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9BE6A" w14:textId="3C298059" w:rsidR="00371525" w:rsidRPr="004727D3" w:rsidRDefault="00371525" w:rsidP="00371525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4727D3">
        <w:rPr>
          <w:b/>
          <w:sz w:val="24"/>
        </w:rPr>
        <w:t>3GPP TSG-SA5 Meeting #131e</w:t>
      </w:r>
      <w:r w:rsidRPr="004727D3">
        <w:rPr>
          <w:b/>
          <w:i/>
          <w:sz w:val="24"/>
        </w:rPr>
        <w:t xml:space="preserve"> </w:t>
      </w:r>
      <w:r w:rsidRPr="004727D3">
        <w:rPr>
          <w:b/>
          <w:i/>
          <w:sz w:val="28"/>
        </w:rPr>
        <w:tab/>
        <w:t>S5-20</w:t>
      </w:r>
      <w:r w:rsidR="00D954A3">
        <w:rPr>
          <w:b/>
          <w:i/>
          <w:sz w:val="28"/>
        </w:rPr>
        <w:t>3230</w:t>
      </w:r>
    </w:p>
    <w:p w14:paraId="35BEA3E8" w14:textId="19DA9757" w:rsidR="001E41F3" w:rsidRPr="004727D3" w:rsidRDefault="00371525" w:rsidP="00371525">
      <w:pPr>
        <w:pStyle w:val="CRCoverPage"/>
        <w:outlineLvl w:val="0"/>
        <w:rPr>
          <w:b/>
          <w:sz w:val="24"/>
        </w:rPr>
      </w:pPr>
      <w:r w:rsidRPr="004727D3">
        <w:rPr>
          <w:b/>
          <w:sz w:val="24"/>
        </w:rPr>
        <w:t>e-meeting 25</w:t>
      </w:r>
      <w:r w:rsidRPr="004727D3">
        <w:rPr>
          <w:b/>
          <w:sz w:val="24"/>
          <w:vertAlign w:val="superscript"/>
        </w:rPr>
        <w:t>th</w:t>
      </w:r>
      <w:r w:rsidRPr="004727D3">
        <w:rPr>
          <w:b/>
          <w:sz w:val="24"/>
        </w:rPr>
        <w:t xml:space="preserve"> May-3</w:t>
      </w:r>
      <w:r w:rsidRPr="004727D3">
        <w:rPr>
          <w:b/>
          <w:sz w:val="24"/>
          <w:vertAlign w:val="superscript"/>
        </w:rPr>
        <w:t>rd</w:t>
      </w:r>
      <w:r w:rsidRPr="004727D3">
        <w:rPr>
          <w:b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4727D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Pr="004727D3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4727D3">
              <w:rPr>
                <w:i/>
                <w:sz w:val="14"/>
              </w:rPr>
              <w:t>CR-Form-v</w:t>
            </w:r>
            <w:r w:rsidR="008863B9" w:rsidRPr="004727D3">
              <w:rPr>
                <w:i/>
                <w:sz w:val="14"/>
              </w:rPr>
              <w:t>12.0</w:t>
            </w:r>
          </w:p>
        </w:tc>
      </w:tr>
      <w:tr w:rsidR="001E41F3" w:rsidRPr="004727D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4727D3" w:rsidRDefault="001E41F3">
            <w:pPr>
              <w:pStyle w:val="CRCoverPage"/>
              <w:spacing w:after="0"/>
              <w:jc w:val="center"/>
            </w:pPr>
            <w:r w:rsidRPr="004727D3">
              <w:rPr>
                <w:b/>
                <w:sz w:val="32"/>
              </w:rPr>
              <w:t>CHANGE REQUEST</w:t>
            </w:r>
          </w:p>
        </w:tc>
      </w:tr>
      <w:tr w:rsidR="001E41F3" w:rsidRPr="004727D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4727D3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597C7780" w:rsidR="001E41F3" w:rsidRPr="004727D3" w:rsidRDefault="00305DF5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 w:rsidRPr="004727D3">
              <w:rPr>
                <w:b/>
                <w:sz w:val="28"/>
              </w:rPr>
              <w:t>32.29</w:t>
            </w:r>
            <w:r w:rsidR="002B0BC2">
              <w:rPr>
                <w:b/>
                <w:sz w:val="28"/>
              </w:rPr>
              <w:t>1</w:t>
            </w:r>
          </w:p>
        </w:tc>
        <w:tc>
          <w:tcPr>
            <w:tcW w:w="709" w:type="dxa"/>
          </w:tcPr>
          <w:p w14:paraId="360B65F8" w14:textId="77777777" w:rsidR="001E41F3" w:rsidRPr="004727D3" w:rsidRDefault="001E41F3">
            <w:pPr>
              <w:pStyle w:val="CRCoverPage"/>
              <w:spacing w:after="0"/>
              <w:jc w:val="center"/>
            </w:pPr>
            <w:r w:rsidRPr="004727D3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351725A5" w:rsidR="001E41F3" w:rsidRPr="004727D3" w:rsidRDefault="00A81326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709" w:type="dxa"/>
          </w:tcPr>
          <w:p w14:paraId="1DB29697" w14:textId="77777777" w:rsidR="001E41F3" w:rsidRPr="004727D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4727D3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3B6A59A0" w:rsidR="001E41F3" w:rsidRPr="004727D3" w:rsidRDefault="00305DF5" w:rsidP="00E13F3D">
            <w:pPr>
              <w:pStyle w:val="CRCoverPage"/>
              <w:spacing w:after="0"/>
              <w:jc w:val="center"/>
              <w:rPr>
                <w:b/>
              </w:rPr>
            </w:pPr>
            <w:r w:rsidRPr="004727D3"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Pr="004727D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4727D3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678B8D21" w:rsidR="001E41F3" w:rsidRPr="004727D3" w:rsidRDefault="009B0ACB">
            <w:pPr>
              <w:pStyle w:val="CRCoverPage"/>
              <w:spacing w:after="0"/>
              <w:jc w:val="center"/>
              <w:rPr>
                <w:sz w:val="28"/>
              </w:rPr>
            </w:pPr>
            <w:r w:rsidRPr="004727D3">
              <w:rPr>
                <w:b/>
                <w:sz w:val="28"/>
              </w:rPr>
              <w:t>1</w:t>
            </w:r>
            <w:r w:rsidR="00D906BD">
              <w:rPr>
                <w:b/>
                <w:sz w:val="28"/>
              </w:rPr>
              <w:t>6</w:t>
            </w:r>
            <w:r w:rsidRPr="004727D3">
              <w:rPr>
                <w:b/>
                <w:sz w:val="28"/>
              </w:rPr>
              <w:t>.</w:t>
            </w:r>
            <w:r w:rsidR="00D906BD">
              <w:rPr>
                <w:b/>
                <w:sz w:val="28"/>
              </w:rPr>
              <w:t>3</w:t>
            </w:r>
            <w:r w:rsidRPr="004727D3"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4727D3" w:rsidRDefault="001E41F3">
            <w:pPr>
              <w:pStyle w:val="CRCoverPage"/>
              <w:spacing w:after="0"/>
            </w:pPr>
          </w:p>
        </w:tc>
      </w:tr>
      <w:tr w:rsidR="001E41F3" w:rsidRPr="004727D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4727D3" w:rsidRDefault="001E41F3">
            <w:pPr>
              <w:pStyle w:val="CRCoverPage"/>
              <w:spacing w:after="0"/>
            </w:pPr>
          </w:p>
        </w:tc>
      </w:tr>
      <w:tr w:rsidR="001E41F3" w:rsidRPr="004727D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4727D3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4727D3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4727D3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4727D3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4727D3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4727D3">
              <w:rPr>
                <w:rFonts w:cs="Arial"/>
                <w:b/>
                <w:i/>
                <w:color w:val="FF0000"/>
              </w:rPr>
              <w:t xml:space="preserve"> </w:t>
            </w:r>
            <w:r w:rsidRPr="004727D3">
              <w:rPr>
                <w:rFonts w:cs="Arial"/>
                <w:i/>
              </w:rPr>
              <w:t>on using this form</w:t>
            </w:r>
            <w:r w:rsidR="0051580D" w:rsidRPr="004727D3">
              <w:rPr>
                <w:rFonts w:cs="Arial"/>
                <w:i/>
              </w:rPr>
              <w:t>: c</w:t>
            </w:r>
            <w:r w:rsidR="00F25D98" w:rsidRPr="004727D3">
              <w:rPr>
                <w:rFonts w:cs="Arial"/>
                <w:i/>
              </w:rPr>
              <w:t xml:space="preserve">omprehensive instructions can be found at </w:t>
            </w:r>
            <w:r w:rsidR="001B7A65" w:rsidRPr="004727D3">
              <w:rPr>
                <w:rFonts w:cs="Arial"/>
                <w:i/>
              </w:rPr>
              <w:br/>
            </w:r>
            <w:hyperlink r:id="rId13" w:history="1">
              <w:r w:rsidR="00DE34CF" w:rsidRPr="004727D3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4727D3">
              <w:rPr>
                <w:rFonts w:cs="Arial"/>
                <w:i/>
              </w:rPr>
              <w:t>.</w:t>
            </w:r>
          </w:p>
        </w:tc>
      </w:tr>
      <w:tr w:rsidR="001E41F3" w:rsidRPr="004727D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4727D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4727D3" w14:paraId="0A55AA75" w14:textId="77777777" w:rsidTr="00A7671C">
        <w:tc>
          <w:tcPr>
            <w:tcW w:w="2835" w:type="dxa"/>
          </w:tcPr>
          <w:p w14:paraId="0A8F422C" w14:textId="77777777" w:rsidR="00F25D98" w:rsidRPr="004727D3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Proposed change</w:t>
            </w:r>
            <w:r w:rsidR="00A7671C" w:rsidRPr="004727D3">
              <w:rPr>
                <w:b/>
                <w:i/>
              </w:rPr>
              <w:t xml:space="preserve"> </w:t>
            </w:r>
            <w:r w:rsidRPr="004727D3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4727D3" w:rsidRDefault="00F25D98" w:rsidP="001E41F3">
            <w:pPr>
              <w:pStyle w:val="CRCoverPage"/>
              <w:spacing w:after="0"/>
              <w:jc w:val="right"/>
            </w:pPr>
            <w:r w:rsidRPr="004727D3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4727D3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4727D3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4727D3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4727D3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4727D3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4727D3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4727D3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4727D3" w:rsidRDefault="00F25D98" w:rsidP="001E41F3">
            <w:pPr>
              <w:pStyle w:val="CRCoverPage"/>
              <w:spacing w:after="0"/>
              <w:jc w:val="right"/>
            </w:pPr>
            <w:r w:rsidRPr="004727D3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0309D379" w:rsidR="00F25D98" w:rsidRPr="004727D3" w:rsidRDefault="009B0ACB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4727D3"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4727D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4727D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Title:</w:t>
            </w:r>
            <w:r w:rsidRPr="004727D3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677F2456" w:rsidR="001E41F3" w:rsidRPr="004727D3" w:rsidRDefault="007B3E04">
            <w:pPr>
              <w:pStyle w:val="CRCoverPage"/>
              <w:spacing w:after="0"/>
              <w:ind w:left="100"/>
            </w:pPr>
            <w:r w:rsidRPr="007B3E04">
              <w:t>Adding CHFCQM as supported feature</w:t>
            </w:r>
          </w:p>
        </w:tc>
      </w:tr>
      <w:tr w:rsidR="001E41F3" w:rsidRPr="004727D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7CA09E3C" w:rsidR="001E41F3" w:rsidRPr="004727D3" w:rsidRDefault="006D05D9">
            <w:pPr>
              <w:pStyle w:val="CRCoverPage"/>
              <w:spacing w:after="0"/>
              <w:ind w:left="100"/>
            </w:pPr>
            <w:r>
              <w:t>Ericsson</w:t>
            </w:r>
          </w:p>
        </w:tc>
      </w:tr>
      <w:tr w:rsidR="001E41F3" w:rsidRPr="004727D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Pr="004727D3" w:rsidRDefault="003D786C" w:rsidP="00547111">
            <w:pPr>
              <w:pStyle w:val="CRCoverPage"/>
              <w:spacing w:after="0"/>
              <w:ind w:left="100"/>
            </w:pPr>
            <w:r w:rsidRPr="004727D3">
              <w:t>S5</w:t>
            </w:r>
          </w:p>
        </w:tc>
      </w:tr>
      <w:tr w:rsidR="001E41F3" w:rsidRPr="004727D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Work item code</w:t>
            </w:r>
            <w:r w:rsidR="0051580D" w:rsidRPr="004727D3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666EB664" w:rsidR="001E41F3" w:rsidRPr="004727D3" w:rsidRDefault="007B14AB">
            <w:pPr>
              <w:pStyle w:val="CRCoverPage"/>
              <w:spacing w:after="0"/>
              <w:ind w:left="100"/>
            </w:pPr>
            <w:r w:rsidRPr="007B14AB">
              <w:t>CHFCQM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4727D3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4727D3" w:rsidRDefault="001E41F3">
            <w:pPr>
              <w:pStyle w:val="CRCoverPage"/>
              <w:spacing w:after="0"/>
              <w:jc w:val="right"/>
            </w:pPr>
            <w:r w:rsidRPr="004727D3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4BCE368B" w:rsidR="001E41F3" w:rsidRPr="004727D3" w:rsidRDefault="006D05D9">
            <w:pPr>
              <w:pStyle w:val="CRCoverPage"/>
              <w:spacing w:after="0"/>
              <w:ind w:left="100"/>
            </w:pPr>
            <w:r>
              <w:t>2020-05-1</w:t>
            </w:r>
            <w:r w:rsidR="009E389D">
              <w:t>5</w:t>
            </w:r>
          </w:p>
        </w:tc>
      </w:tr>
      <w:tr w:rsidR="001E41F3" w:rsidRPr="004727D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5A335094" w:rsidR="001E41F3" w:rsidRPr="004727D3" w:rsidRDefault="006D05D9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4727D3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4727D3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4727D3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1FD1D378" w:rsidR="001E41F3" w:rsidRPr="004727D3" w:rsidRDefault="005A3F34">
            <w:pPr>
              <w:pStyle w:val="CRCoverPage"/>
              <w:spacing w:after="0"/>
              <w:ind w:left="100"/>
            </w:pPr>
            <w:r>
              <w:t>Rel-16</w:t>
            </w:r>
          </w:p>
        </w:tc>
      </w:tr>
      <w:tr w:rsidR="001E41F3" w:rsidRPr="004727D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4727D3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4727D3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4727D3">
              <w:rPr>
                <w:i/>
                <w:sz w:val="18"/>
              </w:rPr>
              <w:t xml:space="preserve">Use </w:t>
            </w:r>
            <w:r w:rsidRPr="004727D3">
              <w:rPr>
                <w:i/>
                <w:sz w:val="18"/>
                <w:u w:val="single"/>
              </w:rPr>
              <w:t>one</w:t>
            </w:r>
            <w:r w:rsidRPr="004727D3">
              <w:rPr>
                <w:i/>
                <w:sz w:val="18"/>
              </w:rPr>
              <w:t xml:space="preserve"> of the following categories:</w:t>
            </w:r>
            <w:r w:rsidRPr="004727D3">
              <w:rPr>
                <w:b/>
                <w:i/>
                <w:sz w:val="18"/>
              </w:rPr>
              <w:br/>
              <w:t>F</w:t>
            </w:r>
            <w:r w:rsidRPr="004727D3">
              <w:rPr>
                <w:i/>
                <w:sz w:val="18"/>
              </w:rPr>
              <w:t xml:space="preserve">  (correction)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A</w:t>
            </w:r>
            <w:r w:rsidRPr="004727D3">
              <w:rPr>
                <w:i/>
                <w:sz w:val="18"/>
              </w:rPr>
              <w:t xml:space="preserve">  (</w:t>
            </w:r>
            <w:r w:rsidR="00DE34CF" w:rsidRPr="004727D3">
              <w:rPr>
                <w:i/>
                <w:sz w:val="18"/>
              </w:rPr>
              <w:t xml:space="preserve">mirror </w:t>
            </w:r>
            <w:r w:rsidRPr="004727D3">
              <w:rPr>
                <w:i/>
                <w:sz w:val="18"/>
              </w:rPr>
              <w:t>correspond</w:t>
            </w:r>
            <w:r w:rsidR="00DE34CF" w:rsidRPr="004727D3">
              <w:rPr>
                <w:i/>
                <w:sz w:val="18"/>
              </w:rPr>
              <w:t xml:space="preserve">ing </w:t>
            </w:r>
            <w:r w:rsidRPr="004727D3">
              <w:rPr>
                <w:i/>
                <w:sz w:val="18"/>
              </w:rPr>
              <w:t xml:space="preserve">to a </w:t>
            </w:r>
            <w:r w:rsidR="00DE34CF" w:rsidRPr="004727D3">
              <w:rPr>
                <w:i/>
                <w:sz w:val="18"/>
              </w:rPr>
              <w:t xml:space="preserve">change </w:t>
            </w:r>
            <w:r w:rsidRPr="004727D3">
              <w:rPr>
                <w:i/>
                <w:sz w:val="18"/>
              </w:rPr>
              <w:t>in an earlier release)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B</w:t>
            </w:r>
            <w:r w:rsidRPr="004727D3">
              <w:rPr>
                <w:i/>
                <w:sz w:val="18"/>
              </w:rPr>
              <w:t xml:space="preserve">  (addition of feature), 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C</w:t>
            </w:r>
            <w:r w:rsidRPr="004727D3">
              <w:rPr>
                <w:i/>
                <w:sz w:val="18"/>
              </w:rPr>
              <w:t xml:space="preserve">  (functional modification of feature)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D</w:t>
            </w:r>
            <w:r w:rsidRPr="004727D3">
              <w:rPr>
                <w:i/>
                <w:sz w:val="18"/>
              </w:rPr>
              <w:t xml:space="preserve">  (editorial modification)</w:t>
            </w:r>
          </w:p>
          <w:p w14:paraId="6CCA6DBF" w14:textId="77777777" w:rsidR="001E41F3" w:rsidRPr="004727D3" w:rsidRDefault="001E41F3">
            <w:pPr>
              <w:pStyle w:val="CRCoverPage"/>
            </w:pPr>
            <w:r w:rsidRPr="004727D3">
              <w:rPr>
                <w:sz w:val="18"/>
              </w:rPr>
              <w:t>Detailed explanations of the above categories can</w:t>
            </w:r>
            <w:r w:rsidRPr="004727D3">
              <w:rPr>
                <w:sz w:val="18"/>
              </w:rPr>
              <w:br/>
              <w:t xml:space="preserve">be found in 3GPP </w:t>
            </w:r>
            <w:hyperlink r:id="rId14" w:history="1">
              <w:r w:rsidRPr="004727D3">
                <w:rPr>
                  <w:rStyle w:val="Hyperlink"/>
                  <w:sz w:val="18"/>
                </w:rPr>
                <w:t>TR 21.900</w:t>
              </w:r>
            </w:hyperlink>
            <w:r w:rsidRPr="004727D3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4727D3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4727D3">
              <w:rPr>
                <w:i/>
                <w:sz w:val="18"/>
              </w:rPr>
              <w:t xml:space="preserve">Use </w:t>
            </w:r>
            <w:r w:rsidRPr="004727D3">
              <w:rPr>
                <w:i/>
                <w:sz w:val="18"/>
                <w:u w:val="single"/>
              </w:rPr>
              <w:t>one</w:t>
            </w:r>
            <w:r w:rsidRPr="004727D3">
              <w:rPr>
                <w:i/>
                <w:sz w:val="18"/>
              </w:rPr>
              <w:t xml:space="preserve"> of the following releases:</w:t>
            </w:r>
            <w:r w:rsidRPr="004727D3">
              <w:rPr>
                <w:i/>
                <w:sz w:val="18"/>
              </w:rPr>
              <w:br/>
              <w:t>Rel-8</w:t>
            </w:r>
            <w:r w:rsidRPr="004727D3">
              <w:rPr>
                <w:i/>
                <w:sz w:val="18"/>
              </w:rPr>
              <w:tab/>
              <w:t>(Release 8)</w:t>
            </w:r>
            <w:r w:rsidR="007C2097" w:rsidRPr="004727D3">
              <w:rPr>
                <w:i/>
                <w:sz w:val="18"/>
              </w:rPr>
              <w:br/>
              <w:t>Rel-9</w:t>
            </w:r>
            <w:r w:rsidR="007C2097" w:rsidRPr="004727D3">
              <w:rPr>
                <w:i/>
                <w:sz w:val="18"/>
              </w:rPr>
              <w:tab/>
              <w:t>(Release 9)</w:t>
            </w:r>
            <w:r w:rsidR="009777D9" w:rsidRPr="004727D3">
              <w:rPr>
                <w:i/>
                <w:sz w:val="18"/>
              </w:rPr>
              <w:br/>
              <w:t>Rel-10</w:t>
            </w:r>
            <w:r w:rsidR="009777D9" w:rsidRPr="004727D3">
              <w:rPr>
                <w:i/>
                <w:sz w:val="18"/>
              </w:rPr>
              <w:tab/>
              <w:t>(Release 10)</w:t>
            </w:r>
            <w:r w:rsidR="000C038A" w:rsidRPr="004727D3">
              <w:rPr>
                <w:i/>
                <w:sz w:val="18"/>
              </w:rPr>
              <w:br/>
              <w:t>Rel-11</w:t>
            </w:r>
            <w:r w:rsidR="000C038A" w:rsidRPr="004727D3">
              <w:rPr>
                <w:i/>
                <w:sz w:val="18"/>
              </w:rPr>
              <w:tab/>
              <w:t>(Release 11)</w:t>
            </w:r>
            <w:r w:rsidR="000C038A" w:rsidRPr="004727D3">
              <w:rPr>
                <w:i/>
                <w:sz w:val="18"/>
              </w:rPr>
              <w:br/>
              <w:t>Rel-12</w:t>
            </w:r>
            <w:r w:rsidR="000C038A" w:rsidRPr="004727D3">
              <w:rPr>
                <w:i/>
                <w:sz w:val="18"/>
              </w:rPr>
              <w:tab/>
              <w:t>(Release 12)</w:t>
            </w:r>
            <w:r w:rsidR="0051580D" w:rsidRPr="004727D3">
              <w:rPr>
                <w:i/>
                <w:sz w:val="18"/>
              </w:rPr>
              <w:br/>
            </w:r>
            <w:bookmarkStart w:id="1" w:name="OLE_LINK1"/>
            <w:r w:rsidR="0051580D" w:rsidRPr="004727D3">
              <w:rPr>
                <w:i/>
                <w:sz w:val="18"/>
              </w:rPr>
              <w:t>Rel-13</w:t>
            </w:r>
            <w:r w:rsidR="0051580D" w:rsidRPr="004727D3">
              <w:rPr>
                <w:i/>
                <w:sz w:val="18"/>
              </w:rPr>
              <w:tab/>
              <w:t>(Release 13)</w:t>
            </w:r>
            <w:bookmarkEnd w:id="1"/>
            <w:r w:rsidR="00BD6BB8" w:rsidRPr="004727D3">
              <w:rPr>
                <w:i/>
                <w:sz w:val="18"/>
              </w:rPr>
              <w:br/>
              <w:t>Rel-14</w:t>
            </w:r>
            <w:r w:rsidR="00BD6BB8" w:rsidRPr="004727D3">
              <w:rPr>
                <w:i/>
                <w:sz w:val="18"/>
              </w:rPr>
              <w:tab/>
              <w:t>(Release 14)</w:t>
            </w:r>
            <w:r w:rsidR="00E34898" w:rsidRPr="004727D3">
              <w:rPr>
                <w:i/>
                <w:sz w:val="18"/>
              </w:rPr>
              <w:br/>
              <w:t>Rel-15</w:t>
            </w:r>
            <w:r w:rsidR="00E34898" w:rsidRPr="004727D3">
              <w:rPr>
                <w:i/>
                <w:sz w:val="18"/>
              </w:rPr>
              <w:tab/>
              <w:t>(Release 15)</w:t>
            </w:r>
            <w:r w:rsidR="00E34898" w:rsidRPr="004727D3">
              <w:rPr>
                <w:i/>
                <w:sz w:val="18"/>
              </w:rPr>
              <w:br/>
              <w:t>Rel-16</w:t>
            </w:r>
            <w:r w:rsidR="00E34898" w:rsidRPr="004727D3">
              <w:rPr>
                <w:i/>
                <w:sz w:val="18"/>
              </w:rPr>
              <w:tab/>
              <w:t>(Release 16)</w:t>
            </w:r>
          </w:p>
        </w:tc>
      </w:tr>
      <w:tr w:rsidR="001E41F3" w:rsidRPr="004727D3" w14:paraId="07B94A38" w14:textId="77777777" w:rsidTr="00547111">
        <w:tc>
          <w:tcPr>
            <w:tcW w:w="1843" w:type="dxa"/>
          </w:tcPr>
          <w:p w14:paraId="3CAA9141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265BDCC4" w:rsidR="001E41F3" w:rsidRPr="004727D3" w:rsidRDefault="00077B29">
            <w:pPr>
              <w:pStyle w:val="CRCoverPage"/>
              <w:spacing w:after="0"/>
              <w:ind w:left="100"/>
            </w:pPr>
            <w:r>
              <w:t xml:space="preserve">The CHFCQM is a new feature that will require </w:t>
            </w:r>
            <w:r w:rsidR="0081645A">
              <w:t xml:space="preserve">feature negotiation between the CHF and the </w:t>
            </w:r>
            <w:proofErr w:type="spellStart"/>
            <w:r w:rsidR="0081645A">
              <w:t>Nchf</w:t>
            </w:r>
            <w:proofErr w:type="spellEnd"/>
            <w:r w:rsidR="0081645A">
              <w:t xml:space="preserve"> service consumer.</w:t>
            </w:r>
          </w:p>
        </w:tc>
      </w:tr>
      <w:tr w:rsidR="001E41F3" w:rsidRPr="004727D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Summary of change</w:t>
            </w:r>
            <w:r w:rsidR="0051580D" w:rsidRPr="004727D3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2B2246F7" w:rsidR="001E41F3" w:rsidRPr="004727D3" w:rsidRDefault="0081645A">
            <w:pPr>
              <w:pStyle w:val="CRCoverPage"/>
              <w:spacing w:after="0"/>
              <w:ind w:left="100"/>
            </w:pPr>
            <w:r>
              <w:t>Adding the CHF</w:t>
            </w:r>
            <w:r w:rsidR="00744E91">
              <w:t>CQM as a feature</w:t>
            </w:r>
            <w:r w:rsidR="00BC788A" w:rsidRPr="004727D3">
              <w:t>.</w:t>
            </w:r>
          </w:p>
        </w:tc>
      </w:tr>
      <w:tr w:rsidR="001E41F3" w:rsidRPr="004727D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02412EA9" w:rsidR="001E41F3" w:rsidRPr="004727D3" w:rsidRDefault="00744E91">
            <w:pPr>
              <w:pStyle w:val="CRCoverPage"/>
              <w:spacing w:after="0"/>
              <w:ind w:left="100"/>
            </w:pPr>
            <w:r>
              <w:t xml:space="preserve">The new feature can not be </w:t>
            </w:r>
            <w:r w:rsidR="00152E2F">
              <w:t>negotiated</w:t>
            </w:r>
            <w:r>
              <w:t xml:space="preserve"> between the network functions</w:t>
            </w:r>
            <w:r w:rsidR="00152E2F">
              <w:t>.</w:t>
            </w:r>
          </w:p>
        </w:tc>
      </w:tr>
      <w:tr w:rsidR="001E41F3" w:rsidRPr="004727D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209497D9" w:rsidR="001E41F3" w:rsidRPr="004727D3" w:rsidRDefault="003A56A6">
            <w:pPr>
              <w:pStyle w:val="CRCoverPage"/>
              <w:spacing w:after="0"/>
              <w:ind w:left="100"/>
            </w:pPr>
            <w:r>
              <w:t xml:space="preserve">6.1.6.1, </w:t>
            </w:r>
            <w:r w:rsidR="00152E2F">
              <w:t>6.1.6.2.1.1, 6.1.6.2.1.2, 6.1.8</w:t>
            </w:r>
            <w:r>
              <w:t>, A.2</w:t>
            </w:r>
            <w:bookmarkStart w:id="2" w:name="_GoBack"/>
            <w:bookmarkEnd w:id="2"/>
          </w:p>
        </w:tc>
      </w:tr>
      <w:tr w:rsidR="001E41F3" w:rsidRPr="004727D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4727D3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4727D3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4727D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2B027BAF" w:rsidR="001E41F3" w:rsidRPr="004727D3" w:rsidRDefault="009B0ACB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4727D3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4727D3">
              <w:t xml:space="preserve"> Other core specifications</w:t>
            </w:r>
            <w:r w:rsidRPr="004727D3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4727D3" w:rsidRDefault="00145D43">
            <w:pPr>
              <w:pStyle w:val="CRCoverPage"/>
              <w:spacing w:after="0"/>
              <w:ind w:left="99"/>
            </w:pPr>
            <w:r w:rsidRPr="004727D3">
              <w:t xml:space="preserve">TS/TR ... CR ... </w:t>
            </w:r>
          </w:p>
        </w:tc>
      </w:tr>
      <w:tr w:rsidR="001E41F3" w:rsidRPr="004727D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4727D3" w:rsidRDefault="001E41F3">
            <w:pPr>
              <w:pStyle w:val="CRCoverPage"/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194FC14B" w:rsidR="001E41F3" w:rsidRPr="004727D3" w:rsidRDefault="009B0ACB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4727D3" w:rsidRDefault="001E41F3">
            <w:pPr>
              <w:pStyle w:val="CRCoverPage"/>
              <w:spacing w:after="0"/>
            </w:pPr>
            <w:r w:rsidRPr="004727D3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4727D3" w:rsidRDefault="00145D43">
            <w:pPr>
              <w:pStyle w:val="CRCoverPage"/>
              <w:spacing w:after="0"/>
              <w:ind w:left="99"/>
            </w:pPr>
            <w:r w:rsidRPr="004727D3">
              <w:t xml:space="preserve">TS/TR ... CR ... </w:t>
            </w:r>
          </w:p>
        </w:tc>
      </w:tr>
      <w:tr w:rsidR="001E41F3" w:rsidRPr="004727D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4727D3" w:rsidRDefault="00145D43">
            <w:pPr>
              <w:pStyle w:val="CRCoverPage"/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 xml:space="preserve">(show </w:t>
            </w:r>
            <w:r w:rsidR="00592D74" w:rsidRPr="004727D3">
              <w:rPr>
                <w:b/>
                <w:i/>
              </w:rPr>
              <w:t xml:space="preserve">related </w:t>
            </w:r>
            <w:r w:rsidRPr="004727D3">
              <w:rPr>
                <w:b/>
                <w:i/>
              </w:rPr>
              <w:t>CR</w:t>
            </w:r>
            <w:r w:rsidR="00592D74" w:rsidRPr="004727D3">
              <w:rPr>
                <w:b/>
                <w:i/>
              </w:rPr>
              <w:t>s</w:t>
            </w:r>
            <w:r w:rsidRPr="004727D3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23B72720" w:rsidR="001E41F3" w:rsidRPr="004727D3" w:rsidRDefault="009B0ACB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4727D3" w:rsidRDefault="001E41F3">
            <w:pPr>
              <w:pStyle w:val="CRCoverPage"/>
              <w:spacing w:after="0"/>
            </w:pPr>
            <w:r w:rsidRPr="004727D3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Pr="004727D3" w:rsidRDefault="00145D43">
            <w:pPr>
              <w:pStyle w:val="CRCoverPage"/>
              <w:spacing w:after="0"/>
              <w:ind w:left="99"/>
            </w:pPr>
            <w:r w:rsidRPr="004727D3">
              <w:t>TS</w:t>
            </w:r>
            <w:r w:rsidR="000A6394" w:rsidRPr="004727D3">
              <w:t xml:space="preserve">/TR ... CR ... </w:t>
            </w:r>
          </w:p>
        </w:tc>
      </w:tr>
      <w:tr w:rsidR="001E41F3" w:rsidRPr="004727D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4727D3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4727D3" w:rsidRDefault="001E41F3">
            <w:pPr>
              <w:pStyle w:val="CRCoverPage"/>
              <w:spacing w:after="0"/>
            </w:pPr>
          </w:p>
        </w:tc>
      </w:tr>
      <w:tr w:rsidR="001E41F3" w:rsidRPr="004727D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4727D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4727D3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4727D3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4727D3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4727D3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4727D3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Pr="004727D3" w:rsidRDefault="008863B9">
            <w:pPr>
              <w:pStyle w:val="CRCoverPage"/>
              <w:spacing w:after="0"/>
              <w:ind w:left="100"/>
            </w:pPr>
          </w:p>
        </w:tc>
      </w:tr>
    </w:tbl>
    <w:p w14:paraId="15BA996C" w14:textId="77777777" w:rsidR="001E41F3" w:rsidRPr="004727D3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4727D3" w:rsidRDefault="001E41F3">
      <w:pPr>
        <w:sectPr w:rsidR="001E41F3" w:rsidRPr="004727D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158C0" w:rsidRPr="004727D3" w14:paraId="79D22906" w14:textId="77777777" w:rsidTr="0061634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8CADECC" w14:textId="77777777" w:rsidR="000158C0" w:rsidRPr="004727D3" w:rsidRDefault="000158C0" w:rsidP="006163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27D3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37CBF9F8" w14:textId="77777777" w:rsidR="002B0BC2" w:rsidRPr="00BD6F46" w:rsidRDefault="002B0BC2" w:rsidP="002B0BC2">
      <w:pPr>
        <w:pStyle w:val="Heading4"/>
      </w:pPr>
      <w:bookmarkStart w:id="3" w:name="_Toc20227279"/>
      <w:bookmarkStart w:id="4" w:name="_Toc27749510"/>
      <w:bookmarkStart w:id="5" w:name="_Toc28709437"/>
      <w:bookmarkStart w:id="6" w:name="_Toc20227282"/>
      <w:bookmarkStart w:id="7" w:name="_Toc27749513"/>
      <w:bookmarkStart w:id="8" w:name="_Toc28709440"/>
      <w:bookmarkStart w:id="9" w:name="_Toc20227283"/>
      <w:bookmarkStart w:id="10" w:name="_Toc27749514"/>
      <w:bookmarkStart w:id="11" w:name="_Toc28709441"/>
      <w:bookmarkStart w:id="12" w:name="_Toc20205557"/>
      <w:bookmarkStart w:id="13" w:name="_Toc27579540"/>
      <w:bookmarkStart w:id="14" w:name="_Toc36045496"/>
      <w:bookmarkStart w:id="15" w:name="_Toc36049376"/>
      <w:bookmarkStart w:id="16" w:name="_Toc36112595"/>
      <w:r w:rsidRPr="00BD6F46">
        <w:t>6.1.6.1</w:t>
      </w:r>
      <w:r w:rsidRPr="00BD6F46">
        <w:tab/>
        <w:t>General</w:t>
      </w:r>
      <w:bookmarkEnd w:id="3"/>
      <w:bookmarkEnd w:id="4"/>
      <w:bookmarkEnd w:id="5"/>
    </w:p>
    <w:p w14:paraId="27417E08" w14:textId="77777777" w:rsidR="002B0BC2" w:rsidRPr="00BD6F46" w:rsidRDefault="002B0BC2" w:rsidP="002B0BC2">
      <w:r w:rsidRPr="00BD6F46">
        <w:t>This subclause specifies the application data model supported by the API.</w:t>
      </w:r>
    </w:p>
    <w:p w14:paraId="168CB1B4" w14:textId="77777777" w:rsidR="002B0BC2" w:rsidRPr="00BD6F46" w:rsidRDefault="002B0BC2" w:rsidP="002B0BC2">
      <w:pPr>
        <w:rPr>
          <w:lang w:eastAsia="zh-CN"/>
        </w:rPr>
      </w:pPr>
      <w:r w:rsidRPr="00BD6F46">
        <w:t xml:space="preserve">The </w:t>
      </w:r>
      <w:proofErr w:type="spellStart"/>
      <w:r w:rsidRPr="00BD6F46">
        <w:t>N</w:t>
      </w:r>
      <w:r w:rsidRPr="00BD6F46">
        <w:rPr>
          <w:rFonts w:hint="eastAsia"/>
          <w:lang w:eastAsia="zh-CN"/>
        </w:rPr>
        <w:t>chf</w:t>
      </w:r>
      <w:r w:rsidRPr="00BD6F46">
        <w:t>_ConvergedCharging</w:t>
      </w:r>
      <w:proofErr w:type="spellEnd"/>
      <w:r w:rsidRPr="00BD6F46">
        <w:t xml:space="preserve"> </w:t>
      </w:r>
      <w:r w:rsidRPr="00BD6F46">
        <w:rPr>
          <w:rFonts w:hint="eastAsia"/>
          <w:lang w:eastAsia="zh-CN"/>
        </w:rPr>
        <w:t xml:space="preserve">Service </w:t>
      </w:r>
      <w:r w:rsidRPr="00BD6F46">
        <w:t xml:space="preserve">API allows the </w:t>
      </w:r>
      <w:r>
        <w:t>NF consumer</w:t>
      </w:r>
      <w:r w:rsidRPr="00BD6F46">
        <w:t xml:space="preserve"> to </w:t>
      </w:r>
      <w:r w:rsidRPr="00BD6F46">
        <w:rPr>
          <w:lang w:eastAsia="zh-CN"/>
        </w:rPr>
        <w:t>consume</w:t>
      </w:r>
      <w:r w:rsidRPr="00BD6F46" w:rsidDel="008B0DC4">
        <w:rPr>
          <w:rFonts w:hint="eastAsia"/>
          <w:lang w:eastAsia="zh-CN"/>
        </w:rPr>
        <w:t xml:space="preserve"> </w:t>
      </w:r>
      <w:r w:rsidRPr="00BD6F46">
        <w:t xml:space="preserve">the </w:t>
      </w:r>
      <w:r w:rsidRPr="00BD6F46">
        <w:rPr>
          <w:rFonts w:hint="eastAsia"/>
          <w:lang w:eastAsia="zh-CN"/>
        </w:rPr>
        <w:t>c</w:t>
      </w:r>
      <w:r w:rsidRPr="00BD6F46">
        <w:t>onverged</w:t>
      </w:r>
      <w:r w:rsidRPr="00BD6F46">
        <w:rPr>
          <w:rFonts w:hint="eastAsia"/>
          <w:lang w:eastAsia="zh-CN"/>
        </w:rPr>
        <w:t xml:space="preserve"> c</w:t>
      </w:r>
      <w:r w:rsidRPr="00BD6F46">
        <w:t xml:space="preserve">harging </w:t>
      </w:r>
      <w:r w:rsidRPr="00BD6F46">
        <w:rPr>
          <w:rFonts w:hint="eastAsia"/>
          <w:lang w:eastAsia="zh-CN"/>
        </w:rPr>
        <w:t>service</w:t>
      </w:r>
      <w:r w:rsidRPr="00BD6F46">
        <w:t xml:space="preserve"> from the </w:t>
      </w:r>
      <w:r w:rsidRPr="00BD6F46">
        <w:rPr>
          <w:rFonts w:hint="eastAsia"/>
          <w:lang w:eastAsia="zh-CN"/>
        </w:rPr>
        <w:t>CHF</w:t>
      </w:r>
      <w:r w:rsidRPr="00BD6F46">
        <w:t xml:space="preserve"> as defined in 3GPP TS </w:t>
      </w:r>
      <w:r w:rsidRPr="00BD6F46">
        <w:rPr>
          <w:rFonts w:hint="eastAsia"/>
          <w:lang w:eastAsia="zh-CN"/>
        </w:rPr>
        <w:t>32.290</w:t>
      </w:r>
      <w:r w:rsidRPr="00BD6F46">
        <w:t> [</w:t>
      </w:r>
      <w:r w:rsidRPr="00BD6F46">
        <w:rPr>
          <w:rFonts w:hint="eastAsia"/>
          <w:lang w:eastAsia="zh-CN"/>
        </w:rPr>
        <w:t>58</w:t>
      </w:r>
      <w:r w:rsidRPr="00BD6F46">
        <w:t>].</w:t>
      </w:r>
    </w:p>
    <w:p w14:paraId="2E8A1418" w14:textId="77777777" w:rsidR="002B0BC2" w:rsidRPr="00BD6F46" w:rsidRDefault="002B0BC2" w:rsidP="002B0BC2">
      <w:r w:rsidRPr="00BD6F46">
        <w:t>Table 6.1.6</w:t>
      </w:r>
      <w:r w:rsidRPr="00BD6F46">
        <w:rPr>
          <w:lang w:val="en-US"/>
        </w:rPr>
        <w:t>.</w:t>
      </w:r>
      <w:r w:rsidRPr="00BD6F46">
        <w:rPr>
          <w:rFonts w:hint="eastAsia"/>
          <w:lang w:val="en-US" w:eastAsia="zh-CN"/>
        </w:rPr>
        <w:t>1</w:t>
      </w:r>
      <w:r w:rsidRPr="00BD6F46">
        <w:rPr>
          <w:lang w:val="en-US" w:eastAsia="zh-CN"/>
        </w:rPr>
        <w:t>-</w:t>
      </w:r>
      <w:r w:rsidRPr="00BD6F46">
        <w:rPr>
          <w:rFonts w:hint="eastAsia"/>
          <w:lang w:val="en-US" w:eastAsia="zh-CN"/>
        </w:rPr>
        <w:t>1</w:t>
      </w:r>
      <w:r w:rsidRPr="00BD6F46">
        <w:t xml:space="preserve"> specifies the data types defined for the </w:t>
      </w:r>
      <w:proofErr w:type="spellStart"/>
      <w:r w:rsidRPr="00BD6F46">
        <w:t>ConvergedCharging</w:t>
      </w:r>
      <w:proofErr w:type="spellEnd"/>
      <w:r w:rsidRPr="00BD6F46">
        <w:t xml:space="preserve"> </w:t>
      </w:r>
      <w:proofErr w:type="gramStart"/>
      <w:r w:rsidRPr="00BD6F46">
        <w:t>service based</w:t>
      </w:r>
      <w:proofErr w:type="gramEnd"/>
      <w:r w:rsidRPr="00BD6F46">
        <w:t xml:space="preserve"> interface protocol.</w:t>
      </w:r>
    </w:p>
    <w:p w14:paraId="02319E0F" w14:textId="77777777" w:rsidR="002B0BC2" w:rsidRPr="00BD6F46" w:rsidRDefault="002B0BC2" w:rsidP="002B0BC2">
      <w:pPr>
        <w:pStyle w:val="TH"/>
      </w:pPr>
      <w:r w:rsidRPr="00BD6F46">
        <w:t>Table 6.1.6</w:t>
      </w:r>
      <w:r w:rsidRPr="00BD6F46">
        <w:rPr>
          <w:rFonts w:hint="eastAsia"/>
          <w:lang w:val="en-US" w:eastAsia="zh-CN"/>
        </w:rPr>
        <w:t>.1</w:t>
      </w:r>
      <w:r w:rsidRPr="00BD6F46">
        <w:rPr>
          <w:lang w:val="en-US" w:eastAsia="zh-CN"/>
        </w:rPr>
        <w:t>-1</w:t>
      </w:r>
      <w:r w:rsidRPr="00BD6F46">
        <w:t xml:space="preserve">: </w:t>
      </w:r>
      <w:proofErr w:type="spellStart"/>
      <w:r w:rsidRPr="00BD6F46">
        <w:t>N</w:t>
      </w:r>
      <w:r w:rsidRPr="00BD6F46">
        <w:rPr>
          <w:rFonts w:hint="eastAsia"/>
          <w:lang w:eastAsia="zh-CN"/>
        </w:rPr>
        <w:t>chf</w:t>
      </w:r>
      <w:proofErr w:type="spellEnd"/>
      <w:r w:rsidRPr="00BD6F46">
        <w:t>_</w:t>
      </w:r>
      <w:r w:rsidRPr="00BD6F46">
        <w:rPr>
          <w:rFonts w:cs="Arial"/>
        </w:rPr>
        <w:t xml:space="preserve"> </w:t>
      </w:r>
      <w:proofErr w:type="spellStart"/>
      <w:r w:rsidRPr="00BD6F46">
        <w:rPr>
          <w:rFonts w:cs="Arial"/>
        </w:rPr>
        <w:t>Converged</w:t>
      </w:r>
      <w:r w:rsidRPr="00BD6F46">
        <w:t>Charging</w:t>
      </w:r>
      <w:proofErr w:type="spellEnd"/>
      <w:r w:rsidRPr="00BD6F46">
        <w:t xml:space="preserve"> specific Data Types</w:t>
      </w: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3104"/>
        <w:gridCol w:w="33"/>
        <w:gridCol w:w="1475"/>
        <w:gridCol w:w="33"/>
        <w:gridCol w:w="3107"/>
        <w:gridCol w:w="33"/>
        <w:gridCol w:w="1530"/>
        <w:gridCol w:w="33"/>
      </w:tblGrid>
      <w:tr w:rsidR="002B0BC2" w:rsidRPr="00BD6F46" w14:paraId="0F76816C" w14:textId="77777777" w:rsidTr="00076265">
        <w:trPr>
          <w:gridAfter w:val="1"/>
          <w:wAfter w:w="33" w:type="dxa"/>
          <w:jc w:val="center"/>
        </w:trPr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48967E9" w14:textId="77777777" w:rsidR="002B0BC2" w:rsidRPr="00BD6F46" w:rsidRDefault="002B0BC2" w:rsidP="00076265">
            <w:pPr>
              <w:pStyle w:val="TAH"/>
            </w:pPr>
            <w:r w:rsidRPr="00BD6F46">
              <w:t>Data type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66433E8" w14:textId="77777777" w:rsidR="002B0BC2" w:rsidRPr="00BD6F46" w:rsidRDefault="002B0BC2" w:rsidP="00076265">
            <w:pPr>
              <w:pStyle w:val="TAH"/>
            </w:pPr>
            <w:r w:rsidRPr="00BD6F46">
              <w:t>Section defined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D282918" w14:textId="77777777" w:rsidR="002B0BC2" w:rsidRPr="00BD6F46" w:rsidRDefault="002B0BC2" w:rsidP="00076265">
            <w:pPr>
              <w:pStyle w:val="TAH"/>
            </w:pPr>
            <w:r w:rsidRPr="00BD6F46">
              <w:t>Description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8BD4113" w14:textId="77777777" w:rsidR="002B0BC2" w:rsidRPr="00BD6F46" w:rsidRDefault="002B0BC2" w:rsidP="00076265">
            <w:pPr>
              <w:pStyle w:val="TAH"/>
            </w:pPr>
            <w:r w:rsidRPr="00BD6F46">
              <w:t>Applicability</w:t>
            </w:r>
          </w:p>
        </w:tc>
      </w:tr>
      <w:tr w:rsidR="002B0BC2" w:rsidRPr="008D79D4" w14:paraId="786B5E04" w14:textId="77777777" w:rsidTr="00076265">
        <w:trPr>
          <w:gridAfter w:val="1"/>
          <w:wAfter w:w="33" w:type="dxa"/>
          <w:jc w:val="center"/>
        </w:trPr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C81A" w14:textId="77777777" w:rsidR="002B0BC2" w:rsidRPr="00BD6F46" w:rsidRDefault="002B0BC2" w:rsidP="00076265">
            <w:pPr>
              <w:pStyle w:val="TAL"/>
              <w:rPr>
                <w:lang w:eastAsia="zh-CN"/>
              </w:rPr>
            </w:pPr>
            <w:proofErr w:type="spellStart"/>
            <w:r w:rsidRPr="00BD6F46">
              <w:rPr>
                <w:rFonts w:hint="eastAsia"/>
                <w:lang w:eastAsia="zh-CN"/>
              </w:rPr>
              <w:t>ChargingData</w:t>
            </w:r>
            <w:r w:rsidRPr="00BD6F46">
              <w:rPr>
                <w:lang w:eastAsia="zh-CN"/>
              </w:rPr>
              <w:t>Request</w:t>
            </w:r>
            <w:proofErr w:type="spellEnd"/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6C4F" w14:textId="77777777" w:rsidR="002B0BC2" w:rsidRPr="00BD6F46" w:rsidRDefault="002B0BC2" w:rsidP="00076265">
            <w:pPr>
              <w:pStyle w:val="TAL"/>
              <w:rPr>
                <w:lang w:eastAsia="zh-CN"/>
              </w:rPr>
            </w:pPr>
            <w:r w:rsidRPr="00BD6F46">
              <w:rPr>
                <w:lang w:eastAsia="zh-CN"/>
              </w:rPr>
              <w:t>6.1.6.2.1.1</w:t>
            </w:r>
          </w:p>
          <w:p w14:paraId="1A93C487" w14:textId="77777777" w:rsidR="002B0BC2" w:rsidRPr="00BD6F46" w:rsidRDefault="002B0BC2" w:rsidP="00076265">
            <w:pPr>
              <w:pStyle w:val="TAL"/>
            </w:pPr>
            <w:r w:rsidRPr="00BD6F46">
              <w:rPr>
                <w:lang w:eastAsia="zh-CN"/>
              </w:rPr>
              <w:t>6.1.6.2.2.1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40DE" w14:textId="77777777" w:rsidR="002B0BC2" w:rsidRPr="00BD6F46" w:rsidRDefault="002B0BC2" w:rsidP="00076265">
            <w:pPr>
              <w:pStyle w:val="TAL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Describes the attributes of Charging Data Request to CHF for initial, update and termination of the charging session.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459D" w14:textId="77777777" w:rsidR="002B0BC2" w:rsidRPr="00BD6F46" w:rsidRDefault="002B0BC2" w:rsidP="00076265">
            <w:pPr>
              <w:pStyle w:val="TAL"/>
              <w:rPr>
                <w:rFonts w:cs="Arial"/>
                <w:szCs w:val="18"/>
              </w:rPr>
            </w:pPr>
          </w:p>
        </w:tc>
      </w:tr>
      <w:tr w:rsidR="002B0BC2" w:rsidRPr="008D79D4" w14:paraId="025D1590" w14:textId="77777777" w:rsidTr="00076265">
        <w:trPr>
          <w:gridAfter w:val="1"/>
          <w:wAfter w:w="33" w:type="dxa"/>
          <w:jc w:val="center"/>
        </w:trPr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B251" w14:textId="77777777" w:rsidR="002B0BC2" w:rsidRPr="00BD6F46" w:rsidDel="0037423F" w:rsidRDefault="002B0BC2" w:rsidP="00076265">
            <w:pPr>
              <w:pStyle w:val="TAL"/>
              <w:rPr>
                <w:lang w:eastAsia="zh-CN"/>
              </w:rPr>
            </w:pPr>
            <w:proofErr w:type="spellStart"/>
            <w:r w:rsidRPr="00BD6F46">
              <w:rPr>
                <w:lang w:eastAsia="zh-CN"/>
              </w:rPr>
              <w:t>ChargingDataResponse</w:t>
            </w:r>
            <w:proofErr w:type="spellEnd"/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B8CC" w14:textId="77777777" w:rsidR="002B0BC2" w:rsidRPr="00BD6F46" w:rsidRDefault="002B0BC2" w:rsidP="00076265">
            <w:pPr>
              <w:pStyle w:val="TAL"/>
              <w:rPr>
                <w:lang w:eastAsia="zh-CN"/>
              </w:rPr>
            </w:pPr>
            <w:r w:rsidRPr="00BD6F46">
              <w:rPr>
                <w:lang w:eastAsia="zh-CN"/>
              </w:rPr>
              <w:t>6.1.6.2.1.2</w:t>
            </w:r>
          </w:p>
          <w:p w14:paraId="12E14F1E" w14:textId="77777777" w:rsidR="002B0BC2" w:rsidRPr="00BD6F46" w:rsidRDefault="002B0BC2" w:rsidP="00076265">
            <w:pPr>
              <w:pStyle w:val="TAL"/>
              <w:rPr>
                <w:lang w:eastAsia="zh-CN"/>
              </w:rPr>
            </w:pPr>
            <w:r w:rsidRPr="00BD6F46">
              <w:rPr>
                <w:lang w:eastAsia="zh-CN"/>
              </w:rPr>
              <w:t>6.1.6.2.2.2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DFAD" w14:textId="77777777" w:rsidR="002B0BC2" w:rsidRPr="00BD6F46" w:rsidRDefault="002B0BC2" w:rsidP="00076265">
            <w:pPr>
              <w:pStyle w:val="TAL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Describes the attributes of Charging Data Response from CHF on charging session initial, update and termination.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EF61" w14:textId="77777777" w:rsidR="002B0BC2" w:rsidRPr="00BD6F46" w:rsidRDefault="002B0BC2" w:rsidP="0007626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B0BC2" w:rsidRPr="008D79D4" w14:paraId="5809448F" w14:textId="77777777" w:rsidTr="00076265">
        <w:trPr>
          <w:gridAfter w:val="1"/>
          <w:wAfter w:w="33" w:type="dxa"/>
          <w:jc w:val="center"/>
        </w:trPr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E711" w14:textId="77777777" w:rsidR="002B0BC2" w:rsidRPr="00BD6F46" w:rsidRDefault="002B0BC2" w:rsidP="00076265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Charging</w:t>
            </w:r>
            <w:r w:rsidRPr="00BD6F46">
              <w:rPr>
                <w:noProof/>
              </w:rPr>
              <w:t>Notif</w:t>
            </w:r>
            <w:r>
              <w:rPr>
                <w:noProof/>
              </w:rPr>
              <w:t>yRequest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4208" w14:textId="77777777" w:rsidR="002B0BC2" w:rsidRPr="00BD6F46" w:rsidRDefault="002B0BC2" w:rsidP="00076265">
            <w:pPr>
              <w:pStyle w:val="TAL"/>
              <w:rPr>
                <w:lang w:eastAsia="zh-CN"/>
              </w:rPr>
            </w:pPr>
            <w:r w:rsidRPr="00BD6F46">
              <w:rPr>
                <w:lang w:eastAsia="zh-CN"/>
              </w:rPr>
              <w:t>6.1.6.2.1.3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08FF" w14:textId="77777777" w:rsidR="002B0BC2" w:rsidRPr="00BD6F46" w:rsidRDefault="002B0BC2" w:rsidP="00076265">
            <w:pPr>
              <w:pStyle w:val="TAL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Describes Notifications about events that occurred</w:t>
            </w:r>
            <w:r>
              <w:rPr>
                <w:rFonts w:cs="Arial"/>
                <w:szCs w:val="18"/>
              </w:rPr>
              <w:t xml:space="preserve"> in request message</w:t>
            </w:r>
            <w:r w:rsidRPr="00BD6F46">
              <w:rPr>
                <w:rFonts w:cs="Arial"/>
                <w:szCs w:val="18"/>
              </w:rPr>
              <w:t>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DB2F" w14:textId="77777777" w:rsidR="002B0BC2" w:rsidRPr="00BD6F46" w:rsidRDefault="002B0BC2" w:rsidP="00076265">
            <w:pPr>
              <w:pStyle w:val="TAL"/>
              <w:rPr>
                <w:rFonts w:cs="Arial"/>
                <w:szCs w:val="18"/>
              </w:rPr>
            </w:pPr>
          </w:p>
        </w:tc>
      </w:tr>
      <w:tr w:rsidR="002B0BC2" w14:paraId="3A571E04" w14:textId="77777777" w:rsidTr="00076265">
        <w:trPr>
          <w:gridBefore w:val="1"/>
          <w:wBefore w:w="33" w:type="dxa"/>
          <w:jc w:val="center"/>
        </w:trPr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FB6A" w14:textId="77777777" w:rsidR="002B0BC2" w:rsidRDefault="002B0BC2" w:rsidP="00076265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Charging</w:t>
            </w:r>
            <w:r>
              <w:rPr>
                <w:noProof/>
              </w:rPr>
              <w:t>NotifyResponse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FDB4" w14:textId="77777777" w:rsidR="002B0BC2" w:rsidRDefault="002B0BC2" w:rsidP="0007626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6.1.6.2.1.16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C751" w14:textId="77777777" w:rsidR="002B0BC2" w:rsidRDefault="002B0BC2" w:rsidP="00076265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Describes the response of notification.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61F8" w14:textId="77777777" w:rsidR="002B0BC2" w:rsidRDefault="002B0BC2" w:rsidP="00076265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3B275EC3" w14:textId="77777777" w:rsidR="002B0BC2" w:rsidRPr="00BD6F46" w:rsidRDefault="002B0BC2" w:rsidP="002B0BC2"/>
    <w:p w14:paraId="706B3A79" w14:textId="77777777" w:rsidR="002B0BC2" w:rsidRPr="00BD6F46" w:rsidRDefault="002B0BC2" w:rsidP="002B0BC2">
      <w:r w:rsidRPr="00BD6F46">
        <w:t>Table 6.1.6</w:t>
      </w:r>
      <w:r w:rsidRPr="00BD6F46">
        <w:rPr>
          <w:rFonts w:hint="eastAsia"/>
          <w:lang w:val="en-US" w:eastAsia="zh-CN"/>
        </w:rPr>
        <w:t>.1</w:t>
      </w:r>
      <w:r w:rsidRPr="00BD6F46">
        <w:t xml:space="preserve">-2 specifies data types re-used by the </w:t>
      </w:r>
      <w:proofErr w:type="spellStart"/>
      <w:r w:rsidRPr="00BD6F46">
        <w:t>N</w:t>
      </w:r>
      <w:r w:rsidRPr="00BD6F46">
        <w:rPr>
          <w:rFonts w:hint="eastAsia"/>
          <w:lang w:eastAsia="zh-CN"/>
        </w:rPr>
        <w:t>chf</w:t>
      </w:r>
      <w:r w:rsidRPr="00BD6F46">
        <w:t>_</w:t>
      </w:r>
      <w:r w:rsidRPr="00BD6F46">
        <w:rPr>
          <w:rFonts w:cs="Arial"/>
        </w:rPr>
        <w:t>Converged</w:t>
      </w:r>
      <w:r w:rsidRPr="00BD6F46">
        <w:t>Charging</w:t>
      </w:r>
      <w:proofErr w:type="spellEnd"/>
      <w:r w:rsidRPr="00BD6F46">
        <w:t xml:space="preserve"> </w:t>
      </w:r>
      <w:proofErr w:type="gramStart"/>
      <w:r w:rsidRPr="00BD6F46">
        <w:t>service based</w:t>
      </w:r>
      <w:proofErr w:type="gramEnd"/>
      <w:r w:rsidRPr="00BD6F46">
        <w:t xml:space="preserve"> interface protocol from other specifications, including a reference to their respective specifications and when needed, a short description of their use within the </w:t>
      </w:r>
      <w:proofErr w:type="spellStart"/>
      <w:r w:rsidRPr="00BD6F46">
        <w:t>N</w:t>
      </w:r>
      <w:r w:rsidRPr="00BD6F46">
        <w:rPr>
          <w:rFonts w:hint="eastAsia"/>
          <w:lang w:eastAsia="zh-CN"/>
        </w:rPr>
        <w:t>chf</w:t>
      </w:r>
      <w:r w:rsidRPr="00BD6F46">
        <w:t>_</w:t>
      </w:r>
      <w:r w:rsidRPr="00BD6F46">
        <w:rPr>
          <w:rFonts w:cs="Arial"/>
        </w:rPr>
        <w:t>Converged</w:t>
      </w:r>
      <w:r w:rsidRPr="00BD6F46">
        <w:t>Charging</w:t>
      </w:r>
      <w:proofErr w:type="spellEnd"/>
      <w:r w:rsidRPr="00BD6F46">
        <w:t xml:space="preserve"> service based interface.</w:t>
      </w:r>
    </w:p>
    <w:p w14:paraId="5CAF39C7" w14:textId="77777777" w:rsidR="002B0BC2" w:rsidRPr="00BD6F46" w:rsidRDefault="002B0BC2" w:rsidP="002B0BC2">
      <w:pPr>
        <w:pStyle w:val="TH"/>
      </w:pPr>
      <w:r w:rsidRPr="00BD6F46">
        <w:lastRenderedPageBreak/>
        <w:t>Table </w:t>
      </w:r>
      <w:r w:rsidRPr="00BD6F46">
        <w:rPr>
          <w:rFonts w:hint="eastAsia"/>
          <w:lang w:eastAsia="zh-CN"/>
        </w:rPr>
        <w:t>6.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6.1</w:t>
      </w:r>
      <w:r w:rsidRPr="00BD6F46">
        <w:t xml:space="preserve">-2: </w:t>
      </w:r>
      <w:proofErr w:type="spellStart"/>
      <w:r w:rsidRPr="00BD6F46">
        <w:t>N</w:t>
      </w:r>
      <w:r w:rsidRPr="00BD6F46">
        <w:rPr>
          <w:rFonts w:hint="eastAsia"/>
          <w:lang w:eastAsia="zh-CN"/>
        </w:rPr>
        <w:t>chf_</w:t>
      </w:r>
      <w:r w:rsidRPr="00BD6F46">
        <w:t>Converged</w:t>
      </w:r>
      <w:r w:rsidRPr="00BD6F46">
        <w:rPr>
          <w:rFonts w:hint="eastAsia"/>
          <w:lang w:eastAsia="zh-CN"/>
        </w:rPr>
        <w:t>C</w:t>
      </w:r>
      <w:r w:rsidRPr="00BD6F46">
        <w:t>harging</w:t>
      </w:r>
      <w:proofErr w:type="spellEnd"/>
      <w:r w:rsidRPr="00BD6F46">
        <w:t xml:space="preserve"> re-used Data Types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67"/>
        <w:gridCol w:w="3918"/>
        <w:gridCol w:w="1861"/>
        <w:gridCol w:w="1207"/>
      </w:tblGrid>
      <w:tr w:rsidR="002B0BC2" w:rsidRPr="00BD6F46" w14:paraId="75F5838D" w14:textId="77777777" w:rsidTr="00076265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9487104" w14:textId="77777777" w:rsidR="002B0BC2" w:rsidRPr="00BD6F46" w:rsidRDefault="002B0BC2" w:rsidP="00076265">
            <w:pPr>
              <w:pStyle w:val="TAH"/>
            </w:pPr>
            <w:r w:rsidRPr="00BD6F46">
              <w:lastRenderedPageBreak/>
              <w:t>Data type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B248B9A" w14:textId="77777777" w:rsidR="002B0BC2" w:rsidRPr="00BD6F46" w:rsidRDefault="002B0BC2" w:rsidP="00076265">
            <w:pPr>
              <w:pStyle w:val="TAH"/>
            </w:pPr>
            <w:r w:rsidRPr="00BD6F46">
              <w:t>Reference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40C9B64" w14:textId="77777777" w:rsidR="002B0BC2" w:rsidRPr="00BD6F46" w:rsidRDefault="002B0BC2" w:rsidP="00076265">
            <w:pPr>
              <w:pStyle w:val="TAH"/>
            </w:pPr>
            <w:r w:rsidRPr="00BD6F46">
              <w:t>Comments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2B21C54" w14:textId="77777777" w:rsidR="002B0BC2" w:rsidRPr="00BD6F46" w:rsidRDefault="002B0BC2" w:rsidP="00076265">
            <w:pPr>
              <w:pStyle w:val="TAH"/>
            </w:pPr>
            <w:r w:rsidRPr="00BD6F46">
              <w:t>Applicability</w:t>
            </w:r>
          </w:p>
        </w:tc>
      </w:tr>
      <w:tr w:rsidR="002B0BC2" w:rsidRPr="008D79D4" w14:paraId="387E576C" w14:textId="77777777" w:rsidTr="00076265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AB89" w14:textId="77777777" w:rsidR="002B0BC2" w:rsidRPr="00B54D35" w:rsidRDefault="002B0BC2" w:rsidP="00076265">
            <w:pPr>
              <w:pStyle w:val="TAL"/>
            </w:pPr>
            <w:proofErr w:type="spellStart"/>
            <w:r w:rsidRPr="00B54D35">
              <w:rPr>
                <w:rFonts w:hint="eastAsia"/>
              </w:rPr>
              <w:t>S</w:t>
            </w:r>
            <w:r w:rsidRPr="00B54D35">
              <w:t>upi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9597" w14:textId="77777777" w:rsidR="002B0BC2" w:rsidRPr="00B54D35" w:rsidRDefault="002B0BC2" w:rsidP="00076265">
            <w:pPr>
              <w:pStyle w:val="TAL"/>
            </w:pPr>
            <w:r w:rsidRPr="00B54D35">
              <w:t>3GPP TS 29.571 [</w:t>
            </w:r>
            <w:r w:rsidRPr="00B54D35">
              <w:rPr>
                <w:rFonts w:hint="eastAsia"/>
              </w:rPr>
              <w:t>371</w:t>
            </w:r>
            <w:r w:rsidRPr="00B54D35"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8E21" w14:textId="77777777" w:rsidR="002B0BC2" w:rsidRPr="00B54D35" w:rsidRDefault="002B0BC2" w:rsidP="00076265">
            <w:pPr>
              <w:pStyle w:val="TAL"/>
            </w:pPr>
            <w:r w:rsidRPr="00BD6F46">
              <w:t>The identification of the user (i.e. IMSI, NAI).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84BE" w14:textId="77777777" w:rsidR="002B0BC2" w:rsidRPr="00BD6F46" w:rsidRDefault="002B0BC2" w:rsidP="00076265">
            <w:pPr>
              <w:pStyle w:val="TAL"/>
              <w:rPr>
                <w:rFonts w:cs="Arial"/>
                <w:szCs w:val="18"/>
              </w:rPr>
            </w:pPr>
          </w:p>
        </w:tc>
      </w:tr>
      <w:tr w:rsidR="002B0BC2" w:rsidRPr="00BD6F46" w14:paraId="2DCB9DED" w14:textId="77777777" w:rsidTr="00076265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A160" w14:textId="77777777" w:rsidR="002B0BC2" w:rsidRPr="00B54D35" w:rsidRDefault="002B0BC2" w:rsidP="00076265">
            <w:pPr>
              <w:pStyle w:val="TAL"/>
            </w:pPr>
            <w:r w:rsidRPr="00B54D35">
              <w:t>Uint32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C33B" w14:textId="77777777" w:rsidR="002B0BC2" w:rsidRPr="00B54D35" w:rsidRDefault="002B0BC2" w:rsidP="00076265">
            <w:pPr>
              <w:pStyle w:val="TAL"/>
            </w:pPr>
            <w:r w:rsidRPr="00B54D35">
              <w:t>3GPP TS 29.571 [</w:t>
            </w:r>
            <w:r w:rsidRPr="00B54D35">
              <w:rPr>
                <w:rFonts w:hint="eastAsia"/>
              </w:rPr>
              <w:t>371</w:t>
            </w:r>
            <w:r w:rsidRPr="00B54D35"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82BB" w14:textId="77777777" w:rsidR="002B0BC2" w:rsidRPr="00B54D35" w:rsidRDefault="002B0BC2" w:rsidP="00076265">
            <w:pPr>
              <w:pStyle w:val="TAL"/>
            </w:pPr>
            <w:r w:rsidRPr="00B54D35">
              <w:t>Unsigned 32-bit integers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00AC" w14:textId="77777777" w:rsidR="002B0BC2" w:rsidRPr="00BD6F46" w:rsidRDefault="002B0BC2" w:rsidP="00076265">
            <w:pPr>
              <w:pStyle w:val="TAL"/>
              <w:rPr>
                <w:rFonts w:cs="Arial"/>
                <w:strike/>
                <w:szCs w:val="18"/>
              </w:rPr>
            </w:pPr>
          </w:p>
        </w:tc>
      </w:tr>
      <w:tr w:rsidR="002B0BC2" w:rsidRPr="00BD6F46" w14:paraId="398462BB" w14:textId="77777777" w:rsidTr="00076265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65F6" w14:textId="77777777" w:rsidR="002B0BC2" w:rsidRPr="00B54D35" w:rsidRDefault="002B0BC2" w:rsidP="00076265">
            <w:pPr>
              <w:pStyle w:val="TAL"/>
            </w:pPr>
            <w:r w:rsidRPr="00B54D35">
              <w:t>Uint64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788B" w14:textId="77777777" w:rsidR="002B0BC2" w:rsidRPr="00B54D35" w:rsidRDefault="002B0BC2" w:rsidP="00076265">
            <w:pPr>
              <w:pStyle w:val="TAL"/>
            </w:pPr>
            <w:r w:rsidRPr="00B54D35">
              <w:t>3GPP TS 29.571 [</w:t>
            </w:r>
            <w:r w:rsidRPr="00B54D35">
              <w:rPr>
                <w:rFonts w:hint="eastAsia"/>
              </w:rPr>
              <w:t>371</w:t>
            </w:r>
            <w:r w:rsidRPr="00B54D35"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2ECE" w14:textId="77777777" w:rsidR="002B0BC2" w:rsidRPr="00B54D35" w:rsidRDefault="002B0BC2" w:rsidP="00076265">
            <w:pPr>
              <w:pStyle w:val="TAL"/>
            </w:pPr>
            <w:r w:rsidRPr="00B54D35">
              <w:t>Unsigned 64-bit integers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8B86" w14:textId="77777777" w:rsidR="002B0BC2" w:rsidRPr="00BD6F46" w:rsidRDefault="002B0BC2" w:rsidP="00076265">
            <w:pPr>
              <w:pStyle w:val="TAL"/>
              <w:rPr>
                <w:rFonts w:cs="Arial"/>
                <w:strike/>
                <w:szCs w:val="18"/>
              </w:rPr>
            </w:pPr>
          </w:p>
        </w:tc>
      </w:tr>
      <w:tr w:rsidR="002B0BC2" w:rsidRPr="008D79D4" w14:paraId="5943629B" w14:textId="77777777" w:rsidTr="00076265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6B9D" w14:textId="77777777" w:rsidR="002B0BC2" w:rsidRPr="00B54D35" w:rsidRDefault="002B0BC2" w:rsidP="00076265">
            <w:pPr>
              <w:pStyle w:val="TAL"/>
            </w:pPr>
            <w:proofErr w:type="spellStart"/>
            <w:r w:rsidRPr="00B54D35">
              <w:rPr>
                <w:rFonts w:hint="eastAsia"/>
              </w:rPr>
              <w:t>P</w:t>
            </w:r>
            <w:r w:rsidRPr="00B54D35">
              <w:t>du</w:t>
            </w:r>
            <w:r w:rsidRPr="00B54D35">
              <w:rPr>
                <w:rFonts w:hint="eastAsia"/>
              </w:rPr>
              <w:t>SessionId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2B0C" w14:textId="77777777" w:rsidR="002B0BC2" w:rsidRPr="00B54D35" w:rsidRDefault="002B0BC2" w:rsidP="00076265">
            <w:pPr>
              <w:pStyle w:val="TAL"/>
            </w:pPr>
            <w:r w:rsidRPr="00B54D35">
              <w:t>3GPP TS 29.571 [</w:t>
            </w:r>
            <w:r w:rsidRPr="00B54D35">
              <w:rPr>
                <w:rFonts w:hint="eastAsia"/>
              </w:rPr>
              <w:t>371</w:t>
            </w:r>
            <w:r w:rsidRPr="00B54D35"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2A01" w14:textId="77777777" w:rsidR="002B0BC2" w:rsidRPr="00B54D35" w:rsidRDefault="002B0BC2" w:rsidP="00076265">
            <w:pPr>
              <w:pStyle w:val="TAL"/>
            </w:pPr>
            <w:r w:rsidRPr="00B54D35">
              <w:rPr>
                <w:rFonts w:hint="eastAsia"/>
              </w:rPr>
              <w:t>T</w:t>
            </w:r>
            <w:r w:rsidRPr="00B54D35">
              <w:t>he identification of the PDU session.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1626" w14:textId="77777777" w:rsidR="002B0BC2" w:rsidRPr="00BD6F46" w:rsidRDefault="002B0BC2" w:rsidP="00076265">
            <w:pPr>
              <w:pStyle w:val="TAL"/>
              <w:rPr>
                <w:rFonts w:cs="Arial"/>
                <w:szCs w:val="18"/>
              </w:rPr>
            </w:pPr>
          </w:p>
        </w:tc>
      </w:tr>
      <w:tr w:rsidR="002B0BC2" w:rsidRPr="008D79D4" w14:paraId="34FF6481" w14:textId="77777777" w:rsidTr="00076265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B3FF" w14:textId="77777777" w:rsidR="002B0BC2" w:rsidRPr="00B54D35" w:rsidRDefault="002B0BC2" w:rsidP="00076265">
            <w:pPr>
              <w:pStyle w:val="TAL"/>
            </w:pPr>
            <w:proofErr w:type="spellStart"/>
            <w:r w:rsidRPr="00B54D35">
              <w:t>PduSessionType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EF64" w14:textId="77777777" w:rsidR="002B0BC2" w:rsidRPr="00B54D35" w:rsidRDefault="002B0BC2" w:rsidP="00076265">
            <w:pPr>
              <w:pStyle w:val="TAL"/>
            </w:pPr>
            <w:r w:rsidRPr="00B54D35">
              <w:t>3GPP TS 29.571 [</w:t>
            </w:r>
            <w:r w:rsidRPr="00B54D35">
              <w:rPr>
                <w:rFonts w:hint="eastAsia"/>
              </w:rPr>
              <w:t>371</w:t>
            </w:r>
            <w:r w:rsidRPr="00B54D35"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9A2E" w14:textId="77777777" w:rsidR="002B0BC2" w:rsidRPr="00B54D35" w:rsidRDefault="002B0BC2" w:rsidP="00076265">
            <w:pPr>
              <w:pStyle w:val="TAL"/>
            </w:pPr>
            <w:r w:rsidRPr="00B54D35">
              <w:t>the type of a PDU session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C229" w14:textId="77777777" w:rsidR="002B0BC2" w:rsidRPr="00BD6F46" w:rsidRDefault="002B0BC2" w:rsidP="00076265">
            <w:pPr>
              <w:pStyle w:val="TAL"/>
              <w:rPr>
                <w:rFonts w:cs="Arial"/>
                <w:szCs w:val="18"/>
              </w:rPr>
            </w:pPr>
          </w:p>
        </w:tc>
      </w:tr>
      <w:tr w:rsidR="002B0BC2" w:rsidRPr="00BD6F46" w14:paraId="7A7645C6" w14:textId="77777777" w:rsidTr="00076265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78E3" w14:textId="77777777" w:rsidR="002B0BC2" w:rsidRPr="00B54D35" w:rsidRDefault="002B0BC2" w:rsidP="00076265">
            <w:pPr>
              <w:pStyle w:val="TAL"/>
            </w:pPr>
            <w:r w:rsidRPr="00B54D35">
              <w:t>Uri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7602" w14:textId="77777777" w:rsidR="002B0BC2" w:rsidRPr="00B54D35" w:rsidRDefault="002B0BC2" w:rsidP="00076265">
            <w:pPr>
              <w:pStyle w:val="TAL"/>
            </w:pPr>
            <w:r w:rsidRPr="00B54D35">
              <w:t>3GPP TS 29.571 [</w:t>
            </w:r>
            <w:r w:rsidRPr="00B54D35">
              <w:rPr>
                <w:rFonts w:hint="eastAsia"/>
              </w:rPr>
              <w:t>371</w:t>
            </w:r>
            <w:r w:rsidRPr="00B54D35"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E086" w14:textId="77777777" w:rsidR="002B0BC2" w:rsidRPr="00B54D35" w:rsidRDefault="002B0BC2" w:rsidP="00076265">
            <w:pPr>
              <w:pStyle w:val="TAL"/>
            </w:pPr>
            <w:r w:rsidRPr="00B54D35">
              <w:t>String providing an URI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5E8E" w14:textId="77777777" w:rsidR="002B0BC2" w:rsidRPr="00BD6F46" w:rsidRDefault="002B0BC2" w:rsidP="00076265">
            <w:pPr>
              <w:pStyle w:val="TAL"/>
              <w:rPr>
                <w:rFonts w:cs="Arial"/>
                <w:szCs w:val="18"/>
              </w:rPr>
            </w:pPr>
          </w:p>
        </w:tc>
      </w:tr>
      <w:tr w:rsidR="002B0BC2" w:rsidRPr="008D79D4" w14:paraId="199C60FA" w14:textId="77777777" w:rsidTr="00076265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B51E" w14:textId="77777777" w:rsidR="002B0BC2" w:rsidRPr="00B54D35" w:rsidRDefault="002B0BC2" w:rsidP="00076265">
            <w:pPr>
              <w:pStyle w:val="TAL"/>
            </w:pPr>
            <w:proofErr w:type="spellStart"/>
            <w:r w:rsidRPr="00B54D35">
              <w:rPr>
                <w:rFonts w:hint="eastAsia"/>
              </w:rPr>
              <w:t>Acc</w:t>
            </w:r>
            <w:r w:rsidRPr="00B54D35">
              <w:t>ess</w:t>
            </w:r>
            <w:r w:rsidRPr="00B54D35">
              <w:rPr>
                <w:rFonts w:hint="eastAsia"/>
              </w:rPr>
              <w:t>Type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00DD" w14:textId="77777777" w:rsidR="002B0BC2" w:rsidRPr="00B54D35" w:rsidRDefault="002B0BC2" w:rsidP="00076265">
            <w:pPr>
              <w:pStyle w:val="TAL"/>
            </w:pPr>
            <w:r w:rsidRPr="00B54D35">
              <w:t>3GPP TS 29.571 [</w:t>
            </w:r>
            <w:r w:rsidRPr="00B54D35">
              <w:rPr>
                <w:rFonts w:hint="eastAsia"/>
              </w:rPr>
              <w:t>371</w:t>
            </w:r>
            <w:r w:rsidRPr="00B54D35"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E444" w14:textId="77777777" w:rsidR="002B0BC2" w:rsidRPr="00B54D35" w:rsidRDefault="002B0BC2" w:rsidP="00076265">
            <w:pPr>
              <w:pStyle w:val="TAL"/>
            </w:pPr>
            <w:r w:rsidRPr="00B54D35">
              <w:rPr>
                <w:rFonts w:hint="eastAsia"/>
              </w:rPr>
              <w:t>The identification of the type of access network</w:t>
            </w:r>
            <w:r w:rsidRPr="00B54D35"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F791" w14:textId="77777777" w:rsidR="002B0BC2" w:rsidRPr="00BD6F46" w:rsidRDefault="002B0BC2" w:rsidP="00076265">
            <w:pPr>
              <w:pStyle w:val="TAL"/>
              <w:rPr>
                <w:rFonts w:cs="Arial"/>
                <w:szCs w:val="18"/>
              </w:rPr>
            </w:pPr>
          </w:p>
        </w:tc>
      </w:tr>
      <w:tr w:rsidR="002B0BC2" w:rsidRPr="008D79D4" w14:paraId="52416768" w14:textId="77777777" w:rsidTr="00076265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0E7F" w14:textId="77777777" w:rsidR="002B0BC2" w:rsidRPr="00B54D35" w:rsidRDefault="002B0BC2" w:rsidP="00076265">
            <w:pPr>
              <w:pStyle w:val="TAL"/>
            </w:pPr>
            <w:proofErr w:type="spellStart"/>
            <w:r w:rsidRPr="00B54D35">
              <w:t>DateTime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D00B" w14:textId="77777777" w:rsidR="002B0BC2" w:rsidRPr="00B54D35" w:rsidRDefault="002B0BC2" w:rsidP="00076265">
            <w:pPr>
              <w:pStyle w:val="TAL"/>
            </w:pPr>
            <w:r w:rsidRPr="00B54D35">
              <w:t>3GPP TS 29.571 [</w:t>
            </w:r>
            <w:r w:rsidRPr="00B54D35">
              <w:rPr>
                <w:rFonts w:hint="eastAsia"/>
              </w:rPr>
              <w:t>371</w:t>
            </w:r>
            <w:r w:rsidRPr="00B54D35"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E86D" w14:textId="77777777" w:rsidR="002B0BC2" w:rsidRPr="00B54D35" w:rsidRDefault="002B0BC2" w:rsidP="00076265">
            <w:pPr>
              <w:pStyle w:val="TAL"/>
            </w:pPr>
            <w:r w:rsidRPr="00B54D35">
              <w:rPr>
                <w:rFonts w:hint="eastAsia"/>
              </w:rPr>
              <w:t xml:space="preserve">The </w:t>
            </w:r>
            <w:r w:rsidRPr="00B54D35">
              <w:t>time.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A71" w14:textId="77777777" w:rsidR="002B0BC2" w:rsidRPr="00BD6F46" w:rsidRDefault="002B0BC2" w:rsidP="00076265">
            <w:pPr>
              <w:pStyle w:val="TAL"/>
              <w:rPr>
                <w:rFonts w:cs="Arial"/>
                <w:szCs w:val="18"/>
              </w:rPr>
            </w:pPr>
          </w:p>
        </w:tc>
      </w:tr>
      <w:tr w:rsidR="002B0BC2" w:rsidRPr="008D79D4" w14:paraId="7D563668" w14:textId="77777777" w:rsidTr="00076265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F020" w14:textId="77777777" w:rsidR="002B0BC2" w:rsidRPr="00B54D35" w:rsidRDefault="002B0BC2" w:rsidP="00076265">
            <w:pPr>
              <w:pStyle w:val="TAL"/>
            </w:pPr>
            <w:proofErr w:type="spellStart"/>
            <w:r w:rsidRPr="00B54D35">
              <w:t>ChargingId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D251" w14:textId="77777777" w:rsidR="002B0BC2" w:rsidRPr="00B54D35" w:rsidRDefault="002B0BC2" w:rsidP="00076265">
            <w:pPr>
              <w:pStyle w:val="TAL"/>
            </w:pPr>
            <w:r w:rsidRPr="00B54D35">
              <w:t>3GPP TS 29.571 [</w:t>
            </w:r>
            <w:r w:rsidRPr="00B54D35">
              <w:rPr>
                <w:rFonts w:hint="eastAsia"/>
              </w:rPr>
              <w:t>371</w:t>
            </w:r>
            <w:r w:rsidRPr="00B54D35"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4D56" w14:textId="77777777" w:rsidR="002B0BC2" w:rsidRPr="00B54D35" w:rsidRDefault="002B0BC2" w:rsidP="00076265">
            <w:pPr>
              <w:pStyle w:val="TAL"/>
            </w:pPr>
            <w:r w:rsidRPr="00B54D35">
              <w:t>Charging identifier allowing correlation of charging information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A2E7" w14:textId="77777777" w:rsidR="002B0BC2" w:rsidRPr="00BD6F46" w:rsidRDefault="002B0BC2" w:rsidP="00076265">
            <w:pPr>
              <w:pStyle w:val="TAL"/>
              <w:rPr>
                <w:rFonts w:cs="Arial"/>
                <w:szCs w:val="18"/>
              </w:rPr>
            </w:pPr>
          </w:p>
        </w:tc>
      </w:tr>
      <w:tr w:rsidR="002B0BC2" w:rsidRPr="008D79D4" w14:paraId="55F172D9" w14:textId="77777777" w:rsidTr="00076265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205A" w14:textId="77777777" w:rsidR="002B0BC2" w:rsidRPr="00B54D35" w:rsidRDefault="002B0BC2" w:rsidP="00076265">
            <w:pPr>
              <w:pStyle w:val="TAL"/>
            </w:pPr>
            <w:proofErr w:type="spellStart"/>
            <w:r w:rsidRPr="00B54D35">
              <w:rPr>
                <w:rFonts w:hint="eastAsia"/>
              </w:rPr>
              <w:t>RatType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FE2E" w14:textId="77777777" w:rsidR="002B0BC2" w:rsidRPr="00B54D35" w:rsidRDefault="002B0BC2" w:rsidP="00076265">
            <w:pPr>
              <w:pStyle w:val="TAL"/>
            </w:pPr>
            <w:r w:rsidRPr="00B54D35">
              <w:t>3GPP TS 29.571 [</w:t>
            </w:r>
            <w:r w:rsidRPr="00B54D35">
              <w:rPr>
                <w:rFonts w:hint="eastAsia"/>
              </w:rPr>
              <w:t>371</w:t>
            </w:r>
            <w:r w:rsidRPr="00B54D35"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EA52" w14:textId="77777777" w:rsidR="002B0BC2" w:rsidRPr="00B54D35" w:rsidRDefault="002B0BC2" w:rsidP="00076265">
            <w:pPr>
              <w:pStyle w:val="TAL"/>
            </w:pPr>
            <w:r w:rsidRPr="00B54D35">
              <w:rPr>
                <w:rFonts w:hint="eastAsia"/>
              </w:rPr>
              <w:t>The identification of the</w:t>
            </w:r>
            <w:r w:rsidRPr="00B54D35">
              <w:t xml:space="preserve"> RAT type.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5428" w14:textId="77777777" w:rsidR="002B0BC2" w:rsidRPr="00BD6F46" w:rsidRDefault="002B0BC2" w:rsidP="00076265">
            <w:pPr>
              <w:pStyle w:val="TAL"/>
              <w:rPr>
                <w:rFonts w:cs="Arial"/>
                <w:szCs w:val="18"/>
              </w:rPr>
            </w:pPr>
          </w:p>
        </w:tc>
      </w:tr>
      <w:tr w:rsidR="002B0BC2" w:rsidRPr="008D79D4" w14:paraId="73AD9355" w14:textId="77777777" w:rsidTr="00076265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D376" w14:textId="77777777" w:rsidR="002B0BC2" w:rsidRPr="00B54D35" w:rsidRDefault="002B0BC2" w:rsidP="00076265">
            <w:pPr>
              <w:pStyle w:val="TAL"/>
            </w:pPr>
            <w:proofErr w:type="spellStart"/>
            <w:r w:rsidRPr="00B54D35">
              <w:t>RatingGroup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2D8A" w14:textId="77777777" w:rsidR="002B0BC2" w:rsidRPr="00B54D35" w:rsidRDefault="002B0BC2" w:rsidP="00076265">
            <w:pPr>
              <w:pStyle w:val="TAL"/>
            </w:pPr>
            <w:r w:rsidRPr="00B54D35">
              <w:t>3GPP TS 29.571 [</w:t>
            </w:r>
            <w:r w:rsidRPr="00B54D35">
              <w:rPr>
                <w:rFonts w:hint="eastAsia"/>
              </w:rPr>
              <w:t>371</w:t>
            </w:r>
            <w:r w:rsidRPr="00B54D35"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A82C" w14:textId="77777777" w:rsidR="002B0BC2" w:rsidRPr="00B54D35" w:rsidRDefault="002B0BC2" w:rsidP="00076265">
            <w:pPr>
              <w:pStyle w:val="TAL"/>
            </w:pPr>
            <w:r w:rsidRPr="00B54D35">
              <w:rPr>
                <w:rFonts w:hint="eastAsia"/>
              </w:rPr>
              <w:t>The identification of the</w:t>
            </w:r>
            <w:r w:rsidRPr="00B54D35">
              <w:t xml:space="preserve"> rating group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A429" w14:textId="77777777" w:rsidR="002B0BC2" w:rsidRPr="00BD6F46" w:rsidRDefault="002B0BC2" w:rsidP="00076265">
            <w:pPr>
              <w:pStyle w:val="TAL"/>
              <w:rPr>
                <w:rFonts w:cs="Arial"/>
                <w:szCs w:val="18"/>
              </w:rPr>
            </w:pPr>
          </w:p>
        </w:tc>
      </w:tr>
      <w:tr w:rsidR="002B0BC2" w:rsidRPr="008D79D4" w14:paraId="2E6194B6" w14:textId="77777777" w:rsidTr="00076265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06EF" w14:textId="77777777" w:rsidR="002B0BC2" w:rsidRPr="00B54D35" w:rsidRDefault="002B0BC2" w:rsidP="00076265">
            <w:pPr>
              <w:pStyle w:val="TAL"/>
            </w:pPr>
            <w:r w:rsidRPr="00B54D35">
              <w:rPr>
                <w:rFonts w:hint="eastAsia"/>
              </w:rPr>
              <w:t>I</w:t>
            </w:r>
            <w:r w:rsidRPr="00B54D35">
              <w:t>pv4Addr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DDC2" w14:textId="77777777" w:rsidR="002B0BC2" w:rsidRPr="00B54D35" w:rsidRDefault="002B0BC2" w:rsidP="00076265">
            <w:pPr>
              <w:pStyle w:val="TAL"/>
            </w:pPr>
            <w:r w:rsidRPr="00B54D35">
              <w:t>3GPP TS 29.571 [</w:t>
            </w:r>
            <w:r w:rsidRPr="00B54D35">
              <w:rPr>
                <w:rFonts w:hint="eastAsia"/>
              </w:rPr>
              <w:t>371</w:t>
            </w:r>
            <w:r w:rsidRPr="00B54D35"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3AA4" w14:textId="77777777" w:rsidR="002B0BC2" w:rsidRPr="00B54D35" w:rsidRDefault="002B0BC2" w:rsidP="00076265">
            <w:pPr>
              <w:pStyle w:val="TAL"/>
            </w:pPr>
            <w:r w:rsidRPr="00BD6F46">
              <w:t>Ipv4 address</w:t>
            </w:r>
            <w:r>
              <w:t>.</w:t>
            </w:r>
            <w:r w:rsidRPr="00BD6F46"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4CEA" w14:textId="77777777" w:rsidR="002B0BC2" w:rsidRPr="00BD6F46" w:rsidRDefault="002B0BC2" w:rsidP="00076265">
            <w:pPr>
              <w:pStyle w:val="TAL"/>
              <w:rPr>
                <w:rFonts w:cs="Arial"/>
                <w:szCs w:val="18"/>
              </w:rPr>
            </w:pPr>
          </w:p>
        </w:tc>
      </w:tr>
      <w:tr w:rsidR="002B0BC2" w:rsidRPr="008D79D4" w14:paraId="5B9E555F" w14:textId="77777777" w:rsidTr="00076265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CC93" w14:textId="77777777" w:rsidR="002B0BC2" w:rsidRPr="00B54D35" w:rsidRDefault="002B0BC2" w:rsidP="00076265">
            <w:pPr>
              <w:pStyle w:val="TAL"/>
            </w:pPr>
            <w:r w:rsidRPr="00B54D35">
              <w:rPr>
                <w:rFonts w:hint="eastAsia"/>
              </w:rPr>
              <w:t>Ipv6</w:t>
            </w:r>
            <w:r w:rsidRPr="00B54D35">
              <w:t>Prefix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2806" w14:textId="77777777" w:rsidR="002B0BC2" w:rsidRPr="00B54D35" w:rsidRDefault="002B0BC2" w:rsidP="00076265">
            <w:pPr>
              <w:pStyle w:val="TAL"/>
            </w:pPr>
            <w:r w:rsidRPr="00B54D35">
              <w:t>3GPP TS 29.571 [</w:t>
            </w:r>
            <w:r w:rsidRPr="00B54D35">
              <w:rPr>
                <w:rFonts w:hint="eastAsia"/>
              </w:rPr>
              <w:t>371</w:t>
            </w:r>
            <w:r w:rsidRPr="00B54D35"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5B81" w14:textId="77777777" w:rsidR="002B0BC2" w:rsidRPr="00BD6F46" w:rsidRDefault="002B0BC2" w:rsidP="00076265">
            <w:pPr>
              <w:pStyle w:val="TAL"/>
            </w:pPr>
            <w:r w:rsidRPr="00BD6F46">
              <w:t>The Ipv6 prefix allocated for the user.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17DE" w14:textId="77777777" w:rsidR="002B0BC2" w:rsidRPr="00BD6F46" w:rsidRDefault="002B0BC2" w:rsidP="00076265">
            <w:pPr>
              <w:pStyle w:val="TAL"/>
              <w:rPr>
                <w:rFonts w:cs="Arial"/>
                <w:szCs w:val="18"/>
              </w:rPr>
            </w:pPr>
          </w:p>
        </w:tc>
      </w:tr>
      <w:tr w:rsidR="002B0BC2" w:rsidRPr="008D79D4" w14:paraId="0FB640D3" w14:textId="77777777" w:rsidTr="00076265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006A" w14:textId="77777777" w:rsidR="002B0BC2" w:rsidRPr="00B54D35" w:rsidRDefault="002B0BC2" w:rsidP="00076265">
            <w:pPr>
              <w:pStyle w:val="TAL"/>
            </w:pPr>
            <w:r w:rsidRPr="00B54D35">
              <w:rPr>
                <w:rFonts w:hint="eastAsia"/>
              </w:rPr>
              <w:t>Ipv6</w:t>
            </w:r>
            <w:r w:rsidRPr="00B54D35">
              <w:t>Addr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D9B8" w14:textId="77777777" w:rsidR="002B0BC2" w:rsidRPr="00B54D35" w:rsidRDefault="002B0BC2" w:rsidP="00076265">
            <w:pPr>
              <w:pStyle w:val="TAL"/>
            </w:pPr>
            <w:r w:rsidRPr="00B54D35">
              <w:t>3GPP TS 29.571 [</w:t>
            </w:r>
            <w:r w:rsidRPr="00B54D35">
              <w:rPr>
                <w:rFonts w:hint="eastAsia"/>
              </w:rPr>
              <w:t>371</w:t>
            </w:r>
            <w:r w:rsidRPr="00B54D35"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414F" w14:textId="77777777" w:rsidR="002B0BC2" w:rsidRPr="00BD6F46" w:rsidRDefault="002B0BC2" w:rsidP="00076265">
            <w:pPr>
              <w:pStyle w:val="TAL"/>
            </w:pPr>
            <w:r w:rsidRPr="00B54D35">
              <w:t>Ipv6 Address.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48E4" w14:textId="77777777" w:rsidR="002B0BC2" w:rsidRPr="00BD6F46" w:rsidRDefault="002B0BC2" w:rsidP="00076265">
            <w:pPr>
              <w:pStyle w:val="TAL"/>
              <w:rPr>
                <w:rFonts w:cs="Arial"/>
                <w:szCs w:val="18"/>
              </w:rPr>
            </w:pPr>
          </w:p>
        </w:tc>
      </w:tr>
      <w:tr w:rsidR="002B0BC2" w:rsidRPr="008D79D4" w14:paraId="0C7F3126" w14:textId="77777777" w:rsidTr="00076265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AB01" w14:textId="77777777" w:rsidR="002B0BC2" w:rsidRPr="00B54D35" w:rsidRDefault="002B0BC2" w:rsidP="00076265">
            <w:pPr>
              <w:pStyle w:val="TAL"/>
            </w:pPr>
            <w:r w:rsidRPr="00B54D35">
              <w:t>Pei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22BA" w14:textId="77777777" w:rsidR="002B0BC2" w:rsidRPr="00B54D35" w:rsidRDefault="002B0BC2" w:rsidP="00076265">
            <w:pPr>
              <w:pStyle w:val="TAL"/>
            </w:pPr>
            <w:r w:rsidRPr="00B54D35">
              <w:t>3GPP TS 29.571 [</w:t>
            </w:r>
            <w:r w:rsidRPr="00B54D35">
              <w:rPr>
                <w:rFonts w:hint="eastAsia"/>
              </w:rPr>
              <w:t>371</w:t>
            </w:r>
            <w:r w:rsidRPr="00B54D35"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F97C" w14:textId="77777777" w:rsidR="002B0BC2" w:rsidRPr="00B54D35" w:rsidRDefault="002B0BC2" w:rsidP="00076265">
            <w:pPr>
              <w:pStyle w:val="TAL"/>
            </w:pPr>
            <w:r w:rsidRPr="00B54D35">
              <w:rPr>
                <w:rFonts w:hint="eastAsia"/>
              </w:rPr>
              <w:t>The Identification</w:t>
            </w:r>
            <w:r w:rsidRPr="00B54D35">
              <w:t xml:space="preserve"> of a Permanent Equipment.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E191" w14:textId="77777777" w:rsidR="002B0BC2" w:rsidRPr="00BD6F46" w:rsidRDefault="002B0BC2" w:rsidP="00076265">
            <w:pPr>
              <w:pStyle w:val="TAL"/>
              <w:rPr>
                <w:rFonts w:cs="Arial"/>
                <w:szCs w:val="18"/>
              </w:rPr>
            </w:pPr>
          </w:p>
        </w:tc>
      </w:tr>
      <w:tr w:rsidR="002B0BC2" w:rsidRPr="00BD6F46" w14:paraId="2E3E74A0" w14:textId="77777777" w:rsidTr="00076265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3E7F" w14:textId="77777777" w:rsidR="002B0BC2" w:rsidRPr="00B54D35" w:rsidRDefault="002B0BC2" w:rsidP="00076265">
            <w:pPr>
              <w:pStyle w:val="TAL"/>
            </w:pPr>
            <w:proofErr w:type="spellStart"/>
            <w:r w:rsidRPr="00B54D35">
              <w:rPr>
                <w:rFonts w:hint="eastAsia"/>
              </w:rPr>
              <w:t>TimeZone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50BF" w14:textId="77777777" w:rsidR="002B0BC2" w:rsidRPr="00B54D35" w:rsidRDefault="002B0BC2" w:rsidP="00076265">
            <w:pPr>
              <w:pStyle w:val="TAL"/>
            </w:pPr>
            <w:r w:rsidRPr="00B54D35">
              <w:t>3GPP TS 29.571 [</w:t>
            </w:r>
            <w:r w:rsidRPr="00B54D35">
              <w:rPr>
                <w:rFonts w:hint="eastAsia"/>
              </w:rPr>
              <w:t>371</w:t>
            </w:r>
            <w:r w:rsidRPr="00B54D35"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9B95" w14:textId="77777777" w:rsidR="002B0BC2" w:rsidRPr="00B54D35" w:rsidRDefault="002B0BC2" w:rsidP="00076265">
            <w:pPr>
              <w:pStyle w:val="TAL"/>
            </w:pPr>
            <w:r w:rsidRPr="00B54D35">
              <w:t>T</w:t>
            </w:r>
            <w:r w:rsidRPr="00B54D35">
              <w:rPr>
                <w:rFonts w:hint="eastAsia"/>
              </w:rPr>
              <w:t xml:space="preserve">ime </w:t>
            </w:r>
            <w:r w:rsidRPr="00B54D35">
              <w:t>zone information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880F" w14:textId="77777777" w:rsidR="002B0BC2" w:rsidRPr="00BD6F46" w:rsidRDefault="002B0BC2" w:rsidP="00076265">
            <w:pPr>
              <w:pStyle w:val="TAL"/>
              <w:rPr>
                <w:rFonts w:cs="Arial"/>
                <w:szCs w:val="18"/>
              </w:rPr>
            </w:pPr>
          </w:p>
        </w:tc>
      </w:tr>
      <w:tr w:rsidR="002B0BC2" w:rsidRPr="008D79D4" w14:paraId="72F5D379" w14:textId="77777777" w:rsidTr="00076265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FB6A" w14:textId="77777777" w:rsidR="002B0BC2" w:rsidRPr="00B54D35" w:rsidRDefault="002B0BC2" w:rsidP="00076265">
            <w:pPr>
              <w:pStyle w:val="TAL"/>
            </w:pPr>
            <w:proofErr w:type="spellStart"/>
            <w:r w:rsidRPr="00B54D35">
              <w:t>NfInstanceId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CA74" w14:textId="77777777" w:rsidR="002B0BC2" w:rsidRPr="00B54D35" w:rsidRDefault="002B0BC2" w:rsidP="00076265">
            <w:pPr>
              <w:pStyle w:val="TAL"/>
            </w:pPr>
            <w:r w:rsidRPr="00B54D35">
              <w:t>3GPP TS 29.571 [</w:t>
            </w:r>
            <w:r w:rsidRPr="00B54D35">
              <w:rPr>
                <w:rFonts w:hint="eastAsia"/>
              </w:rPr>
              <w:t>371</w:t>
            </w:r>
            <w:r w:rsidRPr="00B54D35"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9FC7" w14:textId="77777777" w:rsidR="002B0BC2" w:rsidRPr="00B54D35" w:rsidRDefault="002B0BC2" w:rsidP="00076265">
            <w:pPr>
              <w:pStyle w:val="TAL"/>
            </w:pPr>
            <w:r w:rsidRPr="00B54D35">
              <w:t>String uniquely identifying a NF instance.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74C0" w14:textId="77777777" w:rsidR="002B0BC2" w:rsidRPr="00BD6F46" w:rsidRDefault="002B0BC2" w:rsidP="00076265">
            <w:pPr>
              <w:pStyle w:val="TAL"/>
              <w:rPr>
                <w:rFonts w:cs="Arial"/>
                <w:szCs w:val="18"/>
              </w:rPr>
            </w:pPr>
          </w:p>
        </w:tc>
      </w:tr>
      <w:tr w:rsidR="002B0BC2" w:rsidRPr="00BD6F46" w14:paraId="096EF45F" w14:textId="77777777" w:rsidTr="00076265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AE1C" w14:textId="77777777" w:rsidR="002B0BC2" w:rsidRPr="00B54D35" w:rsidRDefault="002B0BC2" w:rsidP="00076265">
            <w:pPr>
              <w:pStyle w:val="TAL"/>
            </w:pPr>
            <w:proofErr w:type="spellStart"/>
            <w:r w:rsidRPr="00B54D35">
              <w:t>Gpsi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4A67" w14:textId="77777777" w:rsidR="002B0BC2" w:rsidRPr="00B54D35" w:rsidRDefault="002B0BC2" w:rsidP="00076265">
            <w:pPr>
              <w:pStyle w:val="TAL"/>
            </w:pPr>
            <w:r w:rsidRPr="00B54D35">
              <w:t>3GPP TS 29.571 [</w:t>
            </w:r>
            <w:r w:rsidRPr="00B54D35">
              <w:rPr>
                <w:rFonts w:hint="eastAsia"/>
              </w:rPr>
              <w:t>371</w:t>
            </w:r>
            <w:r w:rsidRPr="00B54D35"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3048" w14:textId="77777777" w:rsidR="002B0BC2" w:rsidRPr="00B54D35" w:rsidRDefault="002B0BC2" w:rsidP="00076265">
            <w:pPr>
              <w:pStyle w:val="TAL"/>
            </w:pPr>
            <w:r w:rsidRPr="00B54D35">
              <w:t xml:space="preserve">String identifying a </w:t>
            </w:r>
            <w:proofErr w:type="spellStart"/>
            <w:r w:rsidRPr="00B54D35">
              <w:t>Gpsi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EBFC" w14:textId="77777777" w:rsidR="002B0BC2" w:rsidRPr="00BD6F46" w:rsidRDefault="002B0BC2" w:rsidP="00076265">
            <w:pPr>
              <w:pStyle w:val="TAL"/>
              <w:rPr>
                <w:rFonts w:cs="Arial"/>
                <w:szCs w:val="18"/>
              </w:rPr>
            </w:pPr>
          </w:p>
        </w:tc>
      </w:tr>
      <w:tr w:rsidR="002B0BC2" w:rsidRPr="008D79D4" w14:paraId="07B825E3" w14:textId="77777777" w:rsidTr="00076265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A17B" w14:textId="77777777" w:rsidR="002B0BC2" w:rsidRPr="00B54D35" w:rsidRDefault="002B0BC2" w:rsidP="00076265">
            <w:pPr>
              <w:pStyle w:val="TAL"/>
            </w:pPr>
            <w:proofErr w:type="spellStart"/>
            <w:r w:rsidRPr="00B54D35">
              <w:rPr>
                <w:rFonts w:hint="eastAsia"/>
              </w:rPr>
              <w:t>DefaultQo</w:t>
            </w:r>
            <w:r w:rsidRPr="00B54D35">
              <w:t>sInformation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8B4D" w14:textId="77777777" w:rsidR="002B0BC2" w:rsidRPr="00B54D35" w:rsidRDefault="002B0BC2" w:rsidP="00076265">
            <w:pPr>
              <w:pStyle w:val="TAL"/>
            </w:pPr>
            <w:r w:rsidRPr="00B54D35">
              <w:t>3GPP TS 29.571 [</w:t>
            </w:r>
            <w:r w:rsidRPr="00B54D35">
              <w:rPr>
                <w:rFonts w:hint="eastAsia"/>
              </w:rPr>
              <w:t>371</w:t>
            </w:r>
            <w:r w:rsidRPr="00B54D35"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FBD8" w14:textId="77777777" w:rsidR="002B0BC2" w:rsidRPr="00B54D35" w:rsidRDefault="002B0BC2" w:rsidP="00076265">
            <w:pPr>
              <w:pStyle w:val="TAL"/>
            </w:pPr>
            <w:r w:rsidRPr="00B54D35">
              <w:rPr>
                <w:rFonts w:hint="eastAsia"/>
              </w:rPr>
              <w:t>Identifies the information of the default QoS</w:t>
            </w:r>
            <w:r w:rsidRPr="00B54D35"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3781" w14:textId="77777777" w:rsidR="002B0BC2" w:rsidRPr="00BD6F46" w:rsidRDefault="002B0BC2" w:rsidP="00076265">
            <w:pPr>
              <w:pStyle w:val="TAL"/>
              <w:rPr>
                <w:rFonts w:cs="Arial"/>
                <w:szCs w:val="18"/>
              </w:rPr>
            </w:pPr>
          </w:p>
        </w:tc>
      </w:tr>
      <w:tr w:rsidR="002B0BC2" w:rsidRPr="008D79D4" w14:paraId="5455B2B3" w14:textId="77777777" w:rsidTr="00076265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2DA9" w14:textId="77777777" w:rsidR="002B0BC2" w:rsidRPr="00B54D35" w:rsidRDefault="002B0BC2" w:rsidP="00076265">
            <w:pPr>
              <w:pStyle w:val="TAL"/>
            </w:pPr>
            <w:proofErr w:type="spellStart"/>
            <w:r w:rsidRPr="00B54D35">
              <w:t>SubscribedDefaultQos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F14" w14:textId="77777777" w:rsidR="002B0BC2" w:rsidRPr="00B54D35" w:rsidRDefault="002B0BC2" w:rsidP="00076265">
            <w:pPr>
              <w:pStyle w:val="TAL"/>
            </w:pPr>
            <w:r w:rsidRPr="00B54D35">
              <w:t>3GPP TS 29.571 [</w:t>
            </w:r>
            <w:r w:rsidRPr="00B54D35">
              <w:rPr>
                <w:rFonts w:hint="eastAsia"/>
              </w:rPr>
              <w:t>371</w:t>
            </w:r>
            <w:r w:rsidRPr="00B54D35"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AE35" w14:textId="77777777" w:rsidR="002B0BC2" w:rsidRPr="00B54D35" w:rsidRDefault="002B0BC2" w:rsidP="00076265">
            <w:pPr>
              <w:pStyle w:val="TAL"/>
            </w:pPr>
            <w:r w:rsidRPr="00B54D35">
              <w:t xml:space="preserve">subscribed </w:t>
            </w:r>
            <w:r w:rsidRPr="00B54D35">
              <w:rPr>
                <w:rFonts w:hint="eastAsia"/>
              </w:rPr>
              <w:t>default QoS</w:t>
            </w:r>
            <w:r w:rsidRPr="00B54D35"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0D16" w14:textId="77777777" w:rsidR="002B0BC2" w:rsidRPr="00BD6F46" w:rsidRDefault="002B0BC2" w:rsidP="00076265">
            <w:pPr>
              <w:pStyle w:val="TAL"/>
              <w:rPr>
                <w:rFonts w:cs="Arial"/>
                <w:szCs w:val="18"/>
              </w:rPr>
            </w:pPr>
          </w:p>
        </w:tc>
      </w:tr>
      <w:tr w:rsidR="002B0BC2" w:rsidRPr="008D79D4" w14:paraId="76FDBC4D" w14:textId="77777777" w:rsidTr="00076265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4F38" w14:textId="77777777" w:rsidR="002B0BC2" w:rsidRPr="00B54D35" w:rsidRDefault="002B0BC2" w:rsidP="00076265">
            <w:pPr>
              <w:pStyle w:val="TAL"/>
            </w:pPr>
            <w:proofErr w:type="spellStart"/>
            <w:r w:rsidRPr="00B54D35">
              <w:t>AuthorizedDefaultQos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2183" w14:textId="77777777" w:rsidR="002B0BC2" w:rsidRPr="00B54D35" w:rsidRDefault="002B0BC2" w:rsidP="00076265">
            <w:pPr>
              <w:pStyle w:val="TAL"/>
            </w:pPr>
            <w:r w:rsidRPr="00B54D35">
              <w:t>3GPP TS 29.512 [</w:t>
            </w:r>
            <w:r w:rsidRPr="00B54D35">
              <w:rPr>
                <w:rFonts w:hint="eastAsia"/>
              </w:rPr>
              <w:t>3</w:t>
            </w:r>
            <w:r w:rsidRPr="00B54D35">
              <w:t>02]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7655" w14:textId="77777777" w:rsidR="002B0BC2" w:rsidRPr="00B54D35" w:rsidRDefault="002B0BC2" w:rsidP="00076265">
            <w:pPr>
              <w:pStyle w:val="TAL"/>
            </w:pPr>
            <w:r w:rsidRPr="00B54D35">
              <w:t xml:space="preserve">Authorized </w:t>
            </w:r>
            <w:r w:rsidRPr="00B54D35">
              <w:rPr>
                <w:rFonts w:hint="eastAsia"/>
              </w:rPr>
              <w:t>default QoS</w:t>
            </w:r>
            <w:r w:rsidRPr="00B54D35"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6942" w14:textId="77777777" w:rsidR="002B0BC2" w:rsidRPr="00BD6F46" w:rsidRDefault="002B0BC2" w:rsidP="00076265">
            <w:pPr>
              <w:pStyle w:val="TAL"/>
              <w:rPr>
                <w:rFonts w:cs="Arial"/>
                <w:szCs w:val="18"/>
              </w:rPr>
            </w:pPr>
          </w:p>
        </w:tc>
      </w:tr>
      <w:tr w:rsidR="002B0BC2" w:rsidRPr="008D79D4" w14:paraId="44FA8079" w14:textId="77777777" w:rsidTr="00076265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C011" w14:textId="77777777" w:rsidR="002B0BC2" w:rsidRPr="00B54D35" w:rsidRDefault="002B0BC2" w:rsidP="00076265">
            <w:pPr>
              <w:pStyle w:val="TAL"/>
            </w:pPr>
            <w:proofErr w:type="spellStart"/>
            <w:r w:rsidRPr="00B54D35">
              <w:t>Ambr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542C" w14:textId="77777777" w:rsidR="002B0BC2" w:rsidRPr="00B54D35" w:rsidRDefault="002B0BC2" w:rsidP="00076265">
            <w:pPr>
              <w:pStyle w:val="TAL"/>
            </w:pPr>
            <w:r w:rsidRPr="00B54D35">
              <w:t>3GPP TS 29.571 [</w:t>
            </w:r>
            <w:r w:rsidRPr="00B54D35">
              <w:rPr>
                <w:rFonts w:hint="eastAsia"/>
              </w:rPr>
              <w:t>371</w:t>
            </w:r>
            <w:r w:rsidRPr="00B54D35"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E98A" w14:textId="77777777" w:rsidR="002B0BC2" w:rsidRPr="00B54D35" w:rsidRDefault="002B0BC2" w:rsidP="00076265">
            <w:pPr>
              <w:pStyle w:val="TAL"/>
            </w:pPr>
            <w:r w:rsidRPr="00B54D35">
              <w:t>Aggregate Maximum Bit rate</w:t>
            </w:r>
            <w:r w:rsidRPr="00B54D35">
              <w:rPr>
                <w:rFonts w:hint="eastAsia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0688" w14:textId="77777777" w:rsidR="002B0BC2" w:rsidRPr="00BD6F46" w:rsidRDefault="002B0BC2" w:rsidP="00076265">
            <w:pPr>
              <w:pStyle w:val="TAL"/>
              <w:rPr>
                <w:rFonts w:cs="Arial"/>
                <w:szCs w:val="18"/>
              </w:rPr>
            </w:pPr>
          </w:p>
        </w:tc>
      </w:tr>
      <w:tr w:rsidR="002B0BC2" w:rsidRPr="008D79D4" w14:paraId="58C184D8" w14:textId="77777777" w:rsidTr="00076265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7F8B" w14:textId="77777777" w:rsidR="002B0BC2" w:rsidRPr="00B54D35" w:rsidRDefault="002B0BC2" w:rsidP="00076265">
            <w:pPr>
              <w:pStyle w:val="TAL"/>
            </w:pPr>
            <w:proofErr w:type="spellStart"/>
            <w:r w:rsidRPr="00B54D35">
              <w:t>QosData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CC51" w14:textId="77777777" w:rsidR="002B0BC2" w:rsidRPr="00B54D35" w:rsidRDefault="002B0BC2" w:rsidP="00076265">
            <w:pPr>
              <w:pStyle w:val="TAL"/>
            </w:pPr>
            <w:r w:rsidRPr="00B54D35">
              <w:t>3GPP TS 29.512 [</w:t>
            </w:r>
            <w:r w:rsidRPr="00B54D35">
              <w:rPr>
                <w:rFonts w:hint="eastAsia"/>
              </w:rPr>
              <w:t>3</w:t>
            </w:r>
            <w:r w:rsidRPr="00B54D35">
              <w:t>02]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0A94" w14:textId="77777777" w:rsidR="002B0BC2" w:rsidRPr="00B54D35" w:rsidRDefault="002B0BC2" w:rsidP="00076265">
            <w:pPr>
              <w:pStyle w:val="TAL"/>
            </w:pPr>
            <w:r w:rsidRPr="00B54D35">
              <w:t>Contains QoS parameters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B0B8" w14:textId="77777777" w:rsidR="002B0BC2" w:rsidRPr="00BD6F46" w:rsidRDefault="002B0BC2" w:rsidP="00076265">
            <w:pPr>
              <w:pStyle w:val="TAL"/>
              <w:rPr>
                <w:rFonts w:cs="Arial"/>
                <w:szCs w:val="18"/>
              </w:rPr>
            </w:pPr>
          </w:p>
        </w:tc>
      </w:tr>
      <w:tr w:rsidR="002B0BC2" w:rsidRPr="00BD6F46" w14:paraId="0C7D5CDF" w14:textId="77777777" w:rsidTr="00076265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31EE" w14:textId="77777777" w:rsidR="002B0BC2" w:rsidRPr="00B54D35" w:rsidRDefault="002B0BC2" w:rsidP="00076265">
            <w:pPr>
              <w:pStyle w:val="TAL"/>
            </w:pPr>
            <w:proofErr w:type="spellStart"/>
            <w:r w:rsidRPr="00B54D35">
              <w:t>UserLocation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AC" w14:textId="77777777" w:rsidR="002B0BC2" w:rsidRPr="00B54D35" w:rsidRDefault="002B0BC2" w:rsidP="00076265">
            <w:pPr>
              <w:pStyle w:val="TAL"/>
            </w:pPr>
            <w:r w:rsidRPr="00B54D35">
              <w:t>3GPP TS 29.571 [</w:t>
            </w:r>
            <w:r w:rsidRPr="00B54D35">
              <w:rPr>
                <w:rFonts w:hint="eastAsia"/>
              </w:rPr>
              <w:t>371</w:t>
            </w:r>
            <w:r w:rsidRPr="00B54D35"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AFB4" w14:textId="77777777" w:rsidR="002B0BC2" w:rsidRPr="00B54D35" w:rsidRDefault="002B0BC2" w:rsidP="00076265">
            <w:pPr>
              <w:pStyle w:val="TAL"/>
            </w:pPr>
            <w:r w:rsidRPr="00B54D35">
              <w:t>User location information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505A" w14:textId="77777777" w:rsidR="002B0BC2" w:rsidRPr="00BD6F46" w:rsidRDefault="002B0BC2" w:rsidP="00076265">
            <w:pPr>
              <w:pStyle w:val="TAL"/>
              <w:rPr>
                <w:rFonts w:cs="Arial"/>
                <w:szCs w:val="18"/>
              </w:rPr>
            </w:pPr>
          </w:p>
        </w:tc>
      </w:tr>
      <w:tr w:rsidR="002B0BC2" w:rsidRPr="00BD6F46" w14:paraId="0356C6E9" w14:textId="77777777" w:rsidTr="00076265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9820" w14:textId="77777777" w:rsidR="002B0BC2" w:rsidRPr="00B54D35" w:rsidRDefault="002B0BC2" w:rsidP="00076265">
            <w:pPr>
              <w:pStyle w:val="TAL"/>
            </w:pPr>
            <w:proofErr w:type="spellStart"/>
            <w:r w:rsidRPr="00B54D35">
              <w:t>PlmnId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D78B" w14:textId="77777777" w:rsidR="002B0BC2" w:rsidRPr="00B54D35" w:rsidRDefault="002B0BC2" w:rsidP="00076265">
            <w:pPr>
              <w:pStyle w:val="TAL"/>
            </w:pPr>
            <w:r w:rsidRPr="00B54D35">
              <w:t>3GPP TS 29.571 [</w:t>
            </w:r>
            <w:r w:rsidRPr="00B54D35">
              <w:rPr>
                <w:rFonts w:hint="eastAsia"/>
              </w:rPr>
              <w:t>371</w:t>
            </w:r>
            <w:r w:rsidRPr="00B54D35"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DA1E" w14:textId="77777777" w:rsidR="002B0BC2" w:rsidRPr="00B54D35" w:rsidRDefault="002B0BC2" w:rsidP="00076265">
            <w:pPr>
              <w:pStyle w:val="TAL"/>
            </w:pPr>
            <w:r w:rsidRPr="00B54D35">
              <w:rPr>
                <w:rFonts w:hint="eastAsia"/>
              </w:rPr>
              <w:t>PLMN id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9CF2" w14:textId="77777777" w:rsidR="002B0BC2" w:rsidRPr="00BD6F46" w:rsidRDefault="002B0BC2" w:rsidP="00076265">
            <w:pPr>
              <w:pStyle w:val="TAL"/>
              <w:rPr>
                <w:rFonts w:cs="Arial"/>
                <w:szCs w:val="18"/>
              </w:rPr>
            </w:pPr>
          </w:p>
        </w:tc>
      </w:tr>
      <w:tr w:rsidR="002B0BC2" w:rsidRPr="00BD6F46" w14:paraId="13E449FB" w14:textId="77777777" w:rsidTr="00076265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87B3" w14:textId="77777777" w:rsidR="002B0BC2" w:rsidRPr="00B54D35" w:rsidRDefault="002B0BC2" w:rsidP="00076265">
            <w:pPr>
              <w:pStyle w:val="TAL"/>
            </w:pPr>
            <w:proofErr w:type="spellStart"/>
            <w:r w:rsidRPr="00B54D35">
              <w:t>Guami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BA90" w14:textId="77777777" w:rsidR="002B0BC2" w:rsidRPr="00B54D35" w:rsidRDefault="002B0BC2" w:rsidP="00076265">
            <w:pPr>
              <w:pStyle w:val="TAL"/>
            </w:pPr>
            <w:r w:rsidRPr="00B54D35">
              <w:t>3GPP TS 29.571 [</w:t>
            </w:r>
            <w:r w:rsidRPr="00B54D35">
              <w:rPr>
                <w:rFonts w:hint="eastAsia"/>
              </w:rPr>
              <w:t>371</w:t>
            </w:r>
            <w:r w:rsidRPr="00B54D35"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0CAB" w14:textId="77777777" w:rsidR="002B0BC2" w:rsidRPr="00B54D35" w:rsidRDefault="002B0BC2" w:rsidP="00076265">
            <w:pPr>
              <w:pStyle w:val="TAL"/>
            </w:pPr>
            <w:r w:rsidRPr="00B54D35">
              <w:t>Globally Unique AMF Identifier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B464" w14:textId="77777777" w:rsidR="002B0BC2" w:rsidRPr="00BD6F46" w:rsidRDefault="002B0BC2" w:rsidP="00076265">
            <w:pPr>
              <w:pStyle w:val="TAL"/>
              <w:rPr>
                <w:rFonts w:cs="Arial"/>
                <w:szCs w:val="18"/>
              </w:rPr>
            </w:pPr>
          </w:p>
        </w:tc>
      </w:tr>
      <w:tr w:rsidR="002B0BC2" w:rsidRPr="008D79D4" w14:paraId="102236D0" w14:textId="77777777" w:rsidTr="00076265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DA28" w14:textId="77777777" w:rsidR="002B0BC2" w:rsidRPr="00B54D35" w:rsidRDefault="002B0BC2" w:rsidP="00076265">
            <w:pPr>
              <w:pStyle w:val="TAL"/>
            </w:pPr>
            <w:proofErr w:type="spellStart"/>
            <w:r w:rsidRPr="00B54D35">
              <w:t>DurationSec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FE4F" w14:textId="77777777" w:rsidR="002B0BC2" w:rsidRPr="00B54D35" w:rsidRDefault="002B0BC2" w:rsidP="00076265">
            <w:pPr>
              <w:pStyle w:val="TAL"/>
            </w:pPr>
            <w:r w:rsidRPr="00B54D35"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E502" w14:textId="77777777" w:rsidR="002B0BC2" w:rsidRPr="00B54D35" w:rsidRDefault="002B0BC2" w:rsidP="00076265">
            <w:pPr>
              <w:pStyle w:val="TAL"/>
            </w:pPr>
            <w:r w:rsidRPr="00B54D35">
              <w:t xml:space="preserve">Identifies </w:t>
            </w:r>
            <w:proofErr w:type="gramStart"/>
            <w:r w:rsidRPr="00B54D35">
              <w:t>a period of time</w:t>
            </w:r>
            <w:proofErr w:type="gramEnd"/>
            <w:r w:rsidRPr="00B54D35">
              <w:t xml:space="preserve"> in units of seconds.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3C12" w14:textId="77777777" w:rsidR="002B0BC2" w:rsidRPr="00BD6F46" w:rsidRDefault="002B0BC2" w:rsidP="00076265">
            <w:pPr>
              <w:pStyle w:val="TAL"/>
              <w:rPr>
                <w:rFonts w:cs="Arial"/>
                <w:szCs w:val="18"/>
              </w:rPr>
            </w:pPr>
          </w:p>
        </w:tc>
      </w:tr>
      <w:tr w:rsidR="002B0BC2" w:rsidRPr="00BD6F46" w14:paraId="0607ECB9" w14:textId="77777777" w:rsidTr="00076265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8CDA" w14:textId="77777777" w:rsidR="002B0BC2" w:rsidRPr="00B54D35" w:rsidRDefault="002B0BC2" w:rsidP="00076265">
            <w:pPr>
              <w:pStyle w:val="TAL"/>
            </w:pPr>
            <w:proofErr w:type="spellStart"/>
            <w:r w:rsidRPr="00B54D35">
              <w:t>Snssai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3F05" w14:textId="77777777" w:rsidR="002B0BC2" w:rsidRPr="00B54D35" w:rsidRDefault="002B0BC2" w:rsidP="00076265">
            <w:pPr>
              <w:pStyle w:val="TAL"/>
            </w:pPr>
            <w:r w:rsidRPr="00B54D35"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62A8" w14:textId="77777777" w:rsidR="002B0BC2" w:rsidRPr="00B54D35" w:rsidRDefault="002B0BC2" w:rsidP="00076265">
            <w:pPr>
              <w:pStyle w:val="TAL"/>
            </w:pPr>
            <w:r w:rsidRPr="00B54D35">
              <w:rPr>
                <w:rFonts w:hint="eastAsia"/>
              </w:rPr>
              <w:t>SNSSAI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9794" w14:textId="77777777" w:rsidR="002B0BC2" w:rsidRPr="00BD6F46" w:rsidRDefault="002B0BC2" w:rsidP="00076265">
            <w:pPr>
              <w:pStyle w:val="TAL"/>
              <w:rPr>
                <w:rFonts w:cs="Arial"/>
                <w:szCs w:val="18"/>
              </w:rPr>
            </w:pPr>
          </w:p>
        </w:tc>
      </w:tr>
      <w:tr w:rsidR="002B0BC2" w:rsidRPr="008D79D4" w14:paraId="4B59DADF" w14:textId="77777777" w:rsidTr="00076265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3485" w14:textId="77777777" w:rsidR="002B0BC2" w:rsidRPr="00B54D35" w:rsidRDefault="002B0BC2" w:rsidP="00076265">
            <w:pPr>
              <w:pStyle w:val="TAL"/>
            </w:pPr>
            <w:proofErr w:type="spellStart"/>
            <w:r w:rsidRPr="00B54D35">
              <w:t>ProblemDetails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BED1" w14:textId="77777777" w:rsidR="002B0BC2" w:rsidRPr="00B54D35" w:rsidRDefault="002B0BC2" w:rsidP="00076265">
            <w:pPr>
              <w:pStyle w:val="TAL"/>
            </w:pPr>
            <w:r w:rsidRPr="00B54D35"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0C00" w14:textId="77777777" w:rsidR="002B0BC2" w:rsidRPr="00B54D35" w:rsidRDefault="002B0BC2" w:rsidP="00076265">
            <w:pPr>
              <w:pStyle w:val="TAL"/>
            </w:pPr>
            <w:r w:rsidRPr="00B54D35">
              <w:t>additional details of the error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3F0E" w14:textId="77777777" w:rsidR="002B0BC2" w:rsidRPr="00BD6F46" w:rsidRDefault="002B0BC2" w:rsidP="00076265">
            <w:pPr>
              <w:pStyle w:val="TAL"/>
              <w:rPr>
                <w:rFonts w:cs="Arial"/>
                <w:szCs w:val="18"/>
              </w:rPr>
            </w:pPr>
          </w:p>
        </w:tc>
      </w:tr>
      <w:tr w:rsidR="002B0BC2" w:rsidRPr="008D79D4" w14:paraId="571A0CFB" w14:textId="77777777" w:rsidTr="00076265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6E3C" w14:textId="77777777" w:rsidR="002B0BC2" w:rsidRPr="00B54D35" w:rsidRDefault="002B0BC2" w:rsidP="00076265">
            <w:pPr>
              <w:pStyle w:val="TAL"/>
            </w:pPr>
            <w:proofErr w:type="spellStart"/>
            <w:r w:rsidRPr="00B54D35">
              <w:t>ServiceId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C9BC" w14:textId="77777777" w:rsidR="002B0BC2" w:rsidRPr="00B54D35" w:rsidRDefault="002B0BC2" w:rsidP="00076265">
            <w:pPr>
              <w:pStyle w:val="TAL"/>
            </w:pPr>
            <w:r w:rsidRPr="00B54D35"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3E9D" w14:textId="77777777" w:rsidR="002B0BC2" w:rsidRPr="00B54D35" w:rsidRDefault="002B0BC2" w:rsidP="00076265">
            <w:pPr>
              <w:pStyle w:val="TAL"/>
            </w:pPr>
            <w:r w:rsidRPr="00B54D35">
              <w:t>Identifier of service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D6B0" w14:textId="77777777" w:rsidR="002B0BC2" w:rsidRPr="00BD6F46" w:rsidRDefault="002B0BC2" w:rsidP="00076265">
            <w:pPr>
              <w:pStyle w:val="TAL"/>
              <w:rPr>
                <w:rFonts w:cs="Arial"/>
                <w:szCs w:val="18"/>
              </w:rPr>
            </w:pPr>
          </w:p>
        </w:tc>
      </w:tr>
      <w:tr w:rsidR="002B0BC2" w:rsidRPr="00BD6F46" w14:paraId="18EC2180" w14:textId="77777777" w:rsidTr="00076265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DA85" w14:textId="77777777" w:rsidR="002B0BC2" w:rsidRPr="00B54D35" w:rsidRDefault="002B0BC2" w:rsidP="00076265">
            <w:pPr>
              <w:pStyle w:val="TAL"/>
            </w:pPr>
            <w:proofErr w:type="spellStart"/>
            <w:r w:rsidRPr="00B54D35">
              <w:t>SscMode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D1EC" w14:textId="77777777" w:rsidR="002B0BC2" w:rsidRPr="00B54D35" w:rsidRDefault="002B0BC2" w:rsidP="00076265">
            <w:pPr>
              <w:pStyle w:val="TAL"/>
            </w:pPr>
            <w:r w:rsidRPr="00B54D35"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07A6" w14:textId="77777777" w:rsidR="002B0BC2" w:rsidRPr="00B54D35" w:rsidRDefault="002B0BC2" w:rsidP="00076265">
            <w:pPr>
              <w:pStyle w:val="TAL"/>
            </w:pPr>
            <w:r w:rsidRPr="00B54D35">
              <w:t>SSC Mode type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5EFF" w14:textId="77777777" w:rsidR="002B0BC2" w:rsidRPr="00BD6F46" w:rsidRDefault="002B0BC2" w:rsidP="00076265">
            <w:pPr>
              <w:pStyle w:val="TAL"/>
              <w:rPr>
                <w:rFonts w:cs="Arial"/>
                <w:szCs w:val="18"/>
              </w:rPr>
            </w:pPr>
          </w:p>
        </w:tc>
      </w:tr>
      <w:tr w:rsidR="002B0BC2" w:rsidRPr="008D79D4" w14:paraId="391ECE26" w14:textId="77777777" w:rsidTr="00076265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DC34" w14:textId="77777777" w:rsidR="002B0BC2" w:rsidRPr="00B54D35" w:rsidRDefault="002B0BC2" w:rsidP="00076265">
            <w:pPr>
              <w:pStyle w:val="TAL"/>
            </w:pPr>
            <w:proofErr w:type="spellStart"/>
            <w:r w:rsidRPr="00B54D35">
              <w:lastRenderedPageBreak/>
              <w:t>PresenceInfo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9347" w14:textId="77777777" w:rsidR="002B0BC2" w:rsidRPr="00B54D35" w:rsidRDefault="002B0BC2" w:rsidP="00076265">
            <w:pPr>
              <w:pStyle w:val="TAL"/>
            </w:pPr>
            <w:r w:rsidRPr="00B54D35"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E335" w14:textId="77777777" w:rsidR="002B0BC2" w:rsidRPr="00B54D35" w:rsidRDefault="002B0BC2" w:rsidP="00076265">
            <w:pPr>
              <w:pStyle w:val="TAL"/>
            </w:pPr>
            <w:r w:rsidRPr="00B54D35">
              <w:t xml:space="preserve">PRA information including </w:t>
            </w:r>
            <w:proofErr w:type="spellStart"/>
            <w:r w:rsidRPr="00B54D35">
              <w:t>PRAId</w:t>
            </w:r>
            <w:proofErr w:type="spellEnd"/>
            <w:r w:rsidRPr="00B54D35">
              <w:t>, PRA element list and PRA status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4EFB" w14:textId="77777777" w:rsidR="002B0BC2" w:rsidRPr="00BD6F46" w:rsidRDefault="002B0BC2" w:rsidP="00076265">
            <w:pPr>
              <w:pStyle w:val="TAL"/>
              <w:rPr>
                <w:rFonts w:cs="Arial"/>
                <w:szCs w:val="18"/>
              </w:rPr>
            </w:pPr>
          </w:p>
        </w:tc>
      </w:tr>
      <w:tr w:rsidR="002B0BC2" w:rsidRPr="008D79D4" w14:paraId="7B84F719" w14:textId="77777777" w:rsidTr="00076265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4EE9" w14:textId="77777777" w:rsidR="002B0BC2" w:rsidRPr="00B54D35" w:rsidRDefault="002B0BC2" w:rsidP="00076265">
            <w:pPr>
              <w:pStyle w:val="TAL"/>
            </w:pPr>
            <w:proofErr w:type="spellStart"/>
            <w:r w:rsidRPr="00B54D35">
              <w:t>Qfi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28F1" w14:textId="77777777" w:rsidR="002B0BC2" w:rsidRPr="00B54D35" w:rsidRDefault="002B0BC2" w:rsidP="00076265">
            <w:pPr>
              <w:pStyle w:val="TAL"/>
            </w:pPr>
            <w:r w:rsidRPr="00B54D35"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9FC1" w14:textId="77777777" w:rsidR="002B0BC2" w:rsidRPr="00B54D35" w:rsidRDefault="002B0BC2" w:rsidP="00076265">
            <w:pPr>
              <w:pStyle w:val="TAL"/>
            </w:pPr>
            <w:r w:rsidRPr="00B54D35">
              <w:t>QoS flow identifier designated as "</w:t>
            </w:r>
            <w:proofErr w:type="spellStart"/>
            <w:r w:rsidRPr="00B54D35">
              <w:t>Qfi</w:t>
            </w:r>
            <w:proofErr w:type="spellEnd"/>
            <w:r w:rsidRPr="00B54D35">
              <w:t>".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B935" w14:textId="77777777" w:rsidR="002B0BC2" w:rsidRPr="00BD6F46" w:rsidRDefault="002B0BC2" w:rsidP="00076265">
            <w:pPr>
              <w:pStyle w:val="TAL"/>
              <w:rPr>
                <w:rFonts w:cs="Arial"/>
                <w:szCs w:val="18"/>
              </w:rPr>
            </w:pPr>
          </w:p>
        </w:tc>
      </w:tr>
      <w:tr w:rsidR="002B0BC2" w:rsidRPr="008D79D4" w14:paraId="2287EEDC" w14:textId="77777777" w:rsidTr="00076265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79E9" w14:textId="77777777" w:rsidR="002B0BC2" w:rsidRPr="00B54D35" w:rsidRDefault="002B0BC2" w:rsidP="00076265">
            <w:pPr>
              <w:pStyle w:val="TAL"/>
            </w:pPr>
            <w:proofErr w:type="spellStart"/>
            <w:r w:rsidRPr="00B54D35">
              <w:t>AmfId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B4FD" w14:textId="77777777" w:rsidR="002B0BC2" w:rsidRPr="00B54D35" w:rsidRDefault="002B0BC2" w:rsidP="00076265">
            <w:pPr>
              <w:pStyle w:val="TAL"/>
            </w:pPr>
            <w:r w:rsidRPr="00B54D35"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237A" w14:textId="77777777" w:rsidR="002B0BC2" w:rsidRPr="00B54D35" w:rsidRDefault="002B0BC2" w:rsidP="00076265">
            <w:pPr>
              <w:pStyle w:val="TAL"/>
            </w:pPr>
            <w:r w:rsidRPr="00B54D35">
              <w:t>AMF identifier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E9CC" w14:textId="77777777" w:rsidR="002B0BC2" w:rsidRPr="00BD6F46" w:rsidRDefault="002B0BC2" w:rsidP="00076265">
            <w:pPr>
              <w:pStyle w:val="TAL"/>
              <w:rPr>
                <w:rFonts w:cs="Arial"/>
                <w:szCs w:val="18"/>
              </w:rPr>
            </w:pPr>
          </w:p>
        </w:tc>
      </w:tr>
      <w:tr w:rsidR="002B0BC2" w:rsidRPr="008D79D4" w14:paraId="4C2F2F8A" w14:textId="77777777" w:rsidTr="00076265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26CB" w14:textId="77777777" w:rsidR="002B0BC2" w:rsidRPr="00F52C76" w:rsidRDefault="002B0BC2" w:rsidP="00076265">
            <w:pPr>
              <w:pStyle w:val="TAL"/>
            </w:pPr>
            <w:proofErr w:type="spellStart"/>
            <w:r w:rsidRPr="00F52C76">
              <w:t>Dnn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0E6A" w14:textId="77777777" w:rsidR="002B0BC2" w:rsidRPr="00F52C76" w:rsidRDefault="002B0BC2" w:rsidP="00076265">
            <w:pPr>
              <w:pStyle w:val="TAL"/>
            </w:pPr>
            <w:r w:rsidRPr="00F52C76"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DC16" w14:textId="77777777" w:rsidR="002B0BC2" w:rsidRPr="00F52C76" w:rsidRDefault="002B0BC2" w:rsidP="00076265">
            <w:pPr>
              <w:pStyle w:val="TAL"/>
            </w:pPr>
            <w:r w:rsidRPr="00F52C76">
              <w:t>Data Network Name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2131" w14:textId="77777777" w:rsidR="002B0BC2" w:rsidRPr="00BD6F46" w:rsidRDefault="002B0BC2" w:rsidP="00076265">
            <w:pPr>
              <w:pStyle w:val="TAL"/>
              <w:rPr>
                <w:rFonts w:cs="Arial"/>
                <w:szCs w:val="18"/>
              </w:rPr>
            </w:pPr>
          </w:p>
        </w:tc>
      </w:tr>
      <w:tr w:rsidR="002B0BC2" w:rsidRPr="008D79D4" w14:paraId="478DB5C9" w14:textId="77777777" w:rsidTr="00076265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99B3" w14:textId="77777777" w:rsidR="002B0BC2" w:rsidRPr="00F52C76" w:rsidRDefault="002B0BC2" w:rsidP="00076265">
            <w:pPr>
              <w:pStyle w:val="TAL"/>
            </w:pPr>
            <w:proofErr w:type="spellStart"/>
            <w:r w:rsidRPr="00BA36BA">
              <w:rPr>
                <w:rFonts w:cs="Arial"/>
                <w:szCs w:val="18"/>
              </w:rPr>
              <w:t>GroupId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3654" w14:textId="77777777" w:rsidR="002B0BC2" w:rsidRPr="00F52C76" w:rsidRDefault="002B0BC2" w:rsidP="00076265">
            <w:pPr>
              <w:pStyle w:val="TAL"/>
            </w:pPr>
            <w:r w:rsidRPr="00BA36BA">
              <w:rPr>
                <w:rFonts w:cs="Arial"/>
                <w:szCs w:val="18"/>
              </w:rPr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073C" w14:textId="77777777" w:rsidR="002B0BC2" w:rsidRPr="00F52C76" w:rsidRDefault="002B0BC2" w:rsidP="00076265">
            <w:pPr>
              <w:pStyle w:val="TAL"/>
            </w:pPr>
            <w:r w:rsidRPr="00BA36BA">
              <w:rPr>
                <w:rFonts w:cs="Arial"/>
                <w:szCs w:val="18"/>
              </w:rPr>
              <w:t>Identifies a group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7705" w14:textId="77777777" w:rsidR="002B0BC2" w:rsidRPr="00BD6F46" w:rsidRDefault="002B0BC2" w:rsidP="00076265">
            <w:pPr>
              <w:pStyle w:val="TAL"/>
              <w:rPr>
                <w:rFonts w:cs="Arial"/>
                <w:szCs w:val="18"/>
              </w:rPr>
            </w:pPr>
          </w:p>
        </w:tc>
      </w:tr>
      <w:tr w:rsidR="002B0BC2" w:rsidRPr="008D79D4" w14:paraId="71718714" w14:textId="77777777" w:rsidTr="00076265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B7FD" w14:textId="77777777" w:rsidR="002B0BC2" w:rsidRPr="00B54D35" w:rsidRDefault="002B0BC2" w:rsidP="00076265">
            <w:pPr>
              <w:pStyle w:val="TAL"/>
            </w:pPr>
            <w:r w:rsidRPr="00B54D35">
              <w:t>Bytes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21D4" w14:textId="77777777" w:rsidR="002B0BC2" w:rsidRPr="00B54D35" w:rsidRDefault="002B0BC2" w:rsidP="00076265">
            <w:pPr>
              <w:pStyle w:val="TAL"/>
            </w:pPr>
            <w:r w:rsidRPr="00B54D35"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8F57" w14:textId="77777777" w:rsidR="002B0BC2" w:rsidRPr="00B54D35" w:rsidRDefault="002B0BC2" w:rsidP="00076265">
            <w:pPr>
              <w:pStyle w:val="TAL"/>
            </w:pPr>
            <w:r w:rsidRPr="00B54D35">
              <w:t>String with format "byte"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E7D5" w14:textId="77777777" w:rsidR="002B0BC2" w:rsidRPr="00BD6F46" w:rsidRDefault="002B0BC2" w:rsidP="00076265">
            <w:pPr>
              <w:pStyle w:val="TAL"/>
              <w:rPr>
                <w:rFonts w:cs="Arial"/>
                <w:szCs w:val="18"/>
              </w:rPr>
            </w:pPr>
          </w:p>
        </w:tc>
      </w:tr>
      <w:tr w:rsidR="002B0BC2" w:rsidRPr="008D79D4" w14:paraId="1F140D6B" w14:textId="77777777" w:rsidTr="00076265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0D04" w14:textId="77777777" w:rsidR="002B0BC2" w:rsidRPr="00B54D35" w:rsidRDefault="002B0BC2" w:rsidP="00076265">
            <w:pPr>
              <w:pStyle w:val="TAL"/>
            </w:pPr>
            <w:r w:rsidRPr="00B54D35">
              <w:t>Tai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2AF1" w14:textId="77777777" w:rsidR="002B0BC2" w:rsidRPr="00B54D35" w:rsidRDefault="002B0BC2" w:rsidP="00076265">
            <w:pPr>
              <w:pStyle w:val="TAL"/>
            </w:pPr>
            <w:r w:rsidRPr="00B54D35"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4D3F" w14:textId="77777777" w:rsidR="002B0BC2" w:rsidRPr="00B54D35" w:rsidRDefault="002B0BC2" w:rsidP="00076265">
            <w:pPr>
              <w:pStyle w:val="TAL"/>
            </w:pPr>
            <w:r w:rsidRPr="00B54D35">
              <w:t>Tracking Area Identifier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40BB" w14:textId="77777777" w:rsidR="002B0BC2" w:rsidRPr="00BD6F46" w:rsidRDefault="002B0BC2" w:rsidP="00076265">
            <w:pPr>
              <w:pStyle w:val="TAL"/>
              <w:rPr>
                <w:rFonts w:cs="Arial"/>
                <w:szCs w:val="18"/>
              </w:rPr>
            </w:pPr>
          </w:p>
        </w:tc>
      </w:tr>
      <w:tr w:rsidR="002B0BC2" w:rsidRPr="008D79D4" w14:paraId="7F08BF61" w14:textId="77777777" w:rsidTr="00076265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8049" w14:textId="77777777" w:rsidR="002B0BC2" w:rsidRPr="00B54D35" w:rsidRDefault="002B0BC2" w:rsidP="00076265">
            <w:pPr>
              <w:pStyle w:val="TAL"/>
            </w:pPr>
            <w:r w:rsidRPr="00B54D35">
              <w:t>Area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5620" w14:textId="77777777" w:rsidR="002B0BC2" w:rsidRPr="00B54D35" w:rsidRDefault="002B0BC2" w:rsidP="00076265">
            <w:pPr>
              <w:pStyle w:val="TAL"/>
            </w:pPr>
            <w:r w:rsidRPr="00B54D35"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C8C9" w14:textId="77777777" w:rsidR="002B0BC2" w:rsidRPr="00B54D35" w:rsidRDefault="002B0BC2" w:rsidP="00076265">
            <w:pPr>
              <w:pStyle w:val="TAL"/>
            </w:pPr>
            <w:r w:rsidRPr="00B54D35">
              <w:t>List of TACs or Operator specific codes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CBF2" w14:textId="77777777" w:rsidR="002B0BC2" w:rsidRPr="00BD6F46" w:rsidRDefault="002B0BC2" w:rsidP="00076265">
            <w:pPr>
              <w:pStyle w:val="TAL"/>
              <w:rPr>
                <w:rFonts w:cs="Arial"/>
                <w:szCs w:val="18"/>
              </w:rPr>
            </w:pPr>
          </w:p>
        </w:tc>
      </w:tr>
      <w:tr w:rsidR="002B0BC2" w:rsidRPr="008D79D4" w14:paraId="30DE3CC3" w14:textId="77777777" w:rsidTr="00076265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DC7C" w14:textId="77777777" w:rsidR="002B0BC2" w:rsidRPr="00B54D35" w:rsidRDefault="002B0BC2" w:rsidP="00076265">
            <w:pPr>
              <w:pStyle w:val="TAL"/>
            </w:pPr>
            <w:proofErr w:type="spellStart"/>
            <w:r w:rsidRPr="00B54D35">
              <w:t>CoreNetworkType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386B" w14:textId="77777777" w:rsidR="002B0BC2" w:rsidRPr="00B54D35" w:rsidRDefault="002B0BC2" w:rsidP="00076265">
            <w:pPr>
              <w:pStyle w:val="TAL"/>
            </w:pPr>
            <w:r w:rsidRPr="00B54D35"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43A1" w14:textId="77777777" w:rsidR="002B0BC2" w:rsidRPr="00B54D35" w:rsidRDefault="002B0BC2" w:rsidP="00076265">
            <w:pPr>
              <w:pStyle w:val="TAL"/>
            </w:pPr>
            <w:r w:rsidRPr="00B54D35">
              <w:t>5GC or EPC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3A67" w14:textId="77777777" w:rsidR="002B0BC2" w:rsidRPr="00BD6F46" w:rsidRDefault="002B0BC2" w:rsidP="00076265">
            <w:pPr>
              <w:pStyle w:val="TAL"/>
              <w:rPr>
                <w:rFonts w:cs="Arial"/>
                <w:szCs w:val="18"/>
              </w:rPr>
            </w:pPr>
          </w:p>
        </w:tc>
      </w:tr>
      <w:tr w:rsidR="002B0BC2" w:rsidRPr="008D79D4" w14:paraId="14856A0F" w14:textId="77777777" w:rsidTr="00076265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D948" w14:textId="77777777" w:rsidR="002B0BC2" w:rsidRPr="00B54D35" w:rsidRDefault="002B0BC2" w:rsidP="00076265">
            <w:pPr>
              <w:pStyle w:val="TAL"/>
            </w:pPr>
            <w:proofErr w:type="spellStart"/>
            <w:r w:rsidRPr="00B54D35">
              <w:t>ServiceAreaRestriction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9431" w14:textId="77777777" w:rsidR="002B0BC2" w:rsidRPr="00B54D35" w:rsidRDefault="002B0BC2" w:rsidP="00076265">
            <w:pPr>
              <w:pStyle w:val="TAL"/>
            </w:pPr>
            <w:r w:rsidRPr="00B54D35">
              <w:t>3GPP TS 29.571 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115E" w14:textId="77777777" w:rsidR="002B0BC2" w:rsidRPr="00B54D35" w:rsidRDefault="002B0BC2" w:rsidP="00076265">
            <w:pPr>
              <w:pStyle w:val="TAL"/>
            </w:pPr>
            <w:r w:rsidRPr="00B54D35">
              <w:t>Service Area restriction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F67A" w14:textId="77777777" w:rsidR="002B0BC2" w:rsidRPr="00BD6F46" w:rsidRDefault="002B0BC2" w:rsidP="00076265">
            <w:pPr>
              <w:pStyle w:val="TAL"/>
              <w:rPr>
                <w:rFonts w:cs="Arial"/>
                <w:szCs w:val="18"/>
              </w:rPr>
            </w:pPr>
          </w:p>
        </w:tc>
      </w:tr>
      <w:tr w:rsidR="002B0BC2" w:rsidRPr="008D79D4" w14:paraId="7E189D8F" w14:textId="77777777" w:rsidTr="00076265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7CB7" w14:textId="77777777" w:rsidR="002B0BC2" w:rsidRPr="00B54D35" w:rsidRDefault="002B0BC2" w:rsidP="00076265">
            <w:pPr>
              <w:pStyle w:val="TAL"/>
            </w:pPr>
            <w:proofErr w:type="spellStart"/>
            <w:r w:rsidRPr="00B54D35">
              <w:rPr>
                <w:rFonts w:hint="eastAsia"/>
              </w:rPr>
              <w:t>GlobalRanNodeId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6C51" w14:textId="77777777" w:rsidR="002B0BC2" w:rsidRPr="00B54D35" w:rsidRDefault="002B0BC2" w:rsidP="00076265">
            <w:pPr>
              <w:pStyle w:val="TAL"/>
            </w:pPr>
            <w:r w:rsidRPr="00B54D35">
              <w:t>3GPP TS 29.571 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5896" w14:textId="77777777" w:rsidR="002B0BC2" w:rsidRPr="00B54D35" w:rsidRDefault="002B0BC2" w:rsidP="00076265">
            <w:pPr>
              <w:pStyle w:val="TAL"/>
            </w:pPr>
            <w:r w:rsidRPr="00B54D35">
              <w:t>Global RAN Node Id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4151" w14:textId="77777777" w:rsidR="002B0BC2" w:rsidRPr="00BD6F46" w:rsidRDefault="002B0BC2" w:rsidP="00076265">
            <w:pPr>
              <w:pStyle w:val="TAL"/>
              <w:rPr>
                <w:rFonts w:cs="Arial"/>
                <w:szCs w:val="18"/>
              </w:rPr>
            </w:pPr>
          </w:p>
        </w:tc>
      </w:tr>
      <w:tr w:rsidR="002B0BC2" w:rsidRPr="008D79D4" w14:paraId="41D0D652" w14:textId="77777777" w:rsidTr="00076265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6EB0" w14:textId="77777777" w:rsidR="002B0BC2" w:rsidRPr="00B54D35" w:rsidRDefault="002B0BC2" w:rsidP="00076265">
            <w:pPr>
              <w:pStyle w:val="TAL"/>
            </w:pPr>
            <w:proofErr w:type="spellStart"/>
            <w:r w:rsidRPr="00B54D35">
              <w:t>QosCharacteristics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39A" w14:textId="77777777" w:rsidR="002B0BC2" w:rsidRPr="00B54D35" w:rsidRDefault="002B0BC2" w:rsidP="00076265">
            <w:pPr>
              <w:pStyle w:val="TAL"/>
            </w:pPr>
            <w:r w:rsidRPr="00B54D35">
              <w:t>3GPP TS 29.512 [302]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E797" w14:textId="77777777" w:rsidR="002B0BC2" w:rsidRPr="00B54D35" w:rsidRDefault="002B0BC2" w:rsidP="00076265">
            <w:pPr>
              <w:pStyle w:val="TAL"/>
            </w:pPr>
            <w:r w:rsidRPr="00B54D35">
              <w:t xml:space="preserve">Map of QoS characteristics for </w:t>
            </w:r>
            <w:proofErr w:type="spellStart"/>
            <w:proofErr w:type="gramStart"/>
            <w:r w:rsidRPr="00B54D35">
              <w:t>non standard</w:t>
            </w:r>
            <w:proofErr w:type="spellEnd"/>
            <w:proofErr w:type="gramEnd"/>
            <w:r w:rsidRPr="00B54D35">
              <w:t xml:space="preserve"> 5QIs and non-preconfigured 5QIs.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743B" w14:textId="77777777" w:rsidR="002B0BC2" w:rsidRPr="00BD6F46" w:rsidRDefault="002B0BC2" w:rsidP="00076265">
            <w:pPr>
              <w:pStyle w:val="TAL"/>
              <w:rPr>
                <w:rFonts w:cs="Arial"/>
                <w:szCs w:val="18"/>
              </w:rPr>
            </w:pPr>
          </w:p>
        </w:tc>
      </w:tr>
      <w:tr w:rsidR="00FA4EAF" w:rsidRPr="008D79D4" w14:paraId="5DBEC9C0" w14:textId="77777777" w:rsidTr="00076265">
        <w:trPr>
          <w:jc w:val="center"/>
          <w:ins w:id="17" w:author="Robert v1" w:date="2020-05-27T13:54:00Z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8DA2" w14:textId="2AB67F86" w:rsidR="00FA4EAF" w:rsidRPr="00B54D35" w:rsidRDefault="00FA4EAF" w:rsidP="00076265">
            <w:pPr>
              <w:pStyle w:val="TAL"/>
              <w:rPr>
                <w:ins w:id="18" w:author="Robert v1" w:date="2020-05-27T13:54:00Z"/>
              </w:rPr>
            </w:pPr>
            <w:proofErr w:type="spellStart"/>
            <w:ins w:id="19" w:author="Robert v1" w:date="2020-05-27T13:54:00Z">
              <w:r w:rsidRPr="00FA4EAF">
                <w:t>SupportedFeatures</w:t>
              </w:r>
              <w:proofErr w:type="spellEnd"/>
            </w:ins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61B5" w14:textId="6BF78516" w:rsidR="00FA4EAF" w:rsidRPr="00B54D35" w:rsidRDefault="00FA4EAF" w:rsidP="00076265">
            <w:pPr>
              <w:pStyle w:val="TAL"/>
              <w:rPr>
                <w:ins w:id="20" w:author="Robert v1" w:date="2020-05-27T13:54:00Z"/>
              </w:rPr>
            </w:pPr>
            <w:ins w:id="21" w:author="Robert v1" w:date="2020-05-27T13:54:00Z">
              <w:r w:rsidRPr="00FA4EAF">
                <w:t>3GPP TS 29.571 [</w:t>
              </w:r>
            </w:ins>
            <w:ins w:id="22" w:author="Robert v1" w:date="2020-05-27T13:55:00Z">
              <w:r w:rsidR="00E318D9">
                <w:t>3</w:t>
              </w:r>
            </w:ins>
            <w:ins w:id="23" w:author="Robert v1" w:date="2020-05-27T13:54:00Z">
              <w:r w:rsidRPr="00FA4EAF">
                <w:t>7</w:t>
              </w:r>
            </w:ins>
            <w:ins w:id="24" w:author="Robert v1" w:date="2020-05-27T13:55:00Z">
              <w:r w:rsidR="00E318D9">
                <w:t>1</w:t>
              </w:r>
            </w:ins>
            <w:ins w:id="25" w:author="Robert v1" w:date="2020-05-27T13:54:00Z">
              <w:r w:rsidRPr="00FA4EAF">
                <w:t>]</w:t>
              </w:r>
            </w:ins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3F22" w14:textId="0FEC7E6B" w:rsidR="00FA4EAF" w:rsidRPr="00B54D35" w:rsidRDefault="00E318D9" w:rsidP="00076265">
            <w:pPr>
              <w:pStyle w:val="TAL"/>
              <w:rPr>
                <w:ins w:id="26" w:author="Robert v1" w:date="2020-05-27T13:54:00Z"/>
              </w:rPr>
            </w:pPr>
            <w:ins w:id="27" w:author="Robert v1" w:date="2020-05-27T13:55:00Z">
              <w:r>
                <w:t>S</w:t>
              </w:r>
              <w:r w:rsidRPr="00FA4EAF">
                <w:t>ee 3GPP TS 29.500 [4] clause 6.6</w:t>
              </w:r>
            </w:ins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E826" w14:textId="77777777" w:rsidR="00FA4EAF" w:rsidRPr="00BD6F46" w:rsidRDefault="00FA4EAF" w:rsidP="00076265">
            <w:pPr>
              <w:pStyle w:val="TAL"/>
              <w:rPr>
                <w:ins w:id="28" w:author="Robert v1" w:date="2020-05-27T13:54:00Z"/>
                <w:rFonts w:cs="Arial"/>
                <w:szCs w:val="18"/>
              </w:rPr>
            </w:pPr>
          </w:p>
        </w:tc>
      </w:tr>
    </w:tbl>
    <w:p w14:paraId="1F099FF4" w14:textId="5D8A6482" w:rsidR="001B03CE" w:rsidRDefault="001B03CE" w:rsidP="001B03CE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318D9" w:rsidRPr="004727D3" w14:paraId="214AB543" w14:textId="77777777" w:rsidTr="0007626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E4467B0" w14:textId="2374903C" w:rsidR="00E318D9" w:rsidRPr="004727D3" w:rsidRDefault="00E318D9" w:rsidP="0007626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4727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56AEF981" w14:textId="1469DE93" w:rsidR="008E3B1C" w:rsidRPr="00BD6F46" w:rsidRDefault="008E3B1C" w:rsidP="008E3B1C">
      <w:pPr>
        <w:pStyle w:val="Heading6"/>
      </w:pPr>
      <w:r w:rsidRPr="00BD6F46">
        <w:rPr>
          <w:lang w:eastAsia="zh-CN"/>
        </w:rPr>
        <w:lastRenderedPageBreak/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.1</w:t>
      </w:r>
      <w:r w:rsidRPr="00BD6F46">
        <w:tab/>
        <w:t xml:space="preserve">Type </w:t>
      </w:r>
      <w:proofErr w:type="spellStart"/>
      <w:r w:rsidRPr="00BD6F46">
        <w:rPr>
          <w:rFonts w:hint="eastAsia"/>
          <w:lang w:eastAsia="zh-CN"/>
        </w:rPr>
        <w:t>ChargingData</w:t>
      </w:r>
      <w:r w:rsidRPr="00BD6F46">
        <w:rPr>
          <w:lang w:eastAsia="zh-CN"/>
        </w:rPr>
        <w:t>Request</w:t>
      </w:r>
      <w:bookmarkEnd w:id="6"/>
      <w:bookmarkEnd w:id="7"/>
      <w:bookmarkEnd w:id="8"/>
      <w:proofErr w:type="spellEnd"/>
    </w:p>
    <w:p w14:paraId="11A6AF3F" w14:textId="183AD679" w:rsidR="008E3B1C" w:rsidRDefault="008E3B1C" w:rsidP="008E3B1C">
      <w:pPr>
        <w:pStyle w:val="TH"/>
        <w:rPr>
          <w:ins w:id="29" w:author="Robert v0" w:date="2020-05-13T13:05:00Z"/>
          <w:lang w:eastAsia="zh-CN"/>
        </w:rPr>
      </w:pPr>
      <w:r w:rsidRPr="00BD6F46">
        <w:t>Table </w:t>
      </w:r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.1</w:t>
      </w:r>
      <w:r w:rsidRPr="00BD6F46">
        <w:rPr>
          <w:lang w:eastAsia="zh-CN"/>
        </w:rPr>
        <w:t>-</w:t>
      </w:r>
      <w:r w:rsidRPr="00BD6F46">
        <w:rPr>
          <w:rFonts w:hint="eastAsia"/>
          <w:lang w:eastAsia="zh-CN"/>
        </w:rPr>
        <w:t>1</w:t>
      </w:r>
      <w:r w:rsidRPr="00BD6F46">
        <w:t xml:space="preserve">: Definition of type </w:t>
      </w:r>
      <w:proofErr w:type="spellStart"/>
      <w:r w:rsidRPr="00BD6F46">
        <w:rPr>
          <w:rFonts w:hint="eastAsia"/>
          <w:lang w:eastAsia="zh-CN"/>
        </w:rPr>
        <w:t>ChargingData</w:t>
      </w:r>
      <w:r w:rsidRPr="00BD6F46">
        <w:rPr>
          <w:lang w:eastAsia="zh-CN"/>
        </w:rPr>
        <w:t>Request</w:t>
      </w:r>
      <w:proofErr w:type="spellEnd"/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43"/>
        <w:gridCol w:w="1895"/>
        <w:gridCol w:w="500"/>
        <w:gridCol w:w="1198"/>
        <w:gridCol w:w="2691"/>
        <w:gridCol w:w="1947"/>
      </w:tblGrid>
      <w:tr w:rsidR="00042395" w:rsidRPr="00BD6F46" w14:paraId="2D5C5E7E" w14:textId="77777777" w:rsidTr="00B60890">
        <w:trPr>
          <w:jc w:val="center"/>
          <w:ins w:id="30" w:author="Robert v0" w:date="2020-05-13T13:05:00Z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AA66380" w14:textId="77777777" w:rsidR="00042395" w:rsidRPr="00BD6F46" w:rsidRDefault="00042395" w:rsidP="0034565B">
            <w:pPr>
              <w:pStyle w:val="TAH"/>
              <w:rPr>
                <w:ins w:id="31" w:author="Robert v0" w:date="2020-05-13T13:05:00Z"/>
              </w:rPr>
            </w:pPr>
            <w:ins w:id="32" w:author="Robert v0" w:date="2020-05-13T13:05:00Z">
              <w:r w:rsidRPr="00BD6F46">
                <w:t>Attribute name</w:t>
              </w:r>
            </w:ins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C441A9D" w14:textId="77777777" w:rsidR="00042395" w:rsidRPr="00BD6F46" w:rsidRDefault="00042395" w:rsidP="0034565B">
            <w:pPr>
              <w:pStyle w:val="TAH"/>
              <w:rPr>
                <w:ins w:id="33" w:author="Robert v0" w:date="2020-05-13T13:05:00Z"/>
              </w:rPr>
            </w:pPr>
            <w:ins w:id="34" w:author="Robert v0" w:date="2020-05-13T13:05:00Z">
              <w:r w:rsidRPr="00BD6F46">
                <w:t>Data type</w:t>
              </w:r>
            </w:ins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BBDCF35" w14:textId="77777777" w:rsidR="00042395" w:rsidRPr="00BD6F46" w:rsidRDefault="00042395" w:rsidP="0034565B">
            <w:pPr>
              <w:pStyle w:val="TAH"/>
              <w:rPr>
                <w:ins w:id="35" w:author="Robert v0" w:date="2020-05-13T13:05:00Z"/>
              </w:rPr>
            </w:pPr>
            <w:ins w:id="36" w:author="Robert v0" w:date="2020-05-13T13:05:00Z">
              <w:r w:rsidRPr="00BD6F46">
                <w:t>P</w:t>
              </w:r>
            </w:ins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BC2D362" w14:textId="77777777" w:rsidR="00042395" w:rsidRPr="00BD6F46" w:rsidRDefault="00042395" w:rsidP="0034565B">
            <w:pPr>
              <w:pStyle w:val="TAH"/>
              <w:jc w:val="left"/>
              <w:rPr>
                <w:ins w:id="37" w:author="Robert v0" w:date="2020-05-13T13:05:00Z"/>
              </w:rPr>
            </w:pPr>
            <w:ins w:id="38" w:author="Robert v0" w:date="2020-05-13T13:05:00Z">
              <w:r w:rsidRPr="00BD6F46">
                <w:t>Cardinality</w:t>
              </w:r>
            </w:ins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C343A1B" w14:textId="77777777" w:rsidR="00042395" w:rsidRPr="00BD6F46" w:rsidRDefault="00042395" w:rsidP="0034565B">
            <w:pPr>
              <w:pStyle w:val="TAH"/>
              <w:rPr>
                <w:ins w:id="39" w:author="Robert v0" w:date="2020-05-13T13:05:00Z"/>
                <w:rFonts w:cs="Arial"/>
                <w:szCs w:val="18"/>
              </w:rPr>
            </w:pPr>
            <w:ins w:id="40" w:author="Robert v0" w:date="2020-05-13T13:05:00Z">
              <w:r w:rsidRPr="00BD6F46"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AA6000A" w14:textId="77777777" w:rsidR="00042395" w:rsidRPr="00BD6F46" w:rsidRDefault="00042395" w:rsidP="0034565B">
            <w:pPr>
              <w:pStyle w:val="TAH"/>
              <w:rPr>
                <w:ins w:id="41" w:author="Robert v0" w:date="2020-05-13T13:05:00Z"/>
                <w:rFonts w:cs="Arial"/>
                <w:szCs w:val="18"/>
              </w:rPr>
            </w:pPr>
            <w:ins w:id="42" w:author="Robert v0" w:date="2020-05-13T13:05:00Z">
              <w:r w:rsidRPr="00BD6F46">
                <w:rPr>
                  <w:rFonts w:cs="Arial"/>
                  <w:szCs w:val="18"/>
                </w:rPr>
                <w:t>Applicability</w:t>
              </w:r>
            </w:ins>
          </w:p>
        </w:tc>
      </w:tr>
      <w:tr w:rsidR="00042395" w:rsidRPr="00BD6F46" w14:paraId="54BA1D2E" w14:textId="77777777" w:rsidTr="00B60890">
        <w:trPr>
          <w:jc w:val="center"/>
          <w:ins w:id="43" w:author="Robert v0" w:date="2020-05-13T13:05:00Z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DFF7" w14:textId="77777777" w:rsidR="00042395" w:rsidRPr="00BD6F46" w:rsidDel="00AF196A" w:rsidRDefault="00042395" w:rsidP="0034565B">
            <w:pPr>
              <w:pStyle w:val="TAL"/>
              <w:rPr>
                <w:ins w:id="44" w:author="Robert v0" w:date="2020-05-13T13:05:00Z"/>
                <w:lang w:eastAsia="zh-CN"/>
              </w:rPr>
            </w:pPr>
            <w:proofErr w:type="spellStart"/>
            <w:ins w:id="45" w:author="Robert v0" w:date="2020-05-13T13:05:00Z">
              <w:r w:rsidRPr="00BD6F46">
                <w:t>subscriberIdentifier</w:t>
              </w:r>
              <w:proofErr w:type="spellEnd"/>
            </w:ins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D88E" w14:textId="77777777" w:rsidR="00042395" w:rsidRPr="00BD6F46" w:rsidDel="00AF196A" w:rsidRDefault="00042395" w:rsidP="0034565B">
            <w:pPr>
              <w:pStyle w:val="TAL"/>
              <w:rPr>
                <w:ins w:id="46" w:author="Robert v0" w:date="2020-05-13T13:05:00Z"/>
                <w:lang w:eastAsia="zh-CN"/>
              </w:rPr>
            </w:pPr>
            <w:proofErr w:type="spellStart"/>
            <w:ins w:id="47" w:author="Robert v0" w:date="2020-05-13T13:05:00Z">
              <w:r>
                <w:t>Supi</w:t>
              </w:r>
              <w:proofErr w:type="spellEnd"/>
            </w:ins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808D" w14:textId="77777777" w:rsidR="00042395" w:rsidRPr="00BD6F46" w:rsidDel="00AF196A" w:rsidRDefault="00042395" w:rsidP="0034565B">
            <w:pPr>
              <w:pStyle w:val="TAC"/>
              <w:rPr>
                <w:ins w:id="48" w:author="Robert v0" w:date="2020-05-13T13:05:00Z"/>
                <w:lang w:eastAsia="zh-CN"/>
              </w:rPr>
            </w:pPr>
            <w:ins w:id="49" w:author="Robert v0" w:date="2020-05-13T13:05:00Z">
              <w:r w:rsidRPr="00BD6F46">
                <w:rPr>
                  <w:szCs w:val="18"/>
                </w:rPr>
                <w:t>O</w:t>
              </w:r>
              <w:r w:rsidRPr="00BD6F46">
                <w:rPr>
                  <w:szCs w:val="18"/>
                  <w:vertAlign w:val="subscript"/>
                </w:rPr>
                <w:t>M</w:t>
              </w:r>
            </w:ins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6734" w14:textId="77777777" w:rsidR="00042395" w:rsidRPr="00BD6F46" w:rsidDel="00AF196A" w:rsidRDefault="00042395" w:rsidP="0034565B">
            <w:pPr>
              <w:pStyle w:val="TAL"/>
              <w:rPr>
                <w:ins w:id="50" w:author="Robert v0" w:date="2020-05-13T13:05:00Z"/>
                <w:noProof/>
                <w:lang w:eastAsia="zh-CN"/>
              </w:rPr>
            </w:pPr>
            <w:ins w:id="51" w:author="Robert v0" w:date="2020-05-13T13:05:00Z">
              <w:r w:rsidRPr="00BD6F46">
                <w:rPr>
                  <w:rFonts w:hint="eastAsia"/>
                  <w:lang w:eastAsia="zh-CN" w:bidi="ar-IQ"/>
                </w:rPr>
                <w:t>0</w:t>
              </w:r>
              <w:r w:rsidRPr="00BD6F46">
                <w:rPr>
                  <w:lang w:eastAsia="zh-CN" w:bidi="ar-IQ"/>
                </w:rPr>
                <w:t>..</w:t>
              </w:r>
              <w:r w:rsidRPr="00BD6F46">
                <w:rPr>
                  <w:rFonts w:hint="eastAsia"/>
                  <w:lang w:eastAsia="zh-CN" w:bidi="ar-IQ"/>
                </w:rPr>
                <w:t>1</w:t>
              </w:r>
            </w:ins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28C2" w14:textId="77777777" w:rsidR="00042395" w:rsidRPr="00BD6F46" w:rsidDel="00AF196A" w:rsidRDefault="00042395" w:rsidP="0034565B">
            <w:pPr>
              <w:pStyle w:val="TAL"/>
              <w:rPr>
                <w:ins w:id="52" w:author="Robert v0" w:date="2020-05-13T13:05:00Z"/>
                <w:lang w:bidi="ar-IQ"/>
              </w:rPr>
            </w:pPr>
            <w:ins w:id="53" w:author="Robert v0" w:date="2020-05-13T13:05:00Z">
              <w:r>
                <w:rPr>
                  <w:lang w:bidi="ar-IQ"/>
                </w:rPr>
                <w:t>I</w:t>
              </w:r>
              <w:r w:rsidRPr="00045828">
                <w:t>dentifi</w:t>
              </w:r>
              <w:r>
                <w:t>er</w:t>
              </w:r>
              <w:r w:rsidRPr="00045828">
                <w:t xml:space="preserve"> of the subscriber that uses the requested service</w:t>
              </w:r>
              <w:r>
                <w:t>.</w:t>
              </w:r>
            </w:ins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5F69" w14:textId="77777777" w:rsidR="00042395" w:rsidRPr="00BD6F46" w:rsidRDefault="00042395" w:rsidP="0034565B">
            <w:pPr>
              <w:pStyle w:val="TAL"/>
              <w:rPr>
                <w:ins w:id="54" w:author="Robert v0" w:date="2020-05-13T13:05:00Z"/>
                <w:rFonts w:cs="Arial"/>
                <w:szCs w:val="18"/>
              </w:rPr>
            </w:pPr>
          </w:p>
        </w:tc>
      </w:tr>
      <w:tr w:rsidR="00042395" w:rsidRPr="00BD6F46" w14:paraId="7B9AC884" w14:textId="77777777" w:rsidTr="00B60890">
        <w:trPr>
          <w:jc w:val="center"/>
          <w:ins w:id="55" w:author="Robert v0" w:date="2020-05-13T13:05:00Z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45FB" w14:textId="77777777" w:rsidR="00042395" w:rsidRPr="00BD6F46" w:rsidDel="00AF196A" w:rsidRDefault="00042395" w:rsidP="0034565B">
            <w:pPr>
              <w:pStyle w:val="TAL"/>
              <w:rPr>
                <w:ins w:id="56" w:author="Robert v0" w:date="2020-05-13T13:05:00Z"/>
                <w:lang w:eastAsia="zh-CN"/>
              </w:rPr>
            </w:pPr>
            <w:proofErr w:type="spellStart"/>
            <w:ins w:id="57" w:author="Robert v0" w:date="2020-05-13T13:05:00Z">
              <w:r w:rsidRPr="00BD6F46">
                <w:t>nfConsumerIdentification</w:t>
              </w:r>
              <w:proofErr w:type="spellEnd"/>
            </w:ins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609C" w14:textId="77777777" w:rsidR="00042395" w:rsidRPr="00BD6F46" w:rsidDel="00AF196A" w:rsidRDefault="00042395" w:rsidP="0034565B">
            <w:pPr>
              <w:pStyle w:val="TAL"/>
              <w:rPr>
                <w:ins w:id="58" w:author="Robert v0" w:date="2020-05-13T13:05:00Z"/>
                <w:lang w:eastAsia="zh-CN"/>
              </w:rPr>
            </w:pPr>
            <w:proofErr w:type="spellStart"/>
            <w:ins w:id="59" w:author="Robert v0" w:date="2020-05-13T13:05:00Z">
              <w:r w:rsidRPr="00BD6F46">
                <w:t>NFIdentification</w:t>
              </w:r>
              <w:proofErr w:type="spellEnd"/>
            </w:ins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23E2" w14:textId="77777777" w:rsidR="00042395" w:rsidRPr="00BD6F46" w:rsidDel="00AF196A" w:rsidRDefault="00042395" w:rsidP="0034565B">
            <w:pPr>
              <w:pStyle w:val="TAC"/>
              <w:rPr>
                <w:ins w:id="60" w:author="Robert v0" w:date="2020-05-13T13:05:00Z"/>
                <w:lang w:eastAsia="zh-CN"/>
              </w:rPr>
            </w:pPr>
            <w:ins w:id="61" w:author="Robert v0" w:date="2020-05-13T13:05:00Z">
              <w:r w:rsidRPr="00BD6F46">
                <w:rPr>
                  <w:lang w:bidi="ar-IQ"/>
                </w:rPr>
                <w:t>M</w:t>
              </w:r>
            </w:ins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4C2C" w14:textId="77777777" w:rsidR="00042395" w:rsidRPr="00BD6F46" w:rsidDel="00AF196A" w:rsidRDefault="00042395" w:rsidP="0034565B">
            <w:pPr>
              <w:pStyle w:val="TAL"/>
              <w:rPr>
                <w:ins w:id="62" w:author="Robert v0" w:date="2020-05-13T13:05:00Z"/>
                <w:noProof/>
                <w:lang w:eastAsia="zh-CN"/>
              </w:rPr>
            </w:pPr>
            <w:ins w:id="63" w:author="Robert v0" w:date="2020-05-13T13:05:00Z">
              <w:r w:rsidRPr="00BD6F46">
                <w:rPr>
                  <w:rFonts w:hint="eastAsia"/>
                  <w:noProof/>
                  <w:lang w:eastAsia="zh-CN"/>
                </w:rPr>
                <w:t>1</w:t>
              </w:r>
            </w:ins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213B" w14:textId="77777777" w:rsidR="00042395" w:rsidRPr="00BD6F46" w:rsidDel="00AF196A" w:rsidRDefault="00042395" w:rsidP="0034565B">
            <w:pPr>
              <w:pStyle w:val="TAL"/>
              <w:rPr>
                <w:ins w:id="64" w:author="Robert v0" w:date="2020-05-13T13:05:00Z"/>
                <w:lang w:bidi="ar-IQ"/>
              </w:rPr>
            </w:pPr>
            <w:ins w:id="65" w:author="Robert v0" w:date="2020-05-13T13:05:00Z">
              <w:r w:rsidRPr="00BD6F46">
                <w:rPr>
                  <w:rFonts w:cs="Arial"/>
                  <w:noProof/>
                </w:rPr>
                <w:t>This is a grouped field which contains a set of information identifying the NF consumer of the charging service.</w:t>
              </w:r>
            </w:ins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BED6" w14:textId="77777777" w:rsidR="00042395" w:rsidRPr="00BD6F46" w:rsidRDefault="00042395" w:rsidP="0034565B">
            <w:pPr>
              <w:pStyle w:val="TAL"/>
              <w:rPr>
                <w:ins w:id="66" w:author="Robert v0" w:date="2020-05-13T13:05:00Z"/>
                <w:rFonts w:cs="Arial"/>
                <w:szCs w:val="18"/>
              </w:rPr>
            </w:pPr>
          </w:p>
        </w:tc>
      </w:tr>
      <w:tr w:rsidR="00042395" w:rsidRPr="00BD6F46" w14:paraId="0945BD96" w14:textId="77777777" w:rsidTr="00B60890">
        <w:trPr>
          <w:jc w:val="center"/>
          <w:ins w:id="67" w:author="Robert v0" w:date="2020-05-13T13:05:00Z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79AB" w14:textId="77777777" w:rsidR="00042395" w:rsidRPr="00BD6F46" w:rsidRDefault="00042395" w:rsidP="0034565B">
            <w:pPr>
              <w:pStyle w:val="TAL"/>
              <w:rPr>
                <w:ins w:id="68" w:author="Robert v0" w:date="2020-05-13T13:05:00Z"/>
                <w:lang w:eastAsia="zh-CN"/>
              </w:rPr>
            </w:pPr>
            <w:proofErr w:type="spellStart"/>
            <w:ins w:id="69" w:author="Robert v0" w:date="2020-05-13T13:05:00Z">
              <w:r w:rsidRPr="00BD6F46">
                <w:t>invocationT</w:t>
              </w:r>
              <w:r w:rsidRPr="00BD6F46">
                <w:rPr>
                  <w:rFonts w:hint="eastAsia"/>
                </w:rPr>
                <w:t>imeStamp</w:t>
              </w:r>
              <w:proofErr w:type="spellEnd"/>
            </w:ins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8FED" w14:textId="77777777" w:rsidR="00042395" w:rsidRPr="00BD6F46" w:rsidRDefault="00042395" w:rsidP="0034565B">
            <w:pPr>
              <w:pStyle w:val="TAL"/>
              <w:rPr>
                <w:ins w:id="70" w:author="Robert v0" w:date="2020-05-13T13:05:00Z"/>
              </w:rPr>
            </w:pPr>
            <w:proofErr w:type="spellStart"/>
            <w:ins w:id="71" w:author="Robert v0" w:date="2020-05-13T13:05:00Z">
              <w:r w:rsidRPr="00BD6F46">
                <w:t>DateTime</w:t>
              </w:r>
              <w:proofErr w:type="spellEnd"/>
            </w:ins>
          </w:p>
          <w:p w14:paraId="57696C36" w14:textId="77777777" w:rsidR="00042395" w:rsidRPr="00BD6F46" w:rsidRDefault="00042395" w:rsidP="0034565B">
            <w:pPr>
              <w:pStyle w:val="TAL"/>
              <w:rPr>
                <w:ins w:id="72" w:author="Robert v0" w:date="2020-05-13T13:05:00Z"/>
                <w:lang w:eastAsia="zh-C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29CA" w14:textId="77777777" w:rsidR="00042395" w:rsidRPr="00BD6F46" w:rsidRDefault="00042395" w:rsidP="0034565B">
            <w:pPr>
              <w:pStyle w:val="TAC"/>
              <w:rPr>
                <w:ins w:id="73" w:author="Robert v0" w:date="2020-05-13T13:05:00Z"/>
                <w:lang w:eastAsia="zh-CN"/>
              </w:rPr>
            </w:pPr>
            <w:ins w:id="74" w:author="Robert v0" w:date="2020-05-13T13:05:00Z">
              <w:r w:rsidRPr="00BD6F46"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D984" w14:textId="77777777" w:rsidR="00042395" w:rsidRPr="00BD6F46" w:rsidRDefault="00042395" w:rsidP="0034565B">
            <w:pPr>
              <w:pStyle w:val="TAL"/>
              <w:rPr>
                <w:ins w:id="75" w:author="Robert v0" w:date="2020-05-13T13:05:00Z"/>
                <w:noProof/>
                <w:lang w:eastAsia="zh-CN"/>
              </w:rPr>
            </w:pPr>
            <w:ins w:id="76" w:author="Robert v0" w:date="2020-05-13T13:05:00Z">
              <w:r w:rsidRPr="00BD6F46">
                <w:rPr>
                  <w:rFonts w:hint="eastAsia"/>
                  <w:noProof/>
                  <w:lang w:eastAsia="zh-CN"/>
                </w:rPr>
                <w:t>1</w:t>
              </w:r>
            </w:ins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5A18" w14:textId="77777777" w:rsidR="00042395" w:rsidRPr="00BD6F46" w:rsidRDefault="00042395" w:rsidP="0034565B">
            <w:pPr>
              <w:pStyle w:val="TAL"/>
              <w:rPr>
                <w:ins w:id="77" w:author="Robert v0" w:date="2020-05-13T13:05:00Z"/>
                <w:noProof/>
                <w:lang w:eastAsia="zh-CN"/>
              </w:rPr>
            </w:pPr>
            <w:ins w:id="78" w:author="Robert v0" w:date="2020-05-13T13:05:00Z">
              <w:r w:rsidRPr="00BD6F46">
                <w:rPr>
                  <w:rFonts w:hint="eastAsia"/>
                  <w:lang w:eastAsia="zh-CN"/>
                </w:rPr>
                <w:t>T</w:t>
              </w:r>
              <w:r w:rsidRPr="00BD6F46">
                <w:t xml:space="preserve">he time at which the </w:t>
              </w:r>
              <w:r w:rsidRPr="00BD6F46">
                <w:rPr>
                  <w:rFonts w:hint="eastAsia"/>
                  <w:lang w:eastAsia="zh-CN"/>
                </w:rPr>
                <w:t>request is send</w:t>
              </w:r>
            </w:ins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43F3" w14:textId="77777777" w:rsidR="00042395" w:rsidRPr="00BD6F46" w:rsidRDefault="00042395" w:rsidP="0034565B">
            <w:pPr>
              <w:pStyle w:val="TAL"/>
              <w:rPr>
                <w:ins w:id="79" w:author="Robert v0" w:date="2020-05-13T13:05:00Z"/>
                <w:rFonts w:cs="Arial"/>
                <w:szCs w:val="18"/>
              </w:rPr>
            </w:pPr>
          </w:p>
        </w:tc>
      </w:tr>
      <w:tr w:rsidR="00042395" w:rsidRPr="00BD6F46" w14:paraId="54AEE17E" w14:textId="77777777" w:rsidTr="00B60890">
        <w:trPr>
          <w:jc w:val="center"/>
          <w:ins w:id="80" w:author="Robert v0" w:date="2020-05-13T13:05:00Z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E414" w14:textId="77777777" w:rsidR="00042395" w:rsidRPr="00BD6F46" w:rsidRDefault="00042395" w:rsidP="0034565B">
            <w:pPr>
              <w:pStyle w:val="TAL"/>
              <w:rPr>
                <w:ins w:id="81" w:author="Robert v0" w:date="2020-05-13T13:05:00Z"/>
              </w:rPr>
            </w:pPr>
            <w:proofErr w:type="spellStart"/>
            <w:ins w:id="82" w:author="Robert v0" w:date="2020-05-13T13:05:00Z">
              <w:r w:rsidRPr="00BD6F46">
                <w:t>invocationSequenceNumber</w:t>
              </w:r>
              <w:proofErr w:type="spellEnd"/>
            </w:ins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C321" w14:textId="77777777" w:rsidR="00042395" w:rsidRPr="00BD6F46" w:rsidRDefault="00042395" w:rsidP="0034565B">
            <w:pPr>
              <w:pStyle w:val="TAL"/>
              <w:rPr>
                <w:ins w:id="83" w:author="Robert v0" w:date="2020-05-13T13:05:00Z"/>
              </w:rPr>
            </w:pPr>
            <w:ins w:id="84" w:author="Robert v0" w:date="2020-05-13T13:05:00Z">
              <w:r w:rsidRPr="00BD6F46">
                <w:t>Uint32</w:t>
              </w:r>
            </w:ins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D076" w14:textId="77777777" w:rsidR="00042395" w:rsidRPr="00BD6F46" w:rsidRDefault="00042395" w:rsidP="0034565B">
            <w:pPr>
              <w:pStyle w:val="TAC"/>
              <w:rPr>
                <w:ins w:id="85" w:author="Robert v0" w:date="2020-05-13T13:05:00Z"/>
                <w:lang w:eastAsia="zh-CN"/>
              </w:rPr>
            </w:pPr>
            <w:ins w:id="86" w:author="Robert v0" w:date="2020-05-13T13:05:00Z">
              <w:r w:rsidRPr="00BD6F46"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01ED" w14:textId="77777777" w:rsidR="00042395" w:rsidRPr="00BD6F46" w:rsidRDefault="00042395" w:rsidP="0034565B">
            <w:pPr>
              <w:pStyle w:val="TAL"/>
              <w:rPr>
                <w:ins w:id="87" w:author="Robert v0" w:date="2020-05-13T13:05:00Z"/>
                <w:noProof/>
                <w:lang w:eastAsia="zh-CN"/>
              </w:rPr>
            </w:pPr>
            <w:ins w:id="88" w:author="Robert v0" w:date="2020-05-13T13:05:00Z">
              <w:r w:rsidRPr="00BD6F46">
                <w:rPr>
                  <w:rFonts w:hint="eastAsia"/>
                  <w:noProof/>
                  <w:lang w:eastAsia="zh-CN"/>
                </w:rPr>
                <w:t>1</w:t>
              </w:r>
            </w:ins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D0BE" w14:textId="77777777" w:rsidR="00042395" w:rsidRPr="00BD6F46" w:rsidRDefault="00042395" w:rsidP="0034565B">
            <w:pPr>
              <w:pStyle w:val="TAL"/>
              <w:rPr>
                <w:ins w:id="89" w:author="Robert v0" w:date="2020-05-13T13:05:00Z"/>
                <w:lang w:eastAsia="zh-CN"/>
              </w:rPr>
            </w:pPr>
            <w:ins w:id="90" w:author="Robert v0" w:date="2020-05-13T13:05:00Z">
              <w:r w:rsidRPr="00BD6F46">
                <w:rPr>
                  <w:rFonts w:cs="Arial"/>
                  <w:noProof/>
                </w:rPr>
                <w:t xml:space="preserve">This field contains the sequence number of the charging service invocation </w:t>
              </w:r>
              <w:r w:rsidRPr="00BD6F46">
                <w:t>by the NF consumer</w:t>
              </w:r>
              <w:r w:rsidRPr="00BD6F46">
                <w:rPr>
                  <w:rFonts w:cs="Arial"/>
                  <w:noProof/>
                </w:rPr>
                <w:t>.</w:t>
              </w:r>
            </w:ins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D53A" w14:textId="77777777" w:rsidR="00042395" w:rsidRPr="00BD6F46" w:rsidRDefault="00042395" w:rsidP="0034565B">
            <w:pPr>
              <w:pStyle w:val="TAL"/>
              <w:rPr>
                <w:ins w:id="91" w:author="Robert v0" w:date="2020-05-13T13:05:00Z"/>
                <w:rFonts w:cs="Arial"/>
                <w:szCs w:val="18"/>
              </w:rPr>
            </w:pPr>
          </w:p>
        </w:tc>
      </w:tr>
      <w:tr w:rsidR="00B60890" w:rsidRPr="00BD6F46" w14:paraId="5853F61F" w14:textId="77777777" w:rsidTr="00B60890">
        <w:trPr>
          <w:jc w:val="center"/>
          <w:ins w:id="92" w:author="Robert v0" w:date="2020-05-13T13:05:00Z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76CC" w14:textId="0250CDC0" w:rsidR="00B60890" w:rsidRPr="00BD6F46" w:rsidRDefault="00B60890" w:rsidP="00B60890">
            <w:pPr>
              <w:pStyle w:val="TAL"/>
              <w:rPr>
                <w:ins w:id="93" w:author="Robert v0" w:date="2020-05-13T13:05:00Z"/>
              </w:rPr>
            </w:pPr>
            <w:proofErr w:type="spellStart"/>
            <w:ins w:id="94" w:author="Robert v0" w:date="2020-05-13T13:06:00Z">
              <w:r>
                <w:t>r</w:t>
              </w:r>
              <w:r w:rsidRPr="00584DA8">
                <w:t>etransmissionIndicator</w:t>
              </w:r>
            </w:ins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3CD6" w14:textId="70F1FC0A" w:rsidR="00B60890" w:rsidRPr="00BD6F46" w:rsidRDefault="00B60890" w:rsidP="00B60890">
            <w:pPr>
              <w:pStyle w:val="TAL"/>
              <w:rPr>
                <w:ins w:id="95" w:author="Robert v0" w:date="2020-05-13T13:05:00Z"/>
              </w:rPr>
            </w:pPr>
            <w:ins w:id="96" w:author="Robert v0" w:date="2020-05-13T13:06:00Z">
              <w:r>
                <w:rPr>
                  <w:noProof/>
                </w:rPr>
                <w:t>boolean</w:t>
              </w:r>
            </w:ins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B794" w14:textId="0E5EFBCE" w:rsidR="00B60890" w:rsidRPr="00BD6F46" w:rsidRDefault="00B60890" w:rsidP="00B60890">
            <w:pPr>
              <w:pStyle w:val="TAC"/>
              <w:rPr>
                <w:ins w:id="97" w:author="Robert v0" w:date="2020-05-13T13:05:00Z"/>
                <w:lang w:eastAsia="zh-CN"/>
              </w:rPr>
            </w:pPr>
            <w:ins w:id="98" w:author="Robert v0" w:date="2020-05-13T13:06:00Z">
              <w:r w:rsidRPr="00B221BB">
                <w:rPr>
                  <w:szCs w:val="18"/>
                </w:rPr>
                <w:t>O</w:t>
              </w:r>
              <w:r w:rsidRPr="00B221BB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A0CD" w14:textId="6CEED517" w:rsidR="00B60890" w:rsidRPr="00BD6F46" w:rsidRDefault="00B60890" w:rsidP="00B60890">
            <w:pPr>
              <w:pStyle w:val="TAL"/>
              <w:rPr>
                <w:ins w:id="99" w:author="Robert v0" w:date="2020-05-13T13:05:00Z"/>
                <w:noProof/>
                <w:lang w:eastAsia="zh-CN"/>
              </w:rPr>
            </w:pPr>
            <w:ins w:id="100" w:author="Robert v0" w:date="2020-05-13T13:06:00Z">
              <w:r>
                <w:rPr>
                  <w:lang w:eastAsia="zh-CN" w:bidi="ar-IQ"/>
                </w:rPr>
                <w:t>0..1</w:t>
              </w:r>
            </w:ins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B203" w14:textId="2171C998" w:rsidR="00B60890" w:rsidRPr="00BD6F46" w:rsidRDefault="00B60890" w:rsidP="00B60890">
            <w:pPr>
              <w:pStyle w:val="TAL"/>
              <w:rPr>
                <w:ins w:id="101" w:author="Robert v0" w:date="2020-05-13T13:05:00Z"/>
                <w:rFonts w:cs="Arial"/>
                <w:noProof/>
              </w:rPr>
            </w:pPr>
            <w:ins w:id="102" w:author="Robert v0" w:date="2020-05-13T13:06:00Z">
              <w:r w:rsidRPr="00584DA8">
                <w:rPr>
                  <w:rFonts w:cs="Arial"/>
                </w:rPr>
                <w:t>This field indicates</w:t>
              </w:r>
              <w:r>
                <w:rPr>
                  <w:rFonts w:cs="Arial"/>
                </w:rPr>
                <w:t xml:space="preserve">, </w:t>
              </w:r>
              <w:r w:rsidRPr="00023C53">
                <w:rPr>
                  <w:lang w:val="x-none"/>
                </w:rPr>
                <w:t>if included</w:t>
              </w:r>
              <w:r w:rsidRPr="00F637E1">
                <w:rPr>
                  <w:lang w:val="en-US"/>
                </w:rPr>
                <w:t>,</w:t>
              </w:r>
              <w:r w:rsidRPr="00584DA8">
                <w:rPr>
                  <w:rFonts w:cs="Arial"/>
                </w:rPr>
                <w:t xml:space="preserve"> this is a </w:t>
              </w:r>
              <w:r w:rsidRPr="00584DA8">
                <w:rPr>
                  <w:noProof/>
                </w:rPr>
                <w:t xml:space="preserve">retransmitted </w:t>
              </w:r>
              <w:r w:rsidRPr="00584DA8">
                <w:t>request message.</w:t>
              </w:r>
              <w:r>
                <w:t xml:space="preserve"> </w:t>
              </w:r>
            </w:ins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F940" w14:textId="77777777" w:rsidR="00B60890" w:rsidRPr="00BD6F46" w:rsidRDefault="00B60890" w:rsidP="00B60890">
            <w:pPr>
              <w:pStyle w:val="TAL"/>
              <w:rPr>
                <w:ins w:id="103" w:author="Robert v0" w:date="2020-05-13T13:05:00Z"/>
                <w:rFonts w:cs="Arial"/>
                <w:szCs w:val="18"/>
              </w:rPr>
            </w:pPr>
          </w:p>
        </w:tc>
      </w:tr>
      <w:tr w:rsidR="00CC1C83" w:rsidRPr="00BD6F46" w14:paraId="2038C41B" w14:textId="77777777" w:rsidTr="00B60890">
        <w:trPr>
          <w:jc w:val="center"/>
          <w:ins w:id="104" w:author="Robert v0" w:date="2020-05-13T13:06:00Z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DB2F" w14:textId="64D14018" w:rsidR="00CC1C83" w:rsidRPr="00BD6F46" w:rsidRDefault="00CC1C83" w:rsidP="00CC1C83">
            <w:pPr>
              <w:pStyle w:val="TAL"/>
              <w:rPr>
                <w:ins w:id="105" w:author="Robert v0" w:date="2020-05-13T13:06:00Z"/>
              </w:rPr>
            </w:pPr>
            <w:proofErr w:type="spellStart"/>
            <w:ins w:id="106" w:author="Robert v0" w:date="2020-05-13T13:06:00Z">
              <w:r>
                <w:t>oneTimeEvent</w:t>
              </w:r>
              <w:proofErr w:type="spellEnd"/>
            </w:ins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9A47" w14:textId="4A94BFBF" w:rsidR="00CC1C83" w:rsidRPr="00BD6F46" w:rsidRDefault="00CC1C83" w:rsidP="00CC1C83">
            <w:pPr>
              <w:pStyle w:val="TAL"/>
              <w:rPr>
                <w:ins w:id="107" w:author="Robert v0" w:date="2020-05-13T13:06:00Z"/>
              </w:rPr>
            </w:pPr>
            <w:ins w:id="108" w:author="Robert v0" w:date="2020-05-13T13:06:00Z">
              <w:r>
                <w:rPr>
                  <w:noProof/>
                </w:rPr>
                <w:t>boolean</w:t>
              </w:r>
            </w:ins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678A" w14:textId="478CD2DC" w:rsidR="00CC1C83" w:rsidRPr="00BD6F46" w:rsidRDefault="00CC1C83" w:rsidP="00CC1C83">
            <w:pPr>
              <w:pStyle w:val="TAC"/>
              <w:rPr>
                <w:ins w:id="109" w:author="Robert v0" w:date="2020-05-13T13:06:00Z"/>
                <w:lang w:eastAsia="zh-CN"/>
              </w:rPr>
            </w:pPr>
            <w:ins w:id="110" w:author="Robert v0" w:date="2020-05-13T13:06:00Z">
              <w:r w:rsidRPr="00B221BB">
                <w:rPr>
                  <w:szCs w:val="18"/>
                </w:rPr>
                <w:t>O</w:t>
              </w:r>
              <w:r w:rsidRPr="00B221BB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F97E" w14:textId="00821EE9" w:rsidR="00CC1C83" w:rsidRPr="00BD6F46" w:rsidRDefault="00CC1C83" w:rsidP="00CC1C83">
            <w:pPr>
              <w:pStyle w:val="TAL"/>
              <w:rPr>
                <w:ins w:id="111" w:author="Robert v0" w:date="2020-05-13T13:06:00Z"/>
                <w:noProof/>
                <w:lang w:eastAsia="zh-CN"/>
              </w:rPr>
            </w:pPr>
            <w:ins w:id="112" w:author="Robert v0" w:date="2020-05-13T13:06:00Z">
              <w:r>
                <w:rPr>
                  <w:lang w:eastAsia="zh-CN" w:bidi="ar-IQ"/>
                </w:rPr>
                <w:t>0..1</w:t>
              </w:r>
            </w:ins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20E2" w14:textId="1AE89415" w:rsidR="00CC1C83" w:rsidRPr="00BD6F46" w:rsidRDefault="00CC1C83" w:rsidP="00CC1C83">
            <w:pPr>
              <w:pStyle w:val="TAL"/>
              <w:rPr>
                <w:ins w:id="113" w:author="Robert v0" w:date="2020-05-13T13:06:00Z"/>
                <w:rFonts w:cs="Arial"/>
                <w:noProof/>
              </w:rPr>
            </w:pPr>
            <w:ins w:id="114" w:author="Robert v0" w:date="2020-05-13T13:06:00Z">
              <w:r>
                <w:rPr>
                  <w:rFonts w:cs="Arial"/>
                </w:rPr>
                <w:t>Indicates</w:t>
              </w:r>
              <w:r w:rsidRPr="00023C53">
                <w:rPr>
                  <w:lang w:val="x-none"/>
                </w:rPr>
                <w:t>, if included,</w:t>
              </w:r>
              <w:r>
                <w:rPr>
                  <w:rFonts w:cs="Arial"/>
                </w:rPr>
                <w:t xml:space="preserve"> that this is event</w:t>
              </w:r>
              <w:r w:rsidRPr="00BD6074">
                <w:t xml:space="preserve"> based charging</w:t>
              </w:r>
              <w:r>
                <w:rPr>
                  <w:rFonts w:cs="Arial"/>
                </w:rPr>
                <w:t xml:space="preserve"> and</w:t>
              </w:r>
              <w:r w:rsidRPr="00BD6074">
                <w:t xml:space="preserve"> </w:t>
              </w:r>
              <w:r w:rsidRPr="000670D1">
                <w:t>whether this is a one-time event</w:t>
              </w:r>
              <w:r w:rsidRPr="000670D1">
                <w:rPr>
                  <w:rFonts w:hint="eastAsia"/>
                </w:rPr>
                <w:t>.</w:t>
              </w:r>
              <w:r w:rsidRPr="000670D1">
                <w:t xml:space="preserve"> If </w:t>
              </w:r>
              <w:r w:rsidRPr="00BD6074">
                <w:t>true, this is a one-time event</w:t>
              </w:r>
              <w:r>
                <w:rPr>
                  <w:rFonts w:cs="Arial"/>
                </w:rPr>
                <w:t xml:space="preserve"> that there will be no update or release.</w:t>
              </w:r>
            </w:ins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23DD" w14:textId="77777777" w:rsidR="00CC1C83" w:rsidRPr="00BD6F46" w:rsidRDefault="00CC1C83" w:rsidP="00CC1C83">
            <w:pPr>
              <w:pStyle w:val="TAL"/>
              <w:rPr>
                <w:ins w:id="115" w:author="Robert v0" w:date="2020-05-13T13:06:00Z"/>
                <w:rFonts w:cs="Arial"/>
                <w:szCs w:val="18"/>
              </w:rPr>
            </w:pPr>
          </w:p>
        </w:tc>
      </w:tr>
      <w:tr w:rsidR="00CC1C83" w:rsidRPr="00BD6F46" w14:paraId="405CD947" w14:textId="77777777" w:rsidTr="00B60890">
        <w:trPr>
          <w:jc w:val="center"/>
          <w:ins w:id="116" w:author="Robert v0" w:date="2020-05-13T13:06:00Z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4D3E" w14:textId="74CDDD67" w:rsidR="00CC1C83" w:rsidRPr="00BD6F46" w:rsidRDefault="00CC1C83" w:rsidP="00CC1C83">
            <w:pPr>
              <w:pStyle w:val="TAL"/>
              <w:rPr>
                <w:ins w:id="117" w:author="Robert v0" w:date="2020-05-13T13:06:00Z"/>
              </w:rPr>
            </w:pPr>
            <w:proofErr w:type="spellStart"/>
            <w:ins w:id="118" w:author="Robert v0" w:date="2020-05-13T13:06:00Z">
              <w:r w:rsidRPr="00BD6074">
                <w:t>oneTimeEvent</w:t>
              </w:r>
              <w:r>
                <w:t>Type</w:t>
              </w:r>
              <w:proofErr w:type="spellEnd"/>
            </w:ins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12DF" w14:textId="18B3AE5C" w:rsidR="00CC1C83" w:rsidRPr="00BD6F46" w:rsidRDefault="00CC1C83" w:rsidP="00CC1C83">
            <w:pPr>
              <w:pStyle w:val="TAL"/>
              <w:rPr>
                <w:ins w:id="119" w:author="Robert v0" w:date="2020-05-13T13:06:00Z"/>
              </w:rPr>
            </w:pPr>
            <w:ins w:id="120" w:author="Robert v0" w:date="2020-05-13T13:06:00Z">
              <w:r w:rsidRPr="00DF4978">
                <w:rPr>
                  <w:noProof/>
                </w:rPr>
                <w:t>Event</w:t>
              </w:r>
              <w:r>
                <w:rPr>
                  <w:noProof/>
                </w:rPr>
                <w:t>Type</w:t>
              </w:r>
            </w:ins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DC90" w14:textId="4034AF4D" w:rsidR="00CC1C83" w:rsidRPr="00BD6F46" w:rsidRDefault="00CC1C83" w:rsidP="00CC1C83">
            <w:pPr>
              <w:pStyle w:val="TAC"/>
              <w:rPr>
                <w:ins w:id="121" w:author="Robert v0" w:date="2020-05-13T13:06:00Z"/>
                <w:lang w:eastAsia="zh-CN"/>
              </w:rPr>
            </w:pPr>
            <w:ins w:id="122" w:author="Robert v0" w:date="2020-05-13T13:06:00Z">
              <w:r w:rsidRPr="00B221BB">
                <w:rPr>
                  <w:szCs w:val="18"/>
                </w:rPr>
                <w:t>O</w:t>
              </w:r>
              <w:r w:rsidRPr="00B221BB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5B34" w14:textId="4035F96F" w:rsidR="00CC1C83" w:rsidRPr="00BD6F46" w:rsidRDefault="00CC1C83" w:rsidP="00CC1C83">
            <w:pPr>
              <w:pStyle w:val="TAL"/>
              <w:rPr>
                <w:ins w:id="123" w:author="Robert v0" w:date="2020-05-13T13:06:00Z"/>
                <w:noProof/>
                <w:lang w:eastAsia="zh-CN"/>
              </w:rPr>
            </w:pPr>
            <w:ins w:id="124" w:author="Robert v0" w:date="2020-05-13T13:06:00Z">
              <w:r>
                <w:rPr>
                  <w:lang w:eastAsia="zh-CN" w:bidi="ar-IQ"/>
                </w:rPr>
                <w:t>0..1</w:t>
              </w:r>
            </w:ins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9A07" w14:textId="71AEF6B5" w:rsidR="00CC1C83" w:rsidRPr="00BD6F46" w:rsidRDefault="00CC1C83" w:rsidP="00CC1C83">
            <w:pPr>
              <w:pStyle w:val="TAL"/>
              <w:rPr>
                <w:ins w:id="125" w:author="Robert v0" w:date="2020-05-13T13:06:00Z"/>
                <w:rFonts w:cs="Arial"/>
                <w:noProof/>
              </w:rPr>
            </w:pPr>
            <w:ins w:id="126" w:author="Robert v0" w:date="2020-05-13T13:06:00Z">
              <w:r>
                <w:rPr>
                  <w:rFonts w:cs="Arial"/>
                </w:rPr>
                <w:t>i</w:t>
              </w:r>
              <w:r w:rsidRPr="005E372F">
                <w:rPr>
                  <w:rFonts w:cs="Arial"/>
                </w:rPr>
                <w:t xml:space="preserve">ndicates </w:t>
              </w:r>
              <w:r>
                <w:rPr>
                  <w:noProof/>
                  <w:lang w:eastAsia="zh-CN"/>
                </w:rPr>
                <w:t>the type of the one time event, i</w:t>
              </w:r>
              <w:r>
                <w:rPr>
                  <w:rFonts w:hint="eastAsia"/>
                  <w:noProof/>
                  <w:lang w:eastAsia="zh-CN"/>
                </w:rPr>
                <w:t>.</w:t>
              </w:r>
              <w:r>
                <w:rPr>
                  <w:noProof/>
                  <w:lang w:eastAsia="zh-CN"/>
                </w:rPr>
                <w:t xml:space="preserve">e. </w:t>
              </w:r>
              <w:r w:rsidRPr="003C1C50">
                <w:rPr>
                  <w:noProof/>
                </w:rPr>
                <w:t>Immediate</w:t>
              </w:r>
              <w:r>
                <w:rPr>
                  <w:noProof/>
                  <w:lang w:eastAsia="zh-CN"/>
                </w:rPr>
                <w:t xml:space="preserve"> or Post event charging.</w:t>
              </w:r>
            </w:ins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EAF6" w14:textId="77777777" w:rsidR="00CC1C83" w:rsidRPr="00BD6F46" w:rsidRDefault="00CC1C83" w:rsidP="00CC1C83">
            <w:pPr>
              <w:pStyle w:val="TAL"/>
              <w:rPr>
                <w:ins w:id="127" w:author="Robert v0" w:date="2020-05-13T13:06:00Z"/>
                <w:rFonts w:cs="Arial"/>
                <w:szCs w:val="18"/>
              </w:rPr>
            </w:pPr>
          </w:p>
        </w:tc>
      </w:tr>
      <w:tr w:rsidR="00CC1C83" w:rsidRPr="00BD6F46" w14:paraId="1D206C9F" w14:textId="77777777" w:rsidTr="00B60890">
        <w:trPr>
          <w:jc w:val="center"/>
          <w:ins w:id="128" w:author="Robert v0" w:date="2020-05-13T13:06:00Z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9525" w14:textId="665DC156" w:rsidR="00CC1C83" w:rsidRPr="00BD6F46" w:rsidRDefault="00CC1C83" w:rsidP="00CC1C83">
            <w:pPr>
              <w:pStyle w:val="TAL"/>
              <w:rPr>
                <w:ins w:id="129" w:author="Robert v0" w:date="2020-05-13T13:06:00Z"/>
              </w:rPr>
            </w:pPr>
            <w:proofErr w:type="spellStart"/>
            <w:ins w:id="130" w:author="Robert v0" w:date="2020-05-13T13:06:00Z">
              <w:r w:rsidRPr="00BD6F46">
                <w:t>notifyUri</w:t>
              </w:r>
              <w:proofErr w:type="spellEnd"/>
            </w:ins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E1A6" w14:textId="77777777" w:rsidR="00CC1C83" w:rsidRPr="00BD6F46" w:rsidRDefault="00CC1C83" w:rsidP="00CC1C83">
            <w:pPr>
              <w:pStyle w:val="TAL"/>
              <w:rPr>
                <w:ins w:id="131" w:author="Robert v0" w:date="2020-05-13T13:06:00Z"/>
                <w:noProof/>
              </w:rPr>
            </w:pPr>
            <w:ins w:id="132" w:author="Robert v0" w:date="2020-05-13T13:06:00Z">
              <w:r w:rsidRPr="00BD6F46">
                <w:rPr>
                  <w:noProof/>
                </w:rPr>
                <w:t>Uri</w:t>
              </w:r>
            </w:ins>
          </w:p>
          <w:p w14:paraId="797294E3" w14:textId="77777777" w:rsidR="00CC1C83" w:rsidRPr="00BD6F46" w:rsidRDefault="00CC1C83" w:rsidP="00CC1C83">
            <w:pPr>
              <w:pStyle w:val="TAL"/>
              <w:rPr>
                <w:ins w:id="133" w:author="Robert v0" w:date="2020-05-13T13:06:00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D09C" w14:textId="5CB37C3D" w:rsidR="00CC1C83" w:rsidRPr="00BD6F46" w:rsidRDefault="00CC1C83" w:rsidP="00CC1C83">
            <w:pPr>
              <w:pStyle w:val="TAC"/>
              <w:rPr>
                <w:ins w:id="134" w:author="Robert v0" w:date="2020-05-13T13:06:00Z"/>
                <w:lang w:eastAsia="zh-CN"/>
              </w:rPr>
            </w:pPr>
            <w:ins w:id="135" w:author="Robert v0" w:date="2020-05-13T13:06:00Z">
              <w:r w:rsidRPr="00BD6F46">
                <w:rPr>
                  <w:szCs w:val="18"/>
                </w:rPr>
                <w:t>O</w:t>
              </w:r>
              <w:r w:rsidRPr="00BD6F46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CC29" w14:textId="6CB20F51" w:rsidR="00CC1C83" w:rsidRPr="00BD6F46" w:rsidRDefault="00CC1C83" w:rsidP="00CC1C83">
            <w:pPr>
              <w:pStyle w:val="TAL"/>
              <w:rPr>
                <w:ins w:id="136" w:author="Robert v0" w:date="2020-05-13T13:06:00Z"/>
                <w:noProof/>
                <w:lang w:eastAsia="zh-CN"/>
              </w:rPr>
            </w:pPr>
            <w:ins w:id="137" w:author="Robert v0" w:date="2020-05-13T13:06:00Z">
              <w:r w:rsidRPr="00BD6F46">
                <w:rPr>
                  <w:rFonts w:hint="eastAsia"/>
                  <w:lang w:eastAsia="zh-CN" w:bidi="ar-IQ"/>
                </w:rPr>
                <w:t>0</w:t>
              </w:r>
              <w:r w:rsidRPr="00BD6F46">
                <w:rPr>
                  <w:lang w:eastAsia="zh-CN" w:bidi="ar-IQ"/>
                </w:rPr>
                <w:t>..</w:t>
              </w:r>
              <w:r w:rsidRPr="00BD6F46">
                <w:rPr>
                  <w:rFonts w:hint="eastAsia"/>
                  <w:lang w:eastAsia="zh-CN" w:bidi="ar-IQ"/>
                </w:rPr>
                <w:t>1</w:t>
              </w:r>
            </w:ins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8A7E" w14:textId="77777777" w:rsidR="00CC1C83" w:rsidRPr="00BD6F46" w:rsidRDefault="00CC1C83" w:rsidP="00CC1C83">
            <w:pPr>
              <w:pStyle w:val="TAL"/>
              <w:rPr>
                <w:ins w:id="138" w:author="Robert v0" w:date="2020-05-13T13:06:00Z"/>
                <w:noProof/>
              </w:rPr>
            </w:pPr>
            <w:ins w:id="139" w:author="Robert v0" w:date="2020-05-13T13:06:00Z">
              <w:r w:rsidRPr="00BD6F46">
                <w:rPr>
                  <w:noProof/>
                </w:rPr>
                <w:t xml:space="preserve">Identifies the recipient of Notifications sent by the </w:t>
              </w:r>
              <w:r w:rsidRPr="00BD6F46">
                <w:rPr>
                  <w:rFonts w:hint="eastAsia"/>
                  <w:noProof/>
                  <w:lang w:eastAsia="zh-CN"/>
                </w:rPr>
                <w:t>CHF</w:t>
              </w:r>
              <w:r w:rsidRPr="00BD6F46">
                <w:rPr>
                  <w:noProof/>
                </w:rPr>
                <w:t>.</w:t>
              </w:r>
            </w:ins>
          </w:p>
          <w:p w14:paraId="3ECE126B" w14:textId="2A87C530" w:rsidR="00CC1C83" w:rsidRPr="00BD6F46" w:rsidRDefault="00CC1C83" w:rsidP="00CC1C83">
            <w:pPr>
              <w:pStyle w:val="TAL"/>
              <w:rPr>
                <w:ins w:id="140" w:author="Robert v0" w:date="2020-05-13T13:06:00Z"/>
                <w:rFonts w:cs="Arial"/>
                <w:noProof/>
              </w:rPr>
            </w:pPr>
            <w:ins w:id="141" w:author="Robert v0" w:date="2020-05-13T13:06:00Z">
              <w:r w:rsidRPr="000504F8">
                <w:rPr>
                  <w:noProof/>
                </w:rPr>
                <w:t>In case of session based charging it shall be</w:t>
              </w:r>
              <w:r w:rsidRPr="00BD6F46">
                <w:rPr>
                  <w:noProof/>
                </w:rPr>
                <w:t xml:space="preserve"> present in create request message</w:t>
              </w:r>
              <w:r w:rsidRPr="000504F8">
                <w:rPr>
                  <w:noProof/>
                </w:rPr>
                <w:t>, and may be present in update</w:t>
              </w:r>
              <w:r w:rsidRPr="00BD6F46">
                <w:rPr>
                  <w:noProof/>
                </w:rPr>
                <w:t>.</w:t>
              </w:r>
            </w:ins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5E54" w14:textId="77777777" w:rsidR="00CC1C83" w:rsidRPr="00BD6F46" w:rsidRDefault="00CC1C83" w:rsidP="00CC1C83">
            <w:pPr>
              <w:pStyle w:val="TAL"/>
              <w:rPr>
                <w:ins w:id="142" w:author="Robert v0" w:date="2020-05-13T13:06:00Z"/>
                <w:rFonts w:cs="Arial"/>
                <w:szCs w:val="18"/>
              </w:rPr>
            </w:pPr>
          </w:p>
        </w:tc>
      </w:tr>
      <w:tr w:rsidR="006366AA" w:rsidRPr="00BD6F46" w14:paraId="61067B8F" w14:textId="77777777" w:rsidTr="00B60890">
        <w:trPr>
          <w:jc w:val="center"/>
          <w:ins w:id="143" w:author="Robert v0" w:date="2020-05-13T13:14:00Z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C7C9" w14:textId="321CBB78" w:rsidR="006366AA" w:rsidRPr="00BD6F46" w:rsidRDefault="00F20FA0" w:rsidP="00CC1C83">
            <w:pPr>
              <w:pStyle w:val="TAL"/>
              <w:rPr>
                <w:ins w:id="144" w:author="Robert v0" w:date="2020-05-13T13:14:00Z"/>
              </w:rPr>
            </w:pPr>
            <w:proofErr w:type="spellStart"/>
            <w:ins w:id="145" w:author="Robert v0" w:date="2020-05-13T13:15:00Z">
              <w:r>
                <w:t>supportedFeatures</w:t>
              </w:r>
            </w:ins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2A63" w14:textId="10B6927A" w:rsidR="006366AA" w:rsidRPr="00BD6F46" w:rsidRDefault="00F20FA0" w:rsidP="00CC1C83">
            <w:pPr>
              <w:pStyle w:val="TAL"/>
              <w:rPr>
                <w:ins w:id="146" w:author="Robert v0" w:date="2020-05-13T13:14:00Z"/>
                <w:noProof/>
              </w:rPr>
            </w:pPr>
            <w:proofErr w:type="spellStart"/>
            <w:ins w:id="147" w:author="Robert v0" w:date="2020-05-13T13:15:00Z">
              <w:r>
                <w:t>SupportedFeatures</w:t>
              </w:r>
            </w:ins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CC90" w14:textId="61FCCB46" w:rsidR="006366AA" w:rsidRPr="00BD6F46" w:rsidRDefault="00F20FA0" w:rsidP="00CC1C83">
            <w:pPr>
              <w:pStyle w:val="TAC"/>
              <w:rPr>
                <w:ins w:id="148" w:author="Robert v0" w:date="2020-05-13T13:14:00Z"/>
                <w:szCs w:val="18"/>
              </w:rPr>
            </w:pPr>
            <w:ins w:id="149" w:author="Robert v0" w:date="2020-05-13T13:15:00Z">
              <w:r w:rsidRPr="00BD6F46">
                <w:rPr>
                  <w:szCs w:val="18"/>
                </w:rPr>
                <w:t>O</w:t>
              </w:r>
              <w:r w:rsidRPr="00BD6F46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9DC9" w14:textId="68F89E9A" w:rsidR="006366AA" w:rsidRPr="00BD6F46" w:rsidRDefault="009F133B" w:rsidP="00CC1C83">
            <w:pPr>
              <w:pStyle w:val="TAL"/>
              <w:rPr>
                <w:ins w:id="150" w:author="Robert v0" w:date="2020-05-13T13:14:00Z"/>
                <w:lang w:eastAsia="zh-CN" w:bidi="ar-IQ"/>
              </w:rPr>
            </w:pPr>
            <w:ins w:id="151" w:author="Robert v0" w:date="2020-05-13T13:15:00Z">
              <w:r w:rsidRPr="00BD6F46">
                <w:rPr>
                  <w:rFonts w:hint="eastAsia"/>
                  <w:lang w:eastAsia="zh-CN" w:bidi="ar-IQ"/>
                </w:rPr>
                <w:t>0</w:t>
              </w:r>
              <w:r w:rsidRPr="00BD6F46">
                <w:rPr>
                  <w:lang w:eastAsia="zh-CN" w:bidi="ar-IQ"/>
                </w:rPr>
                <w:t>..</w:t>
              </w:r>
              <w:r w:rsidRPr="00BD6F46">
                <w:rPr>
                  <w:rFonts w:hint="eastAsia"/>
                  <w:lang w:eastAsia="zh-CN" w:bidi="ar-IQ"/>
                </w:rPr>
                <w:t>1</w:t>
              </w:r>
            </w:ins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E9F4" w14:textId="484057C3" w:rsidR="006366AA" w:rsidRPr="00BD6F46" w:rsidRDefault="00F371FE" w:rsidP="00CC1C83">
            <w:pPr>
              <w:pStyle w:val="TAL"/>
              <w:rPr>
                <w:ins w:id="152" w:author="Robert v0" w:date="2020-05-13T13:14:00Z"/>
                <w:noProof/>
              </w:rPr>
            </w:pPr>
            <w:ins w:id="153" w:author="Robert v0" w:date="2020-05-13T13:15:00Z">
              <w:r>
                <w:rPr>
                  <w:rFonts w:cs="Arial"/>
                  <w:szCs w:val="18"/>
                </w:rPr>
                <w:t>This IE shall be present if at least one optional feature defined in clause 6.1.</w:t>
              </w:r>
            </w:ins>
            <w:ins w:id="154" w:author="Robert v0" w:date="2020-05-13T13:22:00Z">
              <w:r w:rsidR="00B74EF8">
                <w:rPr>
                  <w:rFonts w:cs="Arial"/>
                  <w:szCs w:val="18"/>
                </w:rPr>
                <w:t>8</w:t>
              </w:r>
            </w:ins>
            <w:ins w:id="155" w:author="Robert v0" w:date="2020-05-13T13:15:00Z">
              <w:r>
                <w:rPr>
                  <w:rFonts w:cs="Arial"/>
                  <w:szCs w:val="18"/>
                </w:rPr>
                <w:t xml:space="preserve"> is supported.</w:t>
              </w:r>
            </w:ins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2FD9" w14:textId="77777777" w:rsidR="006366AA" w:rsidRPr="00BD6F46" w:rsidRDefault="006366AA" w:rsidP="00CC1C83">
            <w:pPr>
              <w:pStyle w:val="TAL"/>
              <w:rPr>
                <w:ins w:id="156" w:author="Robert v0" w:date="2020-05-13T13:14:00Z"/>
                <w:rFonts w:cs="Arial"/>
                <w:szCs w:val="18"/>
              </w:rPr>
            </w:pPr>
          </w:p>
        </w:tc>
      </w:tr>
      <w:tr w:rsidR="00CC1C83" w:rsidRPr="00BD6F46" w14:paraId="37A362A1" w14:textId="77777777" w:rsidTr="00B60890">
        <w:trPr>
          <w:jc w:val="center"/>
          <w:ins w:id="157" w:author="Robert v0" w:date="2020-05-13T13:06:00Z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6D5A" w14:textId="602284E6" w:rsidR="00CC1C83" w:rsidRPr="00BD6F46" w:rsidRDefault="00CC1C83" w:rsidP="00CC1C83">
            <w:pPr>
              <w:pStyle w:val="TAL"/>
              <w:rPr>
                <w:ins w:id="158" w:author="Robert v0" w:date="2020-05-13T13:06:00Z"/>
              </w:rPr>
            </w:pPr>
            <w:ins w:id="159" w:author="Robert v0" w:date="2020-05-13T13:06:00Z">
              <w:r>
                <w:rPr>
                  <w:lang w:val="fr-FR" w:eastAsia="zh-CN"/>
                </w:rPr>
                <w:t>service</w:t>
              </w:r>
              <w:r>
                <w:rPr>
                  <w:noProof/>
                  <w:lang w:val="fr-FR" w:eastAsia="zh-CN"/>
                </w:rPr>
                <w:t xml:space="preserve"> Specification</w:t>
              </w:r>
              <w:r>
                <w:rPr>
                  <w:lang w:val="fr-FR" w:eastAsia="zh-CN"/>
                </w:rPr>
                <w:t>Information</w:t>
              </w:r>
            </w:ins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D096" w14:textId="27515CA0" w:rsidR="00CC1C83" w:rsidRPr="00BD6F46" w:rsidRDefault="00CC1C83" w:rsidP="00CC1C83">
            <w:pPr>
              <w:pStyle w:val="TAL"/>
              <w:rPr>
                <w:ins w:id="160" w:author="Robert v0" w:date="2020-05-13T13:06:00Z"/>
              </w:rPr>
            </w:pPr>
            <w:ins w:id="161" w:author="Robert v0" w:date="2020-05-13T13:06:00Z">
              <w:r>
                <w:rPr>
                  <w:noProof/>
                  <w:lang w:val="fr-FR" w:eastAsia="zh-CN"/>
                </w:rPr>
                <w:t>String</w:t>
              </w:r>
            </w:ins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01DB" w14:textId="775B1D45" w:rsidR="00CC1C83" w:rsidRPr="00BD6F46" w:rsidRDefault="00CC1C83" w:rsidP="00CC1C83">
            <w:pPr>
              <w:pStyle w:val="TAC"/>
              <w:rPr>
                <w:ins w:id="162" w:author="Robert v0" w:date="2020-05-13T13:06:00Z"/>
                <w:lang w:eastAsia="zh-CN"/>
              </w:rPr>
            </w:pPr>
            <w:ins w:id="163" w:author="Robert v0" w:date="2020-05-13T13:06:00Z">
              <w:r>
                <w:rPr>
                  <w:szCs w:val="18"/>
                  <w:lang w:val="fr-FR"/>
                </w:rPr>
                <w:t>O</w:t>
              </w:r>
              <w:r>
                <w:rPr>
                  <w:szCs w:val="18"/>
                  <w:vertAlign w:val="subscript"/>
                  <w:lang w:val="fr-FR"/>
                </w:rPr>
                <w:t>C</w:t>
              </w:r>
            </w:ins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EF99" w14:textId="7D7ED447" w:rsidR="00CC1C83" w:rsidRPr="00BD6F46" w:rsidRDefault="00CC1C83" w:rsidP="00CC1C83">
            <w:pPr>
              <w:pStyle w:val="TAL"/>
              <w:rPr>
                <w:ins w:id="164" w:author="Robert v0" w:date="2020-05-13T13:06:00Z"/>
                <w:noProof/>
                <w:lang w:eastAsia="zh-CN"/>
              </w:rPr>
            </w:pPr>
            <w:ins w:id="165" w:author="Robert v0" w:date="2020-05-13T13:06:00Z">
              <w:r>
                <w:rPr>
                  <w:lang w:val="fr-FR" w:eastAsia="zh-CN" w:bidi="ar-IQ"/>
                </w:rPr>
                <w:t>0..1</w:t>
              </w:r>
            </w:ins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8D88" w14:textId="05A29D82" w:rsidR="00CC1C83" w:rsidRPr="00BD6F46" w:rsidRDefault="00CC1C83" w:rsidP="00CC1C83">
            <w:pPr>
              <w:pStyle w:val="TAL"/>
              <w:rPr>
                <w:ins w:id="166" w:author="Robert v0" w:date="2020-05-13T13:06:00Z"/>
                <w:rFonts w:cs="Arial"/>
                <w:noProof/>
              </w:rPr>
            </w:pPr>
            <w:ins w:id="167" w:author="Robert v0" w:date="2020-05-13T13:06:00Z">
              <w:r>
                <w:rPr>
                  <w:lang w:val="fr-FR"/>
                </w:rPr>
                <w:t>Identifies</w:t>
              </w:r>
              <w:r>
                <w:rPr>
                  <w:noProof/>
                  <w:lang w:val="fr-FR"/>
                </w:rPr>
                <w:t xml:space="preserve"> service specific document that applies to the request, e.g. the service specific document ('middle tier' TS) and </w:t>
              </w:r>
              <w:r>
                <w:rPr>
                  <w:noProof/>
                  <w:lang w:val="fr-FR" w:eastAsia="zh-CN"/>
                </w:rPr>
                <w:t>3GPP release the service specific document is based upon.</w:t>
              </w:r>
            </w:ins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8926" w14:textId="77777777" w:rsidR="00CC1C83" w:rsidRPr="00BD6F46" w:rsidRDefault="00CC1C83" w:rsidP="00CC1C83">
            <w:pPr>
              <w:pStyle w:val="TAL"/>
              <w:rPr>
                <w:ins w:id="168" w:author="Robert v0" w:date="2020-05-13T13:06:00Z"/>
                <w:rFonts w:cs="Arial"/>
                <w:szCs w:val="18"/>
              </w:rPr>
            </w:pPr>
          </w:p>
        </w:tc>
      </w:tr>
      <w:tr w:rsidR="00CC1C83" w:rsidRPr="00BD6F46" w14:paraId="6C9FBBC7" w14:textId="77777777" w:rsidTr="00B60890">
        <w:trPr>
          <w:jc w:val="center"/>
          <w:ins w:id="169" w:author="Robert v0" w:date="2020-05-13T13:06:00Z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93A3" w14:textId="07ED37B7" w:rsidR="00CC1C83" w:rsidRPr="00BD6F46" w:rsidRDefault="00CC1C83" w:rsidP="00CC1C83">
            <w:pPr>
              <w:pStyle w:val="TAL"/>
              <w:rPr>
                <w:ins w:id="170" w:author="Robert v0" w:date="2020-05-13T13:06:00Z"/>
              </w:rPr>
            </w:pPr>
            <w:proofErr w:type="spellStart"/>
            <w:ins w:id="171" w:author="Robert v0" w:date="2020-05-13T13:07:00Z">
              <w:r w:rsidRPr="00BD6F46">
                <w:rPr>
                  <w:rFonts w:hint="eastAsia"/>
                  <w:lang w:eastAsia="zh-CN"/>
                </w:rPr>
                <w:t>m</w:t>
              </w:r>
              <w:r w:rsidRPr="00BD6F46">
                <w:rPr>
                  <w:lang w:eastAsia="zh-CN"/>
                </w:rPr>
                <w:t>ultiple</w:t>
              </w:r>
              <w:r w:rsidRPr="00BD6F46">
                <w:rPr>
                  <w:rFonts w:hint="eastAsia"/>
                  <w:lang w:eastAsia="zh-CN"/>
                </w:rPr>
                <w:t>Unit</w:t>
              </w:r>
              <w:r w:rsidRPr="00BD6F46">
                <w:rPr>
                  <w:lang w:eastAsia="zh-CN"/>
                </w:rPr>
                <w:t>Usage</w:t>
              </w:r>
            </w:ins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D098" w14:textId="327F1FAE" w:rsidR="00CC1C83" w:rsidRPr="00BD6F46" w:rsidRDefault="00CC1C83" w:rsidP="00CC1C83">
            <w:pPr>
              <w:pStyle w:val="TAL"/>
              <w:rPr>
                <w:ins w:id="172" w:author="Robert v0" w:date="2020-05-13T13:06:00Z"/>
              </w:rPr>
            </w:pPr>
            <w:ins w:id="173" w:author="Robert v0" w:date="2020-05-13T13:07:00Z">
              <w:r w:rsidRPr="00BD6F46">
                <w:rPr>
                  <w:lang w:eastAsia="zh-CN"/>
                </w:rPr>
                <w:t>array(</w:t>
              </w:r>
              <w:proofErr w:type="spellStart"/>
              <w:r w:rsidRPr="00BD6F46">
                <w:rPr>
                  <w:lang w:eastAsia="zh-CN"/>
                </w:rPr>
                <w:t>Multiple</w:t>
              </w:r>
              <w:r w:rsidRPr="00BD6F46">
                <w:rPr>
                  <w:rFonts w:hint="eastAsia"/>
                  <w:lang w:eastAsia="zh-CN"/>
                </w:rPr>
                <w:t>Unit</w:t>
              </w:r>
              <w:r w:rsidRPr="00BD6F46">
                <w:rPr>
                  <w:lang w:eastAsia="zh-CN"/>
                </w:rPr>
                <w:t>Usage</w:t>
              </w:r>
              <w:proofErr w:type="spellEnd"/>
              <w:r w:rsidRPr="00BD6F46">
                <w:rPr>
                  <w:lang w:eastAsia="zh-CN"/>
                </w:rPr>
                <w:t>)</w:t>
              </w:r>
            </w:ins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4524" w14:textId="51EF1287" w:rsidR="00CC1C83" w:rsidRPr="00BD6F46" w:rsidRDefault="00CC1C83" w:rsidP="00CC1C83">
            <w:pPr>
              <w:pStyle w:val="TAC"/>
              <w:rPr>
                <w:ins w:id="174" w:author="Robert v0" w:date="2020-05-13T13:06:00Z"/>
                <w:lang w:eastAsia="zh-CN"/>
              </w:rPr>
            </w:pPr>
            <w:ins w:id="175" w:author="Robert v0" w:date="2020-05-13T13:07:00Z">
              <w:r w:rsidRPr="00BD6F46">
                <w:rPr>
                  <w:szCs w:val="18"/>
                </w:rPr>
                <w:t>O</w:t>
              </w:r>
              <w:r w:rsidRPr="00BD6F46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3B76" w14:textId="5BA6A759" w:rsidR="00CC1C83" w:rsidRPr="00BD6F46" w:rsidRDefault="00CC1C83" w:rsidP="00CC1C83">
            <w:pPr>
              <w:pStyle w:val="TAL"/>
              <w:rPr>
                <w:ins w:id="176" w:author="Robert v0" w:date="2020-05-13T13:06:00Z"/>
                <w:noProof/>
                <w:lang w:eastAsia="zh-CN"/>
              </w:rPr>
            </w:pPr>
            <w:ins w:id="177" w:author="Robert v0" w:date="2020-05-13T13:07:00Z">
              <w:r w:rsidRPr="00BD6F46">
                <w:rPr>
                  <w:noProof/>
                  <w:lang w:eastAsia="zh-CN"/>
                </w:rPr>
                <w:t>0..N</w:t>
              </w:r>
            </w:ins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FF58" w14:textId="236EE729" w:rsidR="00CC1C83" w:rsidRPr="00BD6F46" w:rsidRDefault="00CC1C83" w:rsidP="00CC1C83">
            <w:pPr>
              <w:pStyle w:val="TAL"/>
              <w:rPr>
                <w:ins w:id="178" w:author="Robert v0" w:date="2020-05-13T13:06:00Z"/>
                <w:rFonts w:cs="Arial"/>
                <w:noProof/>
              </w:rPr>
            </w:pPr>
            <w:ins w:id="179" w:author="Robert v0" w:date="2020-05-13T13:07:00Z">
              <w:r w:rsidRPr="00BD6F46">
                <w:rPr>
                  <w:rFonts w:cs="Arial"/>
                  <w:noProof/>
                </w:rPr>
                <w:t>This field contains the parameters for the quota management request</w:t>
              </w:r>
              <w:r w:rsidRPr="00BD6F46">
                <w:rPr>
                  <w:rFonts w:cs="Arial" w:hint="eastAsia"/>
                  <w:noProof/>
                  <w:lang w:eastAsia="zh-CN"/>
                </w:rPr>
                <w:t xml:space="preserve"> and/or usage reporting</w:t>
              </w:r>
              <w:r w:rsidRPr="00BD6F46">
                <w:rPr>
                  <w:rFonts w:cs="Arial"/>
                  <w:noProof/>
                </w:rPr>
                <w:t xml:space="preserve">. </w:t>
              </w:r>
            </w:ins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DF4F" w14:textId="77777777" w:rsidR="00CC1C83" w:rsidRPr="00BD6F46" w:rsidRDefault="00CC1C83" w:rsidP="00CC1C83">
            <w:pPr>
              <w:pStyle w:val="TAL"/>
              <w:rPr>
                <w:ins w:id="180" w:author="Robert v0" w:date="2020-05-13T13:06:00Z"/>
                <w:rFonts w:cs="Arial"/>
                <w:szCs w:val="18"/>
              </w:rPr>
            </w:pPr>
          </w:p>
        </w:tc>
      </w:tr>
      <w:tr w:rsidR="00CC1C83" w:rsidRPr="00BD6F46" w14:paraId="4895E9AC" w14:textId="77777777" w:rsidTr="00B60890">
        <w:trPr>
          <w:jc w:val="center"/>
          <w:ins w:id="181" w:author="Robert v0" w:date="2020-05-13T13:06:00Z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CB45" w14:textId="40519511" w:rsidR="00CC1C83" w:rsidRPr="00BD6F46" w:rsidRDefault="00CC1C83" w:rsidP="00CC1C83">
            <w:pPr>
              <w:pStyle w:val="TAL"/>
              <w:rPr>
                <w:ins w:id="182" w:author="Robert v0" w:date="2020-05-13T13:06:00Z"/>
              </w:rPr>
            </w:pPr>
            <w:ins w:id="183" w:author="Robert v0" w:date="2020-05-13T13:07:00Z">
              <w:r w:rsidRPr="00BD6F46">
                <w:rPr>
                  <w:rFonts w:hint="eastAsia"/>
                  <w:noProof/>
                  <w:szCs w:val="18"/>
                  <w:lang w:eastAsia="zh-CN"/>
                </w:rPr>
                <w:t>triggers</w:t>
              </w:r>
            </w:ins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DBFA" w14:textId="14D07FE6" w:rsidR="00CC1C83" w:rsidRPr="00BD6F46" w:rsidRDefault="00CC1C83" w:rsidP="00CC1C83">
            <w:pPr>
              <w:pStyle w:val="TAL"/>
              <w:rPr>
                <w:ins w:id="184" w:author="Robert v0" w:date="2020-05-13T13:06:00Z"/>
              </w:rPr>
            </w:pPr>
            <w:ins w:id="185" w:author="Robert v0" w:date="2020-05-13T13:07:00Z">
              <w:r w:rsidRPr="00BD6F46">
                <w:rPr>
                  <w:rFonts w:cs="Arial" w:hint="eastAsia"/>
                  <w:szCs w:val="18"/>
                  <w:lang w:eastAsia="zh-CN"/>
                </w:rPr>
                <w:t>array(Trigger)</w:t>
              </w:r>
            </w:ins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CB5B" w14:textId="1DC7626A" w:rsidR="00CC1C83" w:rsidRPr="00BD6F46" w:rsidRDefault="00CC1C83" w:rsidP="00CC1C83">
            <w:pPr>
              <w:pStyle w:val="TAC"/>
              <w:rPr>
                <w:ins w:id="186" w:author="Robert v0" w:date="2020-05-13T13:06:00Z"/>
                <w:lang w:eastAsia="zh-CN"/>
              </w:rPr>
            </w:pPr>
            <w:ins w:id="187" w:author="Robert v0" w:date="2020-05-13T13:07:00Z">
              <w:r w:rsidRPr="00BD6F46">
                <w:rPr>
                  <w:lang w:bidi="ar-IQ"/>
                </w:rPr>
                <w:t>O</w:t>
              </w:r>
              <w:r w:rsidRPr="00BD6F46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2B1E" w14:textId="05173768" w:rsidR="00CC1C83" w:rsidRPr="00BD6F46" w:rsidRDefault="00CC1C83" w:rsidP="00CC1C83">
            <w:pPr>
              <w:pStyle w:val="TAL"/>
              <w:rPr>
                <w:ins w:id="188" w:author="Robert v0" w:date="2020-05-13T13:06:00Z"/>
                <w:noProof/>
                <w:lang w:eastAsia="zh-CN"/>
              </w:rPr>
            </w:pPr>
            <w:ins w:id="189" w:author="Robert v0" w:date="2020-05-13T13:07:00Z">
              <w:r w:rsidRPr="00BD6F46">
                <w:rPr>
                  <w:rFonts w:hint="eastAsia"/>
                  <w:lang w:eastAsia="zh-CN"/>
                </w:rPr>
                <w:t>0</w:t>
              </w:r>
              <w:r w:rsidRPr="00BD6F46">
                <w:rPr>
                  <w:lang w:eastAsia="zh-CN"/>
                </w:rPr>
                <w:t>..N</w:t>
              </w:r>
            </w:ins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D532" w14:textId="66B53B6A" w:rsidR="00CC1C83" w:rsidRPr="00BD6F46" w:rsidRDefault="00CC1C83" w:rsidP="00CC1C83">
            <w:pPr>
              <w:pStyle w:val="TAL"/>
              <w:rPr>
                <w:ins w:id="190" w:author="Robert v0" w:date="2020-05-13T13:06:00Z"/>
                <w:rFonts w:cs="Arial"/>
                <w:noProof/>
              </w:rPr>
            </w:pPr>
            <w:ins w:id="191" w:author="Robert v0" w:date="2020-05-13T13:07:00Z">
              <w:r w:rsidRPr="00BD6F46">
                <w:rPr>
                  <w:rFonts w:cs="Arial"/>
                  <w:noProof/>
                </w:rPr>
                <w:t>This field</w:t>
              </w:r>
              <w:r w:rsidRPr="00BD6F46">
                <w:rPr>
                  <w:color w:val="000000"/>
                </w:rPr>
                <w:t xml:space="preserve"> identifies the event(s) triggering the </w:t>
              </w:r>
              <w:r w:rsidRPr="00BD6F46">
                <w:rPr>
                  <w:rFonts w:hint="eastAsia"/>
                  <w:color w:val="000000"/>
                  <w:lang w:eastAsia="zh-CN"/>
                </w:rPr>
                <w:t>request</w:t>
              </w:r>
              <w:r w:rsidRPr="00BD6F46">
                <w:rPr>
                  <w:color w:val="000000"/>
                </w:rPr>
                <w:t>.</w:t>
              </w:r>
            </w:ins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BAF4" w14:textId="77777777" w:rsidR="00CC1C83" w:rsidRPr="00BD6F46" w:rsidRDefault="00CC1C83" w:rsidP="00CC1C83">
            <w:pPr>
              <w:pStyle w:val="TAL"/>
              <w:rPr>
                <w:ins w:id="192" w:author="Robert v0" w:date="2020-05-13T13:06:00Z"/>
                <w:rFonts w:cs="Arial"/>
                <w:szCs w:val="18"/>
              </w:rPr>
            </w:pPr>
          </w:p>
        </w:tc>
      </w:tr>
    </w:tbl>
    <w:p w14:paraId="56B080B5" w14:textId="77777777" w:rsidR="00CC1C83" w:rsidRPr="00BD6F46" w:rsidDel="00CC1C83" w:rsidRDefault="00CC1C83" w:rsidP="00CC1C83">
      <w:pPr>
        <w:rPr>
          <w:ins w:id="193" w:author="Robert v0" w:date="2020-05-13T13:08:00Z"/>
          <w:del w:id="194" w:author="Robert v0" w:date="2020-05-13T13:07:00Z"/>
          <w:lang w:eastAsia="zh-CN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526"/>
        <w:gridCol w:w="1030"/>
        <w:gridCol w:w="526"/>
        <w:gridCol w:w="1268"/>
        <w:gridCol w:w="473"/>
        <w:gridCol w:w="53"/>
        <w:gridCol w:w="473"/>
        <w:gridCol w:w="608"/>
        <w:gridCol w:w="526"/>
        <w:gridCol w:w="2022"/>
        <w:gridCol w:w="526"/>
        <w:gridCol w:w="1317"/>
        <w:gridCol w:w="526"/>
      </w:tblGrid>
      <w:tr w:rsidR="008E3B1C" w:rsidRPr="00BD6F46" w:rsidDel="00CC1C83" w14:paraId="0E8E2D55" w14:textId="1A92FF18" w:rsidTr="0034565B">
        <w:trPr>
          <w:gridBefore w:val="1"/>
          <w:wBefore w:w="526" w:type="dxa"/>
          <w:jc w:val="center"/>
          <w:del w:id="195" w:author="Robert v0" w:date="2020-05-13T13:07:00Z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29DAE25" w14:textId="1DBD75D2" w:rsidR="008E3B1C" w:rsidRPr="00BD6F46" w:rsidDel="00CC1C83" w:rsidRDefault="008E3B1C" w:rsidP="0034565B">
            <w:pPr>
              <w:pStyle w:val="TAH"/>
              <w:rPr>
                <w:del w:id="196" w:author="Robert v0" w:date="2020-05-13T13:07:00Z"/>
              </w:rPr>
            </w:pPr>
            <w:del w:id="197" w:author="Robert v0" w:date="2020-05-13T13:07:00Z">
              <w:r w:rsidRPr="00BD6F46" w:rsidDel="00CC1C83">
                <w:lastRenderedPageBreak/>
                <w:delText>Attribute name</w:delText>
              </w:r>
            </w:del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62EAC5D" w14:textId="0E717917" w:rsidR="008E3B1C" w:rsidRPr="00BD6F46" w:rsidDel="00CC1C83" w:rsidRDefault="008E3B1C" w:rsidP="0034565B">
            <w:pPr>
              <w:pStyle w:val="TAH"/>
              <w:rPr>
                <w:del w:id="198" w:author="Robert v0" w:date="2020-05-13T13:07:00Z"/>
              </w:rPr>
            </w:pPr>
            <w:del w:id="199" w:author="Robert v0" w:date="2020-05-13T13:07:00Z">
              <w:r w:rsidRPr="00BD6F46" w:rsidDel="00CC1C83">
                <w:delText>Data type</w:delText>
              </w:r>
            </w:del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7974D58" w14:textId="323F3009" w:rsidR="008E3B1C" w:rsidRPr="00BD6F46" w:rsidDel="00CC1C83" w:rsidRDefault="008E3B1C" w:rsidP="0034565B">
            <w:pPr>
              <w:pStyle w:val="TAH"/>
              <w:rPr>
                <w:del w:id="200" w:author="Robert v0" w:date="2020-05-13T13:07:00Z"/>
              </w:rPr>
            </w:pPr>
            <w:del w:id="201" w:author="Robert v0" w:date="2020-05-13T13:07:00Z">
              <w:r w:rsidRPr="00BD6F46" w:rsidDel="00CC1C83">
                <w:delText>P</w:delText>
              </w:r>
            </w:del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27EEF7A" w14:textId="3D22AA74" w:rsidR="008E3B1C" w:rsidRPr="00BD6F46" w:rsidDel="00CC1C83" w:rsidRDefault="008E3B1C" w:rsidP="0034565B">
            <w:pPr>
              <w:pStyle w:val="TAH"/>
              <w:jc w:val="left"/>
              <w:rPr>
                <w:del w:id="202" w:author="Robert v0" w:date="2020-05-13T13:07:00Z"/>
              </w:rPr>
            </w:pPr>
            <w:del w:id="203" w:author="Robert v0" w:date="2020-05-13T13:07:00Z">
              <w:r w:rsidRPr="00BD6F46" w:rsidDel="00CC1C83">
                <w:delText>Cardinality</w:delText>
              </w:r>
            </w:del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AB5F23D" w14:textId="75F1EE2B" w:rsidR="008E3B1C" w:rsidRPr="00BD6F46" w:rsidDel="00CC1C83" w:rsidRDefault="008E3B1C" w:rsidP="0034565B">
            <w:pPr>
              <w:pStyle w:val="TAH"/>
              <w:rPr>
                <w:del w:id="204" w:author="Robert v0" w:date="2020-05-13T13:07:00Z"/>
                <w:rFonts w:cs="Arial"/>
                <w:szCs w:val="18"/>
              </w:rPr>
            </w:pPr>
            <w:del w:id="205" w:author="Robert v0" w:date="2020-05-13T13:07:00Z">
              <w:r w:rsidRPr="00BD6F46" w:rsidDel="00CC1C83">
                <w:rPr>
                  <w:rFonts w:cs="Arial"/>
                  <w:szCs w:val="18"/>
                </w:rPr>
                <w:delText>Description</w:delText>
              </w:r>
            </w:del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1ADC9C" w14:textId="5D4AD324" w:rsidR="008E3B1C" w:rsidRPr="00BD6F46" w:rsidDel="00CC1C83" w:rsidRDefault="008E3B1C" w:rsidP="0034565B">
            <w:pPr>
              <w:pStyle w:val="TAH"/>
              <w:rPr>
                <w:del w:id="206" w:author="Robert v0" w:date="2020-05-13T13:07:00Z"/>
                <w:rFonts w:cs="Arial"/>
                <w:szCs w:val="18"/>
              </w:rPr>
            </w:pPr>
            <w:del w:id="207" w:author="Robert v0" w:date="2020-05-13T13:07:00Z">
              <w:r w:rsidRPr="00BD6F46" w:rsidDel="00CC1C83">
                <w:rPr>
                  <w:rFonts w:cs="Arial"/>
                  <w:szCs w:val="18"/>
                </w:rPr>
                <w:delText>Applicability</w:delText>
              </w:r>
            </w:del>
          </w:p>
        </w:tc>
      </w:tr>
      <w:tr w:rsidR="008E3B1C" w:rsidRPr="00BD6F46" w:rsidDel="00CC1C83" w14:paraId="548E3B27" w14:textId="23753DC8" w:rsidTr="0034565B">
        <w:trPr>
          <w:gridBefore w:val="1"/>
          <w:wBefore w:w="526" w:type="dxa"/>
          <w:jc w:val="center"/>
          <w:del w:id="208" w:author="Robert v0" w:date="2020-05-13T13:07:00Z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D57D" w14:textId="77859551" w:rsidR="008E3B1C" w:rsidRPr="00BD6F46" w:rsidDel="00CC1C83" w:rsidRDefault="008E3B1C" w:rsidP="0034565B">
            <w:pPr>
              <w:pStyle w:val="TAL"/>
              <w:rPr>
                <w:del w:id="209" w:author="Robert v0" w:date="2020-05-13T13:07:00Z"/>
                <w:lang w:eastAsia="zh-CN"/>
              </w:rPr>
            </w:pPr>
            <w:del w:id="210" w:author="Robert v0" w:date="2020-05-13T13:07:00Z">
              <w:r w:rsidRPr="00BD6F46" w:rsidDel="00CC1C83">
                <w:delText>subscriberIdentifier</w:delText>
              </w:r>
            </w:del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24C8" w14:textId="4F253434" w:rsidR="008E3B1C" w:rsidRPr="00BD6F46" w:rsidDel="00CC1C83" w:rsidRDefault="008E3B1C" w:rsidP="0034565B">
            <w:pPr>
              <w:pStyle w:val="TAL"/>
              <w:rPr>
                <w:del w:id="211" w:author="Robert v0" w:date="2020-05-13T13:07:00Z"/>
                <w:lang w:eastAsia="zh-CN"/>
              </w:rPr>
            </w:pPr>
            <w:del w:id="212" w:author="Robert v0" w:date="2020-05-13T13:07:00Z">
              <w:r w:rsidDel="00CC1C83">
                <w:delText>Supi</w:delText>
              </w:r>
            </w:del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D69C" w14:textId="7758917D" w:rsidR="008E3B1C" w:rsidRPr="00BD6F46" w:rsidDel="00CC1C83" w:rsidRDefault="008E3B1C" w:rsidP="0034565B">
            <w:pPr>
              <w:pStyle w:val="TAC"/>
              <w:rPr>
                <w:del w:id="213" w:author="Robert v0" w:date="2020-05-13T13:07:00Z"/>
                <w:lang w:eastAsia="zh-CN"/>
              </w:rPr>
            </w:pPr>
            <w:del w:id="214" w:author="Robert v0" w:date="2020-05-13T13:07:00Z">
              <w:r w:rsidRPr="00BD6F46" w:rsidDel="00CC1C83">
                <w:rPr>
                  <w:szCs w:val="18"/>
                </w:rPr>
                <w:delText>O</w:delText>
              </w:r>
              <w:r w:rsidRPr="00BD6F46" w:rsidDel="00CC1C83">
                <w:rPr>
                  <w:szCs w:val="18"/>
                  <w:vertAlign w:val="subscript"/>
                </w:rPr>
                <w:delText>M</w:delText>
              </w:r>
            </w:del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0339" w14:textId="56B9EA7A" w:rsidR="008E3B1C" w:rsidRPr="00BD6F46" w:rsidDel="00CC1C83" w:rsidRDefault="008E3B1C" w:rsidP="0034565B">
            <w:pPr>
              <w:pStyle w:val="TAL"/>
              <w:rPr>
                <w:del w:id="215" w:author="Robert v0" w:date="2020-05-13T13:07:00Z"/>
                <w:noProof/>
                <w:lang w:eastAsia="zh-CN"/>
              </w:rPr>
            </w:pPr>
            <w:del w:id="216" w:author="Robert v0" w:date="2020-05-13T13:07:00Z">
              <w:r w:rsidRPr="00BD6F46" w:rsidDel="00CC1C83">
                <w:rPr>
                  <w:rFonts w:hint="eastAsia"/>
                  <w:lang w:eastAsia="zh-CN" w:bidi="ar-IQ"/>
                </w:rPr>
                <w:delText>0</w:delText>
              </w:r>
              <w:r w:rsidRPr="00BD6F46" w:rsidDel="00CC1C83">
                <w:rPr>
                  <w:lang w:eastAsia="zh-CN" w:bidi="ar-IQ"/>
                </w:rPr>
                <w:delText>..</w:delText>
              </w:r>
              <w:r w:rsidRPr="00BD6F46" w:rsidDel="00CC1C83">
                <w:rPr>
                  <w:rFonts w:hint="eastAsia"/>
                  <w:lang w:eastAsia="zh-CN" w:bidi="ar-IQ"/>
                </w:rPr>
                <w:delText>1</w:delText>
              </w:r>
            </w:del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98C4" w14:textId="34EF2E3C" w:rsidR="008E3B1C" w:rsidRPr="00BD6F46" w:rsidDel="00CC1C83" w:rsidRDefault="008E3B1C" w:rsidP="0034565B">
            <w:pPr>
              <w:pStyle w:val="TAL"/>
              <w:rPr>
                <w:del w:id="217" w:author="Robert v0" w:date="2020-05-13T13:07:00Z"/>
                <w:lang w:bidi="ar-IQ"/>
              </w:rPr>
            </w:pPr>
            <w:del w:id="218" w:author="Robert v0" w:date="2020-05-13T13:07:00Z">
              <w:r w:rsidDel="00CC1C83">
                <w:rPr>
                  <w:lang w:bidi="ar-IQ"/>
                </w:rPr>
                <w:delText>I</w:delText>
              </w:r>
              <w:r w:rsidRPr="00045828" w:rsidDel="00CC1C83">
                <w:delText>dentifi</w:delText>
              </w:r>
              <w:r w:rsidDel="00CC1C83">
                <w:delText>er</w:delText>
              </w:r>
              <w:r w:rsidRPr="00045828" w:rsidDel="00CC1C83">
                <w:delText xml:space="preserve"> of the subscriber that uses the requested service</w:delText>
              </w:r>
              <w:r w:rsidDel="00CC1C83">
                <w:delText>.</w:delText>
              </w:r>
            </w:del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8918" w14:textId="56CD77AE" w:rsidR="008E3B1C" w:rsidRPr="00BD6F46" w:rsidDel="00CC1C83" w:rsidRDefault="008E3B1C" w:rsidP="0034565B">
            <w:pPr>
              <w:pStyle w:val="TAL"/>
              <w:rPr>
                <w:del w:id="219" w:author="Robert v0" w:date="2020-05-13T13:07:00Z"/>
                <w:rFonts w:cs="Arial"/>
                <w:szCs w:val="18"/>
              </w:rPr>
            </w:pPr>
          </w:p>
        </w:tc>
      </w:tr>
      <w:tr w:rsidR="008E3B1C" w:rsidRPr="00BD6F46" w:rsidDel="00CC1C83" w14:paraId="74D120D0" w14:textId="23FA00A7" w:rsidTr="0034565B">
        <w:trPr>
          <w:gridBefore w:val="1"/>
          <w:wBefore w:w="526" w:type="dxa"/>
          <w:jc w:val="center"/>
          <w:del w:id="220" w:author="Robert v0" w:date="2020-05-13T13:07:00Z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3469" w14:textId="786B3551" w:rsidR="008E3B1C" w:rsidRPr="00BD6F46" w:rsidDel="00CC1C83" w:rsidRDefault="008E3B1C" w:rsidP="0034565B">
            <w:pPr>
              <w:pStyle w:val="TAL"/>
              <w:rPr>
                <w:del w:id="221" w:author="Robert v0" w:date="2020-05-13T13:07:00Z"/>
                <w:lang w:eastAsia="zh-CN"/>
              </w:rPr>
            </w:pPr>
            <w:del w:id="222" w:author="Robert v0" w:date="2020-05-13T13:07:00Z">
              <w:r w:rsidRPr="00BD6F46" w:rsidDel="00CC1C83">
                <w:delText>nfConsumerIdentification</w:delText>
              </w:r>
            </w:del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99E8" w14:textId="6B112E4E" w:rsidR="008E3B1C" w:rsidRPr="00BD6F46" w:rsidDel="00CC1C83" w:rsidRDefault="008E3B1C" w:rsidP="0034565B">
            <w:pPr>
              <w:pStyle w:val="TAL"/>
              <w:rPr>
                <w:del w:id="223" w:author="Robert v0" w:date="2020-05-13T13:07:00Z"/>
                <w:lang w:eastAsia="zh-CN"/>
              </w:rPr>
            </w:pPr>
            <w:del w:id="224" w:author="Robert v0" w:date="2020-05-13T13:07:00Z">
              <w:r w:rsidRPr="00BD6F46" w:rsidDel="00CC1C83">
                <w:delText>NFIdentification</w:delText>
              </w:r>
            </w:del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1334" w14:textId="2D453E1F" w:rsidR="008E3B1C" w:rsidRPr="00BD6F46" w:rsidDel="00CC1C83" w:rsidRDefault="008E3B1C" w:rsidP="0034565B">
            <w:pPr>
              <w:pStyle w:val="TAC"/>
              <w:rPr>
                <w:del w:id="225" w:author="Robert v0" w:date="2020-05-13T13:07:00Z"/>
                <w:lang w:eastAsia="zh-CN"/>
              </w:rPr>
            </w:pPr>
            <w:del w:id="226" w:author="Robert v0" w:date="2020-05-13T13:07:00Z">
              <w:r w:rsidRPr="00BD6F46" w:rsidDel="00CC1C83">
                <w:rPr>
                  <w:lang w:bidi="ar-IQ"/>
                </w:rPr>
                <w:delText>M</w:delText>
              </w:r>
            </w:del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7507" w14:textId="7424B6BA" w:rsidR="008E3B1C" w:rsidRPr="00BD6F46" w:rsidDel="00CC1C83" w:rsidRDefault="008E3B1C" w:rsidP="0034565B">
            <w:pPr>
              <w:pStyle w:val="TAL"/>
              <w:rPr>
                <w:del w:id="227" w:author="Robert v0" w:date="2020-05-13T13:07:00Z"/>
                <w:noProof/>
                <w:lang w:eastAsia="zh-CN"/>
              </w:rPr>
            </w:pPr>
            <w:del w:id="228" w:author="Robert v0" w:date="2020-05-13T13:07:00Z">
              <w:r w:rsidRPr="00BD6F46" w:rsidDel="00CC1C83">
                <w:rPr>
                  <w:rFonts w:hint="eastAsia"/>
                  <w:noProof/>
                  <w:lang w:eastAsia="zh-CN"/>
                </w:rPr>
                <w:delText>1</w:delText>
              </w:r>
            </w:del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5DCB" w14:textId="00894A3B" w:rsidR="008E3B1C" w:rsidRPr="00BD6F46" w:rsidDel="00CC1C83" w:rsidRDefault="008E3B1C" w:rsidP="0034565B">
            <w:pPr>
              <w:pStyle w:val="TAL"/>
              <w:rPr>
                <w:del w:id="229" w:author="Robert v0" w:date="2020-05-13T13:07:00Z"/>
                <w:lang w:bidi="ar-IQ"/>
              </w:rPr>
            </w:pPr>
            <w:del w:id="230" w:author="Robert v0" w:date="2020-05-13T13:07:00Z">
              <w:r w:rsidRPr="00BD6F46" w:rsidDel="00CC1C83">
                <w:rPr>
                  <w:rFonts w:cs="Arial"/>
                  <w:noProof/>
                </w:rPr>
                <w:delText>This is a grouped field which contains a set of information identifying the NF consumer of the charging service.</w:delText>
              </w:r>
            </w:del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FCD3" w14:textId="2DF17A9F" w:rsidR="008E3B1C" w:rsidRPr="00BD6F46" w:rsidDel="00CC1C83" w:rsidRDefault="008E3B1C" w:rsidP="0034565B">
            <w:pPr>
              <w:pStyle w:val="TAL"/>
              <w:rPr>
                <w:del w:id="231" w:author="Robert v0" w:date="2020-05-13T13:07:00Z"/>
                <w:rFonts w:cs="Arial"/>
                <w:szCs w:val="18"/>
              </w:rPr>
            </w:pPr>
          </w:p>
        </w:tc>
      </w:tr>
      <w:tr w:rsidR="008E3B1C" w:rsidRPr="00BD6F46" w:rsidDel="00CC1C83" w14:paraId="02DD0D72" w14:textId="704E31DF" w:rsidTr="0034565B">
        <w:trPr>
          <w:gridBefore w:val="1"/>
          <w:wBefore w:w="526" w:type="dxa"/>
          <w:jc w:val="center"/>
          <w:del w:id="232" w:author="Robert v0" w:date="2020-05-13T13:07:00Z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B690" w14:textId="3E5AAF5A" w:rsidR="008E3B1C" w:rsidRPr="00BD6F46" w:rsidDel="00CC1C83" w:rsidRDefault="008E3B1C" w:rsidP="0034565B">
            <w:pPr>
              <w:pStyle w:val="TAL"/>
              <w:rPr>
                <w:del w:id="233" w:author="Robert v0" w:date="2020-05-13T13:07:00Z"/>
                <w:lang w:eastAsia="zh-CN"/>
              </w:rPr>
            </w:pPr>
            <w:del w:id="234" w:author="Robert v0" w:date="2020-05-13T13:07:00Z">
              <w:r w:rsidRPr="00BD6F46" w:rsidDel="00CC1C83">
                <w:delText>invocationT</w:delText>
              </w:r>
              <w:r w:rsidRPr="00BD6F46" w:rsidDel="00CC1C83">
                <w:rPr>
                  <w:rFonts w:hint="eastAsia"/>
                </w:rPr>
                <w:delText>imeStamp</w:delText>
              </w:r>
            </w:del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747A" w14:textId="3805E6B0" w:rsidR="008E3B1C" w:rsidRPr="00BD6F46" w:rsidDel="00CC1C83" w:rsidRDefault="008E3B1C" w:rsidP="0034565B">
            <w:pPr>
              <w:pStyle w:val="TAL"/>
              <w:rPr>
                <w:del w:id="235" w:author="Robert v0" w:date="2020-05-13T13:07:00Z"/>
              </w:rPr>
            </w:pPr>
            <w:del w:id="236" w:author="Robert v0" w:date="2020-05-13T13:07:00Z">
              <w:r w:rsidRPr="00BD6F46" w:rsidDel="00CC1C83">
                <w:delText>DateTime</w:delText>
              </w:r>
            </w:del>
          </w:p>
          <w:p w14:paraId="644D2EB4" w14:textId="556FC35B" w:rsidR="008E3B1C" w:rsidRPr="00BD6F46" w:rsidDel="00CC1C83" w:rsidRDefault="008E3B1C" w:rsidP="0034565B">
            <w:pPr>
              <w:pStyle w:val="TAL"/>
              <w:rPr>
                <w:del w:id="237" w:author="Robert v0" w:date="2020-05-13T13:07:00Z"/>
                <w:lang w:eastAsia="zh-C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D0D" w14:textId="3BA65698" w:rsidR="008E3B1C" w:rsidRPr="00BD6F46" w:rsidDel="00CC1C83" w:rsidRDefault="008E3B1C" w:rsidP="0034565B">
            <w:pPr>
              <w:pStyle w:val="TAC"/>
              <w:rPr>
                <w:del w:id="238" w:author="Robert v0" w:date="2020-05-13T13:07:00Z"/>
                <w:lang w:eastAsia="zh-CN"/>
              </w:rPr>
            </w:pPr>
            <w:del w:id="239" w:author="Robert v0" w:date="2020-05-13T13:07:00Z">
              <w:r w:rsidRPr="00BD6F46" w:rsidDel="00CC1C83">
                <w:rPr>
                  <w:rFonts w:hint="eastAsia"/>
                  <w:lang w:eastAsia="zh-CN"/>
                </w:rPr>
                <w:delText>M</w:delText>
              </w:r>
            </w:del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874A" w14:textId="7754EB91" w:rsidR="008E3B1C" w:rsidRPr="00BD6F46" w:rsidDel="00CC1C83" w:rsidRDefault="008E3B1C" w:rsidP="0034565B">
            <w:pPr>
              <w:pStyle w:val="TAL"/>
              <w:rPr>
                <w:del w:id="240" w:author="Robert v0" w:date="2020-05-13T13:07:00Z"/>
                <w:noProof/>
                <w:lang w:eastAsia="zh-CN"/>
              </w:rPr>
            </w:pPr>
            <w:del w:id="241" w:author="Robert v0" w:date="2020-05-13T13:07:00Z">
              <w:r w:rsidRPr="00BD6F46" w:rsidDel="00CC1C83">
                <w:rPr>
                  <w:rFonts w:hint="eastAsia"/>
                  <w:noProof/>
                  <w:lang w:eastAsia="zh-CN"/>
                </w:rPr>
                <w:delText>1</w:delText>
              </w:r>
            </w:del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0B3B" w14:textId="44F05B75" w:rsidR="008E3B1C" w:rsidRPr="00BD6F46" w:rsidDel="00CC1C83" w:rsidRDefault="008E3B1C" w:rsidP="0034565B">
            <w:pPr>
              <w:pStyle w:val="TAL"/>
              <w:rPr>
                <w:del w:id="242" w:author="Robert v0" w:date="2020-05-13T13:07:00Z"/>
                <w:noProof/>
                <w:lang w:eastAsia="zh-CN"/>
              </w:rPr>
            </w:pPr>
            <w:del w:id="243" w:author="Robert v0" w:date="2020-05-13T13:07:00Z">
              <w:r w:rsidRPr="00BD6F46" w:rsidDel="00CC1C83">
                <w:rPr>
                  <w:rFonts w:hint="eastAsia"/>
                  <w:lang w:eastAsia="zh-CN"/>
                </w:rPr>
                <w:delText>T</w:delText>
              </w:r>
              <w:r w:rsidRPr="00BD6F46" w:rsidDel="00CC1C83">
                <w:delText xml:space="preserve">he time at which the </w:delText>
              </w:r>
              <w:r w:rsidRPr="00BD6F46" w:rsidDel="00CC1C83">
                <w:rPr>
                  <w:rFonts w:hint="eastAsia"/>
                  <w:lang w:eastAsia="zh-CN"/>
                </w:rPr>
                <w:delText>request is send</w:delText>
              </w:r>
            </w:del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CD0B" w14:textId="53F16F78" w:rsidR="008E3B1C" w:rsidRPr="00BD6F46" w:rsidDel="00CC1C83" w:rsidRDefault="008E3B1C" w:rsidP="0034565B">
            <w:pPr>
              <w:pStyle w:val="TAL"/>
              <w:rPr>
                <w:del w:id="244" w:author="Robert v0" w:date="2020-05-13T13:07:00Z"/>
                <w:rFonts w:cs="Arial"/>
                <w:szCs w:val="18"/>
              </w:rPr>
            </w:pPr>
          </w:p>
        </w:tc>
      </w:tr>
      <w:tr w:rsidR="008E3B1C" w:rsidRPr="00BD6F46" w:rsidDel="00CC1C83" w14:paraId="095E00C7" w14:textId="3475610F" w:rsidTr="0034565B">
        <w:trPr>
          <w:gridBefore w:val="1"/>
          <w:wBefore w:w="526" w:type="dxa"/>
          <w:jc w:val="center"/>
          <w:del w:id="245" w:author="Robert v0" w:date="2020-05-13T13:07:00Z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77FF" w14:textId="3E573752" w:rsidR="008E3B1C" w:rsidRPr="00BD6F46" w:rsidDel="00CC1C83" w:rsidRDefault="008E3B1C" w:rsidP="0034565B">
            <w:pPr>
              <w:pStyle w:val="TAL"/>
              <w:rPr>
                <w:del w:id="246" w:author="Robert v0" w:date="2020-05-13T13:07:00Z"/>
              </w:rPr>
            </w:pPr>
            <w:del w:id="247" w:author="Robert v0" w:date="2020-05-13T13:07:00Z">
              <w:r w:rsidRPr="00BD6F46" w:rsidDel="00CC1C83">
                <w:delText>invocationSequenceNumber</w:delText>
              </w:r>
            </w:del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6A94" w14:textId="6CA1BAFA" w:rsidR="008E3B1C" w:rsidRPr="00BD6F46" w:rsidDel="00CC1C83" w:rsidRDefault="008E3B1C" w:rsidP="0034565B">
            <w:pPr>
              <w:pStyle w:val="TAL"/>
              <w:rPr>
                <w:del w:id="248" w:author="Robert v0" w:date="2020-05-13T13:07:00Z"/>
              </w:rPr>
            </w:pPr>
            <w:del w:id="249" w:author="Robert v0" w:date="2020-05-13T13:07:00Z">
              <w:r w:rsidRPr="00BD6F46" w:rsidDel="00CC1C83">
                <w:delText>Uint32</w:delText>
              </w:r>
            </w:del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5A67" w14:textId="138F0A13" w:rsidR="008E3B1C" w:rsidRPr="00BD6F46" w:rsidDel="00CC1C83" w:rsidRDefault="008E3B1C" w:rsidP="0034565B">
            <w:pPr>
              <w:pStyle w:val="TAC"/>
              <w:rPr>
                <w:del w:id="250" w:author="Robert v0" w:date="2020-05-13T13:07:00Z"/>
                <w:lang w:eastAsia="zh-CN"/>
              </w:rPr>
            </w:pPr>
            <w:del w:id="251" w:author="Robert v0" w:date="2020-05-13T13:07:00Z">
              <w:r w:rsidRPr="00BD6F46" w:rsidDel="00CC1C83">
                <w:rPr>
                  <w:rFonts w:hint="eastAsia"/>
                  <w:lang w:eastAsia="zh-CN"/>
                </w:rPr>
                <w:delText>M</w:delText>
              </w:r>
            </w:del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E275" w14:textId="71823B1D" w:rsidR="008E3B1C" w:rsidRPr="00BD6F46" w:rsidDel="00CC1C83" w:rsidRDefault="008E3B1C" w:rsidP="0034565B">
            <w:pPr>
              <w:pStyle w:val="TAL"/>
              <w:rPr>
                <w:del w:id="252" w:author="Robert v0" w:date="2020-05-13T13:07:00Z"/>
                <w:noProof/>
                <w:lang w:eastAsia="zh-CN"/>
              </w:rPr>
            </w:pPr>
            <w:del w:id="253" w:author="Robert v0" w:date="2020-05-13T13:07:00Z">
              <w:r w:rsidRPr="00BD6F46" w:rsidDel="00CC1C83">
                <w:rPr>
                  <w:rFonts w:hint="eastAsia"/>
                  <w:noProof/>
                  <w:lang w:eastAsia="zh-CN"/>
                </w:rPr>
                <w:delText>1</w:delText>
              </w:r>
            </w:del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6F75" w14:textId="2764F9FA" w:rsidR="008E3B1C" w:rsidRPr="00BD6F46" w:rsidDel="00CC1C83" w:rsidRDefault="008E3B1C" w:rsidP="0034565B">
            <w:pPr>
              <w:pStyle w:val="TAL"/>
              <w:rPr>
                <w:del w:id="254" w:author="Robert v0" w:date="2020-05-13T13:07:00Z"/>
                <w:lang w:eastAsia="zh-CN"/>
              </w:rPr>
            </w:pPr>
            <w:del w:id="255" w:author="Robert v0" w:date="2020-05-13T13:07:00Z">
              <w:r w:rsidRPr="00BD6F46" w:rsidDel="00CC1C83">
                <w:rPr>
                  <w:rFonts w:cs="Arial"/>
                  <w:noProof/>
                </w:rPr>
                <w:delText xml:space="preserve">This field contains the sequence number of the charging service invocation </w:delText>
              </w:r>
              <w:r w:rsidRPr="00BD6F46" w:rsidDel="00CC1C83">
                <w:delText>by the NF consumer</w:delText>
              </w:r>
              <w:r w:rsidRPr="00BD6F46" w:rsidDel="00CC1C83">
                <w:rPr>
                  <w:rFonts w:cs="Arial"/>
                  <w:noProof/>
                </w:rPr>
                <w:delText>.</w:delText>
              </w:r>
            </w:del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A3E3" w14:textId="67D6BF4A" w:rsidR="008E3B1C" w:rsidRPr="00BD6F46" w:rsidDel="00CC1C83" w:rsidRDefault="008E3B1C" w:rsidP="0034565B">
            <w:pPr>
              <w:pStyle w:val="TAL"/>
              <w:rPr>
                <w:del w:id="256" w:author="Robert v0" w:date="2020-05-13T13:07:00Z"/>
                <w:rFonts w:cs="Arial"/>
                <w:szCs w:val="18"/>
              </w:rPr>
            </w:pPr>
          </w:p>
        </w:tc>
      </w:tr>
      <w:tr w:rsidR="008E3B1C" w:rsidRPr="00BD6F46" w:rsidDel="00CC1C83" w14:paraId="7C14C13D" w14:textId="79ABD78C" w:rsidTr="0034565B">
        <w:trPr>
          <w:gridAfter w:val="1"/>
          <w:wAfter w:w="526" w:type="dxa"/>
          <w:jc w:val="center"/>
          <w:del w:id="257" w:author="Robert v0" w:date="2020-05-13T13:07:00Z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8671" w14:textId="7E6B2A4D" w:rsidR="008E3B1C" w:rsidRPr="00BD6F46" w:rsidDel="00CC1C83" w:rsidRDefault="008E3B1C" w:rsidP="0034565B">
            <w:pPr>
              <w:pStyle w:val="TAL"/>
              <w:rPr>
                <w:del w:id="258" w:author="Robert v0" w:date="2020-05-13T13:07:00Z"/>
              </w:rPr>
            </w:pPr>
            <w:del w:id="259" w:author="Robert v0" w:date="2020-05-13T13:07:00Z">
              <w:r w:rsidDel="00CC1C83">
                <w:delText>r</w:delText>
              </w:r>
              <w:r w:rsidRPr="00584DA8" w:rsidDel="00CC1C83">
                <w:delText>etransmissionIndicator</w:delText>
              </w:r>
            </w:del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8714" w14:textId="4F4ED8B2" w:rsidR="008E3B1C" w:rsidRPr="00BD6F46" w:rsidDel="00CC1C83" w:rsidRDefault="008E3B1C" w:rsidP="0034565B">
            <w:pPr>
              <w:pStyle w:val="TAL"/>
              <w:rPr>
                <w:del w:id="260" w:author="Robert v0" w:date="2020-05-13T13:07:00Z"/>
              </w:rPr>
            </w:pPr>
            <w:del w:id="261" w:author="Robert v0" w:date="2020-05-13T13:07:00Z">
              <w:r w:rsidDel="00CC1C83">
                <w:rPr>
                  <w:noProof/>
                </w:rPr>
                <w:delText>boolean</w:delText>
              </w:r>
            </w:del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BEA4" w14:textId="4EF405E1" w:rsidR="008E3B1C" w:rsidRPr="00BD6F46" w:rsidDel="00CC1C83" w:rsidRDefault="008E3B1C" w:rsidP="0034565B">
            <w:pPr>
              <w:pStyle w:val="TAC"/>
              <w:rPr>
                <w:del w:id="262" w:author="Robert v0" w:date="2020-05-13T13:07:00Z"/>
                <w:lang w:eastAsia="zh-CN"/>
              </w:rPr>
            </w:pPr>
            <w:del w:id="263" w:author="Robert v0" w:date="2020-05-13T13:07:00Z">
              <w:r w:rsidRPr="00B221BB" w:rsidDel="00CC1C83">
                <w:rPr>
                  <w:szCs w:val="18"/>
                </w:rPr>
                <w:delText>O</w:delText>
              </w:r>
              <w:r w:rsidRPr="00B221BB" w:rsidDel="00CC1C83">
                <w:rPr>
                  <w:szCs w:val="18"/>
                  <w:vertAlign w:val="subscript"/>
                </w:rPr>
                <w:delText>C</w:delText>
              </w:r>
            </w:del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7225" w14:textId="44D119F4" w:rsidR="008E3B1C" w:rsidRPr="00BD6F46" w:rsidDel="00CC1C83" w:rsidRDefault="008E3B1C" w:rsidP="0034565B">
            <w:pPr>
              <w:pStyle w:val="TAL"/>
              <w:rPr>
                <w:del w:id="264" w:author="Robert v0" w:date="2020-05-13T13:07:00Z"/>
                <w:noProof/>
                <w:lang w:eastAsia="zh-CN"/>
              </w:rPr>
            </w:pPr>
            <w:del w:id="265" w:author="Robert v0" w:date="2020-05-13T13:07:00Z">
              <w:r w:rsidDel="00CC1C83">
                <w:rPr>
                  <w:lang w:eastAsia="zh-CN" w:bidi="ar-IQ"/>
                </w:rPr>
                <w:delText>0..1</w:delText>
              </w:r>
            </w:del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C3BD" w14:textId="6F8FFEFE" w:rsidR="008E3B1C" w:rsidRPr="00BD6F46" w:rsidDel="00CC1C83" w:rsidRDefault="008E3B1C" w:rsidP="0034565B">
            <w:pPr>
              <w:pStyle w:val="TAL"/>
              <w:rPr>
                <w:del w:id="266" w:author="Robert v0" w:date="2020-05-13T13:07:00Z"/>
                <w:rFonts w:cs="Arial"/>
                <w:noProof/>
              </w:rPr>
            </w:pPr>
            <w:del w:id="267" w:author="Robert v0" w:date="2020-05-13T13:07:00Z">
              <w:r w:rsidRPr="00584DA8" w:rsidDel="00CC1C83">
                <w:rPr>
                  <w:rFonts w:cs="Arial"/>
                </w:rPr>
                <w:delText>This field indicates</w:delText>
              </w:r>
              <w:r w:rsidDel="00CC1C83">
                <w:rPr>
                  <w:rFonts w:cs="Arial"/>
                </w:rPr>
                <w:delText xml:space="preserve">, </w:delText>
              </w:r>
              <w:r w:rsidRPr="00023C53" w:rsidDel="00CC1C83">
                <w:rPr>
                  <w:lang w:val="x-none"/>
                </w:rPr>
                <w:delText>if included</w:delText>
              </w:r>
              <w:r w:rsidRPr="00F637E1" w:rsidDel="00CC1C83">
                <w:rPr>
                  <w:lang w:val="en-US"/>
                </w:rPr>
                <w:delText>,</w:delText>
              </w:r>
              <w:r w:rsidRPr="00584DA8" w:rsidDel="00CC1C83">
                <w:rPr>
                  <w:rFonts w:cs="Arial"/>
                </w:rPr>
                <w:delText xml:space="preserve"> this is a </w:delText>
              </w:r>
              <w:r w:rsidRPr="00584DA8" w:rsidDel="00CC1C83">
                <w:rPr>
                  <w:noProof/>
                </w:rPr>
                <w:delText xml:space="preserve">retransmitted </w:delText>
              </w:r>
              <w:r w:rsidRPr="00584DA8" w:rsidDel="00CC1C83">
                <w:delText>request message.</w:delText>
              </w:r>
              <w:r w:rsidDel="00CC1C83">
                <w:delText xml:space="preserve"> </w:delText>
              </w:r>
            </w:del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22BF" w14:textId="023656C8" w:rsidR="008E3B1C" w:rsidRPr="00BD6F46" w:rsidDel="00CC1C83" w:rsidRDefault="008E3B1C" w:rsidP="0034565B">
            <w:pPr>
              <w:pStyle w:val="TAL"/>
              <w:rPr>
                <w:del w:id="268" w:author="Robert v0" w:date="2020-05-13T13:07:00Z"/>
                <w:rFonts w:cs="Arial"/>
                <w:szCs w:val="18"/>
              </w:rPr>
            </w:pPr>
          </w:p>
        </w:tc>
      </w:tr>
      <w:tr w:rsidR="008E3B1C" w:rsidRPr="00BD6F46" w:rsidDel="00CC1C83" w14:paraId="14876FEA" w14:textId="3BDD1ED1" w:rsidTr="0034565B">
        <w:trPr>
          <w:gridBefore w:val="1"/>
          <w:wBefore w:w="526" w:type="dxa"/>
          <w:jc w:val="center"/>
          <w:del w:id="269" w:author="Robert v0" w:date="2020-05-13T13:07:00Z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48C8" w14:textId="4ED1FDC3" w:rsidR="008E3B1C" w:rsidRPr="00BD6F46" w:rsidDel="00CC1C83" w:rsidRDefault="008E3B1C" w:rsidP="0034565B">
            <w:pPr>
              <w:pStyle w:val="TAL"/>
              <w:rPr>
                <w:del w:id="270" w:author="Robert v0" w:date="2020-05-13T13:07:00Z"/>
              </w:rPr>
            </w:pPr>
            <w:del w:id="271" w:author="Robert v0" w:date="2020-05-13T13:07:00Z">
              <w:r w:rsidDel="00CC1C83">
                <w:delText>oneTimeEvent</w:delText>
              </w:r>
            </w:del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F1CD" w14:textId="6708E544" w:rsidR="008E3B1C" w:rsidRPr="00BD6F46" w:rsidDel="00CC1C83" w:rsidRDefault="008E3B1C" w:rsidP="0034565B">
            <w:pPr>
              <w:pStyle w:val="TAL"/>
              <w:rPr>
                <w:del w:id="272" w:author="Robert v0" w:date="2020-05-13T13:07:00Z"/>
              </w:rPr>
            </w:pPr>
            <w:del w:id="273" w:author="Robert v0" w:date="2020-05-13T13:07:00Z">
              <w:r w:rsidDel="00CC1C83">
                <w:rPr>
                  <w:noProof/>
                </w:rPr>
                <w:delText>boolean</w:delText>
              </w:r>
            </w:del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3AD0" w14:textId="4923DA73" w:rsidR="008E3B1C" w:rsidRPr="00BD6F46" w:rsidDel="00CC1C83" w:rsidRDefault="008E3B1C" w:rsidP="0034565B">
            <w:pPr>
              <w:pStyle w:val="TAC"/>
              <w:rPr>
                <w:del w:id="274" w:author="Robert v0" w:date="2020-05-13T13:07:00Z"/>
                <w:lang w:eastAsia="zh-CN"/>
              </w:rPr>
            </w:pPr>
            <w:del w:id="275" w:author="Robert v0" w:date="2020-05-13T13:07:00Z">
              <w:r w:rsidRPr="00B221BB" w:rsidDel="00CC1C83">
                <w:rPr>
                  <w:szCs w:val="18"/>
                </w:rPr>
                <w:delText>O</w:delText>
              </w:r>
              <w:r w:rsidRPr="00B221BB" w:rsidDel="00CC1C83">
                <w:rPr>
                  <w:szCs w:val="18"/>
                  <w:vertAlign w:val="subscript"/>
                </w:rPr>
                <w:delText>C</w:delText>
              </w:r>
            </w:del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026B" w14:textId="76F7CDB0" w:rsidR="008E3B1C" w:rsidRPr="00BD6F46" w:rsidDel="00CC1C83" w:rsidRDefault="008E3B1C" w:rsidP="0034565B">
            <w:pPr>
              <w:pStyle w:val="TAL"/>
              <w:rPr>
                <w:del w:id="276" w:author="Robert v0" w:date="2020-05-13T13:07:00Z"/>
                <w:noProof/>
                <w:lang w:eastAsia="zh-CN"/>
              </w:rPr>
            </w:pPr>
            <w:del w:id="277" w:author="Robert v0" w:date="2020-05-13T13:07:00Z">
              <w:r w:rsidDel="00CC1C83">
                <w:rPr>
                  <w:lang w:eastAsia="zh-CN" w:bidi="ar-IQ"/>
                </w:rPr>
                <w:delText>0..1</w:delText>
              </w:r>
            </w:del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C04C" w14:textId="774915A0" w:rsidR="008E3B1C" w:rsidRPr="00BD6F46" w:rsidDel="00CC1C83" w:rsidRDefault="008E3B1C" w:rsidP="0034565B">
            <w:pPr>
              <w:pStyle w:val="TAL"/>
              <w:rPr>
                <w:del w:id="278" w:author="Robert v0" w:date="2020-05-13T13:07:00Z"/>
                <w:rFonts w:cs="Arial"/>
                <w:noProof/>
              </w:rPr>
            </w:pPr>
            <w:del w:id="279" w:author="Robert v0" w:date="2020-05-13T13:07:00Z">
              <w:r w:rsidDel="00CC1C83">
                <w:rPr>
                  <w:rFonts w:cs="Arial"/>
                </w:rPr>
                <w:delText>Indicates</w:delText>
              </w:r>
              <w:r w:rsidRPr="00023C53" w:rsidDel="00CC1C83">
                <w:rPr>
                  <w:lang w:val="x-none"/>
                </w:rPr>
                <w:delText>, if included,</w:delText>
              </w:r>
              <w:r w:rsidDel="00CC1C83">
                <w:rPr>
                  <w:rFonts w:cs="Arial"/>
                </w:rPr>
                <w:delText xml:space="preserve"> that this is event</w:delText>
              </w:r>
              <w:r w:rsidRPr="00BD6074" w:rsidDel="00CC1C83">
                <w:delText xml:space="preserve"> based charging</w:delText>
              </w:r>
              <w:r w:rsidDel="00CC1C83">
                <w:rPr>
                  <w:rFonts w:cs="Arial"/>
                </w:rPr>
                <w:delText xml:space="preserve"> and</w:delText>
              </w:r>
              <w:r w:rsidRPr="00BD6074" w:rsidDel="00CC1C83">
                <w:delText xml:space="preserve"> </w:delText>
              </w:r>
              <w:r w:rsidRPr="000670D1" w:rsidDel="00CC1C83">
                <w:delText>whether this is a one-time event</w:delText>
              </w:r>
              <w:r w:rsidRPr="000670D1" w:rsidDel="00CC1C83">
                <w:rPr>
                  <w:rFonts w:hint="eastAsia"/>
                </w:rPr>
                <w:delText>.</w:delText>
              </w:r>
              <w:r w:rsidRPr="000670D1" w:rsidDel="00CC1C83">
                <w:delText xml:space="preserve"> If </w:delText>
              </w:r>
              <w:r w:rsidRPr="00BD6074" w:rsidDel="00CC1C83">
                <w:delText>true, this is a one-time event</w:delText>
              </w:r>
              <w:r w:rsidDel="00CC1C83">
                <w:rPr>
                  <w:rFonts w:cs="Arial"/>
                </w:rPr>
                <w:delText xml:space="preserve"> that there will be no update or release.</w:delText>
              </w:r>
            </w:del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265C" w14:textId="49CF96E8" w:rsidR="008E3B1C" w:rsidRPr="00BD6F46" w:rsidDel="00CC1C83" w:rsidRDefault="008E3B1C" w:rsidP="0034565B">
            <w:pPr>
              <w:pStyle w:val="TAL"/>
              <w:rPr>
                <w:del w:id="280" w:author="Robert v0" w:date="2020-05-13T13:07:00Z"/>
                <w:rFonts w:cs="Arial"/>
                <w:szCs w:val="18"/>
                <w:lang w:eastAsia="zh-CN"/>
              </w:rPr>
            </w:pPr>
          </w:p>
        </w:tc>
      </w:tr>
      <w:tr w:rsidR="008E3B1C" w:rsidRPr="00BD6F46" w:rsidDel="00CC1C83" w14:paraId="28D9D898" w14:textId="65FBCFF7" w:rsidTr="0034565B">
        <w:trPr>
          <w:gridBefore w:val="1"/>
          <w:wBefore w:w="526" w:type="dxa"/>
          <w:jc w:val="center"/>
          <w:del w:id="281" w:author="Robert v0" w:date="2020-05-13T13:07:00Z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2B57" w14:textId="57BF4781" w:rsidR="008E3B1C" w:rsidDel="00CC1C83" w:rsidRDefault="008E3B1C" w:rsidP="0034565B">
            <w:pPr>
              <w:pStyle w:val="TAL"/>
              <w:rPr>
                <w:del w:id="282" w:author="Robert v0" w:date="2020-05-13T13:07:00Z"/>
              </w:rPr>
            </w:pPr>
            <w:del w:id="283" w:author="Robert v0" w:date="2020-05-13T13:07:00Z">
              <w:r w:rsidRPr="00BD6074" w:rsidDel="00CC1C83">
                <w:delText>oneTimeEvent</w:delText>
              </w:r>
              <w:r w:rsidDel="00CC1C83">
                <w:delText>Type</w:delText>
              </w:r>
            </w:del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7F74" w14:textId="4A49FCD5" w:rsidR="008E3B1C" w:rsidDel="00CC1C83" w:rsidRDefault="008E3B1C" w:rsidP="0034565B">
            <w:pPr>
              <w:pStyle w:val="TAL"/>
              <w:rPr>
                <w:del w:id="284" w:author="Robert v0" w:date="2020-05-13T13:07:00Z"/>
                <w:noProof/>
              </w:rPr>
            </w:pPr>
            <w:del w:id="285" w:author="Robert v0" w:date="2020-05-13T13:07:00Z">
              <w:r w:rsidRPr="00DF4978" w:rsidDel="00CC1C83">
                <w:rPr>
                  <w:noProof/>
                </w:rPr>
                <w:delText>Event</w:delText>
              </w:r>
              <w:r w:rsidDel="00CC1C83">
                <w:rPr>
                  <w:noProof/>
                </w:rPr>
                <w:delText>Type</w:delText>
              </w:r>
            </w:del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2642" w14:textId="704538ED" w:rsidR="008E3B1C" w:rsidRPr="00B221BB" w:rsidDel="00CC1C83" w:rsidRDefault="008E3B1C" w:rsidP="0034565B">
            <w:pPr>
              <w:pStyle w:val="TAC"/>
              <w:rPr>
                <w:del w:id="286" w:author="Robert v0" w:date="2020-05-13T13:07:00Z"/>
                <w:szCs w:val="18"/>
              </w:rPr>
            </w:pPr>
            <w:del w:id="287" w:author="Robert v0" w:date="2020-05-13T13:07:00Z">
              <w:r w:rsidRPr="00B221BB" w:rsidDel="00CC1C83">
                <w:rPr>
                  <w:szCs w:val="18"/>
                </w:rPr>
                <w:delText>O</w:delText>
              </w:r>
              <w:r w:rsidRPr="00B221BB" w:rsidDel="00CC1C83">
                <w:rPr>
                  <w:szCs w:val="18"/>
                  <w:vertAlign w:val="subscript"/>
                </w:rPr>
                <w:delText>C</w:delText>
              </w:r>
            </w:del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96C1" w14:textId="347AB054" w:rsidR="008E3B1C" w:rsidDel="00CC1C83" w:rsidRDefault="008E3B1C" w:rsidP="0034565B">
            <w:pPr>
              <w:pStyle w:val="TAL"/>
              <w:rPr>
                <w:del w:id="288" w:author="Robert v0" w:date="2020-05-13T13:07:00Z"/>
                <w:lang w:eastAsia="zh-CN" w:bidi="ar-IQ"/>
              </w:rPr>
            </w:pPr>
            <w:del w:id="289" w:author="Robert v0" w:date="2020-05-13T13:07:00Z">
              <w:r w:rsidDel="00CC1C83">
                <w:rPr>
                  <w:lang w:eastAsia="zh-CN" w:bidi="ar-IQ"/>
                </w:rPr>
                <w:delText>0..1</w:delText>
              </w:r>
            </w:del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66B8" w14:textId="39041548" w:rsidR="008E3B1C" w:rsidDel="00CC1C83" w:rsidRDefault="008E3B1C" w:rsidP="0034565B">
            <w:pPr>
              <w:pStyle w:val="TAL"/>
              <w:rPr>
                <w:del w:id="290" w:author="Robert v0" w:date="2020-05-13T13:07:00Z"/>
                <w:rFonts w:cs="Arial"/>
              </w:rPr>
            </w:pPr>
            <w:del w:id="291" w:author="Robert v0" w:date="2020-05-13T13:07:00Z">
              <w:r w:rsidDel="00CC1C83">
                <w:rPr>
                  <w:rFonts w:cs="Arial"/>
                </w:rPr>
                <w:delText>i</w:delText>
              </w:r>
              <w:r w:rsidRPr="005E372F" w:rsidDel="00CC1C83">
                <w:rPr>
                  <w:rFonts w:cs="Arial"/>
                </w:rPr>
                <w:delText xml:space="preserve">ndicates </w:delText>
              </w:r>
              <w:r w:rsidDel="00CC1C83">
                <w:rPr>
                  <w:noProof/>
                  <w:lang w:eastAsia="zh-CN"/>
                </w:rPr>
                <w:delText>the type of the one time event, i</w:delText>
              </w:r>
              <w:r w:rsidDel="00CC1C83">
                <w:rPr>
                  <w:rFonts w:hint="eastAsia"/>
                  <w:noProof/>
                  <w:lang w:eastAsia="zh-CN"/>
                </w:rPr>
                <w:delText>.</w:delText>
              </w:r>
              <w:r w:rsidDel="00CC1C83">
                <w:rPr>
                  <w:noProof/>
                  <w:lang w:eastAsia="zh-CN"/>
                </w:rPr>
                <w:delText xml:space="preserve">e. </w:delText>
              </w:r>
              <w:r w:rsidRPr="003C1C50" w:rsidDel="00CC1C83">
                <w:rPr>
                  <w:noProof/>
                </w:rPr>
                <w:delText>Immediate</w:delText>
              </w:r>
              <w:r w:rsidDel="00CC1C83">
                <w:rPr>
                  <w:noProof/>
                  <w:lang w:eastAsia="zh-CN"/>
                </w:rPr>
                <w:delText xml:space="preserve"> or Post event charging.</w:delText>
              </w:r>
            </w:del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7D61" w14:textId="6CB1399B" w:rsidR="008E3B1C" w:rsidRPr="00BD6F46" w:rsidDel="00CC1C83" w:rsidRDefault="008E3B1C" w:rsidP="0034565B">
            <w:pPr>
              <w:pStyle w:val="TAL"/>
              <w:rPr>
                <w:del w:id="292" w:author="Robert v0" w:date="2020-05-13T13:07:00Z"/>
                <w:rFonts w:cs="Arial"/>
                <w:szCs w:val="18"/>
                <w:lang w:eastAsia="zh-CN"/>
              </w:rPr>
            </w:pPr>
          </w:p>
        </w:tc>
      </w:tr>
      <w:tr w:rsidR="008E3B1C" w:rsidRPr="00BD6F46" w:rsidDel="00CC1C83" w14:paraId="1DE13DD6" w14:textId="2FE251D8" w:rsidTr="0034565B">
        <w:trPr>
          <w:gridBefore w:val="1"/>
          <w:wBefore w:w="526" w:type="dxa"/>
          <w:jc w:val="center"/>
          <w:del w:id="293" w:author="Robert v0" w:date="2020-05-13T13:07:00Z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F757" w14:textId="243D2F94" w:rsidR="008E3B1C" w:rsidRPr="00BD6F46" w:rsidDel="00CC1C83" w:rsidRDefault="008E3B1C" w:rsidP="0034565B">
            <w:pPr>
              <w:pStyle w:val="TAL"/>
              <w:rPr>
                <w:del w:id="294" w:author="Robert v0" w:date="2020-05-13T13:07:00Z"/>
              </w:rPr>
            </w:pPr>
            <w:del w:id="295" w:author="Robert v0" w:date="2020-05-13T13:07:00Z">
              <w:r w:rsidRPr="00BD6F46" w:rsidDel="00CC1C83">
                <w:delText>notifyUri</w:delText>
              </w:r>
            </w:del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A051" w14:textId="569C8C68" w:rsidR="008E3B1C" w:rsidRPr="00BD6F46" w:rsidDel="00CC1C83" w:rsidRDefault="008E3B1C" w:rsidP="0034565B">
            <w:pPr>
              <w:pStyle w:val="TAL"/>
              <w:rPr>
                <w:del w:id="296" w:author="Robert v0" w:date="2020-05-13T13:07:00Z"/>
                <w:noProof/>
              </w:rPr>
            </w:pPr>
            <w:del w:id="297" w:author="Robert v0" w:date="2020-05-13T13:07:00Z">
              <w:r w:rsidRPr="00BD6F46" w:rsidDel="00CC1C83">
                <w:rPr>
                  <w:noProof/>
                </w:rPr>
                <w:delText>Uri</w:delText>
              </w:r>
            </w:del>
          </w:p>
          <w:p w14:paraId="152229DB" w14:textId="4EC360D3" w:rsidR="008E3B1C" w:rsidRPr="00BD6F46" w:rsidDel="00CC1C83" w:rsidRDefault="008E3B1C" w:rsidP="0034565B">
            <w:pPr>
              <w:pStyle w:val="TAL"/>
              <w:rPr>
                <w:del w:id="298" w:author="Robert v0" w:date="2020-05-13T13:07:00Z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75A6" w14:textId="607B9716" w:rsidR="008E3B1C" w:rsidRPr="00BD6F46" w:rsidDel="00CC1C83" w:rsidRDefault="008E3B1C" w:rsidP="0034565B">
            <w:pPr>
              <w:pStyle w:val="TAC"/>
              <w:rPr>
                <w:del w:id="299" w:author="Robert v0" w:date="2020-05-13T13:07:00Z"/>
                <w:lang w:eastAsia="zh-CN"/>
              </w:rPr>
            </w:pPr>
            <w:del w:id="300" w:author="Robert v0" w:date="2020-05-13T13:07:00Z">
              <w:r w:rsidRPr="00BD6F46" w:rsidDel="00CC1C83">
                <w:rPr>
                  <w:szCs w:val="18"/>
                </w:rPr>
                <w:delText>O</w:delText>
              </w:r>
              <w:r w:rsidRPr="00BD6F46" w:rsidDel="00CC1C83">
                <w:rPr>
                  <w:szCs w:val="18"/>
                  <w:vertAlign w:val="subscript"/>
                </w:rPr>
                <w:delText>C</w:delText>
              </w:r>
            </w:del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38E6" w14:textId="551FAA10" w:rsidR="008E3B1C" w:rsidRPr="00BD6F46" w:rsidDel="00CC1C83" w:rsidRDefault="008E3B1C" w:rsidP="0034565B">
            <w:pPr>
              <w:pStyle w:val="TAL"/>
              <w:rPr>
                <w:del w:id="301" w:author="Robert v0" w:date="2020-05-13T13:07:00Z"/>
                <w:noProof/>
                <w:lang w:eastAsia="zh-CN"/>
              </w:rPr>
            </w:pPr>
            <w:del w:id="302" w:author="Robert v0" w:date="2020-05-13T13:07:00Z">
              <w:r w:rsidRPr="00BD6F46" w:rsidDel="00CC1C83">
                <w:rPr>
                  <w:rFonts w:hint="eastAsia"/>
                  <w:lang w:eastAsia="zh-CN" w:bidi="ar-IQ"/>
                </w:rPr>
                <w:delText>0</w:delText>
              </w:r>
              <w:r w:rsidRPr="00BD6F46" w:rsidDel="00CC1C83">
                <w:rPr>
                  <w:lang w:eastAsia="zh-CN" w:bidi="ar-IQ"/>
                </w:rPr>
                <w:delText>..</w:delText>
              </w:r>
              <w:r w:rsidRPr="00BD6F46" w:rsidDel="00CC1C83">
                <w:rPr>
                  <w:rFonts w:hint="eastAsia"/>
                  <w:lang w:eastAsia="zh-CN" w:bidi="ar-IQ"/>
                </w:rPr>
                <w:delText>1</w:delText>
              </w:r>
            </w:del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8FFE" w14:textId="1626ECF9" w:rsidR="008E3B1C" w:rsidRPr="00BD6F46" w:rsidDel="00CC1C83" w:rsidRDefault="008E3B1C" w:rsidP="0034565B">
            <w:pPr>
              <w:pStyle w:val="TAL"/>
              <w:rPr>
                <w:del w:id="303" w:author="Robert v0" w:date="2020-05-13T13:07:00Z"/>
                <w:noProof/>
              </w:rPr>
            </w:pPr>
            <w:del w:id="304" w:author="Robert v0" w:date="2020-05-13T13:07:00Z">
              <w:r w:rsidRPr="00BD6F46" w:rsidDel="00CC1C83">
                <w:rPr>
                  <w:noProof/>
                </w:rPr>
                <w:delText xml:space="preserve">Identifies the recipient of Notifications sent by the </w:delText>
              </w:r>
              <w:r w:rsidRPr="00BD6F46" w:rsidDel="00CC1C83">
                <w:rPr>
                  <w:rFonts w:hint="eastAsia"/>
                  <w:noProof/>
                  <w:lang w:eastAsia="zh-CN"/>
                </w:rPr>
                <w:delText>CHF</w:delText>
              </w:r>
              <w:r w:rsidRPr="00BD6F46" w:rsidDel="00CC1C83">
                <w:rPr>
                  <w:noProof/>
                </w:rPr>
                <w:delText>.</w:delText>
              </w:r>
            </w:del>
          </w:p>
          <w:p w14:paraId="1F01E535" w14:textId="2B0D58F7" w:rsidR="008E3B1C" w:rsidRPr="00BD6F46" w:rsidDel="00CC1C83" w:rsidRDefault="008E3B1C" w:rsidP="0034565B">
            <w:pPr>
              <w:pStyle w:val="TAL"/>
              <w:rPr>
                <w:del w:id="305" w:author="Robert v0" w:date="2020-05-13T13:07:00Z"/>
                <w:noProof/>
                <w:lang w:eastAsia="zh-CN"/>
              </w:rPr>
            </w:pPr>
            <w:del w:id="306" w:author="Robert v0" w:date="2020-05-13T13:07:00Z">
              <w:r w:rsidRPr="000504F8" w:rsidDel="00CC1C83">
                <w:rPr>
                  <w:noProof/>
                </w:rPr>
                <w:delText>In case of session based charging it shall be</w:delText>
              </w:r>
              <w:r w:rsidRPr="00BD6F46" w:rsidDel="00CC1C83">
                <w:rPr>
                  <w:noProof/>
                </w:rPr>
                <w:delText xml:space="preserve"> present in create request message</w:delText>
              </w:r>
              <w:r w:rsidRPr="000504F8" w:rsidDel="00CC1C83">
                <w:rPr>
                  <w:noProof/>
                </w:rPr>
                <w:delText>, and may be present in update</w:delText>
              </w:r>
              <w:r w:rsidRPr="00BD6F46" w:rsidDel="00CC1C83">
                <w:rPr>
                  <w:noProof/>
                </w:rPr>
                <w:delText>.</w:delText>
              </w:r>
            </w:del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E53E" w14:textId="3A1AC41D" w:rsidR="008E3B1C" w:rsidRPr="00BD6F46" w:rsidDel="00CC1C83" w:rsidRDefault="008E3B1C" w:rsidP="0034565B">
            <w:pPr>
              <w:pStyle w:val="TAL"/>
              <w:rPr>
                <w:del w:id="307" w:author="Robert v0" w:date="2020-05-13T13:07:00Z"/>
                <w:rFonts w:cs="Arial"/>
                <w:szCs w:val="18"/>
              </w:rPr>
            </w:pPr>
          </w:p>
        </w:tc>
      </w:tr>
      <w:tr w:rsidR="008E3B1C" w:rsidRPr="00BD6F46" w:rsidDel="00CC1C83" w14:paraId="5909C72E" w14:textId="07F5B0E0" w:rsidTr="0034565B">
        <w:trPr>
          <w:gridBefore w:val="1"/>
          <w:wBefore w:w="526" w:type="dxa"/>
          <w:jc w:val="center"/>
          <w:del w:id="308" w:author="Robert v0" w:date="2020-05-13T13:07:00Z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0B10" w14:textId="3333FFF8" w:rsidR="008E3B1C" w:rsidRPr="00BD6F46" w:rsidDel="00CC1C83" w:rsidRDefault="008E3B1C" w:rsidP="0034565B">
            <w:pPr>
              <w:pStyle w:val="TAL"/>
              <w:rPr>
                <w:del w:id="309" w:author="Robert v0" w:date="2020-05-13T13:07:00Z"/>
              </w:rPr>
            </w:pPr>
            <w:del w:id="310" w:author="Robert v0" w:date="2020-05-13T13:07:00Z">
              <w:r w:rsidDel="00CC1C83">
                <w:rPr>
                  <w:lang w:val="fr-FR" w:eastAsia="zh-CN"/>
                </w:rPr>
                <w:delText>service</w:delText>
              </w:r>
              <w:r w:rsidDel="00CC1C83">
                <w:rPr>
                  <w:noProof/>
                  <w:lang w:val="fr-FR" w:eastAsia="zh-CN"/>
                </w:rPr>
                <w:delText xml:space="preserve"> Specification</w:delText>
              </w:r>
              <w:r w:rsidDel="00CC1C83">
                <w:rPr>
                  <w:lang w:val="fr-FR" w:eastAsia="zh-CN"/>
                </w:rPr>
                <w:delText>Information</w:delText>
              </w:r>
            </w:del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5A39" w14:textId="3FCA3D2C" w:rsidR="008E3B1C" w:rsidRPr="00BD6F46" w:rsidDel="00CC1C83" w:rsidRDefault="008E3B1C" w:rsidP="0034565B">
            <w:pPr>
              <w:pStyle w:val="TAL"/>
              <w:rPr>
                <w:del w:id="311" w:author="Robert v0" w:date="2020-05-13T13:07:00Z"/>
                <w:noProof/>
              </w:rPr>
            </w:pPr>
            <w:del w:id="312" w:author="Robert v0" w:date="2020-05-13T13:07:00Z">
              <w:r w:rsidDel="00CC1C83">
                <w:rPr>
                  <w:noProof/>
                  <w:lang w:val="fr-FR" w:eastAsia="zh-CN"/>
                </w:rPr>
                <w:delText>String</w:delText>
              </w:r>
            </w:del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2EC0" w14:textId="2FF34EA9" w:rsidR="008E3B1C" w:rsidRPr="00BD6F46" w:rsidDel="00CC1C83" w:rsidRDefault="008E3B1C" w:rsidP="0034565B">
            <w:pPr>
              <w:pStyle w:val="TAC"/>
              <w:rPr>
                <w:del w:id="313" w:author="Robert v0" w:date="2020-05-13T13:07:00Z"/>
                <w:szCs w:val="18"/>
              </w:rPr>
            </w:pPr>
            <w:del w:id="314" w:author="Robert v0" w:date="2020-05-13T13:07:00Z">
              <w:r w:rsidDel="00CC1C83">
                <w:rPr>
                  <w:szCs w:val="18"/>
                  <w:lang w:val="fr-FR"/>
                </w:rPr>
                <w:delText>O</w:delText>
              </w:r>
              <w:r w:rsidDel="00CC1C83">
                <w:rPr>
                  <w:szCs w:val="18"/>
                  <w:vertAlign w:val="subscript"/>
                  <w:lang w:val="fr-FR"/>
                </w:rPr>
                <w:delText>C</w:delText>
              </w:r>
            </w:del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40C3" w14:textId="1715F674" w:rsidR="008E3B1C" w:rsidRPr="00BD6F46" w:rsidDel="00CC1C83" w:rsidRDefault="008E3B1C" w:rsidP="0034565B">
            <w:pPr>
              <w:pStyle w:val="TAL"/>
              <w:rPr>
                <w:del w:id="315" w:author="Robert v0" w:date="2020-05-13T13:07:00Z"/>
                <w:lang w:eastAsia="zh-CN" w:bidi="ar-IQ"/>
              </w:rPr>
            </w:pPr>
            <w:del w:id="316" w:author="Robert v0" w:date="2020-05-13T13:07:00Z">
              <w:r w:rsidDel="00CC1C83">
                <w:rPr>
                  <w:lang w:val="fr-FR" w:eastAsia="zh-CN" w:bidi="ar-IQ"/>
                </w:rPr>
                <w:delText>0..1</w:delText>
              </w:r>
            </w:del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377B" w14:textId="625BB31F" w:rsidR="008E3B1C" w:rsidRPr="00BD6F46" w:rsidDel="00CC1C83" w:rsidRDefault="008E3B1C" w:rsidP="0034565B">
            <w:pPr>
              <w:pStyle w:val="TAL"/>
              <w:rPr>
                <w:del w:id="317" w:author="Robert v0" w:date="2020-05-13T13:07:00Z"/>
                <w:noProof/>
              </w:rPr>
            </w:pPr>
            <w:del w:id="318" w:author="Robert v0" w:date="2020-05-13T13:07:00Z">
              <w:r w:rsidDel="00CC1C83">
                <w:rPr>
                  <w:lang w:val="fr-FR"/>
                </w:rPr>
                <w:delText>Identifies</w:delText>
              </w:r>
              <w:r w:rsidDel="00CC1C83">
                <w:rPr>
                  <w:noProof/>
                  <w:lang w:val="fr-FR"/>
                </w:rPr>
                <w:delText xml:space="preserve"> service specific document that applies to the request, e.g. the service specific document ('middle tier' TS) and </w:delText>
              </w:r>
              <w:r w:rsidDel="00CC1C83">
                <w:rPr>
                  <w:noProof/>
                  <w:lang w:val="fr-FR" w:eastAsia="zh-CN"/>
                </w:rPr>
                <w:delText>3GPP release the service specific document is based upon.</w:delText>
              </w:r>
            </w:del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3DD4" w14:textId="72F3A45E" w:rsidR="008E3B1C" w:rsidRPr="00BD6F46" w:rsidDel="00CC1C83" w:rsidRDefault="008E3B1C" w:rsidP="0034565B">
            <w:pPr>
              <w:pStyle w:val="TAL"/>
              <w:rPr>
                <w:del w:id="319" w:author="Robert v0" w:date="2020-05-13T13:07:00Z"/>
                <w:rFonts w:cs="Arial"/>
                <w:szCs w:val="18"/>
              </w:rPr>
            </w:pPr>
          </w:p>
        </w:tc>
      </w:tr>
      <w:tr w:rsidR="008E3B1C" w:rsidRPr="00BD6F46" w:rsidDel="00CC1C83" w14:paraId="0CAF2303" w14:textId="428FD716" w:rsidTr="00CC1C83">
        <w:trPr>
          <w:gridBefore w:val="1"/>
          <w:wBefore w:w="526" w:type="dxa"/>
          <w:jc w:val="center"/>
          <w:del w:id="320" w:author="Robert v0" w:date="2020-05-13T13:07:00Z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0F64" w14:textId="4CA001B4" w:rsidR="008E3B1C" w:rsidRPr="00BD6F46" w:rsidDel="00CC1C83" w:rsidRDefault="008E3B1C" w:rsidP="0034565B">
            <w:pPr>
              <w:pStyle w:val="TAL"/>
              <w:rPr>
                <w:del w:id="321" w:author="Robert v0" w:date="2020-05-13T13:07:00Z"/>
              </w:rPr>
            </w:pPr>
            <w:del w:id="322" w:author="Robert v0" w:date="2020-05-13T13:07:00Z">
              <w:r w:rsidRPr="00BD6F46" w:rsidDel="00CC1C83">
                <w:rPr>
                  <w:rFonts w:hint="eastAsia"/>
                  <w:lang w:eastAsia="zh-CN"/>
                </w:rPr>
                <w:delText>m</w:delText>
              </w:r>
              <w:r w:rsidRPr="00BD6F46" w:rsidDel="00CC1C83">
                <w:rPr>
                  <w:lang w:eastAsia="zh-CN"/>
                </w:rPr>
                <w:delText>ultiple</w:delText>
              </w:r>
              <w:r w:rsidRPr="00BD6F46" w:rsidDel="00CC1C83">
                <w:rPr>
                  <w:rFonts w:hint="eastAsia"/>
                  <w:lang w:eastAsia="zh-CN"/>
                </w:rPr>
                <w:delText>Unit</w:delText>
              </w:r>
              <w:r w:rsidRPr="00BD6F46" w:rsidDel="00CC1C83">
                <w:rPr>
                  <w:lang w:eastAsia="zh-CN"/>
                </w:rPr>
                <w:delText>Usage</w:delText>
              </w:r>
            </w:del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6DCE" w14:textId="642BBC09" w:rsidR="008E3B1C" w:rsidRPr="00BD6F46" w:rsidDel="00CC1C83" w:rsidRDefault="008E3B1C" w:rsidP="0034565B">
            <w:pPr>
              <w:pStyle w:val="TAL"/>
              <w:rPr>
                <w:del w:id="323" w:author="Robert v0" w:date="2020-05-13T13:07:00Z"/>
                <w:noProof/>
              </w:rPr>
            </w:pPr>
            <w:del w:id="324" w:author="Robert v0" w:date="2020-05-13T13:07:00Z">
              <w:r w:rsidRPr="00BD6F46" w:rsidDel="00CC1C83">
                <w:rPr>
                  <w:lang w:eastAsia="zh-CN"/>
                </w:rPr>
                <w:delText>array(Multiple</w:delText>
              </w:r>
              <w:r w:rsidRPr="00BD6F46" w:rsidDel="00CC1C83">
                <w:rPr>
                  <w:rFonts w:hint="eastAsia"/>
                  <w:lang w:eastAsia="zh-CN"/>
                </w:rPr>
                <w:delText>Unit</w:delText>
              </w:r>
              <w:r w:rsidRPr="00BD6F46" w:rsidDel="00CC1C83">
                <w:rPr>
                  <w:lang w:eastAsia="zh-CN"/>
                </w:rPr>
                <w:delText>Usage)</w:delText>
              </w:r>
            </w:del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690E" w14:textId="6AAA2C4C" w:rsidR="008E3B1C" w:rsidRPr="00BD6F46" w:rsidDel="00CC1C83" w:rsidRDefault="008E3B1C" w:rsidP="0034565B">
            <w:pPr>
              <w:pStyle w:val="TAC"/>
              <w:rPr>
                <w:del w:id="325" w:author="Robert v0" w:date="2020-05-13T13:07:00Z"/>
                <w:szCs w:val="18"/>
              </w:rPr>
            </w:pPr>
            <w:del w:id="326" w:author="Robert v0" w:date="2020-05-13T13:07:00Z">
              <w:r w:rsidRPr="00BD6F46" w:rsidDel="00CC1C83">
                <w:rPr>
                  <w:szCs w:val="18"/>
                </w:rPr>
                <w:delText>O</w:delText>
              </w:r>
              <w:r w:rsidRPr="00BD6F46" w:rsidDel="00CC1C83">
                <w:rPr>
                  <w:szCs w:val="18"/>
                  <w:vertAlign w:val="subscript"/>
                </w:rPr>
                <w:delText>C</w:delText>
              </w:r>
            </w:del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033E" w14:textId="43A81037" w:rsidR="008E3B1C" w:rsidRPr="00BD6F46" w:rsidDel="00CC1C83" w:rsidRDefault="008E3B1C" w:rsidP="0034565B">
            <w:pPr>
              <w:pStyle w:val="TAL"/>
              <w:rPr>
                <w:del w:id="327" w:author="Robert v0" w:date="2020-05-13T13:07:00Z"/>
                <w:lang w:eastAsia="zh-CN" w:bidi="ar-IQ"/>
              </w:rPr>
            </w:pPr>
            <w:del w:id="328" w:author="Robert v0" w:date="2020-05-13T13:07:00Z">
              <w:r w:rsidRPr="00BD6F46" w:rsidDel="00CC1C83">
                <w:rPr>
                  <w:noProof/>
                  <w:lang w:eastAsia="zh-CN"/>
                </w:rPr>
                <w:delText>0..N</w:delText>
              </w:r>
            </w:del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5476" w14:textId="4D24D521" w:rsidR="008E3B1C" w:rsidRPr="00BD6F46" w:rsidDel="00CC1C83" w:rsidRDefault="008E3B1C" w:rsidP="0034565B">
            <w:pPr>
              <w:pStyle w:val="TAL"/>
              <w:rPr>
                <w:del w:id="329" w:author="Robert v0" w:date="2020-05-13T13:07:00Z"/>
                <w:noProof/>
              </w:rPr>
            </w:pPr>
            <w:del w:id="330" w:author="Robert v0" w:date="2020-05-13T13:07:00Z">
              <w:r w:rsidRPr="00BD6F46" w:rsidDel="00CC1C83">
                <w:rPr>
                  <w:rFonts w:cs="Arial"/>
                  <w:noProof/>
                </w:rPr>
                <w:delText>This field contains the parameters for the quota management request</w:delText>
              </w:r>
              <w:r w:rsidRPr="00BD6F46" w:rsidDel="00CC1C83">
                <w:rPr>
                  <w:rFonts w:cs="Arial" w:hint="eastAsia"/>
                  <w:noProof/>
                  <w:lang w:eastAsia="zh-CN"/>
                </w:rPr>
                <w:delText xml:space="preserve"> and/or usage reporting</w:delText>
              </w:r>
              <w:r w:rsidRPr="00BD6F46" w:rsidDel="00CC1C83">
                <w:rPr>
                  <w:rFonts w:cs="Arial"/>
                  <w:noProof/>
                </w:rPr>
                <w:delText xml:space="preserve">. </w:delText>
              </w:r>
            </w:del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2548" w14:textId="19112A48" w:rsidR="008E3B1C" w:rsidRPr="00BD6F46" w:rsidDel="00CC1C83" w:rsidRDefault="008E3B1C" w:rsidP="0034565B">
            <w:pPr>
              <w:pStyle w:val="TAL"/>
              <w:rPr>
                <w:del w:id="331" w:author="Robert v0" w:date="2020-05-13T13:07:00Z"/>
                <w:rFonts w:cs="Arial"/>
                <w:szCs w:val="18"/>
              </w:rPr>
            </w:pPr>
          </w:p>
        </w:tc>
      </w:tr>
      <w:tr w:rsidR="008E3B1C" w:rsidRPr="00BD6F46" w:rsidDel="00CC1C83" w14:paraId="16BAE7F2" w14:textId="015020D7" w:rsidTr="0034565B">
        <w:trPr>
          <w:gridBefore w:val="1"/>
          <w:wBefore w:w="526" w:type="dxa"/>
          <w:jc w:val="center"/>
          <w:del w:id="332" w:author="Robert v0" w:date="2020-05-13T13:07:00Z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D420" w14:textId="312214D9" w:rsidR="008E3B1C" w:rsidRPr="00BD6F46" w:rsidDel="00CC1C83" w:rsidRDefault="008E3B1C" w:rsidP="0034565B">
            <w:pPr>
              <w:pStyle w:val="TAL"/>
              <w:rPr>
                <w:del w:id="333" w:author="Robert v0" w:date="2020-05-13T13:07:00Z"/>
              </w:rPr>
            </w:pPr>
            <w:del w:id="334" w:author="Robert v0" w:date="2020-05-13T13:07:00Z">
              <w:r w:rsidRPr="00BD6F46" w:rsidDel="00CC1C83">
                <w:rPr>
                  <w:rFonts w:hint="eastAsia"/>
                  <w:noProof/>
                  <w:szCs w:val="18"/>
                  <w:lang w:eastAsia="zh-CN"/>
                </w:rPr>
                <w:delText>triggers</w:delText>
              </w:r>
            </w:del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A5A5" w14:textId="5DB14273" w:rsidR="008E3B1C" w:rsidRPr="00BD6F46" w:rsidDel="00CC1C83" w:rsidRDefault="008E3B1C" w:rsidP="0034565B">
            <w:pPr>
              <w:pStyle w:val="TAL"/>
              <w:rPr>
                <w:del w:id="335" w:author="Robert v0" w:date="2020-05-13T13:07:00Z"/>
                <w:noProof/>
              </w:rPr>
            </w:pPr>
            <w:del w:id="336" w:author="Robert v0" w:date="2020-05-13T13:07:00Z">
              <w:r w:rsidRPr="00BD6F46" w:rsidDel="00CC1C83">
                <w:rPr>
                  <w:rFonts w:cs="Arial" w:hint="eastAsia"/>
                  <w:szCs w:val="18"/>
                  <w:lang w:eastAsia="zh-CN"/>
                </w:rPr>
                <w:delText>array(Trigger)</w:delText>
              </w:r>
            </w:del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7280" w14:textId="350850C7" w:rsidR="008E3B1C" w:rsidRPr="00BD6F46" w:rsidDel="00CC1C83" w:rsidRDefault="008E3B1C" w:rsidP="0034565B">
            <w:pPr>
              <w:pStyle w:val="TAC"/>
              <w:rPr>
                <w:del w:id="337" w:author="Robert v0" w:date="2020-05-13T13:07:00Z"/>
                <w:szCs w:val="18"/>
              </w:rPr>
            </w:pPr>
            <w:del w:id="338" w:author="Robert v0" w:date="2020-05-13T13:07:00Z">
              <w:r w:rsidRPr="00BD6F46" w:rsidDel="00CC1C83">
                <w:rPr>
                  <w:lang w:bidi="ar-IQ"/>
                </w:rPr>
                <w:delText>O</w:delText>
              </w:r>
              <w:r w:rsidRPr="00BD6F46" w:rsidDel="00CC1C83">
                <w:rPr>
                  <w:position w:val="-6"/>
                  <w:sz w:val="14"/>
                  <w:szCs w:val="14"/>
                  <w:lang w:bidi="ar-IQ"/>
                </w:rPr>
                <w:delText>C</w:delText>
              </w:r>
            </w:del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5DE2" w14:textId="27101D9D" w:rsidR="008E3B1C" w:rsidRPr="00BD6F46" w:rsidDel="00CC1C83" w:rsidRDefault="008E3B1C" w:rsidP="0034565B">
            <w:pPr>
              <w:pStyle w:val="TAL"/>
              <w:rPr>
                <w:del w:id="339" w:author="Robert v0" w:date="2020-05-13T13:07:00Z"/>
                <w:lang w:eastAsia="zh-CN" w:bidi="ar-IQ"/>
              </w:rPr>
            </w:pPr>
            <w:del w:id="340" w:author="Robert v0" w:date="2020-05-13T13:07:00Z">
              <w:r w:rsidRPr="00BD6F46" w:rsidDel="00CC1C83">
                <w:rPr>
                  <w:rFonts w:hint="eastAsia"/>
                  <w:lang w:eastAsia="zh-CN"/>
                </w:rPr>
                <w:delText>0</w:delText>
              </w:r>
              <w:r w:rsidRPr="00BD6F46" w:rsidDel="00CC1C83">
                <w:rPr>
                  <w:lang w:eastAsia="zh-CN"/>
                </w:rPr>
                <w:delText>..N</w:delText>
              </w:r>
            </w:del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8896" w14:textId="18CAC0EB" w:rsidR="008E3B1C" w:rsidRPr="00BD6F46" w:rsidDel="00CC1C83" w:rsidRDefault="008E3B1C" w:rsidP="0034565B">
            <w:pPr>
              <w:pStyle w:val="TAL"/>
              <w:rPr>
                <w:del w:id="341" w:author="Robert v0" w:date="2020-05-13T13:07:00Z"/>
                <w:noProof/>
              </w:rPr>
            </w:pPr>
            <w:del w:id="342" w:author="Robert v0" w:date="2020-05-13T13:07:00Z">
              <w:r w:rsidRPr="00BD6F46" w:rsidDel="00CC1C83">
                <w:rPr>
                  <w:rFonts w:cs="Arial"/>
                  <w:noProof/>
                </w:rPr>
                <w:delText>This field</w:delText>
              </w:r>
              <w:r w:rsidRPr="00BD6F46" w:rsidDel="00CC1C83">
                <w:rPr>
                  <w:color w:val="000000"/>
                </w:rPr>
                <w:delText xml:space="preserve"> identifies the event(s) triggering the </w:delText>
              </w:r>
              <w:r w:rsidRPr="00BD6F46" w:rsidDel="00CC1C83">
                <w:rPr>
                  <w:rFonts w:hint="eastAsia"/>
                  <w:color w:val="000000"/>
                  <w:lang w:eastAsia="zh-CN"/>
                </w:rPr>
                <w:delText>request</w:delText>
              </w:r>
              <w:r w:rsidRPr="00BD6F46" w:rsidDel="00CC1C83">
                <w:rPr>
                  <w:color w:val="000000"/>
                </w:rPr>
                <w:delText>.</w:delText>
              </w:r>
            </w:del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A208" w14:textId="3557B88F" w:rsidR="008E3B1C" w:rsidRPr="00BD6F46" w:rsidDel="00CC1C83" w:rsidRDefault="008E3B1C" w:rsidP="0034565B">
            <w:pPr>
              <w:pStyle w:val="TAL"/>
              <w:rPr>
                <w:del w:id="343" w:author="Robert v0" w:date="2020-05-13T13:07:00Z"/>
                <w:rFonts w:cs="Arial"/>
                <w:szCs w:val="18"/>
              </w:rPr>
            </w:pPr>
          </w:p>
        </w:tc>
      </w:tr>
    </w:tbl>
    <w:p w14:paraId="1B60FCFE" w14:textId="5AF6133B" w:rsidR="008E3B1C" w:rsidRDefault="008E3B1C" w:rsidP="008E3B1C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C1C83" w:rsidRPr="004727D3" w14:paraId="0C8FFA19" w14:textId="77777777" w:rsidTr="0034565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CC35491" w14:textId="4A68E97B" w:rsidR="00CC1C83" w:rsidRPr="004727D3" w:rsidRDefault="00E318D9" w:rsidP="003456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Third</w:t>
            </w:r>
            <w:r w:rsidR="00CC1C83" w:rsidRPr="004727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684F558E" w14:textId="62E583CF" w:rsidR="000601A9" w:rsidRPr="00BD6F46" w:rsidRDefault="000601A9" w:rsidP="000601A9">
      <w:pPr>
        <w:pStyle w:val="Heading6"/>
        <w:rPr>
          <w:lang w:eastAsia="zh-CN"/>
        </w:rPr>
      </w:pPr>
      <w:r w:rsidRPr="00BD6F46">
        <w:rPr>
          <w:lang w:eastAsia="zh-CN"/>
        </w:rPr>
        <w:lastRenderedPageBreak/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.2</w:t>
      </w:r>
      <w:r w:rsidRPr="00BD6F46">
        <w:rPr>
          <w:lang w:eastAsia="zh-CN"/>
        </w:rPr>
        <w:tab/>
        <w:t xml:space="preserve">Type </w:t>
      </w:r>
      <w:proofErr w:type="spellStart"/>
      <w:r w:rsidRPr="00BD6F46">
        <w:rPr>
          <w:rFonts w:hint="eastAsia"/>
          <w:lang w:eastAsia="zh-CN"/>
        </w:rPr>
        <w:t>ChargingData</w:t>
      </w:r>
      <w:r w:rsidRPr="00BD6F46">
        <w:rPr>
          <w:lang w:eastAsia="zh-CN"/>
        </w:rPr>
        <w:t>Response</w:t>
      </w:r>
      <w:bookmarkEnd w:id="9"/>
      <w:bookmarkEnd w:id="10"/>
      <w:bookmarkEnd w:id="11"/>
      <w:proofErr w:type="spellEnd"/>
    </w:p>
    <w:p w14:paraId="469211EF" w14:textId="77777777" w:rsidR="000601A9" w:rsidRPr="00BD6F46" w:rsidRDefault="000601A9" w:rsidP="000601A9">
      <w:pPr>
        <w:pStyle w:val="TH"/>
      </w:pPr>
      <w:r w:rsidRPr="00BD6F46">
        <w:t>Table </w:t>
      </w:r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2-</w:t>
      </w:r>
      <w:r w:rsidRPr="00BD6F46">
        <w:rPr>
          <w:rFonts w:hint="eastAsia"/>
          <w:lang w:eastAsia="zh-CN"/>
        </w:rPr>
        <w:t>1</w:t>
      </w:r>
      <w:r w:rsidRPr="00BD6F46">
        <w:t xml:space="preserve">: Definition of type </w:t>
      </w:r>
      <w:proofErr w:type="spellStart"/>
      <w:r w:rsidRPr="00BD6F46">
        <w:rPr>
          <w:rFonts w:hint="eastAsia"/>
          <w:lang w:eastAsia="zh-CN"/>
        </w:rPr>
        <w:t>ChargingData</w:t>
      </w:r>
      <w:r w:rsidRPr="00BD6F46">
        <w:rPr>
          <w:lang w:eastAsia="zh-CN"/>
        </w:rPr>
        <w:t>Response</w:t>
      </w:r>
      <w:proofErr w:type="spellEnd"/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1134"/>
        <w:gridCol w:w="2547"/>
        <w:gridCol w:w="1843"/>
      </w:tblGrid>
      <w:tr w:rsidR="000601A9" w:rsidRPr="00BD6F46" w14:paraId="0FD6D66F" w14:textId="77777777" w:rsidTr="0034565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CC6E67F" w14:textId="77777777" w:rsidR="000601A9" w:rsidRPr="00BD6F46" w:rsidRDefault="000601A9" w:rsidP="0034565B">
            <w:pPr>
              <w:pStyle w:val="TAH"/>
            </w:pPr>
            <w:r w:rsidRPr="00BD6F46"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5858CD3" w14:textId="77777777" w:rsidR="000601A9" w:rsidRPr="00BD6F46" w:rsidRDefault="000601A9" w:rsidP="0034565B">
            <w:pPr>
              <w:pStyle w:val="TAH"/>
            </w:pPr>
            <w:r w:rsidRPr="00BD6F46"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F7849B4" w14:textId="77777777" w:rsidR="000601A9" w:rsidRPr="00BD6F46" w:rsidRDefault="000601A9" w:rsidP="0034565B">
            <w:pPr>
              <w:pStyle w:val="TAH"/>
            </w:pPr>
            <w:r w:rsidRPr="00BD6F46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4B04A12" w14:textId="77777777" w:rsidR="000601A9" w:rsidRPr="00BD6F46" w:rsidRDefault="000601A9" w:rsidP="0034565B">
            <w:pPr>
              <w:pStyle w:val="TAH"/>
              <w:jc w:val="left"/>
              <w:rPr>
                <w:lang w:eastAsia="zh-CN"/>
              </w:rPr>
            </w:pPr>
            <w:r w:rsidRPr="00BD6F46">
              <w:t>Cardinality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A16598C" w14:textId="77777777" w:rsidR="000601A9" w:rsidRPr="00BD6F46" w:rsidRDefault="000601A9" w:rsidP="0034565B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7634DD" w14:textId="77777777" w:rsidR="000601A9" w:rsidRPr="00BD6F46" w:rsidRDefault="000601A9" w:rsidP="0034565B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Applicability</w:t>
            </w:r>
          </w:p>
        </w:tc>
      </w:tr>
      <w:tr w:rsidR="000601A9" w:rsidRPr="00BD6F46" w14:paraId="4A1D2FC4" w14:textId="77777777" w:rsidTr="0034565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D1320" w14:textId="77777777" w:rsidR="000601A9" w:rsidRPr="00BD6F46" w:rsidRDefault="000601A9" w:rsidP="0034565B">
            <w:pPr>
              <w:pStyle w:val="TAL"/>
              <w:rPr>
                <w:lang w:eastAsia="zh-CN"/>
              </w:rPr>
            </w:pPr>
            <w:proofErr w:type="spellStart"/>
            <w:r w:rsidRPr="00BD6F46">
              <w:rPr>
                <w:rFonts w:hint="eastAsia"/>
                <w:lang w:eastAsia="zh-CN"/>
              </w:rPr>
              <w:t>i</w:t>
            </w:r>
            <w:r w:rsidRPr="00BD6F46">
              <w:rPr>
                <w:lang w:eastAsia="zh-CN"/>
              </w:rPr>
              <w:t>nvocation</w:t>
            </w:r>
            <w:r w:rsidRPr="00BD6F46">
              <w:rPr>
                <w:lang w:bidi="ar-IQ"/>
              </w:rPr>
              <w:t>Timestamp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9250" w14:textId="77777777" w:rsidR="000601A9" w:rsidRPr="00BD6F46" w:rsidRDefault="000601A9" w:rsidP="0034565B">
            <w:pPr>
              <w:pStyle w:val="TAL"/>
              <w:rPr>
                <w:lang w:eastAsia="zh-CN"/>
              </w:rPr>
            </w:pPr>
            <w:proofErr w:type="spellStart"/>
            <w:r w:rsidRPr="00BD6F46">
              <w:t>DateTime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0B8D0" w14:textId="77777777" w:rsidR="000601A9" w:rsidRPr="00BD6F46" w:rsidRDefault="000601A9" w:rsidP="0034565B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EF4C8" w14:textId="77777777" w:rsidR="000601A9" w:rsidRPr="00BD6F46" w:rsidRDefault="000601A9" w:rsidP="0034565B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61D1" w14:textId="77777777" w:rsidR="000601A9" w:rsidRPr="003A3FD5" w:rsidRDefault="000601A9" w:rsidP="0034565B">
            <w:pPr>
              <w:pStyle w:val="TAL"/>
              <w:rPr>
                <w:lang w:eastAsia="zh-CN"/>
              </w:rPr>
            </w:pPr>
            <w:r w:rsidRPr="00BD6F46">
              <w:rPr>
                <w:lang w:eastAsia="zh-CN"/>
              </w:rPr>
              <w:t xml:space="preserve">This field holds the </w:t>
            </w:r>
            <w:r w:rsidRPr="003A3FD5">
              <w:t>timestamp of the charging service response from the CHF.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25B81" w14:textId="77777777" w:rsidR="000601A9" w:rsidRPr="006D2A81" w:rsidRDefault="000601A9" w:rsidP="0034565B">
            <w:pPr>
              <w:pStyle w:val="TAL"/>
              <w:rPr>
                <w:lang w:eastAsia="zh-CN"/>
              </w:rPr>
            </w:pPr>
          </w:p>
        </w:tc>
      </w:tr>
      <w:tr w:rsidR="000601A9" w:rsidRPr="00BD6F46" w14:paraId="18FD258D" w14:textId="77777777" w:rsidTr="0034565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4C1E" w14:textId="77777777" w:rsidR="000601A9" w:rsidRPr="00BD6F46" w:rsidRDefault="000601A9" w:rsidP="0034565B">
            <w:pPr>
              <w:pStyle w:val="TAL"/>
              <w:rPr>
                <w:lang w:eastAsia="zh-CN"/>
              </w:rPr>
            </w:pPr>
            <w:proofErr w:type="spellStart"/>
            <w:r w:rsidRPr="00BD6F46">
              <w:rPr>
                <w:rFonts w:hint="eastAsia"/>
                <w:lang w:eastAsia="zh-CN"/>
              </w:rPr>
              <w:t>i</w:t>
            </w:r>
            <w:r w:rsidRPr="00BD6F46">
              <w:t>nvocationResult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F38B" w14:textId="77777777" w:rsidR="000601A9" w:rsidRPr="00BD6F46" w:rsidRDefault="000601A9" w:rsidP="0034565B">
            <w:pPr>
              <w:pStyle w:val="TAL"/>
              <w:rPr>
                <w:lang w:eastAsia="zh-CN"/>
              </w:rPr>
            </w:pPr>
            <w:proofErr w:type="spellStart"/>
            <w:r w:rsidRPr="00BD6F46">
              <w:rPr>
                <w:rFonts w:hint="eastAsia"/>
                <w:lang w:eastAsia="zh-CN"/>
              </w:rPr>
              <w:t>I</w:t>
            </w:r>
            <w:r w:rsidRPr="00BD6F46">
              <w:t>nvocationResult</w:t>
            </w:r>
            <w:proofErr w:type="spellEnd"/>
            <w:r w:rsidRPr="00BD6F46" w:rsidDel="00D053B8">
              <w:t xml:space="preserve">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CA68" w14:textId="77777777" w:rsidR="000601A9" w:rsidRPr="00BD6F46" w:rsidRDefault="000601A9" w:rsidP="0034565B">
            <w:pPr>
              <w:pStyle w:val="TAC"/>
              <w:rPr>
                <w:lang w:eastAsia="zh-CN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A006" w14:textId="77777777" w:rsidR="000601A9" w:rsidRPr="00BD6F46" w:rsidRDefault="000601A9" w:rsidP="0034565B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0..</w:t>
            </w:r>
            <w:r w:rsidRPr="00BD6F46">
              <w:rPr>
                <w:rFonts w:hint="eastAsia"/>
                <w:noProof/>
                <w:lang w:eastAsia="zh-C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A80B" w14:textId="77777777" w:rsidR="000601A9" w:rsidRPr="00BD6F46" w:rsidRDefault="000601A9" w:rsidP="0034565B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cs="Arial"/>
                <w:noProof/>
              </w:rPr>
              <w:t xml:space="preserve">This field </w:t>
            </w:r>
            <w:r w:rsidRPr="00BD6F46">
              <w:t>holds</w:t>
            </w:r>
            <w:r w:rsidRPr="00BD6F46">
              <w:rPr>
                <w:rFonts w:cs="Arial"/>
                <w:noProof/>
              </w:rPr>
              <w:t xml:space="preserve"> the result </w:t>
            </w:r>
            <w:r>
              <w:rPr>
                <w:rFonts w:cs="Arial"/>
              </w:rPr>
              <w:t xml:space="preserve">of </w:t>
            </w:r>
            <w:r w:rsidRPr="00BD6F46">
              <w:rPr>
                <w:rFonts w:cs="Arial"/>
                <w:noProof/>
              </w:rPr>
              <w:t xml:space="preserve">charging service invocation </w:t>
            </w:r>
            <w:r w:rsidRPr="00BD6F46">
              <w:t>by the NF consumer</w:t>
            </w:r>
            <w:r w:rsidRPr="00BD6F46" w:rsidDel="00D053B8">
              <w:rPr>
                <w:rFonts w:hint="eastAsia"/>
                <w:noProof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B218" w14:textId="77777777" w:rsidR="000601A9" w:rsidRPr="00BD6F46" w:rsidRDefault="000601A9" w:rsidP="0034565B">
            <w:pPr>
              <w:pStyle w:val="TAL"/>
              <w:rPr>
                <w:rFonts w:cs="Arial"/>
                <w:szCs w:val="18"/>
              </w:rPr>
            </w:pPr>
          </w:p>
        </w:tc>
      </w:tr>
      <w:tr w:rsidR="000601A9" w:rsidRPr="00BD6F46" w14:paraId="605CB4E8" w14:textId="77777777" w:rsidTr="0034565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5C1A" w14:textId="77777777" w:rsidR="000601A9" w:rsidRPr="00BD6F46" w:rsidRDefault="000601A9" w:rsidP="0034565B">
            <w:pPr>
              <w:pStyle w:val="TAL"/>
              <w:rPr>
                <w:lang w:eastAsia="zh-CN"/>
              </w:rPr>
            </w:pPr>
            <w:proofErr w:type="spellStart"/>
            <w:r w:rsidRPr="00BD6F46">
              <w:t>invocationSequenceNumber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2F08" w14:textId="77777777" w:rsidR="000601A9" w:rsidRPr="00BD6F46" w:rsidRDefault="000601A9" w:rsidP="0034565B">
            <w:pPr>
              <w:pStyle w:val="TAL"/>
              <w:rPr>
                <w:lang w:eastAsia="zh-CN"/>
              </w:rPr>
            </w:pPr>
            <w:r w:rsidRPr="00BD6F46">
              <w:t>Uint32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1AB9" w14:textId="77777777" w:rsidR="000601A9" w:rsidRPr="00BD6F46" w:rsidRDefault="000601A9" w:rsidP="0034565B">
            <w:pPr>
              <w:pStyle w:val="TAC"/>
              <w:rPr>
                <w:lang w:eastAsia="zh-CN" w:bidi="ar-IQ"/>
              </w:rPr>
            </w:pPr>
            <w:r w:rsidRPr="00BD6F46"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1CB9" w14:textId="77777777" w:rsidR="000601A9" w:rsidRPr="00BD6F46" w:rsidRDefault="000601A9" w:rsidP="0034565B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C62B" w14:textId="77777777" w:rsidR="000601A9" w:rsidRPr="00BD6F46" w:rsidRDefault="000601A9" w:rsidP="0034565B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 xml:space="preserve">This field contains the sequence number of the charging service invocation </w:t>
            </w:r>
            <w:r w:rsidRPr="00BD6F46">
              <w:t>by the NF consumer</w:t>
            </w:r>
            <w:r w:rsidRPr="00BD6F46">
              <w:rPr>
                <w:rFonts w:cs="Arial"/>
                <w:noProof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14BF" w14:textId="77777777" w:rsidR="000601A9" w:rsidRPr="00BD6F46" w:rsidRDefault="000601A9" w:rsidP="0034565B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0601A9" w:rsidRPr="00BD6F46" w14:paraId="2CBA38AA" w14:textId="77777777" w:rsidTr="0034565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1A19" w14:textId="77777777" w:rsidR="000601A9" w:rsidRPr="00BD6F46" w:rsidRDefault="000601A9" w:rsidP="0034565B">
            <w:pPr>
              <w:pStyle w:val="TAL"/>
              <w:rPr>
                <w:noProof/>
                <w:lang w:eastAsia="zh-CN"/>
              </w:rPr>
            </w:pPr>
            <w:proofErr w:type="spellStart"/>
            <w:r w:rsidRPr="00BD6F46">
              <w:rPr>
                <w:rFonts w:hint="eastAsia"/>
                <w:lang w:eastAsia="zh-CN"/>
              </w:rPr>
              <w:t>s</w:t>
            </w:r>
            <w:r w:rsidRPr="00BD6F46">
              <w:t>essionFailover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078C" w14:textId="77777777" w:rsidR="000601A9" w:rsidRPr="00BD6F46" w:rsidRDefault="000601A9" w:rsidP="0034565B">
            <w:pPr>
              <w:pStyle w:val="TAL"/>
              <w:rPr>
                <w:noProof/>
                <w:lang w:eastAsia="zh-CN"/>
              </w:rPr>
            </w:pPr>
            <w:proofErr w:type="spellStart"/>
            <w:r w:rsidRPr="00BD6F46">
              <w:rPr>
                <w:lang w:eastAsia="zh-CN"/>
              </w:rPr>
              <w:t>SessionFailover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7739" w14:textId="77777777" w:rsidR="000601A9" w:rsidRPr="00BD6F46" w:rsidDel="00D053B8" w:rsidRDefault="000601A9" w:rsidP="0034565B">
            <w:pPr>
              <w:pStyle w:val="TAC"/>
              <w:rPr>
                <w:lang w:bidi="ar-IQ"/>
              </w:rPr>
            </w:pPr>
            <w:r>
              <w:rPr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BF2A" w14:textId="77777777" w:rsidR="000601A9" w:rsidRPr="00BD6F46" w:rsidDel="00D053B8" w:rsidRDefault="000601A9" w:rsidP="0034565B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908" w14:textId="77777777" w:rsidR="000601A9" w:rsidRPr="00BD6F46" w:rsidDel="00D053B8" w:rsidRDefault="000601A9" w:rsidP="0034565B">
            <w:pPr>
              <w:pStyle w:val="TAL"/>
              <w:rPr>
                <w:lang w:bidi="ar-IQ"/>
              </w:rPr>
            </w:pPr>
            <w:r w:rsidRPr="00BD6F46">
              <w:rPr>
                <w:rFonts w:cs="Arial"/>
                <w:noProof/>
              </w:rPr>
              <w:t>This field indicates whether alternative CHF is supported for ongoing charging service failover handling by NF consumer.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9B9B" w14:textId="77777777" w:rsidR="000601A9" w:rsidRPr="00BD6F46" w:rsidRDefault="000601A9" w:rsidP="0034565B">
            <w:pPr>
              <w:pStyle w:val="TAL"/>
              <w:rPr>
                <w:rFonts w:cs="Arial"/>
                <w:szCs w:val="18"/>
              </w:rPr>
            </w:pPr>
          </w:p>
        </w:tc>
      </w:tr>
      <w:tr w:rsidR="00B74EF8" w:rsidRPr="00BD6F46" w14:paraId="296FA865" w14:textId="77777777" w:rsidTr="0034565B">
        <w:trPr>
          <w:jc w:val="center"/>
          <w:ins w:id="344" w:author="Robert v0" w:date="2020-05-13T13:22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5006" w14:textId="55ADE8FB" w:rsidR="00B74EF8" w:rsidRDefault="00B74EF8" w:rsidP="00B74EF8">
            <w:pPr>
              <w:pStyle w:val="TAL"/>
              <w:rPr>
                <w:ins w:id="345" w:author="Robert v0" w:date="2020-05-13T13:22:00Z"/>
                <w:lang w:eastAsia="zh-CN"/>
              </w:rPr>
            </w:pPr>
            <w:proofErr w:type="spellStart"/>
            <w:ins w:id="346" w:author="Robert v0" w:date="2020-05-13T13:22:00Z">
              <w:r>
                <w:t>supportedFeatures</w:t>
              </w:r>
              <w:proofErr w:type="spellEnd"/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F9C1" w14:textId="471E0BB7" w:rsidR="00B74EF8" w:rsidRPr="00BD6F46" w:rsidRDefault="00B74EF8" w:rsidP="00B74EF8">
            <w:pPr>
              <w:pStyle w:val="TAL"/>
              <w:rPr>
                <w:ins w:id="347" w:author="Robert v0" w:date="2020-05-13T13:22:00Z"/>
                <w:lang w:eastAsia="zh-CN"/>
              </w:rPr>
            </w:pPr>
            <w:proofErr w:type="spellStart"/>
            <w:ins w:id="348" w:author="Robert v0" w:date="2020-05-13T13:22:00Z">
              <w:r>
                <w:t>SupportedFeatures</w:t>
              </w:r>
              <w:proofErr w:type="spellEnd"/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3974" w14:textId="3FBCEE5D" w:rsidR="00B74EF8" w:rsidRPr="00BD6F46" w:rsidRDefault="00B74EF8" w:rsidP="00B74EF8">
            <w:pPr>
              <w:pStyle w:val="TAC"/>
              <w:rPr>
                <w:ins w:id="349" w:author="Robert v0" w:date="2020-05-13T13:22:00Z"/>
                <w:lang w:bidi="ar-IQ"/>
              </w:rPr>
            </w:pPr>
            <w:ins w:id="350" w:author="Robert v0" w:date="2020-05-13T13:22:00Z">
              <w:r w:rsidRPr="00BD6F46">
                <w:rPr>
                  <w:szCs w:val="18"/>
                </w:rPr>
                <w:t>O</w:t>
              </w:r>
              <w:r w:rsidRPr="00BD6F46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F6E5" w14:textId="4E1140F9" w:rsidR="00B74EF8" w:rsidRPr="00BD6F46" w:rsidRDefault="00B74EF8" w:rsidP="00B74EF8">
            <w:pPr>
              <w:pStyle w:val="TAL"/>
              <w:rPr>
                <w:ins w:id="351" w:author="Robert v0" w:date="2020-05-13T13:22:00Z"/>
                <w:noProof/>
                <w:lang w:eastAsia="zh-CN"/>
              </w:rPr>
            </w:pPr>
            <w:ins w:id="352" w:author="Robert v0" w:date="2020-05-13T13:22:00Z">
              <w:r w:rsidRPr="00BD6F46">
                <w:rPr>
                  <w:rFonts w:hint="eastAsia"/>
                  <w:lang w:eastAsia="zh-CN" w:bidi="ar-IQ"/>
                </w:rPr>
                <w:t>0</w:t>
              </w:r>
              <w:r w:rsidRPr="00BD6F46">
                <w:rPr>
                  <w:lang w:eastAsia="zh-CN" w:bidi="ar-IQ"/>
                </w:rPr>
                <w:t>..</w:t>
              </w:r>
              <w:r w:rsidRPr="00BD6F46">
                <w:rPr>
                  <w:rFonts w:hint="eastAsia"/>
                  <w:lang w:eastAsia="zh-CN" w:bidi="ar-IQ"/>
                </w:rPr>
                <w:t>1</w:t>
              </w:r>
            </w:ins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B4A5" w14:textId="06F66C79" w:rsidR="00B74EF8" w:rsidRPr="00BD6F46" w:rsidRDefault="00B74EF8" w:rsidP="00B74EF8">
            <w:pPr>
              <w:pStyle w:val="TAL"/>
              <w:rPr>
                <w:ins w:id="353" w:author="Robert v0" w:date="2020-05-13T13:22:00Z"/>
                <w:rFonts w:cs="Arial"/>
                <w:noProof/>
              </w:rPr>
            </w:pPr>
            <w:ins w:id="354" w:author="Robert v0" w:date="2020-05-13T13:22:00Z">
              <w:r>
                <w:rPr>
                  <w:rFonts w:cs="Arial"/>
                  <w:szCs w:val="18"/>
                </w:rPr>
                <w:t>This IE shall be present if at least one optional feature defined in clause 6.1.8 is supported.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BE64" w14:textId="77777777" w:rsidR="00B74EF8" w:rsidRPr="00BD6F46" w:rsidRDefault="00B74EF8" w:rsidP="00B74EF8">
            <w:pPr>
              <w:pStyle w:val="TAL"/>
              <w:rPr>
                <w:ins w:id="355" w:author="Robert v0" w:date="2020-05-13T13:22:00Z"/>
                <w:rFonts w:cs="Arial"/>
                <w:szCs w:val="18"/>
              </w:rPr>
            </w:pPr>
          </w:p>
        </w:tc>
      </w:tr>
      <w:tr w:rsidR="00B74EF8" w:rsidRPr="00BD6F46" w14:paraId="005F98BC" w14:textId="77777777" w:rsidTr="0034565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A3CD" w14:textId="77777777" w:rsidR="00B74EF8" w:rsidRPr="00BD6F46" w:rsidRDefault="00B74EF8" w:rsidP="00B74EF8">
            <w:pPr>
              <w:pStyle w:val="TAL"/>
              <w:rPr>
                <w:noProof/>
                <w:lang w:eastAsia="zh-CN"/>
              </w:rPr>
            </w:pPr>
            <w:proofErr w:type="spellStart"/>
            <w:r>
              <w:rPr>
                <w:lang w:eastAsia="zh-CN"/>
              </w:rPr>
              <w:t>multipleUnitInformation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EBB5" w14:textId="77777777" w:rsidR="00B74EF8" w:rsidRPr="00BD6F46" w:rsidRDefault="00B74EF8" w:rsidP="00B74EF8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lang w:eastAsia="zh-CN"/>
              </w:rPr>
              <w:t>array(</w:t>
            </w:r>
            <w:proofErr w:type="spellStart"/>
            <w:r>
              <w:rPr>
                <w:lang w:eastAsia="zh-CN"/>
              </w:rPr>
              <w:t>MultipleUnitInformation</w:t>
            </w:r>
            <w:proofErr w:type="spellEnd"/>
            <w:r w:rsidRPr="00BD6F46">
              <w:rPr>
                <w:lang w:eastAsia="zh-CN"/>
              </w:rPr>
              <w:t>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3887" w14:textId="77777777" w:rsidR="00B74EF8" w:rsidRPr="00BD6F46" w:rsidDel="00D053B8" w:rsidRDefault="00B74EF8" w:rsidP="00B74EF8">
            <w:pPr>
              <w:pStyle w:val="TAC"/>
              <w:rPr>
                <w:lang w:bidi="ar-IQ"/>
              </w:rPr>
            </w:pPr>
            <w:r w:rsidRPr="00BD6F46">
              <w:rPr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483D" w14:textId="77777777" w:rsidR="00B74EF8" w:rsidRPr="00BD6F46" w:rsidDel="00D053B8" w:rsidRDefault="00B74EF8" w:rsidP="00B74EF8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0..</w:t>
            </w:r>
            <w:r w:rsidRPr="00BD6F46">
              <w:rPr>
                <w:noProof/>
                <w:lang w:eastAsia="zh-CN"/>
              </w:rPr>
              <w:t>N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4B04" w14:textId="77777777" w:rsidR="00B74EF8" w:rsidRPr="00BD6F46" w:rsidDel="00D053B8" w:rsidRDefault="00B74EF8" w:rsidP="00B74EF8">
            <w:pPr>
              <w:pStyle w:val="TAL"/>
              <w:rPr>
                <w:lang w:bidi="ar-IQ"/>
              </w:rPr>
            </w:pPr>
            <w:r w:rsidRPr="00BD6F46">
              <w:rPr>
                <w:rFonts w:cs="Arial"/>
                <w:noProof/>
              </w:rPr>
              <w:t xml:space="preserve">This field </w:t>
            </w:r>
            <w:r w:rsidRPr="00BD6F46">
              <w:t>holds</w:t>
            </w:r>
            <w:r w:rsidRPr="00BD6F46">
              <w:rPr>
                <w:rFonts w:cs="Arial"/>
                <w:noProof/>
              </w:rPr>
              <w:t xml:space="preserve"> the parameters for the quota management </w:t>
            </w:r>
            <w:r>
              <w:rPr>
                <w:rFonts w:cs="Arial"/>
                <w:noProof/>
              </w:rPr>
              <w:t>and/or usage reporting</w:t>
            </w:r>
            <w:r w:rsidRPr="00BD6F46">
              <w:rPr>
                <w:rFonts w:cs="Arial"/>
                <w:noProof/>
              </w:rPr>
              <w:t xml:space="preserve"> information. It may have multiple occur</w:t>
            </w:r>
            <w:r>
              <w:rPr>
                <w:rFonts w:cs="Arial"/>
                <w:noProof/>
              </w:rPr>
              <w:t>r</w:t>
            </w:r>
            <w:r w:rsidRPr="00BD6F46">
              <w:rPr>
                <w:rFonts w:cs="Arial"/>
                <w:noProof/>
              </w:rPr>
              <w:t>ences.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9FDC" w14:textId="77777777" w:rsidR="00B74EF8" w:rsidRPr="00BD6F46" w:rsidRDefault="00B74EF8" w:rsidP="00B74EF8">
            <w:pPr>
              <w:pStyle w:val="TAL"/>
              <w:rPr>
                <w:rFonts w:cs="Arial"/>
                <w:szCs w:val="18"/>
              </w:rPr>
            </w:pPr>
          </w:p>
        </w:tc>
      </w:tr>
      <w:tr w:rsidR="00B74EF8" w:rsidRPr="00BD6F46" w14:paraId="7C649C74" w14:textId="77777777" w:rsidTr="0034565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27A8" w14:textId="77777777" w:rsidR="00B74EF8" w:rsidRPr="00BD6F46" w:rsidRDefault="00B74EF8" w:rsidP="00B74EF8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szCs w:val="18"/>
                <w:lang w:eastAsia="zh-CN"/>
              </w:rPr>
              <w:t>triggers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3D2F" w14:textId="77777777" w:rsidR="00B74EF8" w:rsidRPr="00BD6F46" w:rsidRDefault="00B74EF8" w:rsidP="00B74EF8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cs="Arial" w:hint="eastAsia"/>
                <w:szCs w:val="18"/>
                <w:lang w:eastAsia="zh-CN"/>
              </w:rPr>
              <w:t>array(Trigger)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248A" w14:textId="77777777" w:rsidR="00B74EF8" w:rsidRPr="00BD6F46" w:rsidDel="00D053B8" w:rsidRDefault="00B74EF8" w:rsidP="00B74EF8">
            <w:pPr>
              <w:pStyle w:val="TAC"/>
              <w:rPr>
                <w:lang w:bidi="ar-IQ"/>
              </w:rPr>
            </w:pPr>
            <w:r w:rsidRPr="00BD6F46">
              <w:rPr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B4A1" w14:textId="77777777" w:rsidR="00B74EF8" w:rsidRPr="00BD6F46" w:rsidDel="00D053B8" w:rsidRDefault="00B74EF8" w:rsidP="00B74EF8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0</w:t>
            </w:r>
            <w:r w:rsidRPr="00BD6F46">
              <w:rPr>
                <w:lang w:eastAsia="zh-CN"/>
              </w:rPr>
              <w:t>..N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2695" w14:textId="77777777" w:rsidR="00B74EF8" w:rsidRPr="00BD6F46" w:rsidRDefault="00B74EF8" w:rsidP="00B74EF8">
            <w:pPr>
              <w:pStyle w:val="TAL"/>
              <w:rPr>
                <w:color w:val="000000"/>
                <w:lang w:eastAsia="zh-CN"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rFonts w:hint="eastAsia"/>
                <w:color w:val="000000"/>
                <w:lang w:eastAsia="zh-CN"/>
              </w:rPr>
              <w:t xml:space="preserve"> </w:t>
            </w:r>
            <w:r w:rsidRPr="00BD6F46">
              <w:rPr>
                <w:color w:val="000000"/>
              </w:rPr>
              <w:t xml:space="preserve">identifies the </w:t>
            </w:r>
            <w:r w:rsidRPr="00BD6F46">
              <w:rPr>
                <w:lang w:eastAsia="zh-CN" w:bidi="ar-IQ"/>
              </w:rPr>
              <w:t xml:space="preserve">chargeable </w:t>
            </w:r>
            <w:r w:rsidRPr="00BD6F46">
              <w:rPr>
                <w:color w:val="000000"/>
              </w:rPr>
              <w:t xml:space="preserve">event(s) </w:t>
            </w:r>
            <w:r w:rsidRPr="00BD6F46">
              <w:rPr>
                <w:rFonts w:hint="eastAsia"/>
                <w:color w:val="000000"/>
                <w:lang w:eastAsia="zh-CN"/>
              </w:rPr>
              <w:t>supplied by CHF to override/activ</w:t>
            </w:r>
            <w:r w:rsidRPr="00BD6F46">
              <w:rPr>
                <w:color w:val="000000"/>
                <w:lang w:eastAsia="zh-CN"/>
              </w:rPr>
              <w:t xml:space="preserve">ate </w:t>
            </w:r>
            <w:r w:rsidRPr="00BD6F46">
              <w:rPr>
                <w:color w:val="000000"/>
              </w:rPr>
              <w:t xml:space="preserve">the </w:t>
            </w:r>
            <w:r w:rsidRPr="00BD6F46">
              <w:rPr>
                <w:rFonts w:hint="eastAsia"/>
                <w:color w:val="000000"/>
                <w:lang w:eastAsia="zh-CN"/>
              </w:rPr>
              <w:t>ex</w:t>
            </w:r>
            <w:r>
              <w:rPr>
                <w:color w:val="000000"/>
                <w:lang w:eastAsia="zh-CN"/>
              </w:rPr>
              <w:t>i</w:t>
            </w:r>
            <w:r w:rsidRPr="00BD6F46">
              <w:rPr>
                <w:rFonts w:hint="eastAsia"/>
                <w:color w:val="000000"/>
                <w:lang w:eastAsia="zh-CN"/>
              </w:rPr>
              <w:t>sting charg</w:t>
            </w:r>
            <w:r>
              <w:rPr>
                <w:color w:val="000000"/>
                <w:lang w:eastAsia="zh-CN"/>
              </w:rPr>
              <w:t>e</w:t>
            </w:r>
            <w:r w:rsidRPr="00BD6F46">
              <w:rPr>
                <w:rFonts w:hint="eastAsia"/>
                <w:color w:val="000000"/>
                <w:lang w:eastAsia="zh-CN"/>
              </w:rPr>
              <w:t xml:space="preserve">able event(s) in </w:t>
            </w:r>
            <w:r w:rsidRPr="00BD6F46">
              <w:rPr>
                <w:rFonts w:cs="Arial"/>
                <w:noProof/>
              </w:rPr>
              <w:t>NF consumer</w:t>
            </w:r>
            <w:r w:rsidRPr="00BD6F46">
              <w:rPr>
                <w:color w:val="000000"/>
              </w:rPr>
              <w:t>.</w:t>
            </w:r>
          </w:p>
          <w:p w14:paraId="7FDDEE67" w14:textId="77777777" w:rsidR="00B74EF8" w:rsidRPr="00BD6F46" w:rsidDel="00D053B8" w:rsidRDefault="00B74EF8" w:rsidP="00B74EF8">
            <w:pPr>
              <w:pStyle w:val="TAL"/>
              <w:rPr>
                <w:lang w:bidi="ar-IQ"/>
              </w:rPr>
            </w:pPr>
            <w:r w:rsidRPr="00BD6F46">
              <w:t>The presence of the t</w:t>
            </w:r>
            <w:r w:rsidRPr="00BD6F46">
              <w:rPr>
                <w:color w:val="000000"/>
              </w:rPr>
              <w:t xml:space="preserve">riggers </w:t>
            </w:r>
            <w:r w:rsidRPr="00BD6F46">
              <w:rPr>
                <w:rFonts w:hint="eastAsia"/>
                <w:color w:val="000000"/>
                <w:lang w:eastAsia="zh-CN"/>
              </w:rPr>
              <w:t xml:space="preserve">attribute without </w:t>
            </w:r>
            <w:r w:rsidRPr="00BD6F46">
              <w:rPr>
                <w:color w:val="000000"/>
              </w:rPr>
              <w:t>any</w:t>
            </w:r>
            <w:r w:rsidRPr="00BD6F46">
              <w:rPr>
                <w:rFonts w:hint="eastAsia"/>
                <w:color w:val="000000"/>
                <w:lang w:eastAsia="zh-CN"/>
              </w:rPr>
              <w:t xml:space="preserve"> </w:t>
            </w:r>
            <w:proofErr w:type="spellStart"/>
            <w:r w:rsidRPr="00BD6F46">
              <w:rPr>
                <w:rFonts w:hint="eastAsia"/>
                <w:color w:val="000000"/>
                <w:lang w:eastAsia="zh-CN"/>
              </w:rPr>
              <w:t>triggerType</w:t>
            </w:r>
            <w:proofErr w:type="spellEnd"/>
            <w:r w:rsidRPr="00BD6F46">
              <w:rPr>
                <w:rFonts w:hint="eastAsia"/>
                <w:color w:val="000000"/>
                <w:lang w:eastAsia="zh-CN"/>
              </w:rPr>
              <w:t xml:space="preserve"> is used by CHF </w:t>
            </w:r>
            <w:r w:rsidRPr="00BD6F46">
              <w:rPr>
                <w:color w:val="000000"/>
              </w:rPr>
              <w:t>to disable all the triggers</w:t>
            </w:r>
            <w:r>
              <w:rPr>
                <w:color w:val="000000"/>
              </w:rPr>
              <w:t xml:space="preserve"> except rating group level triggers</w:t>
            </w:r>
            <w:r w:rsidRPr="00BD6F46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E22E" w14:textId="77777777" w:rsidR="00B74EF8" w:rsidRPr="00BD6F46" w:rsidRDefault="00B74EF8" w:rsidP="00B74EF8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5B737CD5" w14:textId="185F81EE" w:rsidR="0088489C" w:rsidRDefault="0088489C" w:rsidP="000601A9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C35F0" w:rsidRPr="004727D3" w14:paraId="54447B81" w14:textId="77777777" w:rsidTr="0034565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DC1F0ED" w14:textId="371A05F2" w:rsidR="00FC35F0" w:rsidRPr="004727D3" w:rsidRDefault="00E318D9" w:rsidP="003456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Fourth</w:t>
            </w:r>
            <w:r w:rsidR="00FC35F0" w:rsidRPr="004727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55B4A268" w14:textId="77777777" w:rsidR="00FC35F0" w:rsidRPr="00BD6F46" w:rsidRDefault="00FC35F0" w:rsidP="00FC35F0">
      <w:pPr>
        <w:pStyle w:val="Heading3"/>
      </w:pPr>
      <w:bookmarkStart w:id="356" w:name="_Toc20227361"/>
      <w:bookmarkStart w:id="357" w:name="_Toc27749606"/>
      <w:bookmarkStart w:id="358" w:name="_Toc28709533"/>
      <w:r w:rsidRPr="00BD6F46">
        <w:rPr>
          <w:rFonts w:hint="eastAsia"/>
        </w:rPr>
        <w:t>6.1.8</w:t>
      </w:r>
      <w:r w:rsidRPr="00BD6F46">
        <w:tab/>
        <w:t>Feature negotiation</w:t>
      </w:r>
      <w:bookmarkEnd w:id="356"/>
      <w:bookmarkEnd w:id="357"/>
      <w:bookmarkEnd w:id="358"/>
    </w:p>
    <w:p w14:paraId="0DC7540A" w14:textId="77777777" w:rsidR="00FC35F0" w:rsidRPr="00BD6F46" w:rsidRDefault="00FC35F0" w:rsidP="00FC35F0">
      <w:pPr>
        <w:rPr>
          <w:lang w:eastAsia="zh-CN"/>
        </w:rPr>
      </w:pPr>
      <w:r w:rsidRPr="00BD6F46">
        <w:t>The optional features in table </w:t>
      </w:r>
      <w:r w:rsidRPr="00BD6F46">
        <w:rPr>
          <w:rFonts w:hint="eastAsia"/>
          <w:lang w:eastAsia="zh-CN"/>
        </w:rPr>
        <w:t>6.1.8</w:t>
      </w:r>
      <w:r w:rsidRPr="00BD6F46">
        <w:t xml:space="preserve">-1 are defined for the </w:t>
      </w:r>
      <w:proofErr w:type="spellStart"/>
      <w:r w:rsidRPr="00BD6F46">
        <w:t>Nchf_ConvergedCharging</w:t>
      </w:r>
      <w:proofErr w:type="spellEnd"/>
      <w:r w:rsidRPr="00BD6F46">
        <w:t xml:space="preserve"> </w:t>
      </w:r>
      <w:r w:rsidRPr="00BD6F46">
        <w:rPr>
          <w:lang w:eastAsia="zh-CN"/>
        </w:rPr>
        <w:t xml:space="preserve">API. </w:t>
      </w:r>
      <w:r w:rsidRPr="00BD6F46">
        <w:t>They shall be negotiated using the extensibility mechanism defined in subclause 6.6 of 3GPP TS 29.500 [299].</w:t>
      </w:r>
    </w:p>
    <w:p w14:paraId="32EFB875" w14:textId="77777777" w:rsidR="00FC35F0" w:rsidRPr="00BD6F46" w:rsidRDefault="00FC35F0" w:rsidP="00FC35F0">
      <w:pPr>
        <w:pStyle w:val="TH"/>
      </w:pPr>
      <w:r w:rsidRPr="00BD6F46">
        <w:t xml:space="preserve">Table </w:t>
      </w:r>
      <w:r w:rsidRPr="00BD6F46">
        <w:rPr>
          <w:rFonts w:hint="eastAsia"/>
          <w:lang w:eastAsia="zh-CN"/>
        </w:rPr>
        <w:t>6.1.8</w:t>
      </w:r>
      <w:r w:rsidRPr="00BD6F46">
        <w:t>-1: Supported Features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29"/>
        <w:gridCol w:w="2207"/>
        <w:gridCol w:w="5758"/>
      </w:tblGrid>
      <w:tr w:rsidR="00FC35F0" w:rsidRPr="00BD6F46" w14:paraId="31843533" w14:textId="77777777" w:rsidTr="0034565B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1843C84" w14:textId="77777777" w:rsidR="00FC35F0" w:rsidRPr="00BD6F46" w:rsidRDefault="00FC35F0" w:rsidP="0034565B">
            <w:pPr>
              <w:pStyle w:val="TAH"/>
            </w:pPr>
            <w:r w:rsidRPr="00BD6F46">
              <w:t>Feature number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9126FE4" w14:textId="77777777" w:rsidR="00FC35F0" w:rsidRPr="00BD6F46" w:rsidRDefault="00FC35F0" w:rsidP="0034565B">
            <w:pPr>
              <w:pStyle w:val="TAH"/>
            </w:pPr>
            <w:r w:rsidRPr="00BD6F46">
              <w:t>Feature Name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35B52CD" w14:textId="77777777" w:rsidR="00FC35F0" w:rsidRPr="00BD6F46" w:rsidRDefault="00FC35F0" w:rsidP="0034565B">
            <w:pPr>
              <w:pStyle w:val="TAH"/>
            </w:pPr>
            <w:r w:rsidRPr="00BD6F46">
              <w:t>Description</w:t>
            </w:r>
          </w:p>
        </w:tc>
      </w:tr>
      <w:tr w:rsidR="00FC35F0" w:rsidRPr="00BD6F46" w14:paraId="7C90B565" w14:textId="77777777" w:rsidTr="0034565B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BE3E" w14:textId="075C8F1E" w:rsidR="00FC35F0" w:rsidRPr="00BD6F46" w:rsidRDefault="0009766A" w:rsidP="0034565B">
            <w:pPr>
              <w:pStyle w:val="TAL"/>
            </w:pPr>
            <w:ins w:id="359" w:author="Robert v0" w:date="2020-05-13T13:25:00Z">
              <w:r>
                <w:t>1</w:t>
              </w:r>
            </w:ins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2CC4" w14:textId="093C6CCB" w:rsidR="00FC35F0" w:rsidRPr="00BD6F46" w:rsidRDefault="006564AE" w:rsidP="0034565B">
            <w:pPr>
              <w:pStyle w:val="TAL"/>
            </w:pPr>
            <w:ins w:id="360" w:author="Robert v0" w:date="2020-05-13T13:26:00Z">
              <w:r w:rsidRPr="006564AE">
                <w:t>CHFCQM</w:t>
              </w:r>
            </w:ins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FF51" w14:textId="57EC2FCF" w:rsidR="00FC35F0" w:rsidRPr="00BD6F46" w:rsidRDefault="00BB07CF" w:rsidP="0034565B">
            <w:pPr>
              <w:pStyle w:val="TAL"/>
              <w:rPr>
                <w:rFonts w:cs="Arial"/>
                <w:szCs w:val="18"/>
              </w:rPr>
            </w:pPr>
            <w:ins w:id="361" w:author="Robert v0" w:date="2020-05-13T13:26:00Z">
              <w:r w:rsidRPr="00BB07CF">
                <w:rPr>
                  <w:rFonts w:cs="Arial"/>
                  <w:szCs w:val="18"/>
                </w:rPr>
                <w:t>CHF-controlled quota management</w:t>
              </w:r>
            </w:ins>
            <w:ins w:id="362" w:author="Robert v0" w:date="2020-05-13T13:28:00Z">
              <w:r w:rsidR="00DD0037">
                <w:rPr>
                  <w:rFonts w:cs="Arial"/>
                  <w:szCs w:val="18"/>
                </w:rPr>
                <w:t xml:space="preserve"> i.e. support for temporary offline</w:t>
              </w:r>
            </w:ins>
          </w:p>
        </w:tc>
      </w:tr>
    </w:tbl>
    <w:p w14:paraId="568BD4E8" w14:textId="7C62DA72" w:rsidR="00FC35F0" w:rsidRDefault="00FC35F0" w:rsidP="00FC35F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318D9" w:rsidRPr="004727D3" w14:paraId="65608F0D" w14:textId="77777777" w:rsidTr="0007626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2F75410" w14:textId="5E2E01CB" w:rsidR="00E318D9" w:rsidRPr="004727D3" w:rsidRDefault="00E318D9" w:rsidP="0007626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Fifth</w:t>
            </w:r>
            <w:r w:rsidRPr="004727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7AED32F8" w14:textId="77777777" w:rsidR="0089013C" w:rsidRPr="00BD6F46" w:rsidRDefault="0089013C" w:rsidP="0089013C">
      <w:pPr>
        <w:pStyle w:val="Heading2"/>
        <w:rPr>
          <w:noProof/>
        </w:rPr>
      </w:pPr>
      <w:bookmarkStart w:id="363" w:name="_Toc20227437"/>
      <w:bookmarkStart w:id="364" w:name="_Toc27749684"/>
      <w:bookmarkStart w:id="365" w:name="_Toc28709611"/>
      <w:bookmarkStart w:id="366" w:name="_Hlk20387219"/>
      <w:r w:rsidRPr="00BD6F46">
        <w:t>A.2</w:t>
      </w:r>
      <w:r w:rsidRPr="00BD6F46">
        <w:tab/>
      </w:r>
      <w:proofErr w:type="spellStart"/>
      <w:r w:rsidRPr="00BD6F46">
        <w:t>Nchf_ConvergedCharging</w:t>
      </w:r>
      <w:proofErr w:type="spellEnd"/>
      <w:r w:rsidRPr="00BD6F46">
        <w:rPr>
          <w:noProof/>
        </w:rPr>
        <w:t xml:space="preserve"> API</w:t>
      </w:r>
      <w:bookmarkEnd w:id="363"/>
      <w:bookmarkEnd w:id="364"/>
      <w:bookmarkEnd w:id="365"/>
    </w:p>
    <w:p w14:paraId="78C94531" w14:textId="77777777" w:rsidR="0089013C" w:rsidRPr="00BD6F46" w:rsidRDefault="0089013C" w:rsidP="0089013C">
      <w:pPr>
        <w:pStyle w:val="PL"/>
      </w:pPr>
      <w:r w:rsidRPr="00BD6F46">
        <w:t>openapi: 3.0.0</w:t>
      </w:r>
    </w:p>
    <w:p w14:paraId="5C706C73" w14:textId="77777777" w:rsidR="0089013C" w:rsidRPr="00BD6F46" w:rsidRDefault="0089013C" w:rsidP="0089013C">
      <w:pPr>
        <w:pStyle w:val="PL"/>
      </w:pPr>
      <w:r w:rsidRPr="00BD6F46">
        <w:t>info:</w:t>
      </w:r>
    </w:p>
    <w:p w14:paraId="5FFD5729" w14:textId="77777777" w:rsidR="0089013C" w:rsidRDefault="0089013C" w:rsidP="0089013C">
      <w:pPr>
        <w:pStyle w:val="PL"/>
      </w:pPr>
      <w:r w:rsidRPr="00BD6F46">
        <w:t xml:space="preserve">  title: Nchf_ConvergedCharging</w:t>
      </w:r>
    </w:p>
    <w:p w14:paraId="1505A281" w14:textId="77777777" w:rsidR="0089013C" w:rsidRDefault="0089013C" w:rsidP="0089013C">
      <w:pPr>
        <w:pStyle w:val="PL"/>
      </w:pPr>
      <w:r w:rsidRPr="00BD6F46">
        <w:t xml:space="preserve">  version: </w:t>
      </w:r>
      <w:r>
        <w:t>3</w:t>
      </w:r>
      <w:r w:rsidRPr="00BD6F46">
        <w:t>.0.</w:t>
      </w:r>
      <w:r>
        <w:t>0</w:t>
      </w:r>
      <w:r w:rsidRPr="00BD6F46">
        <w:t>.</w:t>
      </w:r>
      <w:r w:rsidRPr="005D7017">
        <w:t>alpha-</w:t>
      </w:r>
      <w:r>
        <w:t>3</w:t>
      </w:r>
    </w:p>
    <w:p w14:paraId="1437E3D7" w14:textId="77777777" w:rsidR="0089013C" w:rsidRDefault="0089013C" w:rsidP="0089013C">
      <w:pPr>
        <w:pStyle w:val="PL"/>
      </w:pPr>
      <w:r w:rsidRPr="00BD6F46">
        <w:t xml:space="preserve">  description:</w:t>
      </w:r>
      <w:r>
        <w:t xml:space="preserve"> |</w:t>
      </w:r>
    </w:p>
    <w:p w14:paraId="3F2C72B1" w14:textId="77777777" w:rsidR="0089013C" w:rsidRDefault="0089013C" w:rsidP="0089013C">
      <w:pPr>
        <w:pStyle w:val="PL"/>
      </w:pPr>
      <w:r>
        <w:lastRenderedPageBreak/>
        <w:t xml:space="preserve">    </w:t>
      </w:r>
      <w:r w:rsidRPr="00BD6F46">
        <w:t>ConvergedCharging Service</w:t>
      </w:r>
      <w:r>
        <w:t xml:space="preserve">    © 2019, 3GPP Organizational Partners (ARIB, ATIS, CCSA, ETSI, TSDSI, TTA, TTC).</w:t>
      </w:r>
    </w:p>
    <w:p w14:paraId="2738C3FF" w14:textId="77777777" w:rsidR="0089013C" w:rsidRDefault="0089013C" w:rsidP="0089013C">
      <w:pPr>
        <w:pStyle w:val="PL"/>
      </w:pPr>
      <w:r>
        <w:t xml:space="preserve">    All rights reserved.</w:t>
      </w:r>
    </w:p>
    <w:p w14:paraId="47C3E35B" w14:textId="77777777" w:rsidR="0089013C" w:rsidRPr="00BD6F46" w:rsidRDefault="0089013C" w:rsidP="0089013C">
      <w:pPr>
        <w:pStyle w:val="PL"/>
      </w:pPr>
      <w:r w:rsidRPr="00BD6F46">
        <w:t>externalDocs:</w:t>
      </w:r>
    </w:p>
    <w:p w14:paraId="40F5EC1B" w14:textId="77777777" w:rsidR="0089013C" w:rsidRPr="00BD6F46" w:rsidRDefault="0089013C" w:rsidP="0089013C">
      <w:pPr>
        <w:pStyle w:val="PL"/>
      </w:pPr>
      <w:r w:rsidRPr="00BD6F46">
        <w:t xml:space="preserve">  description: </w:t>
      </w:r>
      <w:r>
        <w:t>&gt;</w:t>
      </w:r>
    </w:p>
    <w:p w14:paraId="356F9DAD" w14:textId="77777777" w:rsidR="0089013C" w:rsidRDefault="0089013C" w:rsidP="0089013C">
      <w:pPr>
        <w:pStyle w:val="PL"/>
        <w:rPr>
          <w:noProof w:val="0"/>
        </w:rPr>
      </w:pPr>
      <w:r w:rsidRPr="00BD6F46">
        <w:t xml:space="preserve">    3GPP TS 32.291 </w:t>
      </w:r>
      <w:r>
        <w:t xml:space="preserve">V16.3.0: </w:t>
      </w:r>
      <w:r w:rsidRPr="00BD6F46">
        <w:t>Telecommunication management; Charging management;</w:t>
      </w:r>
      <w:r w:rsidRPr="00203576">
        <w:t xml:space="preserve"> </w:t>
      </w:r>
    </w:p>
    <w:p w14:paraId="1600D5D5" w14:textId="77777777" w:rsidR="0089013C" w:rsidRPr="00BD6F46" w:rsidRDefault="0089013C" w:rsidP="0089013C">
      <w:pPr>
        <w:pStyle w:val="PL"/>
      </w:pPr>
      <w:r>
        <w:rPr>
          <w:noProof w:val="0"/>
        </w:rPr>
        <w:t xml:space="preserve">   </w:t>
      </w:r>
      <w:r w:rsidRPr="00BD6F46">
        <w:t xml:space="preserve"> 5G system, </w:t>
      </w:r>
      <w:r>
        <w:rPr>
          <w:noProof w:val="0"/>
        </w:rPr>
        <w:t>c</w:t>
      </w:r>
      <w:r w:rsidRPr="00BD6F46">
        <w:t>harging service;</w:t>
      </w:r>
      <w:r>
        <w:rPr>
          <w:noProof w:val="0"/>
        </w:rPr>
        <w:t xml:space="preserve"> S</w:t>
      </w:r>
      <w:r w:rsidRPr="00CA45AC">
        <w:rPr>
          <w:noProof w:val="0"/>
        </w:rPr>
        <w:t xml:space="preserve">tage </w:t>
      </w:r>
      <w:r w:rsidRPr="00BD6F46">
        <w:t>3</w:t>
      </w:r>
      <w:r>
        <w:rPr>
          <w:noProof w:val="0"/>
        </w:rPr>
        <w:t>.</w:t>
      </w:r>
    </w:p>
    <w:p w14:paraId="39181A01" w14:textId="77777777" w:rsidR="0089013C" w:rsidRPr="00BD6F46" w:rsidRDefault="0089013C" w:rsidP="0089013C">
      <w:pPr>
        <w:pStyle w:val="PL"/>
      </w:pPr>
      <w:r w:rsidRPr="00BD6F46">
        <w:t xml:space="preserve">  url: 'http://www.3gpp.org/ftp/Specs/archive/32_series/32.291/'</w:t>
      </w:r>
    </w:p>
    <w:bookmarkEnd w:id="366"/>
    <w:p w14:paraId="6CAA7918" w14:textId="77777777" w:rsidR="0089013C" w:rsidRPr="00BD6F46" w:rsidRDefault="0089013C" w:rsidP="0089013C">
      <w:pPr>
        <w:pStyle w:val="PL"/>
      </w:pPr>
      <w:r w:rsidRPr="00BD6F46">
        <w:t>servers:</w:t>
      </w:r>
    </w:p>
    <w:p w14:paraId="62F47AAA" w14:textId="77777777" w:rsidR="0089013C" w:rsidRPr="00BD6F46" w:rsidRDefault="0089013C" w:rsidP="0089013C">
      <w:pPr>
        <w:pStyle w:val="PL"/>
      </w:pPr>
      <w:r w:rsidRPr="00BD6F46">
        <w:t xml:space="preserve">  - url: '{apiRoot}/</w:t>
      </w:r>
      <w:proofErr w:type="spellStart"/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proofErr w:type="spellEnd"/>
      <w:r w:rsidRPr="00BD6F46">
        <w:t>/v</w:t>
      </w:r>
      <w:r>
        <w:t>2</w:t>
      </w:r>
      <w:r w:rsidRPr="00BD6F46">
        <w:t>'</w:t>
      </w:r>
    </w:p>
    <w:p w14:paraId="5812A9CB" w14:textId="77777777" w:rsidR="0089013C" w:rsidRPr="00BD6F46" w:rsidRDefault="0089013C" w:rsidP="0089013C">
      <w:pPr>
        <w:pStyle w:val="PL"/>
      </w:pPr>
      <w:r w:rsidRPr="00BD6F46">
        <w:t xml:space="preserve">    variables:</w:t>
      </w:r>
    </w:p>
    <w:p w14:paraId="5F08A903" w14:textId="77777777" w:rsidR="0089013C" w:rsidRPr="00BD6F46" w:rsidRDefault="0089013C" w:rsidP="0089013C">
      <w:pPr>
        <w:pStyle w:val="PL"/>
      </w:pPr>
      <w:r w:rsidRPr="00BD6F46">
        <w:t xml:space="preserve">      apiRoot:</w:t>
      </w:r>
    </w:p>
    <w:p w14:paraId="6A48B0E1" w14:textId="77777777" w:rsidR="0089013C" w:rsidRPr="00BD6F46" w:rsidRDefault="0089013C" w:rsidP="0089013C">
      <w:pPr>
        <w:pStyle w:val="PL"/>
      </w:pPr>
      <w:r w:rsidRPr="00BD6F46">
        <w:t xml:space="preserve">        default: </w:t>
      </w:r>
      <w:r>
        <w:rPr>
          <w:noProof w:val="0"/>
        </w:rPr>
        <w:t>https://</w:t>
      </w:r>
      <w:r w:rsidRPr="00CA45AC">
        <w:rPr>
          <w:noProof w:val="0"/>
        </w:rPr>
        <w:t>example.com</w:t>
      </w:r>
    </w:p>
    <w:p w14:paraId="01B68AF3" w14:textId="77777777" w:rsidR="0089013C" w:rsidRPr="00BD6F46" w:rsidRDefault="0089013C" w:rsidP="0089013C">
      <w:pPr>
        <w:pStyle w:val="PL"/>
      </w:pPr>
      <w:r w:rsidRPr="00BD6F46">
        <w:t xml:space="preserve">        description: apiRoot as defined in subclause 4.4 of 3GPP TS 29.501</w:t>
      </w:r>
      <w:r>
        <w:rPr>
          <w:noProof w:val="0"/>
        </w:rPr>
        <w:t>.</w:t>
      </w:r>
    </w:p>
    <w:p w14:paraId="52FD2C45" w14:textId="77777777" w:rsidR="0089013C" w:rsidRPr="00BD6F46" w:rsidRDefault="0089013C" w:rsidP="0089013C">
      <w:pPr>
        <w:pStyle w:val="PL"/>
      </w:pPr>
      <w:r w:rsidRPr="00BD6F46">
        <w:t>paths:</w:t>
      </w:r>
    </w:p>
    <w:p w14:paraId="55984269" w14:textId="77777777" w:rsidR="0089013C" w:rsidRPr="00BD6F46" w:rsidRDefault="0089013C" w:rsidP="0089013C">
      <w:pPr>
        <w:pStyle w:val="PL"/>
      </w:pPr>
      <w:r w:rsidRPr="00BD6F46">
        <w:t xml:space="preserve">  /chargingdata:</w:t>
      </w:r>
    </w:p>
    <w:p w14:paraId="4D38A3D7" w14:textId="77777777" w:rsidR="0089013C" w:rsidRPr="00BD6F46" w:rsidRDefault="0089013C" w:rsidP="0089013C">
      <w:pPr>
        <w:pStyle w:val="PL"/>
      </w:pPr>
      <w:r w:rsidRPr="00BD6F46">
        <w:t xml:space="preserve">    post:</w:t>
      </w:r>
    </w:p>
    <w:p w14:paraId="10F245F3" w14:textId="77777777" w:rsidR="0089013C" w:rsidRPr="00BD6F46" w:rsidRDefault="0089013C" w:rsidP="0089013C">
      <w:pPr>
        <w:pStyle w:val="PL"/>
      </w:pPr>
      <w:r w:rsidRPr="00BD6F46">
        <w:t xml:space="preserve">      requestBody:</w:t>
      </w:r>
    </w:p>
    <w:p w14:paraId="397242C2" w14:textId="77777777" w:rsidR="0089013C" w:rsidRPr="00BD6F46" w:rsidRDefault="0089013C" w:rsidP="0089013C">
      <w:pPr>
        <w:pStyle w:val="PL"/>
      </w:pPr>
      <w:r w:rsidRPr="00BD6F46">
        <w:t xml:space="preserve">        required: true</w:t>
      </w:r>
    </w:p>
    <w:p w14:paraId="6F77F141" w14:textId="77777777" w:rsidR="0089013C" w:rsidRPr="00BD6F46" w:rsidRDefault="0089013C" w:rsidP="0089013C">
      <w:pPr>
        <w:pStyle w:val="PL"/>
      </w:pPr>
      <w:r w:rsidRPr="00BD6F46">
        <w:t xml:space="preserve">        content:</w:t>
      </w:r>
    </w:p>
    <w:p w14:paraId="676F3037" w14:textId="77777777" w:rsidR="0089013C" w:rsidRPr="00BD6F46" w:rsidRDefault="0089013C" w:rsidP="0089013C">
      <w:pPr>
        <w:pStyle w:val="PL"/>
      </w:pPr>
      <w:r w:rsidRPr="00BD6F46">
        <w:t xml:space="preserve">          application/json:</w:t>
      </w:r>
    </w:p>
    <w:p w14:paraId="2F999382" w14:textId="77777777" w:rsidR="0089013C" w:rsidRPr="00BD6F46" w:rsidRDefault="0089013C" w:rsidP="0089013C">
      <w:pPr>
        <w:pStyle w:val="PL"/>
      </w:pPr>
      <w:r w:rsidRPr="00BD6F46">
        <w:t xml:space="preserve">            schema:</w:t>
      </w:r>
    </w:p>
    <w:p w14:paraId="31BCC0CA" w14:textId="77777777" w:rsidR="0089013C" w:rsidRPr="00BD6F46" w:rsidRDefault="0089013C" w:rsidP="0089013C">
      <w:pPr>
        <w:pStyle w:val="PL"/>
      </w:pPr>
      <w:r w:rsidRPr="00BD6F46">
        <w:t xml:space="preserve">              $ref: '#/components/schemas/ChargingDataRequest'</w:t>
      </w:r>
    </w:p>
    <w:p w14:paraId="313CC1B4" w14:textId="77777777" w:rsidR="0089013C" w:rsidRPr="00BD6F46" w:rsidRDefault="0089013C" w:rsidP="0089013C">
      <w:pPr>
        <w:pStyle w:val="PL"/>
      </w:pPr>
      <w:r w:rsidRPr="00BD6F46">
        <w:t xml:space="preserve">      responses:</w:t>
      </w:r>
    </w:p>
    <w:p w14:paraId="02DFD256" w14:textId="77777777" w:rsidR="0089013C" w:rsidRPr="00BD6F46" w:rsidRDefault="0089013C" w:rsidP="0089013C">
      <w:pPr>
        <w:pStyle w:val="PL"/>
      </w:pPr>
      <w:r w:rsidRPr="00BD6F46">
        <w:t xml:space="preserve">        '201':</w:t>
      </w:r>
    </w:p>
    <w:p w14:paraId="5F94ECB4" w14:textId="77777777" w:rsidR="0089013C" w:rsidRPr="00BD6F46" w:rsidRDefault="0089013C" w:rsidP="0089013C">
      <w:pPr>
        <w:pStyle w:val="PL"/>
      </w:pPr>
      <w:r w:rsidRPr="00BD6F46">
        <w:t xml:space="preserve">          description: Created</w:t>
      </w:r>
    </w:p>
    <w:p w14:paraId="6F49AFD3" w14:textId="77777777" w:rsidR="0089013C" w:rsidRPr="00BD6F46" w:rsidRDefault="0089013C" w:rsidP="0089013C">
      <w:pPr>
        <w:pStyle w:val="PL"/>
      </w:pPr>
      <w:r w:rsidRPr="00BD6F46">
        <w:t xml:space="preserve">          content:</w:t>
      </w:r>
    </w:p>
    <w:p w14:paraId="78EB1AD9" w14:textId="77777777" w:rsidR="0089013C" w:rsidRPr="00BD6F46" w:rsidRDefault="0089013C" w:rsidP="0089013C">
      <w:pPr>
        <w:pStyle w:val="PL"/>
      </w:pPr>
      <w:r w:rsidRPr="00BD6F46">
        <w:t xml:space="preserve">            application/json:</w:t>
      </w:r>
    </w:p>
    <w:p w14:paraId="6E71F7EE" w14:textId="77777777" w:rsidR="0089013C" w:rsidRPr="00BD6F46" w:rsidRDefault="0089013C" w:rsidP="0089013C">
      <w:pPr>
        <w:pStyle w:val="PL"/>
      </w:pPr>
      <w:r w:rsidRPr="00BD6F46">
        <w:t xml:space="preserve">              schema:</w:t>
      </w:r>
    </w:p>
    <w:p w14:paraId="25416477" w14:textId="77777777" w:rsidR="0089013C" w:rsidRPr="00BD6F46" w:rsidRDefault="0089013C" w:rsidP="0089013C">
      <w:pPr>
        <w:pStyle w:val="PL"/>
      </w:pPr>
      <w:r w:rsidRPr="00BD6F46">
        <w:t xml:space="preserve">                $ref: '#/components/schemas/ChargingDataResponse'</w:t>
      </w:r>
    </w:p>
    <w:p w14:paraId="58B7FE93" w14:textId="77777777" w:rsidR="0089013C" w:rsidRPr="00BD6F46" w:rsidRDefault="0089013C" w:rsidP="0089013C">
      <w:pPr>
        <w:pStyle w:val="PL"/>
      </w:pPr>
      <w:r w:rsidRPr="00BD6F46">
        <w:t xml:space="preserve">        '400':</w:t>
      </w:r>
    </w:p>
    <w:p w14:paraId="25AE22F9" w14:textId="77777777" w:rsidR="0089013C" w:rsidRPr="00BD6F46" w:rsidRDefault="0089013C" w:rsidP="0089013C">
      <w:pPr>
        <w:pStyle w:val="PL"/>
      </w:pPr>
      <w:r w:rsidRPr="00BD6F46">
        <w:t xml:space="preserve">          description: Bad request</w:t>
      </w:r>
    </w:p>
    <w:p w14:paraId="24806E92" w14:textId="77777777" w:rsidR="0089013C" w:rsidRPr="00BD6F46" w:rsidRDefault="0089013C" w:rsidP="0089013C">
      <w:pPr>
        <w:pStyle w:val="PL"/>
      </w:pPr>
      <w:r w:rsidRPr="00BD6F46">
        <w:t xml:space="preserve">          content:</w:t>
      </w:r>
    </w:p>
    <w:p w14:paraId="6E1E8EC9" w14:textId="77777777" w:rsidR="0089013C" w:rsidRPr="00BD6F46" w:rsidRDefault="0089013C" w:rsidP="0089013C">
      <w:pPr>
        <w:pStyle w:val="PL"/>
      </w:pPr>
      <w:r w:rsidRPr="00BD6F46">
        <w:t xml:space="preserve">            application/json:</w:t>
      </w:r>
    </w:p>
    <w:p w14:paraId="25589441" w14:textId="77777777" w:rsidR="0089013C" w:rsidRPr="00BD6F46" w:rsidRDefault="0089013C" w:rsidP="0089013C">
      <w:pPr>
        <w:pStyle w:val="PL"/>
      </w:pPr>
      <w:r w:rsidRPr="00BD6F46">
        <w:t xml:space="preserve">              schema:</w:t>
      </w:r>
    </w:p>
    <w:p w14:paraId="523C565B" w14:textId="77777777" w:rsidR="0089013C" w:rsidRPr="00BD6F46" w:rsidRDefault="0089013C" w:rsidP="0089013C">
      <w:pPr>
        <w:pStyle w:val="PL"/>
      </w:pPr>
      <w:r w:rsidRPr="00BD6F46">
        <w:t xml:space="preserve">                $ref: 'TS29571_CommonData.yaml#/components/schemas/ProblemDetails'</w:t>
      </w:r>
    </w:p>
    <w:p w14:paraId="6FC9CB9B" w14:textId="77777777" w:rsidR="0089013C" w:rsidRPr="00BD6F46" w:rsidRDefault="0089013C" w:rsidP="0089013C">
      <w:pPr>
        <w:pStyle w:val="PL"/>
      </w:pPr>
      <w:r w:rsidRPr="00BD6F46">
        <w:t xml:space="preserve">        '403':</w:t>
      </w:r>
    </w:p>
    <w:p w14:paraId="2B94DE63" w14:textId="77777777" w:rsidR="0089013C" w:rsidRPr="00BD6F46" w:rsidRDefault="0089013C" w:rsidP="0089013C">
      <w:pPr>
        <w:pStyle w:val="PL"/>
      </w:pPr>
      <w:r w:rsidRPr="00BD6F46">
        <w:t xml:space="preserve">          description: Forbidden</w:t>
      </w:r>
    </w:p>
    <w:p w14:paraId="09245728" w14:textId="77777777" w:rsidR="0089013C" w:rsidRPr="00BD6F46" w:rsidRDefault="0089013C" w:rsidP="0089013C">
      <w:pPr>
        <w:pStyle w:val="PL"/>
      </w:pPr>
      <w:r w:rsidRPr="00BD6F46">
        <w:t xml:space="preserve">          content:</w:t>
      </w:r>
    </w:p>
    <w:p w14:paraId="52304F2E" w14:textId="77777777" w:rsidR="0089013C" w:rsidRPr="00BD6F46" w:rsidRDefault="0089013C" w:rsidP="0089013C">
      <w:pPr>
        <w:pStyle w:val="PL"/>
      </w:pPr>
      <w:r w:rsidRPr="00BD6F46">
        <w:t xml:space="preserve">            application/json:</w:t>
      </w:r>
    </w:p>
    <w:p w14:paraId="225A73A6" w14:textId="77777777" w:rsidR="0089013C" w:rsidRPr="00BD6F46" w:rsidRDefault="0089013C" w:rsidP="0089013C">
      <w:pPr>
        <w:pStyle w:val="PL"/>
      </w:pPr>
      <w:r w:rsidRPr="00BD6F46">
        <w:t xml:space="preserve">              schema:</w:t>
      </w:r>
    </w:p>
    <w:p w14:paraId="03137C47" w14:textId="77777777" w:rsidR="0089013C" w:rsidRPr="00BD6F46" w:rsidRDefault="0089013C" w:rsidP="0089013C">
      <w:pPr>
        <w:pStyle w:val="PL"/>
      </w:pPr>
      <w:r w:rsidRPr="00BD6F46">
        <w:t xml:space="preserve">                $ref: 'TS29571_CommonData.yaml#/components/schemas/ProblemDetails'</w:t>
      </w:r>
    </w:p>
    <w:p w14:paraId="1D936286" w14:textId="77777777" w:rsidR="0089013C" w:rsidRPr="00BD6F46" w:rsidRDefault="0089013C" w:rsidP="0089013C">
      <w:pPr>
        <w:pStyle w:val="PL"/>
      </w:pPr>
      <w:r w:rsidRPr="00BD6F46">
        <w:t xml:space="preserve">        '404':</w:t>
      </w:r>
    </w:p>
    <w:p w14:paraId="3A376109" w14:textId="77777777" w:rsidR="0089013C" w:rsidRPr="00BD6F46" w:rsidRDefault="0089013C" w:rsidP="0089013C">
      <w:pPr>
        <w:pStyle w:val="PL"/>
      </w:pPr>
      <w:r w:rsidRPr="00BD6F46">
        <w:t xml:space="preserve">          description: Not Found</w:t>
      </w:r>
    </w:p>
    <w:p w14:paraId="79926325" w14:textId="77777777" w:rsidR="0089013C" w:rsidRPr="00BD6F46" w:rsidRDefault="0089013C" w:rsidP="0089013C">
      <w:pPr>
        <w:pStyle w:val="PL"/>
      </w:pPr>
      <w:r w:rsidRPr="00BD6F46">
        <w:t xml:space="preserve">          content:</w:t>
      </w:r>
    </w:p>
    <w:p w14:paraId="7FF26A37" w14:textId="77777777" w:rsidR="0089013C" w:rsidRPr="00BD6F46" w:rsidRDefault="0089013C" w:rsidP="0089013C">
      <w:pPr>
        <w:pStyle w:val="PL"/>
      </w:pPr>
      <w:r w:rsidRPr="00BD6F46">
        <w:t xml:space="preserve">            application/json:</w:t>
      </w:r>
    </w:p>
    <w:p w14:paraId="11E1AFDA" w14:textId="77777777" w:rsidR="0089013C" w:rsidRPr="00BD6F46" w:rsidRDefault="0089013C" w:rsidP="0089013C">
      <w:pPr>
        <w:pStyle w:val="PL"/>
      </w:pPr>
      <w:r w:rsidRPr="00BD6F46">
        <w:t xml:space="preserve">              schema:</w:t>
      </w:r>
    </w:p>
    <w:p w14:paraId="1A23F904" w14:textId="77777777" w:rsidR="0089013C" w:rsidRPr="00BD6F46" w:rsidRDefault="0089013C" w:rsidP="0089013C">
      <w:pPr>
        <w:pStyle w:val="PL"/>
      </w:pPr>
      <w:r w:rsidRPr="00BD6F46">
        <w:t xml:space="preserve">                $ref: 'TS29571_CommonData.yaml#/components/schemas/ProblemDetails'</w:t>
      </w:r>
    </w:p>
    <w:p w14:paraId="7114D87B" w14:textId="77777777" w:rsidR="0089013C" w:rsidRPr="00BD6F46" w:rsidRDefault="0089013C" w:rsidP="0089013C">
      <w:pPr>
        <w:pStyle w:val="PL"/>
      </w:pPr>
      <w:r>
        <w:t xml:space="preserve">        '401</w:t>
      </w:r>
      <w:r w:rsidRPr="00BD6F46">
        <w:t>':</w:t>
      </w:r>
    </w:p>
    <w:p w14:paraId="47C1D235" w14:textId="77777777" w:rsidR="0089013C" w:rsidRPr="00BD6F46" w:rsidRDefault="0089013C" w:rsidP="0089013C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71AA07E7" w14:textId="77777777" w:rsidR="0089013C" w:rsidRPr="00BD6F46" w:rsidRDefault="0089013C" w:rsidP="0089013C">
      <w:pPr>
        <w:pStyle w:val="PL"/>
      </w:pPr>
      <w:r>
        <w:t xml:space="preserve">        '410</w:t>
      </w:r>
      <w:r w:rsidRPr="00BD6F46">
        <w:t>':</w:t>
      </w:r>
    </w:p>
    <w:p w14:paraId="22FE2227" w14:textId="77777777" w:rsidR="0089013C" w:rsidRPr="00BD6F46" w:rsidRDefault="0089013C" w:rsidP="0089013C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0A71081D" w14:textId="77777777" w:rsidR="0089013C" w:rsidRPr="00BD6F46" w:rsidRDefault="0089013C" w:rsidP="0089013C">
      <w:pPr>
        <w:pStyle w:val="PL"/>
      </w:pPr>
      <w:r>
        <w:t xml:space="preserve">        '411</w:t>
      </w:r>
      <w:r w:rsidRPr="00BD6F46">
        <w:t>':</w:t>
      </w:r>
    </w:p>
    <w:p w14:paraId="2D510120" w14:textId="77777777" w:rsidR="0089013C" w:rsidRPr="00BD6F46" w:rsidRDefault="0089013C" w:rsidP="0089013C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17A4F222" w14:textId="77777777" w:rsidR="0089013C" w:rsidRPr="00BD6F46" w:rsidRDefault="0089013C" w:rsidP="0089013C">
      <w:pPr>
        <w:pStyle w:val="PL"/>
      </w:pPr>
      <w:r>
        <w:t xml:space="preserve">        '413</w:t>
      </w:r>
      <w:r w:rsidRPr="00BD6F46">
        <w:t>':</w:t>
      </w:r>
    </w:p>
    <w:p w14:paraId="2DE9BD19" w14:textId="77777777" w:rsidR="0089013C" w:rsidRPr="00BD6F46" w:rsidRDefault="0089013C" w:rsidP="0089013C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7B082B24" w14:textId="77777777" w:rsidR="0089013C" w:rsidRPr="00BD6F46" w:rsidRDefault="0089013C" w:rsidP="0089013C">
      <w:pPr>
        <w:pStyle w:val="PL"/>
      </w:pPr>
      <w:r>
        <w:t xml:space="preserve">        '500</w:t>
      </w:r>
      <w:r w:rsidRPr="00BD6F46">
        <w:t>':</w:t>
      </w:r>
    </w:p>
    <w:p w14:paraId="036BF3BA" w14:textId="77777777" w:rsidR="0089013C" w:rsidRPr="00BD6F46" w:rsidRDefault="0089013C" w:rsidP="0089013C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5F71CC8F" w14:textId="77777777" w:rsidR="0089013C" w:rsidRPr="00BD6F46" w:rsidRDefault="0089013C" w:rsidP="0089013C">
      <w:pPr>
        <w:pStyle w:val="PL"/>
      </w:pPr>
      <w:r>
        <w:t xml:space="preserve">        '503</w:t>
      </w:r>
      <w:r w:rsidRPr="00BD6F46">
        <w:t>':</w:t>
      </w:r>
    </w:p>
    <w:p w14:paraId="2BC16750" w14:textId="77777777" w:rsidR="0089013C" w:rsidRPr="00BD6F46" w:rsidRDefault="0089013C" w:rsidP="0089013C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35A527FA" w14:textId="77777777" w:rsidR="0089013C" w:rsidRPr="00BD6F46" w:rsidRDefault="0089013C" w:rsidP="0089013C">
      <w:pPr>
        <w:pStyle w:val="PL"/>
      </w:pPr>
      <w:r w:rsidRPr="00BD6F46">
        <w:t xml:space="preserve">        default:</w:t>
      </w:r>
    </w:p>
    <w:p w14:paraId="1BFB7957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'TS29571_CommonData.yaml#/components/responses/default'</w:t>
      </w:r>
    </w:p>
    <w:p w14:paraId="196AB814" w14:textId="77777777" w:rsidR="0089013C" w:rsidRPr="00BD6F46" w:rsidRDefault="0089013C" w:rsidP="0089013C">
      <w:pPr>
        <w:pStyle w:val="PL"/>
      </w:pPr>
      <w:r w:rsidRPr="00BD6F46">
        <w:t xml:space="preserve">      callbacks:</w:t>
      </w:r>
    </w:p>
    <w:p w14:paraId="2E2496F5" w14:textId="77777777" w:rsidR="0089013C" w:rsidRPr="00BD6F46" w:rsidRDefault="0089013C" w:rsidP="0089013C">
      <w:pPr>
        <w:pStyle w:val="PL"/>
      </w:pPr>
      <w:r w:rsidRPr="00BD6F46">
        <w:t xml:space="preserve">        myNotification:</w:t>
      </w:r>
    </w:p>
    <w:p w14:paraId="4CBFF79D" w14:textId="77777777" w:rsidR="0089013C" w:rsidRPr="00BD6F46" w:rsidRDefault="0089013C" w:rsidP="0089013C">
      <w:pPr>
        <w:pStyle w:val="PL"/>
      </w:pPr>
      <w:r w:rsidRPr="00BD6F46">
        <w:t xml:space="preserve">          '{$request.body#/notifyUri}':</w:t>
      </w:r>
    </w:p>
    <w:p w14:paraId="7B8B2E3A" w14:textId="77777777" w:rsidR="0089013C" w:rsidRPr="00BD6F46" w:rsidRDefault="0089013C" w:rsidP="0089013C">
      <w:pPr>
        <w:pStyle w:val="PL"/>
      </w:pPr>
      <w:r w:rsidRPr="00BD6F46">
        <w:t xml:space="preserve">            post:</w:t>
      </w:r>
    </w:p>
    <w:p w14:paraId="2579725D" w14:textId="77777777" w:rsidR="0089013C" w:rsidRPr="00BD6F46" w:rsidRDefault="0089013C" w:rsidP="0089013C">
      <w:pPr>
        <w:pStyle w:val="PL"/>
      </w:pPr>
      <w:r w:rsidRPr="00BD6F46">
        <w:t xml:space="preserve">              requestBody:</w:t>
      </w:r>
    </w:p>
    <w:p w14:paraId="3F252709" w14:textId="77777777" w:rsidR="0089013C" w:rsidRPr="00BD6F46" w:rsidRDefault="0089013C" w:rsidP="0089013C">
      <w:pPr>
        <w:pStyle w:val="PL"/>
      </w:pPr>
      <w:r w:rsidRPr="00BD6F46">
        <w:t xml:space="preserve">                required: true</w:t>
      </w:r>
    </w:p>
    <w:p w14:paraId="0F576887" w14:textId="77777777" w:rsidR="0089013C" w:rsidRPr="00BD6F46" w:rsidRDefault="0089013C" w:rsidP="0089013C">
      <w:pPr>
        <w:pStyle w:val="PL"/>
      </w:pPr>
      <w:r w:rsidRPr="00BD6F46">
        <w:t xml:space="preserve">                content:</w:t>
      </w:r>
    </w:p>
    <w:p w14:paraId="2751B7DF" w14:textId="77777777" w:rsidR="0089013C" w:rsidRPr="00BD6F46" w:rsidRDefault="0089013C" w:rsidP="0089013C">
      <w:pPr>
        <w:pStyle w:val="PL"/>
      </w:pPr>
      <w:r w:rsidRPr="00BD6F46">
        <w:t xml:space="preserve">                  application/json:</w:t>
      </w:r>
    </w:p>
    <w:p w14:paraId="05079BAA" w14:textId="77777777" w:rsidR="0089013C" w:rsidRPr="00BD6F46" w:rsidRDefault="0089013C" w:rsidP="0089013C">
      <w:pPr>
        <w:pStyle w:val="PL"/>
      </w:pPr>
      <w:r w:rsidRPr="00BD6F46">
        <w:t xml:space="preserve">                    schema:</w:t>
      </w:r>
    </w:p>
    <w:p w14:paraId="0FEB7E56" w14:textId="77777777" w:rsidR="0089013C" w:rsidRPr="00BD6F46" w:rsidRDefault="0089013C" w:rsidP="0089013C">
      <w:pPr>
        <w:pStyle w:val="PL"/>
      </w:pPr>
      <w:r w:rsidRPr="00BD6F46">
        <w:t xml:space="preserve">                      $ref: '#/components/schemas/ChargingNotif</w:t>
      </w:r>
      <w:r>
        <w:t>yRequest</w:t>
      </w:r>
      <w:r w:rsidRPr="00BD6F46">
        <w:t>'</w:t>
      </w:r>
    </w:p>
    <w:p w14:paraId="585A57D9" w14:textId="77777777" w:rsidR="0089013C" w:rsidRPr="00BD6F46" w:rsidRDefault="0089013C" w:rsidP="0089013C">
      <w:pPr>
        <w:pStyle w:val="PL"/>
      </w:pPr>
      <w:r w:rsidRPr="00BD6F46">
        <w:t xml:space="preserve">              responses:</w:t>
      </w:r>
    </w:p>
    <w:p w14:paraId="1CE8F8ED" w14:textId="77777777" w:rsidR="0089013C" w:rsidRPr="00BD6F46" w:rsidRDefault="0089013C" w:rsidP="0089013C">
      <w:pPr>
        <w:pStyle w:val="PL"/>
      </w:pPr>
      <w:r w:rsidRPr="00BD6F46">
        <w:t xml:space="preserve">                '204':</w:t>
      </w:r>
    </w:p>
    <w:p w14:paraId="30A24E73" w14:textId="77777777" w:rsidR="0089013C" w:rsidRPr="00BD6F46" w:rsidRDefault="0089013C" w:rsidP="0089013C">
      <w:pPr>
        <w:pStyle w:val="PL"/>
      </w:pPr>
      <w:r w:rsidRPr="00BD6F46">
        <w:t xml:space="preserve">                  description: 'No Content, Notification was succesfull'</w:t>
      </w:r>
    </w:p>
    <w:p w14:paraId="5DA86E03" w14:textId="77777777" w:rsidR="0089013C" w:rsidRPr="00BD6F46" w:rsidRDefault="0089013C" w:rsidP="0089013C">
      <w:pPr>
        <w:pStyle w:val="PL"/>
      </w:pPr>
      <w:r w:rsidRPr="00BD6F46">
        <w:t xml:space="preserve">                '400':</w:t>
      </w:r>
    </w:p>
    <w:p w14:paraId="219159EF" w14:textId="77777777" w:rsidR="0089013C" w:rsidRPr="00BD6F46" w:rsidRDefault="0089013C" w:rsidP="0089013C">
      <w:pPr>
        <w:pStyle w:val="PL"/>
      </w:pPr>
      <w:r w:rsidRPr="00BD6F46">
        <w:t xml:space="preserve">                  description: Bad request</w:t>
      </w:r>
    </w:p>
    <w:p w14:paraId="6033EE6E" w14:textId="77777777" w:rsidR="0089013C" w:rsidRPr="00BD6F46" w:rsidRDefault="0089013C" w:rsidP="0089013C">
      <w:pPr>
        <w:pStyle w:val="PL"/>
      </w:pPr>
      <w:r w:rsidRPr="00BD6F46">
        <w:t xml:space="preserve">                  content:</w:t>
      </w:r>
    </w:p>
    <w:p w14:paraId="434ECC2D" w14:textId="77777777" w:rsidR="0089013C" w:rsidRPr="00BD6F46" w:rsidRDefault="0089013C" w:rsidP="0089013C">
      <w:pPr>
        <w:pStyle w:val="PL"/>
      </w:pPr>
      <w:r w:rsidRPr="00BD6F46">
        <w:lastRenderedPageBreak/>
        <w:t xml:space="preserve">                    application/json:</w:t>
      </w:r>
    </w:p>
    <w:p w14:paraId="40FBA880" w14:textId="77777777" w:rsidR="0089013C" w:rsidRPr="00BD6F46" w:rsidRDefault="0089013C" w:rsidP="0089013C">
      <w:pPr>
        <w:pStyle w:val="PL"/>
      </w:pPr>
      <w:r w:rsidRPr="00BD6F46">
        <w:t xml:space="preserve">                      schema:</w:t>
      </w:r>
    </w:p>
    <w:p w14:paraId="117BFB4A" w14:textId="77777777" w:rsidR="0089013C" w:rsidRPr="00BD6F46" w:rsidRDefault="0089013C" w:rsidP="0089013C">
      <w:pPr>
        <w:pStyle w:val="PL"/>
      </w:pPr>
      <w:r w:rsidRPr="00BD6F46">
        <w:t xml:space="preserve">                        $ref: &gt;-</w:t>
      </w:r>
    </w:p>
    <w:p w14:paraId="5C63EF9E" w14:textId="77777777" w:rsidR="0089013C" w:rsidRPr="00BD6F46" w:rsidRDefault="0089013C" w:rsidP="0089013C">
      <w:pPr>
        <w:pStyle w:val="PL"/>
      </w:pPr>
      <w:r w:rsidRPr="00BD6F46">
        <w:t xml:space="preserve">                          TS29571_CommonData.yaml#/components/schemas/ProblemDetails</w:t>
      </w:r>
    </w:p>
    <w:p w14:paraId="00EC60E9" w14:textId="77777777" w:rsidR="0089013C" w:rsidRPr="00BD6F46" w:rsidRDefault="0089013C" w:rsidP="0089013C">
      <w:pPr>
        <w:pStyle w:val="PL"/>
      </w:pPr>
      <w:r w:rsidRPr="00BD6F46">
        <w:t xml:space="preserve">                default:</w:t>
      </w:r>
    </w:p>
    <w:p w14:paraId="074E7C53" w14:textId="77777777" w:rsidR="0089013C" w:rsidRPr="00BD6F46" w:rsidRDefault="0089013C" w:rsidP="0089013C">
      <w:pPr>
        <w:pStyle w:val="PL"/>
      </w:pPr>
      <w:r w:rsidRPr="00BD6F46">
        <w:t xml:space="preserve">                  $ref: 'TS29571_CommonData.yaml#/components/responses/default'</w:t>
      </w:r>
    </w:p>
    <w:p w14:paraId="69044009" w14:textId="77777777" w:rsidR="0089013C" w:rsidRPr="00BD6F46" w:rsidRDefault="0089013C" w:rsidP="0089013C">
      <w:pPr>
        <w:pStyle w:val="PL"/>
      </w:pPr>
      <w:r w:rsidRPr="00BD6F46">
        <w:t xml:space="preserve">  '/chargingdata/{ChargingDataRef}/update':</w:t>
      </w:r>
    </w:p>
    <w:p w14:paraId="63199456" w14:textId="77777777" w:rsidR="0089013C" w:rsidRPr="00BD6F46" w:rsidRDefault="0089013C" w:rsidP="0089013C">
      <w:pPr>
        <w:pStyle w:val="PL"/>
      </w:pPr>
      <w:r w:rsidRPr="00BD6F46">
        <w:t xml:space="preserve">    post:</w:t>
      </w:r>
    </w:p>
    <w:p w14:paraId="675CA186" w14:textId="77777777" w:rsidR="0089013C" w:rsidRPr="00BD6F46" w:rsidRDefault="0089013C" w:rsidP="0089013C">
      <w:pPr>
        <w:pStyle w:val="PL"/>
      </w:pPr>
      <w:r w:rsidRPr="00BD6F46">
        <w:t xml:space="preserve">      requestBody:</w:t>
      </w:r>
    </w:p>
    <w:p w14:paraId="67AD7C4D" w14:textId="77777777" w:rsidR="0089013C" w:rsidRPr="00BD6F46" w:rsidRDefault="0089013C" w:rsidP="0089013C">
      <w:pPr>
        <w:pStyle w:val="PL"/>
      </w:pPr>
      <w:r w:rsidRPr="00BD6F46">
        <w:t xml:space="preserve">        required: true</w:t>
      </w:r>
    </w:p>
    <w:p w14:paraId="05868206" w14:textId="77777777" w:rsidR="0089013C" w:rsidRPr="00BD6F46" w:rsidRDefault="0089013C" w:rsidP="0089013C">
      <w:pPr>
        <w:pStyle w:val="PL"/>
      </w:pPr>
      <w:r w:rsidRPr="00BD6F46">
        <w:t xml:space="preserve">        content:</w:t>
      </w:r>
    </w:p>
    <w:p w14:paraId="1436D0D0" w14:textId="77777777" w:rsidR="0089013C" w:rsidRPr="00BD6F46" w:rsidRDefault="0089013C" w:rsidP="0089013C">
      <w:pPr>
        <w:pStyle w:val="PL"/>
      </w:pPr>
      <w:r w:rsidRPr="00BD6F46">
        <w:t xml:space="preserve">          application/json:</w:t>
      </w:r>
    </w:p>
    <w:p w14:paraId="15F56A9F" w14:textId="77777777" w:rsidR="0089013C" w:rsidRPr="00BD6F46" w:rsidRDefault="0089013C" w:rsidP="0089013C">
      <w:pPr>
        <w:pStyle w:val="PL"/>
      </w:pPr>
      <w:r w:rsidRPr="00BD6F46">
        <w:t xml:space="preserve">            schema:</w:t>
      </w:r>
    </w:p>
    <w:p w14:paraId="03080BF0" w14:textId="77777777" w:rsidR="0089013C" w:rsidRPr="00BD6F46" w:rsidRDefault="0089013C" w:rsidP="0089013C">
      <w:pPr>
        <w:pStyle w:val="PL"/>
      </w:pPr>
      <w:r w:rsidRPr="00BD6F46">
        <w:t xml:space="preserve">              $ref: '#/components/schemas/ChargingDataRequest'</w:t>
      </w:r>
    </w:p>
    <w:p w14:paraId="66BEB62D" w14:textId="77777777" w:rsidR="0089013C" w:rsidRPr="00BD6F46" w:rsidRDefault="0089013C" w:rsidP="0089013C">
      <w:pPr>
        <w:pStyle w:val="PL"/>
      </w:pPr>
      <w:r w:rsidRPr="00BD6F46">
        <w:t xml:space="preserve">      parameters:</w:t>
      </w:r>
    </w:p>
    <w:p w14:paraId="3D5FBAD6" w14:textId="77777777" w:rsidR="0089013C" w:rsidRPr="00BD6F46" w:rsidRDefault="0089013C" w:rsidP="0089013C">
      <w:pPr>
        <w:pStyle w:val="PL"/>
      </w:pPr>
      <w:r w:rsidRPr="00BD6F46">
        <w:t xml:space="preserve">        - name: ChargingDataRef</w:t>
      </w:r>
    </w:p>
    <w:p w14:paraId="1C8F7019" w14:textId="77777777" w:rsidR="0089013C" w:rsidRPr="00BD6F46" w:rsidRDefault="0089013C" w:rsidP="0089013C">
      <w:pPr>
        <w:pStyle w:val="PL"/>
      </w:pPr>
      <w:r w:rsidRPr="00BD6F46">
        <w:t xml:space="preserve">          in: path</w:t>
      </w:r>
    </w:p>
    <w:p w14:paraId="45CC2614" w14:textId="77777777" w:rsidR="0089013C" w:rsidRPr="00BD6F46" w:rsidRDefault="0089013C" w:rsidP="0089013C">
      <w:pPr>
        <w:pStyle w:val="PL"/>
      </w:pPr>
      <w:r w:rsidRPr="00BD6F46">
        <w:t xml:space="preserve">          description: a unique identifier for a charging data resource in a PLMN</w:t>
      </w:r>
    </w:p>
    <w:p w14:paraId="43DDB38B" w14:textId="77777777" w:rsidR="0089013C" w:rsidRPr="00BD6F46" w:rsidRDefault="0089013C" w:rsidP="0089013C">
      <w:pPr>
        <w:pStyle w:val="PL"/>
      </w:pPr>
      <w:r w:rsidRPr="00BD6F46">
        <w:t xml:space="preserve">          required: true</w:t>
      </w:r>
    </w:p>
    <w:p w14:paraId="2B3DB304" w14:textId="77777777" w:rsidR="0089013C" w:rsidRPr="00BD6F46" w:rsidRDefault="0089013C" w:rsidP="0089013C">
      <w:pPr>
        <w:pStyle w:val="PL"/>
      </w:pPr>
      <w:r w:rsidRPr="00BD6F46">
        <w:t xml:space="preserve">          schema:</w:t>
      </w:r>
    </w:p>
    <w:p w14:paraId="790959EC" w14:textId="77777777" w:rsidR="0089013C" w:rsidRPr="00BD6F46" w:rsidRDefault="0089013C" w:rsidP="0089013C">
      <w:pPr>
        <w:pStyle w:val="PL"/>
      </w:pPr>
      <w:r w:rsidRPr="00BD6F46">
        <w:t xml:space="preserve">            type: string</w:t>
      </w:r>
    </w:p>
    <w:p w14:paraId="76CB98C9" w14:textId="77777777" w:rsidR="0089013C" w:rsidRPr="00BD6F46" w:rsidRDefault="0089013C" w:rsidP="0089013C">
      <w:pPr>
        <w:pStyle w:val="PL"/>
      </w:pPr>
      <w:r w:rsidRPr="00BD6F46">
        <w:t xml:space="preserve">      responses:</w:t>
      </w:r>
    </w:p>
    <w:p w14:paraId="7BB14024" w14:textId="77777777" w:rsidR="0089013C" w:rsidRPr="00BD6F46" w:rsidRDefault="0089013C" w:rsidP="0089013C">
      <w:pPr>
        <w:pStyle w:val="PL"/>
      </w:pPr>
      <w:r w:rsidRPr="00BD6F46">
        <w:t xml:space="preserve">        '200':</w:t>
      </w:r>
    </w:p>
    <w:p w14:paraId="59F69F49" w14:textId="77777777" w:rsidR="0089013C" w:rsidRPr="00BD6F46" w:rsidRDefault="0089013C" w:rsidP="0089013C">
      <w:pPr>
        <w:pStyle w:val="PL"/>
      </w:pPr>
      <w:r w:rsidRPr="00BD6F46">
        <w:t xml:space="preserve">          description: OK. Updated Charging Data resource is returned</w:t>
      </w:r>
    </w:p>
    <w:p w14:paraId="6549973F" w14:textId="77777777" w:rsidR="0089013C" w:rsidRPr="00BD6F46" w:rsidRDefault="0089013C" w:rsidP="0089013C">
      <w:pPr>
        <w:pStyle w:val="PL"/>
      </w:pPr>
      <w:r w:rsidRPr="00BD6F46">
        <w:t xml:space="preserve">          content:</w:t>
      </w:r>
    </w:p>
    <w:p w14:paraId="533C4306" w14:textId="77777777" w:rsidR="0089013C" w:rsidRPr="00BD6F46" w:rsidRDefault="0089013C" w:rsidP="0089013C">
      <w:pPr>
        <w:pStyle w:val="PL"/>
      </w:pPr>
      <w:r w:rsidRPr="00BD6F46">
        <w:t xml:space="preserve">            application/json:</w:t>
      </w:r>
    </w:p>
    <w:p w14:paraId="49E40FAD" w14:textId="77777777" w:rsidR="0089013C" w:rsidRPr="00BD6F46" w:rsidRDefault="0089013C" w:rsidP="0089013C">
      <w:pPr>
        <w:pStyle w:val="PL"/>
      </w:pPr>
      <w:r w:rsidRPr="00BD6F46">
        <w:t xml:space="preserve">              schema:</w:t>
      </w:r>
    </w:p>
    <w:p w14:paraId="4D3A3929" w14:textId="77777777" w:rsidR="0089013C" w:rsidRPr="00BD6F46" w:rsidRDefault="0089013C" w:rsidP="0089013C">
      <w:pPr>
        <w:pStyle w:val="PL"/>
      </w:pPr>
      <w:r w:rsidRPr="00BD6F46">
        <w:t xml:space="preserve">                $ref: '#/components/schemas/ChargingDataResponse'</w:t>
      </w:r>
    </w:p>
    <w:p w14:paraId="4DAFC784" w14:textId="77777777" w:rsidR="0089013C" w:rsidRPr="00BD6F46" w:rsidRDefault="0089013C" w:rsidP="0089013C">
      <w:pPr>
        <w:pStyle w:val="PL"/>
      </w:pPr>
      <w:r w:rsidRPr="00BD6F46">
        <w:t xml:space="preserve">        '400':</w:t>
      </w:r>
    </w:p>
    <w:p w14:paraId="6B85E2D3" w14:textId="77777777" w:rsidR="0089013C" w:rsidRPr="00BD6F46" w:rsidRDefault="0089013C" w:rsidP="0089013C">
      <w:pPr>
        <w:pStyle w:val="PL"/>
      </w:pPr>
      <w:r w:rsidRPr="00BD6F46">
        <w:t xml:space="preserve">          description: Bad request</w:t>
      </w:r>
    </w:p>
    <w:p w14:paraId="0A5BAA9F" w14:textId="77777777" w:rsidR="0089013C" w:rsidRPr="00BD6F46" w:rsidRDefault="0089013C" w:rsidP="0089013C">
      <w:pPr>
        <w:pStyle w:val="PL"/>
      </w:pPr>
      <w:r w:rsidRPr="00BD6F46">
        <w:t xml:space="preserve">          content:</w:t>
      </w:r>
    </w:p>
    <w:p w14:paraId="79AD53E0" w14:textId="77777777" w:rsidR="0089013C" w:rsidRPr="00BD6F46" w:rsidRDefault="0089013C" w:rsidP="0089013C">
      <w:pPr>
        <w:pStyle w:val="PL"/>
      </w:pPr>
      <w:r w:rsidRPr="00BD6F46">
        <w:t xml:space="preserve">            application/json:</w:t>
      </w:r>
    </w:p>
    <w:p w14:paraId="0977A879" w14:textId="77777777" w:rsidR="0089013C" w:rsidRPr="00BD6F46" w:rsidRDefault="0089013C" w:rsidP="0089013C">
      <w:pPr>
        <w:pStyle w:val="PL"/>
      </w:pPr>
      <w:r w:rsidRPr="00BD6F46">
        <w:t xml:space="preserve">              schema:</w:t>
      </w:r>
    </w:p>
    <w:p w14:paraId="4E86D33E" w14:textId="77777777" w:rsidR="0089013C" w:rsidRPr="00BD6F46" w:rsidRDefault="0089013C" w:rsidP="0089013C">
      <w:pPr>
        <w:pStyle w:val="PL"/>
      </w:pPr>
      <w:r w:rsidRPr="00BD6F46">
        <w:t xml:space="preserve">                $ref: 'TS29571_CommonData.yaml#/components/schemas/ProblemDetails'</w:t>
      </w:r>
    </w:p>
    <w:p w14:paraId="2562CE96" w14:textId="77777777" w:rsidR="0089013C" w:rsidRPr="00BD6F46" w:rsidRDefault="0089013C" w:rsidP="0089013C">
      <w:pPr>
        <w:pStyle w:val="PL"/>
      </w:pPr>
      <w:r w:rsidRPr="00BD6F46">
        <w:t xml:space="preserve">        '403':</w:t>
      </w:r>
    </w:p>
    <w:p w14:paraId="5A9C1AE5" w14:textId="77777777" w:rsidR="0089013C" w:rsidRPr="00BD6F46" w:rsidRDefault="0089013C" w:rsidP="0089013C">
      <w:pPr>
        <w:pStyle w:val="PL"/>
      </w:pPr>
      <w:r w:rsidRPr="00BD6F46">
        <w:t xml:space="preserve">          description: Forbidden</w:t>
      </w:r>
    </w:p>
    <w:p w14:paraId="31C0AB31" w14:textId="77777777" w:rsidR="0089013C" w:rsidRPr="00BD6F46" w:rsidRDefault="0089013C" w:rsidP="0089013C">
      <w:pPr>
        <w:pStyle w:val="PL"/>
      </w:pPr>
      <w:r w:rsidRPr="00BD6F46">
        <w:t xml:space="preserve">          content:</w:t>
      </w:r>
    </w:p>
    <w:p w14:paraId="47745523" w14:textId="77777777" w:rsidR="0089013C" w:rsidRPr="00BD6F46" w:rsidRDefault="0089013C" w:rsidP="0089013C">
      <w:pPr>
        <w:pStyle w:val="PL"/>
      </w:pPr>
      <w:r w:rsidRPr="00BD6F46">
        <w:t xml:space="preserve">            application/json:</w:t>
      </w:r>
    </w:p>
    <w:p w14:paraId="54F2ED7D" w14:textId="77777777" w:rsidR="0089013C" w:rsidRPr="00BD6F46" w:rsidRDefault="0089013C" w:rsidP="0089013C">
      <w:pPr>
        <w:pStyle w:val="PL"/>
      </w:pPr>
      <w:r w:rsidRPr="00BD6F46">
        <w:t xml:space="preserve">              schema:</w:t>
      </w:r>
    </w:p>
    <w:p w14:paraId="068DC315" w14:textId="77777777" w:rsidR="0089013C" w:rsidRPr="00BD6F46" w:rsidRDefault="0089013C" w:rsidP="0089013C">
      <w:pPr>
        <w:pStyle w:val="PL"/>
      </w:pPr>
      <w:r w:rsidRPr="00BD6F46">
        <w:t xml:space="preserve">                $ref: 'TS29571_CommonData.yaml#/components/schemas/ProblemDetails'</w:t>
      </w:r>
    </w:p>
    <w:p w14:paraId="0781BAF9" w14:textId="77777777" w:rsidR="0089013C" w:rsidRPr="00BD6F46" w:rsidRDefault="0089013C" w:rsidP="0089013C">
      <w:pPr>
        <w:pStyle w:val="PL"/>
      </w:pPr>
      <w:r w:rsidRPr="00BD6F46">
        <w:t xml:space="preserve">        '404':</w:t>
      </w:r>
    </w:p>
    <w:p w14:paraId="16EE9ABB" w14:textId="77777777" w:rsidR="0089013C" w:rsidRPr="00BD6F46" w:rsidRDefault="0089013C" w:rsidP="0089013C">
      <w:pPr>
        <w:pStyle w:val="PL"/>
      </w:pPr>
      <w:r w:rsidRPr="00BD6F46">
        <w:t xml:space="preserve">          description: Not Found</w:t>
      </w:r>
    </w:p>
    <w:p w14:paraId="5AB2BB38" w14:textId="77777777" w:rsidR="0089013C" w:rsidRPr="00BD6F46" w:rsidRDefault="0089013C" w:rsidP="0089013C">
      <w:pPr>
        <w:pStyle w:val="PL"/>
      </w:pPr>
      <w:r w:rsidRPr="00BD6F46">
        <w:t xml:space="preserve">          content:</w:t>
      </w:r>
    </w:p>
    <w:p w14:paraId="15C53188" w14:textId="77777777" w:rsidR="0089013C" w:rsidRPr="00BD6F46" w:rsidRDefault="0089013C" w:rsidP="0089013C">
      <w:pPr>
        <w:pStyle w:val="PL"/>
      </w:pPr>
      <w:r w:rsidRPr="00BD6F46">
        <w:t xml:space="preserve">            application/json:</w:t>
      </w:r>
    </w:p>
    <w:p w14:paraId="4909EE3F" w14:textId="77777777" w:rsidR="0089013C" w:rsidRPr="00BD6F46" w:rsidRDefault="0089013C" w:rsidP="0089013C">
      <w:pPr>
        <w:pStyle w:val="PL"/>
      </w:pPr>
      <w:r w:rsidRPr="00BD6F46">
        <w:t xml:space="preserve">              schema:</w:t>
      </w:r>
    </w:p>
    <w:p w14:paraId="1D05B770" w14:textId="77777777" w:rsidR="0089013C" w:rsidRDefault="0089013C" w:rsidP="0089013C">
      <w:pPr>
        <w:pStyle w:val="PL"/>
      </w:pPr>
      <w:r w:rsidRPr="00BD6F46">
        <w:t xml:space="preserve">                $ref: 'TS29571_CommonData.yaml#/components/schemas/ProblemDetails'</w:t>
      </w:r>
    </w:p>
    <w:p w14:paraId="7F5B0146" w14:textId="77777777" w:rsidR="0089013C" w:rsidRPr="00BD6F46" w:rsidRDefault="0089013C" w:rsidP="0089013C">
      <w:pPr>
        <w:pStyle w:val="PL"/>
      </w:pPr>
      <w:r>
        <w:t xml:space="preserve">        '401</w:t>
      </w:r>
      <w:r w:rsidRPr="00BD6F46">
        <w:t>':</w:t>
      </w:r>
    </w:p>
    <w:p w14:paraId="614CE678" w14:textId="77777777" w:rsidR="0089013C" w:rsidRPr="00BD6F46" w:rsidRDefault="0089013C" w:rsidP="0089013C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5E32762A" w14:textId="77777777" w:rsidR="0089013C" w:rsidRPr="00BD6F46" w:rsidRDefault="0089013C" w:rsidP="0089013C">
      <w:pPr>
        <w:pStyle w:val="PL"/>
      </w:pPr>
      <w:r>
        <w:t xml:space="preserve">        '410</w:t>
      </w:r>
      <w:r w:rsidRPr="00BD6F46">
        <w:t>':</w:t>
      </w:r>
    </w:p>
    <w:p w14:paraId="50EC0AAA" w14:textId="77777777" w:rsidR="0089013C" w:rsidRPr="00BD6F46" w:rsidRDefault="0089013C" w:rsidP="0089013C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0A61FAB2" w14:textId="77777777" w:rsidR="0089013C" w:rsidRPr="00BD6F46" w:rsidRDefault="0089013C" w:rsidP="0089013C">
      <w:pPr>
        <w:pStyle w:val="PL"/>
      </w:pPr>
      <w:r>
        <w:t xml:space="preserve">        '411</w:t>
      </w:r>
      <w:r w:rsidRPr="00BD6F46">
        <w:t>':</w:t>
      </w:r>
    </w:p>
    <w:p w14:paraId="6BDB3775" w14:textId="77777777" w:rsidR="0089013C" w:rsidRPr="00BD6F46" w:rsidRDefault="0089013C" w:rsidP="0089013C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53EB7791" w14:textId="77777777" w:rsidR="0089013C" w:rsidRPr="00BD6F46" w:rsidRDefault="0089013C" w:rsidP="0089013C">
      <w:pPr>
        <w:pStyle w:val="PL"/>
      </w:pPr>
      <w:r>
        <w:t xml:space="preserve">        '413</w:t>
      </w:r>
      <w:r w:rsidRPr="00BD6F46">
        <w:t>':</w:t>
      </w:r>
    </w:p>
    <w:p w14:paraId="0B56DD74" w14:textId="77777777" w:rsidR="0089013C" w:rsidRPr="00BD6F46" w:rsidRDefault="0089013C" w:rsidP="0089013C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1E7A7493" w14:textId="77777777" w:rsidR="0089013C" w:rsidRPr="00BD6F46" w:rsidRDefault="0089013C" w:rsidP="0089013C">
      <w:pPr>
        <w:pStyle w:val="PL"/>
      </w:pPr>
      <w:r>
        <w:t xml:space="preserve">        '500</w:t>
      </w:r>
      <w:r w:rsidRPr="00BD6F46">
        <w:t>':</w:t>
      </w:r>
    </w:p>
    <w:p w14:paraId="5AD6DF2D" w14:textId="77777777" w:rsidR="0089013C" w:rsidRPr="00BD6F46" w:rsidRDefault="0089013C" w:rsidP="0089013C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003CAEE6" w14:textId="77777777" w:rsidR="0089013C" w:rsidRPr="00BD6F46" w:rsidRDefault="0089013C" w:rsidP="0089013C">
      <w:pPr>
        <w:pStyle w:val="PL"/>
      </w:pPr>
      <w:r>
        <w:t xml:space="preserve">        '503</w:t>
      </w:r>
      <w:r w:rsidRPr="00BD6F46">
        <w:t>':</w:t>
      </w:r>
    </w:p>
    <w:p w14:paraId="330E5019" w14:textId="77777777" w:rsidR="0089013C" w:rsidRPr="00BD6F46" w:rsidRDefault="0089013C" w:rsidP="0089013C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47239ECF" w14:textId="77777777" w:rsidR="0089013C" w:rsidRPr="00BD6F46" w:rsidRDefault="0089013C" w:rsidP="0089013C">
      <w:pPr>
        <w:pStyle w:val="PL"/>
      </w:pPr>
      <w:r w:rsidRPr="00BD6F46">
        <w:t xml:space="preserve">        default:</w:t>
      </w:r>
    </w:p>
    <w:p w14:paraId="3C903741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'TS29571_CommonData.yaml#/components/responses/default'</w:t>
      </w:r>
    </w:p>
    <w:p w14:paraId="03A47A1B" w14:textId="77777777" w:rsidR="0089013C" w:rsidRPr="00BD6F46" w:rsidRDefault="0089013C" w:rsidP="0089013C">
      <w:pPr>
        <w:pStyle w:val="PL"/>
      </w:pPr>
      <w:r w:rsidRPr="00BD6F46">
        <w:t xml:space="preserve">  '/chargingdata/{ChargingDataRef}/release':</w:t>
      </w:r>
    </w:p>
    <w:p w14:paraId="57ED07D8" w14:textId="77777777" w:rsidR="0089013C" w:rsidRPr="00BD6F46" w:rsidRDefault="0089013C" w:rsidP="0089013C">
      <w:pPr>
        <w:pStyle w:val="PL"/>
      </w:pPr>
      <w:r w:rsidRPr="00BD6F46">
        <w:t xml:space="preserve">    post:</w:t>
      </w:r>
    </w:p>
    <w:p w14:paraId="3B52BF7D" w14:textId="77777777" w:rsidR="0089013C" w:rsidRPr="00BD6F46" w:rsidRDefault="0089013C" w:rsidP="0089013C">
      <w:pPr>
        <w:pStyle w:val="PL"/>
      </w:pPr>
      <w:r w:rsidRPr="00BD6F46">
        <w:t xml:space="preserve">      requestBody:</w:t>
      </w:r>
    </w:p>
    <w:p w14:paraId="7088E5F7" w14:textId="77777777" w:rsidR="0089013C" w:rsidRPr="00BD6F46" w:rsidRDefault="0089013C" w:rsidP="0089013C">
      <w:pPr>
        <w:pStyle w:val="PL"/>
      </w:pPr>
      <w:r w:rsidRPr="00BD6F46">
        <w:t xml:space="preserve">        required: true</w:t>
      </w:r>
    </w:p>
    <w:p w14:paraId="4EEB207A" w14:textId="77777777" w:rsidR="0089013C" w:rsidRPr="00BD6F46" w:rsidRDefault="0089013C" w:rsidP="0089013C">
      <w:pPr>
        <w:pStyle w:val="PL"/>
      </w:pPr>
      <w:r w:rsidRPr="00BD6F46">
        <w:t xml:space="preserve">        content:</w:t>
      </w:r>
    </w:p>
    <w:p w14:paraId="2D49C9F4" w14:textId="77777777" w:rsidR="0089013C" w:rsidRPr="00BD6F46" w:rsidRDefault="0089013C" w:rsidP="0089013C">
      <w:pPr>
        <w:pStyle w:val="PL"/>
      </w:pPr>
      <w:r w:rsidRPr="00BD6F46">
        <w:t xml:space="preserve">          application/json:</w:t>
      </w:r>
    </w:p>
    <w:p w14:paraId="02D5631F" w14:textId="77777777" w:rsidR="0089013C" w:rsidRPr="00BD6F46" w:rsidRDefault="0089013C" w:rsidP="0089013C">
      <w:pPr>
        <w:pStyle w:val="PL"/>
      </w:pPr>
      <w:r w:rsidRPr="00BD6F46">
        <w:t xml:space="preserve">            schema:</w:t>
      </w:r>
    </w:p>
    <w:p w14:paraId="4F4848B2" w14:textId="77777777" w:rsidR="0089013C" w:rsidRPr="00BD6F46" w:rsidRDefault="0089013C" w:rsidP="0089013C">
      <w:pPr>
        <w:pStyle w:val="PL"/>
      </w:pPr>
      <w:r w:rsidRPr="00BD6F46">
        <w:t xml:space="preserve">              $ref: '#/components/schemas/ChargingDataRequest'</w:t>
      </w:r>
    </w:p>
    <w:p w14:paraId="2319A37E" w14:textId="77777777" w:rsidR="0089013C" w:rsidRPr="00BD6F46" w:rsidRDefault="0089013C" w:rsidP="0089013C">
      <w:pPr>
        <w:pStyle w:val="PL"/>
      </w:pPr>
      <w:r w:rsidRPr="00BD6F46">
        <w:t xml:space="preserve">      parameters:</w:t>
      </w:r>
    </w:p>
    <w:p w14:paraId="29A1E68D" w14:textId="77777777" w:rsidR="0089013C" w:rsidRPr="00BD6F46" w:rsidRDefault="0089013C" w:rsidP="0089013C">
      <w:pPr>
        <w:pStyle w:val="PL"/>
      </w:pPr>
      <w:r w:rsidRPr="00BD6F46">
        <w:t xml:space="preserve">        - name: ChargingDataRef</w:t>
      </w:r>
    </w:p>
    <w:p w14:paraId="43167787" w14:textId="77777777" w:rsidR="0089013C" w:rsidRPr="00BD6F46" w:rsidRDefault="0089013C" w:rsidP="0089013C">
      <w:pPr>
        <w:pStyle w:val="PL"/>
      </w:pPr>
      <w:r w:rsidRPr="00BD6F46">
        <w:t xml:space="preserve">          in: path</w:t>
      </w:r>
    </w:p>
    <w:p w14:paraId="4FF45ABF" w14:textId="77777777" w:rsidR="0089013C" w:rsidRPr="00BD6F46" w:rsidRDefault="0089013C" w:rsidP="0089013C">
      <w:pPr>
        <w:pStyle w:val="PL"/>
      </w:pPr>
      <w:r w:rsidRPr="00BD6F46">
        <w:t xml:space="preserve">          description: a unique identifier for a charging data resource in a PLMN</w:t>
      </w:r>
    </w:p>
    <w:p w14:paraId="6C4A3005" w14:textId="77777777" w:rsidR="0089013C" w:rsidRPr="00BD6F46" w:rsidRDefault="0089013C" w:rsidP="0089013C">
      <w:pPr>
        <w:pStyle w:val="PL"/>
      </w:pPr>
      <w:r w:rsidRPr="00BD6F46">
        <w:t xml:space="preserve">          required: true</w:t>
      </w:r>
    </w:p>
    <w:p w14:paraId="75211976" w14:textId="77777777" w:rsidR="0089013C" w:rsidRPr="00BD6F46" w:rsidRDefault="0089013C" w:rsidP="0089013C">
      <w:pPr>
        <w:pStyle w:val="PL"/>
      </w:pPr>
      <w:r w:rsidRPr="00BD6F46">
        <w:t xml:space="preserve">          schema:</w:t>
      </w:r>
    </w:p>
    <w:p w14:paraId="11DAC891" w14:textId="77777777" w:rsidR="0089013C" w:rsidRPr="00BD6F46" w:rsidRDefault="0089013C" w:rsidP="0089013C">
      <w:pPr>
        <w:pStyle w:val="PL"/>
      </w:pPr>
      <w:r w:rsidRPr="00BD6F46">
        <w:t xml:space="preserve">            type: string</w:t>
      </w:r>
    </w:p>
    <w:p w14:paraId="114D3088" w14:textId="77777777" w:rsidR="0089013C" w:rsidRPr="00BD6F46" w:rsidRDefault="0089013C" w:rsidP="0089013C">
      <w:pPr>
        <w:pStyle w:val="PL"/>
      </w:pPr>
      <w:r w:rsidRPr="00BD6F46">
        <w:t xml:space="preserve">      responses:</w:t>
      </w:r>
    </w:p>
    <w:p w14:paraId="594B7A51" w14:textId="77777777" w:rsidR="0089013C" w:rsidRPr="00BD6F46" w:rsidRDefault="0089013C" w:rsidP="0089013C">
      <w:pPr>
        <w:pStyle w:val="PL"/>
      </w:pPr>
      <w:r w:rsidRPr="00BD6F46">
        <w:t xml:space="preserve">        '204':</w:t>
      </w:r>
    </w:p>
    <w:p w14:paraId="3FA05602" w14:textId="77777777" w:rsidR="0089013C" w:rsidRPr="00BD6F46" w:rsidRDefault="0089013C" w:rsidP="0089013C">
      <w:pPr>
        <w:pStyle w:val="PL"/>
      </w:pPr>
      <w:r w:rsidRPr="00BD6F46">
        <w:t xml:space="preserve">          description: No Content.</w:t>
      </w:r>
    </w:p>
    <w:p w14:paraId="051069BD" w14:textId="77777777" w:rsidR="0089013C" w:rsidRPr="00BD6F46" w:rsidRDefault="0089013C" w:rsidP="0089013C">
      <w:pPr>
        <w:pStyle w:val="PL"/>
      </w:pPr>
      <w:r w:rsidRPr="00BD6F46">
        <w:lastRenderedPageBreak/>
        <w:t xml:space="preserve">        '404':</w:t>
      </w:r>
    </w:p>
    <w:p w14:paraId="61B5376C" w14:textId="77777777" w:rsidR="0089013C" w:rsidRPr="00BD6F46" w:rsidRDefault="0089013C" w:rsidP="0089013C">
      <w:pPr>
        <w:pStyle w:val="PL"/>
      </w:pPr>
      <w:r w:rsidRPr="00BD6F46">
        <w:t xml:space="preserve">          description: Not Found</w:t>
      </w:r>
    </w:p>
    <w:p w14:paraId="001C1A2E" w14:textId="77777777" w:rsidR="0089013C" w:rsidRPr="00BD6F46" w:rsidRDefault="0089013C" w:rsidP="0089013C">
      <w:pPr>
        <w:pStyle w:val="PL"/>
      </w:pPr>
      <w:r w:rsidRPr="00BD6F46">
        <w:t xml:space="preserve">          content:</w:t>
      </w:r>
    </w:p>
    <w:p w14:paraId="5125186C" w14:textId="77777777" w:rsidR="0089013C" w:rsidRPr="00BD6F46" w:rsidRDefault="0089013C" w:rsidP="0089013C">
      <w:pPr>
        <w:pStyle w:val="PL"/>
      </w:pPr>
      <w:r w:rsidRPr="00BD6F46">
        <w:t xml:space="preserve">            application/json:</w:t>
      </w:r>
    </w:p>
    <w:p w14:paraId="1726CC8B" w14:textId="77777777" w:rsidR="0089013C" w:rsidRPr="00BD6F46" w:rsidRDefault="0089013C" w:rsidP="0089013C">
      <w:pPr>
        <w:pStyle w:val="PL"/>
      </w:pPr>
      <w:r w:rsidRPr="00BD6F46">
        <w:t xml:space="preserve">              schema:</w:t>
      </w:r>
    </w:p>
    <w:p w14:paraId="4681A22C" w14:textId="77777777" w:rsidR="0089013C" w:rsidRPr="00BD6F46" w:rsidRDefault="0089013C" w:rsidP="0089013C">
      <w:pPr>
        <w:pStyle w:val="PL"/>
      </w:pPr>
      <w:r w:rsidRPr="00BD6F46">
        <w:t xml:space="preserve">                $ref: 'TS29571_CommonData.yaml#/components/schemas/ProblemDetails'</w:t>
      </w:r>
    </w:p>
    <w:p w14:paraId="76375C3B" w14:textId="77777777" w:rsidR="0089013C" w:rsidRPr="00BD6F46" w:rsidRDefault="0089013C" w:rsidP="0089013C">
      <w:pPr>
        <w:pStyle w:val="PL"/>
      </w:pPr>
      <w:r>
        <w:t xml:space="preserve">        '401</w:t>
      </w:r>
      <w:r w:rsidRPr="00BD6F46">
        <w:t>':</w:t>
      </w:r>
    </w:p>
    <w:p w14:paraId="44DA3300" w14:textId="77777777" w:rsidR="0089013C" w:rsidRPr="00BD6F46" w:rsidRDefault="0089013C" w:rsidP="0089013C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01E372AD" w14:textId="77777777" w:rsidR="0089013C" w:rsidRPr="00BD6F46" w:rsidRDefault="0089013C" w:rsidP="0089013C">
      <w:pPr>
        <w:pStyle w:val="PL"/>
      </w:pPr>
      <w:r>
        <w:t xml:space="preserve">        '410</w:t>
      </w:r>
      <w:r w:rsidRPr="00BD6F46">
        <w:t>':</w:t>
      </w:r>
    </w:p>
    <w:p w14:paraId="0DB30B00" w14:textId="77777777" w:rsidR="0089013C" w:rsidRPr="00BD6F46" w:rsidRDefault="0089013C" w:rsidP="0089013C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28B9C2AA" w14:textId="77777777" w:rsidR="0089013C" w:rsidRPr="00BD6F46" w:rsidRDefault="0089013C" w:rsidP="0089013C">
      <w:pPr>
        <w:pStyle w:val="PL"/>
      </w:pPr>
      <w:r>
        <w:t xml:space="preserve">        '411</w:t>
      </w:r>
      <w:r w:rsidRPr="00BD6F46">
        <w:t>':</w:t>
      </w:r>
    </w:p>
    <w:p w14:paraId="796DBF0F" w14:textId="77777777" w:rsidR="0089013C" w:rsidRPr="00BD6F46" w:rsidRDefault="0089013C" w:rsidP="0089013C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02479159" w14:textId="77777777" w:rsidR="0089013C" w:rsidRPr="00BD6F46" w:rsidRDefault="0089013C" w:rsidP="0089013C">
      <w:pPr>
        <w:pStyle w:val="PL"/>
      </w:pPr>
      <w:r>
        <w:t xml:space="preserve">        '413</w:t>
      </w:r>
      <w:r w:rsidRPr="00BD6F46">
        <w:t>':</w:t>
      </w:r>
    </w:p>
    <w:p w14:paraId="0E9FB038" w14:textId="77777777" w:rsidR="0089013C" w:rsidRPr="00BD6F46" w:rsidRDefault="0089013C" w:rsidP="0089013C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1F380042" w14:textId="77777777" w:rsidR="0089013C" w:rsidRPr="00BD6F46" w:rsidRDefault="0089013C" w:rsidP="0089013C">
      <w:pPr>
        <w:pStyle w:val="PL"/>
      </w:pPr>
      <w:r>
        <w:t xml:space="preserve">        '500</w:t>
      </w:r>
      <w:r w:rsidRPr="00BD6F46">
        <w:t>':</w:t>
      </w:r>
    </w:p>
    <w:p w14:paraId="426E9907" w14:textId="77777777" w:rsidR="0089013C" w:rsidRPr="00BD6F46" w:rsidRDefault="0089013C" w:rsidP="0089013C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27F16C19" w14:textId="77777777" w:rsidR="0089013C" w:rsidRPr="00BD6F46" w:rsidRDefault="0089013C" w:rsidP="0089013C">
      <w:pPr>
        <w:pStyle w:val="PL"/>
      </w:pPr>
      <w:r>
        <w:t xml:space="preserve">        '503</w:t>
      </w:r>
      <w:r w:rsidRPr="00BD6F46">
        <w:t>':</w:t>
      </w:r>
    </w:p>
    <w:p w14:paraId="73CCCAA7" w14:textId="77777777" w:rsidR="0089013C" w:rsidRPr="00BD6F46" w:rsidRDefault="0089013C" w:rsidP="0089013C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12876521" w14:textId="77777777" w:rsidR="0089013C" w:rsidRPr="00BD6F46" w:rsidRDefault="0089013C" w:rsidP="0089013C">
      <w:pPr>
        <w:pStyle w:val="PL"/>
      </w:pPr>
      <w:r w:rsidRPr="00BD6F46">
        <w:t xml:space="preserve">        default:</w:t>
      </w:r>
    </w:p>
    <w:p w14:paraId="6F3F4B39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'TS29571_CommonData.yaml#/components/responses/default'</w:t>
      </w:r>
    </w:p>
    <w:p w14:paraId="6A35B84D" w14:textId="77777777" w:rsidR="0089013C" w:rsidRPr="00BD6F46" w:rsidRDefault="0089013C" w:rsidP="0089013C">
      <w:pPr>
        <w:pStyle w:val="PL"/>
      </w:pPr>
      <w:r w:rsidRPr="00BD6F46">
        <w:t>components:</w:t>
      </w:r>
    </w:p>
    <w:p w14:paraId="29EC3FB6" w14:textId="77777777" w:rsidR="0089013C" w:rsidRPr="00BD6F46" w:rsidRDefault="0089013C" w:rsidP="0089013C">
      <w:pPr>
        <w:pStyle w:val="PL"/>
      </w:pPr>
      <w:r w:rsidRPr="00BD6F46">
        <w:t xml:space="preserve">  schemas:</w:t>
      </w:r>
    </w:p>
    <w:p w14:paraId="6754E582" w14:textId="77777777" w:rsidR="0089013C" w:rsidRPr="00BD6F46" w:rsidRDefault="0089013C" w:rsidP="0089013C">
      <w:pPr>
        <w:pStyle w:val="PL"/>
      </w:pPr>
      <w:r w:rsidRPr="00BD6F46">
        <w:t xml:space="preserve">    ChargingDataRequest:</w:t>
      </w:r>
    </w:p>
    <w:p w14:paraId="3EF59580" w14:textId="77777777" w:rsidR="0089013C" w:rsidRPr="00BD6F46" w:rsidRDefault="0089013C" w:rsidP="0089013C">
      <w:pPr>
        <w:pStyle w:val="PL"/>
      </w:pPr>
      <w:r w:rsidRPr="00BD6F46">
        <w:t xml:space="preserve">      type: object</w:t>
      </w:r>
    </w:p>
    <w:p w14:paraId="6E753134" w14:textId="77777777" w:rsidR="0089013C" w:rsidRPr="00BD6F46" w:rsidRDefault="0089013C" w:rsidP="0089013C">
      <w:pPr>
        <w:pStyle w:val="PL"/>
      </w:pPr>
      <w:r w:rsidRPr="00BD6F46">
        <w:t xml:space="preserve">      properties:</w:t>
      </w:r>
    </w:p>
    <w:p w14:paraId="20ED92B3" w14:textId="77777777" w:rsidR="0089013C" w:rsidRPr="00BD6F46" w:rsidRDefault="0089013C" w:rsidP="0089013C">
      <w:pPr>
        <w:pStyle w:val="PL"/>
      </w:pPr>
      <w:r w:rsidRPr="00BD6F46">
        <w:t xml:space="preserve">        subscriberIdentifier:</w:t>
      </w:r>
    </w:p>
    <w:p w14:paraId="5521ABC7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'TS29571_CommonData.yaml#/components/schemas/Supi'</w:t>
      </w:r>
    </w:p>
    <w:p w14:paraId="07C7C777" w14:textId="77777777" w:rsidR="0089013C" w:rsidRPr="00BD6F46" w:rsidRDefault="0089013C" w:rsidP="0089013C">
      <w:pPr>
        <w:pStyle w:val="PL"/>
      </w:pPr>
      <w:r w:rsidRPr="00BD6F46">
        <w:t xml:space="preserve">        nfConsumerIdentification:</w:t>
      </w:r>
    </w:p>
    <w:p w14:paraId="163BCF5D" w14:textId="77777777" w:rsidR="0089013C" w:rsidRPr="00BD6F46" w:rsidRDefault="0089013C" w:rsidP="0089013C">
      <w:pPr>
        <w:pStyle w:val="PL"/>
      </w:pPr>
      <w:r w:rsidRPr="00BD6F46">
        <w:t xml:space="preserve">          $ref: '#/components/schemas/NFIdentification'</w:t>
      </w:r>
    </w:p>
    <w:p w14:paraId="0F8EDFEE" w14:textId="77777777" w:rsidR="0089013C" w:rsidRPr="00BD6F46" w:rsidRDefault="0089013C" w:rsidP="0089013C">
      <w:pPr>
        <w:pStyle w:val="PL"/>
      </w:pPr>
      <w:r w:rsidRPr="00BD6F46">
        <w:t xml:space="preserve">        invocationTimeStamp:</w:t>
      </w:r>
    </w:p>
    <w:p w14:paraId="77316953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'TS29571_CommonData.yaml#/components/schemas/DateTime'</w:t>
      </w:r>
    </w:p>
    <w:p w14:paraId="3DA29A60" w14:textId="77777777" w:rsidR="0089013C" w:rsidRPr="00BD6F46" w:rsidRDefault="0089013C" w:rsidP="0089013C">
      <w:pPr>
        <w:pStyle w:val="PL"/>
      </w:pPr>
      <w:r w:rsidRPr="00BD6F46">
        <w:t xml:space="preserve">        invocationSequenceNumber:</w:t>
      </w:r>
    </w:p>
    <w:p w14:paraId="22092D38" w14:textId="77777777" w:rsidR="0089013C" w:rsidRDefault="0089013C" w:rsidP="0089013C">
      <w:pPr>
        <w:pStyle w:val="PL"/>
      </w:pPr>
      <w:r w:rsidRPr="00BD6F46">
        <w:t xml:space="preserve">          $ref: 'TS29571_CommonData.yaml#/components/schemas/Uint32'</w:t>
      </w:r>
    </w:p>
    <w:p w14:paraId="551876BD" w14:textId="77777777" w:rsidR="0089013C" w:rsidRPr="00BD6F46" w:rsidRDefault="0089013C" w:rsidP="0089013C">
      <w:pPr>
        <w:pStyle w:val="PL"/>
      </w:pPr>
      <w:r w:rsidRPr="00BD6F46">
        <w:t xml:space="preserve">        </w:t>
      </w:r>
      <w:r>
        <w:t>oneTimeEvent</w:t>
      </w:r>
      <w:r w:rsidRPr="00BD6F46">
        <w:t>:</w:t>
      </w:r>
    </w:p>
    <w:p w14:paraId="26900FBF" w14:textId="77777777" w:rsidR="0089013C" w:rsidRPr="00BD6F46" w:rsidRDefault="0089013C" w:rsidP="0089013C">
      <w:pPr>
        <w:pStyle w:val="PL"/>
      </w:pPr>
      <w:r w:rsidRPr="00BD6F46">
        <w:t xml:space="preserve">          type: boolean</w:t>
      </w:r>
    </w:p>
    <w:p w14:paraId="7FB8D91E" w14:textId="77777777" w:rsidR="0089013C" w:rsidRDefault="0089013C" w:rsidP="0089013C">
      <w:pPr>
        <w:pStyle w:val="PL"/>
      </w:pPr>
      <w:r>
        <w:t xml:space="preserve">        oneTimeEventType:</w:t>
      </w:r>
    </w:p>
    <w:p w14:paraId="716E3FB8" w14:textId="77777777" w:rsidR="0089013C" w:rsidRDefault="0089013C" w:rsidP="0089013C">
      <w:pPr>
        <w:pStyle w:val="PL"/>
      </w:pPr>
      <w:r>
        <w:t xml:space="preserve">          $ref: '#/components/schemas/oneTimeEventType'</w:t>
      </w:r>
    </w:p>
    <w:p w14:paraId="2D8F5E5F" w14:textId="77777777" w:rsidR="0089013C" w:rsidRPr="00BD6F46" w:rsidRDefault="0089013C" w:rsidP="0089013C">
      <w:pPr>
        <w:pStyle w:val="PL"/>
      </w:pPr>
      <w:r w:rsidRPr="00BD6F46">
        <w:t xml:space="preserve">        notifyUri:</w:t>
      </w:r>
    </w:p>
    <w:p w14:paraId="702424F8" w14:textId="77777777" w:rsidR="0089013C" w:rsidRDefault="0089013C" w:rsidP="0089013C">
      <w:pPr>
        <w:pStyle w:val="PL"/>
      </w:pPr>
      <w:r w:rsidRPr="00BD6F46">
        <w:t xml:space="preserve">          $ref: 'TS29571_CommonData.yaml#/components/schemas/Uri'</w:t>
      </w:r>
    </w:p>
    <w:p w14:paraId="0C680D02" w14:textId="717CE416" w:rsidR="002F635B" w:rsidRDefault="002F635B" w:rsidP="002F635B">
      <w:pPr>
        <w:pStyle w:val="PL"/>
        <w:rPr>
          <w:ins w:id="367" w:author="Robert v1" w:date="2020-05-27T14:03:00Z"/>
        </w:rPr>
      </w:pPr>
      <w:ins w:id="368" w:author="Robert v1" w:date="2020-05-27T14:03:00Z">
        <w:r>
          <w:t xml:space="preserve">        </w:t>
        </w:r>
        <w:r w:rsidR="0047616E">
          <w:t>supportedFeatures</w:t>
        </w:r>
        <w:r>
          <w:t>:</w:t>
        </w:r>
      </w:ins>
    </w:p>
    <w:p w14:paraId="662EC109" w14:textId="77777777" w:rsidR="0047616E" w:rsidRDefault="002F635B" w:rsidP="002F635B">
      <w:pPr>
        <w:pStyle w:val="PL"/>
        <w:rPr>
          <w:ins w:id="369" w:author="Robert v1" w:date="2020-05-27T14:03:00Z"/>
        </w:rPr>
      </w:pPr>
      <w:ins w:id="370" w:author="Robert v1" w:date="2020-05-27T14:03:00Z">
        <w:r>
          <w:t xml:space="preserve">          $ref: 'TS29571_CommonData.yaml#/components/schemas/SupportedFeatures'</w:t>
        </w:r>
      </w:ins>
    </w:p>
    <w:p w14:paraId="35AB42B8" w14:textId="7C911DBC" w:rsidR="0089013C" w:rsidRDefault="0089013C" w:rsidP="002F635B">
      <w:pPr>
        <w:pStyle w:val="PL"/>
      </w:pPr>
      <w:r>
        <w:t xml:space="preserve">        service</w:t>
      </w:r>
      <w:r>
        <w:rPr>
          <w:lang w:eastAsia="zh-CN"/>
        </w:rPr>
        <w:t>Specification</w:t>
      </w:r>
      <w:r>
        <w:t>Info:</w:t>
      </w:r>
    </w:p>
    <w:p w14:paraId="062B53CE" w14:textId="77777777" w:rsidR="0089013C" w:rsidRPr="00BD6F46" w:rsidRDefault="0089013C" w:rsidP="0089013C">
      <w:pPr>
        <w:pStyle w:val="PL"/>
      </w:pPr>
      <w:r>
        <w:t xml:space="preserve">          type: string</w:t>
      </w:r>
    </w:p>
    <w:p w14:paraId="473AB9D6" w14:textId="77777777" w:rsidR="0089013C" w:rsidRPr="00BD6F46" w:rsidRDefault="0089013C" w:rsidP="0089013C">
      <w:pPr>
        <w:pStyle w:val="PL"/>
      </w:pPr>
      <w:r w:rsidRPr="00BD6F46">
        <w:t xml:space="preserve">        multipleUnitUsage:</w:t>
      </w:r>
    </w:p>
    <w:p w14:paraId="32F822D5" w14:textId="77777777" w:rsidR="0089013C" w:rsidRPr="00BD6F46" w:rsidRDefault="0089013C" w:rsidP="0089013C">
      <w:pPr>
        <w:pStyle w:val="PL"/>
      </w:pPr>
      <w:r w:rsidRPr="00BD6F46">
        <w:t xml:space="preserve">          type: array</w:t>
      </w:r>
    </w:p>
    <w:p w14:paraId="745D01EB" w14:textId="77777777" w:rsidR="0089013C" w:rsidRPr="00BD6F46" w:rsidRDefault="0089013C" w:rsidP="0089013C">
      <w:pPr>
        <w:pStyle w:val="PL"/>
      </w:pPr>
      <w:r w:rsidRPr="00BD6F46">
        <w:t xml:space="preserve">          items:</w:t>
      </w:r>
    </w:p>
    <w:p w14:paraId="2F1F8B95" w14:textId="77777777" w:rsidR="0089013C" w:rsidRPr="00BD6F46" w:rsidRDefault="0089013C" w:rsidP="0089013C">
      <w:pPr>
        <w:pStyle w:val="PL"/>
      </w:pPr>
      <w:r w:rsidRPr="00BD6F46">
        <w:t xml:space="preserve">            $ref: '#/components/schemas/MultipleUnitUsage'</w:t>
      </w:r>
    </w:p>
    <w:p w14:paraId="683AACAB" w14:textId="77777777" w:rsidR="0089013C" w:rsidRPr="00BD6F46" w:rsidRDefault="0089013C" w:rsidP="0089013C">
      <w:pPr>
        <w:pStyle w:val="PL"/>
      </w:pPr>
      <w:r w:rsidRPr="00BD6F46">
        <w:t xml:space="preserve">          minItems: 0</w:t>
      </w:r>
    </w:p>
    <w:p w14:paraId="2DFEF849" w14:textId="77777777" w:rsidR="0089013C" w:rsidRPr="00BD6F46" w:rsidRDefault="0089013C" w:rsidP="0089013C">
      <w:pPr>
        <w:pStyle w:val="PL"/>
      </w:pPr>
      <w:r w:rsidRPr="00BD6F46">
        <w:t xml:space="preserve">        triggers:</w:t>
      </w:r>
    </w:p>
    <w:p w14:paraId="2987CC08" w14:textId="77777777" w:rsidR="0089013C" w:rsidRPr="00BD6F46" w:rsidRDefault="0089013C" w:rsidP="0089013C">
      <w:pPr>
        <w:pStyle w:val="PL"/>
      </w:pPr>
      <w:r w:rsidRPr="00BD6F46">
        <w:t xml:space="preserve">          type: array</w:t>
      </w:r>
    </w:p>
    <w:p w14:paraId="59AB1BA2" w14:textId="77777777" w:rsidR="0089013C" w:rsidRPr="00BD6F46" w:rsidRDefault="0089013C" w:rsidP="0089013C">
      <w:pPr>
        <w:pStyle w:val="PL"/>
      </w:pPr>
      <w:r w:rsidRPr="00BD6F46">
        <w:t xml:space="preserve">          items:</w:t>
      </w:r>
    </w:p>
    <w:p w14:paraId="144FEFB2" w14:textId="77777777" w:rsidR="0089013C" w:rsidRPr="00BD6F46" w:rsidRDefault="0089013C" w:rsidP="0089013C">
      <w:pPr>
        <w:pStyle w:val="PL"/>
      </w:pPr>
      <w:r w:rsidRPr="00BD6F46">
        <w:t xml:space="preserve">            $ref: '#/components/schemas/Trigger'</w:t>
      </w:r>
    </w:p>
    <w:p w14:paraId="59AB2AF9" w14:textId="77777777" w:rsidR="0089013C" w:rsidRPr="00BD6F46" w:rsidRDefault="0089013C" w:rsidP="0089013C">
      <w:pPr>
        <w:pStyle w:val="PL"/>
      </w:pPr>
      <w:r w:rsidRPr="00BD6F46">
        <w:t xml:space="preserve">          minItems: 0</w:t>
      </w:r>
    </w:p>
    <w:p w14:paraId="169C6BD9" w14:textId="77777777" w:rsidR="0089013C" w:rsidRPr="00BD6F46" w:rsidRDefault="0089013C" w:rsidP="0089013C">
      <w:pPr>
        <w:pStyle w:val="PL"/>
      </w:pPr>
      <w:r w:rsidRPr="00BD6F46">
        <w:t xml:space="preserve">        pDUSessionChargingInformation:</w:t>
      </w:r>
    </w:p>
    <w:p w14:paraId="09E23210" w14:textId="77777777" w:rsidR="0089013C" w:rsidRPr="00BD6F46" w:rsidRDefault="0089013C" w:rsidP="0089013C">
      <w:pPr>
        <w:pStyle w:val="PL"/>
      </w:pPr>
      <w:r w:rsidRPr="00BD6F46">
        <w:t xml:space="preserve">          $ref: '#/components/schemas/PDUSessionChargingInformation'</w:t>
      </w:r>
    </w:p>
    <w:p w14:paraId="45A73534" w14:textId="77777777" w:rsidR="0089013C" w:rsidRPr="00BD6F46" w:rsidRDefault="0089013C" w:rsidP="0089013C">
      <w:pPr>
        <w:pStyle w:val="PL"/>
      </w:pPr>
      <w:r w:rsidRPr="00BD6F46">
        <w:t xml:space="preserve">        roamingQBCInformation:</w:t>
      </w:r>
    </w:p>
    <w:p w14:paraId="3AB0D7DE" w14:textId="77777777" w:rsidR="0089013C" w:rsidRDefault="0089013C" w:rsidP="0089013C">
      <w:pPr>
        <w:pStyle w:val="PL"/>
      </w:pPr>
      <w:r w:rsidRPr="00BD6F46">
        <w:t xml:space="preserve">          $ref: '#/components/schemas/RoamingQBCInformation'</w:t>
      </w:r>
    </w:p>
    <w:p w14:paraId="2D564088" w14:textId="77777777" w:rsidR="0089013C" w:rsidRPr="00BD6F46" w:rsidRDefault="0089013C" w:rsidP="0089013C">
      <w:pPr>
        <w:pStyle w:val="PL"/>
      </w:pPr>
      <w:r w:rsidRPr="00BD6F46">
        <w:t xml:space="preserve">        </w:t>
      </w:r>
      <w:r>
        <w:t>sMS</w:t>
      </w:r>
      <w:r w:rsidRPr="00BD6F46">
        <w:t>ChargingInformation:</w:t>
      </w:r>
    </w:p>
    <w:p w14:paraId="60F675EC" w14:textId="77777777" w:rsidR="0089013C" w:rsidRDefault="0089013C" w:rsidP="0089013C">
      <w:pPr>
        <w:pStyle w:val="PL"/>
      </w:pPr>
      <w:r w:rsidRPr="00BD6F46">
        <w:t xml:space="preserve">          $ref: '#/components/schemas/</w:t>
      </w:r>
      <w:r>
        <w:t>SMS</w:t>
      </w:r>
      <w:r w:rsidRPr="00BD6F46">
        <w:t>ChargingInformation'</w:t>
      </w:r>
    </w:p>
    <w:p w14:paraId="6A16DABD" w14:textId="77777777" w:rsidR="0089013C" w:rsidRPr="00BD6F46" w:rsidRDefault="0089013C" w:rsidP="0089013C">
      <w:pPr>
        <w:pStyle w:val="PL"/>
      </w:pPr>
      <w:r w:rsidRPr="00BD6F46">
        <w:t xml:space="preserve">        </w:t>
      </w:r>
      <w:r w:rsidRPr="009F66FB">
        <w:t>nEFChargingInformation</w:t>
      </w:r>
      <w:r w:rsidRPr="00BD6F46">
        <w:t>:</w:t>
      </w:r>
    </w:p>
    <w:p w14:paraId="09D2761B" w14:textId="77777777" w:rsidR="0089013C" w:rsidRPr="00BD6F46" w:rsidRDefault="0089013C" w:rsidP="0089013C">
      <w:pPr>
        <w:pStyle w:val="PL"/>
      </w:pPr>
      <w:r w:rsidRPr="00BD6F46">
        <w:t xml:space="preserve">          $ref: '#/components/schemas/</w:t>
      </w:r>
      <w:r w:rsidRPr="00FB397A">
        <w:t>NEFChargingInformation</w:t>
      </w:r>
      <w:r w:rsidRPr="00BD6F46">
        <w:t>'</w:t>
      </w:r>
    </w:p>
    <w:p w14:paraId="6A099D6F" w14:textId="77777777" w:rsidR="0089013C" w:rsidRPr="00BD6F46" w:rsidRDefault="0089013C" w:rsidP="0089013C">
      <w:pPr>
        <w:pStyle w:val="PL"/>
      </w:pPr>
      <w:r>
        <w:t xml:space="preserve">        registration</w:t>
      </w:r>
      <w:r w:rsidRPr="002F3ED2">
        <w:t>ChargingInformation</w:t>
      </w:r>
      <w:r>
        <w:t>:</w:t>
      </w:r>
    </w:p>
    <w:p w14:paraId="0DE98AF0" w14:textId="77777777" w:rsidR="0089013C" w:rsidRDefault="0089013C" w:rsidP="0089013C">
      <w:pPr>
        <w:pStyle w:val="PL"/>
      </w:pPr>
      <w:r w:rsidRPr="00BD6F46">
        <w:t xml:space="preserve">          $ref: '#/components/schemas/</w:t>
      </w:r>
      <w:r>
        <w:t>Registration</w:t>
      </w:r>
      <w:r w:rsidRPr="002F3ED2">
        <w:t>ChargingInformation</w:t>
      </w:r>
      <w:r w:rsidRPr="00BD6F46">
        <w:t>'</w:t>
      </w:r>
    </w:p>
    <w:p w14:paraId="5383C3F8" w14:textId="77777777" w:rsidR="0089013C" w:rsidRPr="00BD6F46" w:rsidRDefault="0089013C" w:rsidP="0089013C">
      <w:pPr>
        <w:pStyle w:val="PL"/>
      </w:pPr>
      <w:r>
        <w:t xml:space="preserve">        n2Connection</w:t>
      </w:r>
      <w:r w:rsidRPr="002F3ED2">
        <w:t>ChargingInformation</w:t>
      </w:r>
      <w:r>
        <w:t>:</w:t>
      </w:r>
    </w:p>
    <w:p w14:paraId="0101F670" w14:textId="77777777" w:rsidR="0089013C" w:rsidRDefault="0089013C" w:rsidP="0089013C">
      <w:pPr>
        <w:pStyle w:val="PL"/>
      </w:pPr>
      <w:r w:rsidRPr="00BD6F46">
        <w:t xml:space="preserve">          $ref: '#/components/schemas/</w:t>
      </w:r>
      <w:r>
        <w:t>N2Connection</w:t>
      </w:r>
      <w:r w:rsidRPr="002F3ED2">
        <w:t>ChargingInformation</w:t>
      </w:r>
      <w:r w:rsidRPr="00BD6F46">
        <w:t>'</w:t>
      </w:r>
    </w:p>
    <w:p w14:paraId="4357C509" w14:textId="77777777" w:rsidR="0089013C" w:rsidRPr="00BD6F46" w:rsidRDefault="0089013C" w:rsidP="0089013C">
      <w:pPr>
        <w:pStyle w:val="PL"/>
      </w:pPr>
      <w:r>
        <w:t xml:space="preserve">        locationReportingChargingInformation:</w:t>
      </w:r>
    </w:p>
    <w:p w14:paraId="192EB367" w14:textId="77777777" w:rsidR="0089013C" w:rsidRDefault="0089013C" w:rsidP="0089013C">
      <w:pPr>
        <w:pStyle w:val="PL"/>
      </w:pPr>
      <w:r w:rsidRPr="00BD6F46">
        <w:t xml:space="preserve">          $ref: '#/components/schemas/</w:t>
      </w:r>
      <w:r>
        <w:t>LocationReportingChargingInformation</w:t>
      </w:r>
      <w:r w:rsidRPr="00BD6F46">
        <w:t>'</w:t>
      </w:r>
    </w:p>
    <w:p w14:paraId="2FA54026" w14:textId="77777777" w:rsidR="0089013C" w:rsidRPr="00BD6F46" w:rsidRDefault="0089013C" w:rsidP="0089013C">
      <w:pPr>
        <w:pStyle w:val="PL"/>
      </w:pPr>
      <w:r w:rsidRPr="00BD6F46">
        <w:t xml:space="preserve">      required:</w:t>
      </w:r>
    </w:p>
    <w:p w14:paraId="719AC173" w14:textId="77777777" w:rsidR="0089013C" w:rsidRPr="00BD6F46" w:rsidRDefault="0089013C" w:rsidP="0089013C">
      <w:pPr>
        <w:pStyle w:val="PL"/>
      </w:pPr>
      <w:r w:rsidRPr="00BD6F46">
        <w:t xml:space="preserve">        - </w:t>
      </w:r>
      <w:r w:rsidRPr="00B278AC">
        <w:t>nfConsumerIdentification</w:t>
      </w:r>
      <w:r w:rsidRPr="00B278AC" w:rsidDel="00B36BCD">
        <w:t xml:space="preserve"> </w:t>
      </w:r>
    </w:p>
    <w:p w14:paraId="58FC5C33" w14:textId="77777777" w:rsidR="0089013C" w:rsidRPr="00BD6F46" w:rsidRDefault="0089013C" w:rsidP="0089013C">
      <w:pPr>
        <w:pStyle w:val="PL"/>
      </w:pPr>
      <w:r w:rsidRPr="00BD6F46">
        <w:t xml:space="preserve">        - invocationTimeStamp</w:t>
      </w:r>
    </w:p>
    <w:p w14:paraId="646A0171" w14:textId="77777777" w:rsidR="0089013C" w:rsidRPr="00BD6F46" w:rsidRDefault="0089013C" w:rsidP="0089013C">
      <w:pPr>
        <w:pStyle w:val="PL"/>
      </w:pPr>
      <w:r w:rsidRPr="00BD6F46">
        <w:t xml:space="preserve">        - invocationSequenceNumber</w:t>
      </w:r>
    </w:p>
    <w:p w14:paraId="51C641FD" w14:textId="77777777" w:rsidR="0089013C" w:rsidRPr="00BD6F46" w:rsidRDefault="0089013C" w:rsidP="0089013C">
      <w:pPr>
        <w:pStyle w:val="PL"/>
      </w:pPr>
      <w:r w:rsidRPr="00BD6F46">
        <w:t xml:space="preserve">    ChargingDataResponse:</w:t>
      </w:r>
    </w:p>
    <w:p w14:paraId="3DDE5D01" w14:textId="77777777" w:rsidR="0089013C" w:rsidRPr="00BD6F46" w:rsidRDefault="0089013C" w:rsidP="0089013C">
      <w:pPr>
        <w:pStyle w:val="PL"/>
      </w:pPr>
      <w:r w:rsidRPr="00BD6F46">
        <w:t xml:space="preserve">      type: object</w:t>
      </w:r>
    </w:p>
    <w:p w14:paraId="16A2BDE4" w14:textId="77777777" w:rsidR="0089013C" w:rsidRPr="00BD6F46" w:rsidRDefault="0089013C" w:rsidP="0089013C">
      <w:pPr>
        <w:pStyle w:val="PL"/>
      </w:pPr>
      <w:r w:rsidRPr="00BD6F46">
        <w:t xml:space="preserve">      properties:</w:t>
      </w:r>
    </w:p>
    <w:p w14:paraId="7C5B9516" w14:textId="77777777" w:rsidR="0089013C" w:rsidRPr="00BD6F46" w:rsidRDefault="0089013C" w:rsidP="0089013C">
      <w:pPr>
        <w:pStyle w:val="PL"/>
      </w:pPr>
      <w:r w:rsidRPr="00BD6F46">
        <w:t xml:space="preserve">        invocationTimeStamp:</w:t>
      </w:r>
    </w:p>
    <w:p w14:paraId="60737536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'TS29571_CommonData.yaml#/components/schemas/DateTime'</w:t>
      </w:r>
    </w:p>
    <w:p w14:paraId="48647B26" w14:textId="77777777" w:rsidR="0089013C" w:rsidRPr="00BD6F46" w:rsidRDefault="0089013C" w:rsidP="0089013C">
      <w:pPr>
        <w:pStyle w:val="PL"/>
      </w:pPr>
      <w:r w:rsidRPr="00BD6F46">
        <w:t xml:space="preserve">        invocationSequenceNumber:</w:t>
      </w:r>
    </w:p>
    <w:p w14:paraId="51D5352C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'TS29571_CommonData.yaml#/components/schemas/Uint32'</w:t>
      </w:r>
    </w:p>
    <w:p w14:paraId="7B65C70D" w14:textId="77777777" w:rsidR="0089013C" w:rsidRPr="00BD6F46" w:rsidRDefault="0089013C" w:rsidP="0089013C">
      <w:pPr>
        <w:pStyle w:val="PL"/>
      </w:pPr>
      <w:r w:rsidRPr="00BD6F46">
        <w:lastRenderedPageBreak/>
        <w:t xml:space="preserve">        invocationResult:</w:t>
      </w:r>
    </w:p>
    <w:p w14:paraId="0A923769" w14:textId="77777777" w:rsidR="0089013C" w:rsidRPr="00BD6F46" w:rsidRDefault="0089013C" w:rsidP="0089013C">
      <w:pPr>
        <w:pStyle w:val="PL"/>
      </w:pPr>
      <w:r w:rsidRPr="00BD6F46">
        <w:t xml:space="preserve">          $ref: '#/components/schemas/InvocationResult'</w:t>
      </w:r>
    </w:p>
    <w:p w14:paraId="26646A06" w14:textId="77777777" w:rsidR="0089013C" w:rsidRPr="00BD6F46" w:rsidRDefault="0089013C" w:rsidP="0089013C">
      <w:pPr>
        <w:pStyle w:val="PL"/>
      </w:pPr>
      <w:r w:rsidRPr="00BD6F46">
        <w:t xml:space="preserve">        sessionFailover:</w:t>
      </w:r>
    </w:p>
    <w:p w14:paraId="75442877" w14:textId="77777777" w:rsidR="0089013C" w:rsidRPr="00BD6F46" w:rsidRDefault="0089013C" w:rsidP="0089013C">
      <w:pPr>
        <w:pStyle w:val="PL"/>
      </w:pPr>
      <w:r w:rsidRPr="00BD6F46">
        <w:t xml:space="preserve">          $ref: '#/components/schemas/SessionFailover'</w:t>
      </w:r>
    </w:p>
    <w:p w14:paraId="5321473F" w14:textId="77777777" w:rsidR="00A60443" w:rsidRDefault="00A60443" w:rsidP="00A60443">
      <w:pPr>
        <w:pStyle w:val="PL"/>
        <w:rPr>
          <w:ins w:id="371" w:author="Robert v1" w:date="2020-05-27T14:04:00Z"/>
        </w:rPr>
      </w:pPr>
      <w:ins w:id="372" w:author="Robert v1" w:date="2020-05-27T14:04:00Z">
        <w:r>
          <w:t xml:space="preserve">        supportedFeatures:</w:t>
        </w:r>
      </w:ins>
    </w:p>
    <w:p w14:paraId="3EB7113B" w14:textId="77777777" w:rsidR="00A60443" w:rsidRDefault="00A60443" w:rsidP="00A60443">
      <w:pPr>
        <w:pStyle w:val="PL"/>
        <w:rPr>
          <w:ins w:id="373" w:author="Robert v1" w:date="2020-05-27T14:04:00Z"/>
        </w:rPr>
      </w:pPr>
      <w:ins w:id="374" w:author="Robert v1" w:date="2020-05-27T14:04:00Z">
        <w:r>
          <w:t xml:space="preserve">          $ref: 'TS29571_CommonData.yaml#/components/schemas/SupportedFeatures'</w:t>
        </w:r>
      </w:ins>
    </w:p>
    <w:p w14:paraId="52D15796" w14:textId="77777777" w:rsidR="0089013C" w:rsidRPr="00BD6F46" w:rsidRDefault="0089013C" w:rsidP="0089013C">
      <w:pPr>
        <w:pStyle w:val="PL"/>
      </w:pPr>
      <w:r w:rsidRPr="00BD6F46">
        <w:t xml:space="preserve">        multiple</w:t>
      </w:r>
      <w:r>
        <w:t>Unit</w:t>
      </w:r>
      <w:r w:rsidRPr="00BD6F46">
        <w:t>Information:</w:t>
      </w:r>
    </w:p>
    <w:p w14:paraId="441A0729" w14:textId="77777777" w:rsidR="0089013C" w:rsidRPr="00BD6F46" w:rsidRDefault="0089013C" w:rsidP="0089013C">
      <w:pPr>
        <w:pStyle w:val="PL"/>
      </w:pPr>
      <w:r w:rsidRPr="00BD6F46">
        <w:t xml:space="preserve">          type: array</w:t>
      </w:r>
    </w:p>
    <w:p w14:paraId="3591786D" w14:textId="77777777" w:rsidR="0089013C" w:rsidRPr="00BD6F46" w:rsidRDefault="0089013C" w:rsidP="0089013C">
      <w:pPr>
        <w:pStyle w:val="PL"/>
      </w:pPr>
      <w:r w:rsidRPr="00BD6F46">
        <w:t xml:space="preserve">          items:</w:t>
      </w:r>
    </w:p>
    <w:p w14:paraId="28C5C0D8" w14:textId="77777777" w:rsidR="0089013C" w:rsidRPr="00BD6F46" w:rsidRDefault="0089013C" w:rsidP="0089013C">
      <w:pPr>
        <w:pStyle w:val="PL"/>
      </w:pPr>
      <w:r w:rsidRPr="00BD6F46">
        <w:t xml:space="preserve">            $ref: '#/components/schemas/Multiple</w:t>
      </w:r>
      <w:r>
        <w:t>Unit</w:t>
      </w:r>
      <w:r w:rsidRPr="00BD6F46">
        <w:t>Information'</w:t>
      </w:r>
    </w:p>
    <w:p w14:paraId="4583F0BD" w14:textId="77777777" w:rsidR="0089013C" w:rsidRPr="00BD6F46" w:rsidRDefault="0089013C" w:rsidP="0089013C">
      <w:pPr>
        <w:pStyle w:val="PL"/>
      </w:pPr>
      <w:r w:rsidRPr="00BD6F46">
        <w:t xml:space="preserve">          minItems: 0</w:t>
      </w:r>
    </w:p>
    <w:p w14:paraId="71B76D6E" w14:textId="77777777" w:rsidR="0089013C" w:rsidRPr="00BD6F46" w:rsidRDefault="0089013C" w:rsidP="0089013C">
      <w:pPr>
        <w:pStyle w:val="PL"/>
      </w:pPr>
      <w:r w:rsidRPr="00BD6F46">
        <w:t xml:space="preserve">        triggers:</w:t>
      </w:r>
    </w:p>
    <w:p w14:paraId="24EE0EF2" w14:textId="77777777" w:rsidR="0089013C" w:rsidRPr="00BD6F46" w:rsidRDefault="0089013C" w:rsidP="0089013C">
      <w:pPr>
        <w:pStyle w:val="PL"/>
      </w:pPr>
      <w:r w:rsidRPr="00BD6F46">
        <w:t xml:space="preserve">          type: array</w:t>
      </w:r>
    </w:p>
    <w:p w14:paraId="5BC028AA" w14:textId="77777777" w:rsidR="0089013C" w:rsidRPr="00BD6F46" w:rsidRDefault="0089013C" w:rsidP="0089013C">
      <w:pPr>
        <w:pStyle w:val="PL"/>
      </w:pPr>
      <w:r w:rsidRPr="00BD6F46">
        <w:t xml:space="preserve">          items:</w:t>
      </w:r>
    </w:p>
    <w:p w14:paraId="75E4D7EC" w14:textId="77777777" w:rsidR="0089013C" w:rsidRPr="00BD6F46" w:rsidRDefault="0089013C" w:rsidP="0089013C">
      <w:pPr>
        <w:pStyle w:val="PL"/>
      </w:pPr>
      <w:r w:rsidRPr="00BD6F46">
        <w:t xml:space="preserve">            $ref: '#/components/schemas/Trigger'</w:t>
      </w:r>
    </w:p>
    <w:p w14:paraId="673C7497" w14:textId="77777777" w:rsidR="0089013C" w:rsidRPr="00BD6F46" w:rsidRDefault="0089013C" w:rsidP="0089013C">
      <w:pPr>
        <w:pStyle w:val="PL"/>
      </w:pPr>
      <w:r w:rsidRPr="00BD6F46">
        <w:t xml:space="preserve">          minItems: 0</w:t>
      </w:r>
    </w:p>
    <w:p w14:paraId="1551A870" w14:textId="77777777" w:rsidR="0089013C" w:rsidRPr="00BD6F46" w:rsidRDefault="0089013C" w:rsidP="0089013C">
      <w:pPr>
        <w:pStyle w:val="PL"/>
      </w:pPr>
      <w:r w:rsidRPr="00BD6F46">
        <w:t xml:space="preserve">        pDUSessionChargingInformation:</w:t>
      </w:r>
    </w:p>
    <w:p w14:paraId="78B79385" w14:textId="77777777" w:rsidR="0089013C" w:rsidRPr="00BD6F46" w:rsidRDefault="0089013C" w:rsidP="0089013C">
      <w:pPr>
        <w:pStyle w:val="PL"/>
      </w:pPr>
      <w:r w:rsidRPr="00BD6F46">
        <w:t xml:space="preserve">          $ref: '#/components/schemas/PDUSessionChargingInformation'</w:t>
      </w:r>
    </w:p>
    <w:p w14:paraId="35A3566B" w14:textId="77777777" w:rsidR="0089013C" w:rsidRPr="00BD6F46" w:rsidRDefault="0089013C" w:rsidP="0089013C">
      <w:pPr>
        <w:pStyle w:val="PL"/>
      </w:pPr>
      <w:r w:rsidRPr="00BD6F46">
        <w:t xml:space="preserve">        roamingQBCInformation:</w:t>
      </w:r>
    </w:p>
    <w:p w14:paraId="56371F83" w14:textId="77777777" w:rsidR="0089013C" w:rsidRPr="00BD6F46" w:rsidRDefault="0089013C" w:rsidP="0089013C">
      <w:pPr>
        <w:pStyle w:val="PL"/>
      </w:pPr>
      <w:r w:rsidRPr="00BD6F46">
        <w:t xml:space="preserve">          $ref: '#/components/schemas/RoamingQBCInformation'</w:t>
      </w:r>
    </w:p>
    <w:p w14:paraId="1BC0B9DC" w14:textId="77777777" w:rsidR="0089013C" w:rsidRPr="00BD6F46" w:rsidRDefault="0089013C" w:rsidP="0089013C">
      <w:pPr>
        <w:pStyle w:val="PL"/>
      </w:pPr>
      <w:r w:rsidRPr="00BD6F46">
        <w:t xml:space="preserve">      required:</w:t>
      </w:r>
    </w:p>
    <w:p w14:paraId="4BA6FB85" w14:textId="77777777" w:rsidR="0089013C" w:rsidRPr="00BD6F46" w:rsidRDefault="0089013C" w:rsidP="0089013C">
      <w:pPr>
        <w:pStyle w:val="PL"/>
      </w:pPr>
      <w:r w:rsidRPr="00BD6F46">
        <w:t xml:space="preserve">        - invocationTimeStamp</w:t>
      </w:r>
    </w:p>
    <w:p w14:paraId="600C0BE9" w14:textId="77777777" w:rsidR="0089013C" w:rsidRPr="00BD6F46" w:rsidRDefault="0089013C" w:rsidP="0089013C">
      <w:pPr>
        <w:pStyle w:val="PL"/>
      </w:pPr>
      <w:r w:rsidRPr="00BD6F46">
        <w:t xml:space="preserve">        - invocationSequenceNumber</w:t>
      </w:r>
    </w:p>
    <w:p w14:paraId="4931C761" w14:textId="77777777" w:rsidR="0089013C" w:rsidRPr="00BD6F46" w:rsidRDefault="0089013C" w:rsidP="0089013C">
      <w:pPr>
        <w:pStyle w:val="PL"/>
      </w:pPr>
      <w:r w:rsidRPr="00BD6F46">
        <w:t xml:space="preserve">    ChargingNotif</w:t>
      </w:r>
      <w:r>
        <w:t>yRequest</w:t>
      </w:r>
      <w:r w:rsidRPr="00BD6F46">
        <w:t>:</w:t>
      </w:r>
    </w:p>
    <w:p w14:paraId="15BAB6FF" w14:textId="77777777" w:rsidR="0089013C" w:rsidRPr="00BD6F46" w:rsidRDefault="0089013C" w:rsidP="0089013C">
      <w:pPr>
        <w:pStyle w:val="PL"/>
      </w:pPr>
      <w:r w:rsidRPr="00BD6F46">
        <w:t xml:space="preserve">      type: object</w:t>
      </w:r>
    </w:p>
    <w:p w14:paraId="370B178C" w14:textId="77777777" w:rsidR="0089013C" w:rsidRPr="00BD6F46" w:rsidRDefault="0089013C" w:rsidP="0089013C">
      <w:pPr>
        <w:pStyle w:val="PL"/>
      </w:pPr>
      <w:r w:rsidRPr="00BD6F46">
        <w:t xml:space="preserve">      properties:</w:t>
      </w:r>
    </w:p>
    <w:p w14:paraId="3F933791" w14:textId="77777777" w:rsidR="0089013C" w:rsidRPr="00BD6F46" w:rsidRDefault="0089013C" w:rsidP="0089013C">
      <w:pPr>
        <w:pStyle w:val="PL"/>
      </w:pPr>
      <w:r w:rsidRPr="00BD6F46">
        <w:t xml:space="preserve">        notificationType:</w:t>
      </w:r>
    </w:p>
    <w:p w14:paraId="0DC78A20" w14:textId="77777777" w:rsidR="0089013C" w:rsidRPr="00BD6F46" w:rsidRDefault="0089013C" w:rsidP="0089013C">
      <w:pPr>
        <w:pStyle w:val="PL"/>
      </w:pPr>
      <w:r w:rsidRPr="00BD6F46">
        <w:t xml:space="preserve">          $ref: '#/components/schemas/NotificationType'</w:t>
      </w:r>
    </w:p>
    <w:p w14:paraId="3B0A95F0" w14:textId="77777777" w:rsidR="0089013C" w:rsidRPr="00BD6F46" w:rsidRDefault="0089013C" w:rsidP="0089013C">
      <w:pPr>
        <w:pStyle w:val="PL"/>
      </w:pPr>
      <w:r w:rsidRPr="00BD6F46">
        <w:t xml:space="preserve">        reauthorizationDetails:</w:t>
      </w:r>
    </w:p>
    <w:p w14:paraId="2026E764" w14:textId="77777777" w:rsidR="0089013C" w:rsidRPr="00BD6F46" w:rsidRDefault="0089013C" w:rsidP="0089013C">
      <w:pPr>
        <w:pStyle w:val="PL"/>
      </w:pPr>
      <w:r w:rsidRPr="00BD6F46">
        <w:t xml:space="preserve">          type: array</w:t>
      </w:r>
    </w:p>
    <w:p w14:paraId="0F879A95" w14:textId="77777777" w:rsidR="0089013C" w:rsidRPr="00BD6F46" w:rsidRDefault="0089013C" w:rsidP="0089013C">
      <w:pPr>
        <w:pStyle w:val="PL"/>
      </w:pPr>
      <w:r w:rsidRPr="00BD6F46">
        <w:t xml:space="preserve">          items:</w:t>
      </w:r>
    </w:p>
    <w:p w14:paraId="604202E5" w14:textId="77777777" w:rsidR="0089013C" w:rsidRPr="00BD6F46" w:rsidRDefault="0089013C" w:rsidP="0089013C">
      <w:pPr>
        <w:pStyle w:val="PL"/>
      </w:pPr>
      <w:r w:rsidRPr="00BD6F46">
        <w:t xml:space="preserve">            $ref: '#/components/schemas/ReauthorizationDetails'</w:t>
      </w:r>
    </w:p>
    <w:p w14:paraId="5F75F0F1" w14:textId="77777777" w:rsidR="0089013C" w:rsidRPr="00BD6F46" w:rsidRDefault="0089013C" w:rsidP="0089013C">
      <w:pPr>
        <w:pStyle w:val="PL"/>
      </w:pPr>
      <w:r w:rsidRPr="00BD6F46">
        <w:t xml:space="preserve">          minItems: 0</w:t>
      </w:r>
    </w:p>
    <w:p w14:paraId="4AA94104" w14:textId="77777777" w:rsidR="0089013C" w:rsidRPr="00BD6F46" w:rsidRDefault="0089013C" w:rsidP="0089013C">
      <w:pPr>
        <w:pStyle w:val="PL"/>
      </w:pPr>
      <w:r w:rsidRPr="00BD6F46">
        <w:t xml:space="preserve">      required:</w:t>
      </w:r>
    </w:p>
    <w:p w14:paraId="5A300CC5" w14:textId="77777777" w:rsidR="0089013C" w:rsidRDefault="0089013C" w:rsidP="0089013C">
      <w:pPr>
        <w:pStyle w:val="PL"/>
      </w:pPr>
      <w:r w:rsidRPr="00BD6F46">
        <w:t xml:space="preserve">        - notificationType</w:t>
      </w:r>
    </w:p>
    <w:p w14:paraId="0066C500" w14:textId="77777777" w:rsidR="0089013C" w:rsidRDefault="0089013C" w:rsidP="0089013C">
      <w:pPr>
        <w:pStyle w:val="PL"/>
      </w:pPr>
      <w:r w:rsidRPr="00BD6F46">
        <w:t xml:space="preserve">    </w:t>
      </w:r>
      <w:r>
        <w:t>ChargingNotifyResponse:</w:t>
      </w:r>
    </w:p>
    <w:p w14:paraId="01A045E7" w14:textId="77777777" w:rsidR="0089013C" w:rsidRDefault="0089013C" w:rsidP="0089013C">
      <w:pPr>
        <w:pStyle w:val="PL"/>
      </w:pPr>
      <w:r>
        <w:t xml:space="preserve">      type: object</w:t>
      </w:r>
    </w:p>
    <w:p w14:paraId="7CA66B88" w14:textId="77777777" w:rsidR="0089013C" w:rsidRDefault="0089013C" w:rsidP="0089013C">
      <w:pPr>
        <w:pStyle w:val="PL"/>
      </w:pPr>
      <w:r>
        <w:t xml:space="preserve">      properties:</w:t>
      </w:r>
    </w:p>
    <w:p w14:paraId="17784CF6" w14:textId="77777777" w:rsidR="0089013C" w:rsidRPr="0015021B" w:rsidRDefault="0089013C" w:rsidP="0089013C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i</w:t>
      </w:r>
      <w:r>
        <w:t>nvocationResult</w:t>
      </w:r>
      <w:r w:rsidRPr="00BD6F46">
        <w:t>:</w:t>
      </w:r>
    </w:p>
    <w:p w14:paraId="7D2D3EAC" w14:textId="77777777" w:rsidR="0089013C" w:rsidRPr="00BD6F46" w:rsidRDefault="0089013C" w:rsidP="0089013C">
      <w:pPr>
        <w:pStyle w:val="PL"/>
      </w:pPr>
      <w:r>
        <w:t xml:space="preserve">          $ref: '#/components/schemas/InvocationResult'</w:t>
      </w:r>
    </w:p>
    <w:p w14:paraId="4BCA4D5C" w14:textId="77777777" w:rsidR="0089013C" w:rsidRPr="00BD6F46" w:rsidRDefault="0089013C" w:rsidP="0089013C">
      <w:pPr>
        <w:pStyle w:val="PL"/>
      </w:pPr>
      <w:r w:rsidRPr="00BD6F46">
        <w:t xml:space="preserve">    NFIdentification:</w:t>
      </w:r>
    </w:p>
    <w:p w14:paraId="2B06AC72" w14:textId="77777777" w:rsidR="0089013C" w:rsidRPr="00BD6F46" w:rsidRDefault="0089013C" w:rsidP="0089013C">
      <w:pPr>
        <w:pStyle w:val="PL"/>
      </w:pPr>
      <w:r w:rsidRPr="00BD6F46">
        <w:t xml:space="preserve">      type: object</w:t>
      </w:r>
    </w:p>
    <w:p w14:paraId="3A126C14" w14:textId="77777777" w:rsidR="0089013C" w:rsidRPr="00BD6F46" w:rsidRDefault="0089013C" w:rsidP="0089013C">
      <w:pPr>
        <w:pStyle w:val="PL"/>
      </w:pPr>
      <w:r w:rsidRPr="00BD6F46">
        <w:t xml:space="preserve">      properties:</w:t>
      </w:r>
    </w:p>
    <w:p w14:paraId="6FC90CDC" w14:textId="77777777" w:rsidR="0089013C" w:rsidRPr="00BD6F46" w:rsidRDefault="0089013C" w:rsidP="0089013C">
      <w:pPr>
        <w:pStyle w:val="PL"/>
      </w:pPr>
      <w:r w:rsidRPr="00BD6F46">
        <w:t xml:space="preserve">        nFName:</w:t>
      </w:r>
    </w:p>
    <w:p w14:paraId="0EFF4CB6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'TS29571_CommonData.yaml#/components/schemas/NfInstanceId'</w:t>
      </w:r>
    </w:p>
    <w:p w14:paraId="732E8E19" w14:textId="77777777" w:rsidR="0089013C" w:rsidRPr="00BD6F46" w:rsidRDefault="0089013C" w:rsidP="0089013C">
      <w:pPr>
        <w:pStyle w:val="PL"/>
      </w:pPr>
      <w:r w:rsidRPr="00BD6F46">
        <w:t xml:space="preserve">        nFIPv4Address:</w:t>
      </w:r>
    </w:p>
    <w:p w14:paraId="5C0E46D2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'TS29571_CommonData.yaml#/components/schemas/Ipv4Addr'</w:t>
      </w:r>
    </w:p>
    <w:p w14:paraId="2ABFDC4E" w14:textId="77777777" w:rsidR="0089013C" w:rsidRPr="00BD6F46" w:rsidRDefault="0089013C" w:rsidP="0089013C">
      <w:pPr>
        <w:pStyle w:val="PL"/>
      </w:pPr>
      <w:r w:rsidRPr="00BD6F46">
        <w:t xml:space="preserve">        nFIPv6Address:</w:t>
      </w:r>
    </w:p>
    <w:p w14:paraId="1D735309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'TS29571_CommonData.yaml#/components/schemas/Ipv6Addr'</w:t>
      </w:r>
    </w:p>
    <w:p w14:paraId="6C454AAC" w14:textId="77777777" w:rsidR="0089013C" w:rsidRPr="00BD6F46" w:rsidRDefault="0089013C" w:rsidP="0089013C">
      <w:pPr>
        <w:pStyle w:val="PL"/>
      </w:pPr>
      <w:r w:rsidRPr="00BD6F46">
        <w:t xml:space="preserve">        nFPLMNID:</w:t>
      </w:r>
    </w:p>
    <w:p w14:paraId="394E907C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'TS29571_CommonData.yaml#/components/schemas/PlmnId'</w:t>
      </w:r>
    </w:p>
    <w:p w14:paraId="1609C362" w14:textId="77777777" w:rsidR="0089013C" w:rsidRPr="00BD6F46" w:rsidRDefault="0089013C" w:rsidP="0089013C">
      <w:pPr>
        <w:pStyle w:val="PL"/>
      </w:pPr>
      <w:r w:rsidRPr="00BD6F46">
        <w:t xml:space="preserve">        nodeFunctionality:</w:t>
      </w:r>
    </w:p>
    <w:p w14:paraId="0F995461" w14:textId="77777777" w:rsidR="0089013C" w:rsidRDefault="0089013C" w:rsidP="0089013C">
      <w:pPr>
        <w:pStyle w:val="PL"/>
      </w:pPr>
      <w:r w:rsidRPr="00BD6F46">
        <w:t xml:space="preserve">          $ref: '#/components/schemas/NodeFunctionality'</w:t>
      </w:r>
    </w:p>
    <w:p w14:paraId="0846D58C" w14:textId="77777777" w:rsidR="0089013C" w:rsidRPr="00BD6F46" w:rsidRDefault="0089013C" w:rsidP="0089013C">
      <w:pPr>
        <w:pStyle w:val="PL"/>
      </w:pPr>
      <w:r w:rsidRPr="00BD6F46">
        <w:t xml:space="preserve">        nF</w:t>
      </w:r>
      <w:r>
        <w:t>Fqdn</w:t>
      </w:r>
      <w:r w:rsidRPr="00BD6F46">
        <w:t>:</w:t>
      </w:r>
    </w:p>
    <w:p w14:paraId="207B1A34" w14:textId="77777777" w:rsidR="0089013C" w:rsidRPr="00BD6F46" w:rsidRDefault="0089013C" w:rsidP="0089013C">
      <w:pPr>
        <w:pStyle w:val="PL"/>
      </w:pPr>
      <w:r w:rsidRPr="00BD6F46">
        <w:t xml:space="preserve">          </w:t>
      </w:r>
      <w:r w:rsidRPr="00F267AF">
        <w:t>type: string</w:t>
      </w:r>
    </w:p>
    <w:p w14:paraId="2DA8F52A" w14:textId="77777777" w:rsidR="0089013C" w:rsidRPr="00BD6F46" w:rsidRDefault="0089013C" w:rsidP="0089013C">
      <w:pPr>
        <w:pStyle w:val="PL"/>
      </w:pPr>
      <w:r w:rsidRPr="00BD6F46">
        <w:t xml:space="preserve">      required:</w:t>
      </w:r>
    </w:p>
    <w:p w14:paraId="45D20F8B" w14:textId="77777777" w:rsidR="0089013C" w:rsidRPr="00BD6F46" w:rsidRDefault="0089013C" w:rsidP="0089013C">
      <w:pPr>
        <w:pStyle w:val="PL"/>
      </w:pPr>
      <w:r w:rsidRPr="00BD6F46">
        <w:t xml:space="preserve">        - nodeFunctionality</w:t>
      </w:r>
    </w:p>
    <w:p w14:paraId="26AB25AF" w14:textId="77777777" w:rsidR="0089013C" w:rsidRPr="00BD6F46" w:rsidRDefault="0089013C" w:rsidP="0089013C">
      <w:pPr>
        <w:pStyle w:val="PL"/>
      </w:pPr>
      <w:r w:rsidRPr="00BD6F46">
        <w:t xml:space="preserve">    MultipleUnitUsage:</w:t>
      </w:r>
    </w:p>
    <w:p w14:paraId="0ED16A6B" w14:textId="77777777" w:rsidR="0089013C" w:rsidRPr="00BD6F46" w:rsidRDefault="0089013C" w:rsidP="0089013C">
      <w:pPr>
        <w:pStyle w:val="PL"/>
      </w:pPr>
      <w:r w:rsidRPr="00BD6F46">
        <w:t xml:space="preserve">      type: object</w:t>
      </w:r>
    </w:p>
    <w:p w14:paraId="12EC350F" w14:textId="77777777" w:rsidR="0089013C" w:rsidRPr="00BD6F46" w:rsidRDefault="0089013C" w:rsidP="0089013C">
      <w:pPr>
        <w:pStyle w:val="PL"/>
      </w:pPr>
      <w:r w:rsidRPr="00BD6F46">
        <w:t xml:space="preserve">      properties:</w:t>
      </w:r>
    </w:p>
    <w:p w14:paraId="0ABC3E0B" w14:textId="77777777" w:rsidR="0089013C" w:rsidRPr="00BD6F46" w:rsidRDefault="0089013C" w:rsidP="0089013C">
      <w:pPr>
        <w:pStyle w:val="PL"/>
      </w:pPr>
      <w:r w:rsidRPr="00BD6F46">
        <w:t xml:space="preserve">        ratingGroup:</w:t>
      </w:r>
    </w:p>
    <w:p w14:paraId="72A4EB4F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3BE42232" w14:textId="77777777" w:rsidR="0089013C" w:rsidRPr="00BD6F46" w:rsidRDefault="0089013C" w:rsidP="0089013C">
      <w:pPr>
        <w:pStyle w:val="PL"/>
      </w:pPr>
      <w:r w:rsidRPr="00BD6F46">
        <w:t xml:space="preserve">        requestedUnit:</w:t>
      </w:r>
    </w:p>
    <w:p w14:paraId="3A00B29A" w14:textId="77777777" w:rsidR="0089013C" w:rsidRPr="00BD6F46" w:rsidRDefault="0089013C" w:rsidP="0089013C">
      <w:pPr>
        <w:pStyle w:val="PL"/>
      </w:pPr>
      <w:r w:rsidRPr="00BD6F46">
        <w:t xml:space="preserve">          $ref: '#/components/schemas/RequestedUnit'</w:t>
      </w:r>
    </w:p>
    <w:p w14:paraId="47D0A100" w14:textId="77777777" w:rsidR="0089013C" w:rsidRPr="00BD6F46" w:rsidRDefault="0089013C" w:rsidP="0089013C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u</w:t>
      </w:r>
      <w:r w:rsidRPr="00BD6F46">
        <w:t>sedUnitContainer:</w:t>
      </w:r>
    </w:p>
    <w:p w14:paraId="29BD5BC9" w14:textId="77777777" w:rsidR="0089013C" w:rsidRPr="00BD6F46" w:rsidRDefault="0089013C" w:rsidP="0089013C">
      <w:pPr>
        <w:pStyle w:val="PL"/>
      </w:pPr>
      <w:r w:rsidRPr="00BD6F46">
        <w:t xml:space="preserve">          type: array</w:t>
      </w:r>
    </w:p>
    <w:p w14:paraId="6076FF3D" w14:textId="77777777" w:rsidR="0089013C" w:rsidRPr="00BD6F46" w:rsidRDefault="0089013C" w:rsidP="0089013C">
      <w:pPr>
        <w:pStyle w:val="PL"/>
      </w:pPr>
      <w:r w:rsidRPr="00BD6F46">
        <w:t xml:space="preserve">          items:</w:t>
      </w:r>
    </w:p>
    <w:p w14:paraId="502AC377" w14:textId="77777777" w:rsidR="0089013C" w:rsidRPr="00BD6F46" w:rsidRDefault="0089013C" w:rsidP="0089013C">
      <w:pPr>
        <w:pStyle w:val="PL"/>
      </w:pPr>
      <w:r w:rsidRPr="00BD6F46">
        <w:t xml:space="preserve">            $ref: '#/components/schemas/UsedUnitContainer'</w:t>
      </w:r>
    </w:p>
    <w:p w14:paraId="1399932F" w14:textId="77777777" w:rsidR="0089013C" w:rsidRPr="00BD6F46" w:rsidRDefault="0089013C" w:rsidP="0089013C">
      <w:pPr>
        <w:pStyle w:val="PL"/>
      </w:pPr>
      <w:r w:rsidRPr="00BD6F46">
        <w:t xml:space="preserve">          minItems: 0</w:t>
      </w:r>
    </w:p>
    <w:p w14:paraId="05B03B95" w14:textId="77777777" w:rsidR="0089013C" w:rsidRPr="00BD6F46" w:rsidRDefault="0089013C" w:rsidP="0089013C">
      <w:pPr>
        <w:pStyle w:val="PL"/>
      </w:pPr>
      <w:r w:rsidRPr="00BD6F46">
        <w:t xml:space="preserve">        uPFID:</w:t>
      </w:r>
    </w:p>
    <w:p w14:paraId="54EA7DDF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'TS29571_CommonData.yaml#/components/schemas/NfInstanceId'</w:t>
      </w:r>
    </w:p>
    <w:p w14:paraId="42EBBD70" w14:textId="77777777" w:rsidR="0089013C" w:rsidRPr="00BD6F46" w:rsidRDefault="0089013C" w:rsidP="0089013C">
      <w:pPr>
        <w:pStyle w:val="PL"/>
      </w:pPr>
      <w:r w:rsidRPr="00BD6F46">
        <w:t xml:space="preserve">      required:</w:t>
      </w:r>
    </w:p>
    <w:p w14:paraId="68CF3AF7" w14:textId="77777777" w:rsidR="0089013C" w:rsidRPr="00BD6F46" w:rsidRDefault="0089013C" w:rsidP="0089013C">
      <w:pPr>
        <w:pStyle w:val="PL"/>
      </w:pPr>
      <w:r w:rsidRPr="00BD6F46">
        <w:t xml:space="preserve">        - ratingGroup</w:t>
      </w:r>
    </w:p>
    <w:p w14:paraId="7116084B" w14:textId="77777777" w:rsidR="0089013C" w:rsidRPr="00BD6F46" w:rsidRDefault="0089013C" w:rsidP="0089013C">
      <w:pPr>
        <w:pStyle w:val="PL"/>
      </w:pPr>
      <w:r w:rsidRPr="00BD6F46">
        <w:t xml:space="preserve">    InvocationResult:</w:t>
      </w:r>
    </w:p>
    <w:p w14:paraId="75491B08" w14:textId="77777777" w:rsidR="0089013C" w:rsidRPr="00BD6F46" w:rsidRDefault="0089013C" w:rsidP="0089013C">
      <w:pPr>
        <w:pStyle w:val="PL"/>
      </w:pPr>
      <w:r w:rsidRPr="00BD6F46">
        <w:t xml:space="preserve">      type: object</w:t>
      </w:r>
    </w:p>
    <w:p w14:paraId="109EF06E" w14:textId="77777777" w:rsidR="0089013C" w:rsidRPr="00BD6F46" w:rsidRDefault="0089013C" w:rsidP="0089013C">
      <w:pPr>
        <w:pStyle w:val="PL"/>
      </w:pPr>
      <w:r w:rsidRPr="00BD6F46">
        <w:t xml:space="preserve">      properties:</w:t>
      </w:r>
    </w:p>
    <w:p w14:paraId="3C7A5C71" w14:textId="77777777" w:rsidR="0089013C" w:rsidRPr="00BD6F46" w:rsidRDefault="0089013C" w:rsidP="0089013C">
      <w:pPr>
        <w:pStyle w:val="PL"/>
      </w:pPr>
      <w:r w:rsidRPr="00BD6F46">
        <w:t xml:space="preserve">        error:</w:t>
      </w:r>
    </w:p>
    <w:p w14:paraId="3D392288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'TS29571_CommonData.yaml#/components/schemas/ProblemDetails'</w:t>
      </w:r>
    </w:p>
    <w:p w14:paraId="53EEA02F" w14:textId="77777777" w:rsidR="0089013C" w:rsidRPr="00BD6F46" w:rsidRDefault="0089013C" w:rsidP="0089013C">
      <w:pPr>
        <w:pStyle w:val="PL"/>
      </w:pPr>
      <w:r w:rsidRPr="00BD6F46">
        <w:lastRenderedPageBreak/>
        <w:t xml:space="preserve">        failureHandling:</w:t>
      </w:r>
    </w:p>
    <w:p w14:paraId="048410AE" w14:textId="77777777" w:rsidR="0089013C" w:rsidRPr="00BD6F46" w:rsidRDefault="0089013C" w:rsidP="0089013C">
      <w:pPr>
        <w:pStyle w:val="PL"/>
      </w:pPr>
      <w:r w:rsidRPr="00BD6F46">
        <w:t xml:space="preserve">          $ref: '#/components/schemas/FailureHandling'</w:t>
      </w:r>
    </w:p>
    <w:p w14:paraId="5980A260" w14:textId="77777777" w:rsidR="0089013C" w:rsidRPr="00BD6F46" w:rsidRDefault="0089013C" w:rsidP="0089013C">
      <w:pPr>
        <w:pStyle w:val="PL"/>
      </w:pPr>
      <w:r w:rsidRPr="00BD6F46">
        <w:t xml:space="preserve">    Trigger:</w:t>
      </w:r>
    </w:p>
    <w:p w14:paraId="36E21B6F" w14:textId="77777777" w:rsidR="0089013C" w:rsidRPr="00BD6F46" w:rsidRDefault="0089013C" w:rsidP="0089013C">
      <w:pPr>
        <w:pStyle w:val="PL"/>
      </w:pPr>
      <w:r w:rsidRPr="00BD6F46">
        <w:t xml:space="preserve">      type: object</w:t>
      </w:r>
    </w:p>
    <w:p w14:paraId="1B435402" w14:textId="77777777" w:rsidR="0089013C" w:rsidRPr="00BD6F46" w:rsidRDefault="0089013C" w:rsidP="0089013C">
      <w:pPr>
        <w:pStyle w:val="PL"/>
      </w:pPr>
      <w:r w:rsidRPr="00BD6F46">
        <w:t xml:space="preserve">      properties:</w:t>
      </w:r>
    </w:p>
    <w:p w14:paraId="00FA8CAC" w14:textId="77777777" w:rsidR="0089013C" w:rsidRPr="00BD6F46" w:rsidRDefault="0089013C" w:rsidP="0089013C">
      <w:pPr>
        <w:pStyle w:val="PL"/>
      </w:pPr>
      <w:r w:rsidRPr="00BD6F46">
        <w:t xml:space="preserve">        triggerType:</w:t>
      </w:r>
    </w:p>
    <w:p w14:paraId="26F361F3" w14:textId="77777777" w:rsidR="0089013C" w:rsidRPr="00BD6F46" w:rsidRDefault="0089013C" w:rsidP="0089013C">
      <w:pPr>
        <w:pStyle w:val="PL"/>
      </w:pPr>
      <w:r w:rsidRPr="00BD6F46">
        <w:t xml:space="preserve">          $ref: '#/components/schemas/TriggerType'</w:t>
      </w:r>
    </w:p>
    <w:p w14:paraId="62017B59" w14:textId="77777777" w:rsidR="0089013C" w:rsidRPr="00BD6F46" w:rsidRDefault="0089013C" w:rsidP="0089013C">
      <w:pPr>
        <w:pStyle w:val="PL"/>
      </w:pPr>
      <w:r w:rsidRPr="00BD6F46">
        <w:t xml:space="preserve">        </w:t>
      </w:r>
      <w:r>
        <w:t>triggerC</w:t>
      </w:r>
      <w:r w:rsidRPr="00BD6F46">
        <w:t>ategory:</w:t>
      </w:r>
    </w:p>
    <w:p w14:paraId="6DE5E307" w14:textId="77777777" w:rsidR="0089013C" w:rsidRPr="00BD6F46" w:rsidRDefault="0089013C" w:rsidP="0089013C">
      <w:pPr>
        <w:pStyle w:val="PL"/>
      </w:pPr>
      <w:r w:rsidRPr="00BD6F46">
        <w:t xml:space="preserve">          $ref: '#/components/schemas/TriggerCategory'</w:t>
      </w:r>
    </w:p>
    <w:p w14:paraId="27437609" w14:textId="77777777" w:rsidR="0089013C" w:rsidRPr="00BD6F46" w:rsidRDefault="0089013C" w:rsidP="0089013C">
      <w:pPr>
        <w:pStyle w:val="PL"/>
      </w:pPr>
      <w:r w:rsidRPr="00BD6F46">
        <w:t xml:space="preserve">        timeLimit:</w:t>
      </w:r>
    </w:p>
    <w:p w14:paraId="6213FFB9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'TS29571_CommonData.yaml#/components/schemas/DurationSec'</w:t>
      </w:r>
    </w:p>
    <w:p w14:paraId="34464ED9" w14:textId="77777777" w:rsidR="0089013C" w:rsidRPr="00BD6F46" w:rsidRDefault="0089013C" w:rsidP="0089013C">
      <w:pPr>
        <w:pStyle w:val="PL"/>
      </w:pPr>
      <w:r w:rsidRPr="00BD6F46">
        <w:t xml:space="preserve">        volumeLimit:</w:t>
      </w:r>
    </w:p>
    <w:p w14:paraId="084BB13A" w14:textId="77777777" w:rsidR="0089013C" w:rsidRDefault="0089013C" w:rsidP="0089013C">
      <w:pPr>
        <w:pStyle w:val="PL"/>
      </w:pPr>
      <w:r w:rsidRPr="00BD6F46">
        <w:t xml:space="preserve">          $ref: 'TS29571_CommonData.yaml#/components/schemas/Uint32'</w:t>
      </w:r>
    </w:p>
    <w:p w14:paraId="5ADAC21B" w14:textId="77777777" w:rsidR="0089013C" w:rsidRPr="00BD6F46" w:rsidRDefault="0089013C" w:rsidP="0089013C">
      <w:pPr>
        <w:pStyle w:val="PL"/>
      </w:pPr>
      <w:r w:rsidRPr="00BD6F46">
        <w:t xml:space="preserve">        volumeLimit</w:t>
      </w:r>
      <w:r>
        <w:t>64</w:t>
      </w:r>
      <w:r w:rsidRPr="00BD6F46">
        <w:t>:</w:t>
      </w:r>
    </w:p>
    <w:p w14:paraId="15555CF4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06DBB9A3" w14:textId="77777777" w:rsidR="0089013C" w:rsidRPr="00BD6F46" w:rsidRDefault="0089013C" w:rsidP="0089013C">
      <w:pPr>
        <w:pStyle w:val="PL"/>
      </w:pPr>
      <w:r w:rsidRPr="00BD6F46">
        <w:t xml:space="preserve">        maxNumberOfccc:</w:t>
      </w:r>
    </w:p>
    <w:p w14:paraId="366D5026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'TS29571_CommonData.yaml#/components/schemas/Uint32'</w:t>
      </w:r>
    </w:p>
    <w:p w14:paraId="1AA8828C" w14:textId="77777777" w:rsidR="0089013C" w:rsidRPr="00BD6F46" w:rsidRDefault="0089013C" w:rsidP="0089013C">
      <w:pPr>
        <w:pStyle w:val="PL"/>
      </w:pPr>
      <w:r w:rsidRPr="00BD6F46">
        <w:t xml:space="preserve">      required:</w:t>
      </w:r>
    </w:p>
    <w:p w14:paraId="4DA4E5F0" w14:textId="77777777" w:rsidR="0089013C" w:rsidRPr="00BD6F46" w:rsidRDefault="0089013C" w:rsidP="0089013C">
      <w:pPr>
        <w:pStyle w:val="PL"/>
      </w:pPr>
      <w:r w:rsidRPr="00BD6F46">
        <w:t xml:space="preserve">        - triggerType</w:t>
      </w:r>
    </w:p>
    <w:p w14:paraId="4A16010D" w14:textId="77777777" w:rsidR="0089013C" w:rsidRPr="00BD6F46" w:rsidRDefault="0089013C" w:rsidP="0089013C">
      <w:pPr>
        <w:pStyle w:val="PL"/>
      </w:pPr>
      <w:r w:rsidRPr="00BD6F46">
        <w:t xml:space="preserve">        - </w:t>
      </w:r>
      <w:r>
        <w:t>t</w:t>
      </w:r>
      <w:r w:rsidRPr="00BD6F46">
        <w:t>riggerCategory</w:t>
      </w:r>
    </w:p>
    <w:p w14:paraId="493339E5" w14:textId="77777777" w:rsidR="0089013C" w:rsidRPr="00BD6F46" w:rsidRDefault="0089013C" w:rsidP="0089013C">
      <w:pPr>
        <w:pStyle w:val="PL"/>
      </w:pPr>
      <w:r w:rsidRPr="00BD6F46">
        <w:t xml:space="preserve">    Multiple</w:t>
      </w:r>
      <w:r>
        <w:t>Unit</w:t>
      </w:r>
      <w:r w:rsidRPr="00BD6F46">
        <w:t>Information:</w:t>
      </w:r>
    </w:p>
    <w:p w14:paraId="4D40EECA" w14:textId="77777777" w:rsidR="0089013C" w:rsidRPr="00BD6F46" w:rsidRDefault="0089013C" w:rsidP="0089013C">
      <w:pPr>
        <w:pStyle w:val="PL"/>
      </w:pPr>
      <w:r w:rsidRPr="00BD6F46">
        <w:t xml:space="preserve">      type: object</w:t>
      </w:r>
    </w:p>
    <w:p w14:paraId="4F15AB1A" w14:textId="77777777" w:rsidR="0089013C" w:rsidRPr="00BD6F46" w:rsidRDefault="0089013C" w:rsidP="0089013C">
      <w:pPr>
        <w:pStyle w:val="PL"/>
      </w:pPr>
      <w:r w:rsidRPr="00BD6F46">
        <w:t xml:space="preserve">      properties:</w:t>
      </w:r>
    </w:p>
    <w:p w14:paraId="0D51D79E" w14:textId="77777777" w:rsidR="0089013C" w:rsidRPr="00BD6F46" w:rsidRDefault="0089013C" w:rsidP="0089013C">
      <w:pPr>
        <w:pStyle w:val="PL"/>
      </w:pPr>
      <w:r w:rsidRPr="00BD6F46">
        <w:t xml:space="preserve">        resultCode:</w:t>
      </w:r>
    </w:p>
    <w:p w14:paraId="17C993B4" w14:textId="77777777" w:rsidR="0089013C" w:rsidRPr="00BD6F46" w:rsidRDefault="0089013C" w:rsidP="0089013C">
      <w:pPr>
        <w:pStyle w:val="PL"/>
      </w:pPr>
      <w:r w:rsidRPr="00BD6F46">
        <w:t xml:space="preserve">          $ref: '#/components/schemas/ResultCode'</w:t>
      </w:r>
    </w:p>
    <w:p w14:paraId="2B3428EC" w14:textId="77777777" w:rsidR="0089013C" w:rsidRPr="00BD6F46" w:rsidRDefault="0089013C" w:rsidP="0089013C">
      <w:pPr>
        <w:pStyle w:val="PL"/>
      </w:pPr>
      <w:r w:rsidRPr="00BD6F46">
        <w:t xml:space="preserve">        ratingGroup:</w:t>
      </w:r>
    </w:p>
    <w:p w14:paraId="0B12B8FC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684F4774" w14:textId="77777777" w:rsidR="0089013C" w:rsidRPr="00BD6F46" w:rsidRDefault="0089013C" w:rsidP="0089013C">
      <w:pPr>
        <w:pStyle w:val="PL"/>
      </w:pPr>
      <w:r w:rsidRPr="00BD6F46">
        <w:t xml:space="preserve">        grantedUnit:</w:t>
      </w:r>
    </w:p>
    <w:p w14:paraId="447517EA" w14:textId="77777777" w:rsidR="0089013C" w:rsidRPr="00BD6F46" w:rsidRDefault="0089013C" w:rsidP="0089013C">
      <w:pPr>
        <w:pStyle w:val="PL"/>
      </w:pPr>
      <w:r w:rsidRPr="00BD6F46">
        <w:t xml:space="preserve">          $ref: '#/components/schemas/GrantedUnit'</w:t>
      </w:r>
    </w:p>
    <w:p w14:paraId="5B233FA0" w14:textId="77777777" w:rsidR="0089013C" w:rsidRPr="00BD6F46" w:rsidRDefault="0089013C" w:rsidP="0089013C">
      <w:pPr>
        <w:pStyle w:val="PL"/>
      </w:pPr>
      <w:r w:rsidRPr="00BD6F46">
        <w:t xml:space="preserve">        triggers:</w:t>
      </w:r>
    </w:p>
    <w:p w14:paraId="724CD23C" w14:textId="77777777" w:rsidR="0089013C" w:rsidRPr="00BD6F46" w:rsidRDefault="0089013C" w:rsidP="0089013C">
      <w:pPr>
        <w:pStyle w:val="PL"/>
      </w:pPr>
      <w:r w:rsidRPr="00BD6F46">
        <w:t xml:space="preserve">          type: array</w:t>
      </w:r>
    </w:p>
    <w:p w14:paraId="082A4455" w14:textId="77777777" w:rsidR="0089013C" w:rsidRPr="00BD6F46" w:rsidRDefault="0089013C" w:rsidP="0089013C">
      <w:pPr>
        <w:pStyle w:val="PL"/>
      </w:pPr>
      <w:r w:rsidRPr="00BD6F46">
        <w:t xml:space="preserve">          items:</w:t>
      </w:r>
    </w:p>
    <w:p w14:paraId="588C2028" w14:textId="77777777" w:rsidR="0089013C" w:rsidRPr="00BD6F46" w:rsidRDefault="0089013C" w:rsidP="0089013C">
      <w:pPr>
        <w:pStyle w:val="PL"/>
      </w:pPr>
      <w:r w:rsidRPr="00BD6F46">
        <w:t xml:space="preserve">            $ref: '#/components/schemas/Trigger'</w:t>
      </w:r>
    </w:p>
    <w:p w14:paraId="12BA8FFA" w14:textId="77777777" w:rsidR="0089013C" w:rsidRPr="00BD6F46" w:rsidRDefault="0089013C" w:rsidP="0089013C">
      <w:pPr>
        <w:pStyle w:val="PL"/>
      </w:pPr>
      <w:r w:rsidRPr="00BD6F46">
        <w:t xml:space="preserve">          minItems: 0</w:t>
      </w:r>
    </w:p>
    <w:p w14:paraId="1A321D73" w14:textId="77777777" w:rsidR="0089013C" w:rsidRPr="00BD6F46" w:rsidRDefault="0089013C" w:rsidP="0089013C">
      <w:pPr>
        <w:pStyle w:val="PL"/>
      </w:pPr>
      <w:r w:rsidRPr="00BD6F46">
        <w:t xml:space="preserve">        validityTime:</w:t>
      </w:r>
    </w:p>
    <w:p w14:paraId="0FA07E07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</w:t>
      </w:r>
      <w:r w:rsidRPr="009674B5">
        <w:t>DurationSec</w:t>
      </w:r>
      <w:r w:rsidRPr="00BD6F46">
        <w:t>'</w:t>
      </w:r>
    </w:p>
    <w:p w14:paraId="1B0F7D54" w14:textId="77777777" w:rsidR="0089013C" w:rsidRPr="00BD6F46" w:rsidRDefault="0089013C" w:rsidP="0089013C">
      <w:pPr>
        <w:pStyle w:val="PL"/>
      </w:pPr>
      <w:r w:rsidRPr="00BD6F46">
        <w:t xml:space="preserve">        quotaHoldingTime:</w:t>
      </w:r>
    </w:p>
    <w:p w14:paraId="3C47CE7E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'TS29571_CommonData.yaml#/components/schemas/DurationSec'</w:t>
      </w:r>
    </w:p>
    <w:p w14:paraId="29C97C7C" w14:textId="77777777" w:rsidR="0089013C" w:rsidRPr="00BD6F46" w:rsidRDefault="0089013C" w:rsidP="0089013C">
      <w:pPr>
        <w:pStyle w:val="PL"/>
      </w:pPr>
      <w:r w:rsidRPr="00BD6F46">
        <w:t xml:space="preserve">        finalUnitIndication:</w:t>
      </w:r>
    </w:p>
    <w:p w14:paraId="31B96A2E" w14:textId="77777777" w:rsidR="0089013C" w:rsidRPr="00BD6F46" w:rsidRDefault="0089013C" w:rsidP="0089013C">
      <w:pPr>
        <w:pStyle w:val="PL"/>
      </w:pPr>
      <w:r w:rsidRPr="00BD6F46">
        <w:t xml:space="preserve">          $ref: '#/components/schemas/FinalUnitIndication'</w:t>
      </w:r>
    </w:p>
    <w:p w14:paraId="312B24FA" w14:textId="77777777" w:rsidR="0089013C" w:rsidRPr="00BD6F46" w:rsidRDefault="0089013C" w:rsidP="0089013C">
      <w:pPr>
        <w:pStyle w:val="PL"/>
      </w:pPr>
      <w:r w:rsidRPr="00BD6F46">
        <w:t xml:space="preserve">        timeQuotaThreshold:</w:t>
      </w:r>
    </w:p>
    <w:p w14:paraId="5F36627C" w14:textId="77777777" w:rsidR="0089013C" w:rsidRPr="00BD6F46" w:rsidRDefault="0089013C" w:rsidP="0089013C">
      <w:pPr>
        <w:pStyle w:val="PL"/>
      </w:pPr>
      <w:r w:rsidRPr="00BD6F46">
        <w:t xml:space="preserve">          type: integer</w:t>
      </w:r>
    </w:p>
    <w:p w14:paraId="446D1CD1" w14:textId="77777777" w:rsidR="0089013C" w:rsidRPr="00BD6F46" w:rsidRDefault="0089013C" w:rsidP="0089013C">
      <w:pPr>
        <w:pStyle w:val="PL"/>
      </w:pPr>
      <w:r w:rsidRPr="00BD6F46">
        <w:t xml:space="preserve">        volumeQuotaThreshold:</w:t>
      </w:r>
    </w:p>
    <w:p w14:paraId="28F75BBD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34872506" w14:textId="77777777" w:rsidR="0089013C" w:rsidRPr="00BD6F46" w:rsidRDefault="0089013C" w:rsidP="0089013C">
      <w:pPr>
        <w:pStyle w:val="PL"/>
      </w:pPr>
      <w:r w:rsidRPr="00BD6F46">
        <w:t xml:space="preserve">        unitQuotaThreshold:</w:t>
      </w:r>
    </w:p>
    <w:p w14:paraId="3FA415F8" w14:textId="77777777" w:rsidR="0089013C" w:rsidRPr="00BD6F46" w:rsidRDefault="0089013C" w:rsidP="0089013C">
      <w:pPr>
        <w:pStyle w:val="PL"/>
      </w:pPr>
      <w:r w:rsidRPr="00BD6F46">
        <w:t xml:space="preserve">          type: integer</w:t>
      </w:r>
    </w:p>
    <w:p w14:paraId="14EBAD2E" w14:textId="77777777" w:rsidR="0089013C" w:rsidRPr="00BD6F46" w:rsidRDefault="0089013C" w:rsidP="0089013C">
      <w:pPr>
        <w:pStyle w:val="PL"/>
      </w:pPr>
      <w:r w:rsidRPr="00BD6F46">
        <w:t xml:space="preserve">        uPFID:</w:t>
      </w:r>
    </w:p>
    <w:p w14:paraId="305F6846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'TS29571_CommonData.yaml#/components/schemas/NfInstanceId'</w:t>
      </w:r>
    </w:p>
    <w:p w14:paraId="572FFF7F" w14:textId="77777777" w:rsidR="0089013C" w:rsidRPr="00BD6F46" w:rsidRDefault="0089013C" w:rsidP="0089013C">
      <w:pPr>
        <w:pStyle w:val="PL"/>
      </w:pPr>
      <w:r w:rsidRPr="00BD6F46">
        <w:t xml:space="preserve">      required:</w:t>
      </w:r>
    </w:p>
    <w:p w14:paraId="6769A292" w14:textId="77777777" w:rsidR="0089013C" w:rsidRPr="00BD6F46" w:rsidRDefault="0089013C" w:rsidP="0089013C">
      <w:pPr>
        <w:pStyle w:val="PL"/>
      </w:pPr>
      <w:r w:rsidRPr="00BD6F46">
        <w:t xml:space="preserve">        - ratingGroup</w:t>
      </w:r>
    </w:p>
    <w:p w14:paraId="5A8EA968" w14:textId="77777777" w:rsidR="0089013C" w:rsidRPr="00BD6F46" w:rsidRDefault="0089013C" w:rsidP="0089013C">
      <w:pPr>
        <w:pStyle w:val="PL"/>
      </w:pPr>
      <w:r w:rsidRPr="00BD6F46">
        <w:t xml:space="preserve">    RequestedUnit:</w:t>
      </w:r>
    </w:p>
    <w:p w14:paraId="2E05E9FA" w14:textId="77777777" w:rsidR="0089013C" w:rsidRPr="00BD6F46" w:rsidRDefault="0089013C" w:rsidP="0089013C">
      <w:pPr>
        <w:pStyle w:val="PL"/>
      </w:pPr>
      <w:r w:rsidRPr="00BD6F46">
        <w:t xml:space="preserve">      type: object</w:t>
      </w:r>
    </w:p>
    <w:p w14:paraId="33EDE494" w14:textId="77777777" w:rsidR="0089013C" w:rsidRPr="00BD6F46" w:rsidRDefault="0089013C" w:rsidP="0089013C">
      <w:pPr>
        <w:pStyle w:val="PL"/>
      </w:pPr>
      <w:r w:rsidRPr="00BD6F46">
        <w:t xml:space="preserve">      properties:</w:t>
      </w:r>
    </w:p>
    <w:p w14:paraId="4866C38D" w14:textId="77777777" w:rsidR="0089013C" w:rsidRPr="00BD6F46" w:rsidRDefault="0089013C" w:rsidP="0089013C">
      <w:pPr>
        <w:pStyle w:val="PL"/>
      </w:pPr>
      <w:r w:rsidRPr="00BD6F46">
        <w:t xml:space="preserve">        time:</w:t>
      </w:r>
    </w:p>
    <w:p w14:paraId="2968E47F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'TS29571_CommonData.yaml#/components/schemas/Uint32'</w:t>
      </w:r>
    </w:p>
    <w:p w14:paraId="3812A1AC" w14:textId="77777777" w:rsidR="0089013C" w:rsidRPr="00BD6F46" w:rsidRDefault="0089013C" w:rsidP="0089013C">
      <w:pPr>
        <w:pStyle w:val="PL"/>
      </w:pPr>
      <w:r w:rsidRPr="00BD6F46">
        <w:t xml:space="preserve">        totalVolume:</w:t>
      </w:r>
    </w:p>
    <w:p w14:paraId="3DD10C8A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'TS29571_CommonData.yaml#/components/schemas/Uint64'</w:t>
      </w:r>
    </w:p>
    <w:p w14:paraId="17DAE7CC" w14:textId="77777777" w:rsidR="0089013C" w:rsidRPr="00BD6F46" w:rsidRDefault="0089013C" w:rsidP="0089013C">
      <w:pPr>
        <w:pStyle w:val="PL"/>
      </w:pPr>
      <w:r w:rsidRPr="00BD6F46">
        <w:t xml:space="preserve">        uplinkVolume:</w:t>
      </w:r>
    </w:p>
    <w:p w14:paraId="43FB3289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'TS29571_CommonData.yaml#/components/schemas/Uint64'</w:t>
      </w:r>
    </w:p>
    <w:p w14:paraId="16CE78CE" w14:textId="77777777" w:rsidR="0089013C" w:rsidRPr="00BD6F46" w:rsidRDefault="0089013C" w:rsidP="0089013C">
      <w:pPr>
        <w:pStyle w:val="PL"/>
      </w:pPr>
      <w:r w:rsidRPr="00BD6F46">
        <w:t xml:space="preserve">        downlinkVolume:</w:t>
      </w:r>
    </w:p>
    <w:p w14:paraId="09FD31CF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'TS29571_CommonData.yaml#/components/schemas/Uint64'</w:t>
      </w:r>
    </w:p>
    <w:p w14:paraId="516C83CD" w14:textId="77777777" w:rsidR="0089013C" w:rsidRPr="00BD6F46" w:rsidRDefault="0089013C" w:rsidP="0089013C">
      <w:pPr>
        <w:pStyle w:val="PL"/>
      </w:pPr>
      <w:r w:rsidRPr="00BD6F46">
        <w:t xml:space="preserve">        serviceSpecificUnits:</w:t>
      </w:r>
    </w:p>
    <w:p w14:paraId="4B0932C1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'TS29571_CommonData.yaml#/components/schemas/Uint64'</w:t>
      </w:r>
    </w:p>
    <w:p w14:paraId="3AECE371" w14:textId="77777777" w:rsidR="0089013C" w:rsidRPr="00BD6F46" w:rsidRDefault="0089013C" w:rsidP="0089013C">
      <w:pPr>
        <w:pStyle w:val="PL"/>
      </w:pPr>
      <w:r w:rsidRPr="00BD6F46">
        <w:t xml:space="preserve">    UsedUnitContainer:</w:t>
      </w:r>
    </w:p>
    <w:p w14:paraId="2CDE2AE9" w14:textId="77777777" w:rsidR="0089013C" w:rsidRPr="00BD6F46" w:rsidRDefault="0089013C" w:rsidP="0089013C">
      <w:pPr>
        <w:pStyle w:val="PL"/>
      </w:pPr>
      <w:r w:rsidRPr="00BD6F46">
        <w:t xml:space="preserve">      type: object</w:t>
      </w:r>
    </w:p>
    <w:p w14:paraId="622103B6" w14:textId="77777777" w:rsidR="0089013C" w:rsidRPr="00BD6F46" w:rsidRDefault="0089013C" w:rsidP="0089013C">
      <w:pPr>
        <w:pStyle w:val="PL"/>
      </w:pPr>
      <w:r w:rsidRPr="00BD6F46">
        <w:t xml:space="preserve">      properties:</w:t>
      </w:r>
    </w:p>
    <w:p w14:paraId="27983981" w14:textId="77777777" w:rsidR="0089013C" w:rsidRPr="00BD6F46" w:rsidRDefault="0089013C" w:rsidP="0089013C">
      <w:pPr>
        <w:pStyle w:val="PL"/>
      </w:pPr>
      <w:r w:rsidRPr="00BD6F46">
        <w:t xml:space="preserve">        serviceId:</w:t>
      </w:r>
    </w:p>
    <w:p w14:paraId="15E2E248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3C0FA485" w14:textId="77777777" w:rsidR="0089013C" w:rsidRPr="00BD6F46" w:rsidRDefault="0089013C" w:rsidP="0089013C">
      <w:pPr>
        <w:pStyle w:val="PL"/>
      </w:pPr>
      <w:r w:rsidRPr="00BD6F46">
        <w:t xml:space="preserve">        quotaManagementIndicator:</w:t>
      </w:r>
    </w:p>
    <w:p w14:paraId="3F275D48" w14:textId="77777777" w:rsidR="0089013C" w:rsidRPr="00BD6F46" w:rsidRDefault="0089013C" w:rsidP="0089013C">
      <w:pPr>
        <w:pStyle w:val="PL"/>
      </w:pPr>
      <w:r w:rsidRPr="00BD6F46">
        <w:t xml:space="preserve">          $ref: '#/components/schemas/QuotaManagementIndicator'</w:t>
      </w:r>
    </w:p>
    <w:p w14:paraId="64325A43" w14:textId="77777777" w:rsidR="0089013C" w:rsidRPr="00BD6F46" w:rsidRDefault="0089013C" w:rsidP="0089013C">
      <w:pPr>
        <w:pStyle w:val="PL"/>
      </w:pPr>
      <w:r w:rsidRPr="00BD6F46">
        <w:t xml:space="preserve">        triggers:</w:t>
      </w:r>
    </w:p>
    <w:p w14:paraId="7ABDA4A3" w14:textId="77777777" w:rsidR="0089013C" w:rsidRPr="00BD6F46" w:rsidRDefault="0089013C" w:rsidP="0089013C">
      <w:pPr>
        <w:pStyle w:val="PL"/>
      </w:pPr>
      <w:r w:rsidRPr="00BD6F46">
        <w:t xml:space="preserve">          type: array</w:t>
      </w:r>
    </w:p>
    <w:p w14:paraId="5861FB6C" w14:textId="77777777" w:rsidR="0089013C" w:rsidRPr="00BD6F46" w:rsidRDefault="0089013C" w:rsidP="0089013C">
      <w:pPr>
        <w:pStyle w:val="PL"/>
      </w:pPr>
      <w:r w:rsidRPr="00BD6F46">
        <w:t xml:space="preserve">          items:</w:t>
      </w:r>
    </w:p>
    <w:p w14:paraId="41F741F7" w14:textId="77777777" w:rsidR="0089013C" w:rsidRPr="00BD6F46" w:rsidRDefault="0089013C" w:rsidP="0089013C">
      <w:pPr>
        <w:pStyle w:val="PL"/>
      </w:pPr>
      <w:r w:rsidRPr="00BD6F46">
        <w:t xml:space="preserve">            $ref: '#/components/schemas/Trigger'</w:t>
      </w:r>
    </w:p>
    <w:p w14:paraId="45AA7181" w14:textId="77777777" w:rsidR="0089013C" w:rsidRPr="00BD6F46" w:rsidRDefault="0089013C" w:rsidP="0089013C">
      <w:pPr>
        <w:pStyle w:val="PL"/>
      </w:pPr>
      <w:r w:rsidRPr="00BD6F46">
        <w:t xml:space="preserve">          minItems: 0</w:t>
      </w:r>
    </w:p>
    <w:p w14:paraId="36D1345C" w14:textId="77777777" w:rsidR="0089013C" w:rsidRPr="00BD6F46" w:rsidRDefault="0089013C" w:rsidP="0089013C">
      <w:pPr>
        <w:pStyle w:val="PL"/>
      </w:pPr>
      <w:r w:rsidRPr="00BD6F46">
        <w:t xml:space="preserve">        triggerTimestamp:</w:t>
      </w:r>
    </w:p>
    <w:p w14:paraId="12D286BD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'TS29571_CommonData.yaml#/components/schemas/DateTime'</w:t>
      </w:r>
    </w:p>
    <w:p w14:paraId="3187C7EB" w14:textId="77777777" w:rsidR="0089013C" w:rsidRPr="00BD6F46" w:rsidRDefault="0089013C" w:rsidP="0089013C">
      <w:pPr>
        <w:pStyle w:val="PL"/>
      </w:pPr>
      <w:r w:rsidRPr="00BD6F46">
        <w:t xml:space="preserve">        time:</w:t>
      </w:r>
    </w:p>
    <w:p w14:paraId="410D523F" w14:textId="77777777" w:rsidR="0089013C" w:rsidRPr="00BD6F46" w:rsidRDefault="0089013C" w:rsidP="0089013C">
      <w:pPr>
        <w:pStyle w:val="PL"/>
      </w:pPr>
      <w:r w:rsidRPr="00BD6F46">
        <w:lastRenderedPageBreak/>
        <w:t xml:space="preserve">          $ref: 'TS29571_CommonData.yaml#/components/schemas/Uint32'</w:t>
      </w:r>
    </w:p>
    <w:p w14:paraId="3719067E" w14:textId="77777777" w:rsidR="0089013C" w:rsidRPr="00BD6F46" w:rsidRDefault="0089013C" w:rsidP="0089013C">
      <w:pPr>
        <w:pStyle w:val="PL"/>
      </w:pPr>
      <w:r w:rsidRPr="00BD6F46">
        <w:t xml:space="preserve">        totalVolume:</w:t>
      </w:r>
    </w:p>
    <w:p w14:paraId="561ACDD0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'TS29571_CommonData.yaml#/components/schemas/Uint64'</w:t>
      </w:r>
    </w:p>
    <w:p w14:paraId="5D568DAF" w14:textId="77777777" w:rsidR="0089013C" w:rsidRPr="00BD6F46" w:rsidRDefault="0089013C" w:rsidP="0089013C">
      <w:pPr>
        <w:pStyle w:val="PL"/>
      </w:pPr>
      <w:r w:rsidRPr="00BD6F46">
        <w:t xml:space="preserve">        uplinkVolume:</w:t>
      </w:r>
    </w:p>
    <w:p w14:paraId="5C866CB5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'TS29571_CommonData.yaml#/components/schemas/Uint64'</w:t>
      </w:r>
    </w:p>
    <w:p w14:paraId="2C053871" w14:textId="77777777" w:rsidR="0089013C" w:rsidRPr="00BD6F46" w:rsidRDefault="0089013C" w:rsidP="0089013C">
      <w:pPr>
        <w:pStyle w:val="PL"/>
      </w:pPr>
      <w:r w:rsidRPr="00BD6F46">
        <w:t xml:space="preserve">        downlinkVolume:</w:t>
      </w:r>
    </w:p>
    <w:p w14:paraId="5F5314FA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'TS29571_CommonData.yaml#/components/schemas/Uint64'</w:t>
      </w:r>
    </w:p>
    <w:p w14:paraId="11589111" w14:textId="77777777" w:rsidR="0089013C" w:rsidRPr="00BD6F46" w:rsidRDefault="0089013C" w:rsidP="0089013C">
      <w:pPr>
        <w:pStyle w:val="PL"/>
      </w:pPr>
      <w:r w:rsidRPr="00BD6F46">
        <w:t xml:space="preserve">        serviceSpecificUnits:</w:t>
      </w:r>
    </w:p>
    <w:p w14:paraId="0DC1EF47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'TS29571_CommonData.yaml#/components/schemas/Uint64'</w:t>
      </w:r>
    </w:p>
    <w:p w14:paraId="64052FD0" w14:textId="77777777" w:rsidR="0089013C" w:rsidRPr="00BD6F46" w:rsidRDefault="0089013C" w:rsidP="0089013C">
      <w:pPr>
        <w:pStyle w:val="PL"/>
      </w:pPr>
      <w:r w:rsidRPr="00BD6F46">
        <w:t xml:space="preserve">        eventTimeStamps:</w:t>
      </w:r>
    </w:p>
    <w:p w14:paraId="3608212B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'TS29571_CommonData.yaml#/components/schemas/DateTime'</w:t>
      </w:r>
    </w:p>
    <w:p w14:paraId="70ED49F5" w14:textId="77777777" w:rsidR="0089013C" w:rsidRPr="00BD6F46" w:rsidRDefault="0089013C" w:rsidP="0089013C">
      <w:pPr>
        <w:pStyle w:val="PL"/>
      </w:pPr>
      <w:r w:rsidRPr="00BD6F46">
        <w:t xml:space="preserve">        localSequenceNumber:</w:t>
      </w:r>
    </w:p>
    <w:p w14:paraId="5A3B25F4" w14:textId="77777777" w:rsidR="0089013C" w:rsidRPr="00BD6F46" w:rsidRDefault="0089013C" w:rsidP="0089013C">
      <w:pPr>
        <w:pStyle w:val="PL"/>
      </w:pPr>
      <w:r w:rsidRPr="00BD6F46">
        <w:t xml:space="preserve">          type: integer</w:t>
      </w:r>
    </w:p>
    <w:p w14:paraId="2A2BD57D" w14:textId="77777777" w:rsidR="0089013C" w:rsidRPr="00BD6F46" w:rsidRDefault="0089013C" w:rsidP="0089013C">
      <w:pPr>
        <w:pStyle w:val="PL"/>
      </w:pPr>
      <w:r w:rsidRPr="00BD6F46">
        <w:t xml:space="preserve">        pDUContainerInformation:</w:t>
      </w:r>
    </w:p>
    <w:p w14:paraId="6EA9D9B3" w14:textId="77777777" w:rsidR="0089013C" w:rsidRPr="00BD6F46" w:rsidRDefault="0089013C" w:rsidP="0089013C">
      <w:pPr>
        <w:pStyle w:val="PL"/>
      </w:pPr>
      <w:r w:rsidRPr="00BD6F46">
        <w:t xml:space="preserve">          $ref: '#/components/schemas/PDUContainerInformation'</w:t>
      </w:r>
    </w:p>
    <w:p w14:paraId="05119833" w14:textId="77777777" w:rsidR="0089013C" w:rsidRPr="00BD6F46" w:rsidRDefault="0089013C" w:rsidP="0089013C">
      <w:pPr>
        <w:pStyle w:val="PL"/>
      </w:pPr>
      <w:r w:rsidRPr="00BD6F46">
        <w:t xml:space="preserve">      required:</w:t>
      </w:r>
    </w:p>
    <w:p w14:paraId="0F088CDC" w14:textId="77777777" w:rsidR="0089013C" w:rsidRPr="00BD6F46" w:rsidRDefault="0089013C" w:rsidP="0089013C">
      <w:pPr>
        <w:pStyle w:val="PL"/>
      </w:pPr>
      <w:r w:rsidRPr="00BD6F46">
        <w:t xml:space="preserve">        - localSequenceNumber</w:t>
      </w:r>
    </w:p>
    <w:p w14:paraId="56108D77" w14:textId="77777777" w:rsidR="0089013C" w:rsidRPr="00BD6F46" w:rsidRDefault="0089013C" w:rsidP="0089013C">
      <w:pPr>
        <w:pStyle w:val="PL"/>
      </w:pPr>
      <w:r w:rsidRPr="00BD6F46">
        <w:t xml:space="preserve">    GrantedUnit:</w:t>
      </w:r>
    </w:p>
    <w:p w14:paraId="540FFB40" w14:textId="77777777" w:rsidR="0089013C" w:rsidRPr="00BD6F46" w:rsidRDefault="0089013C" w:rsidP="0089013C">
      <w:pPr>
        <w:pStyle w:val="PL"/>
      </w:pPr>
      <w:r w:rsidRPr="00BD6F46">
        <w:t xml:space="preserve">      type: object</w:t>
      </w:r>
    </w:p>
    <w:p w14:paraId="0426AB1C" w14:textId="77777777" w:rsidR="0089013C" w:rsidRPr="00BD6F46" w:rsidRDefault="0089013C" w:rsidP="0089013C">
      <w:pPr>
        <w:pStyle w:val="PL"/>
      </w:pPr>
      <w:r w:rsidRPr="00BD6F46">
        <w:t xml:space="preserve">      properties:</w:t>
      </w:r>
    </w:p>
    <w:p w14:paraId="5A7EF104" w14:textId="77777777" w:rsidR="0089013C" w:rsidRPr="00BD6F46" w:rsidRDefault="0089013C" w:rsidP="0089013C">
      <w:pPr>
        <w:pStyle w:val="PL"/>
      </w:pPr>
      <w:r w:rsidRPr="00BD6F46">
        <w:t xml:space="preserve">        tariffTimeChange:</w:t>
      </w:r>
    </w:p>
    <w:p w14:paraId="52F107DC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'TS29571_CommonData.yaml#/components/schemas/DateTime'</w:t>
      </w:r>
    </w:p>
    <w:p w14:paraId="03C761DC" w14:textId="77777777" w:rsidR="0089013C" w:rsidRPr="00BD6F46" w:rsidRDefault="0089013C" w:rsidP="0089013C">
      <w:pPr>
        <w:pStyle w:val="PL"/>
      </w:pPr>
      <w:r w:rsidRPr="00BD6F46">
        <w:t xml:space="preserve">        time:</w:t>
      </w:r>
    </w:p>
    <w:p w14:paraId="1301EDB8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'TS29571_CommonData.yaml#/components/schemas/Uint32'</w:t>
      </w:r>
    </w:p>
    <w:p w14:paraId="4C09798B" w14:textId="77777777" w:rsidR="0089013C" w:rsidRPr="00BD6F46" w:rsidRDefault="0089013C" w:rsidP="0089013C">
      <w:pPr>
        <w:pStyle w:val="PL"/>
      </w:pPr>
      <w:r w:rsidRPr="00BD6F46">
        <w:t xml:space="preserve">        totalVolume:</w:t>
      </w:r>
    </w:p>
    <w:p w14:paraId="2288B133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'TS29571_CommonData.yaml#/components/schemas/Uint64'</w:t>
      </w:r>
    </w:p>
    <w:p w14:paraId="7102B3FC" w14:textId="77777777" w:rsidR="0089013C" w:rsidRPr="00BD6F46" w:rsidRDefault="0089013C" w:rsidP="0089013C">
      <w:pPr>
        <w:pStyle w:val="PL"/>
      </w:pPr>
      <w:r w:rsidRPr="00BD6F46">
        <w:t xml:space="preserve">        uplinkVolume:</w:t>
      </w:r>
    </w:p>
    <w:p w14:paraId="0FBFCF2C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'TS29571_CommonData.yaml#/components/schemas/Uint64'</w:t>
      </w:r>
    </w:p>
    <w:p w14:paraId="4C7B91F1" w14:textId="77777777" w:rsidR="0089013C" w:rsidRPr="00BD6F46" w:rsidRDefault="0089013C" w:rsidP="0089013C">
      <w:pPr>
        <w:pStyle w:val="PL"/>
      </w:pPr>
      <w:r w:rsidRPr="00BD6F46">
        <w:t xml:space="preserve">        downlinkVolume:</w:t>
      </w:r>
    </w:p>
    <w:p w14:paraId="3B9AA4EA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'TS29571_CommonData.yaml#/components/schemas/Uint64'</w:t>
      </w:r>
    </w:p>
    <w:p w14:paraId="36B58118" w14:textId="77777777" w:rsidR="0089013C" w:rsidRPr="00BD6F46" w:rsidRDefault="0089013C" w:rsidP="0089013C">
      <w:pPr>
        <w:pStyle w:val="PL"/>
      </w:pPr>
      <w:r w:rsidRPr="00BD6F46">
        <w:t xml:space="preserve">        serviceSpecificUnits:</w:t>
      </w:r>
    </w:p>
    <w:p w14:paraId="6C26589F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'TS29571_CommonData.yaml#/components/schemas/Uint64'</w:t>
      </w:r>
    </w:p>
    <w:p w14:paraId="1622C2FA" w14:textId="77777777" w:rsidR="0089013C" w:rsidRPr="00BD6F46" w:rsidRDefault="0089013C" w:rsidP="0089013C">
      <w:pPr>
        <w:pStyle w:val="PL"/>
      </w:pPr>
      <w:r w:rsidRPr="00BD6F46">
        <w:t xml:space="preserve">    FinalUnitIndication:</w:t>
      </w:r>
    </w:p>
    <w:p w14:paraId="4E9EA3FF" w14:textId="77777777" w:rsidR="0089013C" w:rsidRPr="00BD6F46" w:rsidRDefault="0089013C" w:rsidP="0089013C">
      <w:pPr>
        <w:pStyle w:val="PL"/>
      </w:pPr>
      <w:r w:rsidRPr="00BD6F46">
        <w:t xml:space="preserve">      type: object</w:t>
      </w:r>
    </w:p>
    <w:p w14:paraId="370649CD" w14:textId="77777777" w:rsidR="0089013C" w:rsidRPr="00BD6F46" w:rsidRDefault="0089013C" w:rsidP="0089013C">
      <w:pPr>
        <w:pStyle w:val="PL"/>
      </w:pPr>
      <w:r w:rsidRPr="00BD6F46">
        <w:t xml:space="preserve">      properties:</w:t>
      </w:r>
    </w:p>
    <w:p w14:paraId="074A00FD" w14:textId="77777777" w:rsidR="0089013C" w:rsidRPr="00BD6F46" w:rsidRDefault="0089013C" w:rsidP="0089013C">
      <w:pPr>
        <w:pStyle w:val="PL"/>
      </w:pPr>
      <w:r w:rsidRPr="00BD6F46">
        <w:t xml:space="preserve">        finalUnitAction:</w:t>
      </w:r>
    </w:p>
    <w:p w14:paraId="3D149046" w14:textId="77777777" w:rsidR="0089013C" w:rsidRPr="00BD6F46" w:rsidRDefault="0089013C" w:rsidP="0089013C">
      <w:pPr>
        <w:pStyle w:val="PL"/>
      </w:pPr>
      <w:r w:rsidRPr="00BD6F46">
        <w:t xml:space="preserve">          $ref: '#/components/schemas/FinalUnitAction'</w:t>
      </w:r>
    </w:p>
    <w:p w14:paraId="58EFA744" w14:textId="77777777" w:rsidR="0089013C" w:rsidRPr="00BD6F46" w:rsidRDefault="0089013C" w:rsidP="0089013C">
      <w:pPr>
        <w:pStyle w:val="PL"/>
      </w:pPr>
      <w:r w:rsidRPr="00BD6F46">
        <w:t xml:space="preserve">        restrictionFilterRule:</w:t>
      </w:r>
    </w:p>
    <w:p w14:paraId="7CF0D3BC" w14:textId="77777777" w:rsidR="0089013C" w:rsidRPr="00BD6F46" w:rsidRDefault="0089013C" w:rsidP="0089013C">
      <w:pPr>
        <w:pStyle w:val="PL"/>
      </w:pPr>
      <w:r w:rsidRPr="00BD6F46">
        <w:t xml:space="preserve">          $ref: '#/components/schemas/IPFilterRule'</w:t>
      </w:r>
    </w:p>
    <w:p w14:paraId="3DF7D30D" w14:textId="77777777" w:rsidR="0089013C" w:rsidRPr="00BD6F46" w:rsidRDefault="0089013C" w:rsidP="0089013C">
      <w:pPr>
        <w:pStyle w:val="PL"/>
      </w:pPr>
      <w:r w:rsidRPr="00BD6F46">
        <w:t xml:space="preserve">        filterId:</w:t>
      </w:r>
    </w:p>
    <w:p w14:paraId="67686805" w14:textId="77777777" w:rsidR="0089013C" w:rsidRPr="00BD6F46" w:rsidRDefault="0089013C" w:rsidP="0089013C">
      <w:pPr>
        <w:pStyle w:val="PL"/>
      </w:pPr>
      <w:r w:rsidRPr="00BD6F46">
        <w:t xml:space="preserve">          type: string</w:t>
      </w:r>
    </w:p>
    <w:p w14:paraId="2B6B80E7" w14:textId="77777777" w:rsidR="0089013C" w:rsidRPr="00BD6F46" w:rsidRDefault="0089013C" w:rsidP="0089013C">
      <w:pPr>
        <w:pStyle w:val="PL"/>
      </w:pPr>
      <w:r w:rsidRPr="00BD6F46">
        <w:t xml:space="preserve">        redirectServer:</w:t>
      </w:r>
    </w:p>
    <w:p w14:paraId="563CE5C6" w14:textId="77777777" w:rsidR="0089013C" w:rsidRPr="00BD6F46" w:rsidRDefault="0089013C" w:rsidP="0089013C">
      <w:pPr>
        <w:pStyle w:val="PL"/>
      </w:pPr>
      <w:r w:rsidRPr="00BD6F46">
        <w:t xml:space="preserve">          $ref: '#/components/schemas/RedirectServer'</w:t>
      </w:r>
    </w:p>
    <w:p w14:paraId="7947BE2F" w14:textId="77777777" w:rsidR="0089013C" w:rsidRPr="00BD6F46" w:rsidRDefault="0089013C" w:rsidP="0089013C">
      <w:pPr>
        <w:pStyle w:val="PL"/>
      </w:pPr>
      <w:r w:rsidRPr="00BD6F46">
        <w:t xml:space="preserve">      required:</w:t>
      </w:r>
    </w:p>
    <w:p w14:paraId="5058086F" w14:textId="77777777" w:rsidR="0089013C" w:rsidRPr="00BD6F46" w:rsidRDefault="0089013C" w:rsidP="0089013C">
      <w:pPr>
        <w:pStyle w:val="PL"/>
      </w:pPr>
      <w:r w:rsidRPr="00BD6F46">
        <w:t xml:space="preserve">        - finalUnitAction</w:t>
      </w:r>
    </w:p>
    <w:p w14:paraId="5C4871CC" w14:textId="77777777" w:rsidR="0089013C" w:rsidRPr="00BD6F46" w:rsidRDefault="0089013C" w:rsidP="0089013C">
      <w:pPr>
        <w:pStyle w:val="PL"/>
      </w:pPr>
      <w:r w:rsidRPr="00BD6F46">
        <w:t xml:space="preserve">    RedirectServer:</w:t>
      </w:r>
    </w:p>
    <w:p w14:paraId="62429964" w14:textId="77777777" w:rsidR="0089013C" w:rsidRPr="00BD6F46" w:rsidRDefault="0089013C" w:rsidP="0089013C">
      <w:pPr>
        <w:pStyle w:val="PL"/>
      </w:pPr>
      <w:r w:rsidRPr="00BD6F46">
        <w:t xml:space="preserve">      type: object</w:t>
      </w:r>
    </w:p>
    <w:p w14:paraId="30037BF4" w14:textId="77777777" w:rsidR="0089013C" w:rsidRPr="00BD6F46" w:rsidRDefault="0089013C" w:rsidP="0089013C">
      <w:pPr>
        <w:pStyle w:val="PL"/>
      </w:pPr>
      <w:r w:rsidRPr="00BD6F46">
        <w:t xml:space="preserve">      properties:</w:t>
      </w:r>
    </w:p>
    <w:p w14:paraId="10B70554" w14:textId="77777777" w:rsidR="0089013C" w:rsidRPr="00BD6F46" w:rsidRDefault="0089013C" w:rsidP="0089013C">
      <w:pPr>
        <w:pStyle w:val="PL"/>
      </w:pPr>
      <w:r w:rsidRPr="00BD6F46">
        <w:t xml:space="preserve">        redirectAddressType:</w:t>
      </w:r>
    </w:p>
    <w:p w14:paraId="58541825" w14:textId="77777777" w:rsidR="0089013C" w:rsidRPr="00BD6F46" w:rsidRDefault="0089013C" w:rsidP="0089013C">
      <w:pPr>
        <w:pStyle w:val="PL"/>
      </w:pPr>
      <w:r w:rsidRPr="00BD6F46">
        <w:t xml:space="preserve">          $ref: '#/components/schemas/RedirectAddressType'</w:t>
      </w:r>
    </w:p>
    <w:p w14:paraId="2D2F18DC" w14:textId="77777777" w:rsidR="0089013C" w:rsidRPr="00BD6F46" w:rsidRDefault="0089013C" w:rsidP="0089013C">
      <w:pPr>
        <w:pStyle w:val="PL"/>
      </w:pPr>
      <w:r w:rsidRPr="00BD6F46">
        <w:t xml:space="preserve">        redirectServerAddress:</w:t>
      </w:r>
    </w:p>
    <w:p w14:paraId="02D98C76" w14:textId="77777777" w:rsidR="0089013C" w:rsidRPr="00BD6F46" w:rsidRDefault="0089013C" w:rsidP="0089013C">
      <w:pPr>
        <w:pStyle w:val="PL"/>
      </w:pPr>
      <w:r w:rsidRPr="00BD6F46">
        <w:t xml:space="preserve">          type: string</w:t>
      </w:r>
    </w:p>
    <w:p w14:paraId="6EEE4ADA" w14:textId="77777777" w:rsidR="0089013C" w:rsidRPr="00BD6F46" w:rsidRDefault="0089013C" w:rsidP="0089013C">
      <w:pPr>
        <w:pStyle w:val="PL"/>
      </w:pPr>
      <w:r w:rsidRPr="00BD6F46">
        <w:t xml:space="preserve">      required:</w:t>
      </w:r>
    </w:p>
    <w:p w14:paraId="46BA920C" w14:textId="77777777" w:rsidR="0089013C" w:rsidRPr="00BD6F46" w:rsidRDefault="0089013C" w:rsidP="0089013C">
      <w:pPr>
        <w:pStyle w:val="PL"/>
      </w:pPr>
      <w:r w:rsidRPr="00BD6F46">
        <w:t xml:space="preserve">        - redirectAddressType</w:t>
      </w:r>
    </w:p>
    <w:p w14:paraId="7E81A2B5" w14:textId="77777777" w:rsidR="0089013C" w:rsidRPr="00BD6F46" w:rsidRDefault="0089013C" w:rsidP="0089013C">
      <w:pPr>
        <w:pStyle w:val="PL"/>
      </w:pPr>
      <w:r w:rsidRPr="00BD6F46">
        <w:t xml:space="preserve">        - redirectServerAddress</w:t>
      </w:r>
    </w:p>
    <w:p w14:paraId="4E4BFD7A" w14:textId="77777777" w:rsidR="0089013C" w:rsidRPr="00BD6F46" w:rsidRDefault="0089013C" w:rsidP="0089013C">
      <w:pPr>
        <w:pStyle w:val="PL"/>
      </w:pPr>
      <w:r w:rsidRPr="00BD6F46">
        <w:t xml:space="preserve">    ReauthorizationDetails:</w:t>
      </w:r>
    </w:p>
    <w:p w14:paraId="544817BF" w14:textId="77777777" w:rsidR="0089013C" w:rsidRPr="00BD6F46" w:rsidRDefault="0089013C" w:rsidP="0089013C">
      <w:pPr>
        <w:pStyle w:val="PL"/>
      </w:pPr>
      <w:r w:rsidRPr="00BD6F46">
        <w:t xml:space="preserve">      type: object</w:t>
      </w:r>
    </w:p>
    <w:p w14:paraId="6CC3DFD6" w14:textId="77777777" w:rsidR="0089013C" w:rsidRPr="00BD6F46" w:rsidRDefault="0089013C" w:rsidP="0089013C">
      <w:pPr>
        <w:pStyle w:val="PL"/>
      </w:pPr>
      <w:r w:rsidRPr="00BD6F46">
        <w:t xml:space="preserve">      properties:</w:t>
      </w:r>
    </w:p>
    <w:p w14:paraId="316F12B3" w14:textId="77777777" w:rsidR="0089013C" w:rsidRPr="00BD6F46" w:rsidRDefault="0089013C" w:rsidP="0089013C">
      <w:pPr>
        <w:pStyle w:val="PL"/>
      </w:pPr>
      <w:r w:rsidRPr="00BD6F46">
        <w:t xml:space="preserve">        serviceId:</w:t>
      </w:r>
    </w:p>
    <w:p w14:paraId="0D2D1D8B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16D32009" w14:textId="77777777" w:rsidR="0089013C" w:rsidRPr="00BD6F46" w:rsidRDefault="0089013C" w:rsidP="0089013C">
      <w:pPr>
        <w:pStyle w:val="PL"/>
      </w:pPr>
      <w:r w:rsidRPr="00BD6F46">
        <w:t xml:space="preserve">        ratingGroup:</w:t>
      </w:r>
    </w:p>
    <w:p w14:paraId="3C80B823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3124D967" w14:textId="77777777" w:rsidR="0089013C" w:rsidRPr="00BD6F46" w:rsidRDefault="0089013C" w:rsidP="0089013C">
      <w:pPr>
        <w:pStyle w:val="PL"/>
      </w:pPr>
      <w:r w:rsidRPr="00BD6F46">
        <w:t xml:space="preserve">        quotaManagementIndicator:</w:t>
      </w:r>
    </w:p>
    <w:p w14:paraId="6DB51138" w14:textId="77777777" w:rsidR="0089013C" w:rsidRPr="00BD6F46" w:rsidRDefault="0089013C" w:rsidP="0089013C">
      <w:pPr>
        <w:pStyle w:val="PL"/>
      </w:pPr>
      <w:r w:rsidRPr="00BD6F46">
        <w:t xml:space="preserve">          $ref: '#/components/schemas/QuotaManagementIndicator'</w:t>
      </w:r>
    </w:p>
    <w:p w14:paraId="56627226" w14:textId="77777777" w:rsidR="0089013C" w:rsidRPr="00BD6F46" w:rsidRDefault="0089013C" w:rsidP="0089013C">
      <w:pPr>
        <w:pStyle w:val="PL"/>
      </w:pPr>
      <w:r w:rsidRPr="00BD6F46">
        <w:t xml:space="preserve">    PDUSessionChargingInformation:</w:t>
      </w:r>
    </w:p>
    <w:p w14:paraId="19C20FB9" w14:textId="77777777" w:rsidR="0089013C" w:rsidRPr="00BD6F46" w:rsidRDefault="0089013C" w:rsidP="0089013C">
      <w:pPr>
        <w:pStyle w:val="PL"/>
      </w:pPr>
      <w:r w:rsidRPr="00BD6F46">
        <w:t xml:space="preserve">      type: object</w:t>
      </w:r>
    </w:p>
    <w:p w14:paraId="44E1DF9C" w14:textId="77777777" w:rsidR="0089013C" w:rsidRPr="00BD6F46" w:rsidRDefault="0089013C" w:rsidP="0089013C">
      <w:pPr>
        <w:pStyle w:val="PL"/>
      </w:pPr>
      <w:r w:rsidRPr="00BD6F46">
        <w:t xml:space="preserve">      properties:</w:t>
      </w:r>
    </w:p>
    <w:p w14:paraId="284C2E61" w14:textId="77777777" w:rsidR="0089013C" w:rsidRPr="00BD6F46" w:rsidRDefault="0089013C" w:rsidP="0089013C">
      <w:pPr>
        <w:pStyle w:val="PL"/>
      </w:pPr>
      <w:r w:rsidRPr="00BD6F46">
        <w:t xml:space="preserve">        chargingId:</w:t>
      </w:r>
    </w:p>
    <w:p w14:paraId="0D9BF664" w14:textId="77777777" w:rsidR="0089013C" w:rsidRDefault="0089013C" w:rsidP="0089013C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14:paraId="334801D1" w14:textId="77777777" w:rsidR="0089013C" w:rsidRDefault="0089013C" w:rsidP="0089013C">
      <w:pPr>
        <w:pStyle w:val="PL"/>
      </w:pPr>
      <w:r w:rsidRPr="008E7798">
        <w:rPr>
          <w:noProof w:val="0"/>
        </w:rPr>
        <w:t xml:space="preserve">        </w:t>
      </w:r>
      <w:r>
        <w:t>homeProvidedCharging</w:t>
      </w:r>
      <w:r w:rsidRPr="00EF2721">
        <w:t>Id</w:t>
      </w:r>
      <w:r>
        <w:t>:</w:t>
      </w:r>
    </w:p>
    <w:p w14:paraId="6C7A7E33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</w:t>
      </w:r>
      <w:r w:rsidRPr="005E3D4B">
        <w:t>ChargingId</w:t>
      </w:r>
      <w:r w:rsidRPr="00BD6F46">
        <w:t>'</w:t>
      </w:r>
    </w:p>
    <w:p w14:paraId="32484B1C" w14:textId="77777777" w:rsidR="0089013C" w:rsidRPr="00BD6F46" w:rsidRDefault="0089013C" w:rsidP="0089013C">
      <w:pPr>
        <w:pStyle w:val="PL"/>
      </w:pPr>
      <w:r w:rsidRPr="00BD6F46">
        <w:t xml:space="preserve">        userInformation:</w:t>
      </w:r>
    </w:p>
    <w:p w14:paraId="1A765042" w14:textId="77777777" w:rsidR="0089013C" w:rsidRPr="00BD6F46" w:rsidRDefault="0089013C" w:rsidP="0089013C">
      <w:pPr>
        <w:pStyle w:val="PL"/>
      </w:pPr>
      <w:r w:rsidRPr="00BD6F46">
        <w:t xml:space="preserve">          $ref: '#/components/schemas/UserInformation'</w:t>
      </w:r>
    </w:p>
    <w:p w14:paraId="47F1BAB5" w14:textId="77777777" w:rsidR="0089013C" w:rsidRPr="00BD6F46" w:rsidRDefault="0089013C" w:rsidP="0089013C">
      <w:pPr>
        <w:pStyle w:val="PL"/>
      </w:pPr>
      <w:r w:rsidRPr="00BD6F46">
        <w:t xml:space="preserve">        userLocationinfo:</w:t>
      </w:r>
    </w:p>
    <w:p w14:paraId="1F949D94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'TS29571_CommonData.yaml#/components/schemas/UserLocation'</w:t>
      </w:r>
    </w:p>
    <w:p w14:paraId="236DF8DB" w14:textId="77777777" w:rsidR="0089013C" w:rsidRPr="00BD6F46" w:rsidRDefault="0089013C" w:rsidP="0089013C">
      <w:pPr>
        <w:pStyle w:val="PL"/>
      </w:pPr>
      <w:r w:rsidRPr="00BD6F46">
        <w:t xml:space="preserve">        presenceReportingAreaInformation:</w:t>
      </w:r>
    </w:p>
    <w:p w14:paraId="4CF0A4FA" w14:textId="77777777" w:rsidR="0089013C" w:rsidRPr="00BD6F46" w:rsidRDefault="0089013C" w:rsidP="0089013C">
      <w:pPr>
        <w:pStyle w:val="PL"/>
      </w:pPr>
      <w:r w:rsidRPr="00BD6F46">
        <w:t xml:space="preserve">          type: object</w:t>
      </w:r>
    </w:p>
    <w:p w14:paraId="46F5E63C" w14:textId="77777777" w:rsidR="0089013C" w:rsidRPr="00BD6F46" w:rsidRDefault="0089013C" w:rsidP="0089013C">
      <w:pPr>
        <w:pStyle w:val="PL"/>
      </w:pPr>
      <w:r w:rsidRPr="00BD6F46">
        <w:t xml:space="preserve">          additionalProperties:</w:t>
      </w:r>
    </w:p>
    <w:p w14:paraId="628E5659" w14:textId="77777777" w:rsidR="0089013C" w:rsidRPr="00BD6F46" w:rsidRDefault="0089013C" w:rsidP="0089013C">
      <w:pPr>
        <w:pStyle w:val="PL"/>
      </w:pPr>
      <w:r w:rsidRPr="00BD6F46">
        <w:lastRenderedPageBreak/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09938A46" w14:textId="77777777" w:rsidR="0089013C" w:rsidRPr="00BD6F46" w:rsidRDefault="0089013C" w:rsidP="0089013C">
      <w:pPr>
        <w:pStyle w:val="PL"/>
      </w:pPr>
      <w:r w:rsidRPr="00BD6F46">
        <w:t xml:space="preserve">          minProperties: 0</w:t>
      </w:r>
    </w:p>
    <w:p w14:paraId="7C2C4F28" w14:textId="77777777" w:rsidR="0089013C" w:rsidRPr="00BD6F46" w:rsidRDefault="0089013C" w:rsidP="0089013C">
      <w:pPr>
        <w:pStyle w:val="PL"/>
      </w:pPr>
      <w:r w:rsidRPr="00BD6F46">
        <w:t xml:space="preserve">        uetimeZone:</w:t>
      </w:r>
    </w:p>
    <w:p w14:paraId="4AE5A66B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'TS29571_CommonData.yaml#/components/schemas/TimeZone'</w:t>
      </w:r>
    </w:p>
    <w:p w14:paraId="672E3E7F" w14:textId="77777777" w:rsidR="0089013C" w:rsidRPr="00BD6F46" w:rsidRDefault="0089013C" w:rsidP="0089013C">
      <w:pPr>
        <w:pStyle w:val="PL"/>
      </w:pPr>
      <w:r w:rsidRPr="00BD6F46">
        <w:t xml:space="preserve">        pduSessionInformation:</w:t>
      </w:r>
    </w:p>
    <w:p w14:paraId="74206FFD" w14:textId="77777777" w:rsidR="0089013C" w:rsidRPr="00BD6F46" w:rsidRDefault="0089013C" w:rsidP="0089013C">
      <w:pPr>
        <w:pStyle w:val="PL"/>
      </w:pPr>
      <w:r w:rsidRPr="00BD6F46">
        <w:t xml:space="preserve">          $ref: '#/components/schemas/PDUSessionInformation'</w:t>
      </w:r>
    </w:p>
    <w:p w14:paraId="1B7545A8" w14:textId="77777777" w:rsidR="0089013C" w:rsidRPr="00BD6F46" w:rsidRDefault="0089013C" w:rsidP="0089013C">
      <w:pPr>
        <w:pStyle w:val="PL"/>
      </w:pPr>
      <w:r w:rsidRPr="00BD6F46">
        <w:t xml:space="preserve">        </w:t>
      </w:r>
      <w:r>
        <w:t>u</w:t>
      </w:r>
      <w:r w:rsidRPr="00576649">
        <w:t>nitCountInactivityTimer</w:t>
      </w:r>
      <w:r w:rsidRPr="00BD6F46">
        <w:t>:</w:t>
      </w:r>
    </w:p>
    <w:p w14:paraId="7CFE0489" w14:textId="77777777" w:rsidR="0089013C" w:rsidRDefault="0089013C" w:rsidP="0089013C">
      <w:pPr>
        <w:pStyle w:val="PL"/>
      </w:pPr>
      <w:r w:rsidRPr="00BD6F46">
        <w:t xml:space="preserve">          $ref: 'TS29571_CommonData.yaml#/components/schemas/DurationSec'</w:t>
      </w:r>
      <w:r>
        <w:br/>
      </w:r>
      <w:r w:rsidRPr="00BD6F46">
        <w:t xml:space="preserve">        </w:t>
      </w:r>
      <w:r>
        <w:t>r</w:t>
      </w:r>
      <w:r>
        <w:rPr>
          <w:lang w:bidi="ar-IQ"/>
        </w:rPr>
        <w:t>AN</w:t>
      </w:r>
      <w:r w:rsidRPr="00D40101">
        <w:rPr>
          <w:lang w:bidi="ar-IQ"/>
        </w:rPr>
        <w:t>Secondary</w:t>
      </w:r>
      <w:r>
        <w:rPr>
          <w:lang w:bidi="ar-IQ"/>
        </w:rPr>
        <w:t>RAT</w:t>
      </w:r>
      <w:r w:rsidRPr="00D40101">
        <w:rPr>
          <w:lang w:bidi="ar-IQ"/>
        </w:rPr>
        <w:t>UsageReport</w:t>
      </w:r>
      <w:r w:rsidRPr="00BD6F46">
        <w:t>:</w:t>
      </w:r>
    </w:p>
    <w:p w14:paraId="3800F90D" w14:textId="77777777" w:rsidR="0089013C" w:rsidRPr="00BD6F46" w:rsidRDefault="0089013C" w:rsidP="0089013C">
      <w:pPr>
        <w:pStyle w:val="PL"/>
      </w:pPr>
      <w:r w:rsidRPr="00BD6F46">
        <w:t xml:space="preserve">         </w:t>
      </w:r>
      <w:r>
        <w:t xml:space="preserve"> </w:t>
      </w:r>
      <w:r w:rsidRPr="00BD6F46">
        <w:t>$ref: '#/componen</w:t>
      </w:r>
      <w:r>
        <w:t>ts/schemas/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>
        <w:t>'</w:t>
      </w:r>
    </w:p>
    <w:p w14:paraId="185F362D" w14:textId="77777777" w:rsidR="0089013C" w:rsidRPr="00BD6F46" w:rsidRDefault="0089013C" w:rsidP="0089013C">
      <w:pPr>
        <w:pStyle w:val="PL"/>
      </w:pPr>
      <w:r w:rsidRPr="00BD6F46">
        <w:t xml:space="preserve">      required:</w:t>
      </w:r>
    </w:p>
    <w:p w14:paraId="17AE16A5" w14:textId="77777777" w:rsidR="0089013C" w:rsidRPr="00BD6F46" w:rsidRDefault="0089013C" w:rsidP="0089013C">
      <w:pPr>
        <w:pStyle w:val="PL"/>
      </w:pPr>
      <w:r w:rsidRPr="00BD6F46">
        <w:t xml:space="preserve">        - pduSessionInformation</w:t>
      </w:r>
    </w:p>
    <w:p w14:paraId="0CA7778F" w14:textId="77777777" w:rsidR="0089013C" w:rsidRPr="00BD6F46" w:rsidRDefault="0089013C" w:rsidP="0089013C">
      <w:pPr>
        <w:pStyle w:val="PL"/>
      </w:pPr>
      <w:r w:rsidRPr="00BD6F46">
        <w:t xml:space="preserve">    UserInformation:</w:t>
      </w:r>
    </w:p>
    <w:p w14:paraId="0FA26498" w14:textId="77777777" w:rsidR="0089013C" w:rsidRPr="00BD6F46" w:rsidRDefault="0089013C" w:rsidP="0089013C">
      <w:pPr>
        <w:pStyle w:val="PL"/>
      </w:pPr>
      <w:r w:rsidRPr="00BD6F46">
        <w:t xml:space="preserve">      type: object</w:t>
      </w:r>
    </w:p>
    <w:p w14:paraId="63F9E52C" w14:textId="77777777" w:rsidR="0089013C" w:rsidRPr="00BD6F46" w:rsidRDefault="0089013C" w:rsidP="0089013C">
      <w:pPr>
        <w:pStyle w:val="PL"/>
      </w:pPr>
      <w:r w:rsidRPr="00BD6F46">
        <w:t xml:space="preserve">      properties:</w:t>
      </w:r>
    </w:p>
    <w:p w14:paraId="04D9AD8B" w14:textId="77777777" w:rsidR="0089013C" w:rsidRPr="00BD6F46" w:rsidRDefault="0089013C" w:rsidP="0089013C">
      <w:pPr>
        <w:pStyle w:val="PL"/>
      </w:pPr>
      <w:r w:rsidRPr="00BD6F46">
        <w:t xml:space="preserve">        servedGPSI:</w:t>
      </w:r>
    </w:p>
    <w:p w14:paraId="2DE357D5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'TS29571_CommonData.yaml#/components/schemas/Gpsi'</w:t>
      </w:r>
    </w:p>
    <w:p w14:paraId="05AD51E9" w14:textId="77777777" w:rsidR="0089013C" w:rsidRPr="00BD6F46" w:rsidRDefault="0089013C" w:rsidP="0089013C">
      <w:pPr>
        <w:pStyle w:val="PL"/>
      </w:pPr>
      <w:r w:rsidRPr="00BD6F46">
        <w:t xml:space="preserve">        servedPEI:</w:t>
      </w:r>
    </w:p>
    <w:p w14:paraId="652C0EB7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'TS29571_CommonData.yaml#/components/schemas/Pei'</w:t>
      </w:r>
    </w:p>
    <w:p w14:paraId="663D6FB9" w14:textId="77777777" w:rsidR="0089013C" w:rsidRPr="00BD6F46" w:rsidRDefault="0089013C" w:rsidP="0089013C">
      <w:pPr>
        <w:pStyle w:val="PL"/>
      </w:pPr>
      <w:r w:rsidRPr="00BD6F46">
        <w:t xml:space="preserve">        unauthenticatedFlag:</w:t>
      </w:r>
    </w:p>
    <w:p w14:paraId="5DF405F7" w14:textId="77777777" w:rsidR="0089013C" w:rsidRPr="00BD6F46" w:rsidRDefault="0089013C" w:rsidP="0089013C">
      <w:pPr>
        <w:pStyle w:val="PL"/>
      </w:pPr>
      <w:r w:rsidRPr="00BD6F46">
        <w:t xml:space="preserve">          type: boolean</w:t>
      </w:r>
    </w:p>
    <w:p w14:paraId="7595B4EF" w14:textId="77777777" w:rsidR="0089013C" w:rsidRPr="00BD6F46" w:rsidRDefault="0089013C" w:rsidP="0089013C">
      <w:pPr>
        <w:pStyle w:val="PL"/>
      </w:pPr>
      <w:r w:rsidRPr="00BD6F46">
        <w:t xml:space="preserve">        roamerInOut:</w:t>
      </w:r>
    </w:p>
    <w:p w14:paraId="0B4B3DB9" w14:textId="77777777" w:rsidR="0089013C" w:rsidRPr="00BD6F46" w:rsidRDefault="0089013C" w:rsidP="0089013C">
      <w:pPr>
        <w:pStyle w:val="PL"/>
      </w:pPr>
      <w:r w:rsidRPr="00BD6F46">
        <w:t xml:space="preserve">          $ref: '#/components/schemas/RoamerInOut'</w:t>
      </w:r>
    </w:p>
    <w:p w14:paraId="608B9049" w14:textId="77777777" w:rsidR="0089013C" w:rsidRPr="00BD6F46" w:rsidRDefault="0089013C" w:rsidP="0089013C">
      <w:pPr>
        <w:pStyle w:val="PL"/>
      </w:pPr>
      <w:r w:rsidRPr="00BD6F46">
        <w:t xml:space="preserve">    PDUSessionInformation:</w:t>
      </w:r>
    </w:p>
    <w:p w14:paraId="652B358E" w14:textId="77777777" w:rsidR="0089013C" w:rsidRPr="00BD6F46" w:rsidRDefault="0089013C" w:rsidP="0089013C">
      <w:pPr>
        <w:pStyle w:val="PL"/>
      </w:pPr>
      <w:r w:rsidRPr="00BD6F46">
        <w:t xml:space="preserve">      type: object</w:t>
      </w:r>
    </w:p>
    <w:p w14:paraId="45B27E26" w14:textId="77777777" w:rsidR="0089013C" w:rsidRPr="00BD6F46" w:rsidRDefault="0089013C" w:rsidP="0089013C">
      <w:pPr>
        <w:pStyle w:val="PL"/>
      </w:pPr>
      <w:r w:rsidRPr="00BD6F46">
        <w:t xml:space="preserve">      properties:</w:t>
      </w:r>
    </w:p>
    <w:p w14:paraId="6B9E516B" w14:textId="77777777" w:rsidR="0089013C" w:rsidRPr="00BD6F46" w:rsidRDefault="0089013C" w:rsidP="0089013C">
      <w:pPr>
        <w:pStyle w:val="PL"/>
      </w:pPr>
      <w:r w:rsidRPr="00BD6F46">
        <w:t xml:space="preserve">        networkSlicingInfo:</w:t>
      </w:r>
    </w:p>
    <w:p w14:paraId="33A65901" w14:textId="77777777" w:rsidR="0089013C" w:rsidRPr="00BD6F46" w:rsidRDefault="0089013C" w:rsidP="0089013C">
      <w:pPr>
        <w:pStyle w:val="PL"/>
      </w:pPr>
      <w:r w:rsidRPr="00BD6F46">
        <w:t xml:space="preserve">          $ref: '#/components/schemas/NetworkSlicingInfo'</w:t>
      </w:r>
    </w:p>
    <w:p w14:paraId="0FB13AD5" w14:textId="77777777" w:rsidR="0089013C" w:rsidRPr="00BD6F46" w:rsidRDefault="0089013C" w:rsidP="0089013C">
      <w:pPr>
        <w:pStyle w:val="PL"/>
      </w:pPr>
      <w:r w:rsidRPr="00BD6F46">
        <w:t xml:space="preserve">        pduSessionID:</w:t>
      </w:r>
    </w:p>
    <w:p w14:paraId="1D2AAB16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'TS29571_CommonData.yaml#/components/schemas/PduSessionId'</w:t>
      </w:r>
    </w:p>
    <w:p w14:paraId="08F23D31" w14:textId="77777777" w:rsidR="0089013C" w:rsidRPr="00BD6F46" w:rsidRDefault="0089013C" w:rsidP="0089013C">
      <w:pPr>
        <w:pStyle w:val="PL"/>
      </w:pPr>
      <w:r w:rsidRPr="00BD6F46">
        <w:t xml:space="preserve">        pduType:</w:t>
      </w:r>
    </w:p>
    <w:p w14:paraId="50223E3E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'TS29571_CommonData.yaml#/components/schemas/PduSessionType'</w:t>
      </w:r>
    </w:p>
    <w:p w14:paraId="4CBAA844" w14:textId="77777777" w:rsidR="0089013C" w:rsidRPr="00BD6F46" w:rsidRDefault="0089013C" w:rsidP="0089013C">
      <w:pPr>
        <w:pStyle w:val="PL"/>
      </w:pPr>
      <w:r w:rsidRPr="00BD6F46">
        <w:t xml:space="preserve">        sscMode:</w:t>
      </w:r>
    </w:p>
    <w:p w14:paraId="2FD60714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'TS29571_CommonData.yaml#/components/schemas/SscMode'</w:t>
      </w:r>
    </w:p>
    <w:p w14:paraId="40DA63F4" w14:textId="77777777" w:rsidR="0089013C" w:rsidRPr="00BD6F46" w:rsidRDefault="0089013C" w:rsidP="0089013C">
      <w:pPr>
        <w:pStyle w:val="PL"/>
      </w:pPr>
      <w:r w:rsidRPr="00BD6F46">
        <w:t xml:space="preserve">        hPlmnId:</w:t>
      </w:r>
    </w:p>
    <w:p w14:paraId="153971BE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'TS29571_CommonData.yaml#/components/schemas/PlmnId'</w:t>
      </w:r>
    </w:p>
    <w:p w14:paraId="57CD414A" w14:textId="77777777" w:rsidR="0089013C" w:rsidRPr="00BD6F46" w:rsidRDefault="0089013C" w:rsidP="0089013C">
      <w:pPr>
        <w:pStyle w:val="PL"/>
      </w:pPr>
      <w:r w:rsidRPr="00BD6F46">
        <w:t xml:space="preserve">        servingNetworkFunctionID:</w:t>
      </w:r>
    </w:p>
    <w:p w14:paraId="784EA7B8" w14:textId="77777777" w:rsidR="0089013C" w:rsidRPr="00BD6F46" w:rsidRDefault="0089013C" w:rsidP="0089013C">
      <w:pPr>
        <w:pStyle w:val="PL"/>
      </w:pPr>
      <w:r w:rsidRPr="00BD6F46">
        <w:t xml:space="preserve">          $ref: '#/components/schemas/ServingNetworkFunctionID'</w:t>
      </w:r>
    </w:p>
    <w:p w14:paraId="7C853700" w14:textId="77777777" w:rsidR="0089013C" w:rsidRPr="00BD6F46" w:rsidRDefault="0089013C" w:rsidP="0089013C">
      <w:pPr>
        <w:pStyle w:val="PL"/>
      </w:pPr>
      <w:r w:rsidRPr="00BD6F46">
        <w:t xml:space="preserve">        ratType:</w:t>
      </w:r>
    </w:p>
    <w:p w14:paraId="1D9BF044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'TS29571_CommonData.yaml#/components/schemas/RatType'</w:t>
      </w:r>
    </w:p>
    <w:p w14:paraId="025D1E86" w14:textId="77777777" w:rsidR="0089013C" w:rsidRPr="00BD6F46" w:rsidRDefault="0089013C" w:rsidP="0089013C">
      <w:pPr>
        <w:pStyle w:val="PL"/>
      </w:pPr>
      <w:r w:rsidRPr="00BD6F46">
        <w:t xml:space="preserve">        dnnId:</w:t>
      </w:r>
    </w:p>
    <w:p w14:paraId="4968A889" w14:textId="77777777" w:rsidR="0089013C" w:rsidRDefault="0089013C" w:rsidP="0089013C">
      <w:pPr>
        <w:pStyle w:val="PL"/>
      </w:pPr>
      <w:r w:rsidRPr="00BD6F46">
        <w:t xml:space="preserve">          $ref: 'TS29571_CommonData.yaml#/components/schemas/</w:t>
      </w:r>
      <w:r>
        <w:t>Dnn</w:t>
      </w:r>
      <w:r w:rsidRPr="00BD6F46">
        <w:t>'</w:t>
      </w:r>
    </w:p>
    <w:p w14:paraId="4F166FE7" w14:textId="77777777" w:rsidR="0089013C" w:rsidRDefault="0089013C" w:rsidP="0089013C">
      <w:pPr>
        <w:pStyle w:val="PL"/>
      </w:pPr>
      <w:r>
        <w:t xml:space="preserve">        dnnSelectionMode:</w:t>
      </w:r>
    </w:p>
    <w:p w14:paraId="2ACFE37C" w14:textId="77777777" w:rsidR="0089013C" w:rsidRPr="00BD6F46" w:rsidRDefault="0089013C" w:rsidP="0089013C">
      <w:pPr>
        <w:pStyle w:val="PL"/>
      </w:pPr>
      <w:r>
        <w:t xml:space="preserve">          $ref: '#/components/schemas/dnnSelectionMode'</w:t>
      </w:r>
    </w:p>
    <w:p w14:paraId="0456DB7A" w14:textId="77777777" w:rsidR="0089013C" w:rsidRPr="00BD6F46" w:rsidRDefault="0089013C" w:rsidP="0089013C">
      <w:pPr>
        <w:pStyle w:val="PL"/>
      </w:pPr>
      <w:r w:rsidRPr="00BD6F46">
        <w:t xml:space="preserve">        chargingCharacteristics:</w:t>
      </w:r>
    </w:p>
    <w:p w14:paraId="132E791E" w14:textId="77777777" w:rsidR="0089013C" w:rsidRPr="00BD6F46" w:rsidRDefault="0089013C" w:rsidP="0089013C">
      <w:pPr>
        <w:pStyle w:val="PL"/>
      </w:pPr>
      <w:r w:rsidRPr="00BD6F46">
        <w:t xml:space="preserve">          type: string</w:t>
      </w:r>
    </w:p>
    <w:p w14:paraId="78E9244D" w14:textId="77777777" w:rsidR="0089013C" w:rsidRPr="00BD6F46" w:rsidRDefault="0089013C" w:rsidP="0089013C">
      <w:pPr>
        <w:pStyle w:val="PL"/>
      </w:pPr>
      <w:r w:rsidRPr="00BD6F46">
        <w:t xml:space="preserve">        chargingCharacteristicsSelectionMode:</w:t>
      </w:r>
    </w:p>
    <w:p w14:paraId="232284DA" w14:textId="77777777" w:rsidR="0089013C" w:rsidRPr="00BD6F46" w:rsidRDefault="0089013C" w:rsidP="0089013C">
      <w:pPr>
        <w:pStyle w:val="PL"/>
      </w:pPr>
      <w:r w:rsidRPr="00BD6F46">
        <w:t xml:space="preserve">          $ref: '#/components/schemas/ChargingCharacteristicsSelectionMode'</w:t>
      </w:r>
    </w:p>
    <w:p w14:paraId="7E4F61CE" w14:textId="77777777" w:rsidR="0089013C" w:rsidRPr="00BD6F46" w:rsidRDefault="0089013C" w:rsidP="0089013C">
      <w:pPr>
        <w:pStyle w:val="PL"/>
      </w:pPr>
      <w:r w:rsidRPr="00BD6F46">
        <w:t xml:space="preserve">        startTime:</w:t>
      </w:r>
    </w:p>
    <w:p w14:paraId="46680808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'TS29571_CommonData.yaml#/components/schemas/DateTime'</w:t>
      </w:r>
    </w:p>
    <w:p w14:paraId="2008FFD6" w14:textId="77777777" w:rsidR="0089013C" w:rsidRPr="00BD6F46" w:rsidRDefault="0089013C" w:rsidP="0089013C">
      <w:pPr>
        <w:pStyle w:val="PL"/>
      </w:pPr>
      <w:r w:rsidRPr="00BD6F46">
        <w:t xml:space="preserve">        stopTime:</w:t>
      </w:r>
    </w:p>
    <w:p w14:paraId="144B81EC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'TS29571_CommonData.yaml#/components/schemas/DateTime'</w:t>
      </w:r>
    </w:p>
    <w:p w14:paraId="2FC3F1A8" w14:textId="77777777" w:rsidR="0089013C" w:rsidRPr="00BD6F46" w:rsidRDefault="0089013C" w:rsidP="0089013C">
      <w:pPr>
        <w:pStyle w:val="PL"/>
      </w:pPr>
      <w:r w:rsidRPr="00BD6F46">
        <w:t xml:space="preserve">        3gppPSDataOffStatus:</w:t>
      </w:r>
    </w:p>
    <w:p w14:paraId="0B1A9958" w14:textId="77777777" w:rsidR="0089013C" w:rsidRPr="00BD6F46" w:rsidRDefault="0089013C" w:rsidP="0089013C">
      <w:pPr>
        <w:pStyle w:val="PL"/>
      </w:pPr>
      <w:r w:rsidRPr="00BD6F46">
        <w:t xml:space="preserve">          $ref: '#/components/schemas/3GPPPSDataOffStatus'</w:t>
      </w:r>
    </w:p>
    <w:p w14:paraId="16797A3F" w14:textId="77777777" w:rsidR="0089013C" w:rsidRPr="00BD6F46" w:rsidRDefault="0089013C" w:rsidP="0089013C">
      <w:pPr>
        <w:pStyle w:val="PL"/>
      </w:pPr>
      <w:r w:rsidRPr="00BD6F46">
        <w:t xml:space="preserve">        sessionStopIndicator:</w:t>
      </w:r>
    </w:p>
    <w:p w14:paraId="4D537BFB" w14:textId="77777777" w:rsidR="0089013C" w:rsidRPr="00BD6F46" w:rsidRDefault="0089013C" w:rsidP="0089013C">
      <w:pPr>
        <w:pStyle w:val="PL"/>
      </w:pPr>
      <w:r w:rsidRPr="00BD6F46">
        <w:t xml:space="preserve">          type: boolean</w:t>
      </w:r>
    </w:p>
    <w:p w14:paraId="16C835C3" w14:textId="77777777" w:rsidR="0089013C" w:rsidRPr="00BD6F46" w:rsidRDefault="0089013C" w:rsidP="0089013C">
      <w:pPr>
        <w:pStyle w:val="PL"/>
      </w:pPr>
      <w:r w:rsidRPr="00BD6F46">
        <w:t xml:space="preserve">        pduAddress:</w:t>
      </w:r>
    </w:p>
    <w:p w14:paraId="19C32AB2" w14:textId="77777777" w:rsidR="0089013C" w:rsidRPr="00BD6F46" w:rsidRDefault="0089013C" w:rsidP="0089013C">
      <w:pPr>
        <w:pStyle w:val="PL"/>
      </w:pPr>
      <w:r w:rsidRPr="00BD6F46">
        <w:t xml:space="preserve">          $ref: '#/components/schemas/PDUAddress'</w:t>
      </w:r>
    </w:p>
    <w:p w14:paraId="6F49B29F" w14:textId="77777777" w:rsidR="0089013C" w:rsidRPr="00BD6F46" w:rsidRDefault="0089013C" w:rsidP="0089013C">
      <w:pPr>
        <w:pStyle w:val="PL"/>
      </w:pPr>
      <w:r w:rsidRPr="00BD6F46">
        <w:t xml:space="preserve">        diagnostics:</w:t>
      </w:r>
    </w:p>
    <w:p w14:paraId="7956744C" w14:textId="77777777" w:rsidR="0089013C" w:rsidRPr="00BD6F46" w:rsidRDefault="0089013C" w:rsidP="0089013C">
      <w:pPr>
        <w:pStyle w:val="PL"/>
      </w:pPr>
      <w:r w:rsidRPr="00BD6F46">
        <w:t xml:space="preserve">          $ref: '#/components/schemas/Diagnostics'</w:t>
      </w:r>
    </w:p>
    <w:p w14:paraId="04B86F3D" w14:textId="77777777" w:rsidR="0089013C" w:rsidRPr="00BD6F46" w:rsidRDefault="0089013C" w:rsidP="0089013C">
      <w:pPr>
        <w:pStyle w:val="PL"/>
      </w:pPr>
      <w:r w:rsidRPr="00BD6F46">
        <w:t xml:space="preserve">        </w:t>
      </w:r>
      <w:r>
        <w:t>authorizedQ</w:t>
      </w:r>
      <w:r w:rsidRPr="00BD6F46">
        <w:t>oSInformation:</w:t>
      </w:r>
    </w:p>
    <w:p w14:paraId="329032BB" w14:textId="77777777" w:rsidR="0089013C" w:rsidRPr="00BD6F46" w:rsidRDefault="0089013C" w:rsidP="0089013C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AuthorizedDefaultQos</w:t>
      </w:r>
      <w:r w:rsidRPr="00BD6F46">
        <w:t>'</w:t>
      </w:r>
    </w:p>
    <w:p w14:paraId="60F6F2EB" w14:textId="77777777" w:rsidR="0089013C" w:rsidRPr="00BD6F46" w:rsidRDefault="0089013C" w:rsidP="0089013C">
      <w:pPr>
        <w:pStyle w:val="PL"/>
      </w:pPr>
      <w:r w:rsidRPr="00BD6F46">
        <w:t xml:space="preserve">        </w:t>
      </w:r>
      <w:r>
        <w:t>subscribed</w:t>
      </w:r>
      <w:r w:rsidRPr="00B0590C">
        <w:t>QoSInformation</w:t>
      </w:r>
      <w:r w:rsidRPr="00BD6F46">
        <w:t>:</w:t>
      </w:r>
    </w:p>
    <w:p w14:paraId="7CD20A0B" w14:textId="77777777" w:rsidR="0089013C" w:rsidRDefault="0089013C" w:rsidP="0089013C">
      <w:pPr>
        <w:pStyle w:val="PL"/>
      </w:pPr>
      <w:r w:rsidRPr="00BD6F46">
        <w:t xml:space="preserve">          $ref: 'TS29571_CommonData.yaml#/components/schemas/</w:t>
      </w:r>
      <w:r>
        <w:t>SubscribedDefaultQos</w:t>
      </w:r>
      <w:r w:rsidRPr="00BD6F46">
        <w:t>'</w:t>
      </w:r>
    </w:p>
    <w:p w14:paraId="20D83EAF" w14:textId="77777777" w:rsidR="0089013C" w:rsidRPr="00BD6F46" w:rsidRDefault="0089013C" w:rsidP="0089013C">
      <w:pPr>
        <w:pStyle w:val="PL"/>
      </w:pPr>
      <w:r w:rsidRPr="00BD6F46">
        <w:t xml:space="preserve">        </w:t>
      </w:r>
      <w:r>
        <w:t>authorizedSession</w:t>
      </w:r>
      <w:r w:rsidRPr="00B0590C">
        <w:t>AMBR</w:t>
      </w:r>
      <w:r w:rsidRPr="00BD6F46">
        <w:t>:</w:t>
      </w:r>
    </w:p>
    <w:p w14:paraId="22E98EA0" w14:textId="77777777" w:rsidR="0089013C" w:rsidRDefault="0089013C" w:rsidP="0089013C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75115BCD" w14:textId="77777777" w:rsidR="0089013C" w:rsidRPr="00BD6F46" w:rsidRDefault="0089013C" w:rsidP="0089013C">
      <w:pPr>
        <w:pStyle w:val="PL"/>
      </w:pPr>
      <w:r w:rsidRPr="00BD6F46">
        <w:t xml:space="preserve">        </w:t>
      </w:r>
      <w:r>
        <w:t>subscribedSession</w:t>
      </w:r>
      <w:r w:rsidRPr="00B0590C">
        <w:t>AMBR</w:t>
      </w:r>
      <w:r w:rsidRPr="00BD6F46">
        <w:t>:</w:t>
      </w:r>
    </w:p>
    <w:p w14:paraId="35FBB2D9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1408ED8D" w14:textId="77777777" w:rsidR="0089013C" w:rsidRPr="00BD6F46" w:rsidRDefault="0089013C" w:rsidP="0089013C">
      <w:pPr>
        <w:pStyle w:val="PL"/>
      </w:pPr>
      <w:r w:rsidRPr="00BD6F46">
        <w:t xml:space="preserve">        servingCNPlmnId:</w:t>
      </w:r>
    </w:p>
    <w:p w14:paraId="358DEEF9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'TS29571_CommonData.yaml#/components/schemas/PlmnId'</w:t>
      </w:r>
    </w:p>
    <w:p w14:paraId="21159B81" w14:textId="77777777" w:rsidR="0089013C" w:rsidRPr="00BD6F46" w:rsidRDefault="0089013C" w:rsidP="0089013C">
      <w:pPr>
        <w:pStyle w:val="PL"/>
      </w:pPr>
      <w:r w:rsidRPr="00BD6F46">
        <w:t xml:space="preserve">      required:</w:t>
      </w:r>
    </w:p>
    <w:p w14:paraId="54FB5D8F" w14:textId="77777777" w:rsidR="0089013C" w:rsidRPr="00BD6F46" w:rsidRDefault="0089013C" w:rsidP="0089013C">
      <w:pPr>
        <w:pStyle w:val="PL"/>
      </w:pPr>
      <w:r w:rsidRPr="00BD6F46">
        <w:t xml:space="preserve">        - pduSessionID</w:t>
      </w:r>
    </w:p>
    <w:p w14:paraId="4A410B8B" w14:textId="77777777" w:rsidR="0089013C" w:rsidRPr="00BD6F46" w:rsidRDefault="0089013C" w:rsidP="0089013C">
      <w:pPr>
        <w:pStyle w:val="PL"/>
      </w:pPr>
      <w:r w:rsidRPr="00BD6F46">
        <w:t xml:space="preserve">        - dnnId</w:t>
      </w:r>
    </w:p>
    <w:p w14:paraId="3C64B01C" w14:textId="77777777" w:rsidR="0089013C" w:rsidRPr="00BD6F46" w:rsidRDefault="0089013C" w:rsidP="0089013C">
      <w:pPr>
        <w:pStyle w:val="PL"/>
      </w:pPr>
      <w:r w:rsidRPr="00BD6F46">
        <w:t xml:space="preserve">    PDUContainerInformation:</w:t>
      </w:r>
    </w:p>
    <w:p w14:paraId="7DC4E920" w14:textId="77777777" w:rsidR="0089013C" w:rsidRPr="00BD6F46" w:rsidRDefault="0089013C" w:rsidP="0089013C">
      <w:pPr>
        <w:pStyle w:val="PL"/>
      </w:pPr>
      <w:r w:rsidRPr="00BD6F46">
        <w:t xml:space="preserve">      type: object</w:t>
      </w:r>
    </w:p>
    <w:p w14:paraId="0630715B" w14:textId="77777777" w:rsidR="0089013C" w:rsidRPr="00BD6F46" w:rsidRDefault="0089013C" w:rsidP="0089013C">
      <w:pPr>
        <w:pStyle w:val="PL"/>
      </w:pPr>
      <w:r w:rsidRPr="00BD6F46">
        <w:t xml:space="preserve">      properties:</w:t>
      </w:r>
    </w:p>
    <w:p w14:paraId="0B7965F0" w14:textId="77777777" w:rsidR="0089013C" w:rsidRPr="00BD6F46" w:rsidRDefault="0089013C" w:rsidP="0089013C">
      <w:pPr>
        <w:pStyle w:val="PL"/>
      </w:pPr>
      <w:r w:rsidRPr="00BD6F46">
        <w:t xml:space="preserve">        timeofFirstUsage:</w:t>
      </w:r>
    </w:p>
    <w:p w14:paraId="4B484C4D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'TS29571_CommonData.yaml#/components/schemas/DateTime'</w:t>
      </w:r>
    </w:p>
    <w:p w14:paraId="2FA414F1" w14:textId="77777777" w:rsidR="0089013C" w:rsidRPr="00BD6F46" w:rsidRDefault="0089013C" w:rsidP="0089013C">
      <w:pPr>
        <w:pStyle w:val="PL"/>
      </w:pPr>
      <w:r w:rsidRPr="00BD6F46">
        <w:lastRenderedPageBreak/>
        <w:t xml:space="preserve">        timeofLastUsage:</w:t>
      </w:r>
    </w:p>
    <w:p w14:paraId="44C43BC4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'TS29571_CommonData.yaml#/components/schemas/DateTime'</w:t>
      </w:r>
    </w:p>
    <w:p w14:paraId="37359C5B" w14:textId="77777777" w:rsidR="0089013C" w:rsidRPr="00BD6F46" w:rsidRDefault="0089013C" w:rsidP="0089013C">
      <w:pPr>
        <w:pStyle w:val="PL"/>
      </w:pPr>
      <w:r w:rsidRPr="00BD6F46">
        <w:t xml:space="preserve">        qoSInformation:</w:t>
      </w:r>
    </w:p>
    <w:p w14:paraId="1EBC13D8" w14:textId="77777777" w:rsidR="0089013C" w:rsidRDefault="0089013C" w:rsidP="0089013C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 w:rsidRPr="00BD6F46">
        <w:t>.yaml#/components/schemas/Qo</w:t>
      </w:r>
      <w:r>
        <w:t>sData</w:t>
      </w:r>
      <w:r w:rsidRPr="00BD6F46">
        <w:t>'</w:t>
      </w:r>
    </w:p>
    <w:p w14:paraId="30521592" w14:textId="77777777" w:rsidR="0089013C" w:rsidRDefault="0089013C" w:rsidP="0089013C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58123C2F" w14:textId="77777777" w:rsidR="0089013C" w:rsidRPr="00BD6F46" w:rsidRDefault="0089013C" w:rsidP="0089013C">
      <w:pPr>
        <w:pStyle w:val="PL"/>
      </w:pPr>
      <w:r>
        <w:t xml:space="preserve">          $ref: '</w:t>
      </w:r>
      <w:r w:rsidRPr="00D81F03">
        <w:t>TS29512_Npcf_SMPolicyControl.yaml#</w:t>
      </w:r>
      <w:r>
        <w:t>/components/schemas/Q</w:t>
      </w:r>
      <w:r w:rsidRPr="002113FD">
        <w:t>osCharacteristics</w:t>
      </w:r>
      <w:r>
        <w:t>'</w:t>
      </w:r>
    </w:p>
    <w:p w14:paraId="4E9BAF1D" w14:textId="77777777" w:rsidR="0089013C" w:rsidRPr="00F701ED" w:rsidRDefault="0089013C" w:rsidP="0089013C">
      <w:pPr>
        <w:pStyle w:val="PL"/>
        <w:rPr>
          <w:noProof w:val="0"/>
        </w:rPr>
      </w:pPr>
      <w:r w:rsidRPr="00F701ED">
        <w:rPr>
          <w:noProof w:val="0"/>
        </w:rPr>
        <w:t xml:space="preserve">        </w:t>
      </w:r>
      <w:proofErr w:type="spellStart"/>
      <w:r w:rsidRPr="00F701ED">
        <w:rPr>
          <w:noProof w:val="0"/>
        </w:rPr>
        <w:t>afChargingIdentifier</w:t>
      </w:r>
      <w:proofErr w:type="spellEnd"/>
      <w:r w:rsidRPr="00F701ED">
        <w:rPr>
          <w:noProof w:val="0"/>
        </w:rPr>
        <w:t>:</w:t>
      </w:r>
    </w:p>
    <w:p w14:paraId="4599D5C9" w14:textId="77777777" w:rsidR="0089013C" w:rsidRPr="00F701ED" w:rsidRDefault="0089013C" w:rsidP="0089013C">
      <w:pPr>
        <w:pStyle w:val="PL"/>
        <w:rPr>
          <w:noProof w:val="0"/>
        </w:rPr>
      </w:pPr>
      <w:r w:rsidRPr="00F701ED">
        <w:rPr>
          <w:noProof w:val="0"/>
        </w:rPr>
        <w:t xml:space="preserve">          $ref: 'TS29571_CommonData.yaml#/components/schemas/</w:t>
      </w:r>
      <w:proofErr w:type="spellStart"/>
      <w:r w:rsidRPr="00F701ED">
        <w:rPr>
          <w:noProof w:val="0"/>
        </w:rPr>
        <w:t>ChargingId</w:t>
      </w:r>
      <w:proofErr w:type="spellEnd"/>
      <w:r w:rsidRPr="00F701ED">
        <w:rPr>
          <w:noProof w:val="0"/>
        </w:rPr>
        <w:t>'</w:t>
      </w:r>
    </w:p>
    <w:p w14:paraId="39AB493A" w14:textId="77777777" w:rsidR="0089013C" w:rsidRPr="00BD6F46" w:rsidRDefault="0089013C" w:rsidP="0089013C">
      <w:pPr>
        <w:pStyle w:val="PL"/>
      </w:pPr>
      <w:r w:rsidRPr="00BD6F46">
        <w:t xml:space="preserve">        userLocationInformation:</w:t>
      </w:r>
    </w:p>
    <w:p w14:paraId="7B24FB4D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'TS29571_CommonData.yaml#/components/schemas/UserLocation'</w:t>
      </w:r>
    </w:p>
    <w:p w14:paraId="54C9B2E1" w14:textId="77777777" w:rsidR="0089013C" w:rsidRPr="00BD6F46" w:rsidRDefault="0089013C" w:rsidP="0089013C">
      <w:pPr>
        <w:pStyle w:val="PL"/>
      </w:pPr>
      <w:r w:rsidRPr="00BD6F46">
        <w:t xml:space="preserve">        uetimeZone:</w:t>
      </w:r>
    </w:p>
    <w:p w14:paraId="58E04FF5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'TS29571_CommonData.yaml#/components/schemas/TimeZone'</w:t>
      </w:r>
    </w:p>
    <w:p w14:paraId="30684B43" w14:textId="77777777" w:rsidR="0089013C" w:rsidRPr="00BD6F46" w:rsidRDefault="0089013C" w:rsidP="0089013C">
      <w:pPr>
        <w:pStyle w:val="PL"/>
      </w:pPr>
      <w:r w:rsidRPr="00BD6F46">
        <w:t xml:space="preserve">        rATType:</w:t>
      </w:r>
    </w:p>
    <w:p w14:paraId="2C1C1A57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'TS29571_CommonData.yaml#/components/schemas/RatType'</w:t>
      </w:r>
    </w:p>
    <w:p w14:paraId="4D2B3CA5" w14:textId="77777777" w:rsidR="0089013C" w:rsidRPr="00BD6F46" w:rsidRDefault="0089013C" w:rsidP="0089013C">
      <w:pPr>
        <w:pStyle w:val="PL"/>
      </w:pPr>
      <w:r w:rsidRPr="00BD6F46">
        <w:t xml:space="preserve">        servingNodeID:</w:t>
      </w:r>
    </w:p>
    <w:p w14:paraId="0EC252E5" w14:textId="77777777" w:rsidR="0089013C" w:rsidRPr="00BD6F46" w:rsidRDefault="0089013C" w:rsidP="0089013C">
      <w:pPr>
        <w:pStyle w:val="PL"/>
      </w:pPr>
      <w:r w:rsidRPr="00BD6F46">
        <w:t xml:space="preserve">          type: array</w:t>
      </w:r>
    </w:p>
    <w:p w14:paraId="4FF2E392" w14:textId="77777777" w:rsidR="0089013C" w:rsidRPr="00BD6F46" w:rsidRDefault="0089013C" w:rsidP="0089013C">
      <w:pPr>
        <w:pStyle w:val="PL"/>
      </w:pPr>
      <w:r w:rsidRPr="00BD6F46">
        <w:t xml:space="preserve">          items:</w:t>
      </w:r>
    </w:p>
    <w:p w14:paraId="341143B6" w14:textId="77777777" w:rsidR="0089013C" w:rsidRPr="00BD6F46" w:rsidRDefault="0089013C" w:rsidP="0089013C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155F77A2" w14:textId="77777777" w:rsidR="0089013C" w:rsidRPr="00BD6F46" w:rsidRDefault="0089013C" w:rsidP="0089013C">
      <w:pPr>
        <w:pStyle w:val="PL"/>
      </w:pPr>
      <w:r w:rsidRPr="00BD6F46">
        <w:t xml:space="preserve">          minItems: 0</w:t>
      </w:r>
    </w:p>
    <w:p w14:paraId="0A7D4584" w14:textId="77777777" w:rsidR="0089013C" w:rsidRPr="00BD6F46" w:rsidRDefault="0089013C" w:rsidP="0089013C">
      <w:pPr>
        <w:pStyle w:val="PL"/>
      </w:pPr>
      <w:r w:rsidRPr="00BD6F46">
        <w:t xml:space="preserve">        presenceReportingAreaInformation:</w:t>
      </w:r>
    </w:p>
    <w:p w14:paraId="02E08D42" w14:textId="77777777" w:rsidR="0089013C" w:rsidRPr="00BD6F46" w:rsidRDefault="0089013C" w:rsidP="0089013C">
      <w:pPr>
        <w:pStyle w:val="PL"/>
      </w:pPr>
      <w:r w:rsidRPr="00BD6F46">
        <w:t xml:space="preserve">          type: object</w:t>
      </w:r>
    </w:p>
    <w:p w14:paraId="7B97C835" w14:textId="77777777" w:rsidR="0089013C" w:rsidRPr="00BD6F46" w:rsidRDefault="0089013C" w:rsidP="0089013C">
      <w:pPr>
        <w:pStyle w:val="PL"/>
      </w:pPr>
      <w:r w:rsidRPr="00BD6F46">
        <w:t xml:space="preserve">          additionalProperties:</w:t>
      </w:r>
    </w:p>
    <w:p w14:paraId="08E8920B" w14:textId="77777777" w:rsidR="0089013C" w:rsidRPr="00BD6F46" w:rsidRDefault="0089013C" w:rsidP="0089013C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5D37730E" w14:textId="77777777" w:rsidR="0089013C" w:rsidRPr="00BD6F46" w:rsidRDefault="0089013C" w:rsidP="0089013C">
      <w:pPr>
        <w:pStyle w:val="PL"/>
      </w:pPr>
      <w:r w:rsidRPr="00BD6F46">
        <w:t xml:space="preserve">          minProperties: 0</w:t>
      </w:r>
    </w:p>
    <w:p w14:paraId="3345CFBB" w14:textId="77777777" w:rsidR="0089013C" w:rsidRPr="00BD6F46" w:rsidRDefault="0089013C" w:rsidP="0089013C">
      <w:pPr>
        <w:pStyle w:val="PL"/>
      </w:pPr>
      <w:r w:rsidRPr="00BD6F46">
        <w:t xml:space="preserve">        3gppPSDataOffStatus:</w:t>
      </w:r>
    </w:p>
    <w:p w14:paraId="183F0523" w14:textId="77777777" w:rsidR="0089013C" w:rsidRPr="00BD6F46" w:rsidRDefault="0089013C" w:rsidP="0089013C">
      <w:pPr>
        <w:pStyle w:val="PL"/>
      </w:pPr>
      <w:r w:rsidRPr="00BD6F46">
        <w:t xml:space="preserve">          $ref: '#/components/schemas/3GPPPSDataOffStatus'</w:t>
      </w:r>
    </w:p>
    <w:p w14:paraId="44B4DF24" w14:textId="77777777" w:rsidR="0089013C" w:rsidRPr="00BD6F46" w:rsidRDefault="0089013C" w:rsidP="0089013C">
      <w:pPr>
        <w:pStyle w:val="PL"/>
      </w:pPr>
      <w:r w:rsidRPr="00BD6F46">
        <w:t xml:space="preserve">        sponsorIdentity:</w:t>
      </w:r>
    </w:p>
    <w:p w14:paraId="69E1303B" w14:textId="77777777" w:rsidR="0089013C" w:rsidRPr="00BD6F46" w:rsidRDefault="0089013C" w:rsidP="0089013C">
      <w:pPr>
        <w:pStyle w:val="PL"/>
      </w:pPr>
      <w:r w:rsidRPr="00BD6F46">
        <w:t xml:space="preserve">          type: string</w:t>
      </w:r>
    </w:p>
    <w:p w14:paraId="7F04448F" w14:textId="77777777" w:rsidR="0089013C" w:rsidRPr="00BD6F46" w:rsidRDefault="0089013C" w:rsidP="0089013C">
      <w:pPr>
        <w:pStyle w:val="PL"/>
      </w:pPr>
      <w:r w:rsidRPr="00BD6F46">
        <w:t xml:space="preserve">        applicationserviceProviderIdentity:</w:t>
      </w:r>
    </w:p>
    <w:p w14:paraId="61C72F30" w14:textId="77777777" w:rsidR="0089013C" w:rsidRPr="00BD6F46" w:rsidRDefault="0089013C" w:rsidP="0089013C">
      <w:pPr>
        <w:pStyle w:val="PL"/>
      </w:pPr>
      <w:r w:rsidRPr="00BD6F46">
        <w:t xml:space="preserve">          type: string</w:t>
      </w:r>
    </w:p>
    <w:p w14:paraId="316A2D6A" w14:textId="77777777" w:rsidR="0089013C" w:rsidRPr="00BD6F46" w:rsidRDefault="0089013C" w:rsidP="0089013C">
      <w:pPr>
        <w:pStyle w:val="PL"/>
      </w:pPr>
      <w:r w:rsidRPr="00BD6F46">
        <w:t xml:space="preserve">        chargingRuleBaseName:</w:t>
      </w:r>
    </w:p>
    <w:p w14:paraId="515D0157" w14:textId="77777777" w:rsidR="0089013C" w:rsidRPr="00BD6F46" w:rsidRDefault="0089013C" w:rsidP="0089013C">
      <w:pPr>
        <w:pStyle w:val="PL"/>
      </w:pPr>
      <w:r w:rsidRPr="00BD6F46">
        <w:t xml:space="preserve">          type: string</w:t>
      </w:r>
    </w:p>
    <w:p w14:paraId="78094B88" w14:textId="77777777" w:rsidR="0089013C" w:rsidRPr="00BD6F46" w:rsidRDefault="0089013C" w:rsidP="0089013C">
      <w:pPr>
        <w:pStyle w:val="PL"/>
      </w:pPr>
      <w:r w:rsidRPr="00BD6F46">
        <w:t xml:space="preserve">    NetworkSlicingInfo:</w:t>
      </w:r>
    </w:p>
    <w:p w14:paraId="17A393F3" w14:textId="77777777" w:rsidR="0089013C" w:rsidRPr="00BD6F46" w:rsidRDefault="0089013C" w:rsidP="0089013C">
      <w:pPr>
        <w:pStyle w:val="PL"/>
      </w:pPr>
      <w:r w:rsidRPr="00BD6F46">
        <w:t xml:space="preserve">      type: object</w:t>
      </w:r>
    </w:p>
    <w:p w14:paraId="796F8859" w14:textId="77777777" w:rsidR="0089013C" w:rsidRPr="00BD6F46" w:rsidRDefault="0089013C" w:rsidP="0089013C">
      <w:pPr>
        <w:pStyle w:val="PL"/>
      </w:pPr>
      <w:r w:rsidRPr="00BD6F46">
        <w:t xml:space="preserve">      properties:</w:t>
      </w:r>
    </w:p>
    <w:p w14:paraId="46CEAB94" w14:textId="77777777" w:rsidR="0089013C" w:rsidRPr="00BD6F46" w:rsidRDefault="0089013C" w:rsidP="0089013C">
      <w:pPr>
        <w:pStyle w:val="PL"/>
      </w:pPr>
      <w:r w:rsidRPr="00BD6F46">
        <w:t xml:space="preserve">        sNSSAI:</w:t>
      </w:r>
    </w:p>
    <w:p w14:paraId="01992051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'TS29571_CommonData.yaml#/components/schemas/Snssai'</w:t>
      </w:r>
    </w:p>
    <w:p w14:paraId="6A7964D7" w14:textId="77777777" w:rsidR="0089013C" w:rsidRPr="00BD6F46" w:rsidRDefault="0089013C" w:rsidP="0089013C">
      <w:pPr>
        <w:pStyle w:val="PL"/>
      </w:pPr>
      <w:r w:rsidRPr="00BD6F46">
        <w:t xml:space="preserve">      required:</w:t>
      </w:r>
    </w:p>
    <w:p w14:paraId="4E1E8CC2" w14:textId="77777777" w:rsidR="0089013C" w:rsidRPr="00BD6F46" w:rsidRDefault="0089013C" w:rsidP="0089013C">
      <w:pPr>
        <w:pStyle w:val="PL"/>
      </w:pPr>
      <w:r w:rsidRPr="00BD6F46">
        <w:t xml:space="preserve">        - sNSSAI</w:t>
      </w:r>
    </w:p>
    <w:p w14:paraId="050ACF10" w14:textId="77777777" w:rsidR="0089013C" w:rsidRPr="00BD6F46" w:rsidRDefault="0089013C" w:rsidP="0089013C">
      <w:pPr>
        <w:pStyle w:val="PL"/>
      </w:pPr>
      <w:r w:rsidRPr="00BD6F46">
        <w:t xml:space="preserve">    PDUAddress:</w:t>
      </w:r>
    </w:p>
    <w:p w14:paraId="0AB65176" w14:textId="77777777" w:rsidR="0089013C" w:rsidRPr="00BD6F46" w:rsidRDefault="0089013C" w:rsidP="0089013C">
      <w:pPr>
        <w:pStyle w:val="PL"/>
      </w:pPr>
      <w:r w:rsidRPr="00BD6F46">
        <w:t xml:space="preserve">      type: object</w:t>
      </w:r>
    </w:p>
    <w:p w14:paraId="0F5FDBA2" w14:textId="77777777" w:rsidR="0089013C" w:rsidRPr="00BD6F46" w:rsidRDefault="0089013C" w:rsidP="0089013C">
      <w:pPr>
        <w:pStyle w:val="PL"/>
      </w:pPr>
      <w:r w:rsidRPr="00BD6F46">
        <w:t xml:space="preserve">      properties:</w:t>
      </w:r>
    </w:p>
    <w:p w14:paraId="6B799F6E" w14:textId="77777777" w:rsidR="0089013C" w:rsidRPr="00BD6F46" w:rsidRDefault="0089013C" w:rsidP="0089013C">
      <w:pPr>
        <w:pStyle w:val="PL"/>
      </w:pPr>
      <w:r w:rsidRPr="00BD6F46">
        <w:t xml:space="preserve">        pduIPv4Address:</w:t>
      </w:r>
    </w:p>
    <w:p w14:paraId="33E6270A" w14:textId="77777777" w:rsidR="0089013C" w:rsidRPr="00BD6F46" w:rsidRDefault="0089013C" w:rsidP="0089013C">
      <w:pPr>
        <w:pStyle w:val="PL"/>
      </w:pPr>
      <w:r w:rsidRPr="00BD6F46">
        <w:t xml:space="preserve">          $ref: 'TS295</w:t>
      </w:r>
      <w:r>
        <w:t>7</w:t>
      </w:r>
      <w:r w:rsidRPr="00BD6F46">
        <w:t>1_CommonData.yaml#/components/schemas/Ipv4Addr'</w:t>
      </w:r>
    </w:p>
    <w:p w14:paraId="1F7469A6" w14:textId="77777777" w:rsidR="0089013C" w:rsidRPr="00BD6F46" w:rsidRDefault="0089013C" w:rsidP="0089013C">
      <w:pPr>
        <w:pStyle w:val="PL"/>
      </w:pPr>
      <w:r w:rsidRPr="00BD6F46">
        <w:t xml:space="preserve">        pduIPv6Address</w:t>
      </w:r>
      <w:r>
        <w:t>withPrefix</w:t>
      </w:r>
      <w:r w:rsidRPr="00BD6F46">
        <w:t>:</w:t>
      </w:r>
    </w:p>
    <w:p w14:paraId="5005D5ED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'TS29571_CommonData.yaml#/components/schemas/Ipv6Addr'</w:t>
      </w:r>
    </w:p>
    <w:p w14:paraId="0AECD006" w14:textId="77777777" w:rsidR="0089013C" w:rsidRPr="00BD6F46" w:rsidRDefault="0089013C" w:rsidP="0089013C">
      <w:pPr>
        <w:pStyle w:val="PL"/>
      </w:pPr>
      <w:r w:rsidRPr="00BD6F46">
        <w:t xml:space="preserve">        pduAddressprefixlength:</w:t>
      </w:r>
    </w:p>
    <w:p w14:paraId="39F53160" w14:textId="77777777" w:rsidR="0089013C" w:rsidRPr="00BD6F46" w:rsidRDefault="0089013C" w:rsidP="0089013C">
      <w:pPr>
        <w:pStyle w:val="PL"/>
      </w:pPr>
      <w:r w:rsidRPr="00BD6F46">
        <w:t xml:space="preserve">          type: integer</w:t>
      </w:r>
    </w:p>
    <w:p w14:paraId="0E73F663" w14:textId="77777777" w:rsidR="0089013C" w:rsidRPr="00BD6F46" w:rsidRDefault="0089013C" w:rsidP="0089013C">
      <w:pPr>
        <w:pStyle w:val="PL"/>
      </w:pPr>
      <w:r w:rsidRPr="00BD6F46">
        <w:t xml:space="preserve">        </w:t>
      </w:r>
      <w:r>
        <w:t>i</w:t>
      </w:r>
      <w:r w:rsidRPr="00BD6F46">
        <w:t>Pv4dynamicAddressFlag:</w:t>
      </w:r>
    </w:p>
    <w:p w14:paraId="11BFE486" w14:textId="77777777" w:rsidR="0089013C" w:rsidRPr="00BD6F46" w:rsidRDefault="0089013C" w:rsidP="0089013C">
      <w:pPr>
        <w:pStyle w:val="PL"/>
      </w:pPr>
      <w:r w:rsidRPr="00BD6F46">
        <w:t xml:space="preserve">          type: boolean</w:t>
      </w:r>
    </w:p>
    <w:p w14:paraId="09AE90C5" w14:textId="77777777" w:rsidR="0089013C" w:rsidRPr="00BD6F46" w:rsidRDefault="0089013C" w:rsidP="0089013C">
      <w:pPr>
        <w:pStyle w:val="PL"/>
      </w:pPr>
      <w:r w:rsidRPr="00BD6F46">
        <w:t xml:space="preserve">        </w:t>
      </w:r>
      <w:r>
        <w:t>i</w:t>
      </w:r>
      <w:r w:rsidRPr="00BD6F46">
        <w:t>Pv6dynamic</w:t>
      </w:r>
      <w:r>
        <w:t>Prefix</w:t>
      </w:r>
      <w:r w:rsidRPr="00BD6F46">
        <w:t>Flag:</w:t>
      </w:r>
    </w:p>
    <w:p w14:paraId="08F48FDD" w14:textId="77777777" w:rsidR="0089013C" w:rsidRPr="00BD6F46" w:rsidRDefault="0089013C" w:rsidP="0089013C">
      <w:pPr>
        <w:pStyle w:val="PL"/>
      </w:pPr>
      <w:r w:rsidRPr="00BD6F46">
        <w:t xml:space="preserve">          type: boolean</w:t>
      </w:r>
    </w:p>
    <w:p w14:paraId="293FD0E7" w14:textId="77777777" w:rsidR="0089013C" w:rsidRPr="00BD6F46" w:rsidRDefault="0089013C" w:rsidP="0089013C">
      <w:pPr>
        <w:pStyle w:val="PL"/>
      </w:pPr>
      <w:r w:rsidRPr="00BD6F46">
        <w:t xml:space="preserve">    ServingNetworkFunctionID:</w:t>
      </w:r>
    </w:p>
    <w:p w14:paraId="103DE990" w14:textId="77777777" w:rsidR="0089013C" w:rsidRPr="00BD6F46" w:rsidRDefault="0089013C" w:rsidP="0089013C">
      <w:pPr>
        <w:pStyle w:val="PL"/>
      </w:pPr>
      <w:r w:rsidRPr="00BD6F46">
        <w:t xml:space="preserve">      type: object</w:t>
      </w:r>
    </w:p>
    <w:p w14:paraId="32360345" w14:textId="77777777" w:rsidR="0089013C" w:rsidRPr="00BD6F46" w:rsidRDefault="0089013C" w:rsidP="0089013C">
      <w:pPr>
        <w:pStyle w:val="PL"/>
      </w:pPr>
      <w:r w:rsidRPr="00BD6F46">
        <w:t xml:space="preserve">      properties:</w:t>
      </w:r>
    </w:p>
    <w:p w14:paraId="5D282C41" w14:textId="77777777" w:rsidR="0089013C" w:rsidRDefault="0089013C" w:rsidP="0089013C">
      <w:pPr>
        <w:pStyle w:val="PL"/>
      </w:pPr>
      <w:r>
        <w:t xml:space="preserve">          </w:t>
      </w:r>
    </w:p>
    <w:p w14:paraId="6936B0AC" w14:textId="77777777" w:rsidR="0089013C" w:rsidRPr="00BD6F46" w:rsidRDefault="0089013C" w:rsidP="0089013C">
      <w:pPr>
        <w:pStyle w:val="PL"/>
      </w:pPr>
      <w:r w:rsidRPr="00BD6F46">
        <w:t xml:space="preserve">        servingNetworkFunction</w:t>
      </w:r>
      <w:r>
        <w:t>Information</w:t>
      </w:r>
      <w:r w:rsidRPr="00BD6F46">
        <w:t>:</w:t>
      </w:r>
    </w:p>
    <w:p w14:paraId="7224A85F" w14:textId="77777777" w:rsidR="0089013C" w:rsidRDefault="0089013C" w:rsidP="0089013C">
      <w:pPr>
        <w:pStyle w:val="PL"/>
      </w:pPr>
      <w:r>
        <w:t xml:space="preserve">          $ref: '</w:t>
      </w:r>
      <w:r w:rsidRPr="00BD6F46">
        <w:t>#/components/schemas/</w:t>
      </w:r>
      <w:r>
        <w:t>NFIdentification</w:t>
      </w:r>
      <w:r w:rsidRPr="00BD6F46">
        <w:t>'</w:t>
      </w:r>
    </w:p>
    <w:p w14:paraId="035C4851" w14:textId="77777777" w:rsidR="0089013C" w:rsidRPr="00BD6F46" w:rsidRDefault="0089013C" w:rsidP="0089013C">
      <w:pPr>
        <w:pStyle w:val="PL"/>
      </w:pPr>
      <w:r w:rsidRPr="00BD6F46">
        <w:t xml:space="preserve">        </w:t>
      </w:r>
      <w:r>
        <w:t>aMFId</w:t>
      </w:r>
      <w:r w:rsidRPr="00BD6F46">
        <w:t>:</w:t>
      </w:r>
    </w:p>
    <w:p w14:paraId="064EEC06" w14:textId="77777777" w:rsidR="0089013C" w:rsidRDefault="0089013C" w:rsidP="0089013C">
      <w:pPr>
        <w:pStyle w:val="PL"/>
      </w:pPr>
      <w:r>
        <w:t xml:space="preserve">          </w:t>
      </w:r>
      <w:r w:rsidRPr="00BD6F46">
        <w:t>$ref: 'TS29571_CommonData.yaml#/components/schemas/</w:t>
      </w:r>
      <w:r>
        <w:t>AmfId</w:t>
      </w:r>
      <w:r w:rsidRPr="00BD6F46">
        <w:t>'</w:t>
      </w:r>
    </w:p>
    <w:p w14:paraId="1CC1562F" w14:textId="77777777" w:rsidR="0089013C" w:rsidRPr="00BD6F46" w:rsidRDefault="0089013C" w:rsidP="0089013C">
      <w:pPr>
        <w:pStyle w:val="PL"/>
      </w:pPr>
      <w:r w:rsidRPr="00BD6F46">
        <w:t xml:space="preserve">      required:</w:t>
      </w:r>
    </w:p>
    <w:p w14:paraId="4013FECC" w14:textId="77777777" w:rsidR="0089013C" w:rsidRPr="00BD6F46" w:rsidRDefault="0089013C" w:rsidP="0089013C">
      <w:pPr>
        <w:pStyle w:val="PL"/>
      </w:pPr>
      <w:r w:rsidRPr="00BD6F46">
        <w:t xml:space="preserve">        - servingNetworkFunction</w:t>
      </w:r>
      <w:r>
        <w:t>Information</w:t>
      </w:r>
    </w:p>
    <w:p w14:paraId="5A22BB03" w14:textId="77777777" w:rsidR="0089013C" w:rsidRPr="00BD6F46" w:rsidRDefault="0089013C" w:rsidP="0089013C">
      <w:pPr>
        <w:pStyle w:val="PL"/>
      </w:pPr>
      <w:r w:rsidRPr="00BD6F46">
        <w:t xml:space="preserve">    RoamingQBCInformation:</w:t>
      </w:r>
    </w:p>
    <w:p w14:paraId="016D594E" w14:textId="77777777" w:rsidR="0089013C" w:rsidRPr="00BD6F46" w:rsidRDefault="0089013C" w:rsidP="0089013C">
      <w:pPr>
        <w:pStyle w:val="PL"/>
      </w:pPr>
      <w:r w:rsidRPr="00BD6F46">
        <w:t xml:space="preserve">      type: object</w:t>
      </w:r>
    </w:p>
    <w:p w14:paraId="5B07B870" w14:textId="77777777" w:rsidR="0089013C" w:rsidRPr="00BD6F46" w:rsidRDefault="0089013C" w:rsidP="0089013C">
      <w:pPr>
        <w:pStyle w:val="PL"/>
      </w:pPr>
      <w:r w:rsidRPr="00BD6F46">
        <w:t xml:space="preserve">      properties:</w:t>
      </w:r>
    </w:p>
    <w:p w14:paraId="523B75E2" w14:textId="77777777" w:rsidR="0089013C" w:rsidRPr="00BD6F46" w:rsidRDefault="0089013C" w:rsidP="0089013C">
      <w:pPr>
        <w:pStyle w:val="PL"/>
      </w:pPr>
      <w:r w:rsidRPr="00BD6F46">
        <w:t xml:space="preserve">        multipleQFIcontainer:</w:t>
      </w:r>
    </w:p>
    <w:p w14:paraId="4E263232" w14:textId="77777777" w:rsidR="0089013C" w:rsidRPr="00BD6F46" w:rsidRDefault="0089013C" w:rsidP="0089013C">
      <w:pPr>
        <w:pStyle w:val="PL"/>
      </w:pPr>
      <w:r w:rsidRPr="00BD6F46">
        <w:t xml:space="preserve">          type: array</w:t>
      </w:r>
    </w:p>
    <w:p w14:paraId="2A6092DD" w14:textId="77777777" w:rsidR="0089013C" w:rsidRPr="00BD6F46" w:rsidRDefault="0089013C" w:rsidP="0089013C">
      <w:pPr>
        <w:pStyle w:val="PL"/>
      </w:pPr>
      <w:r w:rsidRPr="00BD6F46">
        <w:t xml:space="preserve">          items:</w:t>
      </w:r>
    </w:p>
    <w:p w14:paraId="55EEF4F0" w14:textId="77777777" w:rsidR="0089013C" w:rsidRPr="00BD6F46" w:rsidRDefault="0089013C" w:rsidP="0089013C">
      <w:pPr>
        <w:pStyle w:val="PL"/>
      </w:pPr>
      <w:r w:rsidRPr="00BD6F46">
        <w:t xml:space="preserve">            $ref: '#/components/schemas/MultipleQFIcontainer'</w:t>
      </w:r>
    </w:p>
    <w:p w14:paraId="4B376E0F" w14:textId="77777777" w:rsidR="0089013C" w:rsidRPr="00BD6F46" w:rsidRDefault="0089013C" w:rsidP="0089013C">
      <w:pPr>
        <w:pStyle w:val="PL"/>
      </w:pPr>
      <w:r w:rsidRPr="00BD6F46">
        <w:t xml:space="preserve">          minItems: 0</w:t>
      </w:r>
    </w:p>
    <w:p w14:paraId="28860B3E" w14:textId="77777777" w:rsidR="0089013C" w:rsidRPr="00BD6F46" w:rsidRDefault="0089013C" w:rsidP="0089013C">
      <w:pPr>
        <w:pStyle w:val="PL"/>
      </w:pPr>
      <w:r w:rsidRPr="00BD6F46">
        <w:t xml:space="preserve">        uPFID:</w:t>
      </w:r>
    </w:p>
    <w:p w14:paraId="396A228A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'TS29571_CommonData.yaml#/components/schemas/NfInstanceId'</w:t>
      </w:r>
    </w:p>
    <w:p w14:paraId="37BBD9E1" w14:textId="77777777" w:rsidR="0089013C" w:rsidRPr="00BD6F46" w:rsidRDefault="0089013C" w:rsidP="0089013C">
      <w:pPr>
        <w:pStyle w:val="PL"/>
      </w:pPr>
      <w:r w:rsidRPr="00BD6F46">
        <w:t xml:space="preserve">        roamingChargingProfile:</w:t>
      </w:r>
    </w:p>
    <w:p w14:paraId="3CA26D19" w14:textId="77777777" w:rsidR="0089013C" w:rsidRPr="00BD6F46" w:rsidRDefault="0089013C" w:rsidP="0089013C">
      <w:pPr>
        <w:pStyle w:val="PL"/>
      </w:pPr>
      <w:r w:rsidRPr="00BD6F46">
        <w:t xml:space="preserve">          $ref: '#/components/schemas/RoamingChargingProfile'</w:t>
      </w:r>
    </w:p>
    <w:p w14:paraId="3E402230" w14:textId="77777777" w:rsidR="0089013C" w:rsidRPr="00BD6F46" w:rsidRDefault="0089013C" w:rsidP="0089013C">
      <w:pPr>
        <w:pStyle w:val="PL"/>
      </w:pPr>
      <w:r w:rsidRPr="00BD6F46">
        <w:t xml:space="preserve">    MultipleQFIcontainer:</w:t>
      </w:r>
    </w:p>
    <w:p w14:paraId="3D6C5791" w14:textId="77777777" w:rsidR="0089013C" w:rsidRPr="00BD6F46" w:rsidRDefault="0089013C" w:rsidP="0089013C">
      <w:pPr>
        <w:pStyle w:val="PL"/>
      </w:pPr>
      <w:r w:rsidRPr="00BD6F46">
        <w:t xml:space="preserve">      type: object</w:t>
      </w:r>
    </w:p>
    <w:p w14:paraId="00681E23" w14:textId="77777777" w:rsidR="0089013C" w:rsidRPr="00BD6F46" w:rsidRDefault="0089013C" w:rsidP="0089013C">
      <w:pPr>
        <w:pStyle w:val="PL"/>
      </w:pPr>
      <w:r w:rsidRPr="00BD6F46">
        <w:t xml:space="preserve">      properties:</w:t>
      </w:r>
    </w:p>
    <w:p w14:paraId="3558CAA1" w14:textId="77777777" w:rsidR="0089013C" w:rsidRPr="00BD6F46" w:rsidRDefault="0089013C" w:rsidP="0089013C">
      <w:pPr>
        <w:pStyle w:val="PL"/>
      </w:pPr>
      <w:r w:rsidRPr="00BD6F46">
        <w:t xml:space="preserve">        triggers:</w:t>
      </w:r>
    </w:p>
    <w:p w14:paraId="2A6258E2" w14:textId="77777777" w:rsidR="0089013C" w:rsidRPr="00BD6F46" w:rsidRDefault="0089013C" w:rsidP="0089013C">
      <w:pPr>
        <w:pStyle w:val="PL"/>
      </w:pPr>
      <w:r w:rsidRPr="00BD6F46">
        <w:lastRenderedPageBreak/>
        <w:t xml:space="preserve">          type: array</w:t>
      </w:r>
    </w:p>
    <w:p w14:paraId="19F8A886" w14:textId="77777777" w:rsidR="0089013C" w:rsidRPr="00BD6F46" w:rsidRDefault="0089013C" w:rsidP="0089013C">
      <w:pPr>
        <w:pStyle w:val="PL"/>
      </w:pPr>
      <w:r w:rsidRPr="00BD6F46">
        <w:t xml:space="preserve">          items:</w:t>
      </w:r>
    </w:p>
    <w:p w14:paraId="7365EF06" w14:textId="77777777" w:rsidR="0089013C" w:rsidRPr="00BD6F46" w:rsidRDefault="0089013C" w:rsidP="0089013C">
      <w:pPr>
        <w:pStyle w:val="PL"/>
      </w:pPr>
      <w:r w:rsidRPr="00BD6F46">
        <w:t xml:space="preserve">            $ref: '#/components/schemas/Trigger'</w:t>
      </w:r>
    </w:p>
    <w:p w14:paraId="288FAAEC" w14:textId="77777777" w:rsidR="0089013C" w:rsidRPr="00BD6F46" w:rsidRDefault="0089013C" w:rsidP="0089013C">
      <w:pPr>
        <w:pStyle w:val="PL"/>
      </w:pPr>
      <w:r w:rsidRPr="00BD6F46">
        <w:t xml:space="preserve">          minItems: 0</w:t>
      </w:r>
    </w:p>
    <w:p w14:paraId="2A9CEF63" w14:textId="77777777" w:rsidR="0089013C" w:rsidRPr="00BD6F46" w:rsidRDefault="0089013C" w:rsidP="0089013C">
      <w:pPr>
        <w:pStyle w:val="PL"/>
      </w:pPr>
      <w:r w:rsidRPr="00BD6F46">
        <w:t xml:space="preserve">        triggerTimestamp:</w:t>
      </w:r>
    </w:p>
    <w:p w14:paraId="61985FA9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'TS29571_CommonData.yaml#/components/schemas/DateTime'</w:t>
      </w:r>
    </w:p>
    <w:p w14:paraId="2D9AC72A" w14:textId="77777777" w:rsidR="0089013C" w:rsidRPr="00BD6F46" w:rsidRDefault="0089013C" w:rsidP="0089013C">
      <w:pPr>
        <w:pStyle w:val="PL"/>
      </w:pPr>
      <w:r w:rsidRPr="00BD6F46">
        <w:t xml:space="preserve">        time:</w:t>
      </w:r>
    </w:p>
    <w:p w14:paraId="25D757E6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'TS29571_CommonData.yaml#/components/schemas/Uint32'</w:t>
      </w:r>
    </w:p>
    <w:p w14:paraId="5153CA87" w14:textId="77777777" w:rsidR="0089013C" w:rsidRPr="00BD6F46" w:rsidRDefault="0089013C" w:rsidP="0089013C">
      <w:pPr>
        <w:pStyle w:val="PL"/>
      </w:pPr>
      <w:r w:rsidRPr="00BD6F46">
        <w:t xml:space="preserve">        totalVolume:</w:t>
      </w:r>
    </w:p>
    <w:p w14:paraId="168D6AD2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'TS29571_CommonData.yaml#/components/schemas/Uint64'</w:t>
      </w:r>
    </w:p>
    <w:p w14:paraId="4A47C298" w14:textId="77777777" w:rsidR="0089013C" w:rsidRPr="00BD6F46" w:rsidRDefault="0089013C" w:rsidP="0089013C">
      <w:pPr>
        <w:pStyle w:val="PL"/>
      </w:pPr>
      <w:r w:rsidRPr="00BD6F46">
        <w:t xml:space="preserve">        uplinkVolume:</w:t>
      </w:r>
    </w:p>
    <w:p w14:paraId="3E0125EC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'TS29571_CommonData.yaml#/components/schemas/Uint64'</w:t>
      </w:r>
    </w:p>
    <w:p w14:paraId="4D18AD5E" w14:textId="77777777" w:rsidR="0089013C" w:rsidRPr="00BD6F46" w:rsidRDefault="0089013C" w:rsidP="0089013C">
      <w:pPr>
        <w:pStyle w:val="PL"/>
      </w:pPr>
      <w:r w:rsidRPr="00BD6F46">
        <w:t xml:space="preserve">        localSequenceNumber:</w:t>
      </w:r>
    </w:p>
    <w:p w14:paraId="46BFD8CC" w14:textId="77777777" w:rsidR="0089013C" w:rsidRPr="00BD6F46" w:rsidRDefault="0089013C" w:rsidP="0089013C">
      <w:pPr>
        <w:pStyle w:val="PL"/>
      </w:pPr>
      <w:r w:rsidRPr="00BD6F46">
        <w:t xml:space="preserve">          type: integer</w:t>
      </w:r>
    </w:p>
    <w:p w14:paraId="48ECE84B" w14:textId="77777777" w:rsidR="0089013C" w:rsidRPr="00BD6F46" w:rsidRDefault="0089013C" w:rsidP="0089013C">
      <w:pPr>
        <w:pStyle w:val="PL"/>
      </w:pPr>
      <w:r w:rsidRPr="00BD6F46">
        <w:t xml:space="preserve">        qFIContainerInformation:</w:t>
      </w:r>
    </w:p>
    <w:p w14:paraId="43986B73" w14:textId="77777777" w:rsidR="0089013C" w:rsidRPr="00BD6F46" w:rsidRDefault="0089013C" w:rsidP="0089013C">
      <w:pPr>
        <w:pStyle w:val="PL"/>
      </w:pPr>
      <w:r w:rsidRPr="00BD6F46">
        <w:t xml:space="preserve">          $ref: '#/components/schemas/QFIContainerInformation'</w:t>
      </w:r>
    </w:p>
    <w:p w14:paraId="495EEB53" w14:textId="77777777" w:rsidR="0089013C" w:rsidRPr="00BD6F46" w:rsidRDefault="0089013C" w:rsidP="0089013C">
      <w:pPr>
        <w:pStyle w:val="PL"/>
      </w:pPr>
      <w:r w:rsidRPr="00BD6F46">
        <w:t xml:space="preserve">      required:</w:t>
      </w:r>
    </w:p>
    <w:p w14:paraId="5976B31B" w14:textId="77777777" w:rsidR="0089013C" w:rsidRPr="00BD6F46" w:rsidRDefault="0089013C" w:rsidP="0089013C">
      <w:pPr>
        <w:pStyle w:val="PL"/>
      </w:pPr>
      <w:r w:rsidRPr="00BD6F46">
        <w:t xml:space="preserve">        - localSequenceNumber</w:t>
      </w:r>
    </w:p>
    <w:p w14:paraId="39C1F87D" w14:textId="77777777" w:rsidR="0089013C" w:rsidRPr="00BD6F46" w:rsidRDefault="0089013C" w:rsidP="0089013C">
      <w:pPr>
        <w:pStyle w:val="PL"/>
      </w:pPr>
      <w:r w:rsidRPr="00BD6F46">
        <w:t xml:space="preserve">    QFIContainerInformation:</w:t>
      </w:r>
    </w:p>
    <w:p w14:paraId="6166998B" w14:textId="77777777" w:rsidR="0089013C" w:rsidRPr="00BD6F46" w:rsidRDefault="0089013C" w:rsidP="0089013C">
      <w:pPr>
        <w:pStyle w:val="PL"/>
      </w:pPr>
      <w:r w:rsidRPr="00BD6F46">
        <w:t xml:space="preserve">      type: object</w:t>
      </w:r>
    </w:p>
    <w:p w14:paraId="381D43EF" w14:textId="77777777" w:rsidR="0089013C" w:rsidRPr="00BD6F46" w:rsidRDefault="0089013C" w:rsidP="0089013C">
      <w:pPr>
        <w:pStyle w:val="PL"/>
      </w:pPr>
      <w:r w:rsidRPr="00BD6F46">
        <w:t xml:space="preserve">      properties:</w:t>
      </w:r>
    </w:p>
    <w:p w14:paraId="55C40AE1" w14:textId="77777777" w:rsidR="0089013C" w:rsidRPr="00BD6F46" w:rsidRDefault="0089013C" w:rsidP="0089013C">
      <w:pPr>
        <w:pStyle w:val="PL"/>
      </w:pPr>
      <w:r w:rsidRPr="00BD6F46">
        <w:t xml:space="preserve">        qFI:</w:t>
      </w:r>
    </w:p>
    <w:p w14:paraId="5CE23885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'TS29571_CommonData.yaml#/components/schemas/Qfi'</w:t>
      </w:r>
    </w:p>
    <w:p w14:paraId="6D9F3DE6" w14:textId="77777777" w:rsidR="0089013C" w:rsidRDefault="0089013C" w:rsidP="0089013C">
      <w:pPr>
        <w:pStyle w:val="PL"/>
      </w:pPr>
      <w:r>
        <w:t xml:space="preserve">        reportTime:</w:t>
      </w:r>
    </w:p>
    <w:p w14:paraId="11169CDD" w14:textId="77777777" w:rsidR="0089013C" w:rsidRDefault="0089013C" w:rsidP="0089013C">
      <w:pPr>
        <w:pStyle w:val="PL"/>
      </w:pPr>
      <w:r>
        <w:t xml:space="preserve">          $ref: 'TS29571_CommonData.yaml#/components/schemas/DateTime'</w:t>
      </w:r>
    </w:p>
    <w:p w14:paraId="2B8C8AF3" w14:textId="77777777" w:rsidR="0089013C" w:rsidRPr="00BD6F46" w:rsidRDefault="0089013C" w:rsidP="0089013C">
      <w:pPr>
        <w:pStyle w:val="PL"/>
      </w:pPr>
      <w:r w:rsidRPr="00BD6F46">
        <w:t xml:space="preserve">        timeofFirstUsage:</w:t>
      </w:r>
    </w:p>
    <w:p w14:paraId="49BB5CC0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'TS29571_CommonData.yaml#/components/schemas/DateTime'</w:t>
      </w:r>
    </w:p>
    <w:p w14:paraId="33E20EBD" w14:textId="77777777" w:rsidR="0089013C" w:rsidRPr="00BD6F46" w:rsidRDefault="0089013C" w:rsidP="0089013C">
      <w:pPr>
        <w:pStyle w:val="PL"/>
      </w:pPr>
      <w:r w:rsidRPr="00BD6F46">
        <w:t xml:space="preserve">        timeofLastUsage:</w:t>
      </w:r>
    </w:p>
    <w:p w14:paraId="025C2C1A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'TS29571_CommonData.yaml#/components/schemas/DateTime'</w:t>
      </w:r>
    </w:p>
    <w:p w14:paraId="251480D8" w14:textId="77777777" w:rsidR="0089013C" w:rsidRPr="00BD6F46" w:rsidRDefault="0089013C" w:rsidP="0089013C">
      <w:pPr>
        <w:pStyle w:val="PL"/>
      </w:pPr>
      <w:r w:rsidRPr="00BD6F46">
        <w:t xml:space="preserve">        qoSInformation:</w:t>
      </w:r>
    </w:p>
    <w:p w14:paraId="1E9F9612" w14:textId="77777777" w:rsidR="0089013C" w:rsidRDefault="0089013C" w:rsidP="0089013C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#/components/schemas/Qo</w:t>
      </w:r>
      <w:r>
        <w:t>sData</w:t>
      </w:r>
      <w:r w:rsidRPr="00BD6F46">
        <w:t>'</w:t>
      </w:r>
    </w:p>
    <w:p w14:paraId="6B4CF279" w14:textId="77777777" w:rsidR="0089013C" w:rsidRDefault="0089013C" w:rsidP="0089013C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01FF062B" w14:textId="77777777" w:rsidR="0089013C" w:rsidRPr="00BD6F46" w:rsidRDefault="0089013C" w:rsidP="0089013C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14:paraId="2F9C5CFD" w14:textId="77777777" w:rsidR="0089013C" w:rsidRPr="00BD6F46" w:rsidRDefault="0089013C" w:rsidP="0089013C">
      <w:pPr>
        <w:pStyle w:val="PL"/>
      </w:pPr>
      <w:r w:rsidRPr="00BD6F46">
        <w:t xml:space="preserve">        userLocationInformation:</w:t>
      </w:r>
    </w:p>
    <w:p w14:paraId="1CA826B0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'TS29571_CommonData.yaml#/components/schemas/UserLocation'</w:t>
      </w:r>
    </w:p>
    <w:p w14:paraId="79E0F112" w14:textId="77777777" w:rsidR="0089013C" w:rsidRPr="00BD6F46" w:rsidRDefault="0089013C" w:rsidP="0089013C">
      <w:pPr>
        <w:pStyle w:val="PL"/>
      </w:pPr>
      <w:r w:rsidRPr="00BD6F46">
        <w:t xml:space="preserve">        uetimeZone:</w:t>
      </w:r>
    </w:p>
    <w:p w14:paraId="458D3627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'TS29571_CommonData.yaml#/components/schemas/TimeZone'</w:t>
      </w:r>
    </w:p>
    <w:p w14:paraId="55633E53" w14:textId="77777777" w:rsidR="0089013C" w:rsidRPr="00BD6F46" w:rsidRDefault="0089013C" w:rsidP="0089013C">
      <w:pPr>
        <w:pStyle w:val="PL"/>
      </w:pPr>
      <w:r w:rsidRPr="00BD6F46">
        <w:t xml:space="preserve">        presenceReportingAreaInformation:</w:t>
      </w:r>
    </w:p>
    <w:p w14:paraId="5B5ACCEB" w14:textId="77777777" w:rsidR="0089013C" w:rsidRPr="00BD6F46" w:rsidRDefault="0089013C" w:rsidP="0089013C">
      <w:pPr>
        <w:pStyle w:val="PL"/>
      </w:pPr>
      <w:r w:rsidRPr="00BD6F46">
        <w:t xml:space="preserve">          type: object</w:t>
      </w:r>
    </w:p>
    <w:p w14:paraId="45743A3F" w14:textId="77777777" w:rsidR="0089013C" w:rsidRPr="00BD6F46" w:rsidRDefault="0089013C" w:rsidP="0089013C">
      <w:pPr>
        <w:pStyle w:val="PL"/>
      </w:pPr>
      <w:r w:rsidRPr="00BD6F46">
        <w:t xml:space="preserve">          additionalProperties:</w:t>
      </w:r>
    </w:p>
    <w:p w14:paraId="16EB6BCA" w14:textId="77777777" w:rsidR="0089013C" w:rsidRPr="00BD6F46" w:rsidRDefault="0089013C" w:rsidP="0089013C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6092E33F" w14:textId="77777777" w:rsidR="0089013C" w:rsidRPr="00BD6F46" w:rsidRDefault="0089013C" w:rsidP="0089013C">
      <w:pPr>
        <w:pStyle w:val="PL"/>
      </w:pPr>
      <w:r w:rsidRPr="00BD6F46">
        <w:t xml:space="preserve">          minProperties: 0</w:t>
      </w:r>
    </w:p>
    <w:p w14:paraId="7E24D0EF" w14:textId="77777777" w:rsidR="0089013C" w:rsidRPr="00BD6F46" w:rsidRDefault="0089013C" w:rsidP="0089013C">
      <w:pPr>
        <w:pStyle w:val="PL"/>
      </w:pPr>
      <w:r w:rsidRPr="00BD6F46">
        <w:t xml:space="preserve">        rATType:</w:t>
      </w:r>
    </w:p>
    <w:p w14:paraId="657053FD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'TS29571_CommonData.yaml#/components/schemas/RatType'</w:t>
      </w:r>
    </w:p>
    <w:p w14:paraId="2152F1CB" w14:textId="77777777" w:rsidR="0089013C" w:rsidRPr="00BD6F46" w:rsidRDefault="0089013C" w:rsidP="0089013C">
      <w:pPr>
        <w:pStyle w:val="PL"/>
      </w:pPr>
      <w:r w:rsidRPr="00BD6F46">
        <w:t xml:space="preserve">        servingNetworkFunctionID:</w:t>
      </w:r>
    </w:p>
    <w:p w14:paraId="0612CD45" w14:textId="77777777" w:rsidR="0089013C" w:rsidRPr="00BD6F46" w:rsidRDefault="0089013C" w:rsidP="0089013C">
      <w:pPr>
        <w:pStyle w:val="PL"/>
      </w:pPr>
      <w:r w:rsidRPr="00BD6F46">
        <w:t xml:space="preserve">          type: array</w:t>
      </w:r>
    </w:p>
    <w:p w14:paraId="1A597F59" w14:textId="77777777" w:rsidR="0089013C" w:rsidRPr="00BD6F46" w:rsidRDefault="0089013C" w:rsidP="0089013C">
      <w:pPr>
        <w:pStyle w:val="PL"/>
      </w:pPr>
      <w:r w:rsidRPr="00BD6F46">
        <w:t xml:space="preserve">          items:</w:t>
      </w:r>
    </w:p>
    <w:p w14:paraId="76774468" w14:textId="77777777" w:rsidR="0089013C" w:rsidRPr="00BD6F46" w:rsidRDefault="0089013C" w:rsidP="0089013C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58884A22" w14:textId="77777777" w:rsidR="0089013C" w:rsidRPr="00BD6F46" w:rsidRDefault="0089013C" w:rsidP="0089013C">
      <w:pPr>
        <w:pStyle w:val="PL"/>
      </w:pPr>
      <w:r w:rsidRPr="00BD6F46">
        <w:t xml:space="preserve">          minItems: 0</w:t>
      </w:r>
    </w:p>
    <w:p w14:paraId="7F90DA08" w14:textId="77777777" w:rsidR="0089013C" w:rsidRPr="00BD6F46" w:rsidRDefault="0089013C" w:rsidP="0089013C">
      <w:pPr>
        <w:pStyle w:val="PL"/>
      </w:pPr>
      <w:r w:rsidRPr="00BD6F46">
        <w:t xml:space="preserve">        3gppPSDataOffStatus:</w:t>
      </w:r>
    </w:p>
    <w:p w14:paraId="73096362" w14:textId="77777777" w:rsidR="0089013C" w:rsidRDefault="0089013C" w:rsidP="0089013C">
      <w:pPr>
        <w:pStyle w:val="PL"/>
      </w:pPr>
      <w:r w:rsidRPr="00BD6F46">
        <w:t xml:space="preserve">          $ref: '#/components/schemas/3GPPPSDataOffStatus</w:t>
      </w:r>
      <w:r>
        <w:t>'</w:t>
      </w:r>
    </w:p>
    <w:p w14:paraId="4A3697D1" w14:textId="77777777" w:rsidR="0089013C" w:rsidRDefault="0089013C" w:rsidP="0089013C">
      <w:pPr>
        <w:pStyle w:val="PL"/>
      </w:pPr>
      <w:r>
        <w:t xml:space="preserve">        3gppChargingId:</w:t>
      </w:r>
    </w:p>
    <w:p w14:paraId="2B6B1873" w14:textId="77777777" w:rsidR="0089013C" w:rsidRDefault="0089013C" w:rsidP="0089013C">
      <w:pPr>
        <w:pStyle w:val="PL"/>
      </w:pPr>
      <w:r>
        <w:t xml:space="preserve">          $ref: 'TS29571_CommonData.yaml#/components/schemas/ChargingId'</w:t>
      </w:r>
    </w:p>
    <w:p w14:paraId="4695C05B" w14:textId="77777777" w:rsidR="0089013C" w:rsidRDefault="0089013C" w:rsidP="0089013C">
      <w:pPr>
        <w:pStyle w:val="PL"/>
      </w:pPr>
      <w:r>
        <w:t xml:space="preserve">        diagnostics:</w:t>
      </w:r>
    </w:p>
    <w:p w14:paraId="7A012EF5" w14:textId="77777777" w:rsidR="0089013C" w:rsidRDefault="0089013C" w:rsidP="0089013C">
      <w:pPr>
        <w:pStyle w:val="PL"/>
      </w:pPr>
      <w:r>
        <w:t xml:space="preserve">          $ref: '#/components/schemas/Diagnostics'</w:t>
      </w:r>
    </w:p>
    <w:p w14:paraId="1A736D49" w14:textId="77777777" w:rsidR="0089013C" w:rsidRDefault="0089013C" w:rsidP="0089013C">
      <w:pPr>
        <w:pStyle w:val="PL"/>
      </w:pPr>
      <w:r>
        <w:t xml:space="preserve">        enhancedDiagnostics:</w:t>
      </w:r>
    </w:p>
    <w:p w14:paraId="59343BCC" w14:textId="77777777" w:rsidR="0089013C" w:rsidRDefault="0089013C" w:rsidP="0089013C">
      <w:pPr>
        <w:pStyle w:val="PL"/>
      </w:pPr>
      <w:r>
        <w:t xml:space="preserve">          type: array</w:t>
      </w:r>
    </w:p>
    <w:p w14:paraId="43E6D661" w14:textId="77777777" w:rsidR="0089013C" w:rsidRDefault="0089013C" w:rsidP="0089013C">
      <w:pPr>
        <w:pStyle w:val="PL"/>
      </w:pPr>
      <w:r>
        <w:t xml:space="preserve">          items:</w:t>
      </w:r>
    </w:p>
    <w:p w14:paraId="09BB15D7" w14:textId="77777777" w:rsidR="0089013C" w:rsidRPr="008E7798" w:rsidRDefault="0089013C" w:rsidP="0089013C">
      <w:pPr>
        <w:pStyle w:val="PL"/>
        <w:rPr>
          <w:noProof w:val="0"/>
        </w:rPr>
      </w:pPr>
      <w:r>
        <w:t xml:space="preserve">            type: string</w:t>
      </w:r>
    </w:p>
    <w:p w14:paraId="6941A156" w14:textId="77777777" w:rsidR="0089013C" w:rsidRPr="008E7798" w:rsidRDefault="0089013C" w:rsidP="0089013C">
      <w:pPr>
        <w:pStyle w:val="PL"/>
        <w:rPr>
          <w:noProof w:val="0"/>
        </w:rPr>
      </w:pPr>
      <w:r w:rsidRPr="008E7798">
        <w:rPr>
          <w:noProof w:val="0"/>
        </w:rPr>
        <w:t xml:space="preserve">      required:</w:t>
      </w:r>
    </w:p>
    <w:p w14:paraId="15D73DFB" w14:textId="77777777" w:rsidR="0089013C" w:rsidRPr="00BD6F46" w:rsidRDefault="0089013C" w:rsidP="0089013C">
      <w:pPr>
        <w:pStyle w:val="PL"/>
      </w:pPr>
      <w:r w:rsidRPr="008E7798">
        <w:rPr>
          <w:noProof w:val="0"/>
        </w:rPr>
        <w:t xml:space="preserve">        - </w:t>
      </w:r>
      <w:proofErr w:type="spellStart"/>
      <w:r w:rsidRPr="008E7798">
        <w:rPr>
          <w:noProof w:val="0"/>
        </w:rPr>
        <w:t>reportTime</w:t>
      </w:r>
      <w:proofErr w:type="spellEnd"/>
    </w:p>
    <w:p w14:paraId="7D718293" w14:textId="77777777" w:rsidR="0089013C" w:rsidRPr="00BD6F46" w:rsidRDefault="0089013C" w:rsidP="0089013C">
      <w:pPr>
        <w:pStyle w:val="PL"/>
      </w:pPr>
      <w:r w:rsidRPr="00BD6F46">
        <w:t xml:space="preserve">    RoamingChargingProfile:</w:t>
      </w:r>
    </w:p>
    <w:p w14:paraId="06AB2AAE" w14:textId="77777777" w:rsidR="0089013C" w:rsidRPr="00BD6F46" w:rsidRDefault="0089013C" w:rsidP="0089013C">
      <w:pPr>
        <w:pStyle w:val="PL"/>
      </w:pPr>
      <w:r w:rsidRPr="00BD6F46">
        <w:t xml:space="preserve">      type: object</w:t>
      </w:r>
    </w:p>
    <w:p w14:paraId="6F9110A0" w14:textId="77777777" w:rsidR="0089013C" w:rsidRPr="00BD6F46" w:rsidRDefault="0089013C" w:rsidP="0089013C">
      <w:pPr>
        <w:pStyle w:val="PL"/>
      </w:pPr>
      <w:r w:rsidRPr="00BD6F46">
        <w:t xml:space="preserve">      properties:</w:t>
      </w:r>
    </w:p>
    <w:p w14:paraId="2B37CBE7" w14:textId="77777777" w:rsidR="0089013C" w:rsidRPr="00BD6F46" w:rsidRDefault="0089013C" w:rsidP="0089013C">
      <w:pPr>
        <w:pStyle w:val="PL"/>
      </w:pPr>
      <w:r w:rsidRPr="00BD6F46">
        <w:t xml:space="preserve">        triggers:</w:t>
      </w:r>
    </w:p>
    <w:p w14:paraId="16962779" w14:textId="77777777" w:rsidR="0089013C" w:rsidRPr="00BD6F46" w:rsidRDefault="0089013C" w:rsidP="0089013C">
      <w:pPr>
        <w:pStyle w:val="PL"/>
      </w:pPr>
      <w:r w:rsidRPr="00BD6F46">
        <w:t xml:space="preserve">          type: array</w:t>
      </w:r>
    </w:p>
    <w:p w14:paraId="19751C89" w14:textId="77777777" w:rsidR="0089013C" w:rsidRPr="00BD6F46" w:rsidRDefault="0089013C" w:rsidP="0089013C">
      <w:pPr>
        <w:pStyle w:val="PL"/>
      </w:pPr>
      <w:r w:rsidRPr="00BD6F46">
        <w:t xml:space="preserve">          items:</w:t>
      </w:r>
    </w:p>
    <w:p w14:paraId="3CD46380" w14:textId="77777777" w:rsidR="0089013C" w:rsidRPr="00BD6F46" w:rsidRDefault="0089013C" w:rsidP="0089013C">
      <w:pPr>
        <w:pStyle w:val="PL"/>
      </w:pPr>
      <w:r w:rsidRPr="00BD6F46">
        <w:t xml:space="preserve">            $ref: '#/components/schemas/Trigger'</w:t>
      </w:r>
    </w:p>
    <w:p w14:paraId="3AF9F407" w14:textId="77777777" w:rsidR="0089013C" w:rsidRPr="00BD6F46" w:rsidRDefault="0089013C" w:rsidP="0089013C">
      <w:pPr>
        <w:pStyle w:val="PL"/>
      </w:pPr>
      <w:r w:rsidRPr="00BD6F46">
        <w:t xml:space="preserve">          minItems: 0</w:t>
      </w:r>
    </w:p>
    <w:p w14:paraId="221371CF" w14:textId="77777777" w:rsidR="0089013C" w:rsidRPr="00BD6F46" w:rsidRDefault="0089013C" w:rsidP="0089013C">
      <w:pPr>
        <w:pStyle w:val="PL"/>
      </w:pPr>
      <w:r w:rsidRPr="00BD6F46">
        <w:t xml:space="preserve">        partialRecordMethod:</w:t>
      </w:r>
    </w:p>
    <w:p w14:paraId="5F01CDB1" w14:textId="77777777" w:rsidR="0089013C" w:rsidRDefault="0089013C" w:rsidP="0089013C">
      <w:pPr>
        <w:pStyle w:val="PL"/>
      </w:pPr>
      <w:r w:rsidRPr="00BD6F46">
        <w:t xml:space="preserve">          $ref: '#/components/schemas/PartialRecordMethod'</w:t>
      </w:r>
    </w:p>
    <w:p w14:paraId="633CE1AE" w14:textId="77777777" w:rsidR="0089013C" w:rsidRPr="00BD6F46" w:rsidRDefault="0089013C" w:rsidP="0089013C">
      <w:pPr>
        <w:pStyle w:val="PL"/>
      </w:pPr>
      <w:r w:rsidRPr="00BD6F46">
        <w:t xml:space="preserve">    </w:t>
      </w:r>
      <w:r>
        <w:t>SMS</w:t>
      </w:r>
      <w:r w:rsidRPr="00BD6F46">
        <w:t>ChargingInformation:</w:t>
      </w:r>
    </w:p>
    <w:p w14:paraId="31AABD02" w14:textId="77777777" w:rsidR="0089013C" w:rsidRPr="00BD6F46" w:rsidRDefault="0089013C" w:rsidP="0089013C">
      <w:pPr>
        <w:pStyle w:val="PL"/>
      </w:pPr>
      <w:r w:rsidRPr="00BD6F46">
        <w:t xml:space="preserve">      type: object</w:t>
      </w:r>
    </w:p>
    <w:p w14:paraId="7E21C5AC" w14:textId="77777777" w:rsidR="0089013C" w:rsidRPr="00BD6F46" w:rsidRDefault="0089013C" w:rsidP="0089013C">
      <w:pPr>
        <w:pStyle w:val="PL"/>
      </w:pPr>
      <w:r w:rsidRPr="00BD6F46">
        <w:t xml:space="preserve">      properties:</w:t>
      </w:r>
    </w:p>
    <w:p w14:paraId="70A9506A" w14:textId="77777777" w:rsidR="0089013C" w:rsidRPr="00BD6F46" w:rsidRDefault="0089013C" w:rsidP="0089013C">
      <w:pPr>
        <w:pStyle w:val="PL"/>
      </w:pPr>
      <w:r w:rsidRPr="00BD6F46">
        <w:t xml:space="preserve">        </w:t>
      </w:r>
      <w:r>
        <w:t>o</w:t>
      </w:r>
      <w:r w:rsidRPr="008D6DC3">
        <w:t>riginatorInfo</w:t>
      </w:r>
      <w:r w:rsidRPr="00BD6F46">
        <w:t>:</w:t>
      </w:r>
    </w:p>
    <w:p w14:paraId="2A7EF94E" w14:textId="77777777" w:rsidR="0089013C" w:rsidRDefault="0089013C" w:rsidP="0089013C">
      <w:pPr>
        <w:pStyle w:val="PL"/>
      </w:pPr>
      <w:r w:rsidRPr="00BD6F46">
        <w:t xml:space="preserve">          $ref: '#/components/schemas/</w:t>
      </w:r>
      <w:r>
        <w:t>OriginatorInfo</w:t>
      </w:r>
      <w:r w:rsidRPr="00BD6F46">
        <w:t>'</w:t>
      </w:r>
    </w:p>
    <w:p w14:paraId="642EF67B" w14:textId="77777777" w:rsidR="0089013C" w:rsidRPr="00BD6F46" w:rsidRDefault="0089013C" w:rsidP="0089013C">
      <w:pPr>
        <w:pStyle w:val="PL"/>
      </w:pPr>
      <w:r w:rsidRPr="00BD6F46">
        <w:t xml:space="preserve">        </w:t>
      </w:r>
      <w:r w:rsidRPr="00A87ADE">
        <w:t>recipientInfo</w:t>
      </w:r>
      <w:r w:rsidRPr="00BD6F46">
        <w:t>:</w:t>
      </w:r>
    </w:p>
    <w:p w14:paraId="78B2C205" w14:textId="77777777" w:rsidR="0089013C" w:rsidRPr="00BD6F46" w:rsidRDefault="0089013C" w:rsidP="0089013C">
      <w:pPr>
        <w:pStyle w:val="PL"/>
      </w:pPr>
      <w:r w:rsidRPr="00BD6F46">
        <w:t xml:space="preserve">          type: array</w:t>
      </w:r>
    </w:p>
    <w:p w14:paraId="7CCA24E3" w14:textId="77777777" w:rsidR="0089013C" w:rsidRPr="00BD6F46" w:rsidRDefault="0089013C" w:rsidP="0089013C">
      <w:pPr>
        <w:pStyle w:val="PL"/>
      </w:pPr>
      <w:r w:rsidRPr="00BD6F46">
        <w:lastRenderedPageBreak/>
        <w:t xml:space="preserve">          items:</w:t>
      </w:r>
    </w:p>
    <w:p w14:paraId="71F60808" w14:textId="77777777" w:rsidR="0089013C" w:rsidRDefault="0089013C" w:rsidP="0089013C">
      <w:pPr>
        <w:pStyle w:val="PL"/>
      </w:pPr>
      <w:r w:rsidRPr="00BD6F46">
        <w:t xml:space="preserve">     </w:t>
      </w:r>
      <w:r>
        <w:t xml:space="preserve">   </w:t>
      </w:r>
      <w:r w:rsidRPr="00BD6F46">
        <w:t xml:space="preserve">    $ref: '#/components/schemas/</w:t>
      </w:r>
      <w:r>
        <w:t>RecipientInfo</w:t>
      </w:r>
      <w:r w:rsidRPr="00BD6F46">
        <w:t>'</w:t>
      </w:r>
    </w:p>
    <w:p w14:paraId="069F0695" w14:textId="77777777" w:rsidR="0089013C" w:rsidRDefault="0089013C" w:rsidP="0089013C">
      <w:pPr>
        <w:pStyle w:val="PL"/>
      </w:pPr>
      <w:r>
        <w:t xml:space="preserve">          minItems: 0</w:t>
      </w:r>
    </w:p>
    <w:p w14:paraId="1DCC365B" w14:textId="77777777" w:rsidR="0089013C" w:rsidRPr="00BD6F46" w:rsidRDefault="0089013C" w:rsidP="0089013C">
      <w:pPr>
        <w:pStyle w:val="PL"/>
      </w:pPr>
      <w:r w:rsidRPr="00BD6F46">
        <w:t xml:space="preserve">        </w:t>
      </w:r>
      <w:r>
        <w:t>userEquipmentInfo</w:t>
      </w:r>
      <w:r w:rsidRPr="00BD6F46">
        <w:t>:</w:t>
      </w:r>
    </w:p>
    <w:p w14:paraId="3E4E0BB0" w14:textId="77777777" w:rsidR="0089013C" w:rsidRPr="00BD6F46" w:rsidRDefault="0089013C" w:rsidP="0089013C">
      <w:pPr>
        <w:pStyle w:val="PL"/>
      </w:pPr>
      <w:r w:rsidRPr="00BD6F46">
        <w:t xml:space="preserve">          $ref: 'TS29571_CommonDat</w:t>
      </w:r>
      <w:r>
        <w:t>a.yaml#/components/schemas/Pei'</w:t>
      </w:r>
    </w:p>
    <w:p w14:paraId="5323357B" w14:textId="77777777" w:rsidR="0089013C" w:rsidRPr="00BD6F46" w:rsidRDefault="0089013C" w:rsidP="0089013C">
      <w:pPr>
        <w:pStyle w:val="PL"/>
      </w:pPr>
      <w:r w:rsidRPr="00BD6F46">
        <w:t xml:space="preserve">        userLocationinfo:</w:t>
      </w:r>
    </w:p>
    <w:p w14:paraId="08C781A9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'TS29571_CommonData.yaml#/components/schemas/UserLocation'</w:t>
      </w:r>
    </w:p>
    <w:p w14:paraId="68C5D8EE" w14:textId="77777777" w:rsidR="0089013C" w:rsidRPr="00BD6F46" w:rsidRDefault="0089013C" w:rsidP="0089013C">
      <w:pPr>
        <w:pStyle w:val="PL"/>
      </w:pPr>
      <w:r w:rsidRPr="00BD6F46">
        <w:t xml:space="preserve">        uetimeZone:</w:t>
      </w:r>
    </w:p>
    <w:p w14:paraId="09200692" w14:textId="77777777" w:rsidR="0089013C" w:rsidRDefault="0089013C" w:rsidP="0089013C">
      <w:pPr>
        <w:pStyle w:val="PL"/>
      </w:pPr>
      <w:r w:rsidRPr="00BD6F46">
        <w:t xml:space="preserve">          $ref: 'TS29571_CommonData.yaml#/components/schemas/TimeZone'</w:t>
      </w:r>
    </w:p>
    <w:p w14:paraId="2CA8B5EE" w14:textId="77777777" w:rsidR="0089013C" w:rsidRPr="00BD6F46" w:rsidRDefault="0089013C" w:rsidP="0089013C">
      <w:pPr>
        <w:pStyle w:val="PL"/>
      </w:pPr>
      <w:r w:rsidRPr="00BD6F46">
        <w:t xml:space="preserve">        rATType:</w:t>
      </w:r>
    </w:p>
    <w:p w14:paraId="5F58295A" w14:textId="77777777" w:rsidR="0089013C" w:rsidRDefault="0089013C" w:rsidP="0089013C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54373CE2" w14:textId="77777777" w:rsidR="0089013C" w:rsidRPr="00BD6F46" w:rsidRDefault="0089013C" w:rsidP="0089013C">
      <w:pPr>
        <w:pStyle w:val="PL"/>
      </w:pPr>
      <w:r w:rsidRPr="00BD6F46">
        <w:t xml:space="preserve">        s</w:t>
      </w:r>
      <w:r>
        <w:t>MSCAddress</w:t>
      </w:r>
      <w:r w:rsidRPr="00BD6F46">
        <w:t>:</w:t>
      </w:r>
    </w:p>
    <w:p w14:paraId="6627861D" w14:textId="77777777" w:rsidR="0089013C" w:rsidRDefault="0089013C" w:rsidP="0089013C">
      <w:pPr>
        <w:pStyle w:val="PL"/>
      </w:pPr>
      <w:r w:rsidRPr="00BD6F46">
        <w:t xml:space="preserve">          typ</w:t>
      </w:r>
      <w:r>
        <w:t>e: string</w:t>
      </w:r>
    </w:p>
    <w:p w14:paraId="1550E27A" w14:textId="77777777" w:rsidR="0089013C" w:rsidRPr="00BD6F46" w:rsidRDefault="0089013C" w:rsidP="0089013C">
      <w:pPr>
        <w:pStyle w:val="PL"/>
      </w:pPr>
      <w:r w:rsidRPr="00BD6F46">
        <w:t xml:space="preserve">        </w:t>
      </w:r>
      <w:r w:rsidRPr="00A87ADE">
        <w:t>sMDataCodingScheme</w:t>
      </w:r>
      <w:r w:rsidRPr="00BD6F46">
        <w:t>:</w:t>
      </w:r>
    </w:p>
    <w:p w14:paraId="5B0D10ED" w14:textId="77777777" w:rsidR="0089013C" w:rsidRDefault="0089013C" w:rsidP="0089013C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1F4F2D31" w14:textId="77777777" w:rsidR="0089013C" w:rsidRPr="00BD6F46" w:rsidRDefault="0089013C" w:rsidP="0089013C">
      <w:pPr>
        <w:pStyle w:val="PL"/>
      </w:pPr>
      <w:r w:rsidRPr="00BD6F46">
        <w:t xml:space="preserve">        </w:t>
      </w:r>
      <w:r w:rsidRPr="00A87ADE">
        <w:t>sMMessageType</w:t>
      </w:r>
      <w:r w:rsidRPr="00BD6F46">
        <w:t>:</w:t>
      </w:r>
    </w:p>
    <w:p w14:paraId="3B856327" w14:textId="77777777" w:rsidR="0089013C" w:rsidRDefault="0089013C" w:rsidP="0089013C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MMessageType</w:t>
      </w:r>
      <w:r w:rsidRPr="00BD6F46">
        <w:t>'</w:t>
      </w:r>
    </w:p>
    <w:p w14:paraId="0739AB69" w14:textId="77777777" w:rsidR="0089013C" w:rsidRPr="00BD6F46" w:rsidRDefault="0089013C" w:rsidP="0089013C">
      <w:pPr>
        <w:pStyle w:val="PL"/>
      </w:pPr>
      <w:r w:rsidRPr="00BD6F46">
        <w:t xml:space="preserve">        </w:t>
      </w:r>
      <w:r w:rsidRPr="00A87ADE">
        <w:t>sMReplyPathRequested</w:t>
      </w:r>
      <w:r w:rsidRPr="00BD6F46">
        <w:t>:</w:t>
      </w:r>
    </w:p>
    <w:p w14:paraId="4A717F42" w14:textId="77777777" w:rsidR="0089013C" w:rsidRDefault="0089013C" w:rsidP="0089013C">
      <w:pPr>
        <w:pStyle w:val="PL"/>
      </w:pPr>
      <w:r w:rsidRPr="00BD6F46">
        <w:t xml:space="preserve">          $ref: '#/components/schemas/</w:t>
      </w:r>
      <w:r w:rsidRPr="00A87ADE">
        <w:t>ReplyPathRequested</w:t>
      </w:r>
      <w:r w:rsidRPr="00BD6F46">
        <w:t>'</w:t>
      </w:r>
    </w:p>
    <w:p w14:paraId="7F2BF5F1" w14:textId="77777777" w:rsidR="0089013C" w:rsidRPr="00BD6F46" w:rsidRDefault="0089013C" w:rsidP="0089013C">
      <w:pPr>
        <w:pStyle w:val="PL"/>
      </w:pPr>
      <w:r w:rsidRPr="00BD6F46">
        <w:t xml:space="preserve">        </w:t>
      </w:r>
      <w:r w:rsidRPr="00A87ADE">
        <w:t>sMUserDataHeader</w:t>
      </w:r>
      <w:r w:rsidRPr="00BD6F46">
        <w:t>:</w:t>
      </w:r>
    </w:p>
    <w:p w14:paraId="54871F20" w14:textId="77777777" w:rsidR="0089013C" w:rsidRDefault="0089013C" w:rsidP="0089013C">
      <w:pPr>
        <w:pStyle w:val="PL"/>
      </w:pPr>
      <w:r w:rsidRPr="00BD6F46">
        <w:t xml:space="preserve">          typ</w:t>
      </w:r>
      <w:r>
        <w:t>e: string</w:t>
      </w:r>
    </w:p>
    <w:p w14:paraId="5EC20323" w14:textId="77777777" w:rsidR="0089013C" w:rsidRPr="00BD6F46" w:rsidRDefault="0089013C" w:rsidP="0089013C">
      <w:pPr>
        <w:pStyle w:val="PL"/>
      </w:pPr>
      <w:r w:rsidRPr="00BD6F46">
        <w:t xml:space="preserve">        </w:t>
      </w:r>
      <w:r w:rsidRPr="00A87ADE">
        <w:t>sMStatus</w:t>
      </w:r>
      <w:r w:rsidRPr="00BD6F46">
        <w:t>:</w:t>
      </w:r>
    </w:p>
    <w:p w14:paraId="53FF40DD" w14:textId="77777777" w:rsidR="0089013C" w:rsidRDefault="0089013C" w:rsidP="0089013C">
      <w:pPr>
        <w:pStyle w:val="PL"/>
      </w:pPr>
      <w:r w:rsidRPr="00BD6F46">
        <w:t xml:space="preserve">          typ</w:t>
      </w:r>
      <w:r>
        <w:t>e: string</w:t>
      </w:r>
    </w:p>
    <w:p w14:paraId="02682E63" w14:textId="77777777" w:rsidR="0089013C" w:rsidRPr="00BD6F46" w:rsidRDefault="0089013C" w:rsidP="0089013C">
      <w:pPr>
        <w:pStyle w:val="PL"/>
      </w:pPr>
      <w:r w:rsidRPr="00BD6F46">
        <w:t xml:space="preserve">        </w:t>
      </w:r>
      <w:r w:rsidRPr="00A87ADE">
        <w:t>sMDischargeTime</w:t>
      </w:r>
      <w:r w:rsidRPr="00BD6F46">
        <w:t>:</w:t>
      </w:r>
    </w:p>
    <w:p w14:paraId="71C8461B" w14:textId="77777777" w:rsidR="0089013C" w:rsidRDefault="0089013C" w:rsidP="0089013C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2B367837" w14:textId="77777777" w:rsidR="0089013C" w:rsidRPr="00BD6F46" w:rsidRDefault="0089013C" w:rsidP="0089013C">
      <w:pPr>
        <w:pStyle w:val="PL"/>
      </w:pPr>
      <w:r w:rsidRPr="00BD6F46">
        <w:t xml:space="preserve">        </w:t>
      </w:r>
      <w:r w:rsidRPr="00A87ADE">
        <w:t>numberofMessagesSent</w:t>
      </w:r>
      <w:r w:rsidRPr="00BD6F46">
        <w:t>:</w:t>
      </w:r>
    </w:p>
    <w:p w14:paraId="63AEB0DE" w14:textId="77777777" w:rsidR="0089013C" w:rsidRDefault="0089013C" w:rsidP="0089013C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3FC41B27" w14:textId="77777777" w:rsidR="0089013C" w:rsidRPr="00BD6F46" w:rsidRDefault="0089013C" w:rsidP="0089013C">
      <w:pPr>
        <w:pStyle w:val="PL"/>
      </w:pPr>
      <w:r w:rsidRPr="00BD6F46">
        <w:t xml:space="preserve">        </w:t>
      </w:r>
      <w:r w:rsidRPr="00A87ADE">
        <w:t>sMServiceType</w:t>
      </w:r>
      <w:r w:rsidRPr="00BD6F46">
        <w:t>:</w:t>
      </w:r>
    </w:p>
    <w:p w14:paraId="61526D39" w14:textId="77777777" w:rsidR="0089013C" w:rsidRDefault="0089013C" w:rsidP="0089013C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MServiceType</w:t>
      </w:r>
      <w:r w:rsidRPr="00BD6F46">
        <w:t>'</w:t>
      </w:r>
    </w:p>
    <w:p w14:paraId="32351D8B" w14:textId="77777777" w:rsidR="0089013C" w:rsidRPr="00BD6F46" w:rsidRDefault="0089013C" w:rsidP="0089013C">
      <w:pPr>
        <w:pStyle w:val="PL"/>
      </w:pPr>
      <w:r w:rsidRPr="00BD6F46">
        <w:t xml:space="preserve">        </w:t>
      </w:r>
      <w:r w:rsidRPr="00A87ADE">
        <w:t>sMSequenceNumber</w:t>
      </w:r>
      <w:r w:rsidRPr="00BD6F46">
        <w:t>:</w:t>
      </w:r>
    </w:p>
    <w:p w14:paraId="3ABB1E4F" w14:textId="77777777" w:rsidR="0089013C" w:rsidRDefault="0089013C" w:rsidP="0089013C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37869B1C" w14:textId="77777777" w:rsidR="0089013C" w:rsidRPr="00BD6F46" w:rsidRDefault="0089013C" w:rsidP="0089013C">
      <w:pPr>
        <w:pStyle w:val="PL"/>
      </w:pPr>
      <w:r w:rsidRPr="00BD6F46">
        <w:t xml:space="preserve">        </w:t>
      </w:r>
      <w:r w:rsidRPr="00A87ADE">
        <w:t>sMSresult</w:t>
      </w:r>
      <w:r w:rsidRPr="00BD6F46">
        <w:t>:</w:t>
      </w:r>
    </w:p>
    <w:p w14:paraId="41F955EA" w14:textId="77777777" w:rsidR="0089013C" w:rsidRDefault="0089013C" w:rsidP="0089013C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1561DC8F" w14:textId="77777777" w:rsidR="0089013C" w:rsidRPr="00BD6F46" w:rsidRDefault="0089013C" w:rsidP="0089013C">
      <w:pPr>
        <w:pStyle w:val="PL"/>
      </w:pPr>
      <w:r w:rsidRPr="00BD6F46">
        <w:t xml:space="preserve">        </w:t>
      </w:r>
      <w:r w:rsidRPr="00A87ADE">
        <w:t>submissionTime</w:t>
      </w:r>
      <w:r w:rsidRPr="00BD6F46">
        <w:t>:</w:t>
      </w:r>
    </w:p>
    <w:p w14:paraId="665718AA" w14:textId="77777777" w:rsidR="0089013C" w:rsidRDefault="0089013C" w:rsidP="0089013C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365A0CDF" w14:textId="77777777" w:rsidR="0089013C" w:rsidRPr="00BD6F46" w:rsidRDefault="0089013C" w:rsidP="0089013C">
      <w:pPr>
        <w:pStyle w:val="PL"/>
      </w:pPr>
      <w:r w:rsidRPr="00BD6F46">
        <w:t xml:space="preserve">        </w:t>
      </w:r>
      <w:r>
        <w:t>sMP</w:t>
      </w:r>
      <w:r w:rsidRPr="00A87ADE">
        <w:t>riority</w:t>
      </w:r>
      <w:r w:rsidRPr="00BD6F46">
        <w:t>:</w:t>
      </w:r>
    </w:p>
    <w:p w14:paraId="37AC9C0E" w14:textId="77777777" w:rsidR="0089013C" w:rsidRDefault="0089013C" w:rsidP="0089013C">
      <w:pPr>
        <w:pStyle w:val="PL"/>
      </w:pPr>
      <w:r w:rsidRPr="00BD6F46">
        <w:t xml:space="preserve">          $ref: '#/components/schemas/</w:t>
      </w:r>
      <w:r>
        <w:t>SMP</w:t>
      </w:r>
      <w:r w:rsidRPr="00A87ADE">
        <w:t>riority</w:t>
      </w:r>
      <w:r w:rsidRPr="00BD6F46">
        <w:t>'</w:t>
      </w:r>
    </w:p>
    <w:p w14:paraId="73EBA524" w14:textId="77777777" w:rsidR="0089013C" w:rsidRPr="00BD6F46" w:rsidRDefault="0089013C" w:rsidP="0089013C">
      <w:pPr>
        <w:pStyle w:val="PL"/>
      </w:pPr>
      <w:r w:rsidRPr="00BD6F46">
        <w:t xml:space="preserve">        </w:t>
      </w:r>
      <w:r w:rsidRPr="00A87ADE">
        <w:rPr>
          <w:szCs w:val="18"/>
        </w:rPr>
        <w:t>messageReference</w:t>
      </w:r>
      <w:r w:rsidRPr="00BD6F46">
        <w:t>:</w:t>
      </w:r>
    </w:p>
    <w:p w14:paraId="322B5109" w14:textId="77777777" w:rsidR="0089013C" w:rsidRDefault="0089013C" w:rsidP="0089013C">
      <w:pPr>
        <w:pStyle w:val="PL"/>
      </w:pPr>
      <w:r w:rsidRPr="00BD6F46">
        <w:t xml:space="preserve">          typ</w:t>
      </w:r>
      <w:r>
        <w:t>e: string</w:t>
      </w:r>
    </w:p>
    <w:p w14:paraId="42D0A2F5" w14:textId="77777777" w:rsidR="0089013C" w:rsidRPr="00BD6F46" w:rsidRDefault="0089013C" w:rsidP="0089013C">
      <w:pPr>
        <w:pStyle w:val="PL"/>
      </w:pPr>
      <w:r w:rsidRPr="00BD6F46">
        <w:t xml:space="preserve">        </w:t>
      </w:r>
      <w:r w:rsidRPr="00A87ADE">
        <w:rPr>
          <w:szCs w:val="18"/>
        </w:rPr>
        <w:t>messageSize</w:t>
      </w:r>
      <w:r w:rsidRPr="00BD6F46">
        <w:t>:</w:t>
      </w:r>
    </w:p>
    <w:p w14:paraId="59085EEE" w14:textId="77777777" w:rsidR="0089013C" w:rsidRDefault="0089013C" w:rsidP="0089013C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312EA6B4" w14:textId="77777777" w:rsidR="0089013C" w:rsidRPr="00BD6F46" w:rsidRDefault="0089013C" w:rsidP="0089013C">
      <w:pPr>
        <w:pStyle w:val="PL"/>
      </w:pPr>
      <w:r w:rsidRPr="00BD6F46">
        <w:t xml:space="preserve">        </w:t>
      </w:r>
      <w:r w:rsidRPr="00434150">
        <w:t>messageClass</w:t>
      </w:r>
      <w:r w:rsidRPr="00BD6F46">
        <w:t>:</w:t>
      </w:r>
    </w:p>
    <w:p w14:paraId="65BE23DA" w14:textId="77777777" w:rsidR="0089013C" w:rsidRDefault="0089013C" w:rsidP="0089013C">
      <w:pPr>
        <w:pStyle w:val="PL"/>
      </w:pPr>
      <w:r w:rsidRPr="00BD6F46">
        <w:t xml:space="preserve">          $ref: '#/components/schemas/</w:t>
      </w:r>
      <w:r>
        <w:t>M</w:t>
      </w:r>
      <w:r w:rsidRPr="00434150">
        <w:t>essageClass</w:t>
      </w:r>
      <w:r w:rsidRPr="00BD6F46">
        <w:t>'</w:t>
      </w:r>
    </w:p>
    <w:p w14:paraId="4A724194" w14:textId="77777777" w:rsidR="0089013C" w:rsidRPr="00BD6F46" w:rsidRDefault="0089013C" w:rsidP="0089013C">
      <w:pPr>
        <w:pStyle w:val="PL"/>
      </w:pPr>
      <w:r w:rsidRPr="00BD6F46">
        <w:t xml:space="preserve">        </w:t>
      </w:r>
      <w:r w:rsidRPr="00434150">
        <w:t>deliveryReportRequested</w:t>
      </w:r>
      <w:r w:rsidRPr="00BD6F46">
        <w:t>:</w:t>
      </w:r>
    </w:p>
    <w:p w14:paraId="1C4AAD60" w14:textId="77777777" w:rsidR="0089013C" w:rsidRDefault="0089013C" w:rsidP="0089013C">
      <w:pPr>
        <w:pStyle w:val="PL"/>
      </w:pPr>
      <w:r w:rsidRPr="00BD6F46">
        <w:t xml:space="preserve">          $ref: '#/components/schemas/</w:t>
      </w:r>
      <w:r>
        <w:t>D</w:t>
      </w:r>
      <w:r w:rsidRPr="00434150">
        <w:t>eliveryReportRequested</w:t>
      </w:r>
      <w:r w:rsidRPr="00BD6F46">
        <w:t>'</w:t>
      </w:r>
    </w:p>
    <w:p w14:paraId="77E9F0D9" w14:textId="77777777" w:rsidR="0089013C" w:rsidRPr="00BD6F46" w:rsidRDefault="0089013C" w:rsidP="0089013C">
      <w:pPr>
        <w:pStyle w:val="PL"/>
      </w:pPr>
      <w:r w:rsidRPr="00BD6F46">
        <w:t xml:space="preserve">    </w:t>
      </w:r>
      <w:r w:rsidRPr="00A87ADE">
        <w:t>OriginatorInfo</w:t>
      </w:r>
      <w:r w:rsidRPr="00BD6F46">
        <w:t>:</w:t>
      </w:r>
    </w:p>
    <w:p w14:paraId="64C99EC7" w14:textId="77777777" w:rsidR="0089013C" w:rsidRPr="00BD6F46" w:rsidRDefault="0089013C" w:rsidP="0089013C">
      <w:pPr>
        <w:pStyle w:val="PL"/>
      </w:pPr>
      <w:r w:rsidRPr="00BD6F46">
        <w:t xml:space="preserve">      type: object</w:t>
      </w:r>
    </w:p>
    <w:p w14:paraId="25DD3281" w14:textId="77777777" w:rsidR="0089013C" w:rsidRDefault="0089013C" w:rsidP="0089013C">
      <w:pPr>
        <w:pStyle w:val="PL"/>
      </w:pPr>
      <w:r w:rsidRPr="00BD6F46">
        <w:t xml:space="preserve">      properties:</w:t>
      </w:r>
    </w:p>
    <w:p w14:paraId="31E73C28" w14:textId="77777777" w:rsidR="0089013C" w:rsidRPr="00BD6F46" w:rsidRDefault="0089013C" w:rsidP="0089013C">
      <w:pPr>
        <w:pStyle w:val="PL"/>
      </w:pPr>
      <w:r w:rsidRPr="00BD6F46">
        <w:t xml:space="preserve">        </w:t>
      </w:r>
      <w:r>
        <w:t>originatorSUPI</w:t>
      </w:r>
      <w:r w:rsidRPr="00BD6F46">
        <w:t>:</w:t>
      </w:r>
    </w:p>
    <w:p w14:paraId="0EFB9457" w14:textId="77777777" w:rsidR="0089013C" w:rsidRDefault="0089013C" w:rsidP="0089013C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64767DDB" w14:textId="77777777" w:rsidR="0089013C" w:rsidRPr="00BD6F46" w:rsidRDefault="0089013C" w:rsidP="0089013C">
      <w:pPr>
        <w:pStyle w:val="PL"/>
      </w:pPr>
      <w:r w:rsidRPr="00BD6F46">
        <w:t xml:space="preserve">        </w:t>
      </w:r>
      <w:r>
        <w:t>originatorGPSI</w:t>
      </w:r>
      <w:r w:rsidRPr="00BD6F46">
        <w:t>:</w:t>
      </w:r>
    </w:p>
    <w:p w14:paraId="30C739DD" w14:textId="77777777" w:rsidR="0089013C" w:rsidRDefault="0089013C" w:rsidP="0089013C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66039E10" w14:textId="77777777" w:rsidR="0089013C" w:rsidRPr="00BD6F46" w:rsidRDefault="0089013C" w:rsidP="0089013C">
      <w:pPr>
        <w:pStyle w:val="PL"/>
      </w:pPr>
      <w:r w:rsidRPr="00BD6F46">
        <w:t xml:space="preserve">        </w:t>
      </w:r>
      <w:r w:rsidRPr="00A87ADE">
        <w:t>originatorOtherAddress</w:t>
      </w:r>
      <w:r w:rsidRPr="00BD6F46">
        <w:t>:</w:t>
      </w:r>
    </w:p>
    <w:p w14:paraId="33D3B04B" w14:textId="77777777" w:rsidR="0089013C" w:rsidRDefault="0089013C" w:rsidP="0089013C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5B1EF6F9" w14:textId="77777777" w:rsidR="0089013C" w:rsidRPr="00BD6F46" w:rsidRDefault="0089013C" w:rsidP="0089013C">
      <w:pPr>
        <w:pStyle w:val="PL"/>
      </w:pPr>
      <w:r w:rsidRPr="00BD6F46">
        <w:t xml:space="preserve">        </w:t>
      </w:r>
      <w:r w:rsidRPr="00A87ADE">
        <w:t>originatorReceivedAddress</w:t>
      </w:r>
      <w:r w:rsidRPr="00BD6F46">
        <w:t>:</w:t>
      </w:r>
    </w:p>
    <w:p w14:paraId="4DF5A478" w14:textId="77777777" w:rsidR="0089013C" w:rsidRDefault="0089013C" w:rsidP="0089013C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63B36CA7" w14:textId="77777777" w:rsidR="0089013C" w:rsidRPr="00BD6F46" w:rsidRDefault="0089013C" w:rsidP="0089013C">
      <w:pPr>
        <w:pStyle w:val="PL"/>
      </w:pPr>
      <w:r w:rsidRPr="00BD6F46">
        <w:t xml:space="preserve">        </w:t>
      </w:r>
      <w:r>
        <w:t>originatorSCCP</w:t>
      </w:r>
      <w:r w:rsidRPr="00A87ADE">
        <w:t>Address</w:t>
      </w:r>
      <w:r w:rsidRPr="00BD6F46">
        <w:t>:</w:t>
      </w:r>
    </w:p>
    <w:p w14:paraId="755C336F" w14:textId="77777777" w:rsidR="0089013C" w:rsidRDefault="0089013C" w:rsidP="0089013C">
      <w:pPr>
        <w:pStyle w:val="PL"/>
      </w:pPr>
      <w:r w:rsidRPr="00BD6F46">
        <w:t xml:space="preserve">          typ</w:t>
      </w:r>
      <w:r>
        <w:t>e: string</w:t>
      </w:r>
    </w:p>
    <w:p w14:paraId="6D2E1152" w14:textId="77777777" w:rsidR="0089013C" w:rsidRPr="00BD6F46" w:rsidRDefault="0089013C" w:rsidP="0089013C">
      <w:pPr>
        <w:pStyle w:val="PL"/>
      </w:pPr>
      <w:r w:rsidRPr="00BD6F46">
        <w:t xml:space="preserve">        </w:t>
      </w:r>
      <w:r w:rsidRPr="0072657E">
        <w:t>sMOriginatorInterface</w:t>
      </w:r>
      <w:r w:rsidRPr="00BD6F46">
        <w:t>:</w:t>
      </w:r>
    </w:p>
    <w:p w14:paraId="1B5B7B7D" w14:textId="77777777" w:rsidR="0089013C" w:rsidRDefault="0089013C" w:rsidP="0089013C">
      <w:pPr>
        <w:pStyle w:val="PL"/>
      </w:pPr>
      <w:r w:rsidRPr="00BD6F46">
        <w:t xml:space="preserve">          $ref: '#/components/schemas/</w:t>
      </w:r>
      <w:r>
        <w:t>S</w:t>
      </w:r>
      <w:r w:rsidRPr="0072657E">
        <w:t>MInterface</w:t>
      </w:r>
      <w:r w:rsidRPr="00BD6F46">
        <w:t>'</w:t>
      </w:r>
    </w:p>
    <w:p w14:paraId="1F9D3843" w14:textId="77777777" w:rsidR="0089013C" w:rsidRPr="00BD6F46" w:rsidRDefault="0089013C" w:rsidP="0089013C">
      <w:pPr>
        <w:pStyle w:val="PL"/>
      </w:pPr>
      <w:r w:rsidRPr="00BD6F46">
        <w:t xml:space="preserve">        </w:t>
      </w:r>
      <w:r w:rsidRPr="0072657E">
        <w:t>sMOriginatorProtocolId</w:t>
      </w:r>
      <w:r w:rsidRPr="00BD6F46">
        <w:t>:</w:t>
      </w:r>
    </w:p>
    <w:p w14:paraId="6D84319D" w14:textId="77777777" w:rsidR="0089013C" w:rsidRDefault="0089013C" w:rsidP="0089013C">
      <w:pPr>
        <w:pStyle w:val="PL"/>
      </w:pPr>
      <w:r w:rsidRPr="00BD6F46">
        <w:t xml:space="preserve">          typ</w:t>
      </w:r>
      <w:r>
        <w:t>e: string</w:t>
      </w:r>
    </w:p>
    <w:p w14:paraId="0370349F" w14:textId="77777777" w:rsidR="0089013C" w:rsidRPr="00BD6F46" w:rsidRDefault="0089013C" w:rsidP="0089013C">
      <w:pPr>
        <w:pStyle w:val="PL"/>
      </w:pPr>
      <w:r w:rsidRPr="00BD6F46">
        <w:t xml:space="preserve">    </w:t>
      </w:r>
      <w:r>
        <w:t>R</w:t>
      </w:r>
      <w:r w:rsidRPr="00A87ADE">
        <w:t>ecipientInfo</w:t>
      </w:r>
      <w:r w:rsidRPr="00BD6F46">
        <w:t>:</w:t>
      </w:r>
    </w:p>
    <w:p w14:paraId="029F707D" w14:textId="77777777" w:rsidR="0089013C" w:rsidRPr="00BD6F46" w:rsidRDefault="0089013C" w:rsidP="0089013C">
      <w:pPr>
        <w:pStyle w:val="PL"/>
      </w:pPr>
      <w:r w:rsidRPr="00BD6F46">
        <w:t xml:space="preserve">      type: object</w:t>
      </w:r>
    </w:p>
    <w:p w14:paraId="39AB0BC8" w14:textId="77777777" w:rsidR="0089013C" w:rsidRDefault="0089013C" w:rsidP="0089013C">
      <w:pPr>
        <w:pStyle w:val="PL"/>
      </w:pPr>
      <w:r w:rsidRPr="00BD6F46">
        <w:t xml:space="preserve">      properties:</w:t>
      </w:r>
    </w:p>
    <w:p w14:paraId="71EFBD1D" w14:textId="77777777" w:rsidR="0089013C" w:rsidRPr="00BD6F46" w:rsidRDefault="0089013C" w:rsidP="0089013C">
      <w:pPr>
        <w:pStyle w:val="PL"/>
      </w:pPr>
      <w:r w:rsidRPr="00BD6F46">
        <w:t xml:space="preserve">        </w:t>
      </w:r>
      <w:r w:rsidRPr="00A87ADE">
        <w:t>recipient</w:t>
      </w:r>
      <w:r>
        <w:t>SUPI</w:t>
      </w:r>
      <w:r w:rsidRPr="00BD6F46">
        <w:t>:</w:t>
      </w:r>
    </w:p>
    <w:p w14:paraId="153700FE" w14:textId="77777777" w:rsidR="0089013C" w:rsidRDefault="0089013C" w:rsidP="0089013C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7A2DC2B2" w14:textId="77777777" w:rsidR="0089013C" w:rsidRPr="00BD6F46" w:rsidRDefault="0089013C" w:rsidP="0089013C">
      <w:pPr>
        <w:pStyle w:val="PL"/>
      </w:pPr>
      <w:r w:rsidRPr="00BD6F46">
        <w:t xml:space="preserve">        </w:t>
      </w:r>
      <w:r w:rsidRPr="00A87ADE">
        <w:t>recipient</w:t>
      </w:r>
      <w:r>
        <w:t>GPSI</w:t>
      </w:r>
      <w:r w:rsidRPr="00BD6F46">
        <w:t>:</w:t>
      </w:r>
    </w:p>
    <w:p w14:paraId="4893303B" w14:textId="77777777" w:rsidR="0089013C" w:rsidRDefault="0089013C" w:rsidP="0089013C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51AE3427" w14:textId="77777777" w:rsidR="0089013C" w:rsidRPr="00BD6F46" w:rsidRDefault="0089013C" w:rsidP="0089013C">
      <w:pPr>
        <w:pStyle w:val="PL"/>
      </w:pPr>
      <w:r w:rsidRPr="00BD6F46">
        <w:t xml:space="preserve">        </w:t>
      </w:r>
      <w:r w:rsidRPr="00A87ADE">
        <w:t>recipientOtherAddress</w:t>
      </w:r>
      <w:r w:rsidRPr="00BD6F46">
        <w:t>:</w:t>
      </w:r>
    </w:p>
    <w:p w14:paraId="2313AB83" w14:textId="77777777" w:rsidR="0089013C" w:rsidRDefault="0089013C" w:rsidP="0089013C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44A79748" w14:textId="77777777" w:rsidR="0089013C" w:rsidRPr="00BD6F46" w:rsidRDefault="0089013C" w:rsidP="0089013C">
      <w:pPr>
        <w:pStyle w:val="PL"/>
      </w:pPr>
      <w:r w:rsidRPr="00BD6F46">
        <w:t xml:space="preserve">        </w:t>
      </w:r>
      <w:r w:rsidRPr="00A87ADE">
        <w:t>recipientReceivedAddress</w:t>
      </w:r>
      <w:r w:rsidRPr="00BD6F46">
        <w:t>:</w:t>
      </w:r>
    </w:p>
    <w:p w14:paraId="6C638510" w14:textId="77777777" w:rsidR="0089013C" w:rsidRDefault="0089013C" w:rsidP="0089013C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40F4A3D5" w14:textId="77777777" w:rsidR="0089013C" w:rsidRPr="00BD6F46" w:rsidRDefault="0089013C" w:rsidP="0089013C">
      <w:pPr>
        <w:pStyle w:val="PL"/>
      </w:pPr>
      <w:r w:rsidRPr="00BD6F46">
        <w:t xml:space="preserve">        </w:t>
      </w:r>
      <w:r w:rsidRPr="00A87ADE">
        <w:t>recipient</w:t>
      </w:r>
      <w:r>
        <w:t>SCCP</w:t>
      </w:r>
      <w:r w:rsidRPr="00A87ADE">
        <w:t>Address</w:t>
      </w:r>
      <w:r w:rsidRPr="00BD6F46">
        <w:t>:</w:t>
      </w:r>
    </w:p>
    <w:p w14:paraId="043E0750" w14:textId="77777777" w:rsidR="0089013C" w:rsidRDefault="0089013C" w:rsidP="0089013C">
      <w:pPr>
        <w:pStyle w:val="PL"/>
      </w:pPr>
      <w:r w:rsidRPr="00BD6F46">
        <w:t xml:space="preserve">          typ</w:t>
      </w:r>
      <w:r>
        <w:t>e: string</w:t>
      </w:r>
    </w:p>
    <w:p w14:paraId="5AAB2EE0" w14:textId="77777777" w:rsidR="0089013C" w:rsidRPr="00BD6F46" w:rsidRDefault="0089013C" w:rsidP="0089013C">
      <w:pPr>
        <w:pStyle w:val="PL"/>
      </w:pPr>
      <w:r w:rsidRPr="00BD6F46">
        <w:t xml:space="preserve">        </w:t>
      </w:r>
      <w:r>
        <w:t>sMDestination</w:t>
      </w:r>
      <w:r w:rsidRPr="0072657E">
        <w:t>Interface</w:t>
      </w:r>
      <w:r w:rsidRPr="00BD6F46">
        <w:t>:</w:t>
      </w:r>
    </w:p>
    <w:p w14:paraId="743224A8" w14:textId="77777777" w:rsidR="0089013C" w:rsidRDefault="0089013C" w:rsidP="0089013C">
      <w:pPr>
        <w:pStyle w:val="PL"/>
      </w:pPr>
      <w:r w:rsidRPr="00BD6F46">
        <w:t xml:space="preserve">          $ref: '#/components/schemas/</w:t>
      </w:r>
      <w:r w:rsidRPr="00E154F6">
        <w:t>SMInterface'</w:t>
      </w:r>
    </w:p>
    <w:p w14:paraId="42B546B4" w14:textId="77777777" w:rsidR="0089013C" w:rsidRPr="00BD6F46" w:rsidRDefault="0089013C" w:rsidP="0089013C">
      <w:pPr>
        <w:pStyle w:val="PL"/>
      </w:pPr>
      <w:r w:rsidRPr="00BD6F46">
        <w:t xml:space="preserve">        </w:t>
      </w:r>
      <w:r w:rsidRPr="0072657E">
        <w:t>sM</w:t>
      </w:r>
      <w:r w:rsidRPr="00A87ADE">
        <w:t>recipient</w:t>
      </w:r>
      <w:r w:rsidRPr="0072657E">
        <w:t>ProtocolId</w:t>
      </w:r>
      <w:r w:rsidRPr="00BD6F46">
        <w:t>:</w:t>
      </w:r>
    </w:p>
    <w:p w14:paraId="3F664307" w14:textId="77777777" w:rsidR="0089013C" w:rsidRDefault="0089013C" w:rsidP="0089013C">
      <w:pPr>
        <w:pStyle w:val="PL"/>
      </w:pPr>
      <w:r w:rsidRPr="00BD6F46">
        <w:lastRenderedPageBreak/>
        <w:t xml:space="preserve">          typ</w:t>
      </w:r>
      <w:r>
        <w:t>e: string</w:t>
      </w:r>
    </w:p>
    <w:p w14:paraId="51264300" w14:textId="77777777" w:rsidR="0089013C" w:rsidRPr="00BD6F46" w:rsidRDefault="0089013C" w:rsidP="0089013C">
      <w:pPr>
        <w:pStyle w:val="PL"/>
      </w:pPr>
      <w:r w:rsidRPr="00BD6F46">
        <w:t xml:space="preserve">    </w:t>
      </w:r>
      <w:r>
        <w:t>SMAddressInfo</w:t>
      </w:r>
      <w:r w:rsidRPr="00BD6F46">
        <w:t>:</w:t>
      </w:r>
    </w:p>
    <w:p w14:paraId="43E54093" w14:textId="77777777" w:rsidR="0089013C" w:rsidRPr="00BD6F46" w:rsidRDefault="0089013C" w:rsidP="0089013C">
      <w:pPr>
        <w:pStyle w:val="PL"/>
      </w:pPr>
      <w:r w:rsidRPr="00BD6F46">
        <w:t xml:space="preserve">      type: object</w:t>
      </w:r>
    </w:p>
    <w:p w14:paraId="4CEB1E9E" w14:textId="77777777" w:rsidR="0089013C" w:rsidRDefault="0089013C" w:rsidP="0089013C">
      <w:pPr>
        <w:pStyle w:val="PL"/>
      </w:pPr>
      <w:r w:rsidRPr="00BD6F46">
        <w:t xml:space="preserve">      properties:</w:t>
      </w:r>
    </w:p>
    <w:p w14:paraId="73027DB8" w14:textId="77777777" w:rsidR="0089013C" w:rsidRPr="00BD6F46" w:rsidRDefault="0089013C" w:rsidP="0089013C">
      <w:pPr>
        <w:pStyle w:val="PL"/>
      </w:pPr>
      <w:r w:rsidRPr="00BD6F46">
        <w:t xml:space="preserve">        </w:t>
      </w:r>
      <w:r>
        <w:t>sM</w:t>
      </w:r>
      <w:r w:rsidRPr="00A87ADE">
        <w:t>addressType</w:t>
      </w:r>
      <w:r w:rsidRPr="00BD6F46">
        <w:t>:</w:t>
      </w:r>
    </w:p>
    <w:p w14:paraId="419DF261" w14:textId="77777777" w:rsidR="0089013C" w:rsidRDefault="0089013C" w:rsidP="0089013C">
      <w:pPr>
        <w:pStyle w:val="PL"/>
      </w:pPr>
      <w:r w:rsidRPr="00BD6F46">
        <w:t xml:space="preserve">          $ref: '#/components/schemas/</w:t>
      </w:r>
      <w:r>
        <w:t>SMAddressType</w:t>
      </w:r>
      <w:r w:rsidRPr="00BD6F46">
        <w:t>'</w:t>
      </w:r>
    </w:p>
    <w:p w14:paraId="63685ADD" w14:textId="77777777" w:rsidR="0089013C" w:rsidRPr="00BD6F46" w:rsidRDefault="0089013C" w:rsidP="0089013C">
      <w:pPr>
        <w:pStyle w:val="PL"/>
      </w:pPr>
      <w:r w:rsidRPr="00BD6F46">
        <w:t xml:space="preserve">        </w:t>
      </w:r>
      <w:r>
        <w:t>sMaddressData</w:t>
      </w:r>
      <w:r w:rsidRPr="00BD6F46">
        <w:t>:</w:t>
      </w:r>
    </w:p>
    <w:p w14:paraId="3572B224" w14:textId="77777777" w:rsidR="0089013C" w:rsidRDefault="0089013C" w:rsidP="0089013C">
      <w:pPr>
        <w:pStyle w:val="PL"/>
      </w:pPr>
      <w:r w:rsidRPr="00BD6F46">
        <w:t xml:space="preserve">          typ</w:t>
      </w:r>
      <w:r>
        <w:t>e: string</w:t>
      </w:r>
    </w:p>
    <w:p w14:paraId="0C28F176" w14:textId="77777777" w:rsidR="0089013C" w:rsidRPr="00BD6F46" w:rsidRDefault="0089013C" w:rsidP="0089013C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Domain</w:t>
      </w:r>
      <w:r w:rsidRPr="00BD6F46">
        <w:t>:</w:t>
      </w:r>
    </w:p>
    <w:p w14:paraId="19C4024D" w14:textId="77777777" w:rsidR="0089013C" w:rsidRDefault="0089013C" w:rsidP="0089013C">
      <w:pPr>
        <w:pStyle w:val="PL"/>
      </w:pPr>
      <w:r w:rsidRPr="00BD6F46">
        <w:t xml:space="preserve">          $ref: '#/components/schemas/</w:t>
      </w:r>
      <w:r>
        <w:t>SMAddressDomain</w:t>
      </w:r>
      <w:r w:rsidRPr="00BD6F46">
        <w:t>'</w:t>
      </w:r>
    </w:p>
    <w:p w14:paraId="0F9913ED" w14:textId="77777777" w:rsidR="0089013C" w:rsidRPr="00BD6F46" w:rsidRDefault="0089013C" w:rsidP="0089013C">
      <w:pPr>
        <w:pStyle w:val="PL"/>
      </w:pPr>
      <w:r w:rsidRPr="00BD6F46">
        <w:t xml:space="preserve">    </w:t>
      </w:r>
      <w:r>
        <w:t>Recipient</w:t>
      </w:r>
      <w:r w:rsidRPr="00A87ADE">
        <w:t>Address</w:t>
      </w:r>
      <w:r w:rsidRPr="00BD6F46">
        <w:t>:</w:t>
      </w:r>
    </w:p>
    <w:p w14:paraId="7E9E174D" w14:textId="77777777" w:rsidR="0089013C" w:rsidRPr="00BD6F46" w:rsidRDefault="0089013C" w:rsidP="0089013C">
      <w:pPr>
        <w:pStyle w:val="PL"/>
      </w:pPr>
      <w:r w:rsidRPr="00BD6F46">
        <w:t xml:space="preserve">      type: object</w:t>
      </w:r>
    </w:p>
    <w:p w14:paraId="11F0EB9F" w14:textId="77777777" w:rsidR="0089013C" w:rsidRDefault="0089013C" w:rsidP="0089013C">
      <w:pPr>
        <w:pStyle w:val="PL"/>
      </w:pPr>
      <w:r w:rsidRPr="00BD6F46">
        <w:t xml:space="preserve">      properties:</w:t>
      </w:r>
    </w:p>
    <w:p w14:paraId="628BF5F8" w14:textId="77777777" w:rsidR="0089013C" w:rsidRPr="00BD6F46" w:rsidRDefault="0089013C" w:rsidP="0089013C">
      <w:pPr>
        <w:pStyle w:val="PL"/>
      </w:pPr>
      <w:r w:rsidRPr="00BD6F46">
        <w:t xml:space="preserve">        </w:t>
      </w:r>
      <w:r>
        <w:t>recipientAddressInfo</w:t>
      </w:r>
      <w:r w:rsidRPr="00BD6F46">
        <w:t>:</w:t>
      </w:r>
    </w:p>
    <w:p w14:paraId="2E6828AD" w14:textId="77777777" w:rsidR="0089013C" w:rsidRDefault="0089013C" w:rsidP="0089013C">
      <w:pPr>
        <w:pStyle w:val="PL"/>
      </w:pPr>
      <w:r w:rsidRPr="00BD6F46">
        <w:t xml:space="preserve">          $ref: '#/components/schemas/</w:t>
      </w:r>
      <w:r>
        <w:t>SMAddressInfo</w:t>
      </w:r>
      <w:r w:rsidRPr="00BD6F46">
        <w:t>'</w:t>
      </w:r>
    </w:p>
    <w:p w14:paraId="6CED38CE" w14:textId="77777777" w:rsidR="0089013C" w:rsidRPr="00BD6F46" w:rsidRDefault="0089013C" w:rsidP="0089013C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eeType</w:t>
      </w:r>
      <w:r w:rsidRPr="00BD6F46">
        <w:t>:</w:t>
      </w:r>
    </w:p>
    <w:p w14:paraId="63A92D5F" w14:textId="77777777" w:rsidR="0089013C" w:rsidRDefault="0089013C" w:rsidP="0089013C">
      <w:pPr>
        <w:pStyle w:val="PL"/>
      </w:pPr>
      <w:r w:rsidRPr="00BD6F46">
        <w:t xml:space="preserve">          $ref: '#/components/schemas/</w:t>
      </w:r>
      <w:r>
        <w:t>SMAddresseeType</w:t>
      </w:r>
      <w:r w:rsidRPr="00BD6F46">
        <w:t>'</w:t>
      </w:r>
    </w:p>
    <w:p w14:paraId="6C3E7D23" w14:textId="77777777" w:rsidR="0089013C" w:rsidRPr="00BD6F46" w:rsidRDefault="0089013C" w:rsidP="0089013C">
      <w:pPr>
        <w:pStyle w:val="PL"/>
      </w:pPr>
      <w:r w:rsidRPr="00BD6F46">
        <w:t xml:space="preserve">    </w:t>
      </w:r>
      <w:r w:rsidRPr="00A87ADE">
        <w:rPr>
          <w:rFonts w:cs="Arial"/>
          <w:szCs w:val="18"/>
          <w:lang w:eastAsia="zh-CN"/>
        </w:rPr>
        <w:t>MessageClass</w:t>
      </w:r>
      <w:r w:rsidRPr="00BD6F46">
        <w:t>:</w:t>
      </w:r>
    </w:p>
    <w:p w14:paraId="34538992" w14:textId="77777777" w:rsidR="0089013C" w:rsidRPr="00BD6F46" w:rsidRDefault="0089013C" w:rsidP="0089013C">
      <w:pPr>
        <w:pStyle w:val="PL"/>
      </w:pPr>
      <w:r w:rsidRPr="00BD6F46">
        <w:t xml:space="preserve">      type: object</w:t>
      </w:r>
    </w:p>
    <w:p w14:paraId="03D18893" w14:textId="77777777" w:rsidR="0089013C" w:rsidRDefault="0089013C" w:rsidP="0089013C">
      <w:pPr>
        <w:pStyle w:val="PL"/>
      </w:pPr>
      <w:r w:rsidRPr="00BD6F46">
        <w:t xml:space="preserve">      properties:</w:t>
      </w:r>
    </w:p>
    <w:p w14:paraId="18711D69" w14:textId="77777777" w:rsidR="0089013C" w:rsidRPr="00BD6F46" w:rsidRDefault="0089013C" w:rsidP="0089013C">
      <w:pPr>
        <w:pStyle w:val="PL"/>
      </w:pPr>
      <w:r w:rsidRPr="00BD6F46">
        <w:t xml:space="preserve">        </w:t>
      </w:r>
      <w:r w:rsidRPr="00A87ADE">
        <w:t>classIdentifier</w:t>
      </w:r>
      <w:r w:rsidRPr="00BD6F46">
        <w:t>:</w:t>
      </w:r>
    </w:p>
    <w:p w14:paraId="46820CDA" w14:textId="77777777" w:rsidR="0089013C" w:rsidRDefault="0089013C" w:rsidP="0089013C">
      <w:pPr>
        <w:pStyle w:val="PL"/>
      </w:pPr>
      <w:r w:rsidRPr="00BD6F46">
        <w:t xml:space="preserve">          $ref: '#/components/schemas/</w:t>
      </w:r>
      <w:r>
        <w:t>C</w:t>
      </w:r>
      <w:r w:rsidRPr="00A87ADE">
        <w:t>lassIdentifier</w:t>
      </w:r>
      <w:r w:rsidRPr="00BD6F46">
        <w:t>'</w:t>
      </w:r>
    </w:p>
    <w:p w14:paraId="0633DA85" w14:textId="77777777" w:rsidR="0089013C" w:rsidRPr="00BD6F46" w:rsidRDefault="0089013C" w:rsidP="0089013C">
      <w:pPr>
        <w:pStyle w:val="PL"/>
      </w:pPr>
      <w:r w:rsidRPr="00BD6F46">
        <w:t xml:space="preserve">        </w:t>
      </w:r>
      <w:r w:rsidRPr="00A87ADE">
        <w:t>tokenText</w:t>
      </w:r>
      <w:r w:rsidRPr="00BD6F46">
        <w:t>:</w:t>
      </w:r>
    </w:p>
    <w:p w14:paraId="0E52D332" w14:textId="77777777" w:rsidR="0089013C" w:rsidRDefault="0089013C" w:rsidP="0089013C">
      <w:pPr>
        <w:pStyle w:val="PL"/>
      </w:pPr>
      <w:r w:rsidRPr="00BD6F46">
        <w:t xml:space="preserve">          typ</w:t>
      </w:r>
      <w:r>
        <w:t>e: string</w:t>
      </w:r>
    </w:p>
    <w:p w14:paraId="1A7CE575" w14:textId="77777777" w:rsidR="0089013C" w:rsidRPr="00BD6F46" w:rsidRDefault="0089013C" w:rsidP="0089013C">
      <w:pPr>
        <w:pStyle w:val="PL"/>
      </w:pPr>
      <w:r w:rsidRPr="00BD6F46">
        <w:t xml:space="preserve">    </w:t>
      </w:r>
      <w:r>
        <w:t>SM</w:t>
      </w:r>
      <w:r w:rsidRPr="00A87ADE">
        <w:t>AddressDomain</w:t>
      </w:r>
      <w:r w:rsidRPr="00BD6F46">
        <w:t>:</w:t>
      </w:r>
    </w:p>
    <w:p w14:paraId="447B6723" w14:textId="77777777" w:rsidR="0089013C" w:rsidRPr="00BD6F46" w:rsidRDefault="0089013C" w:rsidP="0089013C">
      <w:pPr>
        <w:pStyle w:val="PL"/>
      </w:pPr>
      <w:r w:rsidRPr="00BD6F46">
        <w:t xml:space="preserve">      type: object</w:t>
      </w:r>
    </w:p>
    <w:p w14:paraId="4D3074F1" w14:textId="77777777" w:rsidR="0089013C" w:rsidRDefault="0089013C" w:rsidP="0089013C">
      <w:pPr>
        <w:pStyle w:val="PL"/>
      </w:pPr>
      <w:r w:rsidRPr="00BD6F46">
        <w:t xml:space="preserve">      properties:</w:t>
      </w:r>
    </w:p>
    <w:p w14:paraId="5703297A" w14:textId="77777777" w:rsidR="0089013C" w:rsidRPr="00BD6F46" w:rsidRDefault="0089013C" w:rsidP="0089013C">
      <w:pPr>
        <w:pStyle w:val="PL"/>
      </w:pPr>
      <w:r w:rsidRPr="00BD6F46">
        <w:t xml:space="preserve">        </w:t>
      </w:r>
      <w:r w:rsidRPr="00A87ADE">
        <w:t>domainName</w:t>
      </w:r>
      <w:r w:rsidRPr="00BD6F46">
        <w:t>:</w:t>
      </w:r>
    </w:p>
    <w:p w14:paraId="2F5B04B0" w14:textId="77777777" w:rsidR="0089013C" w:rsidRDefault="0089013C" w:rsidP="0089013C">
      <w:pPr>
        <w:pStyle w:val="PL"/>
      </w:pPr>
      <w:r w:rsidRPr="00BD6F46">
        <w:t xml:space="preserve">          typ</w:t>
      </w:r>
      <w:r>
        <w:t>e: string</w:t>
      </w:r>
    </w:p>
    <w:p w14:paraId="51CFA5D5" w14:textId="77777777" w:rsidR="0089013C" w:rsidRPr="00BD6F46" w:rsidRDefault="0089013C" w:rsidP="0089013C">
      <w:pPr>
        <w:pStyle w:val="PL"/>
      </w:pPr>
      <w:r w:rsidRPr="00BD6F46">
        <w:t xml:space="preserve">        </w:t>
      </w:r>
      <w:r w:rsidRPr="00A87ADE">
        <w:t>3GPPIMSIMCCMNC</w:t>
      </w:r>
      <w:r w:rsidRPr="00BD6F46">
        <w:t>:</w:t>
      </w:r>
    </w:p>
    <w:p w14:paraId="2619CAAD" w14:textId="77777777" w:rsidR="0089013C" w:rsidRDefault="0089013C" w:rsidP="0089013C">
      <w:pPr>
        <w:pStyle w:val="PL"/>
      </w:pPr>
      <w:r w:rsidRPr="00BD6F46">
        <w:t xml:space="preserve">          typ</w:t>
      </w:r>
      <w:r>
        <w:t>e: string</w:t>
      </w:r>
    </w:p>
    <w:p w14:paraId="468110B6" w14:textId="77777777" w:rsidR="0089013C" w:rsidRPr="00BD6F46" w:rsidRDefault="0089013C" w:rsidP="0089013C">
      <w:pPr>
        <w:pStyle w:val="PL"/>
      </w:pPr>
      <w:r w:rsidRPr="00BD6F46">
        <w:t xml:space="preserve">    </w:t>
      </w:r>
      <w:r w:rsidRPr="000459EC">
        <w:t>SMInterface</w:t>
      </w:r>
      <w:r w:rsidRPr="00BD6F46">
        <w:t>:</w:t>
      </w:r>
    </w:p>
    <w:p w14:paraId="606AE2FE" w14:textId="77777777" w:rsidR="0089013C" w:rsidRPr="00BD6F46" w:rsidRDefault="0089013C" w:rsidP="0089013C">
      <w:pPr>
        <w:pStyle w:val="PL"/>
      </w:pPr>
      <w:r w:rsidRPr="00BD6F46">
        <w:t xml:space="preserve">      type: object</w:t>
      </w:r>
    </w:p>
    <w:p w14:paraId="7F93120C" w14:textId="77777777" w:rsidR="0089013C" w:rsidRDefault="0089013C" w:rsidP="0089013C">
      <w:pPr>
        <w:pStyle w:val="PL"/>
      </w:pPr>
      <w:r w:rsidRPr="00BD6F46">
        <w:t xml:space="preserve">      properties:</w:t>
      </w:r>
    </w:p>
    <w:p w14:paraId="48284627" w14:textId="77777777" w:rsidR="0089013C" w:rsidRPr="00BD6F46" w:rsidRDefault="0089013C" w:rsidP="0089013C">
      <w:pPr>
        <w:pStyle w:val="PL"/>
      </w:pPr>
      <w:r w:rsidRPr="00BD6F46">
        <w:t xml:space="preserve">        </w:t>
      </w:r>
      <w:r w:rsidRPr="00A87ADE">
        <w:t>interfaceId</w:t>
      </w:r>
      <w:r w:rsidRPr="00BD6F46">
        <w:t>:</w:t>
      </w:r>
    </w:p>
    <w:p w14:paraId="4C18204E" w14:textId="77777777" w:rsidR="0089013C" w:rsidRDefault="0089013C" w:rsidP="0089013C">
      <w:pPr>
        <w:pStyle w:val="PL"/>
      </w:pPr>
      <w:r w:rsidRPr="00BD6F46">
        <w:t xml:space="preserve">          typ</w:t>
      </w:r>
      <w:r>
        <w:t>e: string</w:t>
      </w:r>
    </w:p>
    <w:p w14:paraId="549C3DE1" w14:textId="77777777" w:rsidR="0089013C" w:rsidRPr="00BD6F46" w:rsidRDefault="0089013C" w:rsidP="0089013C">
      <w:pPr>
        <w:pStyle w:val="PL"/>
      </w:pPr>
      <w:r w:rsidRPr="00BD6F46">
        <w:t xml:space="preserve">        </w:t>
      </w:r>
      <w:r w:rsidRPr="00A87ADE">
        <w:t>interfaceText</w:t>
      </w:r>
      <w:r w:rsidRPr="00BD6F46">
        <w:t>:</w:t>
      </w:r>
    </w:p>
    <w:p w14:paraId="08FED003" w14:textId="77777777" w:rsidR="0089013C" w:rsidRDefault="0089013C" w:rsidP="0089013C">
      <w:pPr>
        <w:pStyle w:val="PL"/>
      </w:pPr>
      <w:r w:rsidRPr="00BD6F46">
        <w:t xml:space="preserve">          typ</w:t>
      </w:r>
      <w:r>
        <w:t>e: string</w:t>
      </w:r>
    </w:p>
    <w:p w14:paraId="327EAC74" w14:textId="77777777" w:rsidR="0089013C" w:rsidRPr="00BD6F46" w:rsidRDefault="0089013C" w:rsidP="0089013C">
      <w:pPr>
        <w:pStyle w:val="PL"/>
      </w:pPr>
      <w:r w:rsidRPr="00BD6F46">
        <w:t xml:space="preserve">        </w:t>
      </w:r>
      <w:r w:rsidRPr="00A87ADE">
        <w:t>interface</w:t>
      </w:r>
      <w:r>
        <w:t>Port</w:t>
      </w:r>
      <w:r w:rsidRPr="00BD6F46">
        <w:t>:</w:t>
      </w:r>
    </w:p>
    <w:p w14:paraId="40AA9BCF" w14:textId="77777777" w:rsidR="0089013C" w:rsidRDefault="0089013C" w:rsidP="0089013C">
      <w:pPr>
        <w:pStyle w:val="PL"/>
      </w:pPr>
      <w:r w:rsidRPr="00BD6F46">
        <w:t xml:space="preserve">          typ</w:t>
      </w:r>
      <w:r>
        <w:t>e: string</w:t>
      </w:r>
    </w:p>
    <w:p w14:paraId="6C281A7B" w14:textId="77777777" w:rsidR="0089013C" w:rsidRPr="00BD6F46" w:rsidRDefault="0089013C" w:rsidP="0089013C">
      <w:pPr>
        <w:pStyle w:val="PL"/>
      </w:pPr>
      <w:r w:rsidRPr="00BD6F46">
        <w:t xml:space="preserve">        </w:t>
      </w:r>
      <w:r w:rsidRPr="00A87ADE">
        <w:t>interface</w:t>
      </w:r>
      <w:r>
        <w:t>Type</w:t>
      </w:r>
      <w:r w:rsidRPr="00BD6F46">
        <w:t>:</w:t>
      </w:r>
    </w:p>
    <w:p w14:paraId="598CC90F" w14:textId="77777777" w:rsidR="0089013C" w:rsidRDefault="0089013C" w:rsidP="0089013C">
      <w:pPr>
        <w:pStyle w:val="PL"/>
      </w:pPr>
      <w:r w:rsidRPr="00BD6F46">
        <w:t xml:space="preserve">          $ref: '#/components/schemas/</w:t>
      </w:r>
      <w:r>
        <w:t>I</w:t>
      </w:r>
      <w:r w:rsidRPr="00A87ADE">
        <w:t>nterface</w:t>
      </w:r>
      <w:r>
        <w:t>Type</w:t>
      </w:r>
      <w:r w:rsidRPr="00BD6F46">
        <w:t>'</w:t>
      </w:r>
    </w:p>
    <w:p w14:paraId="090A1F57" w14:textId="77777777" w:rsidR="0089013C" w:rsidRPr="00BD6F46" w:rsidRDefault="0089013C" w:rsidP="0089013C">
      <w:pPr>
        <w:pStyle w:val="PL"/>
      </w:pPr>
      <w:r w:rsidRPr="00BD6F46">
        <w:t xml:space="preserve">    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 w:rsidRPr="00BD6F46">
        <w:t>:</w:t>
      </w:r>
    </w:p>
    <w:p w14:paraId="64610CBE" w14:textId="77777777" w:rsidR="0089013C" w:rsidRPr="00BD6F46" w:rsidRDefault="0089013C" w:rsidP="0089013C">
      <w:pPr>
        <w:pStyle w:val="PL"/>
      </w:pPr>
      <w:r w:rsidRPr="00BD6F46">
        <w:t xml:space="preserve">      type: object</w:t>
      </w:r>
    </w:p>
    <w:p w14:paraId="7A32C171" w14:textId="77777777" w:rsidR="0089013C" w:rsidRPr="00BD6F46" w:rsidRDefault="0089013C" w:rsidP="0089013C">
      <w:pPr>
        <w:pStyle w:val="PL"/>
      </w:pPr>
      <w:r w:rsidRPr="00BD6F46">
        <w:t xml:space="preserve">      properties:</w:t>
      </w:r>
    </w:p>
    <w:p w14:paraId="083405E3" w14:textId="77777777" w:rsidR="0089013C" w:rsidRPr="00BD6F46" w:rsidRDefault="0089013C" w:rsidP="0089013C">
      <w:pPr>
        <w:pStyle w:val="PL"/>
      </w:pPr>
      <w:r w:rsidRPr="00BD6F46">
        <w:t xml:space="preserve">        </w:t>
      </w:r>
      <w:r>
        <w:t>rANS</w:t>
      </w:r>
      <w:r w:rsidRPr="00A32ADF">
        <w:rPr>
          <w:lang w:eastAsia="zh-CN"/>
        </w:rPr>
        <w:t>econdaryRATType</w:t>
      </w:r>
      <w:r w:rsidRPr="00BD6F46">
        <w:t>:</w:t>
      </w:r>
    </w:p>
    <w:p w14:paraId="4ED2966D" w14:textId="77777777" w:rsidR="0089013C" w:rsidRDefault="0089013C" w:rsidP="0089013C">
      <w:pPr>
        <w:pStyle w:val="PL"/>
      </w:pPr>
      <w:r w:rsidRPr="00BD6F46">
        <w:t xml:space="preserve">          $ref: 'TS29571_CommonData.yaml#/components/schemas/RatType'</w:t>
      </w:r>
    </w:p>
    <w:p w14:paraId="7FE1BFF1" w14:textId="77777777" w:rsidR="0089013C" w:rsidRDefault="0089013C" w:rsidP="0089013C">
      <w:pPr>
        <w:pStyle w:val="PL"/>
      </w:pPr>
      <w:r w:rsidRPr="00BD6F46">
        <w:t xml:space="preserve">        </w:t>
      </w:r>
      <w:r>
        <w:t>qosFlowsUsageReports</w:t>
      </w:r>
      <w:r w:rsidRPr="00BD6F46">
        <w:t>:</w:t>
      </w:r>
    </w:p>
    <w:p w14:paraId="128D736B" w14:textId="77777777" w:rsidR="0089013C" w:rsidRPr="00BD6F46" w:rsidRDefault="0089013C" w:rsidP="0089013C">
      <w:pPr>
        <w:pStyle w:val="PL"/>
      </w:pPr>
      <w:r w:rsidRPr="00BD6F46">
        <w:t xml:space="preserve">          type: array</w:t>
      </w:r>
    </w:p>
    <w:p w14:paraId="579194E1" w14:textId="77777777" w:rsidR="0089013C" w:rsidRPr="00BD6F46" w:rsidRDefault="0089013C" w:rsidP="0089013C">
      <w:pPr>
        <w:pStyle w:val="PL"/>
      </w:pPr>
      <w:r w:rsidRPr="00BD6F46">
        <w:t xml:space="preserve">          items:</w:t>
      </w:r>
    </w:p>
    <w:p w14:paraId="070960BF" w14:textId="77777777" w:rsidR="0089013C" w:rsidRPr="00BD6F46" w:rsidRDefault="0089013C" w:rsidP="0089013C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t>QosFlowsUsageReport</w:t>
      </w:r>
      <w:r w:rsidRPr="00BD6F46">
        <w:t>'</w:t>
      </w:r>
    </w:p>
    <w:p w14:paraId="0DD12D2C" w14:textId="77777777" w:rsidR="0089013C" w:rsidRPr="00BD6F46" w:rsidRDefault="0089013C" w:rsidP="0089013C">
      <w:pPr>
        <w:pStyle w:val="PL"/>
      </w:pPr>
      <w:r w:rsidRPr="00BD6F46">
        <w:t xml:space="preserve">    Diagnostics:</w:t>
      </w:r>
    </w:p>
    <w:p w14:paraId="2CBEA3CA" w14:textId="77777777" w:rsidR="0089013C" w:rsidRPr="00BD6F46" w:rsidRDefault="0089013C" w:rsidP="0089013C">
      <w:pPr>
        <w:pStyle w:val="PL"/>
      </w:pPr>
      <w:r w:rsidRPr="00BD6F46">
        <w:t xml:space="preserve">      type: integer</w:t>
      </w:r>
    </w:p>
    <w:p w14:paraId="289E35B4" w14:textId="77777777" w:rsidR="0089013C" w:rsidRPr="00BD6F46" w:rsidRDefault="0089013C" w:rsidP="0089013C">
      <w:pPr>
        <w:pStyle w:val="PL"/>
      </w:pPr>
      <w:r w:rsidRPr="00BD6F46">
        <w:t xml:space="preserve">    IPFilterRule:</w:t>
      </w:r>
    </w:p>
    <w:p w14:paraId="587F1281" w14:textId="77777777" w:rsidR="0089013C" w:rsidRDefault="0089013C" w:rsidP="0089013C">
      <w:pPr>
        <w:pStyle w:val="PL"/>
      </w:pPr>
      <w:r w:rsidRPr="00BD6F46">
        <w:t xml:space="preserve">      type: string</w:t>
      </w:r>
    </w:p>
    <w:p w14:paraId="1DF5D015" w14:textId="77777777" w:rsidR="0089013C" w:rsidRDefault="0089013C" w:rsidP="0089013C">
      <w:pPr>
        <w:pStyle w:val="PL"/>
      </w:pPr>
      <w:r w:rsidRPr="00BD6F46">
        <w:t xml:space="preserve">    </w:t>
      </w:r>
      <w:r>
        <w:t>QosFlowsUsageReport:</w:t>
      </w:r>
    </w:p>
    <w:p w14:paraId="7A3C7AB6" w14:textId="77777777" w:rsidR="0089013C" w:rsidRPr="00BD6F46" w:rsidRDefault="0089013C" w:rsidP="0089013C">
      <w:pPr>
        <w:pStyle w:val="PL"/>
      </w:pPr>
      <w:r w:rsidRPr="00BD6F46">
        <w:t xml:space="preserve">      type: object</w:t>
      </w:r>
    </w:p>
    <w:p w14:paraId="7D3C8416" w14:textId="77777777" w:rsidR="0089013C" w:rsidRPr="00BD6F46" w:rsidRDefault="0089013C" w:rsidP="0089013C">
      <w:pPr>
        <w:pStyle w:val="PL"/>
      </w:pPr>
      <w:r w:rsidRPr="00BD6F46">
        <w:t xml:space="preserve">      properties:</w:t>
      </w:r>
    </w:p>
    <w:p w14:paraId="15A43675" w14:textId="77777777" w:rsidR="0089013C" w:rsidRPr="00BD6F46" w:rsidRDefault="0089013C" w:rsidP="0089013C">
      <w:pPr>
        <w:pStyle w:val="PL"/>
      </w:pPr>
      <w:r w:rsidRPr="00BD6F46">
        <w:t xml:space="preserve">        </w:t>
      </w:r>
      <w:r>
        <w:t>qFI</w:t>
      </w:r>
      <w:r w:rsidRPr="00BD6F46">
        <w:t>:</w:t>
      </w:r>
    </w:p>
    <w:p w14:paraId="57C9E0B9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'TS29571_CommonData.yaml#/components/schemas/Qfi'</w:t>
      </w:r>
    </w:p>
    <w:p w14:paraId="76BEF837" w14:textId="77777777" w:rsidR="0089013C" w:rsidRPr="00BD6F46" w:rsidRDefault="0089013C" w:rsidP="0089013C">
      <w:pPr>
        <w:pStyle w:val="PL"/>
      </w:pPr>
      <w:r w:rsidRPr="00BD6F46">
        <w:t xml:space="preserve">        </w:t>
      </w:r>
      <w:r>
        <w:t>s</w:t>
      </w:r>
      <w:r w:rsidRPr="00A32ADF">
        <w:t>tartTimestamp</w:t>
      </w:r>
      <w:r w:rsidRPr="00BD6F46">
        <w:t>:</w:t>
      </w:r>
    </w:p>
    <w:p w14:paraId="17453C1C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'TS29571_CommonData.yaml#/components/schemas/DateTime'</w:t>
      </w:r>
    </w:p>
    <w:p w14:paraId="561FC7D3" w14:textId="77777777" w:rsidR="0089013C" w:rsidRPr="00BD6F46" w:rsidRDefault="0089013C" w:rsidP="0089013C">
      <w:pPr>
        <w:pStyle w:val="PL"/>
      </w:pPr>
      <w:r w:rsidRPr="00BD6F46">
        <w:t xml:space="preserve">        </w:t>
      </w:r>
      <w:r>
        <w:t>e</w:t>
      </w:r>
      <w:r w:rsidRPr="00A32ADF">
        <w:t>ndTimestamp</w:t>
      </w:r>
      <w:r w:rsidRPr="00BD6F46">
        <w:t>:</w:t>
      </w:r>
    </w:p>
    <w:p w14:paraId="1C41D8B3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'TS29571_CommonData.yaml#/components/schemas/DateTime'</w:t>
      </w:r>
    </w:p>
    <w:p w14:paraId="252305D9" w14:textId="77777777" w:rsidR="0089013C" w:rsidRPr="00BD6F46" w:rsidRDefault="0089013C" w:rsidP="0089013C">
      <w:pPr>
        <w:pStyle w:val="PL"/>
      </w:pPr>
      <w:r w:rsidRPr="00BD6F46">
        <w:t xml:space="preserve">        </w:t>
      </w:r>
      <w:r w:rsidRPr="00A32ADF">
        <w:t>uplinkVolume</w:t>
      </w:r>
      <w:r w:rsidRPr="00BD6F46">
        <w:t>:</w:t>
      </w:r>
    </w:p>
    <w:p w14:paraId="4BA41FDC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'TS29571_CommonData.yaml#/components/schemas/Uint64'</w:t>
      </w:r>
    </w:p>
    <w:p w14:paraId="72672671" w14:textId="77777777" w:rsidR="0089013C" w:rsidRPr="00BD6F46" w:rsidRDefault="0089013C" w:rsidP="0089013C">
      <w:pPr>
        <w:pStyle w:val="PL"/>
      </w:pPr>
      <w:r w:rsidRPr="00BD6F46">
        <w:t xml:space="preserve">        </w:t>
      </w:r>
      <w:r>
        <w:t>down</w:t>
      </w:r>
      <w:r w:rsidRPr="00A32ADF">
        <w:t>linkVolume</w:t>
      </w:r>
      <w:r w:rsidRPr="00BD6F46">
        <w:t>:</w:t>
      </w:r>
    </w:p>
    <w:p w14:paraId="7A3AAFFD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'TS29571_CommonData.yaml#/components/schemas/Uint64'</w:t>
      </w:r>
    </w:p>
    <w:p w14:paraId="387E6F54" w14:textId="77777777" w:rsidR="0089013C" w:rsidRDefault="0089013C" w:rsidP="0089013C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r w:rsidRPr="00BA36BA">
        <w:rPr>
          <w:lang w:eastAsia="zh-CN"/>
        </w:rPr>
        <w:t>N</w:t>
      </w:r>
      <w:r>
        <w:rPr>
          <w:lang w:eastAsia="zh-CN"/>
        </w:rPr>
        <w:t>EF</w:t>
      </w:r>
      <w:r w:rsidRPr="00BA36BA">
        <w:rPr>
          <w:lang w:eastAsia="zh-CN"/>
        </w:rPr>
        <w:t>ChargingInformation</w:t>
      </w:r>
      <w:r>
        <w:rPr>
          <w:lang w:eastAsia="zh-CN"/>
        </w:rPr>
        <w:t>:</w:t>
      </w:r>
    </w:p>
    <w:p w14:paraId="6581AB13" w14:textId="77777777" w:rsidR="0089013C" w:rsidRPr="00BD6F46" w:rsidRDefault="0089013C" w:rsidP="0089013C">
      <w:pPr>
        <w:pStyle w:val="PL"/>
      </w:pPr>
      <w:r w:rsidRPr="00BD6F46">
        <w:t xml:space="preserve">      type: object</w:t>
      </w:r>
    </w:p>
    <w:p w14:paraId="3A8CF5A2" w14:textId="77777777" w:rsidR="0089013C" w:rsidRPr="00BD6F46" w:rsidRDefault="0089013C" w:rsidP="0089013C">
      <w:pPr>
        <w:pStyle w:val="PL"/>
      </w:pPr>
      <w:r w:rsidRPr="00BD6F46">
        <w:t xml:space="preserve">      properties:</w:t>
      </w:r>
    </w:p>
    <w:p w14:paraId="4CB819BF" w14:textId="77777777" w:rsidR="0089013C" w:rsidRDefault="0089013C" w:rsidP="0089013C">
      <w:pPr>
        <w:pStyle w:val="PL"/>
        <w:rPr>
          <w:lang w:eastAsia="zh-CN"/>
        </w:rPr>
      </w:pPr>
      <w:r>
        <w:rPr>
          <w:lang w:eastAsia="zh-CN"/>
        </w:rPr>
        <w:t xml:space="preserve">        groupIdentifier:</w:t>
      </w:r>
    </w:p>
    <w:p w14:paraId="4DC0A2AE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</w:t>
      </w:r>
      <w:r>
        <w:t>GroupId</w:t>
      </w:r>
      <w:r w:rsidRPr="00BD6F46">
        <w:t>'</w:t>
      </w:r>
    </w:p>
    <w:p w14:paraId="722DD56F" w14:textId="77777777" w:rsidR="0089013C" w:rsidRDefault="0089013C" w:rsidP="0089013C">
      <w:pPr>
        <w:pStyle w:val="PL"/>
        <w:rPr>
          <w:lang w:eastAsia="zh-CN"/>
        </w:rPr>
      </w:pPr>
      <w:r>
        <w:rPr>
          <w:lang w:eastAsia="zh-CN"/>
        </w:rPr>
        <w:t xml:space="preserve">        aPIDirection:</w:t>
      </w:r>
    </w:p>
    <w:p w14:paraId="6361F690" w14:textId="77777777" w:rsidR="0089013C" w:rsidRDefault="0089013C" w:rsidP="0089013C">
      <w:pPr>
        <w:pStyle w:val="PL"/>
      </w:pPr>
      <w:r w:rsidRPr="00BD6F46">
        <w:t xml:space="preserve">          $ref: '#/components/schemas/</w:t>
      </w:r>
      <w:r>
        <w:t>APIDirection</w:t>
      </w:r>
      <w:r w:rsidRPr="00BD6F46">
        <w:t>'</w:t>
      </w:r>
    </w:p>
    <w:p w14:paraId="403CDA3D" w14:textId="77777777" w:rsidR="0089013C" w:rsidRDefault="0089013C" w:rsidP="0089013C">
      <w:pPr>
        <w:pStyle w:val="PL"/>
        <w:rPr>
          <w:lang w:eastAsia="zh-CN"/>
        </w:rPr>
      </w:pPr>
      <w:r>
        <w:rPr>
          <w:lang w:eastAsia="zh-CN"/>
        </w:rPr>
        <w:t xml:space="preserve">        aPITargetNetworkFunction:</w:t>
      </w:r>
    </w:p>
    <w:p w14:paraId="798D2D86" w14:textId="77777777" w:rsidR="0089013C" w:rsidRPr="00BD6F46" w:rsidRDefault="0089013C" w:rsidP="0089013C">
      <w:pPr>
        <w:pStyle w:val="PL"/>
      </w:pPr>
      <w:r w:rsidRPr="00BD6F46">
        <w:t xml:space="preserve">          $ref: '#/components/schemas/NFIdentification'</w:t>
      </w:r>
    </w:p>
    <w:p w14:paraId="381865F1" w14:textId="77777777" w:rsidR="0089013C" w:rsidRDefault="0089013C" w:rsidP="0089013C">
      <w:pPr>
        <w:pStyle w:val="PL"/>
        <w:rPr>
          <w:lang w:eastAsia="zh-CN"/>
        </w:rPr>
      </w:pPr>
      <w:r>
        <w:rPr>
          <w:lang w:eastAsia="zh-CN"/>
        </w:rPr>
        <w:t xml:space="preserve">        aPIResultCode:</w:t>
      </w:r>
    </w:p>
    <w:p w14:paraId="1B0B968F" w14:textId="77777777" w:rsidR="0089013C" w:rsidRPr="00BD6F46" w:rsidRDefault="0089013C" w:rsidP="0089013C">
      <w:pPr>
        <w:pStyle w:val="PL"/>
      </w:pPr>
      <w:r w:rsidRPr="00BD6F46">
        <w:lastRenderedPageBreak/>
        <w:t xml:space="preserve">          $ref: 'TS29571_CommonData.yaml#/components/schemas/Uint</w:t>
      </w:r>
      <w:r>
        <w:t>32</w:t>
      </w:r>
      <w:r w:rsidRPr="00BD6F46">
        <w:t>'</w:t>
      </w:r>
    </w:p>
    <w:p w14:paraId="269BB4C8" w14:textId="77777777" w:rsidR="0089013C" w:rsidRDefault="0089013C" w:rsidP="0089013C">
      <w:pPr>
        <w:pStyle w:val="PL"/>
        <w:rPr>
          <w:lang w:eastAsia="zh-CN"/>
        </w:rPr>
      </w:pPr>
      <w:r>
        <w:rPr>
          <w:lang w:eastAsia="zh-CN"/>
        </w:rPr>
        <w:t xml:space="preserve">        aPIName:</w:t>
      </w:r>
    </w:p>
    <w:p w14:paraId="3E732569" w14:textId="77777777" w:rsidR="0089013C" w:rsidRPr="00BD6F46" w:rsidRDefault="0089013C" w:rsidP="0089013C">
      <w:pPr>
        <w:pStyle w:val="PL"/>
      </w:pPr>
      <w:r w:rsidRPr="00BD6F46">
        <w:t xml:space="preserve">          </w:t>
      </w:r>
      <w:r w:rsidRPr="00F267AF">
        <w:t>type: string</w:t>
      </w:r>
    </w:p>
    <w:p w14:paraId="626F154B" w14:textId="77777777" w:rsidR="0089013C" w:rsidRDefault="0089013C" w:rsidP="0089013C">
      <w:pPr>
        <w:pStyle w:val="PL"/>
        <w:rPr>
          <w:lang w:eastAsia="zh-CN"/>
        </w:rPr>
      </w:pPr>
      <w:r>
        <w:rPr>
          <w:lang w:eastAsia="zh-CN"/>
        </w:rPr>
        <w:t xml:space="preserve">        aPIReference:</w:t>
      </w:r>
    </w:p>
    <w:p w14:paraId="5A90CA84" w14:textId="77777777" w:rsidR="0089013C" w:rsidRDefault="0089013C" w:rsidP="0089013C">
      <w:pPr>
        <w:pStyle w:val="PL"/>
      </w:pPr>
      <w:r>
        <w:t xml:space="preserve">          $ref: 'TS29571_CommonData.yaml#/components/schemas/Uri'</w:t>
      </w:r>
    </w:p>
    <w:p w14:paraId="7FB615D9" w14:textId="77777777" w:rsidR="0089013C" w:rsidRDefault="0089013C" w:rsidP="0089013C">
      <w:pPr>
        <w:pStyle w:val="PL"/>
        <w:rPr>
          <w:lang w:eastAsia="zh-CN"/>
        </w:rPr>
      </w:pPr>
      <w:r>
        <w:rPr>
          <w:lang w:eastAsia="zh-CN"/>
        </w:rPr>
        <w:t xml:space="preserve">        aPIContent:</w:t>
      </w:r>
    </w:p>
    <w:p w14:paraId="07711541" w14:textId="77777777" w:rsidR="0089013C" w:rsidRDefault="0089013C" w:rsidP="0089013C">
      <w:pPr>
        <w:pStyle w:val="PL"/>
      </w:pPr>
      <w:r w:rsidRPr="00BD6F46">
        <w:t xml:space="preserve">          </w:t>
      </w:r>
      <w:r w:rsidRPr="00F267AF">
        <w:t>type: string</w:t>
      </w:r>
    </w:p>
    <w:p w14:paraId="184915FD" w14:textId="77777777" w:rsidR="0089013C" w:rsidRPr="00BD6F46" w:rsidRDefault="0089013C" w:rsidP="0089013C">
      <w:pPr>
        <w:pStyle w:val="PL"/>
      </w:pPr>
      <w:r w:rsidRPr="00BD6F46">
        <w:t xml:space="preserve">      required:</w:t>
      </w:r>
    </w:p>
    <w:p w14:paraId="46DD474D" w14:textId="77777777" w:rsidR="0089013C" w:rsidRDefault="0089013C" w:rsidP="0089013C">
      <w:pPr>
        <w:pStyle w:val="PL"/>
      </w:pPr>
      <w:r w:rsidRPr="00BD6F46">
        <w:t xml:space="preserve">        - </w:t>
      </w:r>
      <w:r>
        <w:rPr>
          <w:lang w:eastAsia="zh-CN"/>
        </w:rPr>
        <w:t>aPIName</w:t>
      </w:r>
    </w:p>
    <w:p w14:paraId="32053E40" w14:textId="77777777" w:rsidR="0089013C" w:rsidRPr="00BD6F46" w:rsidRDefault="0089013C" w:rsidP="0089013C">
      <w:pPr>
        <w:pStyle w:val="PL"/>
      </w:pPr>
      <w:r w:rsidRPr="00BD6F46">
        <w:t xml:space="preserve">    </w:t>
      </w:r>
      <w:r>
        <w:t>Registration</w:t>
      </w:r>
      <w:r w:rsidRPr="002F3ED2">
        <w:t>ChargingInformation</w:t>
      </w:r>
      <w:r w:rsidRPr="00BD6F46">
        <w:t>:</w:t>
      </w:r>
    </w:p>
    <w:p w14:paraId="0E31D899" w14:textId="77777777" w:rsidR="0089013C" w:rsidRPr="00BD6F46" w:rsidRDefault="0089013C" w:rsidP="0089013C">
      <w:pPr>
        <w:pStyle w:val="PL"/>
      </w:pPr>
      <w:r w:rsidRPr="00BD6F46">
        <w:t xml:space="preserve">      type: object</w:t>
      </w:r>
    </w:p>
    <w:p w14:paraId="294F13AA" w14:textId="77777777" w:rsidR="0089013C" w:rsidRPr="00BD6F46" w:rsidRDefault="0089013C" w:rsidP="0089013C">
      <w:pPr>
        <w:pStyle w:val="PL"/>
      </w:pPr>
      <w:r w:rsidRPr="00BD6F46">
        <w:t xml:space="preserve">      properties:</w:t>
      </w:r>
    </w:p>
    <w:p w14:paraId="59B22F6E" w14:textId="77777777" w:rsidR="0089013C" w:rsidRPr="00BD6F46" w:rsidRDefault="0089013C" w:rsidP="0089013C">
      <w:pPr>
        <w:pStyle w:val="PL"/>
      </w:pPr>
      <w:r w:rsidRPr="00BD6F46">
        <w:t xml:space="preserve">        </w:t>
      </w:r>
      <w:r>
        <w:rPr>
          <w:lang w:eastAsia="zh-CN" w:bidi="ar-IQ"/>
        </w:rPr>
        <w:t>registrationMessagetype</w:t>
      </w:r>
      <w:r w:rsidRPr="00BD6F46">
        <w:t>:</w:t>
      </w:r>
    </w:p>
    <w:p w14:paraId="23D28487" w14:textId="77777777" w:rsidR="0089013C" w:rsidRPr="00BD6F46" w:rsidRDefault="0089013C" w:rsidP="0089013C">
      <w:pPr>
        <w:pStyle w:val="PL"/>
      </w:pPr>
      <w:r w:rsidRPr="00BD6F46">
        <w:t xml:space="preserve">          $ref: '#/components/schemas/</w:t>
      </w:r>
      <w:r w:rsidRPr="007770FE">
        <w:t>RegistrationMessageType</w:t>
      </w:r>
      <w:r w:rsidRPr="00BD6F46">
        <w:t>'</w:t>
      </w:r>
    </w:p>
    <w:p w14:paraId="5E32E24B" w14:textId="77777777" w:rsidR="0089013C" w:rsidRPr="00BD6F46" w:rsidRDefault="0089013C" w:rsidP="0089013C">
      <w:pPr>
        <w:pStyle w:val="PL"/>
      </w:pPr>
      <w:r w:rsidRPr="007770FE">
        <w:t xml:space="preserve">        userInformation:</w:t>
      </w:r>
    </w:p>
    <w:p w14:paraId="61203A60" w14:textId="77777777" w:rsidR="0089013C" w:rsidRPr="00BD6F46" w:rsidRDefault="0089013C" w:rsidP="0089013C">
      <w:pPr>
        <w:pStyle w:val="PL"/>
      </w:pPr>
      <w:r w:rsidRPr="00BD6F46">
        <w:t xml:space="preserve">          $ref: '#/components/schemas/UserInformation'</w:t>
      </w:r>
    </w:p>
    <w:p w14:paraId="2C6C5AA1" w14:textId="77777777" w:rsidR="0089013C" w:rsidRPr="00BD6F46" w:rsidRDefault="0089013C" w:rsidP="0089013C">
      <w:pPr>
        <w:pStyle w:val="PL"/>
      </w:pPr>
      <w:r w:rsidRPr="00BD6F46">
        <w:t xml:space="preserve">        userLocationinfo:</w:t>
      </w:r>
    </w:p>
    <w:p w14:paraId="53DD9F97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'TS29571_CommonData.yaml#/components/schemas/UserLocation'</w:t>
      </w:r>
    </w:p>
    <w:p w14:paraId="78403A2B" w14:textId="77777777" w:rsidR="0089013C" w:rsidRPr="00BD6F46" w:rsidRDefault="0089013C" w:rsidP="0089013C">
      <w:pPr>
        <w:pStyle w:val="PL"/>
      </w:pPr>
      <w:r w:rsidRPr="00BD6F46">
        <w:t xml:space="preserve">        uetimeZone:</w:t>
      </w:r>
    </w:p>
    <w:p w14:paraId="53048D6A" w14:textId="77777777" w:rsidR="0089013C" w:rsidRDefault="0089013C" w:rsidP="0089013C">
      <w:pPr>
        <w:pStyle w:val="PL"/>
      </w:pPr>
      <w:r w:rsidRPr="00BD6F46">
        <w:t xml:space="preserve">          $ref: 'TS29571_CommonData.yaml#/components/schemas/TimeZone'</w:t>
      </w:r>
    </w:p>
    <w:p w14:paraId="70B1F6D8" w14:textId="77777777" w:rsidR="0089013C" w:rsidRPr="00BD6F46" w:rsidRDefault="0089013C" w:rsidP="0089013C">
      <w:pPr>
        <w:pStyle w:val="PL"/>
      </w:pPr>
      <w:r w:rsidRPr="00BD6F46">
        <w:t xml:space="preserve">        rATType:</w:t>
      </w:r>
    </w:p>
    <w:p w14:paraId="7657A66A" w14:textId="77777777" w:rsidR="0089013C" w:rsidRPr="00BD6F46" w:rsidRDefault="0089013C" w:rsidP="0089013C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1B982AB8" w14:textId="77777777" w:rsidR="0089013C" w:rsidRPr="003B2883" w:rsidRDefault="0089013C" w:rsidP="0089013C">
      <w:pPr>
        <w:pStyle w:val="PL"/>
      </w:pPr>
      <w:r w:rsidRPr="003B2883">
        <w:t xml:space="preserve">    </w:t>
      </w:r>
      <w:r>
        <w:t xml:space="preserve">    </w:t>
      </w:r>
      <w:r w:rsidRPr="003B2883">
        <w:t>5GM</w:t>
      </w:r>
      <w:r>
        <w:t>M</w:t>
      </w:r>
      <w:r w:rsidRPr="003B2883">
        <w:t>Capability:</w:t>
      </w:r>
    </w:p>
    <w:p w14:paraId="37AB9236" w14:textId="77777777" w:rsidR="0089013C" w:rsidRPr="003B2883" w:rsidRDefault="0089013C" w:rsidP="0089013C">
      <w:pPr>
        <w:pStyle w:val="PL"/>
      </w:pPr>
      <w:r w:rsidRPr="003B2883">
        <w:t xml:space="preserve">      </w:t>
      </w:r>
      <w:r>
        <w:t xml:space="preserve">    </w:t>
      </w:r>
      <w:r w:rsidRPr="003B2883">
        <w:t>$ref: 'TS29571_CommonData.yaml#/components/schemas/Bytes'</w:t>
      </w:r>
    </w:p>
    <w:p w14:paraId="4C14F264" w14:textId="77777777" w:rsidR="0089013C" w:rsidRPr="00BD6F46" w:rsidRDefault="0089013C" w:rsidP="0089013C">
      <w:pPr>
        <w:pStyle w:val="PL"/>
      </w:pPr>
      <w:r w:rsidRPr="00BD6F46">
        <w:t xml:space="preserve">       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 w:rsidRPr="00BD6F46">
        <w:t>:</w:t>
      </w:r>
    </w:p>
    <w:p w14:paraId="5AA3B8D3" w14:textId="77777777" w:rsidR="0089013C" w:rsidRPr="00BD6F46" w:rsidRDefault="0089013C" w:rsidP="0089013C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MICOModeIndication</w:t>
      </w:r>
      <w:r w:rsidRPr="00BD6F46">
        <w:t>'</w:t>
      </w:r>
    </w:p>
    <w:p w14:paraId="55F64FF7" w14:textId="77777777" w:rsidR="0089013C" w:rsidRPr="00BD6F46" w:rsidRDefault="0089013C" w:rsidP="0089013C">
      <w:pPr>
        <w:pStyle w:val="PL"/>
      </w:pPr>
      <w:r w:rsidRPr="00BD6F46">
        <w:t xml:space="preserve">        </w:t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 w:rsidRPr="00BD6F46">
        <w:t>:</w:t>
      </w:r>
    </w:p>
    <w:p w14:paraId="6566A459" w14:textId="77777777" w:rsidR="0089013C" w:rsidRDefault="0089013C" w:rsidP="0089013C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'</w:t>
      </w:r>
    </w:p>
    <w:p w14:paraId="2DBBE092" w14:textId="77777777" w:rsidR="0089013C" w:rsidRPr="00BD6F46" w:rsidRDefault="0089013C" w:rsidP="0089013C">
      <w:pPr>
        <w:pStyle w:val="PL"/>
      </w:pPr>
      <w:r w:rsidRPr="00BD6F46">
        <w:t xml:space="preserve">        </w:t>
      </w:r>
      <w:r w:rsidRPr="003B2883">
        <w:rPr>
          <w:lang w:eastAsia="zh-CN"/>
        </w:rPr>
        <w:t>taiList</w:t>
      </w:r>
      <w:r w:rsidRPr="00BD6F46">
        <w:t>:</w:t>
      </w:r>
    </w:p>
    <w:p w14:paraId="1BA30CA5" w14:textId="77777777" w:rsidR="0089013C" w:rsidRPr="00BD6F46" w:rsidRDefault="0089013C" w:rsidP="0089013C">
      <w:pPr>
        <w:pStyle w:val="PL"/>
      </w:pPr>
      <w:r w:rsidRPr="00BD6F46">
        <w:t xml:space="preserve">          type: array</w:t>
      </w:r>
    </w:p>
    <w:p w14:paraId="5928D3FB" w14:textId="77777777" w:rsidR="0089013C" w:rsidRDefault="0089013C" w:rsidP="0089013C">
      <w:pPr>
        <w:pStyle w:val="PL"/>
      </w:pPr>
      <w:r w:rsidRPr="00BD6F46">
        <w:t xml:space="preserve">          items:</w:t>
      </w:r>
    </w:p>
    <w:p w14:paraId="0E592D50" w14:textId="77777777" w:rsidR="0089013C" w:rsidRPr="00BD6F46" w:rsidRDefault="0089013C" w:rsidP="0089013C">
      <w:pPr>
        <w:pStyle w:val="PL"/>
      </w:pPr>
      <w:r w:rsidRPr="003B2883">
        <w:t xml:space="preserve">            $ref: 'TS29571_CommonData.yaml#/components/schemas/</w:t>
      </w:r>
      <w:r>
        <w:t>Tai</w:t>
      </w:r>
      <w:r w:rsidRPr="003B2883">
        <w:t>'</w:t>
      </w:r>
    </w:p>
    <w:p w14:paraId="0E2C0379" w14:textId="77777777" w:rsidR="0089013C" w:rsidRDefault="0089013C" w:rsidP="0089013C">
      <w:pPr>
        <w:pStyle w:val="PL"/>
      </w:pPr>
      <w:r>
        <w:t xml:space="preserve">          minItems: 0</w:t>
      </w:r>
    </w:p>
    <w:p w14:paraId="498DEF48" w14:textId="77777777" w:rsidR="0089013C" w:rsidRPr="00BD6F46" w:rsidRDefault="0089013C" w:rsidP="0089013C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65216B14" w14:textId="77777777" w:rsidR="0089013C" w:rsidRPr="00BD6F46" w:rsidRDefault="0089013C" w:rsidP="0089013C">
      <w:pPr>
        <w:pStyle w:val="PL"/>
      </w:pPr>
      <w:r w:rsidRPr="00BD6F46">
        <w:t xml:space="preserve">          type: array</w:t>
      </w:r>
    </w:p>
    <w:p w14:paraId="4E15DADF" w14:textId="77777777" w:rsidR="0089013C" w:rsidRPr="00BD6F46" w:rsidRDefault="0089013C" w:rsidP="0089013C">
      <w:pPr>
        <w:pStyle w:val="PL"/>
      </w:pPr>
      <w:r w:rsidRPr="00BD6F46">
        <w:t xml:space="preserve">          items:</w:t>
      </w:r>
    </w:p>
    <w:p w14:paraId="377A7979" w14:textId="77777777" w:rsidR="0089013C" w:rsidRPr="00BD6F46" w:rsidRDefault="0089013C" w:rsidP="0089013C">
      <w:pPr>
        <w:pStyle w:val="PL"/>
      </w:pPr>
      <w:r w:rsidRPr="003B2883">
        <w:t xml:space="preserve">            $ref: 'TS29571_CommonData.yaml#/components/schemas/ServiceAreaRestriction'</w:t>
      </w:r>
    </w:p>
    <w:p w14:paraId="7092F657" w14:textId="77777777" w:rsidR="0089013C" w:rsidRDefault="0089013C" w:rsidP="0089013C">
      <w:pPr>
        <w:pStyle w:val="PL"/>
      </w:pPr>
      <w:r w:rsidRPr="00BD6F46">
        <w:t xml:space="preserve">          minItems: 0</w:t>
      </w:r>
    </w:p>
    <w:p w14:paraId="51014A36" w14:textId="77777777" w:rsidR="0089013C" w:rsidRPr="00BD6F46" w:rsidRDefault="0089013C" w:rsidP="0089013C">
      <w:pPr>
        <w:pStyle w:val="PL"/>
      </w:pPr>
      <w:r w:rsidRPr="00BD6F46">
        <w:t xml:space="preserve">        </w:t>
      </w:r>
      <w:r>
        <w:t>r</w:t>
      </w:r>
      <w:r w:rsidRPr="00050CA8">
        <w:t>equestedNSSAI</w:t>
      </w:r>
      <w:r w:rsidRPr="00BD6F46">
        <w:t>:</w:t>
      </w:r>
    </w:p>
    <w:p w14:paraId="3988D4F5" w14:textId="77777777" w:rsidR="0089013C" w:rsidRPr="00BD6F46" w:rsidRDefault="0089013C" w:rsidP="0089013C">
      <w:pPr>
        <w:pStyle w:val="PL"/>
      </w:pPr>
      <w:r w:rsidRPr="00BD6F46">
        <w:t xml:space="preserve">          type: array</w:t>
      </w:r>
    </w:p>
    <w:p w14:paraId="515E7E97" w14:textId="77777777" w:rsidR="0089013C" w:rsidRDefault="0089013C" w:rsidP="0089013C">
      <w:pPr>
        <w:pStyle w:val="PL"/>
      </w:pPr>
      <w:r w:rsidRPr="00BD6F46">
        <w:t xml:space="preserve">          items:</w:t>
      </w:r>
    </w:p>
    <w:p w14:paraId="312B3A8D" w14:textId="77777777" w:rsidR="0089013C" w:rsidRPr="00BD6F46" w:rsidRDefault="0089013C" w:rsidP="0089013C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627208F0" w14:textId="77777777" w:rsidR="0089013C" w:rsidRDefault="0089013C" w:rsidP="0089013C">
      <w:pPr>
        <w:pStyle w:val="PL"/>
      </w:pPr>
      <w:r>
        <w:t xml:space="preserve">          minItems: 0</w:t>
      </w:r>
    </w:p>
    <w:p w14:paraId="4BCDD799" w14:textId="77777777" w:rsidR="0089013C" w:rsidRPr="00BD6F46" w:rsidRDefault="0089013C" w:rsidP="0089013C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32D4DE73" w14:textId="77777777" w:rsidR="0089013C" w:rsidRPr="00BD6F46" w:rsidRDefault="0089013C" w:rsidP="0089013C">
      <w:pPr>
        <w:pStyle w:val="PL"/>
      </w:pPr>
      <w:r w:rsidRPr="00BD6F46">
        <w:t xml:space="preserve">          type: array</w:t>
      </w:r>
    </w:p>
    <w:p w14:paraId="2B66C1C3" w14:textId="77777777" w:rsidR="0089013C" w:rsidRDefault="0089013C" w:rsidP="0089013C">
      <w:pPr>
        <w:pStyle w:val="PL"/>
      </w:pPr>
      <w:r w:rsidRPr="00BD6F46">
        <w:t xml:space="preserve">          items:</w:t>
      </w:r>
    </w:p>
    <w:p w14:paraId="20242378" w14:textId="77777777" w:rsidR="0089013C" w:rsidRPr="00BD6F46" w:rsidRDefault="0089013C" w:rsidP="0089013C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25716CF7" w14:textId="77777777" w:rsidR="0089013C" w:rsidRPr="00BD6F46" w:rsidRDefault="0089013C" w:rsidP="0089013C">
      <w:pPr>
        <w:pStyle w:val="PL"/>
      </w:pPr>
      <w:r>
        <w:t xml:space="preserve">          minItems: 0</w:t>
      </w:r>
    </w:p>
    <w:p w14:paraId="0B6E0651" w14:textId="77777777" w:rsidR="0089013C" w:rsidRPr="00BD6F46" w:rsidRDefault="0089013C" w:rsidP="0089013C">
      <w:pPr>
        <w:pStyle w:val="PL"/>
      </w:pPr>
      <w:r w:rsidRPr="00BD6F46">
        <w:t xml:space="preserve">        </w:t>
      </w:r>
      <w:r>
        <w:t>rejected</w:t>
      </w:r>
      <w:r w:rsidRPr="00050CA8">
        <w:t>NSSAI</w:t>
      </w:r>
      <w:r w:rsidRPr="00BD6F46">
        <w:t>:</w:t>
      </w:r>
    </w:p>
    <w:p w14:paraId="16F508F3" w14:textId="77777777" w:rsidR="0089013C" w:rsidRPr="00BD6F46" w:rsidRDefault="0089013C" w:rsidP="0089013C">
      <w:pPr>
        <w:pStyle w:val="PL"/>
      </w:pPr>
      <w:r w:rsidRPr="00BD6F46">
        <w:t xml:space="preserve">          type: array</w:t>
      </w:r>
    </w:p>
    <w:p w14:paraId="51651C9B" w14:textId="77777777" w:rsidR="0089013C" w:rsidRDefault="0089013C" w:rsidP="0089013C">
      <w:pPr>
        <w:pStyle w:val="PL"/>
      </w:pPr>
      <w:r w:rsidRPr="00BD6F46">
        <w:t xml:space="preserve">          items:</w:t>
      </w:r>
    </w:p>
    <w:p w14:paraId="2F074758" w14:textId="77777777" w:rsidR="0089013C" w:rsidRPr="00BD6F46" w:rsidRDefault="0089013C" w:rsidP="0089013C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4548B710" w14:textId="77777777" w:rsidR="0089013C" w:rsidRDefault="0089013C" w:rsidP="0089013C">
      <w:pPr>
        <w:pStyle w:val="PL"/>
      </w:pPr>
      <w:r>
        <w:t xml:space="preserve">          minItems: 0</w:t>
      </w:r>
    </w:p>
    <w:p w14:paraId="11A3AE37" w14:textId="77777777" w:rsidR="0089013C" w:rsidRPr="003B2883" w:rsidRDefault="0089013C" w:rsidP="0089013C">
      <w:pPr>
        <w:pStyle w:val="PL"/>
      </w:pPr>
      <w:r w:rsidRPr="003B2883">
        <w:t xml:space="preserve">      required:</w:t>
      </w:r>
    </w:p>
    <w:p w14:paraId="4F5F3FCF" w14:textId="77777777" w:rsidR="0089013C" w:rsidRDefault="0089013C" w:rsidP="0089013C">
      <w:pPr>
        <w:pStyle w:val="PL"/>
      </w:pPr>
      <w:r w:rsidRPr="003B2883">
        <w:t xml:space="preserve">        - </w:t>
      </w:r>
      <w:r>
        <w:rPr>
          <w:lang w:eastAsia="zh-CN" w:bidi="ar-IQ"/>
        </w:rPr>
        <w:t>registrationMessagetype</w:t>
      </w:r>
    </w:p>
    <w:p w14:paraId="141FBB26" w14:textId="77777777" w:rsidR="0089013C" w:rsidRPr="00BD6F46" w:rsidRDefault="0089013C" w:rsidP="0089013C">
      <w:pPr>
        <w:pStyle w:val="PL"/>
      </w:pPr>
      <w:r w:rsidRPr="00BD6F46">
        <w:t xml:space="preserve">    </w:t>
      </w:r>
      <w:r>
        <w:t>N2Connection</w:t>
      </w:r>
      <w:r w:rsidRPr="002F3ED2">
        <w:t>ChargingInformation</w:t>
      </w:r>
      <w:r w:rsidRPr="00BD6F46">
        <w:t>:</w:t>
      </w:r>
    </w:p>
    <w:p w14:paraId="205B5734" w14:textId="77777777" w:rsidR="0089013C" w:rsidRPr="00BD6F46" w:rsidRDefault="0089013C" w:rsidP="0089013C">
      <w:pPr>
        <w:pStyle w:val="PL"/>
      </w:pPr>
      <w:r w:rsidRPr="00BD6F46">
        <w:t xml:space="preserve">      type: object</w:t>
      </w:r>
    </w:p>
    <w:p w14:paraId="6B2D3AC8" w14:textId="77777777" w:rsidR="0089013C" w:rsidRPr="00BD6F46" w:rsidRDefault="0089013C" w:rsidP="0089013C">
      <w:pPr>
        <w:pStyle w:val="PL"/>
      </w:pPr>
      <w:r w:rsidRPr="00BD6F46">
        <w:t xml:space="preserve">      properties:</w:t>
      </w:r>
    </w:p>
    <w:p w14:paraId="41350324" w14:textId="77777777" w:rsidR="0089013C" w:rsidRPr="00BD6F46" w:rsidRDefault="0089013C" w:rsidP="0089013C">
      <w:pPr>
        <w:pStyle w:val="PL"/>
      </w:pPr>
      <w:r w:rsidRPr="00BD6F46">
        <w:t xml:space="preserve">        </w:t>
      </w:r>
      <w:r>
        <w:rPr>
          <w:lang w:eastAsia="zh-CN" w:bidi="ar-IQ"/>
        </w:rPr>
        <w:t>n2ConnectionMessageType</w:t>
      </w:r>
      <w:r w:rsidRPr="00BD6F46">
        <w:t>:</w:t>
      </w:r>
    </w:p>
    <w:p w14:paraId="29C658EA" w14:textId="77777777" w:rsidR="0089013C" w:rsidRPr="00BD6F46" w:rsidRDefault="0089013C" w:rsidP="0089013C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N2ConnectionMessageType</w:t>
      </w:r>
      <w:r w:rsidRPr="00BD6F46">
        <w:t>'</w:t>
      </w:r>
    </w:p>
    <w:p w14:paraId="394DE4DF" w14:textId="77777777" w:rsidR="0089013C" w:rsidRPr="00BD6F46" w:rsidRDefault="0089013C" w:rsidP="0089013C">
      <w:pPr>
        <w:pStyle w:val="PL"/>
      </w:pPr>
      <w:r w:rsidRPr="00805E6E">
        <w:t xml:space="preserve">        userInformation:</w:t>
      </w:r>
    </w:p>
    <w:p w14:paraId="7C520D02" w14:textId="77777777" w:rsidR="0089013C" w:rsidRPr="00BD6F46" w:rsidRDefault="0089013C" w:rsidP="0089013C">
      <w:pPr>
        <w:pStyle w:val="PL"/>
      </w:pPr>
      <w:r w:rsidRPr="00BD6F46">
        <w:t xml:space="preserve">          $ref: '#/components/schemas/UserInformation'</w:t>
      </w:r>
    </w:p>
    <w:p w14:paraId="72CA094C" w14:textId="77777777" w:rsidR="0089013C" w:rsidRPr="00BD6F46" w:rsidRDefault="0089013C" w:rsidP="0089013C">
      <w:pPr>
        <w:pStyle w:val="PL"/>
      </w:pPr>
      <w:r w:rsidRPr="00BD6F46">
        <w:t xml:space="preserve">        userLocationinfo:</w:t>
      </w:r>
    </w:p>
    <w:p w14:paraId="4BD3A750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'TS29571_CommonData.yaml#/components/schemas/UserLocation'</w:t>
      </w:r>
    </w:p>
    <w:p w14:paraId="11C687E6" w14:textId="77777777" w:rsidR="0089013C" w:rsidRPr="00BD6F46" w:rsidRDefault="0089013C" w:rsidP="0089013C">
      <w:pPr>
        <w:pStyle w:val="PL"/>
      </w:pPr>
      <w:r w:rsidRPr="00BD6F46">
        <w:t xml:space="preserve">        uetimeZone:</w:t>
      </w:r>
    </w:p>
    <w:p w14:paraId="0858423F" w14:textId="77777777" w:rsidR="0089013C" w:rsidRDefault="0089013C" w:rsidP="0089013C">
      <w:pPr>
        <w:pStyle w:val="PL"/>
      </w:pPr>
      <w:r w:rsidRPr="00BD6F46">
        <w:t xml:space="preserve">          $ref: 'TS29571_CommonData.yaml#/components/schemas/TimeZone'</w:t>
      </w:r>
    </w:p>
    <w:p w14:paraId="3CF22D80" w14:textId="77777777" w:rsidR="0089013C" w:rsidRPr="00BD6F46" w:rsidRDefault="0089013C" w:rsidP="0089013C">
      <w:pPr>
        <w:pStyle w:val="PL"/>
      </w:pPr>
      <w:r w:rsidRPr="00BD6F46">
        <w:t xml:space="preserve">        rATType:</w:t>
      </w:r>
    </w:p>
    <w:p w14:paraId="31C84D56" w14:textId="77777777" w:rsidR="0089013C" w:rsidRPr="00BD6F46" w:rsidRDefault="0089013C" w:rsidP="0089013C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6C4B9ACE" w14:textId="77777777" w:rsidR="0089013C" w:rsidRPr="003B2883" w:rsidRDefault="0089013C" w:rsidP="0089013C">
      <w:pPr>
        <w:pStyle w:val="PL"/>
      </w:pPr>
      <w:r w:rsidRPr="003B2883">
        <w:t xml:space="preserve">    </w:t>
      </w:r>
      <w:r>
        <w:t xml:space="preserve">    amfUeNgapId</w:t>
      </w:r>
      <w:r w:rsidRPr="003B2883">
        <w:t>:</w:t>
      </w:r>
    </w:p>
    <w:p w14:paraId="2B7EC461" w14:textId="77777777" w:rsidR="0089013C" w:rsidRPr="00BD6F46" w:rsidRDefault="0089013C" w:rsidP="0089013C">
      <w:pPr>
        <w:pStyle w:val="PL"/>
      </w:pPr>
      <w:r w:rsidRPr="00BD6F46">
        <w:t xml:space="preserve">          type: integer</w:t>
      </w:r>
    </w:p>
    <w:p w14:paraId="39407450" w14:textId="77777777" w:rsidR="0089013C" w:rsidRPr="00BD6F46" w:rsidRDefault="0089013C" w:rsidP="0089013C">
      <w:pPr>
        <w:pStyle w:val="PL"/>
      </w:pPr>
      <w:r w:rsidRPr="00BD6F46">
        <w:t xml:space="preserve">        </w:t>
      </w:r>
      <w:r>
        <w:t>ranUeNgapId</w:t>
      </w:r>
      <w:r w:rsidRPr="00BD6F46">
        <w:t>:</w:t>
      </w:r>
    </w:p>
    <w:p w14:paraId="78BAE7F1" w14:textId="77777777" w:rsidR="0089013C" w:rsidRPr="00BD6F46" w:rsidRDefault="0089013C" w:rsidP="0089013C">
      <w:pPr>
        <w:pStyle w:val="PL"/>
      </w:pPr>
      <w:r w:rsidRPr="00BD6F46">
        <w:t xml:space="preserve">          type: integer</w:t>
      </w:r>
    </w:p>
    <w:p w14:paraId="3561024F" w14:textId="77777777" w:rsidR="0089013C" w:rsidRPr="00BD6F46" w:rsidRDefault="0089013C" w:rsidP="0089013C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14:paraId="65A270FB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p w14:paraId="23D536AF" w14:textId="77777777" w:rsidR="0089013C" w:rsidRPr="00BD6F46" w:rsidRDefault="0089013C" w:rsidP="0089013C">
      <w:pPr>
        <w:pStyle w:val="PL"/>
      </w:pPr>
      <w:r w:rsidRPr="00BD6F46">
        <w:t xml:space="preserve">        </w:t>
      </w:r>
      <w:r w:rsidRPr="003B2883">
        <w:t>restrictedRatList</w:t>
      </w:r>
      <w:r w:rsidRPr="00BD6F46">
        <w:t>:</w:t>
      </w:r>
    </w:p>
    <w:p w14:paraId="459FA7D3" w14:textId="77777777" w:rsidR="0089013C" w:rsidRPr="00BD6F46" w:rsidRDefault="0089013C" w:rsidP="0089013C">
      <w:pPr>
        <w:pStyle w:val="PL"/>
      </w:pPr>
      <w:r w:rsidRPr="00BD6F46">
        <w:t xml:space="preserve">          type: array</w:t>
      </w:r>
    </w:p>
    <w:p w14:paraId="18F611BC" w14:textId="77777777" w:rsidR="0089013C" w:rsidRDefault="0089013C" w:rsidP="0089013C">
      <w:pPr>
        <w:pStyle w:val="PL"/>
      </w:pPr>
      <w:r w:rsidRPr="00BD6F46">
        <w:t xml:space="preserve">          items:</w:t>
      </w:r>
    </w:p>
    <w:p w14:paraId="33132919" w14:textId="77777777" w:rsidR="0089013C" w:rsidRPr="00BD6F46" w:rsidRDefault="0089013C" w:rsidP="0089013C">
      <w:pPr>
        <w:pStyle w:val="PL"/>
      </w:pPr>
      <w:r w:rsidRPr="003B2883">
        <w:t xml:space="preserve">            $ref: 'TS29571_CommonData.yaml#/components/schemas/RatType'</w:t>
      </w:r>
    </w:p>
    <w:p w14:paraId="011C68B8" w14:textId="77777777" w:rsidR="0089013C" w:rsidRDefault="0089013C" w:rsidP="0089013C">
      <w:pPr>
        <w:pStyle w:val="PL"/>
      </w:pPr>
      <w:r>
        <w:lastRenderedPageBreak/>
        <w:t xml:space="preserve">          minItems: 0</w:t>
      </w:r>
    </w:p>
    <w:p w14:paraId="39EA1D02" w14:textId="77777777" w:rsidR="0089013C" w:rsidRPr="00BD6F46" w:rsidRDefault="0089013C" w:rsidP="0089013C">
      <w:pPr>
        <w:pStyle w:val="PL"/>
      </w:pPr>
      <w:r w:rsidRPr="00BD6F46">
        <w:t xml:space="preserve">        </w:t>
      </w:r>
      <w:r w:rsidRPr="003B2883">
        <w:t>forbiddenAreaList</w:t>
      </w:r>
      <w:r w:rsidRPr="00BD6F46">
        <w:t>:</w:t>
      </w:r>
    </w:p>
    <w:p w14:paraId="6567981D" w14:textId="77777777" w:rsidR="0089013C" w:rsidRPr="00BD6F46" w:rsidRDefault="0089013C" w:rsidP="0089013C">
      <w:pPr>
        <w:pStyle w:val="PL"/>
      </w:pPr>
      <w:r w:rsidRPr="00BD6F46">
        <w:t xml:space="preserve">          type: array</w:t>
      </w:r>
    </w:p>
    <w:p w14:paraId="5243734A" w14:textId="77777777" w:rsidR="0089013C" w:rsidRDefault="0089013C" w:rsidP="0089013C">
      <w:pPr>
        <w:pStyle w:val="PL"/>
      </w:pPr>
      <w:r w:rsidRPr="00BD6F46">
        <w:t xml:space="preserve">          items:</w:t>
      </w:r>
    </w:p>
    <w:p w14:paraId="00AAC729" w14:textId="77777777" w:rsidR="0089013C" w:rsidRPr="00BD6F46" w:rsidRDefault="0089013C" w:rsidP="0089013C">
      <w:pPr>
        <w:pStyle w:val="PL"/>
      </w:pPr>
      <w:r w:rsidRPr="003B2883">
        <w:t xml:space="preserve">            $ref: 'TS29571_CommonData.yaml#/components/schemas/</w:t>
      </w:r>
      <w:r>
        <w:t>Area</w:t>
      </w:r>
      <w:r w:rsidRPr="003B2883">
        <w:t>'</w:t>
      </w:r>
    </w:p>
    <w:p w14:paraId="32A72B3D" w14:textId="77777777" w:rsidR="0089013C" w:rsidRDefault="0089013C" w:rsidP="0089013C">
      <w:pPr>
        <w:pStyle w:val="PL"/>
      </w:pPr>
      <w:r>
        <w:t xml:space="preserve">          minItems: 0</w:t>
      </w:r>
    </w:p>
    <w:p w14:paraId="5232979B" w14:textId="77777777" w:rsidR="0089013C" w:rsidRPr="00BD6F46" w:rsidRDefault="0089013C" w:rsidP="0089013C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79EEEF7B" w14:textId="77777777" w:rsidR="0089013C" w:rsidRPr="00BD6F46" w:rsidRDefault="0089013C" w:rsidP="0089013C">
      <w:pPr>
        <w:pStyle w:val="PL"/>
      </w:pPr>
      <w:r w:rsidRPr="00BD6F46">
        <w:t xml:space="preserve">          type: array</w:t>
      </w:r>
    </w:p>
    <w:p w14:paraId="5E6645DB" w14:textId="77777777" w:rsidR="0089013C" w:rsidRPr="00BD6F46" w:rsidRDefault="0089013C" w:rsidP="0089013C">
      <w:pPr>
        <w:pStyle w:val="PL"/>
      </w:pPr>
      <w:r w:rsidRPr="00BD6F46">
        <w:t xml:space="preserve">          items:</w:t>
      </w:r>
    </w:p>
    <w:p w14:paraId="1492CC49" w14:textId="77777777" w:rsidR="0089013C" w:rsidRPr="00BD6F46" w:rsidRDefault="0089013C" w:rsidP="0089013C">
      <w:pPr>
        <w:pStyle w:val="PL"/>
      </w:pPr>
      <w:r w:rsidRPr="003B2883">
        <w:t xml:space="preserve">            $ref: 'TS29571_CommonData.yaml#/components/schemas/ServiceAreaRestriction'</w:t>
      </w:r>
    </w:p>
    <w:p w14:paraId="5EB3CB4F" w14:textId="77777777" w:rsidR="0089013C" w:rsidRDefault="0089013C" w:rsidP="0089013C">
      <w:pPr>
        <w:pStyle w:val="PL"/>
      </w:pPr>
      <w:r w:rsidRPr="00BD6F46">
        <w:t xml:space="preserve">          minItems: 0</w:t>
      </w:r>
    </w:p>
    <w:p w14:paraId="328B77C8" w14:textId="77777777" w:rsidR="0089013C" w:rsidRPr="00BD6F46" w:rsidRDefault="0089013C" w:rsidP="0089013C">
      <w:pPr>
        <w:pStyle w:val="PL"/>
      </w:pPr>
      <w:r w:rsidRPr="00BD6F46">
        <w:t xml:space="preserve">        </w:t>
      </w:r>
      <w:r w:rsidRPr="003B2883">
        <w:t>restrictedCnList</w:t>
      </w:r>
      <w:r w:rsidRPr="00BD6F46">
        <w:t>:</w:t>
      </w:r>
    </w:p>
    <w:p w14:paraId="2B7F0495" w14:textId="77777777" w:rsidR="0089013C" w:rsidRPr="00BD6F46" w:rsidRDefault="0089013C" w:rsidP="0089013C">
      <w:pPr>
        <w:pStyle w:val="PL"/>
      </w:pPr>
      <w:r w:rsidRPr="00BD6F46">
        <w:t xml:space="preserve">          type: array</w:t>
      </w:r>
    </w:p>
    <w:p w14:paraId="42DF8233" w14:textId="77777777" w:rsidR="0089013C" w:rsidRDefault="0089013C" w:rsidP="0089013C">
      <w:pPr>
        <w:pStyle w:val="PL"/>
      </w:pPr>
      <w:r w:rsidRPr="00BD6F46">
        <w:t xml:space="preserve">          items:</w:t>
      </w:r>
    </w:p>
    <w:p w14:paraId="1392AF9A" w14:textId="77777777" w:rsidR="0089013C" w:rsidRPr="00BD6F46" w:rsidRDefault="0089013C" w:rsidP="0089013C">
      <w:pPr>
        <w:pStyle w:val="PL"/>
      </w:pPr>
      <w:r w:rsidRPr="003B2883">
        <w:t xml:space="preserve">            $ref: 'TS29571_CommonData.yaml#/components/schemas/CoreNetworkType'</w:t>
      </w:r>
    </w:p>
    <w:p w14:paraId="7D676EF3" w14:textId="77777777" w:rsidR="0089013C" w:rsidRDefault="0089013C" w:rsidP="0089013C">
      <w:pPr>
        <w:pStyle w:val="PL"/>
      </w:pPr>
      <w:r>
        <w:t xml:space="preserve">          minItems: 0</w:t>
      </w:r>
    </w:p>
    <w:p w14:paraId="04184F7A" w14:textId="77777777" w:rsidR="0089013C" w:rsidRPr="00BD6F46" w:rsidRDefault="0089013C" w:rsidP="0089013C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33AD9DB7" w14:textId="77777777" w:rsidR="0089013C" w:rsidRPr="00BD6F46" w:rsidRDefault="0089013C" w:rsidP="0089013C">
      <w:pPr>
        <w:pStyle w:val="PL"/>
      </w:pPr>
      <w:r w:rsidRPr="00BD6F46">
        <w:t xml:space="preserve">          type: array</w:t>
      </w:r>
    </w:p>
    <w:p w14:paraId="26883745" w14:textId="77777777" w:rsidR="0089013C" w:rsidRDefault="0089013C" w:rsidP="0089013C">
      <w:pPr>
        <w:pStyle w:val="PL"/>
      </w:pPr>
      <w:r w:rsidRPr="00BD6F46">
        <w:t xml:space="preserve">          items:</w:t>
      </w:r>
    </w:p>
    <w:p w14:paraId="52BD17F9" w14:textId="77777777" w:rsidR="0089013C" w:rsidRPr="00BD6F46" w:rsidRDefault="0089013C" w:rsidP="0089013C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3B4D975B" w14:textId="77777777" w:rsidR="0089013C" w:rsidRDefault="0089013C" w:rsidP="0089013C">
      <w:pPr>
        <w:pStyle w:val="PL"/>
      </w:pPr>
      <w:r>
        <w:t xml:space="preserve">          minItems: 0</w:t>
      </w:r>
    </w:p>
    <w:p w14:paraId="2AB4471E" w14:textId="77777777" w:rsidR="0089013C" w:rsidRPr="003B2883" w:rsidRDefault="0089013C" w:rsidP="0089013C">
      <w:pPr>
        <w:pStyle w:val="PL"/>
      </w:pPr>
      <w:r w:rsidRPr="003B2883">
        <w:t xml:space="preserve">        rrcEstCause:</w:t>
      </w:r>
    </w:p>
    <w:p w14:paraId="61190132" w14:textId="77777777" w:rsidR="0089013C" w:rsidRPr="003B2883" w:rsidRDefault="0089013C" w:rsidP="0089013C">
      <w:pPr>
        <w:pStyle w:val="PL"/>
        <w:rPr>
          <w:lang w:eastAsia="zh-CN"/>
        </w:rPr>
      </w:pPr>
      <w:r w:rsidRPr="003B2883">
        <w:t xml:space="preserve">         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lang w:eastAsia="zh-CN"/>
        </w:rPr>
        <w:t>string</w:t>
      </w:r>
    </w:p>
    <w:p w14:paraId="174FB6F4" w14:textId="77777777" w:rsidR="0089013C" w:rsidRDefault="0089013C" w:rsidP="0089013C">
      <w:pPr>
        <w:pStyle w:val="PL"/>
        <w:rPr>
          <w:lang w:eastAsia="zh-CN"/>
        </w:rPr>
      </w:pPr>
      <w:r w:rsidRPr="003B2883">
        <w:rPr>
          <w:lang w:eastAsia="zh-CN"/>
        </w:rPr>
        <w:t xml:space="preserve">          pattern: '^[0-9a-fA-F]+$'</w:t>
      </w:r>
    </w:p>
    <w:p w14:paraId="682A75AC" w14:textId="77777777" w:rsidR="0089013C" w:rsidRPr="003B2883" w:rsidRDefault="0089013C" w:rsidP="0089013C">
      <w:pPr>
        <w:pStyle w:val="PL"/>
      </w:pPr>
      <w:r w:rsidRPr="003B2883">
        <w:t xml:space="preserve">      required:</w:t>
      </w:r>
    </w:p>
    <w:p w14:paraId="3FF128D1" w14:textId="77777777" w:rsidR="0089013C" w:rsidRDefault="0089013C" w:rsidP="0089013C">
      <w:pPr>
        <w:pStyle w:val="PL"/>
      </w:pPr>
      <w:r w:rsidRPr="003B2883">
        <w:t xml:space="preserve">        - </w:t>
      </w:r>
      <w:r>
        <w:rPr>
          <w:lang w:eastAsia="zh-CN" w:bidi="ar-IQ"/>
        </w:rPr>
        <w:t>n2ConnectionMessageType</w:t>
      </w:r>
    </w:p>
    <w:p w14:paraId="21B7B1E5" w14:textId="77777777" w:rsidR="0089013C" w:rsidRPr="00BD6F46" w:rsidRDefault="0089013C" w:rsidP="0089013C">
      <w:pPr>
        <w:pStyle w:val="PL"/>
      </w:pPr>
      <w:r w:rsidRPr="00BD6F46">
        <w:t xml:space="preserve">    </w:t>
      </w:r>
      <w:r>
        <w:t>LocationReportingChargingInformation</w:t>
      </w:r>
      <w:r w:rsidRPr="00BD6F46">
        <w:t>:</w:t>
      </w:r>
    </w:p>
    <w:p w14:paraId="1F305B1C" w14:textId="77777777" w:rsidR="0089013C" w:rsidRPr="00BD6F46" w:rsidRDefault="0089013C" w:rsidP="0089013C">
      <w:pPr>
        <w:pStyle w:val="PL"/>
      </w:pPr>
      <w:r w:rsidRPr="00BD6F46">
        <w:t xml:space="preserve">      type: object</w:t>
      </w:r>
    </w:p>
    <w:p w14:paraId="1D240E80" w14:textId="77777777" w:rsidR="0089013C" w:rsidRPr="00BD6F46" w:rsidRDefault="0089013C" w:rsidP="0089013C">
      <w:pPr>
        <w:pStyle w:val="PL"/>
      </w:pPr>
      <w:r w:rsidRPr="00BD6F46">
        <w:t xml:space="preserve">      properties:</w:t>
      </w:r>
    </w:p>
    <w:p w14:paraId="0B4D095D" w14:textId="77777777" w:rsidR="0089013C" w:rsidRPr="00BD6F46" w:rsidRDefault="0089013C" w:rsidP="0089013C">
      <w:pPr>
        <w:pStyle w:val="PL"/>
      </w:pPr>
      <w:r w:rsidRPr="00BD6F46">
        <w:t xml:space="preserve">        </w:t>
      </w:r>
      <w:r w:rsidRPr="00805E6E">
        <w:rPr>
          <w:lang w:eastAsia="zh-CN" w:bidi="ar-IQ"/>
        </w:rPr>
        <w:t>locationReportingMessageType</w:t>
      </w:r>
      <w:r w:rsidRPr="00BD6F46">
        <w:t>:</w:t>
      </w:r>
    </w:p>
    <w:p w14:paraId="256CE57E" w14:textId="77777777" w:rsidR="0089013C" w:rsidRPr="00BD6F46" w:rsidRDefault="0089013C" w:rsidP="0089013C">
      <w:pPr>
        <w:pStyle w:val="PL"/>
      </w:pPr>
      <w:r w:rsidRPr="00BD6F46">
        <w:t xml:space="preserve">          $ref: '#/components/schemas/</w:t>
      </w:r>
      <w:r w:rsidRPr="00805E6E">
        <w:rPr>
          <w:lang w:eastAsia="zh-CN" w:bidi="ar-IQ"/>
        </w:rPr>
        <w:t>LocationReportingMessageType</w:t>
      </w:r>
      <w:r w:rsidRPr="00BD6F46">
        <w:t>'</w:t>
      </w:r>
    </w:p>
    <w:p w14:paraId="5DACC8CC" w14:textId="77777777" w:rsidR="0089013C" w:rsidRPr="00BD6F46" w:rsidRDefault="0089013C" w:rsidP="0089013C">
      <w:pPr>
        <w:pStyle w:val="PL"/>
      </w:pPr>
      <w:r w:rsidRPr="00805E6E">
        <w:t xml:space="preserve">        userInformation:</w:t>
      </w:r>
    </w:p>
    <w:p w14:paraId="48A01286" w14:textId="77777777" w:rsidR="0089013C" w:rsidRPr="00BD6F46" w:rsidRDefault="0089013C" w:rsidP="0089013C">
      <w:pPr>
        <w:pStyle w:val="PL"/>
      </w:pPr>
      <w:r w:rsidRPr="00BD6F46">
        <w:t xml:space="preserve">          $ref: '#/components/schemas/UserInformation'</w:t>
      </w:r>
    </w:p>
    <w:p w14:paraId="3FF38568" w14:textId="77777777" w:rsidR="0089013C" w:rsidRPr="00BD6F46" w:rsidRDefault="0089013C" w:rsidP="0089013C">
      <w:pPr>
        <w:pStyle w:val="PL"/>
      </w:pPr>
      <w:r w:rsidRPr="00BD6F46">
        <w:t xml:space="preserve">        userLocationinfo:</w:t>
      </w:r>
    </w:p>
    <w:p w14:paraId="7C51C1BE" w14:textId="77777777" w:rsidR="0089013C" w:rsidRPr="00BD6F46" w:rsidRDefault="0089013C" w:rsidP="0089013C">
      <w:pPr>
        <w:pStyle w:val="PL"/>
      </w:pPr>
      <w:r w:rsidRPr="00BD6F46">
        <w:t xml:space="preserve">          $ref: 'TS29571_CommonData.yaml#/components/schemas/UserLocation'</w:t>
      </w:r>
    </w:p>
    <w:p w14:paraId="6782837E" w14:textId="77777777" w:rsidR="0089013C" w:rsidRPr="00BD6F46" w:rsidRDefault="0089013C" w:rsidP="0089013C">
      <w:pPr>
        <w:pStyle w:val="PL"/>
      </w:pPr>
      <w:r w:rsidRPr="00BD6F46">
        <w:t xml:space="preserve">        uetimeZone:</w:t>
      </w:r>
    </w:p>
    <w:p w14:paraId="14FB6127" w14:textId="77777777" w:rsidR="0089013C" w:rsidRDefault="0089013C" w:rsidP="0089013C">
      <w:pPr>
        <w:pStyle w:val="PL"/>
      </w:pPr>
      <w:r w:rsidRPr="00BD6F46">
        <w:t xml:space="preserve">          $ref: 'TS29571_CommonData.yaml#/components/schemas/TimeZone'</w:t>
      </w:r>
    </w:p>
    <w:p w14:paraId="0ACAC99F" w14:textId="77777777" w:rsidR="0089013C" w:rsidRPr="00BD6F46" w:rsidRDefault="0089013C" w:rsidP="0089013C">
      <w:pPr>
        <w:pStyle w:val="PL"/>
      </w:pPr>
      <w:r w:rsidRPr="00BD6F46">
        <w:t xml:space="preserve">        rATType:</w:t>
      </w:r>
    </w:p>
    <w:p w14:paraId="20A591EF" w14:textId="77777777" w:rsidR="0089013C" w:rsidRPr="00BD6F46" w:rsidRDefault="0089013C" w:rsidP="0089013C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0ADC4802" w14:textId="77777777" w:rsidR="0089013C" w:rsidRPr="00BD6F46" w:rsidRDefault="0089013C" w:rsidP="0089013C">
      <w:pPr>
        <w:pStyle w:val="PL"/>
      </w:pPr>
      <w:r w:rsidRPr="00BD6F46">
        <w:t xml:space="preserve">        presenceReportingArea</w:t>
      </w:r>
      <w:r w:rsidRPr="00BD6F46">
        <w:rPr>
          <w:szCs w:val="18"/>
        </w:rPr>
        <w:t>Information</w:t>
      </w:r>
      <w:r w:rsidRPr="00BD6F46">
        <w:t>:</w:t>
      </w:r>
    </w:p>
    <w:p w14:paraId="3FC32176" w14:textId="77777777" w:rsidR="0089013C" w:rsidRPr="00BD6F46" w:rsidRDefault="0089013C" w:rsidP="0089013C">
      <w:pPr>
        <w:pStyle w:val="PL"/>
      </w:pPr>
      <w:r w:rsidRPr="00BD6F46">
        <w:t xml:space="preserve">          type: object</w:t>
      </w:r>
    </w:p>
    <w:p w14:paraId="3BE77034" w14:textId="77777777" w:rsidR="0089013C" w:rsidRPr="00BD6F46" w:rsidRDefault="0089013C" w:rsidP="0089013C">
      <w:pPr>
        <w:pStyle w:val="PL"/>
      </w:pPr>
      <w:r w:rsidRPr="00BD6F46">
        <w:t xml:space="preserve">          additionalProperties:</w:t>
      </w:r>
    </w:p>
    <w:p w14:paraId="38C8478B" w14:textId="77777777" w:rsidR="0089013C" w:rsidRPr="00BD6F46" w:rsidRDefault="0089013C" w:rsidP="0089013C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766D725D" w14:textId="77777777" w:rsidR="0089013C" w:rsidRPr="00BD6F46" w:rsidRDefault="0089013C" w:rsidP="0089013C">
      <w:pPr>
        <w:pStyle w:val="PL"/>
      </w:pPr>
      <w:r w:rsidRPr="00BD6F46">
        <w:t xml:space="preserve">          minProperties: 0</w:t>
      </w:r>
    </w:p>
    <w:p w14:paraId="5FC955F1" w14:textId="77777777" w:rsidR="0089013C" w:rsidRPr="003B2883" w:rsidRDefault="0089013C" w:rsidP="0089013C">
      <w:pPr>
        <w:pStyle w:val="PL"/>
      </w:pPr>
      <w:r w:rsidRPr="003B2883">
        <w:t xml:space="preserve">      required:</w:t>
      </w:r>
    </w:p>
    <w:p w14:paraId="49F2D7A4" w14:textId="77777777" w:rsidR="0089013C" w:rsidRDefault="0089013C" w:rsidP="0089013C">
      <w:pPr>
        <w:pStyle w:val="PL"/>
        <w:rPr>
          <w:lang w:eastAsia="zh-CN" w:bidi="ar-IQ"/>
        </w:rPr>
      </w:pPr>
      <w:r w:rsidRPr="003B2883">
        <w:t xml:space="preserve">        - </w:t>
      </w:r>
      <w:r w:rsidRPr="00805E6E">
        <w:rPr>
          <w:lang w:eastAsia="zh-CN" w:bidi="ar-IQ"/>
        </w:rPr>
        <w:t>locationReportingMessageType</w:t>
      </w:r>
    </w:p>
    <w:p w14:paraId="0447874C" w14:textId="77777777" w:rsidR="0089013C" w:rsidRPr="005D14F1" w:rsidRDefault="0089013C" w:rsidP="0089013C">
      <w:pPr>
        <w:pStyle w:val="PL"/>
      </w:pPr>
      <w:r w:rsidRPr="005D14F1">
        <w:t xml:space="preserve">    </w:t>
      </w:r>
      <w:r>
        <w:t>N2ConnectionMessageT</w:t>
      </w:r>
      <w:r>
        <w:rPr>
          <w:lang w:eastAsia="zh-CN" w:bidi="ar-IQ"/>
        </w:rPr>
        <w:t>ype</w:t>
      </w:r>
      <w:r w:rsidRPr="005D14F1">
        <w:t>:</w:t>
      </w:r>
    </w:p>
    <w:p w14:paraId="471E247C" w14:textId="77777777" w:rsidR="0089013C" w:rsidRDefault="0089013C" w:rsidP="0089013C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6A6A7386" w14:textId="77777777" w:rsidR="0089013C" w:rsidRPr="005D14F1" w:rsidRDefault="0089013C" w:rsidP="0089013C">
      <w:pPr>
        <w:pStyle w:val="PL"/>
      </w:pPr>
      <w:r w:rsidRPr="005D14F1">
        <w:t xml:space="preserve">    </w:t>
      </w:r>
      <w:r w:rsidRPr="008E7E46">
        <w:rPr>
          <w:lang w:eastAsia="zh-CN" w:bidi="ar-IQ"/>
        </w:rPr>
        <w:t>LocationReportingMessageType</w:t>
      </w:r>
      <w:r w:rsidRPr="005D14F1">
        <w:t>:</w:t>
      </w:r>
    </w:p>
    <w:p w14:paraId="10DECAA7" w14:textId="77777777" w:rsidR="0089013C" w:rsidRDefault="0089013C" w:rsidP="0089013C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4E111C85" w14:textId="77777777" w:rsidR="0089013C" w:rsidRPr="00BD6F46" w:rsidRDefault="0089013C" w:rsidP="0089013C">
      <w:pPr>
        <w:pStyle w:val="PL"/>
      </w:pPr>
      <w:r w:rsidRPr="00BD6F46">
        <w:t xml:space="preserve">    NotificationType:</w:t>
      </w:r>
    </w:p>
    <w:p w14:paraId="017FE879" w14:textId="77777777" w:rsidR="0089013C" w:rsidRPr="00BD6F46" w:rsidRDefault="0089013C" w:rsidP="0089013C">
      <w:pPr>
        <w:pStyle w:val="PL"/>
      </w:pPr>
      <w:r w:rsidRPr="00BD6F46">
        <w:t xml:space="preserve">      anyOf:</w:t>
      </w:r>
    </w:p>
    <w:p w14:paraId="23060861" w14:textId="77777777" w:rsidR="0089013C" w:rsidRPr="00BD6F46" w:rsidRDefault="0089013C" w:rsidP="0089013C">
      <w:pPr>
        <w:pStyle w:val="PL"/>
      </w:pPr>
      <w:r w:rsidRPr="00BD6F46">
        <w:t xml:space="preserve">        - type: string</w:t>
      </w:r>
    </w:p>
    <w:p w14:paraId="397C4157" w14:textId="77777777" w:rsidR="0089013C" w:rsidRPr="00BD6F46" w:rsidRDefault="0089013C" w:rsidP="0089013C">
      <w:pPr>
        <w:pStyle w:val="PL"/>
      </w:pPr>
      <w:r w:rsidRPr="00BD6F46">
        <w:t xml:space="preserve">          enum:</w:t>
      </w:r>
    </w:p>
    <w:p w14:paraId="6EE36C40" w14:textId="77777777" w:rsidR="0089013C" w:rsidRPr="00BD6F46" w:rsidRDefault="0089013C" w:rsidP="0089013C">
      <w:pPr>
        <w:pStyle w:val="PL"/>
      </w:pPr>
      <w:r w:rsidRPr="00BD6F46">
        <w:t xml:space="preserve">            - REAUTHORIZATION</w:t>
      </w:r>
    </w:p>
    <w:p w14:paraId="25BCB9E7" w14:textId="77777777" w:rsidR="0089013C" w:rsidRPr="00BD6F46" w:rsidRDefault="0089013C" w:rsidP="0089013C">
      <w:pPr>
        <w:pStyle w:val="PL"/>
      </w:pPr>
      <w:r w:rsidRPr="00BD6F46">
        <w:t xml:space="preserve">            - ABORT_CHARGING</w:t>
      </w:r>
    </w:p>
    <w:p w14:paraId="5434A710" w14:textId="77777777" w:rsidR="0089013C" w:rsidRPr="00BD6F46" w:rsidRDefault="0089013C" w:rsidP="0089013C">
      <w:pPr>
        <w:pStyle w:val="PL"/>
      </w:pPr>
      <w:r w:rsidRPr="00BD6F46">
        <w:t xml:space="preserve">        - type: string</w:t>
      </w:r>
    </w:p>
    <w:p w14:paraId="02F9E9FB" w14:textId="77777777" w:rsidR="0089013C" w:rsidRPr="00BD6F46" w:rsidRDefault="0089013C" w:rsidP="0089013C">
      <w:pPr>
        <w:pStyle w:val="PL"/>
      </w:pPr>
      <w:r w:rsidRPr="00BD6F46">
        <w:t xml:space="preserve">    NodeFunctionality:</w:t>
      </w:r>
    </w:p>
    <w:p w14:paraId="4891FB81" w14:textId="77777777" w:rsidR="0089013C" w:rsidRPr="00BD6F46" w:rsidRDefault="0089013C" w:rsidP="0089013C">
      <w:pPr>
        <w:pStyle w:val="PL"/>
      </w:pPr>
      <w:r w:rsidRPr="00BD6F46">
        <w:t xml:space="preserve">      anyOf:</w:t>
      </w:r>
    </w:p>
    <w:p w14:paraId="236A5BFC" w14:textId="77777777" w:rsidR="0089013C" w:rsidRPr="00BD6F46" w:rsidRDefault="0089013C" w:rsidP="0089013C">
      <w:pPr>
        <w:pStyle w:val="PL"/>
      </w:pPr>
      <w:r w:rsidRPr="00BD6F46">
        <w:t xml:space="preserve">        - type: string</w:t>
      </w:r>
    </w:p>
    <w:p w14:paraId="42578E0A" w14:textId="77777777" w:rsidR="0089013C" w:rsidRPr="00BD6F46" w:rsidRDefault="0089013C" w:rsidP="0089013C">
      <w:pPr>
        <w:pStyle w:val="PL"/>
      </w:pPr>
      <w:r w:rsidRPr="00BD6F46">
        <w:t xml:space="preserve">          enum:</w:t>
      </w:r>
    </w:p>
    <w:p w14:paraId="33F0F804" w14:textId="77777777" w:rsidR="0089013C" w:rsidRDefault="0089013C" w:rsidP="0089013C">
      <w:pPr>
        <w:pStyle w:val="PL"/>
      </w:pPr>
      <w:r w:rsidRPr="00BD6F46">
        <w:t xml:space="preserve">            - SMF</w:t>
      </w:r>
    </w:p>
    <w:p w14:paraId="3E6777E3" w14:textId="77777777" w:rsidR="0089013C" w:rsidRDefault="0089013C" w:rsidP="0089013C">
      <w:pPr>
        <w:pStyle w:val="PL"/>
      </w:pPr>
      <w:r w:rsidRPr="00BD6F46">
        <w:t xml:space="preserve">            - SM</w:t>
      </w:r>
      <w:r>
        <w:t>SF</w:t>
      </w:r>
    </w:p>
    <w:p w14:paraId="226F0F6A" w14:textId="77777777" w:rsidR="0089013C" w:rsidRDefault="0089013C" w:rsidP="0089013C">
      <w:pPr>
        <w:pStyle w:val="PL"/>
      </w:pPr>
      <w:r w:rsidRPr="008E7798">
        <w:rPr>
          <w:noProof w:val="0"/>
        </w:rPr>
        <w:t xml:space="preserve">            </w:t>
      </w:r>
      <w:r w:rsidRPr="00BD6F46">
        <w:t>- S</w:t>
      </w:r>
      <w:r>
        <w:t>GW</w:t>
      </w:r>
    </w:p>
    <w:p w14:paraId="19AF2815" w14:textId="77777777" w:rsidR="0089013C" w:rsidRPr="00BD6F46" w:rsidRDefault="0089013C" w:rsidP="0089013C">
      <w:pPr>
        <w:pStyle w:val="PL"/>
      </w:pPr>
      <w:r w:rsidRPr="00BD6F46">
        <w:t xml:space="preserve">            - </w:t>
      </w:r>
      <w:r>
        <w:t>I_</w:t>
      </w:r>
      <w:r w:rsidRPr="00BD6F46">
        <w:t>SM</w:t>
      </w:r>
      <w:r>
        <w:t>F</w:t>
      </w:r>
    </w:p>
    <w:p w14:paraId="6FA1678C" w14:textId="77777777" w:rsidR="0089013C" w:rsidRPr="00BD6F46" w:rsidRDefault="0089013C" w:rsidP="0089013C">
      <w:pPr>
        <w:pStyle w:val="PL"/>
      </w:pPr>
      <w:r w:rsidRPr="00BD6F46">
        <w:t xml:space="preserve">        - type: string</w:t>
      </w:r>
    </w:p>
    <w:p w14:paraId="1E0E4F5C" w14:textId="77777777" w:rsidR="0089013C" w:rsidRPr="00BD6F46" w:rsidRDefault="0089013C" w:rsidP="0089013C">
      <w:pPr>
        <w:pStyle w:val="PL"/>
      </w:pPr>
      <w:r w:rsidRPr="00BD6F46">
        <w:t xml:space="preserve">    ChargingCharacteristicsSelectionMode:</w:t>
      </w:r>
    </w:p>
    <w:p w14:paraId="26074CAC" w14:textId="77777777" w:rsidR="0089013C" w:rsidRPr="00BD6F46" w:rsidRDefault="0089013C" w:rsidP="0089013C">
      <w:pPr>
        <w:pStyle w:val="PL"/>
      </w:pPr>
      <w:r w:rsidRPr="00BD6F46">
        <w:t xml:space="preserve">      anyOf:</w:t>
      </w:r>
    </w:p>
    <w:p w14:paraId="01152A92" w14:textId="77777777" w:rsidR="0089013C" w:rsidRPr="00BD6F46" w:rsidRDefault="0089013C" w:rsidP="0089013C">
      <w:pPr>
        <w:pStyle w:val="PL"/>
      </w:pPr>
      <w:r w:rsidRPr="00BD6F46">
        <w:t xml:space="preserve">        - type: string</w:t>
      </w:r>
    </w:p>
    <w:p w14:paraId="240ECC7A" w14:textId="77777777" w:rsidR="0089013C" w:rsidRPr="00BD6F46" w:rsidRDefault="0089013C" w:rsidP="0089013C">
      <w:pPr>
        <w:pStyle w:val="PL"/>
      </w:pPr>
      <w:r w:rsidRPr="00BD6F46">
        <w:t xml:space="preserve">          enum:</w:t>
      </w:r>
    </w:p>
    <w:p w14:paraId="66C728F4" w14:textId="77777777" w:rsidR="0089013C" w:rsidRPr="00BD6F46" w:rsidRDefault="0089013C" w:rsidP="0089013C">
      <w:pPr>
        <w:pStyle w:val="PL"/>
      </w:pPr>
      <w:r w:rsidRPr="00BD6F46">
        <w:t xml:space="preserve">            - HOME_DEFAULT</w:t>
      </w:r>
    </w:p>
    <w:p w14:paraId="017B0CAC" w14:textId="77777777" w:rsidR="0089013C" w:rsidRPr="00BD6F46" w:rsidRDefault="0089013C" w:rsidP="0089013C">
      <w:pPr>
        <w:pStyle w:val="PL"/>
      </w:pPr>
      <w:r w:rsidRPr="00BD6F46">
        <w:t xml:space="preserve">            - ROAMING_DEFAULT</w:t>
      </w:r>
    </w:p>
    <w:p w14:paraId="68A1CD31" w14:textId="77777777" w:rsidR="0089013C" w:rsidRPr="00BD6F46" w:rsidRDefault="0089013C" w:rsidP="0089013C">
      <w:pPr>
        <w:pStyle w:val="PL"/>
      </w:pPr>
      <w:r w:rsidRPr="00BD6F46">
        <w:t xml:space="preserve">            - VISITING_DEFAULT</w:t>
      </w:r>
    </w:p>
    <w:p w14:paraId="2249BF2C" w14:textId="77777777" w:rsidR="0089013C" w:rsidRPr="00BD6F46" w:rsidRDefault="0089013C" w:rsidP="0089013C">
      <w:pPr>
        <w:pStyle w:val="PL"/>
      </w:pPr>
      <w:r w:rsidRPr="00BD6F46">
        <w:t xml:space="preserve">        - type: string</w:t>
      </w:r>
    </w:p>
    <w:p w14:paraId="0237CF48" w14:textId="77777777" w:rsidR="0089013C" w:rsidRPr="00BD6F46" w:rsidRDefault="0089013C" w:rsidP="0089013C">
      <w:pPr>
        <w:pStyle w:val="PL"/>
      </w:pPr>
      <w:r w:rsidRPr="00BD6F46">
        <w:t xml:space="preserve">    TriggerType:</w:t>
      </w:r>
    </w:p>
    <w:p w14:paraId="3217BDE5" w14:textId="77777777" w:rsidR="0089013C" w:rsidRPr="00BD6F46" w:rsidRDefault="0089013C" w:rsidP="0089013C">
      <w:pPr>
        <w:pStyle w:val="PL"/>
      </w:pPr>
      <w:r w:rsidRPr="00BD6F46">
        <w:t xml:space="preserve">      anyOf:</w:t>
      </w:r>
    </w:p>
    <w:p w14:paraId="53DCD1A2" w14:textId="77777777" w:rsidR="0089013C" w:rsidRPr="00BD6F46" w:rsidRDefault="0089013C" w:rsidP="0089013C">
      <w:pPr>
        <w:pStyle w:val="PL"/>
      </w:pPr>
      <w:r w:rsidRPr="00BD6F46">
        <w:t xml:space="preserve">        - type: string</w:t>
      </w:r>
    </w:p>
    <w:p w14:paraId="596323B8" w14:textId="77777777" w:rsidR="0089013C" w:rsidRPr="00BD6F46" w:rsidRDefault="0089013C" w:rsidP="0089013C">
      <w:pPr>
        <w:pStyle w:val="PL"/>
      </w:pPr>
      <w:r w:rsidRPr="00BD6F46">
        <w:t xml:space="preserve">          enum:</w:t>
      </w:r>
    </w:p>
    <w:p w14:paraId="4B5E2AF3" w14:textId="77777777" w:rsidR="0089013C" w:rsidRPr="00BD6F46" w:rsidRDefault="0089013C" w:rsidP="0089013C">
      <w:pPr>
        <w:pStyle w:val="PL"/>
      </w:pPr>
      <w:r w:rsidRPr="00BD6F46">
        <w:lastRenderedPageBreak/>
        <w:t xml:space="preserve">            - QUOTA_THRESHOLD</w:t>
      </w:r>
    </w:p>
    <w:p w14:paraId="76A295B3" w14:textId="77777777" w:rsidR="0089013C" w:rsidRPr="00BD6F46" w:rsidRDefault="0089013C" w:rsidP="0089013C">
      <w:pPr>
        <w:pStyle w:val="PL"/>
      </w:pPr>
      <w:r w:rsidRPr="00BD6F46">
        <w:t xml:space="preserve">            - QHT</w:t>
      </w:r>
    </w:p>
    <w:p w14:paraId="5655E3AB" w14:textId="77777777" w:rsidR="0089013C" w:rsidRPr="00BD6F46" w:rsidRDefault="0089013C" w:rsidP="0089013C">
      <w:pPr>
        <w:pStyle w:val="PL"/>
      </w:pPr>
      <w:r w:rsidRPr="00BD6F46">
        <w:t xml:space="preserve">            - FINAL</w:t>
      </w:r>
    </w:p>
    <w:p w14:paraId="380C09D6" w14:textId="77777777" w:rsidR="0089013C" w:rsidRPr="00BD6F46" w:rsidRDefault="0089013C" w:rsidP="0089013C">
      <w:pPr>
        <w:pStyle w:val="PL"/>
      </w:pPr>
      <w:r w:rsidRPr="00BD6F46">
        <w:t xml:space="preserve">            - QUOTA_EXHAUSTED</w:t>
      </w:r>
    </w:p>
    <w:p w14:paraId="40E2341A" w14:textId="77777777" w:rsidR="0089013C" w:rsidRPr="00BD6F46" w:rsidRDefault="0089013C" w:rsidP="0089013C">
      <w:pPr>
        <w:pStyle w:val="PL"/>
      </w:pPr>
      <w:r w:rsidRPr="00BD6F46">
        <w:t xml:space="preserve">            - VALIDITY_TIME</w:t>
      </w:r>
    </w:p>
    <w:p w14:paraId="40F5AFB9" w14:textId="77777777" w:rsidR="0089013C" w:rsidRPr="00BD6F46" w:rsidRDefault="0089013C" w:rsidP="0089013C">
      <w:pPr>
        <w:pStyle w:val="PL"/>
      </w:pPr>
      <w:r w:rsidRPr="00BD6F46">
        <w:t xml:space="preserve">            - OTHER_QUOTA_TYPE</w:t>
      </w:r>
    </w:p>
    <w:p w14:paraId="2C6323BA" w14:textId="77777777" w:rsidR="0089013C" w:rsidRPr="00BD6F46" w:rsidRDefault="0089013C" w:rsidP="0089013C">
      <w:pPr>
        <w:pStyle w:val="PL"/>
      </w:pPr>
      <w:r w:rsidRPr="00BD6F46">
        <w:t xml:space="preserve">            - FORCED_REAUTHORISATION</w:t>
      </w:r>
    </w:p>
    <w:p w14:paraId="725E500A" w14:textId="77777777" w:rsidR="0089013C" w:rsidRDefault="0089013C" w:rsidP="0089013C">
      <w:pPr>
        <w:pStyle w:val="PL"/>
      </w:pPr>
      <w:r w:rsidRPr="00BD6F46">
        <w:t xml:space="preserve">            - UNUSED_QUOTA_TIMER</w:t>
      </w:r>
      <w:r>
        <w:t xml:space="preserve"> # Included for backwards compatibility, shall not be used</w:t>
      </w:r>
    </w:p>
    <w:p w14:paraId="273175B0" w14:textId="77777777" w:rsidR="0089013C" w:rsidRDefault="0089013C" w:rsidP="0089013C">
      <w:pPr>
        <w:pStyle w:val="PL"/>
      </w:pPr>
      <w:r>
        <w:t xml:space="preserve">            - </w:t>
      </w:r>
      <w:r w:rsidRPr="00BC031B">
        <w:t>UNIT_COUNT_INACTIVITY_TIMER</w:t>
      </w:r>
    </w:p>
    <w:p w14:paraId="2F7CA3B3" w14:textId="77777777" w:rsidR="0089013C" w:rsidRPr="00BD6F46" w:rsidRDefault="0089013C" w:rsidP="0089013C">
      <w:pPr>
        <w:pStyle w:val="PL"/>
      </w:pPr>
      <w:r w:rsidRPr="00BD6F46">
        <w:t xml:space="preserve">            - ABNORMAL_RELEASE</w:t>
      </w:r>
    </w:p>
    <w:p w14:paraId="5BA0DDCC" w14:textId="77777777" w:rsidR="0089013C" w:rsidRPr="00BD6F46" w:rsidRDefault="0089013C" w:rsidP="0089013C">
      <w:pPr>
        <w:pStyle w:val="PL"/>
      </w:pPr>
      <w:r w:rsidRPr="00BD6F46">
        <w:t xml:space="preserve">            - QOS_CHANGE</w:t>
      </w:r>
    </w:p>
    <w:p w14:paraId="4569B7CC" w14:textId="77777777" w:rsidR="0089013C" w:rsidRPr="00BD6F46" w:rsidRDefault="0089013C" w:rsidP="0089013C">
      <w:pPr>
        <w:pStyle w:val="PL"/>
      </w:pPr>
      <w:r w:rsidRPr="00BD6F46">
        <w:t xml:space="preserve">            - VOLUME_LIMIT</w:t>
      </w:r>
    </w:p>
    <w:p w14:paraId="03BCDB0A" w14:textId="77777777" w:rsidR="0089013C" w:rsidRPr="00BD6F46" w:rsidRDefault="0089013C" w:rsidP="0089013C">
      <w:pPr>
        <w:pStyle w:val="PL"/>
      </w:pPr>
      <w:r w:rsidRPr="00BD6F46">
        <w:t xml:space="preserve">            - TIME_LIMIT</w:t>
      </w:r>
    </w:p>
    <w:p w14:paraId="7F2BBE82" w14:textId="77777777" w:rsidR="0089013C" w:rsidRPr="00BD6F46" w:rsidRDefault="0089013C" w:rsidP="0089013C">
      <w:pPr>
        <w:pStyle w:val="PL"/>
      </w:pPr>
      <w:r w:rsidRPr="00BD6F46">
        <w:t xml:space="preserve">            - PLMN_CHANGE</w:t>
      </w:r>
    </w:p>
    <w:p w14:paraId="4C38840D" w14:textId="77777777" w:rsidR="0089013C" w:rsidRPr="00BD6F46" w:rsidRDefault="0089013C" w:rsidP="0089013C">
      <w:pPr>
        <w:pStyle w:val="PL"/>
      </w:pPr>
      <w:r w:rsidRPr="00BD6F46">
        <w:t xml:space="preserve">            - USER_LOCATION_CHANGE</w:t>
      </w:r>
    </w:p>
    <w:p w14:paraId="2F2EC642" w14:textId="77777777" w:rsidR="0089013C" w:rsidRDefault="0089013C" w:rsidP="0089013C">
      <w:pPr>
        <w:pStyle w:val="PL"/>
      </w:pPr>
      <w:r w:rsidRPr="00BD6F46">
        <w:t xml:space="preserve">            - RAT_CHANGE</w:t>
      </w:r>
    </w:p>
    <w:p w14:paraId="30789C28" w14:textId="77777777" w:rsidR="0089013C" w:rsidRPr="00BD6F46" w:rsidRDefault="0089013C" w:rsidP="0089013C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14:paraId="1E0B7DA1" w14:textId="77777777" w:rsidR="0089013C" w:rsidRPr="00BD6F46" w:rsidRDefault="0089013C" w:rsidP="0089013C">
      <w:pPr>
        <w:pStyle w:val="PL"/>
      </w:pPr>
      <w:r w:rsidRPr="00BD6F46">
        <w:t xml:space="preserve">            - UE_TIMEZONE_CHANGE</w:t>
      </w:r>
    </w:p>
    <w:p w14:paraId="39DF4DD3" w14:textId="77777777" w:rsidR="0089013C" w:rsidRPr="00BD6F46" w:rsidRDefault="0089013C" w:rsidP="0089013C">
      <w:pPr>
        <w:pStyle w:val="PL"/>
      </w:pPr>
      <w:r w:rsidRPr="00BD6F46">
        <w:t xml:space="preserve">            - TARIFF_TIME_CHANGE</w:t>
      </w:r>
    </w:p>
    <w:p w14:paraId="46B9644E" w14:textId="77777777" w:rsidR="0089013C" w:rsidRPr="00BD6F46" w:rsidRDefault="0089013C" w:rsidP="0089013C">
      <w:pPr>
        <w:pStyle w:val="PL"/>
      </w:pPr>
      <w:r w:rsidRPr="00BD6F46">
        <w:t xml:space="preserve">            - MAX_NUMBER_OF_CHANGES_IN</w:t>
      </w:r>
      <w:r>
        <w:t>_</w:t>
      </w:r>
      <w:r w:rsidRPr="00BD6F46">
        <w:t>CHARGING_CONDITIONS</w:t>
      </w:r>
    </w:p>
    <w:p w14:paraId="5149D735" w14:textId="77777777" w:rsidR="0089013C" w:rsidRPr="00BD6F46" w:rsidRDefault="0089013C" w:rsidP="0089013C">
      <w:pPr>
        <w:pStyle w:val="PL"/>
      </w:pPr>
      <w:r w:rsidRPr="00BD6F46">
        <w:t xml:space="preserve">            - MANAGEMENT_INTERVENTION</w:t>
      </w:r>
    </w:p>
    <w:p w14:paraId="18D1E20D" w14:textId="77777777" w:rsidR="0089013C" w:rsidRPr="00BD6F46" w:rsidRDefault="0089013C" w:rsidP="0089013C">
      <w:pPr>
        <w:pStyle w:val="PL"/>
      </w:pPr>
      <w:r w:rsidRPr="00BD6F46">
        <w:t xml:space="preserve">            - CHANGE_OF_UE_PRESENCE_IN</w:t>
      </w:r>
      <w:r>
        <w:t>_</w:t>
      </w:r>
      <w:r w:rsidRPr="00BD6F46">
        <w:t>PRESENCE_REPORTING_AREA</w:t>
      </w:r>
    </w:p>
    <w:p w14:paraId="46D9BF60" w14:textId="77777777" w:rsidR="0089013C" w:rsidRPr="00BD6F46" w:rsidRDefault="0089013C" w:rsidP="0089013C">
      <w:pPr>
        <w:pStyle w:val="PL"/>
      </w:pPr>
      <w:r w:rsidRPr="00BD6F46">
        <w:t xml:space="preserve">            - CHANGE_OF_3GPP_PS_DATA_OFF_STATUS</w:t>
      </w:r>
    </w:p>
    <w:p w14:paraId="2A8F97A0" w14:textId="77777777" w:rsidR="0089013C" w:rsidRPr="00BD6F46" w:rsidRDefault="0089013C" w:rsidP="0089013C">
      <w:pPr>
        <w:pStyle w:val="PL"/>
      </w:pPr>
      <w:r w:rsidRPr="00BD6F46">
        <w:t xml:space="preserve">            - SERVING_NODE_CHANGE</w:t>
      </w:r>
    </w:p>
    <w:p w14:paraId="61B88F1E" w14:textId="77777777" w:rsidR="0089013C" w:rsidRPr="00BD6F46" w:rsidRDefault="0089013C" w:rsidP="0089013C">
      <w:pPr>
        <w:pStyle w:val="PL"/>
      </w:pPr>
      <w:r w:rsidRPr="00BD6F46">
        <w:t xml:space="preserve">            - REMOVAL_OF_UPF</w:t>
      </w:r>
    </w:p>
    <w:p w14:paraId="0057625F" w14:textId="77777777" w:rsidR="0089013C" w:rsidRDefault="0089013C" w:rsidP="0089013C">
      <w:pPr>
        <w:pStyle w:val="PL"/>
      </w:pPr>
      <w:r w:rsidRPr="00BD6F46">
        <w:t xml:space="preserve">            - ADDITION_OF_UPF</w:t>
      </w:r>
    </w:p>
    <w:p w14:paraId="33657C47" w14:textId="77777777" w:rsidR="0089013C" w:rsidRDefault="0089013C" w:rsidP="0089013C">
      <w:pPr>
        <w:pStyle w:val="PL"/>
      </w:pPr>
      <w:r w:rsidRPr="00BD6F46">
        <w:t xml:space="preserve">            </w:t>
      </w:r>
      <w:r>
        <w:t>- INSERTION_OF_ISMF</w:t>
      </w:r>
    </w:p>
    <w:p w14:paraId="575D7840" w14:textId="77777777" w:rsidR="0089013C" w:rsidRDefault="0089013C" w:rsidP="0089013C">
      <w:pPr>
        <w:pStyle w:val="PL"/>
      </w:pPr>
      <w:r w:rsidRPr="00BD6F46">
        <w:t xml:space="preserve">            </w:t>
      </w:r>
      <w:r>
        <w:t>- REMOVAL_OF_ISMF</w:t>
      </w:r>
    </w:p>
    <w:p w14:paraId="37DB09EA" w14:textId="77777777" w:rsidR="0089013C" w:rsidRDefault="0089013C" w:rsidP="0089013C">
      <w:pPr>
        <w:pStyle w:val="PL"/>
      </w:pPr>
      <w:r w:rsidRPr="00BD6F46">
        <w:t xml:space="preserve">            </w:t>
      </w:r>
      <w:r>
        <w:t>- CHANGE_OF_ISMF</w:t>
      </w:r>
    </w:p>
    <w:p w14:paraId="6918279A" w14:textId="77777777" w:rsidR="0089013C" w:rsidRDefault="0089013C" w:rsidP="0089013C">
      <w:pPr>
        <w:pStyle w:val="PL"/>
      </w:pPr>
      <w:r>
        <w:t xml:space="preserve">            - </w:t>
      </w:r>
      <w:r w:rsidRPr="00746307">
        <w:t>START_OF_SERVICE_DATA_FLOW</w:t>
      </w:r>
    </w:p>
    <w:p w14:paraId="5EB437BA" w14:textId="77777777" w:rsidR="0089013C" w:rsidRDefault="0089013C" w:rsidP="0089013C">
      <w:pPr>
        <w:pStyle w:val="PL"/>
      </w:pPr>
      <w:r>
        <w:t xml:space="preserve">            - ECGI_CHANGE</w:t>
      </w:r>
    </w:p>
    <w:p w14:paraId="42CAD348" w14:textId="77777777" w:rsidR="0089013C" w:rsidRDefault="0089013C" w:rsidP="0089013C">
      <w:pPr>
        <w:pStyle w:val="PL"/>
      </w:pPr>
      <w:r>
        <w:t xml:space="preserve">            - TAI_CHANGE</w:t>
      </w:r>
    </w:p>
    <w:p w14:paraId="7A183C88" w14:textId="77777777" w:rsidR="0089013C" w:rsidRDefault="0089013C" w:rsidP="0089013C">
      <w:pPr>
        <w:pStyle w:val="PL"/>
      </w:pPr>
      <w:r>
        <w:t xml:space="preserve">            - HANDOVER_CANCEL</w:t>
      </w:r>
    </w:p>
    <w:p w14:paraId="0ED72346" w14:textId="77777777" w:rsidR="0089013C" w:rsidRDefault="0089013C" w:rsidP="0089013C">
      <w:pPr>
        <w:pStyle w:val="PL"/>
      </w:pPr>
      <w:r>
        <w:t xml:space="preserve">            - HANDOVER_START</w:t>
      </w:r>
    </w:p>
    <w:p w14:paraId="6E70DD43" w14:textId="77777777" w:rsidR="0089013C" w:rsidRDefault="0089013C" w:rsidP="0089013C">
      <w:pPr>
        <w:pStyle w:val="PL"/>
      </w:pPr>
      <w:r>
        <w:t xml:space="preserve">            - HANDOVER_COMPLETE</w:t>
      </w:r>
    </w:p>
    <w:p w14:paraId="7AE55350" w14:textId="77777777" w:rsidR="0089013C" w:rsidRPr="00BD6F46" w:rsidRDefault="0089013C" w:rsidP="0089013C">
      <w:pPr>
        <w:pStyle w:val="PL"/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DengXian"/>
          <w:lang w:eastAsia="zh-CN"/>
        </w:rPr>
        <w:t>_CHANGE</w:t>
      </w:r>
    </w:p>
    <w:p w14:paraId="4ABA2D8E" w14:textId="77777777" w:rsidR="0089013C" w:rsidRPr="00BD6F46" w:rsidRDefault="0089013C" w:rsidP="0089013C">
      <w:pPr>
        <w:pStyle w:val="PL"/>
      </w:pPr>
      <w:r w:rsidRPr="00BD6F46">
        <w:t xml:space="preserve">        - type: string</w:t>
      </w:r>
    </w:p>
    <w:p w14:paraId="63728669" w14:textId="77777777" w:rsidR="0089013C" w:rsidRPr="00BD6F46" w:rsidRDefault="0089013C" w:rsidP="0089013C">
      <w:pPr>
        <w:pStyle w:val="PL"/>
      </w:pPr>
      <w:r w:rsidRPr="00BD6F46">
        <w:t xml:space="preserve">    FinalUnitAction:</w:t>
      </w:r>
    </w:p>
    <w:p w14:paraId="3B9B6494" w14:textId="77777777" w:rsidR="0089013C" w:rsidRPr="00BD6F46" w:rsidRDefault="0089013C" w:rsidP="0089013C">
      <w:pPr>
        <w:pStyle w:val="PL"/>
      </w:pPr>
      <w:r w:rsidRPr="00BD6F46">
        <w:t xml:space="preserve">      anyOf:</w:t>
      </w:r>
    </w:p>
    <w:p w14:paraId="536E53F6" w14:textId="77777777" w:rsidR="0089013C" w:rsidRPr="00BD6F46" w:rsidRDefault="0089013C" w:rsidP="0089013C">
      <w:pPr>
        <w:pStyle w:val="PL"/>
      </w:pPr>
      <w:r w:rsidRPr="00BD6F46">
        <w:t xml:space="preserve">        - type: string</w:t>
      </w:r>
    </w:p>
    <w:p w14:paraId="4A97E82C" w14:textId="77777777" w:rsidR="0089013C" w:rsidRPr="00BD6F46" w:rsidRDefault="0089013C" w:rsidP="0089013C">
      <w:pPr>
        <w:pStyle w:val="PL"/>
      </w:pPr>
      <w:r w:rsidRPr="00BD6F46">
        <w:t xml:space="preserve">          enum:</w:t>
      </w:r>
    </w:p>
    <w:p w14:paraId="40B2B7BA" w14:textId="77777777" w:rsidR="0089013C" w:rsidRPr="00BD6F46" w:rsidRDefault="0089013C" w:rsidP="0089013C">
      <w:pPr>
        <w:pStyle w:val="PL"/>
      </w:pPr>
      <w:r w:rsidRPr="00BD6F46">
        <w:t xml:space="preserve">            - TERMINATE</w:t>
      </w:r>
    </w:p>
    <w:p w14:paraId="233F28F3" w14:textId="77777777" w:rsidR="0089013C" w:rsidRPr="00BD6F46" w:rsidRDefault="0089013C" w:rsidP="0089013C">
      <w:pPr>
        <w:pStyle w:val="PL"/>
      </w:pPr>
      <w:r w:rsidRPr="00BD6F46">
        <w:t xml:space="preserve">            - REDIRECT</w:t>
      </w:r>
    </w:p>
    <w:p w14:paraId="4912A59A" w14:textId="77777777" w:rsidR="0089013C" w:rsidRPr="00BD6F46" w:rsidRDefault="0089013C" w:rsidP="0089013C">
      <w:pPr>
        <w:pStyle w:val="PL"/>
      </w:pPr>
      <w:r w:rsidRPr="00BD6F46">
        <w:t xml:space="preserve">            - RESTRICT_ACCESS</w:t>
      </w:r>
    </w:p>
    <w:p w14:paraId="6B67EF0B" w14:textId="77777777" w:rsidR="0089013C" w:rsidRPr="00BD6F46" w:rsidRDefault="0089013C" w:rsidP="0089013C">
      <w:pPr>
        <w:pStyle w:val="PL"/>
      </w:pPr>
      <w:r w:rsidRPr="00BD6F46">
        <w:t xml:space="preserve">        - type: string</w:t>
      </w:r>
    </w:p>
    <w:p w14:paraId="0D4A5AA2" w14:textId="77777777" w:rsidR="0089013C" w:rsidRPr="00BD6F46" w:rsidRDefault="0089013C" w:rsidP="0089013C">
      <w:pPr>
        <w:pStyle w:val="PL"/>
      </w:pPr>
      <w:r w:rsidRPr="00BD6F46">
        <w:t xml:space="preserve">    RedirectAddressType:</w:t>
      </w:r>
    </w:p>
    <w:p w14:paraId="7883A009" w14:textId="77777777" w:rsidR="0089013C" w:rsidRPr="00BD6F46" w:rsidRDefault="0089013C" w:rsidP="0089013C">
      <w:pPr>
        <w:pStyle w:val="PL"/>
      </w:pPr>
      <w:r w:rsidRPr="00BD6F46">
        <w:t xml:space="preserve">      anyOf:</w:t>
      </w:r>
    </w:p>
    <w:p w14:paraId="6C9F7965" w14:textId="77777777" w:rsidR="0089013C" w:rsidRPr="00BD6F46" w:rsidRDefault="0089013C" w:rsidP="0089013C">
      <w:pPr>
        <w:pStyle w:val="PL"/>
      </w:pPr>
      <w:r w:rsidRPr="00BD6F46">
        <w:t xml:space="preserve">        - type: string</w:t>
      </w:r>
    </w:p>
    <w:p w14:paraId="3D0108E9" w14:textId="77777777" w:rsidR="0089013C" w:rsidRPr="00BD6F46" w:rsidRDefault="0089013C" w:rsidP="0089013C">
      <w:pPr>
        <w:pStyle w:val="PL"/>
      </w:pPr>
      <w:r w:rsidRPr="00BD6F46">
        <w:t xml:space="preserve">          enum:</w:t>
      </w:r>
    </w:p>
    <w:p w14:paraId="6BBF97CD" w14:textId="77777777" w:rsidR="0089013C" w:rsidRPr="00BD6F46" w:rsidRDefault="0089013C" w:rsidP="0089013C">
      <w:pPr>
        <w:pStyle w:val="PL"/>
      </w:pPr>
      <w:r w:rsidRPr="00BD6F46">
        <w:t xml:space="preserve">            - IPV4</w:t>
      </w:r>
    </w:p>
    <w:p w14:paraId="302F866A" w14:textId="77777777" w:rsidR="0089013C" w:rsidRPr="00BD6F46" w:rsidRDefault="0089013C" w:rsidP="0089013C">
      <w:pPr>
        <w:pStyle w:val="PL"/>
      </w:pPr>
      <w:r w:rsidRPr="00BD6F46">
        <w:t xml:space="preserve">            - IPV6</w:t>
      </w:r>
    </w:p>
    <w:p w14:paraId="2A445C90" w14:textId="77777777" w:rsidR="0089013C" w:rsidRPr="00BD6F46" w:rsidRDefault="0089013C" w:rsidP="0089013C">
      <w:pPr>
        <w:pStyle w:val="PL"/>
      </w:pPr>
      <w:r w:rsidRPr="00BD6F46">
        <w:t xml:space="preserve">            - URL</w:t>
      </w:r>
    </w:p>
    <w:p w14:paraId="1B9FC1CD" w14:textId="77777777" w:rsidR="0089013C" w:rsidRPr="00BD6F46" w:rsidRDefault="0089013C" w:rsidP="0089013C">
      <w:pPr>
        <w:pStyle w:val="PL"/>
      </w:pPr>
      <w:r w:rsidRPr="00BD6F46">
        <w:t xml:space="preserve">        - type: string</w:t>
      </w:r>
    </w:p>
    <w:p w14:paraId="5ADAA5DF" w14:textId="77777777" w:rsidR="0089013C" w:rsidRPr="00BD6F46" w:rsidRDefault="0089013C" w:rsidP="0089013C">
      <w:pPr>
        <w:pStyle w:val="PL"/>
      </w:pPr>
      <w:r w:rsidRPr="00BD6F46">
        <w:t xml:space="preserve">    TriggerCategory:</w:t>
      </w:r>
    </w:p>
    <w:p w14:paraId="111A3208" w14:textId="77777777" w:rsidR="0089013C" w:rsidRPr="00BD6F46" w:rsidRDefault="0089013C" w:rsidP="0089013C">
      <w:pPr>
        <w:pStyle w:val="PL"/>
      </w:pPr>
      <w:r w:rsidRPr="00BD6F46">
        <w:t xml:space="preserve">      anyOf:</w:t>
      </w:r>
    </w:p>
    <w:p w14:paraId="34FE2477" w14:textId="77777777" w:rsidR="0089013C" w:rsidRPr="00BD6F46" w:rsidRDefault="0089013C" w:rsidP="0089013C">
      <w:pPr>
        <w:pStyle w:val="PL"/>
      </w:pPr>
      <w:r w:rsidRPr="00BD6F46">
        <w:t xml:space="preserve">        - type: string</w:t>
      </w:r>
    </w:p>
    <w:p w14:paraId="14C9AE9E" w14:textId="77777777" w:rsidR="0089013C" w:rsidRPr="00BD6F46" w:rsidRDefault="0089013C" w:rsidP="0089013C">
      <w:pPr>
        <w:pStyle w:val="PL"/>
      </w:pPr>
      <w:r w:rsidRPr="00BD6F46">
        <w:t xml:space="preserve">          enum:</w:t>
      </w:r>
    </w:p>
    <w:p w14:paraId="183C9E85" w14:textId="77777777" w:rsidR="0089013C" w:rsidRPr="00BD6F46" w:rsidRDefault="0089013C" w:rsidP="0089013C">
      <w:pPr>
        <w:pStyle w:val="PL"/>
      </w:pPr>
      <w:r w:rsidRPr="00BD6F46">
        <w:t xml:space="preserve">            - IMMEDIATE_REPORT</w:t>
      </w:r>
    </w:p>
    <w:p w14:paraId="689A13DA" w14:textId="77777777" w:rsidR="0089013C" w:rsidRPr="00BD6F46" w:rsidRDefault="0089013C" w:rsidP="0089013C">
      <w:pPr>
        <w:pStyle w:val="PL"/>
      </w:pPr>
      <w:r w:rsidRPr="00BD6F46">
        <w:t xml:space="preserve">            - DEFERRED_REPORT</w:t>
      </w:r>
    </w:p>
    <w:p w14:paraId="79F89398" w14:textId="77777777" w:rsidR="0089013C" w:rsidRPr="00BD6F46" w:rsidRDefault="0089013C" w:rsidP="0089013C">
      <w:pPr>
        <w:pStyle w:val="PL"/>
      </w:pPr>
      <w:r w:rsidRPr="00BD6F46">
        <w:t xml:space="preserve">        - type: string</w:t>
      </w:r>
    </w:p>
    <w:p w14:paraId="504322A8" w14:textId="77777777" w:rsidR="0089013C" w:rsidRPr="00BD6F46" w:rsidRDefault="0089013C" w:rsidP="0089013C">
      <w:pPr>
        <w:pStyle w:val="PL"/>
      </w:pPr>
      <w:r w:rsidRPr="00BD6F46">
        <w:t xml:space="preserve">    QuotaManagementIndicator:</w:t>
      </w:r>
    </w:p>
    <w:p w14:paraId="3A956B5C" w14:textId="77777777" w:rsidR="0089013C" w:rsidRPr="00BD6F46" w:rsidRDefault="0089013C" w:rsidP="0089013C">
      <w:pPr>
        <w:pStyle w:val="PL"/>
      </w:pPr>
      <w:r w:rsidRPr="00BD6F46">
        <w:t xml:space="preserve">      anyOf:</w:t>
      </w:r>
    </w:p>
    <w:p w14:paraId="11448A95" w14:textId="77777777" w:rsidR="0089013C" w:rsidRPr="00BD6F46" w:rsidRDefault="0089013C" w:rsidP="0089013C">
      <w:pPr>
        <w:pStyle w:val="PL"/>
      </w:pPr>
      <w:r w:rsidRPr="00BD6F46">
        <w:t xml:space="preserve">        - type: string</w:t>
      </w:r>
    </w:p>
    <w:p w14:paraId="0D8527A9" w14:textId="77777777" w:rsidR="0089013C" w:rsidRPr="00BD6F46" w:rsidRDefault="0089013C" w:rsidP="0089013C">
      <w:pPr>
        <w:pStyle w:val="PL"/>
      </w:pPr>
      <w:r w:rsidRPr="00BD6F46">
        <w:t xml:space="preserve">          enum:</w:t>
      </w:r>
    </w:p>
    <w:p w14:paraId="484F3458" w14:textId="77777777" w:rsidR="0089013C" w:rsidRPr="00BD6F46" w:rsidRDefault="0089013C" w:rsidP="0089013C">
      <w:pPr>
        <w:pStyle w:val="PL"/>
      </w:pPr>
      <w:r w:rsidRPr="00BD6F46">
        <w:t xml:space="preserve">            - ONLINE_CHARGING</w:t>
      </w:r>
    </w:p>
    <w:p w14:paraId="2197E56B" w14:textId="77777777" w:rsidR="0089013C" w:rsidRPr="00BD6F46" w:rsidRDefault="0089013C" w:rsidP="0089013C">
      <w:pPr>
        <w:pStyle w:val="PL"/>
      </w:pPr>
      <w:r w:rsidRPr="00BD6F46">
        <w:t xml:space="preserve">            - OFFLINE_CHARGING</w:t>
      </w:r>
    </w:p>
    <w:p w14:paraId="5B48FE5B" w14:textId="77777777" w:rsidR="0089013C" w:rsidRPr="00BD6F46" w:rsidRDefault="0089013C" w:rsidP="0089013C">
      <w:pPr>
        <w:pStyle w:val="PL"/>
      </w:pPr>
      <w:r w:rsidRPr="00BD6F46">
        <w:t xml:space="preserve">        - type: string</w:t>
      </w:r>
    </w:p>
    <w:p w14:paraId="1A52C3A6" w14:textId="77777777" w:rsidR="0089013C" w:rsidRPr="00BD6F46" w:rsidRDefault="0089013C" w:rsidP="0089013C">
      <w:pPr>
        <w:pStyle w:val="PL"/>
      </w:pPr>
      <w:r w:rsidRPr="00BD6F46">
        <w:t xml:space="preserve">    FailureHandling:</w:t>
      </w:r>
    </w:p>
    <w:p w14:paraId="742881EE" w14:textId="77777777" w:rsidR="0089013C" w:rsidRPr="00BD6F46" w:rsidRDefault="0089013C" w:rsidP="0089013C">
      <w:pPr>
        <w:pStyle w:val="PL"/>
      </w:pPr>
      <w:r w:rsidRPr="00BD6F46">
        <w:t xml:space="preserve">      anyOf:</w:t>
      </w:r>
    </w:p>
    <w:p w14:paraId="510D845E" w14:textId="77777777" w:rsidR="0089013C" w:rsidRPr="00BD6F46" w:rsidRDefault="0089013C" w:rsidP="0089013C">
      <w:pPr>
        <w:pStyle w:val="PL"/>
      </w:pPr>
      <w:r w:rsidRPr="00BD6F46">
        <w:t xml:space="preserve">        - type: string</w:t>
      </w:r>
    </w:p>
    <w:p w14:paraId="0E9BDC33" w14:textId="77777777" w:rsidR="0089013C" w:rsidRPr="00BD6F46" w:rsidRDefault="0089013C" w:rsidP="0089013C">
      <w:pPr>
        <w:pStyle w:val="PL"/>
      </w:pPr>
      <w:r w:rsidRPr="00BD6F46">
        <w:t xml:space="preserve">          enum:</w:t>
      </w:r>
    </w:p>
    <w:p w14:paraId="0C5B4009" w14:textId="77777777" w:rsidR="0089013C" w:rsidRPr="00BD6F46" w:rsidRDefault="0089013C" w:rsidP="0089013C">
      <w:pPr>
        <w:pStyle w:val="PL"/>
      </w:pPr>
      <w:r w:rsidRPr="00BD6F46">
        <w:t xml:space="preserve">            - TERMINATE</w:t>
      </w:r>
    </w:p>
    <w:p w14:paraId="23B452E4" w14:textId="77777777" w:rsidR="0089013C" w:rsidRPr="00BD6F46" w:rsidRDefault="0089013C" w:rsidP="0089013C">
      <w:pPr>
        <w:pStyle w:val="PL"/>
      </w:pPr>
      <w:r w:rsidRPr="00BD6F46">
        <w:t xml:space="preserve">            - CONTINUE</w:t>
      </w:r>
    </w:p>
    <w:p w14:paraId="57DCC274" w14:textId="77777777" w:rsidR="0089013C" w:rsidRPr="00BD6F46" w:rsidRDefault="0089013C" w:rsidP="0089013C">
      <w:pPr>
        <w:pStyle w:val="PL"/>
      </w:pPr>
      <w:r w:rsidRPr="00BD6F46">
        <w:t xml:space="preserve">            - RETRY_AND_TERMINATE</w:t>
      </w:r>
    </w:p>
    <w:p w14:paraId="4B1CBCDF" w14:textId="77777777" w:rsidR="0089013C" w:rsidRPr="00BD6F46" w:rsidRDefault="0089013C" w:rsidP="0089013C">
      <w:pPr>
        <w:pStyle w:val="PL"/>
      </w:pPr>
      <w:r w:rsidRPr="00BD6F46">
        <w:t xml:space="preserve">        - type: string</w:t>
      </w:r>
    </w:p>
    <w:p w14:paraId="2886A3F6" w14:textId="77777777" w:rsidR="0089013C" w:rsidRPr="00BD6F46" w:rsidRDefault="0089013C" w:rsidP="0089013C">
      <w:pPr>
        <w:pStyle w:val="PL"/>
      </w:pPr>
      <w:r w:rsidRPr="00BD6F46">
        <w:t xml:space="preserve">    SessionFailover:</w:t>
      </w:r>
    </w:p>
    <w:p w14:paraId="504CCBE3" w14:textId="77777777" w:rsidR="0089013C" w:rsidRPr="00BD6F46" w:rsidRDefault="0089013C" w:rsidP="0089013C">
      <w:pPr>
        <w:pStyle w:val="PL"/>
      </w:pPr>
      <w:r w:rsidRPr="00BD6F46">
        <w:t xml:space="preserve">      anyOf:</w:t>
      </w:r>
    </w:p>
    <w:p w14:paraId="2D36B429" w14:textId="77777777" w:rsidR="0089013C" w:rsidRPr="00BD6F46" w:rsidRDefault="0089013C" w:rsidP="0089013C">
      <w:pPr>
        <w:pStyle w:val="PL"/>
      </w:pPr>
      <w:r w:rsidRPr="00BD6F46">
        <w:t xml:space="preserve">        - type: string</w:t>
      </w:r>
    </w:p>
    <w:p w14:paraId="26AA4391" w14:textId="77777777" w:rsidR="0089013C" w:rsidRPr="00BD6F46" w:rsidRDefault="0089013C" w:rsidP="0089013C">
      <w:pPr>
        <w:pStyle w:val="PL"/>
      </w:pPr>
      <w:r w:rsidRPr="00BD6F46">
        <w:lastRenderedPageBreak/>
        <w:t xml:space="preserve">          enum:</w:t>
      </w:r>
    </w:p>
    <w:p w14:paraId="6CEECDC4" w14:textId="77777777" w:rsidR="0089013C" w:rsidRPr="00BD6F46" w:rsidRDefault="0089013C" w:rsidP="0089013C">
      <w:pPr>
        <w:pStyle w:val="PL"/>
      </w:pPr>
      <w:r w:rsidRPr="00BD6F46">
        <w:t xml:space="preserve">            - FAILOVER_NOT_SUPPORTED</w:t>
      </w:r>
    </w:p>
    <w:p w14:paraId="2058CBF8" w14:textId="77777777" w:rsidR="0089013C" w:rsidRPr="00BD6F46" w:rsidRDefault="0089013C" w:rsidP="0089013C">
      <w:pPr>
        <w:pStyle w:val="PL"/>
      </w:pPr>
      <w:r w:rsidRPr="00BD6F46">
        <w:t xml:space="preserve">            - FAILOVER_SUPPORTED</w:t>
      </w:r>
    </w:p>
    <w:p w14:paraId="0995B500" w14:textId="77777777" w:rsidR="0089013C" w:rsidRPr="00BD6F46" w:rsidRDefault="0089013C" w:rsidP="0089013C">
      <w:pPr>
        <w:pStyle w:val="PL"/>
      </w:pPr>
      <w:r w:rsidRPr="00BD6F46">
        <w:t xml:space="preserve">        - type: string</w:t>
      </w:r>
    </w:p>
    <w:p w14:paraId="4F4D748D" w14:textId="77777777" w:rsidR="0089013C" w:rsidRPr="00BD6F46" w:rsidRDefault="0089013C" w:rsidP="0089013C">
      <w:pPr>
        <w:pStyle w:val="PL"/>
      </w:pPr>
      <w:r w:rsidRPr="00BD6F46">
        <w:t xml:space="preserve">    3GPPPSDataOffStatus:</w:t>
      </w:r>
    </w:p>
    <w:p w14:paraId="697D1DDC" w14:textId="77777777" w:rsidR="0089013C" w:rsidRPr="00BD6F46" w:rsidRDefault="0089013C" w:rsidP="0089013C">
      <w:pPr>
        <w:pStyle w:val="PL"/>
      </w:pPr>
      <w:r w:rsidRPr="00BD6F46">
        <w:t xml:space="preserve">      anyOf:</w:t>
      </w:r>
    </w:p>
    <w:p w14:paraId="7FEF7C8D" w14:textId="77777777" w:rsidR="0089013C" w:rsidRPr="00BD6F46" w:rsidRDefault="0089013C" w:rsidP="0089013C">
      <w:pPr>
        <w:pStyle w:val="PL"/>
      </w:pPr>
      <w:r w:rsidRPr="00BD6F46">
        <w:t xml:space="preserve">        - type: string</w:t>
      </w:r>
    </w:p>
    <w:p w14:paraId="218A2230" w14:textId="77777777" w:rsidR="0089013C" w:rsidRPr="00BD6F46" w:rsidRDefault="0089013C" w:rsidP="0089013C">
      <w:pPr>
        <w:pStyle w:val="PL"/>
      </w:pPr>
      <w:r w:rsidRPr="00BD6F46">
        <w:t xml:space="preserve">          enum:</w:t>
      </w:r>
    </w:p>
    <w:p w14:paraId="4B4E53BE" w14:textId="77777777" w:rsidR="0089013C" w:rsidRPr="00BD6F46" w:rsidRDefault="0089013C" w:rsidP="0089013C">
      <w:pPr>
        <w:pStyle w:val="PL"/>
      </w:pPr>
      <w:r w:rsidRPr="00BD6F46">
        <w:t xml:space="preserve">            - ACTIVE</w:t>
      </w:r>
    </w:p>
    <w:p w14:paraId="16EF84BB" w14:textId="77777777" w:rsidR="0089013C" w:rsidRPr="00BD6F46" w:rsidRDefault="0089013C" w:rsidP="0089013C">
      <w:pPr>
        <w:pStyle w:val="PL"/>
      </w:pPr>
      <w:r w:rsidRPr="00BD6F46">
        <w:t xml:space="preserve">            - INACTIVE</w:t>
      </w:r>
    </w:p>
    <w:p w14:paraId="7DC3B234" w14:textId="77777777" w:rsidR="0089013C" w:rsidRPr="00BD6F46" w:rsidRDefault="0089013C" w:rsidP="0089013C">
      <w:pPr>
        <w:pStyle w:val="PL"/>
      </w:pPr>
      <w:r w:rsidRPr="00BD6F46">
        <w:t xml:space="preserve">        - type: string</w:t>
      </w:r>
    </w:p>
    <w:p w14:paraId="57985E8A" w14:textId="77777777" w:rsidR="0089013C" w:rsidRPr="00BD6F46" w:rsidRDefault="0089013C" w:rsidP="0089013C">
      <w:pPr>
        <w:pStyle w:val="PL"/>
      </w:pPr>
      <w:r w:rsidRPr="00BD6F46">
        <w:t xml:space="preserve">    ResultCode:</w:t>
      </w:r>
    </w:p>
    <w:p w14:paraId="0B6FB279" w14:textId="77777777" w:rsidR="0089013C" w:rsidRPr="00BD6F46" w:rsidRDefault="0089013C" w:rsidP="0089013C">
      <w:pPr>
        <w:pStyle w:val="PL"/>
      </w:pPr>
      <w:r w:rsidRPr="00BD6F46">
        <w:t xml:space="preserve">      anyOf:</w:t>
      </w:r>
    </w:p>
    <w:p w14:paraId="571E735E" w14:textId="77777777" w:rsidR="0089013C" w:rsidRPr="00BD6F46" w:rsidRDefault="0089013C" w:rsidP="0089013C">
      <w:pPr>
        <w:pStyle w:val="PL"/>
      </w:pPr>
      <w:r w:rsidRPr="00BD6F46">
        <w:t xml:space="preserve">        - type: string</w:t>
      </w:r>
    </w:p>
    <w:p w14:paraId="463CCBD1" w14:textId="77777777" w:rsidR="0089013C" w:rsidRDefault="0089013C" w:rsidP="0089013C">
      <w:pPr>
        <w:pStyle w:val="PL"/>
      </w:pPr>
      <w:r w:rsidRPr="00BD6F46">
        <w:t xml:space="preserve">          enum:</w:t>
      </w:r>
      <w:r w:rsidRPr="006D35DD">
        <w:t xml:space="preserve"> </w:t>
      </w:r>
    </w:p>
    <w:p w14:paraId="2563F5A2" w14:textId="77777777" w:rsidR="0089013C" w:rsidRPr="00BD6F46" w:rsidRDefault="0089013C" w:rsidP="0089013C">
      <w:pPr>
        <w:pStyle w:val="PL"/>
      </w:pPr>
      <w:r>
        <w:t xml:space="preserve">            - SUCCESS</w:t>
      </w:r>
    </w:p>
    <w:p w14:paraId="06D30020" w14:textId="77777777" w:rsidR="0089013C" w:rsidRPr="00BD6F46" w:rsidRDefault="0089013C" w:rsidP="0089013C">
      <w:pPr>
        <w:pStyle w:val="PL"/>
      </w:pPr>
      <w:r w:rsidRPr="00BD6F46">
        <w:t xml:space="preserve">            - END_USER_SERVICE_DENIED</w:t>
      </w:r>
    </w:p>
    <w:p w14:paraId="67B88EE9" w14:textId="77777777" w:rsidR="0089013C" w:rsidRPr="00BD6F46" w:rsidRDefault="0089013C" w:rsidP="0089013C">
      <w:pPr>
        <w:pStyle w:val="PL"/>
      </w:pPr>
      <w:r w:rsidRPr="00BD6F46">
        <w:t xml:space="preserve">            - </w:t>
      </w:r>
      <w:r>
        <w:t>QUOTA_MANAGEMENT</w:t>
      </w:r>
      <w:r w:rsidRPr="00BD6F46">
        <w:t>_NOT_APPLICABLE</w:t>
      </w:r>
    </w:p>
    <w:p w14:paraId="2E4F5ED5" w14:textId="77777777" w:rsidR="0089013C" w:rsidRPr="00BD6F46" w:rsidRDefault="0089013C" w:rsidP="0089013C">
      <w:pPr>
        <w:pStyle w:val="PL"/>
      </w:pPr>
      <w:r w:rsidRPr="00BD6F46">
        <w:t xml:space="preserve">            - </w:t>
      </w:r>
      <w:r>
        <w:t>QUOTA_LIMIT</w:t>
      </w:r>
      <w:r w:rsidRPr="00BD6F46">
        <w:t>_REACHED</w:t>
      </w:r>
    </w:p>
    <w:p w14:paraId="35F5D138" w14:textId="77777777" w:rsidR="0089013C" w:rsidRPr="00BD6F46" w:rsidRDefault="0089013C" w:rsidP="0089013C">
      <w:pPr>
        <w:pStyle w:val="PL"/>
      </w:pPr>
      <w:r w:rsidRPr="00BD6F46">
        <w:t xml:space="preserve">            - </w:t>
      </w:r>
      <w:r>
        <w:t>END_USER_SERVICE</w:t>
      </w:r>
      <w:r w:rsidRPr="00BD6F46">
        <w:t>_REJECTED</w:t>
      </w:r>
    </w:p>
    <w:p w14:paraId="326821E5" w14:textId="77777777" w:rsidR="0089013C" w:rsidRPr="00BD6F46" w:rsidRDefault="0089013C" w:rsidP="0089013C">
      <w:pPr>
        <w:pStyle w:val="PL"/>
      </w:pPr>
      <w:r w:rsidRPr="00BD6F46">
        <w:t xml:space="preserve">            - USER_UNKNOWN</w:t>
      </w:r>
    </w:p>
    <w:p w14:paraId="5FE90BC8" w14:textId="77777777" w:rsidR="0089013C" w:rsidRPr="00BD6F46" w:rsidRDefault="0089013C" w:rsidP="0089013C">
      <w:pPr>
        <w:pStyle w:val="PL"/>
      </w:pPr>
      <w:r w:rsidRPr="00BD6F46">
        <w:t xml:space="preserve">            - RATING_FAILED</w:t>
      </w:r>
    </w:p>
    <w:p w14:paraId="0A75DD56" w14:textId="77777777" w:rsidR="0089013C" w:rsidRPr="00BD6F46" w:rsidRDefault="0089013C" w:rsidP="0089013C">
      <w:pPr>
        <w:pStyle w:val="PL"/>
      </w:pPr>
      <w:r w:rsidRPr="00BD6F46">
        <w:t xml:space="preserve">        - type: string</w:t>
      </w:r>
    </w:p>
    <w:p w14:paraId="66B8F25F" w14:textId="77777777" w:rsidR="0089013C" w:rsidRPr="00BD6F46" w:rsidRDefault="0089013C" w:rsidP="0089013C">
      <w:pPr>
        <w:pStyle w:val="PL"/>
      </w:pPr>
      <w:r w:rsidRPr="00BD6F46">
        <w:t xml:space="preserve">    PartialRecordMethod:</w:t>
      </w:r>
    </w:p>
    <w:p w14:paraId="60372750" w14:textId="77777777" w:rsidR="0089013C" w:rsidRPr="00BD6F46" w:rsidRDefault="0089013C" w:rsidP="0089013C">
      <w:pPr>
        <w:pStyle w:val="PL"/>
      </w:pPr>
      <w:r w:rsidRPr="00BD6F46">
        <w:t xml:space="preserve">      anyOf:</w:t>
      </w:r>
    </w:p>
    <w:p w14:paraId="3EEC0B1E" w14:textId="77777777" w:rsidR="0089013C" w:rsidRPr="00BD6F46" w:rsidRDefault="0089013C" w:rsidP="0089013C">
      <w:pPr>
        <w:pStyle w:val="PL"/>
      </w:pPr>
      <w:r w:rsidRPr="00BD6F46">
        <w:t xml:space="preserve">        - type: string</w:t>
      </w:r>
    </w:p>
    <w:p w14:paraId="00735CB0" w14:textId="77777777" w:rsidR="0089013C" w:rsidRPr="00BD6F46" w:rsidRDefault="0089013C" w:rsidP="0089013C">
      <w:pPr>
        <w:pStyle w:val="PL"/>
      </w:pPr>
      <w:r w:rsidRPr="00BD6F46">
        <w:t xml:space="preserve">          enum:</w:t>
      </w:r>
    </w:p>
    <w:p w14:paraId="64B776CB" w14:textId="77777777" w:rsidR="0089013C" w:rsidRPr="00BD6F46" w:rsidRDefault="0089013C" w:rsidP="0089013C">
      <w:pPr>
        <w:pStyle w:val="PL"/>
      </w:pPr>
      <w:r w:rsidRPr="00BD6F46">
        <w:t xml:space="preserve">            - DEFAULT</w:t>
      </w:r>
    </w:p>
    <w:p w14:paraId="6D55460D" w14:textId="77777777" w:rsidR="0089013C" w:rsidRPr="00BD6F46" w:rsidRDefault="0089013C" w:rsidP="0089013C">
      <w:pPr>
        <w:pStyle w:val="PL"/>
      </w:pPr>
      <w:r w:rsidRPr="00BD6F46">
        <w:t xml:space="preserve">            - INDIVIDUAL</w:t>
      </w:r>
    </w:p>
    <w:p w14:paraId="7B6D5323" w14:textId="77777777" w:rsidR="0089013C" w:rsidRPr="00BD6F46" w:rsidRDefault="0089013C" w:rsidP="0089013C">
      <w:pPr>
        <w:pStyle w:val="PL"/>
      </w:pPr>
      <w:r w:rsidRPr="00BD6F46">
        <w:t xml:space="preserve">        - type: string</w:t>
      </w:r>
    </w:p>
    <w:p w14:paraId="2C1B4DA4" w14:textId="77777777" w:rsidR="0089013C" w:rsidRPr="00BD6F46" w:rsidRDefault="0089013C" w:rsidP="0089013C">
      <w:pPr>
        <w:pStyle w:val="PL"/>
      </w:pPr>
      <w:r w:rsidRPr="00BD6F46">
        <w:t xml:space="preserve">    RoamerInOut:</w:t>
      </w:r>
    </w:p>
    <w:p w14:paraId="2E7E6405" w14:textId="77777777" w:rsidR="0089013C" w:rsidRPr="00BD6F46" w:rsidRDefault="0089013C" w:rsidP="0089013C">
      <w:pPr>
        <w:pStyle w:val="PL"/>
      </w:pPr>
      <w:r w:rsidRPr="00BD6F46">
        <w:t xml:space="preserve">      anyOf:</w:t>
      </w:r>
    </w:p>
    <w:p w14:paraId="41CFECAE" w14:textId="77777777" w:rsidR="0089013C" w:rsidRPr="00BD6F46" w:rsidRDefault="0089013C" w:rsidP="0089013C">
      <w:pPr>
        <w:pStyle w:val="PL"/>
      </w:pPr>
      <w:r w:rsidRPr="00BD6F46">
        <w:t xml:space="preserve">        - type: string</w:t>
      </w:r>
    </w:p>
    <w:p w14:paraId="60B7B962" w14:textId="77777777" w:rsidR="0089013C" w:rsidRPr="00BD6F46" w:rsidRDefault="0089013C" w:rsidP="0089013C">
      <w:pPr>
        <w:pStyle w:val="PL"/>
      </w:pPr>
      <w:r w:rsidRPr="00BD6F46">
        <w:t xml:space="preserve">          enum:</w:t>
      </w:r>
    </w:p>
    <w:p w14:paraId="034FCD35" w14:textId="77777777" w:rsidR="0089013C" w:rsidRPr="00BD6F46" w:rsidRDefault="0089013C" w:rsidP="0089013C">
      <w:pPr>
        <w:pStyle w:val="PL"/>
      </w:pPr>
      <w:r w:rsidRPr="00BD6F46">
        <w:t xml:space="preserve">            - IN_BOUND</w:t>
      </w:r>
    </w:p>
    <w:p w14:paraId="27800D3F" w14:textId="77777777" w:rsidR="0089013C" w:rsidRPr="00BD6F46" w:rsidRDefault="0089013C" w:rsidP="0089013C">
      <w:pPr>
        <w:pStyle w:val="PL"/>
      </w:pPr>
      <w:r w:rsidRPr="00BD6F46">
        <w:t xml:space="preserve">            - OUT_BOUND</w:t>
      </w:r>
    </w:p>
    <w:p w14:paraId="7688FD0E" w14:textId="77777777" w:rsidR="0089013C" w:rsidRPr="00BD6F46" w:rsidRDefault="0089013C" w:rsidP="0089013C">
      <w:pPr>
        <w:pStyle w:val="PL"/>
      </w:pPr>
      <w:r w:rsidRPr="00BD6F46">
        <w:t xml:space="preserve">        - type: string</w:t>
      </w:r>
    </w:p>
    <w:p w14:paraId="00610AC2" w14:textId="77777777" w:rsidR="0089013C" w:rsidRPr="00BD6F46" w:rsidRDefault="0089013C" w:rsidP="0089013C">
      <w:pPr>
        <w:pStyle w:val="PL"/>
      </w:pPr>
      <w:r w:rsidRPr="00BD6F46">
        <w:t xml:space="preserve">    </w:t>
      </w:r>
      <w:r w:rsidRPr="00A87ADE">
        <w:t>SMMessageType</w:t>
      </w:r>
      <w:r w:rsidRPr="00BD6F46">
        <w:t>:</w:t>
      </w:r>
    </w:p>
    <w:p w14:paraId="25E673F1" w14:textId="77777777" w:rsidR="0089013C" w:rsidRPr="00BD6F46" w:rsidRDefault="0089013C" w:rsidP="0089013C">
      <w:pPr>
        <w:pStyle w:val="PL"/>
      </w:pPr>
      <w:r w:rsidRPr="00BD6F46">
        <w:t xml:space="preserve">      anyOf:</w:t>
      </w:r>
    </w:p>
    <w:p w14:paraId="14FAB8A0" w14:textId="77777777" w:rsidR="0089013C" w:rsidRPr="00BD6F46" w:rsidRDefault="0089013C" w:rsidP="0089013C">
      <w:pPr>
        <w:pStyle w:val="PL"/>
      </w:pPr>
      <w:r w:rsidRPr="00BD6F46">
        <w:t xml:space="preserve">        - type: string</w:t>
      </w:r>
    </w:p>
    <w:p w14:paraId="71898C57" w14:textId="77777777" w:rsidR="0089013C" w:rsidRPr="00BD6F46" w:rsidRDefault="0089013C" w:rsidP="0089013C">
      <w:pPr>
        <w:pStyle w:val="PL"/>
      </w:pPr>
      <w:r w:rsidRPr="00BD6F46">
        <w:t xml:space="preserve">          enum:</w:t>
      </w:r>
    </w:p>
    <w:p w14:paraId="44D9EAFA" w14:textId="77777777" w:rsidR="0089013C" w:rsidRPr="00BD6F46" w:rsidRDefault="0089013C" w:rsidP="0089013C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SUBMISSION</w:t>
      </w:r>
    </w:p>
    <w:p w14:paraId="77185EF2" w14:textId="77777777" w:rsidR="0089013C" w:rsidRDefault="0089013C" w:rsidP="0089013C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DELIVERY_REPORT</w:t>
      </w:r>
    </w:p>
    <w:p w14:paraId="7CFF59DB" w14:textId="77777777" w:rsidR="0089013C" w:rsidRPr="00BD6F46" w:rsidRDefault="0089013C" w:rsidP="0089013C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SM_SERVICE_REQUEST</w:t>
      </w:r>
    </w:p>
    <w:p w14:paraId="6B270EC8" w14:textId="77777777" w:rsidR="0089013C" w:rsidRDefault="0089013C" w:rsidP="0089013C">
      <w:pPr>
        <w:pStyle w:val="PL"/>
      </w:pPr>
      <w:r w:rsidRPr="00BD6F46">
        <w:t xml:space="preserve">        - type: string</w:t>
      </w:r>
    </w:p>
    <w:p w14:paraId="546F01F8" w14:textId="77777777" w:rsidR="0089013C" w:rsidRPr="00BD6F46" w:rsidRDefault="0089013C" w:rsidP="0089013C">
      <w:pPr>
        <w:pStyle w:val="PL"/>
      </w:pPr>
      <w:r w:rsidRPr="00BD6F46">
        <w:t xml:space="preserve">    </w:t>
      </w:r>
      <w:r>
        <w:t>SM</w:t>
      </w:r>
      <w:r w:rsidRPr="00A87ADE">
        <w:t>Priority</w:t>
      </w:r>
      <w:r w:rsidRPr="00BD6F46">
        <w:t>:</w:t>
      </w:r>
    </w:p>
    <w:p w14:paraId="41AB75EA" w14:textId="77777777" w:rsidR="0089013C" w:rsidRPr="00BD6F46" w:rsidRDefault="0089013C" w:rsidP="0089013C">
      <w:pPr>
        <w:pStyle w:val="PL"/>
      </w:pPr>
      <w:r w:rsidRPr="00BD6F46">
        <w:t xml:space="preserve">      anyOf:</w:t>
      </w:r>
    </w:p>
    <w:p w14:paraId="69D75E48" w14:textId="77777777" w:rsidR="0089013C" w:rsidRPr="00BD6F46" w:rsidRDefault="0089013C" w:rsidP="0089013C">
      <w:pPr>
        <w:pStyle w:val="PL"/>
      </w:pPr>
      <w:r w:rsidRPr="00BD6F46">
        <w:t xml:space="preserve">        - type: string</w:t>
      </w:r>
    </w:p>
    <w:p w14:paraId="0648ECEA" w14:textId="77777777" w:rsidR="0089013C" w:rsidRPr="00BD6F46" w:rsidRDefault="0089013C" w:rsidP="0089013C">
      <w:pPr>
        <w:pStyle w:val="PL"/>
      </w:pPr>
      <w:r w:rsidRPr="00BD6F46">
        <w:t xml:space="preserve">          enum:</w:t>
      </w:r>
    </w:p>
    <w:p w14:paraId="36B5910B" w14:textId="77777777" w:rsidR="0089013C" w:rsidRPr="00BD6F46" w:rsidRDefault="0089013C" w:rsidP="0089013C">
      <w:pPr>
        <w:pStyle w:val="PL"/>
      </w:pPr>
      <w:r w:rsidRPr="00BD6F46">
        <w:t xml:space="preserve">            - </w:t>
      </w:r>
      <w:r>
        <w:rPr>
          <w:lang w:eastAsia="zh-CN"/>
        </w:rPr>
        <w:t>LOW</w:t>
      </w:r>
    </w:p>
    <w:p w14:paraId="6E8A2A23" w14:textId="77777777" w:rsidR="0089013C" w:rsidRDefault="0089013C" w:rsidP="0089013C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NORMAL</w:t>
      </w:r>
    </w:p>
    <w:p w14:paraId="457F6412" w14:textId="77777777" w:rsidR="0089013C" w:rsidRPr="00BD6F46" w:rsidRDefault="0089013C" w:rsidP="0089013C">
      <w:pPr>
        <w:pStyle w:val="PL"/>
      </w:pPr>
      <w:r w:rsidRPr="00BD6F46">
        <w:t xml:space="preserve">            - </w:t>
      </w:r>
      <w:r>
        <w:rPr>
          <w:lang w:eastAsia="zh-CN"/>
        </w:rPr>
        <w:t>HIGH</w:t>
      </w:r>
    </w:p>
    <w:p w14:paraId="432EDAFC" w14:textId="77777777" w:rsidR="0089013C" w:rsidRPr="00BD6F46" w:rsidRDefault="0089013C" w:rsidP="0089013C">
      <w:pPr>
        <w:pStyle w:val="PL"/>
      </w:pPr>
      <w:r w:rsidRPr="00BD6F46">
        <w:t xml:space="preserve">        - type: string</w:t>
      </w:r>
    </w:p>
    <w:p w14:paraId="7793C438" w14:textId="77777777" w:rsidR="0089013C" w:rsidRPr="00BD6F46" w:rsidRDefault="0089013C" w:rsidP="0089013C">
      <w:pPr>
        <w:pStyle w:val="PL"/>
      </w:pPr>
      <w:r w:rsidRPr="00BD6F46">
        <w:t xml:space="preserve">    </w:t>
      </w:r>
      <w:r w:rsidRPr="00A87ADE">
        <w:t>DeliveryReportRequested</w:t>
      </w:r>
      <w:r w:rsidRPr="00BD6F46">
        <w:t>:</w:t>
      </w:r>
    </w:p>
    <w:p w14:paraId="7ADB8DE7" w14:textId="77777777" w:rsidR="0089013C" w:rsidRPr="00BD6F46" w:rsidRDefault="0089013C" w:rsidP="0089013C">
      <w:pPr>
        <w:pStyle w:val="PL"/>
      </w:pPr>
      <w:r w:rsidRPr="00BD6F46">
        <w:t xml:space="preserve">      anyOf:</w:t>
      </w:r>
    </w:p>
    <w:p w14:paraId="53DFD6F8" w14:textId="77777777" w:rsidR="0089013C" w:rsidRPr="00BD6F46" w:rsidRDefault="0089013C" w:rsidP="0089013C">
      <w:pPr>
        <w:pStyle w:val="PL"/>
      </w:pPr>
      <w:r w:rsidRPr="00BD6F46">
        <w:t xml:space="preserve">        - type: string</w:t>
      </w:r>
    </w:p>
    <w:p w14:paraId="4D46D244" w14:textId="77777777" w:rsidR="0089013C" w:rsidRPr="00BD6F46" w:rsidRDefault="0089013C" w:rsidP="0089013C">
      <w:pPr>
        <w:pStyle w:val="PL"/>
      </w:pPr>
      <w:r w:rsidRPr="00BD6F46">
        <w:t xml:space="preserve">          enum:</w:t>
      </w:r>
    </w:p>
    <w:p w14:paraId="30FD634E" w14:textId="77777777" w:rsidR="0089013C" w:rsidRPr="00BD6F46" w:rsidRDefault="0089013C" w:rsidP="0089013C">
      <w:pPr>
        <w:pStyle w:val="PL"/>
      </w:pPr>
      <w:r w:rsidRPr="00BD6F46">
        <w:t xml:space="preserve">            - </w:t>
      </w:r>
      <w:r>
        <w:rPr>
          <w:lang w:eastAsia="zh-CN"/>
        </w:rPr>
        <w:t>YES</w:t>
      </w:r>
    </w:p>
    <w:p w14:paraId="03D770B2" w14:textId="77777777" w:rsidR="0089013C" w:rsidRDefault="0089013C" w:rsidP="0089013C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</w:t>
      </w:r>
    </w:p>
    <w:p w14:paraId="7B0B0978" w14:textId="77777777" w:rsidR="0089013C" w:rsidRDefault="0089013C" w:rsidP="0089013C">
      <w:pPr>
        <w:pStyle w:val="PL"/>
      </w:pPr>
      <w:r w:rsidRPr="00BD6F46">
        <w:t xml:space="preserve">        - type: string</w:t>
      </w:r>
    </w:p>
    <w:p w14:paraId="71773242" w14:textId="77777777" w:rsidR="0089013C" w:rsidRPr="00BD6F46" w:rsidRDefault="0089013C" w:rsidP="0089013C">
      <w:pPr>
        <w:pStyle w:val="PL"/>
      </w:pPr>
      <w:r>
        <w:t xml:space="preserve">    </w:t>
      </w:r>
      <w:r w:rsidRPr="00A87ADE">
        <w:t>InterfaceType</w:t>
      </w:r>
      <w:r w:rsidRPr="00BD6F46">
        <w:t>:</w:t>
      </w:r>
    </w:p>
    <w:p w14:paraId="04CFFCF3" w14:textId="77777777" w:rsidR="0089013C" w:rsidRPr="00BD6F46" w:rsidRDefault="0089013C" w:rsidP="0089013C">
      <w:pPr>
        <w:pStyle w:val="PL"/>
      </w:pPr>
      <w:r w:rsidRPr="00BD6F46">
        <w:t xml:space="preserve">      anyOf:</w:t>
      </w:r>
    </w:p>
    <w:p w14:paraId="3A27AA34" w14:textId="77777777" w:rsidR="0089013C" w:rsidRPr="00BD6F46" w:rsidRDefault="0089013C" w:rsidP="0089013C">
      <w:pPr>
        <w:pStyle w:val="PL"/>
      </w:pPr>
      <w:r w:rsidRPr="00BD6F46">
        <w:t xml:space="preserve">        - type: string</w:t>
      </w:r>
    </w:p>
    <w:p w14:paraId="1EB96203" w14:textId="77777777" w:rsidR="0089013C" w:rsidRPr="00BD6F46" w:rsidRDefault="0089013C" w:rsidP="0089013C">
      <w:pPr>
        <w:pStyle w:val="PL"/>
      </w:pPr>
      <w:r w:rsidRPr="00BD6F46">
        <w:t xml:space="preserve">          enum:</w:t>
      </w:r>
    </w:p>
    <w:p w14:paraId="48F1CDC1" w14:textId="77777777" w:rsidR="0089013C" w:rsidRPr="00BD6F46" w:rsidRDefault="0089013C" w:rsidP="0089013C">
      <w:pPr>
        <w:pStyle w:val="PL"/>
      </w:pPr>
      <w:r w:rsidRPr="00BD6F46">
        <w:t xml:space="preserve">            - </w:t>
      </w:r>
      <w:r w:rsidRPr="00A87ADE">
        <w:t>UNKNOWN</w:t>
      </w:r>
    </w:p>
    <w:p w14:paraId="7F6F3595" w14:textId="77777777" w:rsidR="0089013C" w:rsidRDefault="0089013C" w:rsidP="0089013C">
      <w:pPr>
        <w:pStyle w:val="PL"/>
      </w:pPr>
      <w:r w:rsidRPr="00BD6F46">
        <w:t xml:space="preserve">            - </w:t>
      </w:r>
      <w:r w:rsidRPr="00A87ADE">
        <w:t>MOBILE_ORIGINATING</w:t>
      </w:r>
    </w:p>
    <w:p w14:paraId="6867987A" w14:textId="77777777" w:rsidR="0089013C" w:rsidRDefault="0089013C" w:rsidP="0089013C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MOBILE_TERMINATING</w:t>
      </w:r>
    </w:p>
    <w:p w14:paraId="69516A31" w14:textId="77777777" w:rsidR="0089013C" w:rsidRDefault="0089013C" w:rsidP="0089013C">
      <w:pPr>
        <w:pStyle w:val="PL"/>
      </w:pPr>
      <w:r w:rsidRPr="00BD6F46">
        <w:t xml:space="preserve">            - </w:t>
      </w:r>
      <w:r w:rsidRPr="00A87ADE">
        <w:t>APPLICATION_ORIGINATING</w:t>
      </w:r>
    </w:p>
    <w:p w14:paraId="7363CCE3" w14:textId="77777777" w:rsidR="0089013C" w:rsidRDefault="0089013C" w:rsidP="0089013C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APPLICATION_TERMINATING</w:t>
      </w:r>
    </w:p>
    <w:p w14:paraId="56B820AB" w14:textId="77777777" w:rsidR="0089013C" w:rsidRDefault="0089013C" w:rsidP="0089013C">
      <w:pPr>
        <w:pStyle w:val="PL"/>
      </w:pPr>
      <w:r w:rsidRPr="00BD6F46">
        <w:t xml:space="preserve">        - type: string</w:t>
      </w:r>
    </w:p>
    <w:p w14:paraId="70CA11DD" w14:textId="77777777" w:rsidR="0089013C" w:rsidRPr="00BD6F46" w:rsidRDefault="0089013C" w:rsidP="0089013C">
      <w:pPr>
        <w:pStyle w:val="PL"/>
      </w:pPr>
      <w:r w:rsidRPr="00BD6F46">
        <w:t xml:space="preserve">    </w:t>
      </w:r>
      <w:r w:rsidRPr="00A87ADE">
        <w:t>ClassIdentifier</w:t>
      </w:r>
      <w:r w:rsidRPr="00BD6F46">
        <w:t>:</w:t>
      </w:r>
    </w:p>
    <w:p w14:paraId="131C5202" w14:textId="77777777" w:rsidR="0089013C" w:rsidRPr="00BD6F46" w:rsidRDefault="0089013C" w:rsidP="0089013C">
      <w:pPr>
        <w:pStyle w:val="PL"/>
      </w:pPr>
      <w:r w:rsidRPr="00BD6F46">
        <w:t xml:space="preserve">      anyOf:</w:t>
      </w:r>
    </w:p>
    <w:p w14:paraId="4082E0FB" w14:textId="77777777" w:rsidR="0089013C" w:rsidRPr="00BD6F46" w:rsidRDefault="0089013C" w:rsidP="0089013C">
      <w:pPr>
        <w:pStyle w:val="PL"/>
      </w:pPr>
      <w:r w:rsidRPr="00BD6F46">
        <w:t xml:space="preserve">        - type: string</w:t>
      </w:r>
    </w:p>
    <w:p w14:paraId="77FDD73F" w14:textId="77777777" w:rsidR="0089013C" w:rsidRPr="00BD6F46" w:rsidRDefault="0089013C" w:rsidP="0089013C">
      <w:pPr>
        <w:pStyle w:val="PL"/>
      </w:pPr>
      <w:r w:rsidRPr="00BD6F46">
        <w:t xml:space="preserve">          enum:</w:t>
      </w:r>
    </w:p>
    <w:p w14:paraId="60377276" w14:textId="77777777" w:rsidR="0089013C" w:rsidRPr="00BD6F46" w:rsidRDefault="0089013C" w:rsidP="0089013C">
      <w:pPr>
        <w:pStyle w:val="PL"/>
      </w:pPr>
      <w:r w:rsidRPr="00BD6F46">
        <w:t xml:space="preserve">            - </w:t>
      </w:r>
      <w:r w:rsidRPr="00A87ADE">
        <w:t>PERSONAL</w:t>
      </w:r>
    </w:p>
    <w:p w14:paraId="4A2F0C55" w14:textId="77777777" w:rsidR="0089013C" w:rsidRDefault="0089013C" w:rsidP="0089013C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ADVERTISEMENT</w:t>
      </w:r>
    </w:p>
    <w:p w14:paraId="09F8EF33" w14:textId="77777777" w:rsidR="0089013C" w:rsidRDefault="0089013C" w:rsidP="0089013C">
      <w:pPr>
        <w:pStyle w:val="PL"/>
      </w:pPr>
      <w:r w:rsidRPr="00BD6F46">
        <w:t xml:space="preserve">            - </w:t>
      </w:r>
      <w:r w:rsidRPr="00A87ADE">
        <w:t>INFORMATIONAL</w:t>
      </w:r>
    </w:p>
    <w:p w14:paraId="2DFD3498" w14:textId="77777777" w:rsidR="0089013C" w:rsidRPr="00BD6F46" w:rsidRDefault="0089013C" w:rsidP="0089013C">
      <w:pPr>
        <w:pStyle w:val="PL"/>
      </w:pPr>
      <w:r w:rsidRPr="00BD6F46">
        <w:t xml:space="preserve">            - </w:t>
      </w:r>
      <w:r w:rsidRPr="00A87ADE">
        <w:t>AUTO</w:t>
      </w:r>
    </w:p>
    <w:p w14:paraId="65D7867B" w14:textId="77777777" w:rsidR="0089013C" w:rsidRDefault="0089013C" w:rsidP="0089013C">
      <w:pPr>
        <w:pStyle w:val="PL"/>
      </w:pPr>
      <w:r w:rsidRPr="00BD6F46">
        <w:lastRenderedPageBreak/>
        <w:t xml:space="preserve">        - type: string</w:t>
      </w:r>
    </w:p>
    <w:p w14:paraId="184EFFAB" w14:textId="77777777" w:rsidR="0089013C" w:rsidRPr="00BD6F46" w:rsidRDefault="0089013C" w:rsidP="0089013C">
      <w:pPr>
        <w:pStyle w:val="PL"/>
      </w:pPr>
      <w:r>
        <w:t xml:space="preserve">    SM</w:t>
      </w:r>
      <w:r w:rsidRPr="00A87ADE">
        <w:t>AddressType</w:t>
      </w:r>
      <w:r w:rsidRPr="00BD6F46">
        <w:t>:</w:t>
      </w:r>
    </w:p>
    <w:p w14:paraId="29B2F493" w14:textId="77777777" w:rsidR="0089013C" w:rsidRPr="00BD6F46" w:rsidRDefault="0089013C" w:rsidP="0089013C">
      <w:pPr>
        <w:pStyle w:val="PL"/>
      </w:pPr>
      <w:r w:rsidRPr="00BD6F46">
        <w:t xml:space="preserve">      anyOf:</w:t>
      </w:r>
    </w:p>
    <w:p w14:paraId="515D80BF" w14:textId="77777777" w:rsidR="0089013C" w:rsidRPr="00BD6F46" w:rsidRDefault="0089013C" w:rsidP="0089013C">
      <w:pPr>
        <w:pStyle w:val="PL"/>
      </w:pPr>
      <w:r w:rsidRPr="00BD6F46">
        <w:t xml:space="preserve">        - type: string</w:t>
      </w:r>
    </w:p>
    <w:p w14:paraId="0B20F4F5" w14:textId="77777777" w:rsidR="0089013C" w:rsidRPr="00BD6F46" w:rsidRDefault="0089013C" w:rsidP="0089013C">
      <w:pPr>
        <w:pStyle w:val="PL"/>
      </w:pPr>
      <w:r w:rsidRPr="00BD6F46">
        <w:t xml:space="preserve">          enum:</w:t>
      </w:r>
    </w:p>
    <w:p w14:paraId="0A621F1E" w14:textId="77777777" w:rsidR="0089013C" w:rsidRPr="00BD6F46" w:rsidRDefault="0089013C" w:rsidP="0089013C">
      <w:pPr>
        <w:pStyle w:val="PL"/>
      </w:pPr>
      <w:r w:rsidRPr="00BD6F46">
        <w:t xml:space="preserve">            - </w:t>
      </w:r>
      <w:r w:rsidRPr="00A87ADE">
        <w:t>EMAIL_ADDRESS</w:t>
      </w:r>
    </w:p>
    <w:p w14:paraId="715079A4" w14:textId="77777777" w:rsidR="0089013C" w:rsidRDefault="0089013C" w:rsidP="0089013C">
      <w:pPr>
        <w:pStyle w:val="PL"/>
      </w:pPr>
      <w:r w:rsidRPr="00BD6F46">
        <w:t xml:space="preserve">            - </w:t>
      </w:r>
      <w:r w:rsidRPr="00A87ADE">
        <w:t>MSISDN</w:t>
      </w:r>
    </w:p>
    <w:p w14:paraId="37578E2D" w14:textId="77777777" w:rsidR="0089013C" w:rsidRDefault="0089013C" w:rsidP="0089013C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IPV4_ADDRESS</w:t>
      </w:r>
    </w:p>
    <w:p w14:paraId="34F62918" w14:textId="77777777" w:rsidR="0089013C" w:rsidRDefault="0089013C" w:rsidP="0089013C">
      <w:pPr>
        <w:pStyle w:val="PL"/>
      </w:pPr>
      <w:r w:rsidRPr="00BD6F46">
        <w:t xml:space="preserve">            - </w:t>
      </w:r>
      <w:r>
        <w:t>IPV6</w:t>
      </w:r>
      <w:r w:rsidRPr="00A87ADE">
        <w:t>_ADDRESS</w:t>
      </w:r>
    </w:p>
    <w:p w14:paraId="629341E7" w14:textId="77777777" w:rsidR="0089013C" w:rsidRDefault="0089013C" w:rsidP="0089013C">
      <w:pPr>
        <w:pStyle w:val="PL"/>
      </w:pPr>
      <w:r w:rsidRPr="00BD6F46">
        <w:t xml:space="preserve">            - </w:t>
      </w:r>
      <w:r w:rsidRPr="00A87ADE">
        <w:t>NUMERIC_SHORTCODE</w:t>
      </w:r>
    </w:p>
    <w:p w14:paraId="46541FFF" w14:textId="77777777" w:rsidR="0089013C" w:rsidRDefault="0089013C" w:rsidP="0089013C">
      <w:pPr>
        <w:pStyle w:val="PL"/>
      </w:pPr>
      <w:r w:rsidRPr="00BD6F46">
        <w:t xml:space="preserve">            - </w:t>
      </w:r>
      <w:r w:rsidRPr="00A87ADE">
        <w:t>ALPHANUMERIC_SHORTCODE</w:t>
      </w:r>
    </w:p>
    <w:p w14:paraId="245C54C0" w14:textId="77777777" w:rsidR="0089013C" w:rsidRDefault="0089013C" w:rsidP="0089013C">
      <w:pPr>
        <w:pStyle w:val="PL"/>
      </w:pPr>
      <w:r w:rsidRPr="00BD6F46">
        <w:t xml:space="preserve">            - </w:t>
      </w:r>
      <w:r w:rsidRPr="00A87ADE">
        <w:t>OTHER</w:t>
      </w:r>
    </w:p>
    <w:p w14:paraId="052C1ECC" w14:textId="77777777" w:rsidR="0089013C" w:rsidRDefault="0089013C" w:rsidP="0089013C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rFonts w:hint="eastAsia"/>
          <w:lang w:eastAsia="zh-CN"/>
        </w:rPr>
        <w:t>IMSI</w:t>
      </w:r>
    </w:p>
    <w:p w14:paraId="08A631CF" w14:textId="77777777" w:rsidR="0089013C" w:rsidRDefault="0089013C" w:rsidP="0089013C">
      <w:pPr>
        <w:pStyle w:val="PL"/>
      </w:pPr>
      <w:r w:rsidRPr="00BD6F46">
        <w:t xml:space="preserve">        - type: string</w:t>
      </w:r>
    </w:p>
    <w:p w14:paraId="6AD1806D" w14:textId="77777777" w:rsidR="0089013C" w:rsidRPr="00BD6F46" w:rsidRDefault="0089013C" w:rsidP="0089013C">
      <w:pPr>
        <w:pStyle w:val="PL"/>
      </w:pPr>
      <w:r>
        <w:t xml:space="preserve">    SM</w:t>
      </w:r>
      <w:r w:rsidRPr="00A87ADE">
        <w:t>AddresseeType</w:t>
      </w:r>
      <w:r w:rsidRPr="00BD6F46">
        <w:t>:</w:t>
      </w:r>
    </w:p>
    <w:p w14:paraId="0238D894" w14:textId="77777777" w:rsidR="0089013C" w:rsidRPr="00BD6F46" w:rsidRDefault="0089013C" w:rsidP="0089013C">
      <w:pPr>
        <w:pStyle w:val="PL"/>
      </w:pPr>
      <w:r w:rsidRPr="00BD6F46">
        <w:t xml:space="preserve">      anyOf:</w:t>
      </w:r>
    </w:p>
    <w:p w14:paraId="59D9465C" w14:textId="77777777" w:rsidR="0089013C" w:rsidRPr="00BD6F46" w:rsidRDefault="0089013C" w:rsidP="0089013C">
      <w:pPr>
        <w:pStyle w:val="PL"/>
      </w:pPr>
      <w:r w:rsidRPr="00BD6F46">
        <w:t xml:space="preserve">        - type: string</w:t>
      </w:r>
    </w:p>
    <w:p w14:paraId="7F6D11C9" w14:textId="77777777" w:rsidR="0089013C" w:rsidRPr="00BD6F46" w:rsidRDefault="0089013C" w:rsidP="0089013C">
      <w:pPr>
        <w:pStyle w:val="PL"/>
      </w:pPr>
      <w:r w:rsidRPr="00BD6F46">
        <w:t xml:space="preserve">          enum:</w:t>
      </w:r>
    </w:p>
    <w:p w14:paraId="16503F1D" w14:textId="77777777" w:rsidR="0089013C" w:rsidRPr="00BD6F46" w:rsidRDefault="0089013C" w:rsidP="0089013C">
      <w:pPr>
        <w:pStyle w:val="PL"/>
      </w:pPr>
      <w:r w:rsidRPr="00BD6F46">
        <w:t xml:space="preserve">            - </w:t>
      </w:r>
      <w:r>
        <w:t>TO</w:t>
      </w:r>
    </w:p>
    <w:p w14:paraId="1F91EF03" w14:textId="77777777" w:rsidR="0089013C" w:rsidRDefault="0089013C" w:rsidP="0089013C">
      <w:pPr>
        <w:pStyle w:val="PL"/>
      </w:pPr>
      <w:r w:rsidRPr="00BD6F46">
        <w:t xml:space="preserve">            - </w:t>
      </w:r>
      <w:r>
        <w:t>CC</w:t>
      </w:r>
    </w:p>
    <w:p w14:paraId="3C8B17C3" w14:textId="77777777" w:rsidR="0089013C" w:rsidRDefault="0089013C" w:rsidP="0089013C">
      <w:pPr>
        <w:pStyle w:val="PL"/>
        <w:rPr>
          <w:lang w:eastAsia="zh-CN"/>
        </w:rPr>
      </w:pPr>
      <w:r w:rsidRPr="00BD6F46">
        <w:t xml:space="preserve">            - </w:t>
      </w:r>
      <w:r>
        <w:t>BCC</w:t>
      </w:r>
    </w:p>
    <w:p w14:paraId="3F1B6D3B" w14:textId="77777777" w:rsidR="0089013C" w:rsidRDefault="0089013C" w:rsidP="0089013C">
      <w:pPr>
        <w:pStyle w:val="PL"/>
      </w:pPr>
      <w:r w:rsidRPr="00BD6F46">
        <w:t xml:space="preserve">        - type: string</w:t>
      </w:r>
    </w:p>
    <w:p w14:paraId="1A3A3EA9" w14:textId="77777777" w:rsidR="0089013C" w:rsidRPr="00BD6F46" w:rsidRDefault="0089013C" w:rsidP="0089013C">
      <w:pPr>
        <w:pStyle w:val="PL"/>
      </w:pPr>
      <w:r>
        <w:t xml:space="preserve">    </w:t>
      </w:r>
      <w:r w:rsidRPr="00A87ADE">
        <w:t>SMServiceType</w:t>
      </w:r>
      <w:r w:rsidRPr="00BD6F46">
        <w:t>:</w:t>
      </w:r>
    </w:p>
    <w:p w14:paraId="4782A526" w14:textId="77777777" w:rsidR="0089013C" w:rsidRPr="00BD6F46" w:rsidRDefault="0089013C" w:rsidP="0089013C">
      <w:pPr>
        <w:pStyle w:val="PL"/>
      </w:pPr>
      <w:r w:rsidRPr="00BD6F46">
        <w:t xml:space="preserve">      anyOf:</w:t>
      </w:r>
    </w:p>
    <w:p w14:paraId="7A066EC7" w14:textId="77777777" w:rsidR="0089013C" w:rsidRPr="00BD6F46" w:rsidRDefault="0089013C" w:rsidP="0089013C">
      <w:pPr>
        <w:pStyle w:val="PL"/>
      </w:pPr>
      <w:r w:rsidRPr="00BD6F46">
        <w:t xml:space="preserve">        - type: string</w:t>
      </w:r>
    </w:p>
    <w:p w14:paraId="63D4CF89" w14:textId="77777777" w:rsidR="0089013C" w:rsidRPr="00BD6F46" w:rsidRDefault="0089013C" w:rsidP="0089013C">
      <w:pPr>
        <w:pStyle w:val="PL"/>
      </w:pPr>
      <w:r w:rsidRPr="00BD6F46">
        <w:t xml:space="preserve">          enum:</w:t>
      </w:r>
    </w:p>
    <w:p w14:paraId="762AB5B9" w14:textId="77777777" w:rsidR="0089013C" w:rsidRPr="00BD6F46" w:rsidRDefault="0089013C" w:rsidP="0089013C">
      <w:pPr>
        <w:pStyle w:val="PL"/>
      </w:pPr>
      <w:r w:rsidRPr="00BD6F46">
        <w:t xml:space="preserve">            - </w:t>
      </w:r>
      <w:r w:rsidRPr="00AE2451">
        <w:rPr>
          <w:lang w:eastAsia="zh-CN"/>
        </w:rPr>
        <w:t>VAS4SMS</w:t>
      </w:r>
      <w:r w:rsidRPr="00A87ADE">
        <w:t>_</w:t>
      </w:r>
      <w:r w:rsidRPr="00AE2451">
        <w:rPr>
          <w:lang w:eastAsia="zh-CN"/>
        </w:rPr>
        <w:t>SHORT_MESSAGE</w:t>
      </w:r>
      <w:r w:rsidRPr="00A87ADE">
        <w:t>_</w:t>
      </w:r>
      <w:r w:rsidRPr="00A87ADE">
        <w:rPr>
          <w:lang w:eastAsia="zh-CN"/>
        </w:rPr>
        <w:t>CONTENT_PROCESSING</w:t>
      </w:r>
    </w:p>
    <w:p w14:paraId="5F8A7D2E" w14:textId="77777777" w:rsidR="0089013C" w:rsidRDefault="0089013C" w:rsidP="0089013C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VAS4SMS_SHORT_MESSAGE_FORWARDING</w:t>
      </w:r>
    </w:p>
    <w:p w14:paraId="5EF13B08" w14:textId="77777777" w:rsidR="0089013C" w:rsidRDefault="0089013C" w:rsidP="0089013C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</w:t>
      </w:r>
      <w:r>
        <w:rPr>
          <w:lang w:eastAsia="zh-CN"/>
        </w:rPr>
        <w:t>S4SMS_SHORT_MESSAGE_FORWARDING</w:t>
      </w:r>
      <w:r w:rsidRPr="00A87ADE">
        <w:t>_</w:t>
      </w:r>
      <w:r w:rsidRPr="00A87ADE">
        <w:rPr>
          <w:lang w:eastAsia="zh-CN"/>
        </w:rPr>
        <w:t>MULTIPLE_SUBSCRIPTIONS</w:t>
      </w:r>
    </w:p>
    <w:p w14:paraId="67727C45" w14:textId="77777777" w:rsidR="0089013C" w:rsidRDefault="0089013C" w:rsidP="0089013C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VAS4SMS_SHORT_MESSAGE_FILTERING</w:t>
      </w:r>
    </w:p>
    <w:p w14:paraId="2E163F28" w14:textId="77777777" w:rsidR="0089013C" w:rsidRDefault="0089013C" w:rsidP="0089013C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VAS4SMS_SHORT_MESSAGE_RECEIPT</w:t>
      </w:r>
    </w:p>
    <w:p w14:paraId="26819E13" w14:textId="77777777" w:rsidR="0089013C" w:rsidRDefault="0089013C" w:rsidP="0089013C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VAS4SMS_SHORT_MESSAGE_NETWORK</w:t>
      </w:r>
      <w:r w:rsidRPr="00A87ADE">
        <w:t>_</w:t>
      </w:r>
      <w:r w:rsidRPr="00A87ADE">
        <w:rPr>
          <w:lang w:eastAsia="zh-CN"/>
        </w:rPr>
        <w:t>STORAGE</w:t>
      </w:r>
    </w:p>
    <w:p w14:paraId="559A0FC0" w14:textId="77777777" w:rsidR="0089013C" w:rsidRDefault="0089013C" w:rsidP="0089013C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VAS4SMS_SHORT_MESSAGE_TO_MULTIPLE_DESTINATIONS</w:t>
      </w:r>
    </w:p>
    <w:p w14:paraId="125B1238" w14:textId="77777777" w:rsidR="0089013C" w:rsidRDefault="0089013C" w:rsidP="0089013C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VAS4SMS_SHORT_MESSAGE_VIRTUAL_PRIVATE_NETWORK(VPN)</w:t>
      </w:r>
    </w:p>
    <w:p w14:paraId="4AD69D2C" w14:textId="77777777" w:rsidR="0089013C" w:rsidRDefault="0089013C" w:rsidP="0089013C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VAS4SMS_SHORT_MESSAGE_</w:t>
      </w:r>
      <w:r w:rsidRPr="00A87ADE">
        <w:rPr>
          <w:lang w:eastAsia="zh-CN"/>
        </w:rPr>
        <w:t>AUTO_REPLY</w:t>
      </w:r>
    </w:p>
    <w:p w14:paraId="26588EFB" w14:textId="77777777" w:rsidR="0089013C" w:rsidRDefault="0089013C" w:rsidP="0089013C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VAS4SMS_SHORT_MESSAGE_PERSONAL_SIGNATURE</w:t>
      </w:r>
    </w:p>
    <w:p w14:paraId="2E71FF89" w14:textId="77777777" w:rsidR="0089013C" w:rsidRDefault="0089013C" w:rsidP="0089013C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VAS4SMS_SHORT_MESSAGE_DEFERRED_DELIVERY</w:t>
      </w:r>
    </w:p>
    <w:p w14:paraId="66650821" w14:textId="77777777" w:rsidR="0089013C" w:rsidRDefault="0089013C" w:rsidP="0089013C">
      <w:pPr>
        <w:pStyle w:val="PL"/>
      </w:pPr>
      <w:r w:rsidRPr="00BD6F46">
        <w:t xml:space="preserve">        - type: string</w:t>
      </w:r>
    </w:p>
    <w:p w14:paraId="4CF5C044" w14:textId="77777777" w:rsidR="0089013C" w:rsidRPr="00BD6F46" w:rsidRDefault="0089013C" w:rsidP="0089013C">
      <w:pPr>
        <w:pStyle w:val="PL"/>
      </w:pPr>
      <w:r>
        <w:t xml:space="preserve">    </w:t>
      </w:r>
      <w:r w:rsidRPr="00A87ADE">
        <w:t>ReplyPathRequested</w:t>
      </w:r>
      <w:r w:rsidRPr="00BD6F46">
        <w:t>:</w:t>
      </w:r>
    </w:p>
    <w:p w14:paraId="0ADDC839" w14:textId="77777777" w:rsidR="0089013C" w:rsidRPr="00BD6F46" w:rsidRDefault="0089013C" w:rsidP="0089013C">
      <w:pPr>
        <w:pStyle w:val="PL"/>
      </w:pPr>
      <w:r w:rsidRPr="00BD6F46">
        <w:t xml:space="preserve">      anyOf:</w:t>
      </w:r>
    </w:p>
    <w:p w14:paraId="7956EC2D" w14:textId="77777777" w:rsidR="0089013C" w:rsidRPr="00BD6F46" w:rsidRDefault="0089013C" w:rsidP="0089013C">
      <w:pPr>
        <w:pStyle w:val="PL"/>
      </w:pPr>
      <w:r w:rsidRPr="00BD6F46">
        <w:t xml:space="preserve">        - type: string</w:t>
      </w:r>
    </w:p>
    <w:p w14:paraId="16AF6067" w14:textId="77777777" w:rsidR="0089013C" w:rsidRPr="00BD6F46" w:rsidRDefault="0089013C" w:rsidP="0089013C">
      <w:pPr>
        <w:pStyle w:val="PL"/>
      </w:pPr>
      <w:r w:rsidRPr="00BD6F46">
        <w:t xml:space="preserve">          enum:</w:t>
      </w:r>
    </w:p>
    <w:p w14:paraId="6112122D" w14:textId="77777777" w:rsidR="0089013C" w:rsidRPr="00BD6F46" w:rsidRDefault="0089013C" w:rsidP="0089013C">
      <w:pPr>
        <w:pStyle w:val="PL"/>
      </w:pPr>
      <w:r w:rsidRPr="00BD6F46">
        <w:t xml:space="preserve">            - </w:t>
      </w:r>
      <w:r w:rsidRPr="00A87ADE">
        <w:t>NO_REPLY_PATH_SET</w:t>
      </w:r>
    </w:p>
    <w:p w14:paraId="0D50427C" w14:textId="77777777" w:rsidR="0089013C" w:rsidRDefault="0089013C" w:rsidP="0089013C">
      <w:pPr>
        <w:pStyle w:val="PL"/>
      </w:pPr>
      <w:r w:rsidRPr="00BD6F46">
        <w:t xml:space="preserve">            - </w:t>
      </w:r>
      <w:r w:rsidRPr="00A87ADE">
        <w:t>REPLY_PATH_SET</w:t>
      </w:r>
    </w:p>
    <w:p w14:paraId="5B13455E" w14:textId="77777777" w:rsidR="0089013C" w:rsidRDefault="0089013C" w:rsidP="0089013C">
      <w:pPr>
        <w:pStyle w:val="PL"/>
      </w:pPr>
      <w:r w:rsidRPr="00BD6F46">
        <w:t xml:space="preserve">        - type: string</w:t>
      </w:r>
    </w:p>
    <w:p w14:paraId="0D591B71" w14:textId="77777777" w:rsidR="0089013C" w:rsidRDefault="0089013C" w:rsidP="0089013C">
      <w:pPr>
        <w:pStyle w:val="PL"/>
        <w:tabs>
          <w:tab w:val="clear" w:pos="384"/>
        </w:tabs>
      </w:pPr>
      <w:r>
        <w:t xml:space="preserve">    oneTimeEventType:</w:t>
      </w:r>
    </w:p>
    <w:p w14:paraId="2E7E6DEE" w14:textId="77777777" w:rsidR="0089013C" w:rsidRDefault="0089013C" w:rsidP="0089013C">
      <w:pPr>
        <w:pStyle w:val="PL"/>
        <w:tabs>
          <w:tab w:val="clear" w:pos="384"/>
        </w:tabs>
      </w:pPr>
      <w:r>
        <w:t xml:space="preserve">      anyOf:</w:t>
      </w:r>
    </w:p>
    <w:p w14:paraId="434C1FEC" w14:textId="77777777" w:rsidR="0089013C" w:rsidRDefault="0089013C" w:rsidP="0089013C">
      <w:pPr>
        <w:pStyle w:val="PL"/>
        <w:tabs>
          <w:tab w:val="clear" w:pos="384"/>
        </w:tabs>
      </w:pPr>
      <w:r>
        <w:t xml:space="preserve">        - type: string</w:t>
      </w:r>
    </w:p>
    <w:p w14:paraId="5A71801E" w14:textId="77777777" w:rsidR="0089013C" w:rsidRDefault="0089013C" w:rsidP="0089013C">
      <w:pPr>
        <w:pStyle w:val="PL"/>
        <w:tabs>
          <w:tab w:val="clear" w:pos="384"/>
        </w:tabs>
      </w:pPr>
      <w:r>
        <w:t xml:space="preserve">          enum:</w:t>
      </w:r>
    </w:p>
    <w:p w14:paraId="4F4CE181" w14:textId="77777777" w:rsidR="0089013C" w:rsidRDefault="0089013C" w:rsidP="0089013C">
      <w:pPr>
        <w:pStyle w:val="PL"/>
        <w:tabs>
          <w:tab w:val="clear" w:pos="384"/>
        </w:tabs>
      </w:pPr>
      <w:r>
        <w:t xml:space="preserve">            - IEC</w:t>
      </w:r>
    </w:p>
    <w:p w14:paraId="5373ED33" w14:textId="77777777" w:rsidR="0089013C" w:rsidRDefault="0089013C" w:rsidP="0089013C">
      <w:pPr>
        <w:pStyle w:val="PL"/>
        <w:tabs>
          <w:tab w:val="clear" w:pos="384"/>
        </w:tabs>
      </w:pPr>
      <w:r>
        <w:t xml:space="preserve">            - PEC</w:t>
      </w:r>
    </w:p>
    <w:p w14:paraId="215FA77A" w14:textId="77777777" w:rsidR="0089013C" w:rsidRDefault="0089013C" w:rsidP="0089013C">
      <w:pPr>
        <w:pStyle w:val="PL"/>
        <w:tabs>
          <w:tab w:val="clear" w:pos="384"/>
        </w:tabs>
      </w:pPr>
      <w:r>
        <w:t xml:space="preserve">        - type: string</w:t>
      </w:r>
    </w:p>
    <w:p w14:paraId="6DA8C703" w14:textId="77777777" w:rsidR="0089013C" w:rsidRDefault="0089013C" w:rsidP="0089013C">
      <w:pPr>
        <w:pStyle w:val="PL"/>
        <w:tabs>
          <w:tab w:val="clear" w:pos="384"/>
        </w:tabs>
      </w:pPr>
      <w:r>
        <w:t xml:space="preserve">    dnnSelectionMode:</w:t>
      </w:r>
    </w:p>
    <w:p w14:paraId="7EE7BA2B" w14:textId="77777777" w:rsidR="0089013C" w:rsidRDefault="0089013C" w:rsidP="0089013C">
      <w:pPr>
        <w:pStyle w:val="PL"/>
        <w:tabs>
          <w:tab w:val="clear" w:pos="384"/>
        </w:tabs>
      </w:pPr>
      <w:r>
        <w:t xml:space="preserve">      anyOf:</w:t>
      </w:r>
    </w:p>
    <w:p w14:paraId="1ADDFC09" w14:textId="77777777" w:rsidR="0089013C" w:rsidRDefault="0089013C" w:rsidP="0089013C">
      <w:pPr>
        <w:pStyle w:val="PL"/>
        <w:tabs>
          <w:tab w:val="clear" w:pos="384"/>
        </w:tabs>
      </w:pPr>
      <w:r>
        <w:t xml:space="preserve">        - type: string</w:t>
      </w:r>
    </w:p>
    <w:p w14:paraId="511A94D9" w14:textId="77777777" w:rsidR="0089013C" w:rsidRDefault="0089013C" w:rsidP="0089013C">
      <w:pPr>
        <w:pStyle w:val="PL"/>
        <w:tabs>
          <w:tab w:val="clear" w:pos="384"/>
        </w:tabs>
      </w:pPr>
      <w:r>
        <w:t xml:space="preserve">          enum:</w:t>
      </w:r>
    </w:p>
    <w:p w14:paraId="03CD2FCA" w14:textId="77777777" w:rsidR="0089013C" w:rsidRDefault="0089013C" w:rsidP="0089013C">
      <w:pPr>
        <w:pStyle w:val="PL"/>
        <w:tabs>
          <w:tab w:val="clear" w:pos="384"/>
        </w:tabs>
      </w:pPr>
      <w:r>
        <w:t xml:space="preserve">            - VERIFIED</w:t>
      </w:r>
    </w:p>
    <w:p w14:paraId="71AEFB85" w14:textId="77777777" w:rsidR="0089013C" w:rsidRDefault="0089013C" w:rsidP="0089013C">
      <w:pPr>
        <w:pStyle w:val="PL"/>
        <w:tabs>
          <w:tab w:val="clear" w:pos="384"/>
        </w:tabs>
      </w:pPr>
      <w:r>
        <w:t xml:space="preserve">            - UE_DNN_NOT_VERIFIED</w:t>
      </w:r>
    </w:p>
    <w:p w14:paraId="60F424C9" w14:textId="77777777" w:rsidR="0089013C" w:rsidRDefault="0089013C" w:rsidP="0089013C">
      <w:pPr>
        <w:pStyle w:val="PL"/>
        <w:tabs>
          <w:tab w:val="clear" w:pos="384"/>
        </w:tabs>
      </w:pPr>
      <w:r>
        <w:t xml:space="preserve">            - NW_DNN_NOT_VERIFIED</w:t>
      </w:r>
    </w:p>
    <w:p w14:paraId="11341C72" w14:textId="77777777" w:rsidR="0089013C" w:rsidRDefault="0089013C" w:rsidP="0089013C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17340AB2" w14:textId="77777777" w:rsidR="0089013C" w:rsidRDefault="0089013C" w:rsidP="0089013C">
      <w:pPr>
        <w:pStyle w:val="PL"/>
        <w:tabs>
          <w:tab w:val="clear" w:pos="384"/>
        </w:tabs>
      </w:pPr>
      <w:r>
        <w:t xml:space="preserve">    APIDirection:</w:t>
      </w:r>
    </w:p>
    <w:p w14:paraId="428B1ADE" w14:textId="77777777" w:rsidR="0089013C" w:rsidRDefault="0089013C" w:rsidP="0089013C">
      <w:pPr>
        <w:pStyle w:val="PL"/>
        <w:tabs>
          <w:tab w:val="clear" w:pos="384"/>
        </w:tabs>
      </w:pPr>
      <w:r>
        <w:t xml:space="preserve">      anyOf:</w:t>
      </w:r>
    </w:p>
    <w:p w14:paraId="6D928612" w14:textId="77777777" w:rsidR="0089013C" w:rsidRDefault="0089013C" w:rsidP="0089013C">
      <w:pPr>
        <w:pStyle w:val="PL"/>
        <w:tabs>
          <w:tab w:val="clear" w:pos="384"/>
        </w:tabs>
      </w:pPr>
      <w:r>
        <w:t xml:space="preserve">        - type: string</w:t>
      </w:r>
    </w:p>
    <w:p w14:paraId="292E4F0F" w14:textId="77777777" w:rsidR="0089013C" w:rsidRDefault="0089013C" w:rsidP="0089013C">
      <w:pPr>
        <w:pStyle w:val="PL"/>
        <w:tabs>
          <w:tab w:val="clear" w:pos="384"/>
        </w:tabs>
      </w:pPr>
      <w:r>
        <w:t xml:space="preserve">          enum:</w:t>
      </w:r>
    </w:p>
    <w:p w14:paraId="709BC94A" w14:textId="77777777" w:rsidR="0089013C" w:rsidRDefault="0089013C" w:rsidP="0089013C">
      <w:pPr>
        <w:pStyle w:val="PL"/>
      </w:pPr>
      <w:r>
        <w:t xml:space="preserve">            - INVOCATION</w:t>
      </w:r>
    </w:p>
    <w:p w14:paraId="238609BB" w14:textId="77777777" w:rsidR="0089013C" w:rsidRDefault="0089013C" w:rsidP="0089013C">
      <w:pPr>
        <w:pStyle w:val="PL"/>
        <w:tabs>
          <w:tab w:val="clear" w:pos="384"/>
        </w:tabs>
      </w:pPr>
      <w:r>
        <w:t xml:space="preserve">            - NOTIFICATION</w:t>
      </w:r>
    </w:p>
    <w:p w14:paraId="6830097F" w14:textId="77777777" w:rsidR="0089013C" w:rsidRDefault="0089013C" w:rsidP="0089013C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15E940AE" w14:textId="77777777" w:rsidR="0089013C" w:rsidRPr="00BD6F46" w:rsidRDefault="0089013C" w:rsidP="0089013C">
      <w:pPr>
        <w:pStyle w:val="PL"/>
      </w:pPr>
      <w:r>
        <w:t xml:space="preserve">    </w:t>
      </w:r>
      <w:r>
        <w:rPr>
          <w:lang w:bidi="ar-IQ"/>
        </w:rPr>
        <w:t>RegistrationMessageType</w:t>
      </w:r>
      <w:r w:rsidRPr="00BD6F46">
        <w:t>:</w:t>
      </w:r>
    </w:p>
    <w:p w14:paraId="30630A22" w14:textId="77777777" w:rsidR="0089013C" w:rsidRPr="00BD6F46" w:rsidRDefault="0089013C" w:rsidP="0089013C">
      <w:pPr>
        <w:pStyle w:val="PL"/>
      </w:pPr>
      <w:r w:rsidRPr="00BD6F46">
        <w:t xml:space="preserve">      anyOf:</w:t>
      </w:r>
    </w:p>
    <w:p w14:paraId="628899A9" w14:textId="77777777" w:rsidR="0089013C" w:rsidRPr="00BD6F46" w:rsidRDefault="0089013C" w:rsidP="0089013C">
      <w:pPr>
        <w:pStyle w:val="PL"/>
      </w:pPr>
      <w:r w:rsidRPr="00BD6F46">
        <w:t xml:space="preserve">        - type: string</w:t>
      </w:r>
    </w:p>
    <w:p w14:paraId="2D7BC409" w14:textId="77777777" w:rsidR="0089013C" w:rsidRPr="00BD6F46" w:rsidRDefault="0089013C" w:rsidP="0089013C">
      <w:pPr>
        <w:pStyle w:val="PL"/>
      </w:pPr>
      <w:r w:rsidRPr="00BD6F46">
        <w:t xml:space="preserve">          enum:</w:t>
      </w:r>
    </w:p>
    <w:p w14:paraId="001C465E" w14:textId="77777777" w:rsidR="0089013C" w:rsidRPr="00BD6F46" w:rsidRDefault="0089013C" w:rsidP="0089013C">
      <w:pPr>
        <w:pStyle w:val="PL"/>
      </w:pPr>
      <w:r w:rsidRPr="00BD6F46">
        <w:t xml:space="preserve">            - </w:t>
      </w:r>
      <w:r>
        <w:t>INITIAL</w:t>
      </w:r>
    </w:p>
    <w:p w14:paraId="57C4475C" w14:textId="77777777" w:rsidR="0089013C" w:rsidRDefault="0089013C" w:rsidP="0089013C">
      <w:pPr>
        <w:pStyle w:val="PL"/>
      </w:pPr>
      <w:r w:rsidRPr="00BD6F46">
        <w:t xml:space="preserve">            - </w:t>
      </w:r>
      <w:r>
        <w:t>MOBILITY</w:t>
      </w:r>
    </w:p>
    <w:p w14:paraId="1FF26BA4" w14:textId="77777777" w:rsidR="0089013C" w:rsidRDefault="0089013C" w:rsidP="0089013C">
      <w:pPr>
        <w:pStyle w:val="PL"/>
      </w:pPr>
      <w:r w:rsidRPr="00BD6F46">
        <w:t xml:space="preserve">            - </w:t>
      </w:r>
      <w:r w:rsidRPr="007770FE">
        <w:t>PERIODIC</w:t>
      </w:r>
    </w:p>
    <w:p w14:paraId="321844ED" w14:textId="77777777" w:rsidR="0089013C" w:rsidRDefault="0089013C" w:rsidP="0089013C">
      <w:pPr>
        <w:pStyle w:val="PL"/>
      </w:pPr>
      <w:r w:rsidRPr="00BD6F46">
        <w:t xml:space="preserve">            - </w:t>
      </w:r>
      <w:r w:rsidRPr="007770FE">
        <w:t>EMERGENCY</w:t>
      </w:r>
    </w:p>
    <w:p w14:paraId="68190379" w14:textId="77777777" w:rsidR="0089013C" w:rsidRDefault="0089013C" w:rsidP="0089013C">
      <w:pPr>
        <w:pStyle w:val="PL"/>
      </w:pPr>
      <w:r w:rsidRPr="00BD6F46">
        <w:t xml:space="preserve">            - </w:t>
      </w:r>
      <w:r>
        <w:rPr>
          <w:lang w:eastAsia="zh-CN"/>
        </w:rPr>
        <w:t>DEREGISTRATION</w:t>
      </w:r>
    </w:p>
    <w:p w14:paraId="22A72ED2" w14:textId="77777777" w:rsidR="0089013C" w:rsidRDefault="0089013C" w:rsidP="0089013C">
      <w:pPr>
        <w:pStyle w:val="PL"/>
      </w:pPr>
      <w:r w:rsidRPr="00BD6F46">
        <w:t xml:space="preserve">        - type: string</w:t>
      </w:r>
    </w:p>
    <w:p w14:paraId="02BBFD6B" w14:textId="77777777" w:rsidR="0089013C" w:rsidRPr="00BD6F46" w:rsidRDefault="0089013C" w:rsidP="0089013C">
      <w:pPr>
        <w:pStyle w:val="PL"/>
      </w:pPr>
      <w:r>
        <w:t xml:space="preserve">    </w:t>
      </w:r>
      <w:r w:rsidRPr="004106A7">
        <w:rPr>
          <w:lang w:eastAsia="zh-CN" w:bidi="ar-IQ"/>
        </w:rPr>
        <w:t>MICOModeIndication</w:t>
      </w:r>
      <w:r w:rsidRPr="00BD6F46">
        <w:t>:</w:t>
      </w:r>
    </w:p>
    <w:p w14:paraId="00F59E28" w14:textId="77777777" w:rsidR="0089013C" w:rsidRPr="00BD6F46" w:rsidRDefault="0089013C" w:rsidP="0089013C">
      <w:pPr>
        <w:pStyle w:val="PL"/>
      </w:pPr>
      <w:r w:rsidRPr="00BD6F46">
        <w:lastRenderedPageBreak/>
        <w:t xml:space="preserve">      anyOf:</w:t>
      </w:r>
    </w:p>
    <w:p w14:paraId="69C1256B" w14:textId="77777777" w:rsidR="0089013C" w:rsidRPr="00BD6F46" w:rsidRDefault="0089013C" w:rsidP="0089013C">
      <w:pPr>
        <w:pStyle w:val="PL"/>
      </w:pPr>
      <w:r w:rsidRPr="00BD6F46">
        <w:t xml:space="preserve">        - type: string</w:t>
      </w:r>
    </w:p>
    <w:p w14:paraId="31C5763F" w14:textId="77777777" w:rsidR="0089013C" w:rsidRPr="00BD6F46" w:rsidRDefault="0089013C" w:rsidP="0089013C">
      <w:pPr>
        <w:pStyle w:val="PL"/>
      </w:pPr>
      <w:r w:rsidRPr="00BD6F46">
        <w:t xml:space="preserve">          enum:</w:t>
      </w:r>
    </w:p>
    <w:p w14:paraId="7F5629B2" w14:textId="77777777" w:rsidR="0089013C" w:rsidRPr="00BD6F46" w:rsidRDefault="0089013C" w:rsidP="0089013C">
      <w:pPr>
        <w:pStyle w:val="PL"/>
      </w:pPr>
      <w:r w:rsidRPr="00BD6F46">
        <w:t xml:space="preserve">            - </w:t>
      </w:r>
      <w:r>
        <w:t>MICO_MODE</w:t>
      </w:r>
    </w:p>
    <w:p w14:paraId="278A9790" w14:textId="77777777" w:rsidR="0089013C" w:rsidRDefault="0089013C" w:rsidP="0089013C">
      <w:pPr>
        <w:pStyle w:val="PL"/>
      </w:pPr>
      <w:r w:rsidRPr="00BD6F46">
        <w:t xml:space="preserve">            - </w:t>
      </w:r>
      <w:r>
        <w:rPr>
          <w:lang w:eastAsia="zh-CN"/>
        </w:rPr>
        <w:t>NO_MICO_MODE</w:t>
      </w:r>
    </w:p>
    <w:p w14:paraId="0AE53992" w14:textId="77777777" w:rsidR="0089013C" w:rsidRDefault="0089013C" w:rsidP="0089013C">
      <w:pPr>
        <w:pStyle w:val="PL"/>
      </w:pPr>
      <w:r w:rsidRPr="00BD6F46">
        <w:t xml:space="preserve">        - type: string</w:t>
      </w:r>
    </w:p>
    <w:p w14:paraId="16DE49BE" w14:textId="77777777" w:rsidR="0089013C" w:rsidRPr="00BD6F46" w:rsidRDefault="0089013C" w:rsidP="0089013C">
      <w:pPr>
        <w:pStyle w:val="PL"/>
      </w:pPr>
      <w:r>
        <w:t xml:space="preserve">    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:</w:t>
      </w:r>
    </w:p>
    <w:p w14:paraId="68BFBE3C" w14:textId="77777777" w:rsidR="0089013C" w:rsidRPr="00BD6F46" w:rsidRDefault="0089013C" w:rsidP="0089013C">
      <w:pPr>
        <w:pStyle w:val="PL"/>
      </w:pPr>
      <w:r w:rsidRPr="00BD6F46">
        <w:t xml:space="preserve">      anyOf:</w:t>
      </w:r>
    </w:p>
    <w:p w14:paraId="1EF1F730" w14:textId="77777777" w:rsidR="0089013C" w:rsidRPr="00BD6F46" w:rsidRDefault="0089013C" w:rsidP="0089013C">
      <w:pPr>
        <w:pStyle w:val="PL"/>
      </w:pPr>
      <w:r w:rsidRPr="00BD6F46">
        <w:t xml:space="preserve">        - type: string</w:t>
      </w:r>
    </w:p>
    <w:p w14:paraId="43A4BBC9" w14:textId="77777777" w:rsidR="0089013C" w:rsidRPr="00BD6F46" w:rsidRDefault="0089013C" w:rsidP="0089013C">
      <w:pPr>
        <w:pStyle w:val="PL"/>
      </w:pPr>
      <w:r w:rsidRPr="00BD6F46">
        <w:t xml:space="preserve">          enum:</w:t>
      </w:r>
    </w:p>
    <w:p w14:paraId="21C4F593" w14:textId="77777777" w:rsidR="0089013C" w:rsidRPr="00BD6F46" w:rsidRDefault="0089013C" w:rsidP="0089013C">
      <w:pPr>
        <w:pStyle w:val="PL"/>
      </w:pPr>
      <w:r w:rsidRPr="00BD6F46">
        <w:t xml:space="preserve">            - </w:t>
      </w:r>
      <w:r>
        <w:t>SMS_SUPPORTED</w:t>
      </w:r>
    </w:p>
    <w:p w14:paraId="1C0DBCEE" w14:textId="77777777" w:rsidR="0089013C" w:rsidRDefault="0089013C" w:rsidP="0089013C">
      <w:pPr>
        <w:pStyle w:val="PL"/>
      </w:pPr>
      <w:r w:rsidRPr="00BD6F46">
        <w:t xml:space="preserve">            - </w:t>
      </w:r>
      <w:r>
        <w:t>SMS_NOT_SUPPORTED</w:t>
      </w:r>
    </w:p>
    <w:p w14:paraId="5615B699" w14:textId="77777777" w:rsidR="0089013C" w:rsidRDefault="0089013C" w:rsidP="0089013C">
      <w:pPr>
        <w:pStyle w:val="PL"/>
      </w:pPr>
      <w:r w:rsidRPr="00BD6F46">
        <w:t xml:space="preserve">        - type: string</w:t>
      </w:r>
    </w:p>
    <w:p w14:paraId="1A0AF802" w14:textId="77777777" w:rsidR="0089013C" w:rsidRDefault="0089013C" w:rsidP="0089013C">
      <w:pPr>
        <w:pStyle w:val="PL"/>
        <w:tabs>
          <w:tab w:val="clear" w:pos="384"/>
        </w:tabs>
      </w:pPr>
    </w:p>
    <w:p w14:paraId="31D911D6" w14:textId="77777777" w:rsidR="0089013C" w:rsidRDefault="0089013C" w:rsidP="0089013C">
      <w:pPr>
        <w:pStyle w:val="PL"/>
      </w:pPr>
    </w:p>
    <w:p w14:paraId="6F8DFF8D" w14:textId="77777777" w:rsidR="0089013C" w:rsidRPr="00BD6F46" w:rsidRDefault="0089013C" w:rsidP="0089013C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158C0" w:rsidRPr="004727D3" w14:paraId="1540F56B" w14:textId="77777777" w:rsidTr="0061634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12"/>
          <w:bookmarkEnd w:id="13"/>
          <w:bookmarkEnd w:id="14"/>
          <w:bookmarkEnd w:id="15"/>
          <w:bookmarkEnd w:id="16"/>
          <w:p w14:paraId="260B296D" w14:textId="77777777" w:rsidR="000158C0" w:rsidRPr="004727D3" w:rsidRDefault="000158C0" w:rsidP="006163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27D3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3BB4243B" w14:textId="77777777" w:rsidR="001E41F3" w:rsidRPr="004727D3" w:rsidRDefault="001E41F3"/>
    <w:sectPr w:rsidR="001E41F3" w:rsidRPr="004727D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E95C2" w14:textId="77777777" w:rsidR="007D280C" w:rsidRDefault="007D280C">
      <w:r>
        <w:separator/>
      </w:r>
    </w:p>
  </w:endnote>
  <w:endnote w:type="continuationSeparator" w:id="0">
    <w:p w14:paraId="100F52D4" w14:textId="77777777" w:rsidR="007D280C" w:rsidRDefault="007D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8026C" w14:textId="77777777" w:rsidR="007D280C" w:rsidRDefault="007D280C">
      <w:r>
        <w:separator/>
      </w:r>
    </w:p>
  </w:footnote>
  <w:footnote w:type="continuationSeparator" w:id="0">
    <w:p w14:paraId="4BD8423D" w14:textId="77777777" w:rsidR="007D280C" w:rsidRDefault="007D2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0A14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5A33E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69770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0"/>
  </w:num>
  <w:num w:numId="5">
    <w:abstractNumId w:val="18"/>
  </w:num>
  <w:num w:numId="6">
    <w:abstractNumId w:val="11"/>
  </w:num>
  <w:num w:numId="7">
    <w:abstractNumId w:val="15"/>
  </w:num>
  <w:num w:numId="8">
    <w:abstractNumId w:val="14"/>
  </w:num>
  <w:num w:numId="9">
    <w:abstractNumId w:val="9"/>
  </w:num>
  <w:num w:numId="10">
    <w:abstractNumId w:val="10"/>
  </w:num>
  <w:num w:numId="11">
    <w:abstractNumId w:val="21"/>
  </w:num>
  <w:num w:numId="12">
    <w:abstractNumId w:val="17"/>
  </w:num>
  <w:num w:numId="13">
    <w:abstractNumId w:val="19"/>
  </w:num>
  <w:num w:numId="14">
    <w:abstractNumId w:val="12"/>
  </w:num>
  <w:num w:numId="15">
    <w:abstractNumId w:val="16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 v1">
    <w15:presenceInfo w15:providerId="None" w15:userId="Robert v1"/>
  </w15:person>
  <w15:person w15:author="Robert v0">
    <w15:presenceInfo w15:providerId="None" w15:userId="Robert v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5C1"/>
    <w:rsid w:val="000158C0"/>
    <w:rsid w:val="00022E4A"/>
    <w:rsid w:val="000417B0"/>
    <w:rsid w:val="00042395"/>
    <w:rsid w:val="000601A9"/>
    <w:rsid w:val="00062F85"/>
    <w:rsid w:val="000652AC"/>
    <w:rsid w:val="00077B29"/>
    <w:rsid w:val="0009766A"/>
    <w:rsid w:val="000A6394"/>
    <w:rsid w:val="000B7FED"/>
    <w:rsid w:val="000C038A"/>
    <w:rsid w:val="000C6598"/>
    <w:rsid w:val="000D1F6B"/>
    <w:rsid w:val="000F542B"/>
    <w:rsid w:val="000F616F"/>
    <w:rsid w:val="00127AD2"/>
    <w:rsid w:val="00145D43"/>
    <w:rsid w:val="00152E2F"/>
    <w:rsid w:val="00192C46"/>
    <w:rsid w:val="001A08B3"/>
    <w:rsid w:val="001A7B60"/>
    <w:rsid w:val="001B03CE"/>
    <w:rsid w:val="001B3835"/>
    <w:rsid w:val="001B52F0"/>
    <w:rsid w:val="001B7A65"/>
    <w:rsid w:val="001D16CF"/>
    <w:rsid w:val="001E3E3C"/>
    <w:rsid w:val="001E41F3"/>
    <w:rsid w:val="002107BF"/>
    <w:rsid w:val="002152DB"/>
    <w:rsid w:val="0026004D"/>
    <w:rsid w:val="00260353"/>
    <w:rsid w:val="002640DD"/>
    <w:rsid w:val="00275D12"/>
    <w:rsid w:val="00284FEB"/>
    <w:rsid w:val="002860C4"/>
    <w:rsid w:val="0029197B"/>
    <w:rsid w:val="00296919"/>
    <w:rsid w:val="002B0BC2"/>
    <w:rsid w:val="002B5741"/>
    <w:rsid w:val="002E0FEA"/>
    <w:rsid w:val="002F635B"/>
    <w:rsid w:val="00305409"/>
    <w:rsid w:val="00305DF5"/>
    <w:rsid w:val="00335BA9"/>
    <w:rsid w:val="00340D15"/>
    <w:rsid w:val="003609EF"/>
    <w:rsid w:val="00360B4C"/>
    <w:rsid w:val="0036231A"/>
    <w:rsid w:val="00371525"/>
    <w:rsid w:val="00374DD4"/>
    <w:rsid w:val="00383CE3"/>
    <w:rsid w:val="003A56A6"/>
    <w:rsid w:val="003C2795"/>
    <w:rsid w:val="003D786C"/>
    <w:rsid w:val="003E1A36"/>
    <w:rsid w:val="00410371"/>
    <w:rsid w:val="00412441"/>
    <w:rsid w:val="004242F1"/>
    <w:rsid w:val="004464DF"/>
    <w:rsid w:val="00451D32"/>
    <w:rsid w:val="004727D3"/>
    <w:rsid w:val="0047616E"/>
    <w:rsid w:val="00492B59"/>
    <w:rsid w:val="004B75B7"/>
    <w:rsid w:val="0051580D"/>
    <w:rsid w:val="005403C5"/>
    <w:rsid w:val="00547111"/>
    <w:rsid w:val="00592D74"/>
    <w:rsid w:val="00597215"/>
    <w:rsid w:val="005A3F34"/>
    <w:rsid w:val="005E2C44"/>
    <w:rsid w:val="005F2FC3"/>
    <w:rsid w:val="00621188"/>
    <w:rsid w:val="006257ED"/>
    <w:rsid w:val="006366AA"/>
    <w:rsid w:val="006564AE"/>
    <w:rsid w:val="0068538F"/>
    <w:rsid w:val="00695808"/>
    <w:rsid w:val="006B46FB"/>
    <w:rsid w:val="006B4D5D"/>
    <w:rsid w:val="006D05D9"/>
    <w:rsid w:val="006E21FB"/>
    <w:rsid w:val="0070734E"/>
    <w:rsid w:val="00734582"/>
    <w:rsid w:val="00744E91"/>
    <w:rsid w:val="00756D80"/>
    <w:rsid w:val="00757651"/>
    <w:rsid w:val="00792342"/>
    <w:rsid w:val="007977A8"/>
    <w:rsid w:val="007A4F71"/>
    <w:rsid w:val="007B14AB"/>
    <w:rsid w:val="007B3E04"/>
    <w:rsid w:val="007B512A"/>
    <w:rsid w:val="007C2097"/>
    <w:rsid w:val="007D280C"/>
    <w:rsid w:val="007D436A"/>
    <w:rsid w:val="007D6A07"/>
    <w:rsid w:val="007E1ED8"/>
    <w:rsid w:val="007F0C5B"/>
    <w:rsid w:val="007F7259"/>
    <w:rsid w:val="008040A8"/>
    <w:rsid w:val="008139F1"/>
    <w:rsid w:val="00815CD0"/>
    <w:rsid w:val="0081645A"/>
    <w:rsid w:val="008279FA"/>
    <w:rsid w:val="008626E7"/>
    <w:rsid w:val="00866D82"/>
    <w:rsid w:val="00870EE7"/>
    <w:rsid w:val="008761C2"/>
    <w:rsid w:val="0088489C"/>
    <w:rsid w:val="008863B9"/>
    <w:rsid w:val="008870DA"/>
    <w:rsid w:val="00887691"/>
    <w:rsid w:val="0089013C"/>
    <w:rsid w:val="00895A59"/>
    <w:rsid w:val="008A45A6"/>
    <w:rsid w:val="008E3B1C"/>
    <w:rsid w:val="008F686C"/>
    <w:rsid w:val="009025BF"/>
    <w:rsid w:val="009148DE"/>
    <w:rsid w:val="00941E30"/>
    <w:rsid w:val="00953290"/>
    <w:rsid w:val="009777D9"/>
    <w:rsid w:val="00991B88"/>
    <w:rsid w:val="00991C12"/>
    <w:rsid w:val="009A5753"/>
    <w:rsid w:val="009A579D"/>
    <w:rsid w:val="009B0ACB"/>
    <w:rsid w:val="009C7787"/>
    <w:rsid w:val="009E3297"/>
    <w:rsid w:val="009E389D"/>
    <w:rsid w:val="009F133B"/>
    <w:rsid w:val="009F250B"/>
    <w:rsid w:val="009F734F"/>
    <w:rsid w:val="00A246B6"/>
    <w:rsid w:val="00A35C61"/>
    <w:rsid w:val="00A47E70"/>
    <w:rsid w:val="00A50CF0"/>
    <w:rsid w:val="00A60443"/>
    <w:rsid w:val="00A74D69"/>
    <w:rsid w:val="00A7671C"/>
    <w:rsid w:val="00A81326"/>
    <w:rsid w:val="00A87C2F"/>
    <w:rsid w:val="00AA2CBC"/>
    <w:rsid w:val="00AB1F51"/>
    <w:rsid w:val="00AB2438"/>
    <w:rsid w:val="00AC5820"/>
    <w:rsid w:val="00AD1CD8"/>
    <w:rsid w:val="00AD535E"/>
    <w:rsid w:val="00B258BB"/>
    <w:rsid w:val="00B60890"/>
    <w:rsid w:val="00B62AC8"/>
    <w:rsid w:val="00B668B8"/>
    <w:rsid w:val="00B67B97"/>
    <w:rsid w:val="00B71071"/>
    <w:rsid w:val="00B74EF8"/>
    <w:rsid w:val="00B968C8"/>
    <w:rsid w:val="00BA3EC5"/>
    <w:rsid w:val="00BA51D9"/>
    <w:rsid w:val="00BB07CF"/>
    <w:rsid w:val="00BB5DFC"/>
    <w:rsid w:val="00BC788A"/>
    <w:rsid w:val="00BD279D"/>
    <w:rsid w:val="00BD6BB8"/>
    <w:rsid w:val="00BF010A"/>
    <w:rsid w:val="00C11E00"/>
    <w:rsid w:val="00C66BA2"/>
    <w:rsid w:val="00C722C3"/>
    <w:rsid w:val="00C832B9"/>
    <w:rsid w:val="00C95985"/>
    <w:rsid w:val="00CC1C83"/>
    <w:rsid w:val="00CC5026"/>
    <w:rsid w:val="00CC68D0"/>
    <w:rsid w:val="00D03F9A"/>
    <w:rsid w:val="00D06D51"/>
    <w:rsid w:val="00D24991"/>
    <w:rsid w:val="00D311A7"/>
    <w:rsid w:val="00D34117"/>
    <w:rsid w:val="00D50255"/>
    <w:rsid w:val="00D63A0E"/>
    <w:rsid w:val="00D644A5"/>
    <w:rsid w:val="00D66520"/>
    <w:rsid w:val="00D906BD"/>
    <w:rsid w:val="00D954A3"/>
    <w:rsid w:val="00DC7826"/>
    <w:rsid w:val="00DD0037"/>
    <w:rsid w:val="00DE34CF"/>
    <w:rsid w:val="00DE3865"/>
    <w:rsid w:val="00E017A9"/>
    <w:rsid w:val="00E13F3D"/>
    <w:rsid w:val="00E318D9"/>
    <w:rsid w:val="00E32848"/>
    <w:rsid w:val="00E34898"/>
    <w:rsid w:val="00E7238F"/>
    <w:rsid w:val="00E812DF"/>
    <w:rsid w:val="00EB09B7"/>
    <w:rsid w:val="00EB1F9A"/>
    <w:rsid w:val="00EC1F23"/>
    <w:rsid w:val="00ED13E7"/>
    <w:rsid w:val="00EE7D7C"/>
    <w:rsid w:val="00F204E3"/>
    <w:rsid w:val="00F20FA0"/>
    <w:rsid w:val="00F25D98"/>
    <w:rsid w:val="00F300FB"/>
    <w:rsid w:val="00F371FE"/>
    <w:rsid w:val="00F8048F"/>
    <w:rsid w:val="00F92F62"/>
    <w:rsid w:val="00FA4EAF"/>
    <w:rsid w:val="00FB6386"/>
    <w:rsid w:val="00FC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318D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aliases w:val="h3 Char1"/>
    <w:basedOn w:val="DefaultParagraphFont"/>
    <w:link w:val="Heading3"/>
    <w:uiPriority w:val="9"/>
    <w:rsid w:val="000158C0"/>
    <w:rPr>
      <w:rFonts w:ascii="Arial" w:hAnsi="Arial"/>
      <w:sz w:val="2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0158C0"/>
    <w:rPr>
      <w:rFonts w:ascii="Arial" w:hAnsi="Arial"/>
      <w:b/>
      <w:noProof/>
      <w:sz w:val="18"/>
      <w:lang w:val="en-GB" w:eastAsia="en-US"/>
    </w:rPr>
  </w:style>
  <w:style w:type="character" w:customStyle="1" w:styleId="B1Char">
    <w:name w:val="B1 Char"/>
    <w:link w:val="B1"/>
    <w:locked/>
    <w:rsid w:val="000158C0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0158C0"/>
    <w:rPr>
      <w:rFonts w:ascii="Times New Roman" w:hAnsi="Times New Roman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75765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757651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5765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757651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57651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757651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757651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757651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757651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757651"/>
    <w:rPr>
      <w:rFonts w:eastAsia="SimSun"/>
    </w:rPr>
  </w:style>
  <w:style w:type="paragraph" w:customStyle="1" w:styleId="Guidance">
    <w:name w:val="Guidance"/>
    <w:basedOn w:val="Normal"/>
    <w:rsid w:val="00757651"/>
    <w:rPr>
      <w:rFonts w:eastAsia="SimSun"/>
      <w:i/>
      <w:color w:val="0000FF"/>
    </w:rPr>
  </w:style>
  <w:style w:type="character" w:customStyle="1" w:styleId="TALChar">
    <w:name w:val="TAL Char"/>
    <w:link w:val="TAL"/>
    <w:qFormat/>
    <w:rsid w:val="00757651"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757651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757651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757651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757651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rsid w:val="00757651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757651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757651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757651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757651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757651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rsid w:val="00757651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rsid w:val="00757651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757651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757651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757651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757651"/>
    <w:rPr>
      <w:rFonts w:ascii="Arial" w:hAnsi="Arial"/>
      <w:sz w:val="18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757651"/>
    <w:rPr>
      <w:rFonts w:ascii="Arial" w:hAnsi="Arial"/>
      <w:sz w:val="3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757651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rsid w:val="00757651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757651"/>
  </w:style>
  <w:style w:type="paragraph" w:customStyle="1" w:styleId="Reference">
    <w:name w:val="Reference"/>
    <w:basedOn w:val="Normal"/>
    <w:rsid w:val="00757651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rsid w:val="00757651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757651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757651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757651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757651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757651"/>
  </w:style>
  <w:style w:type="character" w:customStyle="1" w:styleId="PLChar">
    <w:name w:val="PL Char"/>
    <w:link w:val="PL"/>
    <w:rsid w:val="00757651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75765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43F4A-75F6-46AA-911B-391DF2BD5D0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5b17232d-c99c-451d-83da-8209c240d8e5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F2D4BF-55B1-49CB-9117-F08A75CDCA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B485B4-0E25-47B3-8221-6E4C8B80A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94CA35-FB3A-4010-A8CC-C95D568B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257</TotalTime>
  <Pages>25</Pages>
  <Words>3411</Words>
  <Characters>49918</Characters>
  <Application>Microsoft Office Word</Application>
  <DocSecurity>0</DocSecurity>
  <Lines>415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53223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Robert v1</cp:lastModifiedBy>
  <cp:revision>114</cp:revision>
  <cp:lastPrinted>1899-12-31T23:00:00Z</cp:lastPrinted>
  <dcterms:created xsi:type="dcterms:W3CDTF">2019-09-26T14:15:00Z</dcterms:created>
  <dcterms:modified xsi:type="dcterms:W3CDTF">2020-05-27T12:22:00Z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