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BE6A" w14:textId="55E9F578" w:rsidR="00371525" w:rsidRPr="004727D3" w:rsidRDefault="00371525" w:rsidP="00371525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4727D3">
        <w:rPr>
          <w:b/>
          <w:sz w:val="24"/>
        </w:rPr>
        <w:t>3GPP TSG-SA5 Meeting #131e</w:t>
      </w:r>
      <w:r w:rsidRPr="004727D3">
        <w:rPr>
          <w:b/>
          <w:i/>
          <w:sz w:val="24"/>
        </w:rPr>
        <w:t xml:space="preserve"> </w:t>
      </w:r>
      <w:r w:rsidRPr="004727D3">
        <w:rPr>
          <w:b/>
          <w:i/>
          <w:sz w:val="28"/>
        </w:rPr>
        <w:tab/>
        <w:t>S5-20</w:t>
      </w:r>
      <w:r w:rsidR="00627182">
        <w:rPr>
          <w:b/>
          <w:i/>
          <w:sz w:val="28"/>
        </w:rPr>
        <w:t>322</w:t>
      </w:r>
      <w:r w:rsidR="004145AA">
        <w:rPr>
          <w:b/>
          <w:i/>
          <w:sz w:val="28"/>
        </w:rPr>
        <w:t>6</w:t>
      </w:r>
    </w:p>
    <w:p w14:paraId="35BEA3E8" w14:textId="19DA9757" w:rsidR="001E41F3" w:rsidRPr="004727D3" w:rsidRDefault="00371525" w:rsidP="00371525">
      <w:pPr>
        <w:pStyle w:val="CRCoverPage"/>
        <w:outlineLvl w:val="0"/>
        <w:rPr>
          <w:b/>
          <w:sz w:val="24"/>
        </w:rPr>
      </w:pPr>
      <w:r w:rsidRPr="004727D3">
        <w:rPr>
          <w:b/>
          <w:sz w:val="24"/>
        </w:rPr>
        <w:t>e-meeting 25</w:t>
      </w:r>
      <w:r w:rsidRPr="004727D3">
        <w:rPr>
          <w:b/>
          <w:sz w:val="24"/>
          <w:vertAlign w:val="superscript"/>
        </w:rPr>
        <w:t>th</w:t>
      </w:r>
      <w:r w:rsidRPr="004727D3">
        <w:rPr>
          <w:b/>
          <w:sz w:val="24"/>
        </w:rPr>
        <w:t xml:space="preserve"> May-3</w:t>
      </w:r>
      <w:r w:rsidRPr="004727D3">
        <w:rPr>
          <w:b/>
          <w:sz w:val="24"/>
          <w:vertAlign w:val="superscript"/>
        </w:rPr>
        <w:t>rd</w:t>
      </w:r>
      <w:r w:rsidRPr="004727D3">
        <w:rPr>
          <w:b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4727D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4727D3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4727D3">
              <w:rPr>
                <w:i/>
                <w:sz w:val="14"/>
              </w:rPr>
              <w:t>CR-Form-v</w:t>
            </w:r>
            <w:r w:rsidR="008863B9" w:rsidRPr="004727D3">
              <w:rPr>
                <w:i/>
                <w:sz w:val="14"/>
              </w:rPr>
              <w:t>12.0</w:t>
            </w:r>
          </w:p>
        </w:tc>
      </w:tr>
      <w:tr w:rsidR="001E41F3" w:rsidRPr="004727D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4727D3" w:rsidRDefault="001E41F3">
            <w:pPr>
              <w:pStyle w:val="CRCoverPage"/>
              <w:spacing w:after="0"/>
              <w:jc w:val="center"/>
            </w:pPr>
            <w:r w:rsidRPr="004727D3">
              <w:rPr>
                <w:b/>
                <w:sz w:val="32"/>
              </w:rPr>
              <w:t>CHANGE REQUEST</w:t>
            </w:r>
          </w:p>
        </w:tc>
      </w:tr>
      <w:tr w:rsidR="001E41F3" w:rsidRPr="004727D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4727D3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1A6B536B" w:rsidR="001E41F3" w:rsidRPr="004727D3" w:rsidRDefault="00305DF5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4727D3">
              <w:rPr>
                <w:b/>
                <w:sz w:val="28"/>
              </w:rPr>
              <w:t>32.2</w:t>
            </w:r>
            <w:r w:rsidR="00615C56">
              <w:rPr>
                <w:b/>
                <w:sz w:val="28"/>
              </w:rPr>
              <w:t>98</w:t>
            </w:r>
          </w:p>
        </w:tc>
        <w:tc>
          <w:tcPr>
            <w:tcW w:w="709" w:type="dxa"/>
          </w:tcPr>
          <w:p w14:paraId="360B65F8" w14:textId="77777777" w:rsidR="001E41F3" w:rsidRPr="004727D3" w:rsidRDefault="001E41F3">
            <w:pPr>
              <w:pStyle w:val="CRCoverPage"/>
              <w:spacing w:after="0"/>
              <w:jc w:val="center"/>
            </w:pPr>
            <w:r w:rsidRPr="004727D3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364241BB" w:rsidR="001E41F3" w:rsidRPr="004727D3" w:rsidRDefault="00472AE4" w:rsidP="00547111">
            <w:pPr>
              <w:pStyle w:val="CRCoverPage"/>
              <w:spacing w:after="0"/>
            </w:pPr>
            <w:r w:rsidRPr="00472AE4">
              <w:rPr>
                <w:b/>
                <w:sz w:val="28"/>
              </w:rPr>
              <w:t>081</w:t>
            </w:r>
            <w:r w:rsidR="00ED026E">
              <w:rPr>
                <w:b/>
                <w:sz w:val="28"/>
              </w:rPr>
              <w:t>7</w:t>
            </w:r>
          </w:p>
        </w:tc>
        <w:tc>
          <w:tcPr>
            <w:tcW w:w="709" w:type="dxa"/>
          </w:tcPr>
          <w:p w14:paraId="1DB29697" w14:textId="77777777" w:rsidR="001E41F3" w:rsidRPr="004727D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4727D3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B6A59A0" w:rsidR="001E41F3" w:rsidRPr="004727D3" w:rsidRDefault="00305DF5" w:rsidP="00E13F3D">
            <w:pPr>
              <w:pStyle w:val="CRCoverPage"/>
              <w:spacing w:after="0"/>
              <w:jc w:val="center"/>
              <w:rPr>
                <w:b/>
              </w:rPr>
            </w:pPr>
            <w:r w:rsidRPr="004727D3"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Pr="004727D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4727D3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22B81F94" w:rsidR="001E41F3" w:rsidRPr="004727D3" w:rsidRDefault="009B0ACB">
            <w:pPr>
              <w:pStyle w:val="CRCoverPage"/>
              <w:spacing w:after="0"/>
              <w:jc w:val="center"/>
              <w:rPr>
                <w:sz w:val="28"/>
              </w:rPr>
            </w:pPr>
            <w:r w:rsidRPr="004727D3">
              <w:rPr>
                <w:b/>
                <w:sz w:val="28"/>
              </w:rPr>
              <w:t>1</w:t>
            </w:r>
            <w:r w:rsidR="00D906BD">
              <w:rPr>
                <w:b/>
                <w:sz w:val="28"/>
              </w:rPr>
              <w:t>6</w:t>
            </w:r>
            <w:r w:rsidRPr="004727D3">
              <w:rPr>
                <w:b/>
                <w:sz w:val="28"/>
              </w:rPr>
              <w:t>.</w:t>
            </w:r>
            <w:r w:rsidR="00C502C2">
              <w:rPr>
                <w:b/>
                <w:sz w:val="28"/>
              </w:rPr>
              <w:t>4</w:t>
            </w:r>
            <w:r w:rsidRPr="004727D3">
              <w:rPr>
                <w:b/>
                <w:sz w:val="28"/>
              </w:rPr>
              <w:t>.</w:t>
            </w:r>
            <w:r w:rsidR="00615C56">
              <w:rPr>
                <w:b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4727D3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4727D3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4727D3">
              <w:rPr>
                <w:rFonts w:cs="Arial"/>
                <w:b/>
                <w:i/>
                <w:color w:val="FF0000"/>
              </w:rPr>
              <w:t xml:space="preserve"> </w:t>
            </w:r>
            <w:r w:rsidRPr="004727D3">
              <w:rPr>
                <w:rFonts w:cs="Arial"/>
                <w:i/>
              </w:rPr>
              <w:t>on using this form</w:t>
            </w:r>
            <w:r w:rsidR="0051580D" w:rsidRPr="004727D3">
              <w:rPr>
                <w:rFonts w:cs="Arial"/>
                <w:i/>
              </w:rPr>
              <w:t>: c</w:t>
            </w:r>
            <w:r w:rsidR="00F25D98" w:rsidRPr="004727D3">
              <w:rPr>
                <w:rFonts w:cs="Arial"/>
                <w:i/>
              </w:rPr>
              <w:t xml:space="preserve">omprehensive instructions can be found at </w:t>
            </w:r>
            <w:r w:rsidR="001B7A65" w:rsidRPr="004727D3">
              <w:rPr>
                <w:rFonts w:cs="Arial"/>
                <w:i/>
              </w:rPr>
              <w:br/>
            </w:r>
            <w:hyperlink r:id="rId13" w:history="1">
              <w:r w:rsidR="00DE34CF" w:rsidRPr="004727D3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4727D3">
              <w:rPr>
                <w:rFonts w:cs="Arial"/>
                <w:i/>
              </w:rPr>
              <w:t>.</w:t>
            </w:r>
          </w:p>
        </w:tc>
      </w:tr>
      <w:tr w:rsidR="001E41F3" w:rsidRPr="004727D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4727D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4727D3" w14:paraId="0A55AA75" w14:textId="77777777" w:rsidTr="00A7671C">
        <w:tc>
          <w:tcPr>
            <w:tcW w:w="2835" w:type="dxa"/>
          </w:tcPr>
          <w:p w14:paraId="0A8F422C" w14:textId="77777777" w:rsidR="00F25D98" w:rsidRPr="004727D3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Proposed change</w:t>
            </w:r>
            <w:r w:rsidR="00A7671C" w:rsidRPr="004727D3">
              <w:rPr>
                <w:b/>
                <w:i/>
              </w:rPr>
              <w:t xml:space="preserve"> </w:t>
            </w:r>
            <w:r w:rsidRPr="004727D3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4727D3" w:rsidRDefault="00F25D98" w:rsidP="001E41F3">
            <w:pPr>
              <w:pStyle w:val="CRCoverPage"/>
              <w:spacing w:after="0"/>
              <w:jc w:val="right"/>
            </w:pPr>
            <w:r w:rsidRPr="004727D3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4727D3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727D3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4727D3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727D3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4727D3" w:rsidRDefault="00F25D98" w:rsidP="001E41F3">
            <w:pPr>
              <w:pStyle w:val="CRCoverPage"/>
              <w:spacing w:after="0"/>
              <w:jc w:val="right"/>
            </w:pPr>
            <w:r w:rsidRPr="004727D3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0309D379" w:rsidR="00F25D98" w:rsidRPr="004727D3" w:rsidRDefault="009B0ACB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4727D3"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4727D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4727D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Title:</w:t>
            </w:r>
            <w:r w:rsidRPr="004727D3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31641BD9" w:rsidR="001E41F3" w:rsidRPr="004727D3" w:rsidRDefault="004727D3">
            <w:pPr>
              <w:pStyle w:val="CRCoverPage"/>
              <w:spacing w:after="0"/>
              <w:ind w:left="100"/>
            </w:pPr>
            <w:r w:rsidRPr="004727D3">
              <w:t xml:space="preserve">Correcting </w:t>
            </w:r>
            <w:r w:rsidR="00A83C05">
              <w:t>back</w:t>
            </w:r>
            <w:r w:rsidR="00921685">
              <w:t>wards compatibility on CHF CDR</w:t>
            </w:r>
          </w:p>
        </w:tc>
      </w:tr>
      <w:tr w:rsidR="001E41F3" w:rsidRPr="004727D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3464A136" w:rsidR="001E41F3" w:rsidRPr="004727D3" w:rsidRDefault="00E72EE9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4727D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4727D3" w:rsidRDefault="003D786C" w:rsidP="00547111">
            <w:pPr>
              <w:pStyle w:val="CRCoverPage"/>
              <w:spacing w:after="0"/>
              <w:ind w:left="100"/>
            </w:pPr>
            <w:r w:rsidRPr="004727D3">
              <w:t>S5</w:t>
            </w:r>
          </w:p>
        </w:tc>
      </w:tr>
      <w:tr w:rsidR="001E41F3" w:rsidRPr="004727D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Work item code</w:t>
            </w:r>
            <w:r w:rsidR="0051580D" w:rsidRPr="004727D3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75CE7A05" w:rsidR="001E41F3" w:rsidRPr="004727D3" w:rsidRDefault="00E72EE9">
            <w:pPr>
              <w:pStyle w:val="CRCoverPage"/>
              <w:spacing w:after="0"/>
              <w:ind w:left="100"/>
            </w:pPr>
            <w:r w:rsidRPr="00E72EE9">
              <w:t>TEI16, 5GS_Ph1-SBI_CH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4727D3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4727D3" w:rsidRDefault="001E41F3">
            <w:pPr>
              <w:pStyle w:val="CRCoverPage"/>
              <w:spacing w:after="0"/>
              <w:jc w:val="right"/>
            </w:pPr>
            <w:r w:rsidRPr="004727D3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DD0F8D5" w:rsidR="001E41F3" w:rsidRPr="004727D3" w:rsidRDefault="00E72EE9">
            <w:pPr>
              <w:pStyle w:val="CRCoverPage"/>
              <w:spacing w:after="0"/>
              <w:ind w:left="100"/>
            </w:pPr>
            <w:r>
              <w:t>2020-05-15</w:t>
            </w:r>
          </w:p>
        </w:tc>
      </w:tr>
      <w:tr w:rsidR="001E41F3" w:rsidRPr="004727D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44B961EF" w:rsidR="001E41F3" w:rsidRPr="004727D3" w:rsidRDefault="00E72EE9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4727D3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4727D3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4727D3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6C60C73A" w:rsidR="001E41F3" w:rsidRPr="004727D3" w:rsidRDefault="00E72EE9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1E41F3" w:rsidRPr="004727D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4727D3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4727D3">
              <w:rPr>
                <w:i/>
                <w:sz w:val="18"/>
              </w:rPr>
              <w:t xml:space="preserve">Use </w:t>
            </w:r>
            <w:r w:rsidRPr="004727D3">
              <w:rPr>
                <w:i/>
                <w:sz w:val="18"/>
                <w:u w:val="single"/>
              </w:rPr>
              <w:t>one</w:t>
            </w:r>
            <w:r w:rsidRPr="004727D3">
              <w:rPr>
                <w:i/>
                <w:sz w:val="18"/>
              </w:rPr>
              <w:t xml:space="preserve"> of the following categories:</w:t>
            </w:r>
            <w:r w:rsidRPr="004727D3">
              <w:rPr>
                <w:b/>
                <w:i/>
                <w:sz w:val="18"/>
              </w:rPr>
              <w:br/>
            </w:r>
            <w:proofErr w:type="gramStart"/>
            <w:r w:rsidRPr="004727D3">
              <w:rPr>
                <w:b/>
                <w:i/>
                <w:sz w:val="18"/>
              </w:rPr>
              <w:t>F</w:t>
            </w:r>
            <w:r w:rsidRPr="004727D3">
              <w:rPr>
                <w:i/>
                <w:sz w:val="18"/>
              </w:rPr>
              <w:t xml:space="preserve">  (</w:t>
            </w:r>
            <w:proofErr w:type="gramEnd"/>
            <w:r w:rsidRPr="004727D3">
              <w:rPr>
                <w:i/>
                <w:sz w:val="18"/>
              </w:rPr>
              <w:t>correction)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A</w:t>
            </w:r>
            <w:r w:rsidRPr="004727D3">
              <w:rPr>
                <w:i/>
                <w:sz w:val="18"/>
              </w:rPr>
              <w:t xml:space="preserve">  (</w:t>
            </w:r>
            <w:r w:rsidR="00DE34CF" w:rsidRPr="004727D3">
              <w:rPr>
                <w:i/>
                <w:sz w:val="18"/>
              </w:rPr>
              <w:t xml:space="preserve">mirror </w:t>
            </w:r>
            <w:r w:rsidRPr="004727D3">
              <w:rPr>
                <w:i/>
                <w:sz w:val="18"/>
              </w:rPr>
              <w:t>correspond</w:t>
            </w:r>
            <w:r w:rsidR="00DE34CF" w:rsidRPr="004727D3">
              <w:rPr>
                <w:i/>
                <w:sz w:val="18"/>
              </w:rPr>
              <w:t xml:space="preserve">ing </w:t>
            </w:r>
            <w:r w:rsidRPr="004727D3">
              <w:rPr>
                <w:i/>
                <w:sz w:val="18"/>
              </w:rPr>
              <w:t xml:space="preserve">to a </w:t>
            </w:r>
            <w:r w:rsidR="00DE34CF" w:rsidRPr="004727D3">
              <w:rPr>
                <w:i/>
                <w:sz w:val="18"/>
              </w:rPr>
              <w:t xml:space="preserve">change </w:t>
            </w:r>
            <w:r w:rsidRPr="004727D3">
              <w:rPr>
                <w:i/>
                <w:sz w:val="18"/>
              </w:rPr>
              <w:t>in an earlier release)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B</w:t>
            </w:r>
            <w:r w:rsidRPr="004727D3">
              <w:rPr>
                <w:i/>
                <w:sz w:val="18"/>
              </w:rPr>
              <w:t xml:space="preserve">  (addition of feature), 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C</w:t>
            </w:r>
            <w:r w:rsidRPr="004727D3">
              <w:rPr>
                <w:i/>
                <w:sz w:val="18"/>
              </w:rPr>
              <w:t xml:space="preserve">  (functional modification of feature)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D</w:t>
            </w:r>
            <w:r w:rsidRPr="004727D3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4727D3" w:rsidRDefault="001E41F3">
            <w:pPr>
              <w:pStyle w:val="CRCoverPage"/>
            </w:pPr>
            <w:r w:rsidRPr="004727D3">
              <w:rPr>
                <w:sz w:val="18"/>
              </w:rPr>
              <w:t>Detailed explanations of the above categories can</w:t>
            </w:r>
            <w:r w:rsidRPr="004727D3">
              <w:rPr>
                <w:sz w:val="18"/>
              </w:rPr>
              <w:br/>
              <w:t xml:space="preserve">be found in 3GPP </w:t>
            </w:r>
            <w:hyperlink r:id="rId14" w:history="1">
              <w:r w:rsidRPr="004727D3">
                <w:rPr>
                  <w:rStyle w:val="Hyperlink"/>
                  <w:sz w:val="18"/>
                </w:rPr>
                <w:t>TR 21.900</w:t>
              </w:r>
            </w:hyperlink>
            <w:r w:rsidRPr="004727D3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4727D3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4727D3">
              <w:rPr>
                <w:i/>
                <w:sz w:val="18"/>
              </w:rPr>
              <w:t xml:space="preserve">Use </w:t>
            </w:r>
            <w:r w:rsidRPr="004727D3">
              <w:rPr>
                <w:i/>
                <w:sz w:val="18"/>
                <w:u w:val="single"/>
              </w:rPr>
              <w:t>one</w:t>
            </w:r>
            <w:r w:rsidRPr="004727D3">
              <w:rPr>
                <w:i/>
                <w:sz w:val="18"/>
              </w:rPr>
              <w:t xml:space="preserve"> of the following releases:</w:t>
            </w:r>
            <w:r w:rsidRPr="004727D3">
              <w:rPr>
                <w:i/>
                <w:sz w:val="18"/>
              </w:rPr>
              <w:br/>
              <w:t>Rel-8</w:t>
            </w:r>
            <w:r w:rsidRPr="004727D3">
              <w:rPr>
                <w:i/>
                <w:sz w:val="18"/>
              </w:rPr>
              <w:tab/>
              <w:t>(Release 8)</w:t>
            </w:r>
            <w:r w:rsidR="007C2097" w:rsidRPr="004727D3">
              <w:rPr>
                <w:i/>
                <w:sz w:val="18"/>
              </w:rPr>
              <w:br/>
              <w:t>Rel-9</w:t>
            </w:r>
            <w:r w:rsidR="007C2097" w:rsidRPr="004727D3">
              <w:rPr>
                <w:i/>
                <w:sz w:val="18"/>
              </w:rPr>
              <w:tab/>
              <w:t>(Release 9)</w:t>
            </w:r>
            <w:r w:rsidR="009777D9" w:rsidRPr="004727D3">
              <w:rPr>
                <w:i/>
                <w:sz w:val="18"/>
              </w:rPr>
              <w:br/>
              <w:t>Rel-10</w:t>
            </w:r>
            <w:r w:rsidR="009777D9" w:rsidRPr="004727D3">
              <w:rPr>
                <w:i/>
                <w:sz w:val="18"/>
              </w:rPr>
              <w:tab/>
              <w:t>(Release 10)</w:t>
            </w:r>
            <w:r w:rsidR="000C038A" w:rsidRPr="004727D3">
              <w:rPr>
                <w:i/>
                <w:sz w:val="18"/>
              </w:rPr>
              <w:br/>
              <w:t>Rel-11</w:t>
            </w:r>
            <w:r w:rsidR="000C038A" w:rsidRPr="004727D3">
              <w:rPr>
                <w:i/>
                <w:sz w:val="18"/>
              </w:rPr>
              <w:tab/>
              <w:t>(Release 11)</w:t>
            </w:r>
            <w:r w:rsidR="000C038A" w:rsidRPr="004727D3">
              <w:rPr>
                <w:i/>
                <w:sz w:val="18"/>
              </w:rPr>
              <w:br/>
              <w:t>Rel-12</w:t>
            </w:r>
            <w:r w:rsidR="000C038A" w:rsidRPr="004727D3">
              <w:rPr>
                <w:i/>
                <w:sz w:val="18"/>
              </w:rPr>
              <w:tab/>
              <w:t>(Release 12)</w:t>
            </w:r>
            <w:r w:rsidR="0051580D" w:rsidRPr="004727D3">
              <w:rPr>
                <w:i/>
                <w:sz w:val="18"/>
              </w:rPr>
              <w:br/>
            </w:r>
            <w:bookmarkStart w:id="1" w:name="OLE_LINK1"/>
            <w:r w:rsidR="0051580D" w:rsidRPr="004727D3">
              <w:rPr>
                <w:i/>
                <w:sz w:val="18"/>
              </w:rPr>
              <w:t>Rel-13</w:t>
            </w:r>
            <w:r w:rsidR="0051580D" w:rsidRPr="004727D3">
              <w:rPr>
                <w:i/>
                <w:sz w:val="18"/>
              </w:rPr>
              <w:tab/>
              <w:t>(Release 13)</w:t>
            </w:r>
            <w:bookmarkEnd w:id="1"/>
            <w:r w:rsidR="00BD6BB8" w:rsidRPr="004727D3">
              <w:rPr>
                <w:i/>
                <w:sz w:val="18"/>
              </w:rPr>
              <w:br/>
              <w:t>Rel-14</w:t>
            </w:r>
            <w:r w:rsidR="00BD6BB8" w:rsidRPr="004727D3">
              <w:rPr>
                <w:i/>
                <w:sz w:val="18"/>
              </w:rPr>
              <w:tab/>
              <w:t>(Release 14)</w:t>
            </w:r>
            <w:r w:rsidR="00E34898" w:rsidRPr="004727D3">
              <w:rPr>
                <w:i/>
                <w:sz w:val="18"/>
              </w:rPr>
              <w:br/>
              <w:t>Rel-15</w:t>
            </w:r>
            <w:r w:rsidR="00E34898" w:rsidRPr="004727D3">
              <w:rPr>
                <w:i/>
                <w:sz w:val="18"/>
              </w:rPr>
              <w:tab/>
              <w:t>(Release 15)</w:t>
            </w:r>
            <w:r w:rsidR="00E34898" w:rsidRPr="004727D3">
              <w:rPr>
                <w:i/>
                <w:sz w:val="18"/>
              </w:rPr>
              <w:br/>
              <w:t>Rel-16</w:t>
            </w:r>
            <w:r w:rsidR="00E34898" w:rsidRPr="004727D3">
              <w:rPr>
                <w:i/>
                <w:sz w:val="18"/>
              </w:rPr>
              <w:tab/>
              <w:t>(Release 16)</w:t>
            </w:r>
          </w:p>
        </w:tc>
      </w:tr>
      <w:tr w:rsidR="001E41F3" w:rsidRPr="004727D3" w14:paraId="07B94A38" w14:textId="77777777" w:rsidTr="00547111">
        <w:tc>
          <w:tcPr>
            <w:tcW w:w="1843" w:type="dxa"/>
          </w:tcPr>
          <w:p w14:paraId="3CAA9141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5B69A1CC" w:rsidR="001E41F3" w:rsidRPr="004727D3" w:rsidRDefault="00CB7CD2">
            <w:pPr>
              <w:pStyle w:val="CRCoverPage"/>
              <w:spacing w:after="0"/>
              <w:ind w:left="100"/>
            </w:pPr>
            <w:r>
              <w:t xml:space="preserve">Some changes from rel-15 have created an </w:t>
            </w:r>
            <w:r w:rsidR="00D00A65">
              <w:t>unnecessary backwards incompatibility.</w:t>
            </w:r>
          </w:p>
        </w:tc>
      </w:tr>
      <w:tr w:rsidR="001E41F3" w:rsidRPr="004727D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Summary of change</w:t>
            </w:r>
            <w:r w:rsidR="0051580D" w:rsidRPr="004727D3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5B129A0" w14:textId="527B5039" w:rsidR="00AF4C7A" w:rsidRDefault="00AF4C7A" w:rsidP="00AF4C7A">
            <w:pPr>
              <w:pStyle w:val="CRCoverPage"/>
              <w:spacing w:after="0"/>
              <w:ind w:left="100"/>
            </w:pPr>
            <w:r>
              <w:t xml:space="preserve">Switching place on </w:t>
            </w:r>
            <w:proofErr w:type="spellStart"/>
            <w:r>
              <w:t>exposureFunctionAPIInformation</w:t>
            </w:r>
            <w:proofErr w:type="spellEnd"/>
            <w:r>
              <w:t xml:space="preserve"> and </w:t>
            </w:r>
            <w:proofErr w:type="spellStart"/>
            <w:r>
              <w:t>serviceSpecificationInformation</w:t>
            </w:r>
            <w:proofErr w:type="spellEnd"/>
          </w:p>
          <w:p w14:paraId="78969BF7" w14:textId="7FCA9F90" w:rsidR="00AF4C7A" w:rsidRDefault="00085A49" w:rsidP="00AF4C7A">
            <w:pPr>
              <w:pStyle w:val="CRCoverPage"/>
              <w:spacing w:after="0"/>
              <w:ind w:left="100"/>
            </w:pPr>
            <w:r>
              <w:t>Extending</w:t>
            </w:r>
            <w:r w:rsidR="00AF4C7A">
              <w:t xml:space="preserve"> </w:t>
            </w:r>
            <w:proofErr w:type="spellStart"/>
            <w:r w:rsidR="00AF4C7A">
              <w:t>NetworkFunctionName</w:t>
            </w:r>
            <w:proofErr w:type="spellEnd"/>
            <w:r w:rsidR="00AF4C7A">
              <w:t xml:space="preserve"> </w:t>
            </w:r>
            <w:r>
              <w:t xml:space="preserve">size to </w:t>
            </w:r>
            <w:proofErr w:type="gramStart"/>
            <w:r w:rsidR="00AF4C7A">
              <w:t>1..</w:t>
            </w:r>
            <w:proofErr w:type="gramEnd"/>
            <w:r w:rsidR="00AF4C7A">
              <w:t xml:space="preserve">36 </w:t>
            </w:r>
            <w:r>
              <w:t xml:space="preserve">form </w:t>
            </w:r>
            <w:r w:rsidR="00AF4C7A">
              <w:t>1..20</w:t>
            </w:r>
          </w:p>
          <w:p w14:paraId="44EA5672" w14:textId="73640D37" w:rsidR="00AF4C7A" w:rsidRDefault="00085A49" w:rsidP="00AF4C7A">
            <w:pPr>
              <w:pStyle w:val="CRCoverPage"/>
              <w:spacing w:after="0"/>
              <w:ind w:left="100"/>
            </w:pPr>
            <w:r>
              <w:t>S</w:t>
            </w:r>
            <w:r w:rsidR="00AF4C7A">
              <w:t>witch</w:t>
            </w:r>
            <w:r>
              <w:t>ing</w:t>
            </w:r>
            <w:r w:rsidR="00AF4C7A">
              <w:t xml:space="preserve"> place on </w:t>
            </w:r>
            <w:proofErr w:type="spellStart"/>
            <w:r w:rsidR="00AF4C7A">
              <w:t>homeProvidedChargingID</w:t>
            </w:r>
            <w:proofErr w:type="spellEnd"/>
            <w:r w:rsidR="00AF4C7A">
              <w:t xml:space="preserve"> and </w:t>
            </w:r>
            <w:proofErr w:type="spellStart"/>
            <w:r w:rsidR="00AF4C7A">
              <w:t>dnnSelectionMode</w:t>
            </w:r>
            <w:proofErr w:type="spellEnd"/>
          </w:p>
          <w:p w14:paraId="5E452ADB" w14:textId="2A50F1FA" w:rsidR="001E41F3" w:rsidRPr="004727D3" w:rsidRDefault="00971924" w:rsidP="00AF4C7A">
            <w:pPr>
              <w:pStyle w:val="CRCoverPage"/>
              <w:spacing w:after="0"/>
              <w:ind w:left="100"/>
            </w:pPr>
            <w:r>
              <w:t xml:space="preserve">Moving </w:t>
            </w:r>
            <w:proofErr w:type="spellStart"/>
            <w:r w:rsidR="00AF4C7A">
              <w:t>afChargingIdentifier</w:t>
            </w:r>
            <w:proofErr w:type="spellEnd"/>
            <w:r w:rsidR="00AF4C7A">
              <w:t xml:space="preserve"> </w:t>
            </w:r>
            <w:r>
              <w:t xml:space="preserve">from [1] to </w:t>
            </w:r>
            <w:r w:rsidR="00AF4C7A">
              <w:t>[14]</w:t>
            </w:r>
            <w:r w:rsidR="00E066F6">
              <w:t xml:space="preserve"> due to changes in format of </w:t>
            </w:r>
            <w:r w:rsidR="00620105">
              <w:t>the identifier</w:t>
            </w:r>
            <w:bookmarkStart w:id="2" w:name="_GoBack"/>
            <w:bookmarkEnd w:id="2"/>
          </w:p>
        </w:tc>
      </w:tr>
      <w:tr w:rsidR="001E41F3" w:rsidRPr="004727D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0A1939C0" w:rsidR="001E41F3" w:rsidRPr="004727D3" w:rsidRDefault="00971924">
            <w:pPr>
              <w:pStyle w:val="CRCoverPage"/>
              <w:spacing w:after="0"/>
              <w:ind w:left="100"/>
            </w:pPr>
            <w:r>
              <w:t xml:space="preserve">Unnecessary </w:t>
            </w:r>
            <w:r w:rsidR="00ED43A3">
              <w:t>backwards incompatibility</w:t>
            </w:r>
            <w:r w:rsidR="00FC2A9F">
              <w:t>.</w:t>
            </w:r>
          </w:p>
        </w:tc>
      </w:tr>
      <w:tr w:rsidR="001E41F3" w:rsidRPr="004727D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57075221" w:rsidR="001E41F3" w:rsidRPr="004727D3" w:rsidRDefault="00615C56">
            <w:pPr>
              <w:pStyle w:val="CRCoverPage"/>
              <w:spacing w:after="0"/>
              <w:ind w:left="100"/>
            </w:pPr>
            <w:r>
              <w:t>5.2.5.2</w:t>
            </w:r>
          </w:p>
        </w:tc>
      </w:tr>
      <w:tr w:rsidR="001E41F3" w:rsidRPr="004727D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4727D3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4727D3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4727D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2B027BAF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4727D3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4727D3">
              <w:t xml:space="preserve"> Other core specifications</w:t>
            </w:r>
            <w:r w:rsidRPr="004727D3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 xml:space="preserve">TS/TR ... CR ... </w:t>
            </w:r>
          </w:p>
        </w:tc>
      </w:tr>
      <w:tr w:rsidR="001E41F3" w:rsidRPr="004727D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194FC14B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4727D3" w:rsidRDefault="001E41F3">
            <w:pPr>
              <w:pStyle w:val="CRCoverPage"/>
              <w:spacing w:after="0"/>
            </w:pPr>
            <w:r w:rsidRPr="004727D3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 xml:space="preserve">TS/TR ... CR ... </w:t>
            </w:r>
          </w:p>
        </w:tc>
      </w:tr>
      <w:tr w:rsidR="001E41F3" w:rsidRPr="004727D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4727D3" w:rsidRDefault="00145D43">
            <w:pPr>
              <w:pStyle w:val="CRCoverPage"/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 xml:space="preserve">(show </w:t>
            </w:r>
            <w:r w:rsidR="00592D74" w:rsidRPr="004727D3">
              <w:rPr>
                <w:b/>
                <w:i/>
              </w:rPr>
              <w:t xml:space="preserve">related </w:t>
            </w:r>
            <w:r w:rsidRPr="004727D3">
              <w:rPr>
                <w:b/>
                <w:i/>
              </w:rPr>
              <w:t>CR</w:t>
            </w:r>
            <w:r w:rsidR="00592D74" w:rsidRPr="004727D3">
              <w:rPr>
                <w:b/>
                <w:i/>
              </w:rPr>
              <w:t>s</w:t>
            </w:r>
            <w:r w:rsidRPr="004727D3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23B72720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4727D3" w:rsidRDefault="001E41F3">
            <w:pPr>
              <w:pStyle w:val="CRCoverPage"/>
              <w:spacing w:after="0"/>
            </w:pPr>
            <w:r w:rsidRPr="004727D3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>TS</w:t>
            </w:r>
            <w:r w:rsidR="000A6394" w:rsidRPr="004727D3">
              <w:t xml:space="preserve">/TR ... CR ... </w:t>
            </w:r>
          </w:p>
        </w:tc>
      </w:tr>
      <w:tr w:rsidR="001E41F3" w:rsidRPr="004727D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4727D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4727D3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4727D3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4727D3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4727D3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4727D3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4727D3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4727D3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4727D3" w:rsidRDefault="001E41F3">
      <w:pPr>
        <w:sectPr w:rsidR="001E41F3" w:rsidRPr="004727D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58C0" w:rsidRPr="004727D3" w14:paraId="79D22906" w14:textId="77777777" w:rsidTr="006163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8CADECC" w14:textId="77777777" w:rsidR="000158C0" w:rsidRPr="004727D3" w:rsidRDefault="000158C0" w:rsidP="006163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55986292" w14:textId="77777777" w:rsidR="003B5667" w:rsidRDefault="003B5667" w:rsidP="003B5667">
      <w:pPr>
        <w:pStyle w:val="Heading4"/>
      </w:pPr>
      <w:bookmarkStart w:id="3" w:name="_Toc20233306"/>
      <w:bookmarkStart w:id="4" w:name="_Toc28026886"/>
      <w:bookmarkStart w:id="5" w:name="_Toc36116721"/>
      <w:bookmarkStart w:id="6" w:name="_Toc20205557"/>
      <w:bookmarkStart w:id="7" w:name="_Toc27579540"/>
      <w:bookmarkStart w:id="8" w:name="_Toc36045496"/>
      <w:bookmarkStart w:id="9" w:name="_Toc36049376"/>
      <w:bookmarkStart w:id="10" w:name="_Toc36112595"/>
      <w:r>
        <w:t>5.2.5.2</w:t>
      </w:r>
      <w:r>
        <w:tab/>
        <w:t>CHF CDRs</w:t>
      </w:r>
      <w:bookmarkEnd w:id="3"/>
      <w:bookmarkEnd w:id="4"/>
      <w:bookmarkEnd w:id="5"/>
    </w:p>
    <w:p w14:paraId="520A6C54" w14:textId="77777777" w:rsidR="003B5667" w:rsidRPr="000A0DA1" w:rsidRDefault="003B5667" w:rsidP="003B5667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74EAC4EE" w14:textId="77777777" w:rsidR="003B5667" w:rsidRDefault="003B5667" w:rsidP="003B5667">
      <w:pPr>
        <w:pStyle w:val="PL"/>
        <w:rPr>
          <w:noProof w:val="0"/>
        </w:rPr>
      </w:pPr>
      <w:proofErr w:type="gramStart"/>
      <w:r>
        <w:rPr>
          <w:noProof w:val="0"/>
        </w:rPr>
        <w:t>.$</w:t>
      </w:r>
      <w:proofErr w:type="spellStart"/>
      <w:proofErr w:type="gramEnd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(15) asn1Module (0) version1 (0)}</w:t>
      </w:r>
    </w:p>
    <w:p w14:paraId="6D91C64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DEFINITIONS IMPLICIT TAGS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</w:t>
      </w:r>
    </w:p>
    <w:p w14:paraId="0C71BB9D" w14:textId="77777777" w:rsidR="003B5667" w:rsidRDefault="003B5667" w:rsidP="003B5667">
      <w:pPr>
        <w:pStyle w:val="PL"/>
        <w:rPr>
          <w:noProof w:val="0"/>
        </w:rPr>
      </w:pPr>
    </w:p>
    <w:p w14:paraId="023733B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BEGIN</w:t>
      </w:r>
    </w:p>
    <w:p w14:paraId="1AC746AD" w14:textId="77777777" w:rsidR="003B5667" w:rsidRDefault="003B5667" w:rsidP="003B5667">
      <w:pPr>
        <w:pStyle w:val="PL"/>
        <w:rPr>
          <w:noProof w:val="0"/>
        </w:rPr>
      </w:pPr>
    </w:p>
    <w:p w14:paraId="69EF1CD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153315BE" w14:textId="77777777" w:rsidR="003B5667" w:rsidRDefault="003B5667" w:rsidP="003B5667">
      <w:pPr>
        <w:pStyle w:val="PL"/>
        <w:rPr>
          <w:noProof w:val="0"/>
        </w:rPr>
      </w:pPr>
    </w:p>
    <w:p w14:paraId="63D5CA2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1BB81EFE" w14:textId="77777777" w:rsidR="003B5667" w:rsidRDefault="003B5667" w:rsidP="003B5667">
      <w:pPr>
        <w:pStyle w:val="PL"/>
        <w:rPr>
          <w:noProof w:val="0"/>
        </w:rPr>
      </w:pPr>
    </w:p>
    <w:p w14:paraId="0189C94C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1DFC25FA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6D49B897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C</w:t>
      </w:r>
      <w:r w:rsidRPr="00603D5F">
        <w:rPr>
          <w:noProof w:val="0"/>
        </w:rPr>
        <w:t>hargingID</w:t>
      </w:r>
      <w:proofErr w:type="spellEnd"/>
      <w:r>
        <w:rPr>
          <w:noProof w:val="0"/>
        </w:rPr>
        <w:t>,</w:t>
      </w:r>
    </w:p>
    <w:p w14:paraId="403B7D37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453F8F0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325FF164" w14:textId="77777777" w:rsidR="003B5667" w:rsidRDefault="003B5667" w:rsidP="003B5667">
      <w:pPr>
        <w:pStyle w:val="PL"/>
        <w:rPr>
          <w:noProof w:val="0"/>
        </w:rPr>
      </w:pPr>
      <w:r>
        <w:t>EnhancedDiagnostics,</w:t>
      </w:r>
    </w:p>
    <w:p w14:paraId="25BC52FC" w14:textId="77777777" w:rsidR="003B5667" w:rsidRDefault="003B5667" w:rsidP="003B5667">
      <w:pPr>
        <w:pStyle w:val="PL"/>
        <w:rPr>
          <w:noProof w:val="0"/>
        </w:rPr>
      </w:pP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>,</w:t>
      </w:r>
    </w:p>
    <w:p w14:paraId="44C8563A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>,</w:t>
      </w:r>
    </w:p>
    <w:p w14:paraId="54A0D040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14:paraId="386217A5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>,</w:t>
      </w:r>
    </w:p>
    <w:p w14:paraId="2631DA1A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>,</w:t>
      </w:r>
    </w:p>
    <w:p w14:paraId="6188E405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>,</w:t>
      </w:r>
    </w:p>
    <w:p w14:paraId="5BA08615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3844AD8B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>,</w:t>
      </w:r>
    </w:p>
    <w:p w14:paraId="3DC28623" w14:textId="77777777" w:rsidR="003B5667" w:rsidRDefault="003B5667" w:rsidP="003B5667">
      <w:pPr>
        <w:pStyle w:val="PL"/>
        <w:rPr>
          <w:noProof w:val="0"/>
        </w:rPr>
      </w:pPr>
      <w:proofErr w:type="spellStart"/>
      <w:r w:rsidRPr="00E349B5">
        <w:rPr>
          <w:noProof w:val="0"/>
        </w:rPr>
        <w:t>NodeAddress</w:t>
      </w:r>
      <w:proofErr w:type="spellEnd"/>
      <w:r w:rsidRPr="00E349B5">
        <w:rPr>
          <w:noProof w:val="0"/>
        </w:rPr>
        <w:t>,</w:t>
      </w:r>
    </w:p>
    <w:p w14:paraId="6AA0C1FB" w14:textId="77777777" w:rsidR="003B5667" w:rsidRPr="00761002" w:rsidRDefault="003B5667" w:rsidP="003B5667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343EAF26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>,</w:t>
      </w:r>
    </w:p>
    <w:p w14:paraId="63D20D09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>,</w:t>
      </w:r>
    </w:p>
    <w:p w14:paraId="0C4AF002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31E6391F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ServiceSpecificInfo</w:t>
      </w:r>
      <w:proofErr w:type="spellEnd"/>
      <w:r>
        <w:rPr>
          <w:noProof w:val="0"/>
        </w:rPr>
        <w:t>,</w:t>
      </w:r>
    </w:p>
    <w:p w14:paraId="682A1D2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Session-Id,</w:t>
      </w:r>
    </w:p>
    <w:p w14:paraId="32AE02B1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SubscriberEquipmentNumber</w:t>
      </w:r>
      <w:proofErr w:type="spellEnd"/>
      <w:r>
        <w:rPr>
          <w:noProof w:val="0"/>
        </w:rPr>
        <w:t>,</w:t>
      </w:r>
    </w:p>
    <w:p w14:paraId="58AA14BE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>,</w:t>
      </w:r>
    </w:p>
    <w:p w14:paraId="0FEAB211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>,</w:t>
      </w:r>
    </w:p>
    <w:p w14:paraId="39BDDF03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TimeStamp</w:t>
      </w:r>
      <w:proofErr w:type="spellEnd"/>
    </w:p>
    <w:p w14:paraId="44214FB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(0) asn1Module (0) version2 (1)}</w:t>
      </w:r>
    </w:p>
    <w:p w14:paraId="4CFB8F85" w14:textId="77777777" w:rsidR="003B5667" w:rsidRDefault="003B5667" w:rsidP="003B5667">
      <w:pPr>
        <w:pStyle w:val="PL"/>
        <w:rPr>
          <w:noProof w:val="0"/>
        </w:rPr>
      </w:pPr>
    </w:p>
    <w:p w14:paraId="69BDC711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AddressString</w:t>
      </w:r>
      <w:proofErr w:type="spellEnd"/>
    </w:p>
    <w:p w14:paraId="308ACAA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FROM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gsm-Network (1) modules (3)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(18</w:t>
      </w:r>
      <w:proofErr w:type="gramStart"/>
      <w:r>
        <w:rPr>
          <w:noProof w:val="0"/>
        </w:rPr>
        <w:t>)  version</w:t>
      </w:r>
      <w:proofErr w:type="gramEnd"/>
      <w:r>
        <w:rPr>
          <w:noProof w:val="0"/>
        </w:rPr>
        <w:t>18 (18) }</w:t>
      </w:r>
    </w:p>
    <w:p w14:paraId="578CCBE5" w14:textId="77777777" w:rsidR="003B5667" w:rsidRDefault="003B5667" w:rsidP="003B5667">
      <w:pPr>
        <w:pStyle w:val="PL"/>
        <w:rPr>
          <w:noProof w:val="0"/>
        </w:rPr>
      </w:pPr>
    </w:p>
    <w:p w14:paraId="4F76F39F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>,</w:t>
      </w:r>
    </w:p>
    <w:p w14:paraId="216CF607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>,</w:t>
      </w:r>
    </w:p>
    <w:p w14:paraId="6C272728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>,</w:t>
      </w:r>
    </w:p>
    <w:p w14:paraId="351627B6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EventBasedChargingInformation</w:t>
      </w:r>
      <w:proofErr w:type="spellEnd"/>
      <w:r>
        <w:rPr>
          <w:noProof w:val="0"/>
        </w:rPr>
        <w:t>,</w:t>
      </w:r>
    </w:p>
    <w:p w14:paraId="2DFE4676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>,</w:t>
      </w:r>
    </w:p>
    <w:p w14:paraId="0EE1F270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0D1E76CD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ServiceIdentifier</w:t>
      </w:r>
      <w:proofErr w:type="spellEnd"/>
    </w:p>
    <w:p w14:paraId="64C04E3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(2) asn1Module (0) version2 (1)}</w:t>
      </w:r>
    </w:p>
    <w:p w14:paraId="40859994" w14:textId="77777777" w:rsidR="003B5667" w:rsidRDefault="003B5667" w:rsidP="003B5667">
      <w:pPr>
        <w:pStyle w:val="PL"/>
        <w:rPr>
          <w:noProof w:val="0"/>
        </w:rPr>
      </w:pPr>
    </w:p>
    <w:p w14:paraId="6061976F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>,</w:t>
      </w:r>
    </w:p>
    <w:p w14:paraId="1AFB60E8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RecipientInfo</w:t>
      </w:r>
      <w:proofErr w:type="spellEnd"/>
      <w:r>
        <w:rPr>
          <w:noProof w:val="0"/>
        </w:rPr>
        <w:t>,</w:t>
      </w:r>
    </w:p>
    <w:p w14:paraId="38C1671E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>,</w:t>
      </w:r>
    </w:p>
    <w:p w14:paraId="6E9DC4A2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>,</w:t>
      </w:r>
    </w:p>
    <w:p w14:paraId="358D79C8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SMSStatus</w:t>
      </w:r>
      <w:proofErr w:type="spellEnd"/>
    </w:p>
    <w:p w14:paraId="0F85BC1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(10) asn1Module (0) version2 (1)}</w:t>
      </w:r>
    </w:p>
    <w:p w14:paraId="188E3878" w14:textId="77777777" w:rsidR="003B5667" w:rsidRDefault="003B5667" w:rsidP="003B5667">
      <w:pPr>
        <w:pStyle w:val="PL"/>
        <w:rPr>
          <w:noProof w:val="0"/>
        </w:rPr>
      </w:pPr>
    </w:p>
    <w:p w14:paraId="23191336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APIDirection</w:t>
      </w:r>
      <w:proofErr w:type="spellEnd"/>
    </w:p>
    <w:p w14:paraId="1402BA4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>DataTypes</w:t>
      </w:r>
      <w:proofErr w:type="spellEnd"/>
      <w:r w:rsidRPr="006E04E5">
        <w:rPr>
          <w:noProof w:val="0"/>
        </w:rPr>
        <w:t xml:space="preserve"> {</w:t>
      </w:r>
      <w:proofErr w:type="spellStart"/>
      <w:r w:rsidRPr="006E04E5">
        <w:rPr>
          <w:noProof w:val="0"/>
        </w:rPr>
        <w:t>itu-t</w:t>
      </w:r>
      <w:proofErr w:type="spellEnd"/>
      <w:r w:rsidRPr="006E04E5">
        <w:rPr>
          <w:noProof w:val="0"/>
        </w:rPr>
        <w:t xml:space="preserve"> (0) identified-organization (4) </w:t>
      </w:r>
      <w:proofErr w:type="spellStart"/>
      <w:r w:rsidRPr="006E04E5">
        <w:rPr>
          <w:noProof w:val="0"/>
        </w:rPr>
        <w:t>etsi</w:t>
      </w:r>
      <w:proofErr w:type="spellEnd"/>
      <w:r w:rsidRPr="006E04E5">
        <w:rPr>
          <w:noProof w:val="0"/>
        </w:rPr>
        <w:t xml:space="preserve"> (0) </w:t>
      </w:r>
      <w:proofErr w:type="spellStart"/>
      <w:r w:rsidRPr="006E04E5">
        <w:rPr>
          <w:noProof w:val="0"/>
        </w:rPr>
        <w:t>mobileDomain</w:t>
      </w:r>
      <w:proofErr w:type="spellEnd"/>
      <w:r w:rsidRPr="006E04E5">
        <w:rPr>
          <w:noProof w:val="0"/>
        </w:rPr>
        <w:t xml:space="preserve"> (0) charging (5) </w:t>
      </w:r>
      <w:proofErr w:type="spellStart"/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proofErr w:type="spellEnd"/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47B0664B" w14:textId="77777777" w:rsidR="003B5667" w:rsidRDefault="003B5667" w:rsidP="003B5667">
      <w:pPr>
        <w:pStyle w:val="PL"/>
        <w:rPr>
          <w:noProof w:val="0"/>
        </w:rPr>
      </w:pPr>
    </w:p>
    <w:p w14:paraId="55512FCD" w14:textId="77777777" w:rsidR="003B5667" w:rsidRDefault="003B5667" w:rsidP="003B5667">
      <w:pPr>
        <w:pStyle w:val="PL"/>
        <w:rPr>
          <w:noProof w:val="0"/>
        </w:rPr>
      </w:pPr>
    </w:p>
    <w:p w14:paraId="26A39C2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;</w:t>
      </w:r>
    </w:p>
    <w:p w14:paraId="6DAB0F82" w14:textId="77777777" w:rsidR="003B5667" w:rsidRDefault="003B5667" w:rsidP="003B5667">
      <w:pPr>
        <w:pStyle w:val="PL"/>
        <w:rPr>
          <w:noProof w:val="0"/>
        </w:rPr>
      </w:pPr>
    </w:p>
    <w:p w14:paraId="567EF20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5F17BD80" w14:textId="77777777" w:rsidR="003B5667" w:rsidRDefault="003B5667" w:rsidP="003B5667">
      <w:pPr>
        <w:pStyle w:val="PL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RECORDS</w:t>
      </w:r>
    </w:p>
    <w:p w14:paraId="2CCDB1D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6A2D475F" w14:textId="77777777" w:rsidR="003B5667" w:rsidRDefault="003B5667" w:rsidP="003B5667">
      <w:pPr>
        <w:pStyle w:val="PL"/>
        <w:rPr>
          <w:noProof w:val="0"/>
        </w:rPr>
      </w:pPr>
    </w:p>
    <w:p w14:paraId="6617EA6A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CHFRecord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CHOICE </w:t>
      </w:r>
    </w:p>
    <w:p w14:paraId="3E88DBB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2361FB4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Record values </w:t>
      </w:r>
      <w:proofErr w:type="gramStart"/>
      <w:r>
        <w:rPr>
          <w:noProof w:val="0"/>
        </w:rPr>
        <w:t>200..</w:t>
      </w:r>
      <w:proofErr w:type="gramEnd"/>
      <w:r>
        <w:rPr>
          <w:noProof w:val="0"/>
        </w:rPr>
        <w:t>201 are specific</w:t>
      </w:r>
    </w:p>
    <w:p w14:paraId="00F2DAE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7FC44AD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28774D0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chargingFunctionRecord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[200] </w:t>
      </w:r>
      <w:proofErr w:type="spellStart"/>
      <w:r>
        <w:rPr>
          <w:noProof w:val="0"/>
        </w:rPr>
        <w:t>ChargingRecord</w:t>
      </w:r>
      <w:proofErr w:type="spellEnd"/>
    </w:p>
    <w:p w14:paraId="03D2085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2B96B771" w14:textId="77777777" w:rsidR="003B5667" w:rsidRDefault="003B5667" w:rsidP="003B5667">
      <w:pPr>
        <w:pStyle w:val="PL"/>
        <w:rPr>
          <w:noProof w:val="0"/>
        </w:rPr>
      </w:pPr>
    </w:p>
    <w:p w14:paraId="5008289E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ChargingRecord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40B029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156E9EB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4FCAA53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>,</w:t>
      </w:r>
    </w:p>
    <w:p w14:paraId="2C323D8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subscriberIdentifier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 xml:space="preserve"> OPTIONAL,</w:t>
      </w:r>
    </w:p>
    <w:p w14:paraId="1E6F1D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nFunctionConsumerInformation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27BDB14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33473B1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listOfMultipleUnitUsage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SEQUENCE OF </w:t>
      </w: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OPTIONAL,</w:t>
      </w:r>
    </w:p>
    <w:p w14:paraId="4EB3186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recordOpeningTime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47BC1DF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16D6011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2AF5AFD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2E66CF8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393519E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452FB04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recordExtensions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 xml:space="preserve"> OPTIONAL,</w:t>
      </w:r>
    </w:p>
    <w:p w14:paraId="518A42D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OPTIONAL,</w:t>
      </w:r>
    </w:p>
    <w:p w14:paraId="40335B5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OPTIONAL,</w:t>
      </w:r>
    </w:p>
    <w:p w14:paraId="0D450B8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2CD70BFC" w14:textId="77777777" w:rsidR="003B5667" w:rsidRDefault="003B5667" w:rsidP="003B5667">
      <w:pPr>
        <w:pStyle w:val="PL"/>
        <w:rPr>
          <w:noProof w:val="0"/>
        </w:rPr>
      </w:pPr>
      <w:r w:rsidRPr="00B179D2">
        <w:rPr>
          <w:noProof w:val="0"/>
        </w:rPr>
        <w:tab/>
      </w:r>
      <w:proofErr w:type="spellStart"/>
      <w:r w:rsidRPr="00B179D2">
        <w:rPr>
          <w:noProof w:val="0"/>
        </w:rPr>
        <w:t>chargingSessionIdentifier</w:t>
      </w:r>
      <w:proofErr w:type="spellEnd"/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>
        <w:rPr>
          <w:noProof w:val="0"/>
        </w:rPr>
        <w:t xml:space="preserve"> OPTIONAL,</w:t>
      </w:r>
    </w:p>
    <w:p w14:paraId="50F39E42" w14:textId="7B2B9FFC" w:rsidR="003B5667" w:rsidDel="00544F30" w:rsidRDefault="003B5667" w:rsidP="003B5667">
      <w:pPr>
        <w:pStyle w:val="PL"/>
        <w:rPr>
          <w:del w:id="11" w:author="Robert v0" w:date="2020-05-12T14:58:00Z"/>
          <w:noProof w:val="0"/>
        </w:rPr>
      </w:pPr>
      <w:del w:id="12" w:author="Robert v0" w:date="2020-05-12T14:58:00Z">
        <w:r w:rsidDel="00544F30">
          <w:rPr>
            <w:noProof w:val="0"/>
          </w:rPr>
          <w:tab/>
          <w:delText>e</w:delText>
        </w:r>
        <w:r w:rsidRPr="00AE0DD6" w:rsidDel="00544F30">
          <w:rPr>
            <w:noProof w:val="0"/>
          </w:rPr>
          <w:delText>xposureFunctionAPIInformation</w:delText>
        </w:r>
        <w:r w:rsidDel="00544F30">
          <w:rPr>
            <w:noProof w:val="0"/>
          </w:rPr>
          <w:tab/>
        </w:r>
        <w:r w:rsidDel="00544F30">
          <w:rPr>
            <w:noProof w:val="0"/>
          </w:rPr>
          <w:tab/>
        </w:r>
        <w:r w:rsidDel="00544F30">
          <w:rPr>
            <w:noProof w:val="0"/>
          </w:rPr>
          <w:tab/>
          <w:delText>[17] E</w:delText>
        </w:r>
        <w:r w:rsidRPr="00AE0DD6" w:rsidDel="00544F30">
          <w:rPr>
            <w:noProof w:val="0"/>
          </w:rPr>
          <w:delText>xposureFunctionAPIInformation</w:delText>
        </w:r>
        <w:r w:rsidDel="00544F30">
          <w:rPr>
            <w:noProof w:val="0"/>
          </w:rPr>
          <w:delText xml:space="preserve"> OPTIONAL,</w:delText>
        </w:r>
      </w:del>
    </w:p>
    <w:p w14:paraId="2D0B3068" w14:textId="752DAF6D" w:rsidR="003B5667" w:rsidRDefault="003B5667" w:rsidP="003B5667">
      <w:pPr>
        <w:pStyle w:val="PL"/>
        <w:rPr>
          <w:ins w:id="13" w:author="Robert v0" w:date="2020-05-12T14:57:00Z"/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</w:t>
      </w:r>
      <w:ins w:id="14" w:author="Robert v0" w:date="2020-05-12T14:58:00Z">
        <w:r w:rsidR="00CA6FD8">
          <w:rPr>
            <w:noProof w:val="0"/>
          </w:rPr>
          <w:t>7</w:t>
        </w:r>
      </w:ins>
      <w:del w:id="15" w:author="Robert v0" w:date="2020-05-12T14:58:00Z">
        <w:r w:rsidDel="00544F30">
          <w:rPr>
            <w:noProof w:val="0"/>
          </w:rPr>
          <w:delText>8</w:delText>
        </w:r>
      </w:del>
      <w:r>
        <w:rPr>
          <w:noProof w:val="0"/>
        </w:rPr>
        <w:t>] OCTET STRING OPTIONAL,</w:t>
      </w:r>
    </w:p>
    <w:p w14:paraId="04300F4A" w14:textId="0C9A4EAE" w:rsidR="00ED0A3F" w:rsidRDefault="00544F30" w:rsidP="003B5667">
      <w:pPr>
        <w:pStyle w:val="PL"/>
        <w:rPr>
          <w:noProof w:val="0"/>
        </w:rPr>
      </w:pPr>
      <w:ins w:id="16" w:author="Robert v0" w:date="2020-05-12T14:58:00Z">
        <w:r>
          <w:rPr>
            <w:noProof w:val="0"/>
          </w:rPr>
          <w:tab/>
        </w:r>
        <w:proofErr w:type="spellStart"/>
        <w:r>
          <w:rPr>
            <w:noProof w:val="0"/>
          </w:rPr>
          <w:t>e</w:t>
        </w:r>
        <w:r w:rsidRPr="00AE0DD6">
          <w:rPr>
            <w:noProof w:val="0"/>
          </w:rPr>
          <w:t>xposureFunctionAPIInformation</w:t>
        </w:r>
        <w:proofErr w:type="spell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[18] </w:t>
        </w:r>
        <w:proofErr w:type="spellStart"/>
        <w:r>
          <w:rPr>
            <w:noProof w:val="0"/>
          </w:rPr>
          <w:t>E</w:t>
        </w:r>
        <w:r w:rsidRPr="00AE0DD6">
          <w:rPr>
            <w:noProof w:val="0"/>
          </w:rPr>
          <w:t>xposureFunctionAPIInformation</w:t>
        </w:r>
        <w:proofErr w:type="spellEnd"/>
        <w:r>
          <w:rPr>
            <w:noProof w:val="0"/>
          </w:rPr>
          <w:t xml:space="preserve"> OPTIONAL,</w:t>
        </w:r>
      </w:ins>
    </w:p>
    <w:p w14:paraId="214CC4E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1929769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66B7D8BF" w14:textId="77777777" w:rsidR="003B5667" w:rsidRPr="00802878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 xml:space="preserve"> OPTIONAL,</w:t>
      </w:r>
    </w:p>
    <w:p w14:paraId="3602F952" w14:textId="77777777" w:rsidR="003B5667" w:rsidRDefault="003B5667" w:rsidP="003B5667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[22] </w:t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 xml:space="preserve"> OPTIONAL</w:t>
      </w:r>
    </w:p>
    <w:p w14:paraId="2B2381C7" w14:textId="77777777" w:rsidR="003B5667" w:rsidRDefault="003B5667" w:rsidP="003B5667">
      <w:pPr>
        <w:pStyle w:val="PL"/>
        <w:rPr>
          <w:noProof w:val="0"/>
        </w:rPr>
      </w:pPr>
    </w:p>
    <w:p w14:paraId="0C36719C" w14:textId="77777777" w:rsidR="003B5667" w:rsidRDefault="003B5667" w:rsidP="003B5667">
      <w:pPr>
        <w:pStyle w:val="PL"/>
        <w:rPr>
          <w:noProof w:val="0"/>
        </w:rPr>
      </w:pPr>
    </w:p>
    <w:p w14:paraId="1FB117A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7E470E6" w14:textId="77777777" w:rsidR="003B5667" w:rsidRDefault="003B5667" w:rsidP="003B5667">
      <w:pPr>
        <w:pStyle w:val="PL"/>
        <w:rPr>
          <w:noProof w:val="0"/>
        </w:rPr>
      </w:pPr>
    </w:p>
    <w:p w14:paraId="41CC199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DFEC797" w14:textId="77777777" w:rsidR="003B5667" w:rsidRDefault="003B5667" w:rsidP="003B5667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423BD0D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0BC85C12" w14:textId="77777777" w:rsidR="003B5667" w:rsidRDefault="003B5667" w:rsidP="003B5667">
      <w:pPr>
        <w:pStyle w:val="PL"/>
        <w:rPr>
          <w:noProof w:val="0"/>
        </w:rPr>
      </w:pPr>
    </w:p>
    <w:p w14:paraId="2080D158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8EBD64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5A88ACF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,</w:t>
      </w:r>
    </w:p>
    <w:p w14:paraId="4861A3D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64D7CDA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45F8F88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7B64093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userRoamerInOut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OPTIONAL,</w:t>
      </w:r>
    </w:p>
    <w:p w14:paraId="47C38F6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346224D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>,</w:t>
      </w:r>
    </w:p>
    <w:p w14:paraId="342BF03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14AB835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 xml:space="preserve"> OPTIONAL,</w:t>
      </w:r>
    </w:p>
    <w:p w14:paraId="12D96E4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 xml:space="preserve"> OPTIONAL,</w:t>
      </w:r>
    </w:p>
    <w:p w14:paraId="3A6867F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526873B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[11]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0C2B6A2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78932E2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 xml:space="preserve"> OPTIONAL,</w:t>
      </w:r>
    </w:p>
    <w:p w14:paraId="415DA66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OPTIONAL,</w:t>
      </w:r>
    </w:p>
    <w:p w14:paraId="40C534A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 xml:space="preserve"> OPTIONAL,</w:t>
      </w:r>
    </w:p>
    <w:p w14:paraId="6881BAD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53E9B19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74E750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pDUSessionstopTime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7ED37F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5289843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 xml:space="preserve"> OPTIONAL,</w:t>
      </w:r>
    </w:p>
    <w:p w14:paraId="00A2A26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 xml:space="preserve"> OPTIONAL,</w:t>
      </w:r>
    </w:p>
    <w:p w14:paraId="7A3E050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385346F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rANSecondaryRATUsageReport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[23] SEQUENCE OF </w:t>
      </w:r>
      <w:proofErr w:type="spellStart"/>
      <w:r>
        <w:rPr>
          <w:noProof w:val="0"/>
        </w:rPr>
        <w:t>NGRANSecondaryRATUsageReport</w:t>
      </w:r>
      <w:proofErr w:type="spellEnd"/>
      <w:r>
        <w:rPr>
          <w:noProof w:val="0"/>
        </w:rPr>
        <w:t xml:space="preserve"> OPTIONAL,</w:t>
      </w:r>
    </w:p>
    <w:p w14:paraId="6DD749E0" w14:textId="77777777" w:rsidR="003B5667" w:rsidRDefault="003B5667" w:rsidP="003B5667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7739FAC7" w14:textId="77777777" w:rsidR="003B5667" w:rsidRDefault="003B5667" w:rsidP="003B5667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[25]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06568D6C" w14:textId="77777777" w:rsidR="003B5667" w:rsidRDefault="003B5667" w:rsidP="003B5667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[26]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417C15B7" w14:textId="77777777" w:rsidR="003B5667" w:rsidRDefault="003B5667" w:rsidP="003B5667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5059F12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rPr>
          <w:noProof w:val="0"/>
        </w:rPr>
        <w:t>[28] NULL OPTIONAL,</w:t>
      </w:r>
    </w:p>
    <w:p w14:paraId="25849585" w14:textId="16861627" w:rsidR="003B5667" w:rsidDel="0003221C" w:rsidRDefault="003B5667" w:rsidP="003B5667">
      <w:pPr>
        <w:pStyle w:val="PL"/>
        <w:rPr>
          <w:del w:id="17" w:author="Robert v0" w:date="2020-05-12T14:53:00Z"/>
          <w:noProof w:val="0"/>
          <w:lang w:eastAsia="zh-CN"/>
        </w:rPr>
      </w:pPr>
      <w:del w:id="18" w:author="Robert v0" w:date="2020-05-12T14:53:00Z">
        <w:r w:rsidDel="0003221C">
          <w:tab/>
          <w:delText>homeProvidedChargingID</w:delText>
        </w:r>
        <w:r w:rsidDel="0003221C">
          <w:tab/>
        </w:r>
        <w:r w:rsidDel="0003221C">
          <w:tab/>
        </w:r>
        <w:r w:rsidDel="0003221C">
          <w:tab/>
          <w:delText>[29] ChargingID OPTIONAL</w:delText>
        </w:r>
        <w:r w:rsidDel="0003221C">
          <w:rPr>
            <w:rFonts w:hint="eastAsia"/>
            <w:noProof w:val="0"/>
            <w:lang w:eastAsia="zh-CN"/>
          </w:rPr>
          <w:delText>,</w:delText>
        </w:r>
      </w:del>
    </w:p>
    <w:p w14:paraId="6A68E5EE" w14:textId="4205B32E" w:rsidR="003B5667" w:rsidRDefault="003B5667" w:rsidP="003B5667">
      <w:pPr>
        <w:pStyle w:val="PL"/>
        <w:rPr>
          <w:ins w:id="19" w:author="Robert v0" w:date="2020-05-12T14:53:00Z"/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</w:t>
      </w:r>
      <w:del w:id="20" w:author="Robert v0" w:date="2020-05-12T14:53:00Z">
        <w:r w:rsidDel="00AD0D5A">
          <w:rPr>
            <w:noProof w:val="0"/>
          </w:rPr>
          <w:delText>30</w:delText>
        </w:r>
      </w:del>
      <w:ins w:id="21" w:author="Robert v0" w:date="2020-05-12T14:53:00Z">
        <w:r w:rsidR="00AD0D5A">
          <w:rPr>
            <w:noProof w:val="0"/>
          </w:rPr>
          <w:t>29</w:t>
        </w:r>
      </w:ins>
      <w:r>
        <w:rPr>
          <w:noProof w:val="0"/>
        </w:rPr>
        <w:t xml:space="preserve">] </w:t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 xml:space="preserve"> OPTIONAL</w:t>
      </w:r>
      <w:ins w:id="22" w:author="Robert v0" w:date="2020-05-12T14:53:00Z">
        <w:r w:rsidR="0003221C">
          <w:rPr>
            <w:noProof w:val="0"/>
          </w:rPr>
          <w:t>,</w:t>
        </w:r>
      </w:ins>
    </w:p>
    <w:p w14:paraId="42AB3770" w14:textId="345A3F79" w:rsidR="0003221C" w:rsidRDefault="00AD0D5A" w:rsidP="003B5667">
      <w:pPr>
        <w:pStyle w:val="PL"/>
        <w:rPr>
          <w:noProof w:val="0"/>
        </w:rPr>
      </w:pPr>
      <w:ins w:id="23" w:author="Robert v0" w:date="2020-05-12T14:53:00Z">
        <w:r>
          <w:tab/>
          <w:t>homeProvidedChargingID</w:t>
        </w:r>
        <w:r>
          <w:tab/>
        </w:r>
        <w:r>
          <w:tab/>
        </w:r>
        <w:r>
          <w:tab/>
          <w:t>[30] ChargingID OPTIONAL</w:t>
        </w:r>
      </w:ins>
    </w:p>
    <w:p w14:paraId="5549DAC3" w14:textId="77777777" w:rsidR="003B5667" w:rsidRDefault="003B5667" w:rsidP="003B5667">
      <w:pPr>
        <w:pStyle w:val="PL"/>
        <w:rPr>
          <w:noProof w:val="0"/>
        </w:rPr>
      </w:pPr>
    </w:p>
    <w:p w14:paraId="0D5A5BF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5E8790A9" w14:textId="77777777" w:rsidR="003B5667" w:rsidRDefault="003B5667" w:rsidP="003B5667">
      <w:pPr>
        <w:pStyle w:val="PL"/>
        <w:rPr>
          <w:noProof w:val="0"/>
        </w:rPr>
      </w:pPr>
    </w:p>
    <w:p w14:paraId="11C5937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63B7F20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Roaming QBC Information</w:t>
      </w:r>
    </w:p>
    <w:p w14:paraId="22CE068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54DC99FE" w14:textId="77777777" w:rsidR="003B5667" w:rsidRDefault="003B5667" w:rsidP="003B5667">
      <w:pPr>
        <w:pStyle w:val="PL"/>
        <w:rPr>
          <w:noProof w:val="0"/>
        </w:rPr>
      </w:pPr>
    </w:p>
    <w:p w14:paraId="2E0C8D46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329494C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91BF0F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OPTIONAL,</w:t>
      </w:r>
    </w:p>
    <w:p w14:paraId="0FF8957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4E8BC11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OPTIONAL</w:t>
      </w:r>
    </w:p>
    <w:p w14:paraId="627C542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56B5DF45" w14:textId="77777777" w:rsidR="003B5667" w:rsidRDefault="003B5667" w:rsidP="003B5667">
      <w:pPr>
        <w:pStyle w:val="PL"/>
        <w:rPr>
          <w:noProof w:val="0"/>
        </w:rPr>
      </w:pPr>
    </w:p>
    <w:p w14:paraId="1A433841" w14:textId="77777777" w:rsidR="003B5667" w:rsidRDefault="003B5667" w:rsidP="003B5667">
      <w:pPr>
        <w:pStyle w:val="PL"/>
        <w:rPr>
          <w:noProof w:val="0"/>
        </w:rPr>
      </w:pPr>
    </w:p>
    <w:p w14:paraId="1FD1D57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FF693B0" w14:textId="77777777" w:rsidR="003B5667" w:rsidRDefault="003B5667" w:rsidP="003B5667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418CAAE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C84D281" w14:textId="77777777" w:rsidR="003B5667" w:rsidRDefault="003B5667" w:rsidP="003B5667">
      <w:pPr>
        <w:pStyle w:val="PL"/>
        <w:rPr>
          <w:noProof w:val="0"/>
        </w:rPr>
      </w:pPr>
    </w:p>
    <w:p w14:paraId="1E8C8B5D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SMSChargingInformation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0CB22D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5C0534F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sMSNodeAddress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4ECE399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 xml:space="preserve"> OPTIONAL,</w:t>
      </w:r>
    </w:p>
    <w:p w14:paraId="5884C088" w14:textId="77777777" w:rsidR="003B5667" w:rsidRDefault="003B5667" w:rsidP="003B5667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77DAF75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SubscriberEquipment</w:t>
      </w:r>
      <w:r>
        <w:t>Number</w:t>
      </w:r>
      <w:proofErr w:type="spellEnd"/>
      <w:r>
        <w:rPr>
          <w:noProof w:val="0"/>
        </w:rPr>
        <w:t xml:space="preserve"> OPTIONAL,</w:t>
      </w:r>
    </w:p>
    <w:p w14:paraId="264FF84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64F4D22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1F2FD10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0872DAB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 xml:space="preserve"> OPTIONAL,</w:t>
      </w:r>
    </w:p>
    <w:p w14:paraId="393DDB9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151E681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4A8CA06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sMDataCodingScheme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0FF1C1D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 xml:space="preserve"> OPTIONAL,</w:t>
      </w:r>
    </w:p>
    <w:p w14:paraId="48A73B9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 xml:space="preserve"> OPTIONAL,</w:t>
      </w:r>
    </w:p>
    <w:p w14:paraId="52A4DBF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sMUserDataHeader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1996F4E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 xml:space="preserve"> OPTIONAL,</w:t>
      </w:r>
    </w:p>
    <w:p w14:paraId="4F3E5D3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sMDischargeTime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68C021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sMTotalNumber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643A16A2" w14:textId="77777777" w:rsidR="003B5667" w:rsidRDefault="003B5667" w:rsidP="003B5667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2383279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sMSequenceNumber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79934E9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 xml:space="preserve"> OPTIONAL,</w:t>
      </w:r>
    </w:p>
    <w:p w14:paraId="233A8BD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submissionTime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813653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sMPriority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[31] </w:t>
      </w: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 xml:space="preserve"> OPTIONAL,</w:t>
      </w:r>
    </w:p>
    <w:p w14:paraId="3B1DB11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[32] </w:t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7D2074B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messageSize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612B29E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[34] </w:t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 xml:space="preserve"> OPTIONAL,</w:t>
      </w:r>
    </w:p>
    <w:p w14:paraId="4FF3B2C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ab/>
        <w:t xml:space="preserve">[35] </w:t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OPTIONAL</w:t>
      </w:r>
    </w:p>
    <w:p w14:paraId="531E3BAE" w14:textId="77777777" w:rsidR="003B5667" w:rsidRDefault="003B5667" w:rsidP="003B5667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49E475AD" w14:textId="77777777" w:rsidR="003B5667" w:rsidRDefault="003B5667" w:rsidP="003B5667">
      <w:pPr>
        <w:pStyle w:val="PL"/>
        <w:rPr>
          <w:noProof w:val="0"/>
        </w:rPr>
      </w:pPr>
    </w:p>
    <w:p w14:paraId="5C83442A" w14:textId="77777777" w:rsidR="003B5667" w:rsidRDefault="003B5667" w:rsidP="003B5667">
      <w:pPr>
        <w:pStyle w:val="PL"/>
        <w:rPr>
          <w:noProof w:val="0"/>
        </w:rPr>
      </w:pPr>
    </w:p>
    <w:p w14:paraId="32DAE2B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1237553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</w:p>
    <w:p w14:paraId="6FCC688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0FD21B0C" w14:textId="77777777" w:rsidR="003B5667" w:rsidRDefault="003B5667" w:rsidP="003B5667">
      <w:pPr>
        <w:pStyle w:val="PL"/>
        <w:rPr>
          <w:noProof w:val="0"/>
        </w:rPr>
      </w:pPr>
    </w:p>
    <w:p w14:paraId="0A644A58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4484C12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3F39F7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2439299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3FFE4B45" w14:textId="77777777" w:rsidR="003B5667" w:rsidRDefault="003B5667" w:rsidP="003B5667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  <w:t xml:space="preserve">[2]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  <w:lang w:val="it-IT"/>
        </w:rPr>
        <w:t xml:space="preserve"> OPTIONAL,</w:t>
      </w:r>
    </w:p>
    <w:p w14:paraId="199A6AB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53FD91E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  <w:t>[4] IA5String,</w:t>
      </w:r>
    </w:p>
    <w:p w14:paraId="41D2279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IA5String OPTIONAL,</w:t>
      </w:r>
    </w:p>
    <w:p w14:paraId="36450D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OCTET STRING OPTIONAL</w:t>
      </w:r>
    </w:p>
    <w:p w14:paraId="1215F6A6" w14:textId="77777777" w:rsidR="003B5667" w:rsidRDefault="003B5667" w:rsidP="003B5667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6FA3E63D" w14:textId="77777777" w:rsidR="003B5667" w:rsidRDefault="003B5667" w:rsidP="003B5667">
      <w:pPr>
        <w:pStyle w:val="PL"/>
        <w:rPr>
          <w:noProof w:val="0"/>
          <w:lang w:val="en-US"/>
        </w:rPr>
      </w:pPr>
    </w:p>
    <w:p w14:paraId="7DC4AB3E" w14:textId="77777777" w:rsidR="003B5667" w:rsidRDefault="003B5667" w:rsidP="003B5667">
      <w:pPr>
        <w:pStyle w:val="PL"/>
        <w:rPr>
          <w:noProof w:val="0"/>
        </w:rPr>
      </w:pPr>
    </w:p>
    <w:p w14:paraId="7CEA57BD" w14:textId="77777777" w:rsidR="003B5667" w:rsidRPr="00847269" w:rsidRDefault="003B5667" w:rsidP="003B5667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4534F55B" w14:textId="77777777" w:rsidR="003B5667" w:rsidRPr="00676AE0" w:rsidRDefault="003B5667" w:rsidP="003B5667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1BB57C1A" w14:textId="77777777" w:rsidR="003B5667" w:rsidRPr="00847269" w:rsidRDefault="003B5667" w:rsidP="003B5667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1C66B555" w14:textId="77777777" w:rsidR="003B5667" w:rsidRDefault="003B5667" w:rsidP="003B5667">
      <w:pPr>
        <w:pStyle w:val="PL"/>
        <w:rPr>
          <w:noProof w:val="0"/>
        </w:rPr>
      </w:pPr>
    </w:p>
    <w:p w14:paraId="2B474716" w14:textId="77777777" w:rsidR="003B5667" w:rsidRDefault="003B5667" w:rsidP="003B5667">
      <w:pPr>
        <w:pStyle w:val="PL"/>
        <w:rPr>
          <w:noProof w:val="0"/>
        </w:rPr>
      </w:pPr>
      <w:r>
        <w:t>Registration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87EDC3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65D3709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>,</w:t>
      </w:r>
    </w:p>
    <w:p w14:paraId="7B94252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7D632FF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6135453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53AC56D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452B63">
        <w:rPr>
          <w:noProof w:val="0"/>
        </w:rPr>
        <w:t>userRoamerInOut</w:t>
      </w:r>
      <w:proofErr w:type="spellEnd"/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 xml:space="preserve">[4] </w:t>
      </w:r>
      <w:proofErr w:type="spellStart"/>
      <w:r w:rsidRPr="00452B63">
        <w:rPr>
          <w:noProof w:val="0"/>
        </w:rPr>
        <w:t>RoamerInOut</w:t>
      </w:r>
      <w:proofErr w:type="spellEnd"/>
      <w:r w:rsidRPr="00452B63">
        <w:rPr>
          <w:noProof w:val="0"/>
        </w:rPr>
        <w:t xml:space="preserve"> OPTIONAL,</w:t>
      </w:r>
    </w:p>
    <w:p w14:paraId="158D7C5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6FE7A21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4433F8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42E9D85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201E675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496E47B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noProof w:val="0"/>
        </w:rPr>
        <w:t xml:space="preserve"> OPTIONAL,</w:t>
      </w:r>
    </w:p>
    <w:p w14:paraId="26C3428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2BDB19B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0F766CEE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4D3DAC12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51FEFE90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</w:t>
      </w:r>
    </w:p>
    <w:p w14:paraId="3E78B3DA" w14:textId="77777777" w:rsidR="003B5667" w:rsidRDefault="003B5667" w:rsidP="003B5667">
      <w:pPr>
        <w:pStyle w:val="PL"/>
        <w:rPr>
          <w:noProof w:val="0"/>
        </w:rPr>
      </w:pPr>
    </w:p>
    <w:p w14:paraId="37988E5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729A22EE" w14:textId="77777777" w:rsidR="003B5667" w:rsidRDefault="003B5667" w:rsidP="003B5667">
      <w:pPr>
        <w:pStyle w:val="PL"/>
        <w:rPr>
          <w:noProof w:val="0"/>
        </w:rPr>
      </w:pPr>
    </w:p>
    <w:p w14:paraId="1E3AF78E" w14:textId="77777777" w:rsidR="003B5667" w:rsidRDefault="003B5667" w:rsidP="003B5667">
      <w:pPr>
        <w:pStyle w:val="PL"/>
        <w:rPr>
          <w:noProof w:val="0"/>
        </w:rPr>
      </w:pPr>
    </w:p>
    <w:p w14:paraId="5737B610" w14:textId="77777777" w:rsidR="003B5667" w:rsidRPr="008E7E46" w:rsidRDefault="003B5667" w:rsidP="003B5667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0F50557D" w14:textId="77777777" w:rsidR="003B5667" w:rsidRDefault="003B5667" w:rsidP="003B5667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17EC4F70" w14:textId="77777777" w:rsidR="003B5667" w:rsidRPr="008E7E46" w:rsidRDefault="003B5667" w:rsidP="003B5667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5FB049E9" w14:textId="77777777" w:rsidR="003B5667" w:rsidRDefault="003B5667" w:rsidP="003B5667">
      <w:pPr>
        <w:pStyle w:val="PL"/>
        <w:rPr>
          <w:noProof w:val="0"/>
        </w:rPr>
      </w:pPr>
    </w:p>
    <w:p w14:paraId="091061C4" w14:textId="77777777" w:rsidR="003B5667" w:rsidRDefault="003B5667" w:rsidP="003B5667">
      <w:pPr>
        <w:pStyle w:val="PL"/>
        <w:rPr>
          <w:noProof w:val="0"/>
        </w:rPr>
      </w:pPr>
      <w:r>
        <w:t>N2ConnectionC</w:t>
      </w:r>
      <w:proofErr w:type="spellStart"/>
      <w:r>
        <w:rPr>
          <w:noProof w:val="0"/>
        </w:rPr>
        <w:t>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548341D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A80CFC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4AB10CB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0541C47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471BBA7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0DCE276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E21481">
        <w:rPr>
          <w:noProof w:val="0"/>
        </w:rPr>
        <w:t>userRoamerInOut</w:t>
      </w:r>
      <w:proofErr w:type="spell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38CA53A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44F871E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A36A04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6CAEC8A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0855D11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5F425DC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10157F8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proofErr w:type="spellEnd"/>
      <w:r>
        <w:rPr>
          <w:noProof w:val="0"/>
        </w:rPr>
        <w:t xml:space="preserve"> OPTIONAL,</w:t>
      </w:r>
    </w:p>
    <w:p w14:paraId="23C93F4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7A8D17E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11D9D61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6CF7624F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698359BF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R</w:t>
      </w:r>
      <w:r>
        <w:t>rcEstablishmentCause</w:t>
      </w:r>
      <w:proofErr w:type="spellEnd"/>
      <w:r>
        <w:rPr>
          <w:noProof w:val="0"/>
        </w:rPr>
        <w:t xml:space="preserve"> OPTIONAL</w:t>
      </w:r>
    </w:p>
    <w:p w14:paraId="6F16E7B3" w14:textId="77777777" w:rsidR="003B5667" w:rsidRDefault="003B5667" w:rsidP="003B5667">
      <w:pPr>
        <w:pStyle w:val="PL"/>
        <w:rPr>
          <w:noProof w:val="0"/>
        </w:rPr>
      </w:pPr>
    </w:p>
    <w:p w14:paraId="5CC3ACC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59C7ED63" w14:textId="77777777" w:rsidR="003B5667" w:rsidRPr="009F5A10" w:rsidRDefault="003B5667" w:rsidP="003B5667">
      <w:pPr>
        <w:pStyle w:val="PL"/>
        <w:spacing w:line="0" w:lineRule="atLeast"/>
        <w:rPr>
          <w:noProof w:val="0"/>
          <w:snapToGrid w:val="0"/>
        </w:rPr>
      </w:pPr>
    </w:p>
    <w:p w14:paraId="65EAD76A" w14:textId="77777777" w:rsidR="003B5667" w:rsidRDefault="003B5667" w:rsidP="003B5667">
      <w:pPr>
        <w:pStyle w:val="PL"/>
        <w:rPr>
          <w:noProof w:val="0"/>
        </w:rPr>
      </w:pPr>
    </w:p>
    <w:p w14:paraId="7D56DF49" w14:textId="77777777" w:rsidR="003B5667" w:rsidRPr="008E7E46" w:rsidRDefault="003B5667" w:rsidP="003B5667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08C0F54D" w14:textId="77777777" w:rsidR="003B5667" w:rsidRDefault="003B5667" w:rsidP="003B5667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6D8F2F29" w14:textId="77777777" w:rsidR="003B5667" w:rsidRPr="008E7E46" w:rsidRDefault="003B5667" w:rsidP="003B5667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29112DD5" w14:textId="77777777" w:rsidR="003B5667" w:rsidRDefault="003B5667" w:rsidP="003B5667">
      <w:pPr>
        <w:pStyle w:val="PL"/>
        <w:rPr>
          <w:noProof w:val="0"/>
        </w:rPr>
      </w:pPr>
    </w:p>
    <w:p w14:paraId="13181AA0" w14:textId="77777777" w:rsidR="003B5667" w:rsidRDefault="003B5667" w:rsidP="003B5667">
      <w:pPr>
        <w:pStyle w:val="PL"/>
        <w:rPr>
          <w:noProof w:val="0"/>
        </w:rPr>
      </w:pPr>
    </w:p>
    <w:p w14:paraId="1EC2223A" w14:textId="77777777" w:rsidR="003B5667" w:rsidRDefault="003B5667" w:rsidP="003B5667">
      <w:pPr>
        <w:pStyle w:val="PL"/>
        <w:rPr>
          <w:noProof w:val="0"/>
        </w:rPr>
      </w:pPr>
      <w:r>
        <w:t>LocationReporting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8A7C41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771A88F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t>LocationReporting</w:t>
      </w:r>
      <w:r w:rsidRPr="00231006">
        <w:rPr>
          <w:noProof w:val="0"/>
        </w:rPr>
        <w:t>MessageType</w:t>
      </w:r>
      <w:proofErr w:type="spellEnd"/>
      <w:r>
        <w:rPr>
          <w:noProof w:val="0"/>
        </w:rPr>
        <w:t>,</w:t>
      </w:r>
    </w:p>
    <w:p w14:paraId="500520B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6FC4836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60F2542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4B93EDB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E21481">
        <w:rPr>
          <w:noProof w:val="0"/>
        </w:rPr>
        <w:t>userRoamerInOut</w:t>
      </w:r>
      <w:proofErr w:type="spell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0513FF4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6B35AA5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4D50AD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7C0D091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1B234374" w14:textId="77777777" w:rsidR="003B5667" w:rsidRPr="000637CA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 xml:space="preserve">[9] </w:t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 xml:space="preserve"> OPTIONAL</w:t>
      </w:r>
    </w:p>
    <w:p w14:paraId="32DF6952" w14:textId="77777777" w:rsidR="003B5667" w:rsidRPr="000637CA" w:rsidRDefault="003B5667" w:rsidP="003B5667">
      <w:pPr>
        <w:pStyle w:val="PL"/>
        <w:rPr>
          <w:noProof w:val="0"/>
        </w:rPr>
      </w:pPr>
    </w:p>
    <w:p w14:paraId="3FD840C3" w14:textId="77777777" w:rsidR="003B5667" w:rsidRPr="00452B63" w:rsidRDefault="003B5667" w:rsidP="003B5667">
      <w:pPr>
        <w:pStyle w:val="PL"/>
        <w:rPr>
          <w:noProof w:val="0"/>
          <w:lang w:val="fr-FR"/>
        </w:rPr>
      </w:pPr>
      <w:r w:rsidRPr="00452B63">
        <w:rPr>
          <w:noProof w:val="0"/>
          <w:lang w:val="fr-FR"/>
        </w:rPr>
        <w:t>}</w:t>
      </w:r>
    </w:p>
    <w:p w14:paraId="663947BD" w14:textId="77777777" w:rsidR="003B5667" w:rsidRPr="000637CA" w:rsidRDefault="003B5667" w:rsidP="003B5667">
      <w:pPr>
        <w:pStyle w:val="PL"/>
        <w:rPr>
          <w:noProof w:val="0"/>
          <w:lang w:val="fr-FR"/>
        </w:rPr>
      </w:pPr>
    </w:p>
    <w:p w14:paraId="3E8201C4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1C8A8975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 PDU Container Information</w:t>
      </w:r>
    </w:p>
    <w:p w14:paraId="09C80B66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5A69FCE1" w14:textId="77777777" w:rsidR="003B5667" w:rsidRPr="000637CA" w:rsidRDefault="003B5667" w:rsidP="003B5667">
      <w:pPr>
        <w:pStyle w:val="PL"/>
        <w:rPr>
          <w:noProof w:val="0"/>
          <w:lang w:val="fr-FR"/>
        </w:rPr>
      </w:pPr>
    </w:p>
    <w:p w14:paraId="2F171FC0" w14:textId="77777777" w:rsidR="003B5667" w:rsidRPr="000637CA" w:rsidRDefault="003B5667" w:rsidP="003B5667">
      <w:pPr>
        <w:pStyle w:val="PL"/>
        <w:rPr>
          <w:noProof w:val="0"/>
          <w:lang w:val="fr-FR"/>
        </w:rPr>
      </w:pPr>
      <w:proofErr w:type="spellStart"/>
      <w:r w:rsidRPr="000637CA">
        <w:rPr>
          <w:noProof w:val="0"/>
          <w:lang w:val="fr-FR"/>
        </w:rPr>
        <w:t>PDUContainerInformation</w:t>
      </w:r>
      <w:proofErr w:type="spellEnd"/>
      <w:r w:rsidRPr="000637CA">
        <w:rPr>
          <w:noProof w:val="0"/>
          <w:lang w:val="fr-FR"/>
        </w:rPr>
        <w:t xml:space="preserve"> </w:t>
      </w:r>
      <w:r w:rsidRPr="000637CA">
        <w:rPr>
          <w:noProof w:val="0"/>
          <w:lang w:val="fr-FR"/>
        </w:rPr>
        <w:tab/>
      </w:r>
      <w:proofErr w:type="gramStart"/>
      <w:r w:rsidRPr="000637CA">
        <w:rPr>
          <w:noProof w:val="0"/>
          <w:lang w:val="fr-FR"/>
        </w:rPr>
        <w:tab/>
        <w:t>::</w:t>
      </w:r>
      <w:proofErr w:type="gramEnd"/>
      <w:r w:rsidRPr="000637CA">
        <w:rPr>
          <w:noProof w:val="0"/>
          <w:lang w:val="fr-FR"/>
        </w:rPr>
        <w:t>= SEQUENCE</w:t>
      </w:r>
    </w:p>
    <w:p w14:paraId="2529E4B0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{</w:t>
      </w:r>
    </w:p>
    <w:p w14:paraId="533708E8" w14:textId="77777777" w:rsidR="003B5667" w:rsidRDefault="003B5667" w:rsidP="003B5667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 xml:space="preserve"> OPTIONAL,</w:t>
      </w:r>
    </w:p>
    <w:p w14:paraId="43CD98C2" w14:textId="21F5E697" w:rsidR="005B62D5" w:rsidRPr="00161681" w:rsidRDefault="003B5667" w:rsidP="003B5667">
      <w:pPr>
        <w:pStyle w:val="PL"/>
        <w:rPr>
          <w:noProof w:val="0"/>
        </w:rPr>
      </w:pPr>
      <w:del w:id="24" w:author="Robert v0" w:date="2020-05-12T14:56:00Z">
        <w:r w:rsidRPr="00161681" w:rsidDel="005B62D5">
          <w:rPr>
            <w:noProof w:val="0"/>
          </w:rPr>
          <w:tab/>
          <w:delText>afChargingIdentifier</w:delText>
        </w:r>
        <w:r w:rsidRPr="00161681" w:rsidDel="005B62D5">
          <w:rPr>
            <w:noProof w:val="0"/>
          </w:rPr>
          <w:tab/>
        </w:r>
        <w:r w:rsidRPr="00161681" w:rsidDel="005B62D5">
          <w:rPr>
            <w:noProof w:val="0"/>
          </w:rPr>
          <w:tab/>
        </w:r>
        <w:r w:rsidRPr="00161681" w:rsidDel="005B62D5">
          <w:rPr>
            <w:noProof w:val="0"/>
          </w:rPr>
          <w:tab/>
        </w:r>
        <w:r w:rsidRPr="00161681" w:rsidDel="005B62D5">
          <w:rPr>
            <w:noProof w:val="0"/>
          </w:rPr>
          <w:tab/>
          <w:delText>[1] ChargingI</w:delText>
        </w:r>
        <w:r w:rsidDel="005B62D5">
          <w:rPr>
            <w:noProof w:val="0"/>
          </w:rPr>
          <w:delText>D</w:delText>
        </w:r>
        <w:r w:rsidRPr="00161681" w:rsidDel="005B62D5">
          <w:rPr>
            <w:noProof w:val="0"/>
          </w:rPr>
          <w:delText xml:space="preserve"> OPTIONAL,</w:delText>
        </w:r>
      </w:del>
      <w:ins w:id="25" w:author="Robert v0" w:date="2020-05-12T14:56:00Z">
        <w:r w:rsidR="005B62D5">
          <w:rPr>
            <w:noProof w:val="0"/>
          </w:rPr>
          <w:tab/>
        </w:r>
        <w:r w:rsidR="005B62D5" w:rsidRPr="005B62D5">
          <w:rPr>
            <w:noProof w:val="0"/>
          </w:rPr>
          <w:t xml:space="preserve">-- </w:t>
        </w:r>
        <w:proofErr w:type="spellStart"/>
        <w:r w:rsidR="005B62D5" w:rsidRPr="005B62D5">
          <w:rPr>
            <w:noProof w:val="0"/>
          </w:rPr>
          <w:t>aFCorrelationInformation</w:t>
        </w:r>
        <w:proofErr w:type="spellEnd"/>
        <w:r w:rsidR="005B62D5" w:rsidRPr="005B62D5">
          <w:rPr>
            <w:noProof w:val="0"/>
          </w:rPr>
          <w:t xml:space="preserve"> [1] is replaced by </w:t>
        </w:r>
        <w:proofErr w:type="spellStart"/>
        <w:r w:rsidR="005B62D5" w:rsidRPr="005B62D5">
          <w:rPr>
            <w:noProof w:val="0"/>
          </w:rPr>
          <w:t>afChargingIdentifier</w:t>
        </w:r>
        <w:proofErr w:type="spellEnd"/>
        <w:r w:rsidR="005B62D5" w:rsidRPr="005B62D5">
          <w:rPr>
            <w:noProof w:val="0"/>
          </w:rPr>
          <w:t xml:space="preserve"> [14]</w:t>
        </w:r>
      </w:ins>
    </w:p>
    <w:p w14:paraId="7BD2663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1A89B4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C5AFBC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597A694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482563B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5D6E5F2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6E4563E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sponsorIdentity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14:paraId="7716CE7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applicationServiceProviderIdentity</w:t>
      </w:r>
      <w:proofErr w:type="spellEnd"/>
      <w:r>
        <w:rPr>
          <w:noProof w:val="0"/>
        </w:rPr>
        <w:tab/>
        <w:t>[9] OCTET STRING OPTIONAL,</w:t>
      </w:r>
    </w:p>
    <w:p w14:paraId="40FA950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6832F3A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05B9E83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480D852E" w14:textId="6FAAFF8C" w:rsidR="003B5667" w:rsidRDefault="003B5667" w:rsidP="003B5667">
      <w:pPr>
        <w:pStyle w:val="PL"/>
        <w:rPr>
          <w:ins w:id="26" w:author="Robert v0" w:date="2020-05-12T14:54:00Z"/>
          <w:noProof w:val="0"/>
        </w:rPr>
      </w:pPr>
      <w:r>
        <w:rPr>
          <w:noProof w:val="0"/>
        </w:rPr>
        <w:tab/>
      </w:r>
      <w:proofErr w:type="spellStart"/>
      <w:r w:rsidRPr="00A62749">
        <w:rPr>
          <w:noProof w:val="0"/>
        </w:rPr>
        <w:t>qoSCharacteristics</w:t>
      </w:r>
      <w:proofErr w:type="spellEnd"/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</w:t>
      </w:r>
      <w:ins w:id="27" w:author="Robert v0" w:date="2020-05-12T14:54:00Z">
        <w:r w:rsidR="006757B3">
          <w:rPr>
            <w:noProof w:val="0"/>
          </w:rPr>
          <w:t>,</w:t>
        </w:r>
      </w:ins>
    </w:p>
    <w:p w14:paraId="0E1A90BA" w14:textId="00DC1228" w:rsidR="006757B3" w:rsidRDefault="006757B3" w:rsidP="003B5667">
      <w:pPr>
        <w:pStyle w:val="PL"/>
        <w:rPr>
          <w:noProof w:val="0"/>
        </w:rPr>
      </w:pPr>
      <w:ins w:id="28" w:author="Robert v0" w:date="2020-05-12T14:54:00Z">
        <w:r w:rsidRPr="00161681">
          <w:rPr>
            <w:noProof w:val="0"/>
          </w:rPr>
          <w:tab/>
        </w:r>
        <w:proofErr w:type="spellStart"/>
        <w:r w:rsidRPr="00161681">
          <w:rPr>
            <w:noProof w:val="0"/>
          </w:rPr>
          <w:t>afChargingIdentifier</w:t>
        </w:r>
        <w:proofErr w:type="spellEnd"/>
        <w:r w:rsidRPr="00161681">
          <w:rPr>
            <w:noProof w:val="0"/>
          </w:rPr>
          <w:tab/>
        </w:r>
        <w:r w:rsidRPr="00161681">
          <w:rPr>
            <w:noProof w:val="0"/>
          </w:rPr>
          <w:tab/>
        </w:r>
        <w:r w:rsidRPr="00161681">
          <w:rPr>
            <w:noProof w:val="0"/>
          </w:rPr>
          <w:tab/>
        </w:r>
        <w:r w:rsidRPr="00161681">
          <w:rPr>
            <w:noProof w:val="0"/>
          </w:rPr>
          <w:tab/>
          <w:t>[1</w:t>
        </w:r>
        <w:r>
          <w:rPr>
            <w:noProof w:val="0"/>
          </w:rPr>
          <w:t>4</w:t>
        </w:r>
        <w:r w:rsidRPr="00161681">
          <w:rPr>
            <w:noProof w:val="0"/>
          </w:rPr>
          <w:t xml:space="preserve">] </w:t>
        </w:r>
        <w:proofErr w:type="spellStart"/>
        <w:r w:rsidRPr="00161681">
          <w:rPr>
            <w:noProof w:val="0"/>
          </w:rPr>
          <w:t>ChargingI</w:t>
        </w:r>
        <w:r>
          <w:rPr>
            <w:noProof w:val="0"/>
          </w:rPr>
          <w:t>D</w:t>
        </w:r>
        <w:proofErr w:type="spellEnd"/>
        <w:r w:rsidRPr="00161681">
          <w:rPr>
            <w:noProof w:val="0"/>
          </w:rPr>
          <w:t xml:space="preserve"> OPTIONAL</w:t>
        </w:r>
      </w:ins>
    </w:p>
    <w:p w14:paraId="49BB0655" w14:textId="77777777" w:rsidR="003B5667" w:rsidRDefault="003B5667" w:rsidP="003B5667">
      <w:pPr>
        <w:pStyle w:val="PL"/>
        <w:rPr>
          <w:noProof w:val="0"/>
        </w:rPr>
      </w:pPr>
    </w:p>
    <w:p w14:paraId="26EED5C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338CFB08" w14:textId="77777777" w:rsidR="003B5667" w:rsidRDefault="003B5667" w:rsidP="003B5667">
      <w:pPr>
        <w:pStyle w:val="PL"/>
        <w:rPr>
          <w:noProof w:val="0"/>
        </w:rPr>
      </w:pPr>
    </w:p>
    <w:p w14:paraId="4287286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5626416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QFI Container Information</w:t>
      </w:r>
    </w:p>
    <w:p w14:paraId="14A8C10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2902CA05" w14:textId="77777777" w:rsidR="003B5667" w:rsidRDefault="003B5667" w:rsidP="003B5667">
      <w:pPr>
        <w:pStyle w:val="PL"/>
        <w:rPr>
          <w:noProof w:val="0"/>
        </w:rPr>
      </w:pPr>
    </w:p>
    <w:p w14:paraId="6B0CE16E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8311AF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EE4660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5B2BBEE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Trigger,</w:t>
      </w:r>
    </w:p>
    <w:p w14:paraId="3847E7B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990D64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0479659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403B3F1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3BF09BD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1897675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3634A9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3317D9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6CABD18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169354A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2D22A41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24FDED0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3C7A39B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reportTime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3805397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proofErr w:type="spellStart"/>
      <w:r>
        <w:t>Serving</w:t>
      </w:r>
      <w:r>
        <w:rPr>
          <w:noProof w:val="0"/>
        </w:rPr>
        <w:t>NetworkFunctionID</w:t>
      </w:r>
      <w:proofErr w:type="spellEnd"/>
      <w:r>
        <w:rPr>
          <w:noProof w:val="0"/>
        </w:rPr>
        <w:t xml:space="preserve"> OPTIONAL,</w:t>
      </w:r>
    </w:p>
    <w:p w14:paraId="3B793F4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357C519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 xml:space="preserve"> OPTIONAL,</w:t>
      </w:r>
    </w:p>
    <w:p w14:paraId="7D53EC4B" w14:textId="77777777" w:rsidR="003B5667" w:rsidRDefault="003B5667" w:rsidP="003B5667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179CE78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extensionDiagnostics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EnhancedDiagnostics</w:t>
      </w:r>
      <w:proofErr w:type="spellEnd"/>
      <w:r>
        <w:rPr>
          <w:noProof w:val="0"/>
        </w:rPr>
        <w:t xml:space="preserve"> OPTIONAL</w:t>
      </w:r>
    </w:p>
    <w:p w14:paraId="796B815B" w14:textId="77777777" w:rsidR="003B5667" w:rsidRDefault="003B5667" w:rsidP="003B5667">
      <w:pPr>
        <w:pStyle w:val="PL"/>
        <w:rPr>
          <w:noProof w:val="0"/>
        </w:rPr>
      </w:pPr>
    </w:p>
    <w:p w14:paraId="2C4E734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58AA1289" w14:textId="77777777" w:rsidR="003B5667" w:rsidRDefault="003B5667" w:rsidP="003B5667">
      <w:pPr>
        <w:pStyle w:val="PL"/>
        <w:rPr>
          <w:noProof w:val="0"/>
        </w:rPr>
      </w:pPr>
    </w:p>
    <w:p w14:paraId="0F95E9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051DB59E" w14:textId="77777777" w:rsidR="003B5667" w:rsidRDefault="003B5667" w:rsidP="003B5667">
      <w:pPr>
        <w:pStyle w:val="PL"/>
        <w:outlineLvl w:val="3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CHARGING TYPES</w:t>
      </w:r>
    </w:p>
    <w:p w14:paraId="5FCD0FF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58EA5EF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249A9E2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4F07048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B450562" w14:textId="77777777" w:rsidR="003B5667" w:rsidRDefault="003B5667" w:rsidP="003B5667">
      <w:pPr>
        <w:pStyle w:val="PL"/>
        <w:rPr>
          <w:noProof w:val="0"/>
        </w:rPr>
      </w:pPr>
    </w:p>
    <w:p w14:paraId="01EC5ABF" w14:textId="77777777" w:rsidR="003B5667" w:rsidRDefault="003B5667" w:rsidP="003B5667">
      <w:pPr>
        <w:pStyle w:val="PL"/>
        <w:rPr>
          <w:noProof w:val="0"/>
        </w:rPr>
      </w:pPr>
    </w:p>
    <w:p w14:paraId="6361F234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AllocationRetentionPriority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F95A42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6AC79F9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074371B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416EB3D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4EF59BE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3F6A456E" w14:textId="77777777" w:rsidR="003B5667" w:rsidRDefault="003B5667" w:rsidP="003B5667">
      <w:pPr>
        <w:pStyle w:val="PL"/>
        <w:rPr>
          <w:noProof w:val="0"/>
        </w:rPr>
      </w:pPr>
    </w:p>
    <w:p w14:paraId="6AF6715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AMFID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0B67E5EA" w14:textId="77777777" w:rsidR="003B5667" w:rsidRDefault="003B5667" w:rsidP="003B5667">
      <w:pPr>
        <w:pStyle w:val="PL"/>
      </w:pPr>
      <w:r>
        <w:rPr>
          <w:noProof w:val="0"/>
        </w:rPr>
        <w:t>-- See subclause 2.10.1 of 3GPP TS 23.003 [7] for encoding.</w:t>
      </w:r>
    </w:p>
    <w:p w14:paraId="2BEBEF7E" w14:textId="77777777" w:rsidR="003B5667" w:rsidRDefault="003B5667" w:rsidP="003B5667">
      <w:pPr>
        <w:pStyle w:val="PL"/>
      </w:pPr>
    </w:p>
    <w:p w14:paraId="154F7211" w14:textId="77777777" w:rsidR="003B5667" w:rsidRPr="008E7E46" w:rsidRDefault="003B5667" w:rsidP="003B5667">
      <w:pPr>
        <w:pStyle w:val="PL"/>
      </w:pPr>
      <w:r>
        <w:t>AmfUeNgapId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23D7BFFB" w14:textId="77777777" w:rsidR="003B5667" w:rsidRDefault="003B5667" w:rsidP="003B5667">
      <w:pPr>
        <w:pStyle w:val="PL"/>
      </w:pPr>
    </w:p>
    <w:p w14:paraId="26ECD6C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Area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6F94F6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568604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tacs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1042B50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6A268ABA" w14:textId="77777777" w:rsidR="003B5667" w:rsidRDefault="003B5667" w:rsidP="003B5667">
      <w:pPr>
        <w:pStyle w:val="PL"/>
        <w:rPr>
          <w:noProof w:val="0"/>
        </w:rPr>
      </w:pPr>
    </w:p>
    <w:p w14:paraId="63A4F79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ABAEC31" w14:textId="77777777" w:rsidR="003B5667" w:rsidRDefault="003B5667" w:rsidP="003B5667">
      <w:pPr>
        <w:pStyle w:val="PL"/>
        <w:rPr>
          <w:noProof w:val="0"/>
        </w:rPr>
      </w:pPr>
    </w:p>
    <w:p w14:paraId="0003DE35" w14:textId="77777777" w:rsidR="003B5667" w:rsidRDefault="003B5667" w:rsidP="003B5667">
      <w:pPr>
        <w:pStyle w:val="PL"/>
      </w:pPr>
    </w:p>
    <w:p w14:paraId="2F7058E4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AuthorizedQoSInformation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40F012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EAC83D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4B4B57B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470DFE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194A3AE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4FC3245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>,</w:t>
      </w:r>
    </w:p>
    <w:p w14:paraId="0C55BE5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507444A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1779CEB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36FB6652" w14:textId="77777777" w:rsidR="003B5667" w:rsidRDefault="003B5667" w:rsidP="003B5667">
      <w:pPr>
        <w:pStyle w:val="PL"/>
      </w:pPr>
      <w:r>
        <w:rPr>
          <w:noProof w:val="0"/>
        </w:rPr>
        <w:t>}</w:t>
      </w:r>
    </w:p>
    <w:p w14:paraId="65912197" w14:textId="77777777" w:rsidR="003B5667" w:rsidRDefault="003B5667" w:rsidP="003B5667">
      <w:pPr>
        <w:pStyle w:val="PL"/>
        <w:rPr>
          <w:noProof w:val="0"/>
        </w:rPr>
      </w:pPr>
    </w:p>
    <w:p w14:paraId="0BC29AD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3BADCAF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lastRenderedPageBreak/>
        <w:t xml:space="preserve">-- </w:t>
      </w:r>
      <w:r>
        <w:rPr>
          <w:noProof w:val="0"/>
          <w:snapToGrid w:val="0"/>
        </w:rPr>
        <w:t>B</w:t>
      </w:r>
    </w:p>
    <w:p w14:paraId="72B0F05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901912E" w14:textId="77777777" w:rsidR="003B5667" w:rsidRDefault="003B5667" w:rsidP="003B5667">
      <w:pPr>
        <w:pStyle w:val="PL"/>
        <w:rPr>
          <w:noProof w:val="0"/>
        </w:rPr>
      </w:pPr>
    </w:p>
    <w:p w14:paraId="1C2B352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Bitrate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40A2EFC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5D5CAF6" w14:textId="77777777" w:rsidR="003B5667" w:rsidRDefault="003B5667" w:rsidP="003B5667">
      <w:pPr>
        <w:pStyle w:val="PL"/>
        <w:rPr>
          <w:noProof w:val="0"/>
        </w:rPr>
      </w:pPr>
      <w:proofErr w:type="gramStart"/>
      <w:r>
        <w:rPr>
          <w:noProof w:val="0"/>
        </w:rPr>
        <w:t xml:space="preserve">-- </w:t>
      </w:r>
      <w:r w:rsidRPr="00C06C06">
        <w:rPr>
          <w:noProof w:val="0"/>
        </w:rPr>
        <w:t xml:space="preserve"> See</w:t>
      </w:r>
      <w:proofErr w:type="gramEnd"/>
      <w:r w:rsidRPr="00C06C06">
        <w:rPr>
          <w:noProof w:val="0"/>
        </w:rPr>
        <w:t xml:space="preserve">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35D80A2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C0A11EC" w14:textId="77777777" w:rsidR="003B5667" w:rsidRDefault="003B5667" w:rsidP="003B5667">
      <w:pPr>
        <w:pStyle w:val="PL"/>
        <w:rPr>
          <w:noProof w:val="0"/>
        </w:rPr>
      </w:pPr>
    </w:p>
    <w:p w14:paraId="695E547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2DB28E1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0CBC1CC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7A9AEE1" w14:textId="77777777" w:rsidR="003B5667" w:rsidRDefault="003B5667" w:rsidP="003B5667">
      <w:pPr>
        <w:pStyle w:val="PL"/>
      </w:pPr>
    </w:p>
    <w:p w14:paraId="33A6AF60" w14:textId="77777777" w:rsidR="003B5667" w:rsidRDefault="003B5667" w:rsidP="003B5667">
      <w:pPr>
        <w:pStyle w:val="PL"/>
        <w:rPr>
          <w:noProof w:val="0"/>
        </w:rPr>
      </w:pPr>
    </w:p>
    <w:p w14:paraId="1CA2D436" w14:textId="77777777" w:rsidR="003B5667" w:rsidRPr="00B179D2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proofErr w:type="gramStart"/>
      <w:r w:rsidRPr="00B179D2">
        <w:rPr>
          <w:noProof w:val="0"/>
        </w:rPr>
        <w:tab/>
        <w:t>::</w:t>
      </w:r>
      <w:proofErr w:type="gramEnd"/>
      <w:r w:rsidRPr="00B179D2">
        <w:rPr>
          <w:noProof w:val="0"/>
        </w:rPr>
        <w:t>= OCTET STRING</w:t>
      </w:r>
    </w:p>
    <w:p w14:paraId="2DB3E965" w14:textId="77777777" w:rsidR="003B5667" w:rsidRDefault="003B5667" w:rsidP="003B5667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6A0D8FFF" w14:textId="77777777" w:rsidR="003B5667" w:rsidRDefault="003B5667" w:rsidP="003B5667">
      <w:pPr>
        <w:pStyle w:val="PL"/>
      </w:pPr>
    </w:p>
    <w:p w14:paraId="255A0E58" w14:textId="77777777" w:rsidR="003B5667" w:rsidRDefault="003B5667" w:rsidP="003B5667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AE4FE3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DFA53D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fiveGC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76E0A6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ePC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39137C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516AA62" w14:textId="77777777" w:rsidR="003B5667" w:rsidRDefault="003B5667" w:rsidP="003B5667">
      <w:pPr>
        <w:pStyle w:val="PL"/>
        <w:rPr>
          <w:noProof w:val="0"/>
        </w:rPr>
      </w:pPr>
    </w:p>
    <w:p w14:paraId="3193558F" w14:textId="77777777" w:rsidR="003B5667" w:rsidRDefault="003B5667" w:rsidP="003B5667">
      <w:pPr>
        <w:pStyle w:val="PL"/>
        <w:rPr>
          <w:noProof w:val="0"/>
        </w:rPr>
      </w:pPr>
    </w:p>
    <w:p w14:paraId="7C460E4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69E0CD6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185F482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A60EFC5" w14:textId="77777777" w:rsidR="003B5667" w:rsidRDefault="003B5667" w:rsidP="003B5667">
      <w:pPr>
        <w:pStyle w:val="PL"/>
        <w:rPr>
          <w:noProof w:val="0"/>
        </w:rPr>
      </w:pPr>
    </w:p>
    <w:p w14:paraId="13DB10FE" w14:textId="77777777" w:rsidR="003B5667" w:rsidRDefault="003B5667" w:rsidP="003B5667">
      <w:pPr>
        <w:pStyle w:val="PL"/>
      </w:pP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tab/>
        <w:t>::= INTEGER</w:t>
      </w:r>
    </w:p>
    <w:p w14:paraId="56278B2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6116D4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specific API for more information</w:t>
      </w:r>
    </w:p>
    <w:p w14:paraId="259ABD33" w14:textId="77777777" w:rsidR="003B5667" w:rsidRPr="00767945" w:rsidRDefault="003B5667" w:rsidP="003B5667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3C591708" w14:textId="77777777" w:rsidR="003B5667" w:rsidRDefault="003B5667" w:rsidP="003B5667">
      <w:pPr>
        <w:pStyle w:val="PL"/>
        <w:rPr>
          <w:noProof w:val="0"/>
        </w:rPr>
      </w:pPr>
    </w:p>
    <w:p w14:paraId="40D56F03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DataNetworkNameIdentifier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(SIZE(1..63))</w:t>
      </w:r>
    </w:p>
    <w:p w14:paraId="5710AF8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362A243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09BCDE0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For example, if the complete DNN is 'apn1a.apn1</w:t>
      </w:r>
      <w:proofErr w:type="gramStart"/>
      <w:r>
        <w:rPr>
          <w:noProof w:val="0"/>
        </w:rPr>
        <w:t>b.apn1c.mnc</w:t>
      </w:r>
      <w:proofErr w:type="gramEnd"/>
      <w:r>
        <w:rPr>
          <w:noProof w:val="0"/>
        </w:rPr>
        <w:t>022.mcc111.gprs'</w:t>
      </w:r>
    </w:p>
    <w:p w14:paraId="2D9D756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The Identifier is 'apn1a.apn1</w:t>
      </w:r>
      <w:proofErr w:type="gramStart"/>
      <w:r>
        <w:rPr>
          <w:noProof w:val="0"/>
        </w:rPr>
        <w:t>b.apn</w:t>
      </w:r>
      <w:proofErr w:type="gramEnd"/>
      <w:r>
        <w:rPr>
          <w:noProof w:val="0"/>
        </w:rPr>
        <w:t>1c' and is presented in this form in the CDR.</w:t>
      </w:r>
    </w:p>
    <w:p w14:paraId="0CAE9EC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220D28E2" w14:textId="77777777" w:rsidR="003B5667" w:rsidRDefault="003B5667" w:rsidP="003B5667">
      <w:pPr>
        <w:pStyle w:val="PL"/>
        <w:rPr>
          <w:noProof w:val="0"/>
        </w:rPr>
      </w:pPr>
    </w:p>
    <w:p w14:paraId="6DE6269D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DNNSelectionMode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1643DF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6DA8DF0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0281DEC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B4C1EE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2498C7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uEorNetworkProvidedSubscriptionVerified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A9F4D5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C6793D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5CA0967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7BA60E1" w14:textId="77777777" w:rsidR="003B5667" w:rsidRDefault="003B5667" w:rsidP="003B5667">
      <w:pPr>
        <w:pStyle w:val="PL"/>
        <w:rPr>
          <w:noProof w:val="0"/>
        </w:rPr>
      </w:pPr>
    </w:p>
    <w:p w14:paraId="642349F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8D870DA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626E2DE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7E4583A" w14:textId="77777777" w:rsidR="003B5667" w:rsidRDefault="003B5667" w:rsidP="003B5667">
      <w:pPr>
        <w:pStyle w:val="PL"/>
        <w:rPr>
          <w:noProof w:val="0"/>
        </w:rPr>
      </w:pPr>
    </w:p>
    <w:p w14:paraId="4E198A54" w14:textId="77777777" w:rsidR="003B5667" w:rsidRDefault="003B5667" w:rsidP="003B5667">
      <w:pPr>
        <w:pStyle w:val="PL"/>
        <w:rPr>
          <w:noProof w:val="0"/>
        </w:rPr>
      </w:pPr>
      <w:r>
        <w:t>FiveG</w:t>
      </w:r>
      <w:r w:rsidRPr="003B2883">
        <w:t>M</w:t>
      </w:r>
      <w:r>
        <w:t>M</w:t>
      </w:r>
      <w:r w:rsidRPr="003B2883">
        <w:t>Capability</w:t>
      </w:r>
      <w:proofErr w:type="gramStart"/>
      <w:r>
        <w:tab/>
      </w:r>
      <w:r>
        <w:rPr>
          <w:noProof w:val="0"/>
        </w:rPr>
        <w:t>::</w:t>
      </w:r>
      <w:proofErr w:type="gramEnd"/>
      <w:r>
        <w:rPr>
          <w:noProof w:val="0"/>
        </w:rPr>
        <w:t>= OCTET STRING</w:t>
      </w:r>
    </w:p>
    <w:p w14:paraId="44DC898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B944DF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6380D63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0A73773" w14:textId="77777777" w:rsidR="003B5667" w:rsidRDefault="003B5667" w:rsidP="003B5667">
      <w:pPr>
        <w:pStyle w:val="PL"/>
        <w:rPr>
          <w:noProof w:val="0"/>
        </w:rPr>
      </w:pPr>
    </w:p>
    <w:p w14:paraId="0A072274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FiveGQoSInformation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EC1704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6DFDB0E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38788EF2" w14:textId="77777777" w:rsidR="003B5667" w:rsidRPr="00767945" w:rsidRDefault="003B5667" w:rsidP="003B5667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0410ABAA" w14:textId="77777777" w:rsidR="003B5667" w:rsidRPr="00767945" w:rsidRDefault="003B5667" w:rsidP="003B5667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0E9652C1" w14:textId="77777777" w:rsidR="003B5667" w:rsidRPr="00767945" w:rsidRDefault="003B5667" w:rsidP="003B5667">
      <w:pPr>
        <w:pStyle w:val="PL"/>
        <w:rPr>
          <w:noProof w:val="0"/>
        </w:rPr>
      </w:pPr>
      <w:r w:rsidRPr="00767945">
        <w:rPr>
          <w:noProof w:val="0"/>
        </w:rPr>
        <w:tab/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INTEGER,</w:t>
      </w:r>
    </w:p>
    <w:p w14:paraId="37F18038" w14:textId="77777777" w:rsidR="003B5667" w:rsidRPr="00945342" w:rsidRDefault="003B5667" w:rsidP="003B5667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aRP</w:t>
      </w:r>
      <w:proofErr w:type="spellEnd"/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 xml:space="preserve">] </w:t>
      </w:r>
      <w:proofErr w:type="spellStart"/>
      <w:r w:rsidRPr="00945342">
        <w:rPr>
          <w:noProof w:val="0"/>
          <w:lang w:val="en-US"/>
        </w:rPr>
        <w:t>AllocationRetentionPriority</w:t>
      </w:r>
      <w:proofErr w:type="spellEnd"/>
      <w:r w:rsidRPr="00945342">
        <w:rPr>
          <w:noProof w:val="0"/>
          <w:lang w:val="en-US"/>
        </w:rPr>
        <w:t>,</w:t>
      </w:r>
    </w:p>
    <w:p w14:paraId="46D0B079" w14:textId="77777777" w:rsidR="003B5667" w:rsidRPr="00945342" w:rsidRDefault="003B5667" w:rsidP="003B5667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qoSNotificationControl</w:t>
      </w:r>
      <w:proofErr w:type="spellEnd"/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4F0EDA69" w14:textId="77777777" w:rsidR="003B5667" w:rsidRPr="00945342" w:rsidRDefault="003B5667" w:rsidP="003B5667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07DDE0CA" w14:textId="77777777" w:rsidR="003B5667" w:rsidRPr="00767945" w:rsidRDefault="003B5667" w:rsidP="003B5667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66055569" w14:textId="77777777" w:rsidR="003B5667" w:rsidRPr="00527A24" w:rsidRDefault="003B5667" w:rsidP="003B5667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75AA878A" w14:textId="77777777" w:rsidR="003B5667" w:rsidRPr="00527A24" w:rsidRDefault="003B5667" w:rsidP="003B5667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2A1EB6A4" w14:textId="77777777" w:rsidR="003B5667" w:rsidRPr="00527A24" w:rsidRDefault="003B5667" w:rsidP="003B5667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77516EA4" w14:textId="77777777" w:rsidR="003B5667" w:rsidRDefault="003B5667" w:rsidP="003B5667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0A0E8B3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6AFF2D0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5A6EFE91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6F28F44A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11309F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155DD0E" w14:textId="77777777" w:rsidR="003B5667" w:rsidRDefault="003B5667" w:rsidP="003B5667">
      <w:pPr>
        <w:pStyle w:val="PL"/>
        <w:rPr>
          <w:noProof w:val="0"/>
          <w:lang w:eastAsia="zh-CN"/>
        </w:rPr>
      </w:pPr>
    </w:p>
    <w:p w14:paraId="260E25AC" w14:textId="77777777" w:rsidR="003B5667" w:rsidRDefault="003B5667" w:rsidP="003B5667">
      <w:pPr>
        <w:pStyle w:val="PL"/>
        <w:rPr>
          <w:lang w:eastAsia="zh-CN"/>
        </w:rPr>
      </w:pPr>
      <w:r>
        <w:rPr>
          <w:noProof w:val="0"/>
          <w:lang w:eastAsia="zh-CN"/>
        </w:rPr>
        <w:lastRenderedPageBreak/>
        <w:t xml:space="preserve">-- </w:t>
      </w:r>
    </w:p>
    <w:p w14:paraId="07C80B2F" w14:textId="77777777" w:rsidR="003B5667" w:rsidRPr="009F5A10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2061B96E" w14:textId="77777777" w:rsidR="003B5667" w:rsidRDefault="003B5667" w:rsidP="003B5667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60138301" w14:textId="77777777" w:rsidR="003B5667" w:rsidRPr="00452B63" w:rsidRDefault="003B5667" w:rsidP="003B5667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proofErr w:type="gramStart"/>
      <w:r>
        <w:rPr>
          <w:lang w:eastAsia="zh-CN"/>
        </w:rP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SEQUENCE </w:t>
      </w:r>
    </w:p>
    <w:p w14:paraId="6795B998" w14:textId="77777777" w:rsidR="003B5667" w:rsidRPr="009F5A10" w:rsidRDefault="003B5667" w:rsidP="003B5667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75FDDC33" w14:textId="77777777" w:rsidR="003B5667" w:rsidRDefault="003B5667" w:rsidP="003B5667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26F58485" w14:textId="77777777" w:rsidR="003B5667" w:rsidRPr="009F5A10" w:rsidRDefault="003B5667" w:rsidP="003B5667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33E99CB0" w14:textId="77777777" w:rsidR="003B5667" w:rsidRDefault="003B5667" w:rsidP="003B5667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r w:rsidRPr="009F5A10">
        <w:rPr>
          <w:noProof w:val="0"/>
          <w:snapToGrid w:val="0"/>
        </w:rPr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242CD286" w14:textId="77777777" w:rsidR="003B5667" w:rsidRDefault="003B5667" w:rsidP="003B5667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</w:p>
    <w:p w14:paraId="66951633" w14:textId="77777777" w:rsidR="003B5667" w:rsidRDefault="003B5667" w:rsidP="003B5667">
      <w:pPr>
        <w:pStyle w:val="PL"/>
        <w:rPr>
          <w:noProof w:val="0"/>
        </w:rPr>
      </w:pPr>
    </w:p>
    <w:p w14:paraId="0081933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05F9AC61" w14:textId="77777777" w:rsidR="003B5667" w:rsidRDefault="003B5667" w:rsidP="003B5667">
      <w:pPr>
        <w:pStyle w:val="PL"/>
        <w:rPr>
          <w:noProof w:val="0"/>
          <w:snapToGrid w:val="0"/>
        </w:rPr>
      </w:pPr>
    </w:p>
    <w:p w14:paraId="5656C155" w14:textId="77777777" w:rsidR="003B5667" w:rsidRDefault="003B5667" w:rsidP="003B5667">
      <w:pPr>
        <w:pStyle w:val="PL"/>
        <w:rPr>
          <w:noProof w:val="0"/>
          <w:snapToGrid w:val="0"/>
        </w:rPr>
      </w:pPr>
    </w:p>
    <w:p w14:paraId="5943B2C7" w14:textId="77777777" w:rsidR="003B5667" w:rsidRDefault="003B5667" w:rsidP="003B5667">
      <w:pPr>
        <w:pStyle w:val="PL"/>
        <w:rPr>
          <w:noProof w:val="0"/>
        </w:rPr>
      </w:pPr>
      <w:r w:rsidRPr="005D14F1">
        <w:t>GNbId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52E4F2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2C9FD40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0A96CFB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</w:t>
      </w:r>
      <w:proofErr w:type="gramStart"/>
      <w:r>
        <w:rPr>
          <w:noProof w:val="0"/>
        </w:rPr>
        <w:t>SIZE</w:t>
      </w:r>
      <w:r w:rsidRPr="003400C1">
        <w:rPr>
          <w:noProof w:val="0"/>
        </w:rPr>
        <w:t>(</w:t>
      </w:r>
      <w:proofErr w:type="gramEnd"/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56AC5768" w14:textId="77777777" w:rsidR="003B5667" w:rsidRDefault="003B5667" w:rsidP="003B5667">
      <w:pPr>
        <w:pStyle w:val="PL"/>
        <w:rPr>
          <w:noProof w:val="0"/>
        </w:rPr>
      </w:pPr>
    </w:p>
    <w:p w14:paraId="2CA211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0785C2E" w14:textId="77777777" w:rsidR="003B5667" w:rsidRDefault="003B5667" w:rsidP="003B5667">
      <w:pPr>
        <w:pStyle w:val="PL"/>
        <w:rPr>
          <w:noProof w:val="0"/>
        </w:rPr>
      </w:pPr>
    </w:p>
    <w:p w14:paraId="04754335" w14:textId="77777777" w:rsidR="003B5667" w:rsidRPr="00802878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19FEA59" w14:textId="77777777" w:rsidR="003B5667" w:rsidRPr="00802878" w:rsidRDefault="003B5667" w:rsidP="003B5667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0EEE249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0FF4B10" w14:textId="77777777" w:rsidR="003B5667" w:rsidRDefault="003B5667" w:rsidP="003B5667">
      <w:pPr>
        <w:pStyle w:val="PL"/>
        <w:rPr>
          <w:noProof w:val="0"/>
        </w:rPr>
      </w:pPr>
    </w:p>
    <w:p w14:paraId="3CEF8F36" w14:textId="77777777" w:rsidR="003B5667" w:rsidRDefault="003B5667" w:rsidP="003B5667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IncompleteCDRIndication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</w:t>
      </w:r>
      <w:r w:rsidRPr="00802878">
        <w:rPr>
          <w:noProof w:val="0"/>
          <w:snapToGrid w:val="0"/>
        </w:rPr>
        <w:t>SEQUENCE</w:t>
      </w:r>
    </w:p>
    <w:p w14:paraId="4D55E1C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72C2B2D4" w14:textId="77777777" w:rsidR="003B5667" w:rsidRPr="00802878" w:rsidRDefault="003B5667" w:rsidP="003B5667">
      <w:pPr>
        <w:pStyle w:val="PL"/>
        <w:rPr>
          <w:noProof w:val="0"/>
        </w:rPr>
      </w:pPr>
      <w:r>
        <w:rPr>
          <w:noProof w:val="0"/>
        </w:rPr>
        <w:t>-- and not included if the status is unknown</w:t>
      </w:r>
    </w:p>
    <w:p w14:paraId="325369AD" w14:textId="77777777" w:rsidR="003B5667" w:rsidRPr="00802878" w:rsidRDefault="003B5667" w:rsidP="003B5667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4509D2A9" w14:textId="77777777" w:rsidR="003B5667" w:rsidRPr="00802878" w:rsidRDefault="003B5667" w:rsidP="003B5667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initial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24E37BCE" w14:textId="77777777" w:rsidR="003B5667" w:rsidRPr="00802878" w:rsidRDefault="003B5667" w:rsidP="003B5667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update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46116294" w14:textId="77777777" w:rsidR="003B5667" w:rsidRPr="00802878" w:rsidRDefault="003B5667" w:rsidP="003B5667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termination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23FFB251" w14:textId="77777777" w:rsidR="003B5667" w:rsidRPr="00802878" w:rsidRDefault="003B5667" w:rsidP="003B5667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23688C25" w14:textId="77777777" w:rsidR="003B5667" w:rsidRDefault="003B5667" w:rsidP="003B5667">
      <w:pPr>
        <w:pStyle w:val="PL"/>
        <w:rPr>
          <w:noProof w:val="0"/>
        </w:rPr>
      </w:pPr>
    </w:p>
    <w:p w14:paraId="7CD51C3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6A758D9" w14:textId="77777777" w:rsidR="003B5667" w:rsidRPr="009F5A10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2D08369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F238D82" w14:textId="77777777" w:rsidR="003B5667" w:rsidRDefault="003B5667" w:rsidP="003B5667">
      <w:pPr>
        <w:pStyle w:val="PL"/>
        <w:rPr>
          <w:noProof w:val="0"/>
        </w:rPr>
      </w:pPr>
    </w:p>
    <w:p w14:paraId="01F88CB9" w14:textId="77777777" w:rsidR="003B5667" w:rsidRPr="00452B63" w:rsidRDefault="003B5667" w:rsidP="003B5667">
      <w:pPr>
        <w:pStyle w:val="PL"/>
        <w:rPr>
          <w:noProof w:val="0"/>
        </w:rPr>
      </w:pP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373B362D" w14:textId="77777777" w:rsidR="003B5667" w:rsidRDefault="003B5667" w:rsidP="003B5667">
      <w:pPr>
        <w:pStyle w:val="PL"/>
        <w:rPr>
          <w:noProof w:val="0"/>
          <w:lang w:val="en-US"/>
        </w:rPr>
      </w:pPr>
    </w:p>
    <w:p w14:paraId="759A3330" w14:textId="77777777" w:rsidR="003B5667" w:rsidRDefault="003B5667" w:rsidP="003B5667">
      <w:pPr>
        <w:pStyle w:val="PL"/>
        <w:rPr>
          <w:lang w:eastAsia="zh-CN"/>
        </w:rPr>
      </w:pPr>
    </w:p>
    <w:p w14:paraId="37AABD4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C2C754F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409D1EBB" w14:textId="77777777" w:rsidR="003B5667" w:rsidRPr="00452B63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6B0CD43" w14:textId="77777777" w:rsidR="003B5667" w:rsidRPr="00452B63" w:rsidRDefault="003B5667" w:rsidP="003B5667">
      <w:pPr>
        <w:pStyle w:val="PL"/>
        <w:rPr>
          <w:noProof w:val="0"/>
          <w:lang w:val="en-US"/>
        </w:rPr>
      </w:pPr>
    </w:p>
    <w:p w14:paraId="27BF81AC" w14:textId="77777777" w:rsidR="003B5667" w:rsidRDefault="003B5667" w:rsidP="003B5667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8DE606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6251CB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A16162">
        <w:rPr>
          <w:noProof w:val="0"/>
        </w:rPr>
        <w:t>ICO</w:t>
      </w:r>
      <w:r>
        <w:rPr>
          <w:noProof w:val="0"/>
        </w:rPr>
        <w:t>Mode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8CC903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noMICOMode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AC697F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FC04806" w14:textId="77777777" w:rsidR="003B5667" w:rsidRDefault="003B5667" w:rsidP="003B5667">
      <w:pPr>
        <w:pStyle w:val="PL"/>
        <w:rPr>
          <w:noProof w:val="0"/>
        </w:rPr>
      </w:pPr>
    </w:p>
    <w:p w14:paraId="3E980CF5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A35F9B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3BA55E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0E7E1FA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usedUnitContainers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OPTIONAL,</w:t>
      </w:r>
    </w:p>
    <w:p w14:paraId="17917EB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</w:t>
      </w:r>
    </w:p>
    <w:p w14:paraId="43B6468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2BBCCE2" w14:textId="77777777" w:rsidR="003B5667" w:rsidRDefault="003B5667" w:rsidP="003B5667">
      <w:pPr>
        <w:pStyle w:val="PL"/>
        <w:rPr>
          <w:noProof w:val="0"/>
        </w:rPr>
      </w:pPr>
    </w:p>
    <w:p w14:paraId="39AFC3E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6FB71E6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174D5D7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E089BE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7B52447C" w14:textId="77777777" w:rsidR="003B5667" w:rsidRDefault="003B5667" w:rsidP="003B5667">
      <w:pPr>
        <w:pStyle w:val="PL"/>
        <w:rPr>
          <w:noProof w:val="0"/>
        </w:rPr>
      </w:pPr>
    </w:p>
    <w:p w14:paraId="1E1A3924" w14:textId="77777777" w:rsidR="003B5667" w:rsidRDefault="003B5667" w:rsidP="003B5667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r>
        <w:rPr>
          <w:noProof w:val="0"/>
          <w:snapToGrid w:val="0"/>
        </w:rPr>
        <w:tab/>
      </w:r>
      <w:proofErr w:type="gramStart"/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IA5String (SIZE(1..</w:t>
      </w:r>
      <w:r w:rsidRPr="003400C1">
        <w:rPr>
          <w:noProof w:val="0"/>
        </w:rPr>
        <w:t>16))</w:t>
      </w:r>
    </w:p>
    <w:p w14:paraId="6F0EE9B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2A2961A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0934E6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E33BB5A" w14:textId="77777777" w:rsidR="003B5667" w:rsidRDefault="003B5667" w:rsidP="003B5667">
      <w:pPr>
        <w:pStyle w:val="PL"/>
        <w:rPr>
          <w:noProof w:val="0"/>
        </w:rPr>
      </w:pPr>
    </w:p>
    <w:p w14:paraId="21A76827" w14:textId="77777777" w:rsidR="003B5667" w:rsidRDefault="003B5667" w:rsidP="003B5667">
      <w:pPr>
        <w:pStyle w:val="PL"/>
        <w:rPr>
          <w:noProof w:val="0"/>
        </w:rPr>
      </w:pPr>
    </w:p>
    <w:p w14:paraId="2E536EC5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NetworkFunctionInformation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1CD43C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AAEC6D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>,</w:t>
      </w:r>
    </w:p>
    <w:p w14:paraId="2E0F2F3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179386F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11AE2CE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61FCFB4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41407B1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networkFunctionFQDN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NodeAddress</w:t>
      </w:r>
      <w:proofErr w:type="spellEnd"/>
      <w:r>
        <w:rPr>
          <w:noProof w:val="0"/>
        </w:rPr>
        <w:t xml:space="preserve"> OPTIONAL</w:t>
      </w:r>
    </w:p>
    <w:p w14:paraId="61BF8A02" w14:textId="77777777" w:rsidR="003B5667" w:rsidRDefault="003B5667" w:rsidP="003B5667">
      <w:pPr>
        <w:pStyle w:val="PL"/>
        <w:rPr>
          <w:noProof w:val="0"/>
        </w:rPr>
      </w:pPr>
    </w:p>
    <w:p w14:paraId="0C1E485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00CA14BD" w14:textId="77777777" w:rsidR="003B5667" w:rsidRDefault="003B5667" w:rsidP="003B5667">
      <w:pPr>
        <w:pStyle w:val="PL"/>
        <w:rPr>
          <w:noProof w:val="0"/>
        </w:rPr>
      </w:pPr>
    </w:p>
    <w:p w14:paraId="638A560C" w14:textId="7CB722A9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NetworkFunctionName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</w:t>
      </w:r>
      <w:del w:id="29" w:author="Robert v0" w:date="2020-05-12T14:52:00Z">
        <w:r w:rsidDel="00EF6EC4">
          <w:rPr>
            <w:noProof w:val="0"/>
          </w:rPr>
          <w:delText>20</w:delText>
        </w:r>
      </w:del>
      <w:ins w:id="30" w:author="Robert v0" w:date="2020-05-12T14:52:00Z">
        <w:r w:rsidR="00EF6EC4">
          <w:rPr>
            <w:noProof w:val="0"/>
          </w:rPr>
          <w:t>36</w:t>
        </w:r>
      </w:ins>
      <w:r>
        <w:rPr>
          <w:noProof w:val="0"/>
        </w:rPr>
        <w:t>))</w:t>
      </w:r>
    </w:p>
    <w:p w14:paraId="4D13FDD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12FD6970" w14:textId="77777777" w:rsidR="003B5667" w:rsidRDefault="003B5667" w:rsidP="003B5667">
      <w:pPr>
        <w:pStyle w:val="PL"/>
        <w:rPr>
          <w:noProof w:val="0"/>
        </w:rPr>
      </w:pPr>
    </w:p>
    <w:p w14:paraId="1EC2A2BD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NetworkFunctionality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BE9F73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9BDC88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  <w:r w:rsidRPr="0086339E">
        <w:rPr>
          <w:noProof w:val="0"/>
        </w:rPr>
        <w:t xml:space="preserve"> </w:t>
      </w:r>
      <w:r>
        <w:rPr>
          <w:noProof w:val="0"/>
        </w:rPr>
        <w:tab/>
        <w:t>-- this value is not used</w:t>
      </w:r>
    </w:p>
    <w:p w14:paraId="10C3C5A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418372B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6AD57DE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sMSF</w:t>
      </w:r>
      <w:proofErr w:type="spellEnd"/>
      <w:r>
        <w:rPr>
          <w:noProof w:val="0"/>
        </w:rPr>
        <w:tab/>
      </w:r>
      <w:r>
        <w:rPr>
          <w:noProof w:val="0"/>
        </w:rPr>
        <w:tab/>
        <w:t>(3),</w:t>
      </w:r>
    </w:p>
    <w:p w14:paraId="1B4CA898" w14:textId="77777777" w:rsidR="003B5667" w:rsidRDefault="003B5667" w:rsidP="003B5667">
      <w:pPr>
        <w:pStyle w:val="PL"/>
        <w:tabs>
          <w:tab w:val="clear" w:pos="768"/>
        </w:tabs>
        <w:ind w:left="1538" w:hanging="1140"/>
        <w:rPr>
          <w:lang w:bidi="ar-IQ"/>
        </w:rPr>
      </w:pPr>
      <w:proofErr w:type="spellStart"/>
      <w:r>
        <w:rPr>
          <w:noProof w:val="0"/>
        </w:rPr>
        <w:t>sGW</w:t>
      </w:r>
      <w:proofErr w:type="spellEnd"/>
      <w:r>
        <w:rPr>
          <w:noProof w:val="0"/>
        </w:rPr>
        <w:tab/>
      </w:r>
      <w:r>
        <w:rPr>
          <w:noProof w:val="0"/>
        </w:rPr>
        <w:tab/>
        <w:t>(4)</w:t>
      </w:r>
      <w:r>
        <w:rPr>
          <w:noProof w:val="0"/>
        </w:rPr>
        <w:tab/>
      </w:r>
    </w:p>
    <w:p w14:paraId="66EC8B62" w14:textId="77777777" w:rsidR="003B5667" w:rsidRDefault="003B5667" w:rsidP="003B5667">
      <w:pPr>
        <w:pStyle w:val="PL"/>
        <w:tabs>
          <w:tab w:val="clear" w:pos="768"/>
        </w:tabs>
        <w:rPr>
          <w:noProof w:val="0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 when UE is connected to P-GW+SMF via EPC</w:t>
      </w:r>
    </w:p>
    <w:p w14:paraId="1BAC295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36BA8FF3" w14:textId="77777777" w:rsidR="003B5667" w:rsidRDefault="003B5667" w:rsidP="003B5667">
      <w:pPr>
        <w:pStyle w:val="PL"/>
        <w:rPr>
          <w:noProof w:val="0"/>
        </w:rPr>
      </w:pPr>
    </w:p>
    <w:p w14:paraId="2E313099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NetworkSliceInstanceID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>
        <w:t>SEQUENCE</w:t>
      </w:r>
    </w:p>
    <w:p w14:paraId="302236D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2B9DFCF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66FD7D8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>,</w:t>
      </w:r>
    </w:p>
    <w:p w14:paraId="25C62F1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 xml:space="preserve"> OPTIONAL</w:t>
      </w:r>
    </w:p>
    <w:p w14:paraId="3F0946E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1F27CBC" w14:textId="77777777" w:rsidR="003B5667" w:rsidRDefault="003B5667" w:rsidP="003B5667">
      <w:pPr>
        <w:pStyle w:val="PL"/>
        <w:rPr>
          <w:noProof w:val="0"/>
        </w:rPr>
      </w:pPr>
    </w:p>
    <w:p w14:paraId="2EA8308F" w14:textId="77777777" w:rsidR="003B5667" w:rsidRDefault="003B5667" w:rsidP="003B5667">
      <w:pPr>
        <w:pStyle w:val="PL"/>
        <w:rPr>
          <w:noProof w:val="0"/>
        </w:rPr>
      </w:pPr>
      <w:r w:rsidRPr="005D14F1">
        <w:t>NgeNbId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055BA5E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27F790F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5F81209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7CCC215" w14:textId="77777777" w:rsidR="003B5667" w:rsidRDefault="003B5667" w:rsidP="003B5667">
      <w:pPr>
        <w:pStyle w:val="PL"/>
        <w:rPr>
          <w:noProof w:val="0"/>
        </w:rPr>
      </w:pPr>
    </w:p>
    <w:p w14:paraId="053E8F6D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NGRANSecondaryRATType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4C10FC5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2AEB60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438B265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C4B40C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7E011CAF" w14:textId="77777777" w:rsidR="003B5667" w:rsidRDefault="003B5667" w:rsidP="003B5667">
      <w:pPr>
        <w:pStyle w:val="PL"/>
        <w:rPr>
          <w:noProof w:val="0"/>
        </w:rPr>
      </w:pPr>
    </w:p>
    <w:p w14:paraId="0BB65239" w14:textId="77777777" w:rsidR="003B5667" w:rsidRPr="00920268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NGRANSecondaryRATUsageReport</w:t>
      </w:r>
      <w:proofErr w:type="spellEnd"/>
      <w:proofErr w:type="gramStart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14:paraId="6C7D16D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15E32B67" w14:textId="77777777" w:rsidR="003B5667" w:rsidRPr="007D5722" w:rsidRDefault="003B5667" w:rsidP="003B5667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proofErr w:type="spellStart"/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proofErr w:type="spellEnd"/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proofErr w:type="spellStart"/>
      <w:r>
        <w:rPr>
          <w:noProof w:val="0"/>
          <w:lang w:eastAsia="zh-CN"/>
        </w:rPr>
        <w:t>NGRANSecondary</w:t>
      </w:r>
      <w:r>
        <w:rPr>
          <w:noProof w:val="0"/>
        </w:rPr>
        <w:t>RATType</w:t>
      </w:r>
      <w:proofErr w:type="spellEnd"/>
      <w:r>
        <w:rPr>
          <w:noProof w:val="0"/>
        </w:rPr>
        <w:t xml:space="preserve"> OPTIONAL</w:t>
      </w:r>
      <w:r w:rsidRPr="007D5722">
        <w:rPr>
          <w:noProof w:val="0"/>
        </w:rPr>
        <w:t>,</w:t>
      </w:r>
    </w:p>
    <w:p w14:paraId="4704BF7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qosFlowsUsage</w:t>
      </w:r>
      <w:r w:rsidRPr="00B177CF">
        <w:rPr>
          <w:noProof w:val="0"/>
        </w:rPr>
        <w:t>Reports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 xml:space="preserve"> OPTIONAL</w:t>
      </w:r>
    </w:p>
    <w:p w14:paraId="1C33440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75C49E2C" w14:textId="77777777" w:rsidR="003B5667" w:rsidRDefault="003B5667" w:rsidP="003B5667">
      <w:pPr>
        <w:pStyle w:val="PL"/>
        <w:rPr>
          <w:noProof w:val="0"/>
        </w:rPr>
      </w:pPr>
    </w:p>
    <w:p w14:paraId="12F4E696" w14:textId="77777777" w:rsidR="003B5667" w:rsidRDefault="003B5667" w:rsidP="003B5667">
      <w:pPr>
        <w:pStyle w:val="PL"/>
        <w:rPr>
          <w:noProof w:val="0"/>
        </w:rPr>
      </w:pPr>
    </w:p>
    <w:p w14:paraId="583ED1D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D054500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4E3502A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2B422BA" w14:textId="77777777" w:rsidR="003B5667" w:rsidRDefault="003B5667" w:rsidP="003B5667">
      <w:pPr>
        <w:pStyle w:val="PL"/>
        <w:rPr>
          <w:noProof w:val="0"/>
        </w:rPr>
      </w:pPr>
    </w:p>
    <w:p w14:paraId="33A513C9" w14:textId="77777777" w:rsidR="003B5667" w:rsidRDefault="003B5667" w:rsidP="003B5667">
      <w:pPr>
        <w:pStyle w:val="PL"/>
        <w:rPr>
          <w:noProof w:val="0"/>
        </w:rPr>
      </w:pPr>
    </w:p>
    <w:p w14:paraId="5EF4D42B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PartialRecordMethod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17C60C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B9935A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FAC9B5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BD0379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DF26829" w14:textId="77777777" w:rsidR="003B5667" w:rsidRDefault="003B5667" w:rsidP="003B5667">
      <w:pPr>
        <w:pStyle w:val="PL"/>
        <w:rPr>
          <w:noProof w:val="0"/>
        </w:rPr>
      </w:pPr>
    </w:p>
    <w:p w14:paraId="0792DCD7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282EE5F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2A3927F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6DBF3CD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5C8F007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OPTIONAL,</w:t>
      </w:r>
    </w:p>
    <w:p w14:paraId="7510C93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  </w:t>
      </w:r>
    </w:p>
    <w:p w14:paraId="200323FC" w14:textId="77777777" w:rsidR="003B5667" w:rsidRDefault="003B5667" w:rsidP="003B5667">
      <w:pPr>
        <w:pStyle w:val="PL"/>
        <w:rPr>
          <w:noProof w:val="0"/>
        </w:rPr>
      </w:pPr>
    </w:p>
    <w:p w14:paraId="3388439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0D96489C" w14:textId="77777777" w:rsidR="003B5667" w:rsidRDefault="003B5667" w:rsidP="003B5667">
      <w:pPr>
        <w:pStyle w:val="PL"/>
        <w:rPr>
          <w:noProof w:val="0"/>
        </w:rPr>
      </w:pPr>
    </w:p>
    <w:p w14:paraId="596C3E18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 (0..255)</w:t>
      </w:r>
    </w:p>
    <w:p w14:paraId="28970C1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5B895D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555A3D9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1FA9352" w14:textId="77777777" w:rsidR="003B5667" w:rsidRDefault="003B5667" w:rsidP="003B5667">
      <w:pPr>
        <w:pStyle w:val="PL"/>
        <w:rPr>
          <w:noProof w:val="0"/>
        </w:rPr>
      </w:pPr>
    </w:p>
    <w:p w14:paraId="04F257C1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01D4BF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5EF87D8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DF41B5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8CA22D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1DA74F2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unstructured</w:t>
      </w:r>
      <w:r>
        <w:rPr>
          <w:noProof w:val="0"/>
        </w:rPr>
        <w:tab/>
        <w:t>(3),</w:t>
      </w:r>
    </w:p>
    <w:p w14:paraId="3695263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12E921D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4C5197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686EBF92" w14:textId="77777777" w:rsidR="003B5667" w:rsidRDefault="003B5667" w:rsidP="003B5667">
      <w:pPr>
        <w:pStyle w:val="PL"/>
      </w:pPr>
    </w:p>
    <w:p w14:paraId="7BB83FF8" w14:textId="77777777" w:rsidR="003B5667" w:rsidRDefault="003B5667" w:rsidP="003B5667">
      <w:pPr>
        <w:pStyle w:val="PL"/>
      </w:pPr>
    </w:p>
    <w:p w14:paraId="667AF791" w14:textId="77777777" w:rsidR="003B5667" w:rsidRDefault="003B5667" w:rsidP="003B5667">
      <w:pPr>
        <w:pStyle w:val="PL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67853D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2136052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06F6D2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DBC14F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737C20DD" w14:textId="77777777" w:rsidR="003B5667" w:rsidRDefault="003B5667" w:rsidP="003B5667">
      <w:pPr>
        <w:pStyle w:val="PL"/>
        <w:rPr>
          <w:noProof w:val="0"/>
        </w:rPr>
      </w:pPr>
    </w:p>
    <w:p w14:paraId="7C05AAC7" w14:textId="77777777" w:rsidR="003B5667" w:rsidRDefault="003B5667" w:rsidP="003B5667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075951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9E59CD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8BF169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5D2510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07C7AC0" w14:textId="77777777" w:rsidR="003B5667" w:rsidRDefault="003B5667" w:rsidP="003B5667">
      <w:pPr>
        <w:pStyle w:val="PL"/>
        <w:rPr>
          <w:noProof w:val="0"/>
        </w:rPr>
      </w:pPr>
    </w:p>
    <w:p w14:paraId="027DEA7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398EBD0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0C9B6BD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1843F4A" w14:textId="77777777" w:rsidR="003B5667" w:rsidRDefault="003B5667" w:rsidP="003B5667">
      <w:pPr>
        <w:pStyle w:val="PL"/>
        <w:rPr>
          <w:noProof w:val="0"/>
        </w:rPr>
      </w:pPr>
    </w:p>
    <w:p w14:paraId="097CD839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157FAA1F" w14:textId="77777777" w:rsidR="003B5667" w:rsidRDefault="003B5667" w:rsidP="003B5667">
      <w:pPr>
        <w:pStyle w:val="PL"/>
        <w:rPr>
          <w:noProof w:val="0"/>
        </w:rPr>
      </w:pPr>
    </w:p>
    <w:p w14:paraId="5DAE2F91" w14:textId="77777777" w:rsidR="003B5667" w:rsidRPr="00920268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</w:r>
      <w:r w:rsidRPr="00920268">
        <w:rPr>
          <w:noProof w:val="0"/>
        </w:rPr>
        <w:t>::</w:t>
      </w:r>
      <w:proofErr w:type="gramEnd"/>
      <w:r w:rsidRPr="00920268">
        <w:rPr>
          <w:noProof w:val="0"/>
        </w:rPr>
        <w:t>= SEQUENCE</w:t>
      </w:r>
    </w:p>
    <w:p w14:paraId="7E63B26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51BF11D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2A1D81B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4906EE7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29F693D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73932FD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</w:p>
    <w:p w14:paraId="709F51E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2B15DC11" w14:textId="77777777" w:rsidR="003B5667" w:rsidRDefault="003B5667" w:rsidP="003B5667">
      <w:pPr>
        <w:pStyle w:val="PL"/>
        <w:rPr>
          <w:noProof w:val="0"/>
        </w:rPr>
      </w:pPr>
    </w:p>
    <w:p w14:paraId="00A8473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2C147BF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5BEA55C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7E8E3F2" w14:textId="77777777" w:rsidR="003B5667" w:rsidRDefault="003B5667" w:rsidP="003B5667">
      <w:pPr>
        <w:pStyle w:val="PL"/>
        <w:rPr>
          <w:noProof w:val="0"/>
        </w:rPr>
      </w:pPr>
    </w:p>
    <w:p w14:paraId="4C7D870A" w14:textId="77777777" w:rsidR="003B5667" w:rsidRPr="00452B63" w:rsidRDefault="003B5667" w:rsidP="003B5667">
      <w:pPr>
        <w:pStyle w:val="PL"/>
      </w:pPr>
      <w:r>
        <w:t>RanUeNgapId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INTEGER </w:t>
      </w:r>
    </w:p>
    <w:p w14:paraId="06B27975" w14:textId="77777777" w:rsidR="003B5667" w:rsidRDefault="003B5667" w:rsidP="003B5667">
      <w:pPr>
        <w:pStyle w:val="PL"/>
        <w:rPr>
          <w:noProof w:val="0"/>
        </w:rPr>
      </w:pPr>
    </w:p>
    <w:p w14:paraId="07EA236C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RatingIndicator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BOOLEAN</w:t>
      </w:r>
    </w:p>
    <w:p w14:paraId="3C5D964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6D5A72BC" w14:textId="77777777" w:rsidR="003B5667" w:rsidRDefault="003B5667" w:rsidP="003B5667">
      <w:pPr>
        <w:pStyle w:val="PL"/>
        <w:rPr>
          <w:noProof w:val="0"/>
        </w:rPr>
      </w:pPr>
    </w:p>
    <w:p w14:paraId="41F093CD" w14:textId="77777777" w:rsidR="003B5667" w:rsidRDefault="003B5667" w:rsidP="003B5667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56302E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273332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initial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87F4EB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mobility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6FAB41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periodic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3ADCCF3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emergency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4407706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deregistration</w:t>
      </w:r>
      <w:r>
        <w:rPr>
          <w:noProof w:val="0"/>
        </w:rPr>
        <w:tab/>
        <w:t>(4)</w:t>
      </w:r>
    </w:p>
    <w:p w14:paraId="6C6F714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0A58F561" w14:textId="77777777" w:rsidR="003B5667" w:rsidRDefault="003B5667" w:rsidP="003B5667">
      <w:pPr>
        <w:pStyle w:val="PL"/>
        <w:rPr>
          <w:noProof w:val="0"/>
        </w:rPr>
      </w:pPr>
    </w:p>
    <w:p w14:paraId="11CA3C38" w14:textId="77777777" w:rsidR="003B5667" w:rsidRDefault="003B5667" w:rsidP="003B5667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674E9B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1E37D6B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allowedAreas</w:t>
      </w:r>
      <w:proofErr w:type="spellEnd"/>
      <w:r>
        <w:rPr>
          <w:noProof w:val="0"/>
        </w:rPr>
        <w:tab/>
        <w:t>(0),</w:t>
      </w:r>
    </w:p>
    <w:p w14:paraId="5F36241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notAllowedAreas</w:t>
      </w:r>
      <w:proofErr w:type="spellEnd"/>
      <w:r>
        <w:rPr>
          <w:noProof w:val="0"/>
        </w:rPr>
        <w:tab/>
        <w:t>(1)</w:t>
      </w:r>
    </w:p>
    <w:p w14:paraId="3B147EB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C4E414C" w14:textId="77777777" w:rsidR="003B5667" w:rsidRDefault="003B5667" w:rsidP="003B5667">
      <w:pPr>
        <w:pStyle w:val="PL"/>
        <w:rPr>
          <w:noProof w:val="0"/>
        </w:rPr>
      </w:pPr>
    </w:p>
    <w:p w14:paraId="012BBC08" w14:textId="77777777" w:rsidR="003B5667" w:rsidRDefault="003B5667" w:rsidP="003B5667">
      <w:pPr>
        <w:pStyle w:val="PL"/>
        <w:rPr>
          <w:noProof w:val="0"/>
        </w:rPr>
      </w:pPr>
    </w:p>
    <w:p w14:paraId="05D933F6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8AB088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5474310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roamingTriggers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OPTIONAL,</w:t>
      </w:r>
    </w:p>
    <w:p w14:paraId="088969F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 xml:space="preserve"> OPTIONAL</w:t>
      </w:r>
    </w:p>
    <w:p w14:paraId="1AB2870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DF261F8" w14:textId="77777777" w:rsidR="003B5667" w:rsidRDefault="003B5667" w:rsidP="003B5667">
      <w:pPr>
        <w:pStyle w:val="PL"/>
        <w:rPr>
          <w:noProof w:val="0"/>
        </w:rPr>
      </w:pPr>
    </w:p>
    <w:p w14:paraId="66A545CD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RoamerInOut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D73BA1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BB6DE6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roamerInBound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017F959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roamerOutBound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169AE98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FFE66F8" w14:textId="77777777" w:rsidR="003B5667" w:rsidRDefault="003B5667" w:rsidP="003B5667">
      <w:pPr>
        <w:pStyle w:val="PL"/>
        <w:rPr>
          <w:noProof w:val="0"/>
        </w:rPr>
      </w:pPr>
    </w:p>
    <w:p w14:paraId="6DC10588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0FE14D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E732FD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 xml:space="preserve"> OPTIONAL,</w:t>
      </w:r>
    </w:p>
    <w:p w14:paraId="33FEFE8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 xml:space="preserve"> OPTIONAL,</w:t>
      </w:r>
    </w:p>
    <w:p w14:paraId="58768BE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56E306F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5E8F4C4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maxNbChargingConditions</w:t>
      </w:r>
      <w:proofErr w:type="spellEnd"/>
      <w:r>
        <w:rPr>
          <w:noProof w:val="0"/>
        </w:rPr>
        <w:tab/>
        <w:t>[4] INTEGER OPTIONAL</w:t>
      </w:r>
    </w:p>
    <w:p w14:paraId="3A6F41F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5942CE0A" w14:textId="77777777" w:rsidR="003B5667" w:rsidRDefault="003B5667" w:rsidP="003B5667">
      <w:pPr>
        <w:pStyle w:val="PL"/>
        <w:rPr>
          <w:noProof w:val="0"/>
        </w:rPr>
      </w:pPr>
    </w:p>
    <w:p w14:paraId="72E734A4" w14:textId="77777777" w:rsidR="003B5667" w:rsidRDefault="003B5667" w:rsidP="003B5667">
      <w:pPr>
        <w:pStyle w:val="PL"/>
        <w:rPr>
          <w:noProof w:val="0"/>
        </w:rPr>
      </w:pPr>
      <w:r>
        <w:t>RrcEstablishmentCause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2ADB5DB5" w14:textId="77777777" w:rsidR="003B5667" w:rsidRDefault="003B5667" w:rsidP="003B5667">
      <w:pPr>
        <w:pStyle w:val="PL"/>
        <w:rPr>
          <w:noProof w:val="0"/>
        </w:rPr>
      </w:pPr>
    </w:p>
    <w:p w14:paraId="3CA6B269" w14:textId="77777777" w:rsidR="003B5667" w:rsidRDefault="003B5667" w:rsidP="003B5667">
      <w:pPr>
        <w:pStyle w:val="PL"/>
        <w:rPr>
          <w:noProof w:val="0"/>
        </w:rPr>
      </w:pPr>
    </w:p>
    <w:p w14:paraId="62172ED3" w14:textId="77777777" w:rsidR="003B5667" w:rsidRDefault="003B5667" w:rsidP="003B5667">
      <w:pPr>
        <w:pStyle w:val="PL"/>
        <w:rPr>
          <w:noProof w:val="0"/>
        </w:rPr>
      </w:pPr>
    </w:p>
    <w:p w14:paraId="2E6C35D6" w14:textId="77777777" w:rsidR="003B5667" w:rsidRDefault="003B5667" w:rsidP="003B5667">
      <w:pPr>
        <w:pStyle w:val="PL"/>
        <w:rPr>
          <w:noProof w:val="0"/>
        </w:rPr>
      </w:pPr>
    </w:p>
    <w:p w14:paraId="085A1CC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40E9D18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3FAD47E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75AD67B9" w14:textId="77777777" w:rsidR="003B5667" w:rsidRDefault="003B5667" w:rsidP="003B5667">
      <w:pPr>
        <w:pStyle w:val="PL"/>
        <w:rPr>
          <w:noProof w:val="0"/>
        </w:rPr>
      </w:pPr>
    </w:p>
    <w:p w14:paraId="1871247D" w14:textId="77777777" w:rsidR="003B5667" w:rsidRDefault="003B5667" w:rsidP="003B5667">
      <w:pPr>
        <w:pStyle w:val="PL"/>
      </w:pPr>
      <w:r w:rsidRPr="004C0A8B">
        <w:t>ServiceAreaRestriction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79181B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429123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26AC49D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3A9A1EC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459C091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0E16A6A8" w14:textId="77777777" w:rsidR="003B5667" w:rsidRDefault="003B5667" w:rsidP="003B5667">
      <w:pPr>
        <w:pStyle w:val="PL"/>
        <w:rPr>
          <w:noProof w:val="0"/>
        </w:rPr>
      </w:pPr>
    </w:p>
    <w:p w14:paraId="16043DF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3BC9284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2F1A406C" w14:textId="77777777" w:rsidR="003B5667" w:rsidRDefault="003B5667" w:rsidP="003B5667">
      <w:pPr>
        <w:pStyle w:val="PL"/>
        <w:rPr>
          <w:noProof w:val="0"/>
        </w:rPr>
      </w:pPr>
    </w:p>
    <w:p w14:paraId="1D263DE9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ServingNetworkFunctionID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F21E2D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208521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servingNetworkFunctionInformation</w:t>
      </w:r>
      <w:proofErr w:type="spellEnd"/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0441D2C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6C3F423A" w14:textId="77777777" w:rsidR="003B5667" w:rsidRDefault="003B5667" w:rsidP="003B5667">
      <w:pPr>
        <w:pStyle w:val="PL"/>
        <w:rPr>
          <w:noProof w:val="0"/>
        </w:rPr>
      </w:pPr>
    </w:p>
    <w:p w14:paraId="51DC9E8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7BAC42A" w14:textId="77777777" w:rsidR="003B5667" w:rsidRDefault="003B5667" w:rsidP="003B5667">
      <w:pPr>
        <w:pStyle w:val="PL"/>
        <w:rPr>
          <w:noProof w:val="0"/>
        </w:rPr>
      </w:pPr>
    </w:p>
    <w:p w14:paraId="7304434A" w14:textId="77777777" w:rsidR="003B5667" w:rsidRDefault="003B5667" w:rsidP="003B5667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5966B6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76A2986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ambrUL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56BD35F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ambrDL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33CBB4C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28E2CF52" w14:textId="77777777" w:rsidR="003B5667" w:rsidRDefault="003B5667" w:rsidP="003B5667">
      <w:pPr>
        <w:pStyle w:val="PL"/>
        <w:rPr>
          <w:noProof w:val="0"/>
        </w:rPr>
      </w:pPr>
    </w:p>
    <w:p w14:paraId="203849E4" w14:textId="77777777" w:rsidR="003B5667" w:rsidRDefault="003B5667" w:rsidP="003B5667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INTEGER (0..255)</w:t>
      </w:r>
    </w:p>
    <w:p w14:paraId="2A77862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6621CD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3CFA724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6EFECA68" w14:textId="77777777" w:rsidR="003B5667" w:rsidRDefault="003B5667" w:rsidP="003B5667">
      <w:pPr>
        <w:pStyle w:val="PL"/>
        <w:rPr>
          <w:noProof w:val="0"/>
        </w:rPr>
      </w:pPr>
    </w:p>
    <w:p w14:paraId="3FA7F5F6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2993B3B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226222B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29D97E0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17C57079" w14:textId="77777777" w:rsidR="003B5667" w:rsidRDefault="003B5667" w:rsidP="003B5667">
      <w:pPr>
        <w:pStyle w:val="PL"/>
        <w:rPr>
          <w:noProof w:val="0"/>
        </w:rPr>
      </w:pPr>
    </w:p>
    <w:p w14:paraId="0C788AD5" w14:textId="77777777" w:rsidR="003B5667" w:rsidRDefault="003B5667" w:rsidP="003B5667">
      <w:pPr>
        <w:pStyle w:val="PL"/>
        <w:rPr>
          <w:noProof w:val="0"/>
        </w:rPr>
      </w:pPr>
    </w:p>
    <w:p w14:paraId="0772BBB0" w14:textId="77777777" w:rsidR="003B5667" w:rsidRDefault="003B5667" w:rsidP="003B5667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ENUMERATED</w:t>
      </w:r>
    </w:p>
    <w:p w14:paraId="57970C2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58BA1D5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70579E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821D20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34834B5B" w14:textId="77777777" w:rsidR="003B5667" w:rsidRDefault="003B5667" w:rsidP="003B5667">
      <w:pPr>
        <w:pStyle w:val="PL"/>
        <w:rPr>
          <w:noProof w:val="0"/>
        </w:rPr>
      </w:pPr>
    </w:p>
    <w:p w14:paraId="2BEEC2B8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01B0CC7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76A0868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755198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atartOfServiceDataFlowNoSession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66C1E50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14:paraId="377D11B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541D8C3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0C98378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4696F5F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(103),</w:t>
      </w:r>
    </w:p>
    <w:p w14:paraId="28668F8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019CC127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proofErr w:type="spellStart"/>
      <w:proofErr w:type="gramStart"/>
      <w:r w:rsidRPr="000637CA">
        <w:rPr>
          <w:noProof w:val="0"/>
          <w:lang w:val="fr-FR"/>
        </w:rPr>
        <w:t>tariffTimeChange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75AAB4DB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uETimeZoneChange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30E91E89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pLMNChange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7A453F37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rATTypeChange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4D970BD4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sessionAMBRChange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36AD9EC1" w14:textId="77777777" w:rsidR="003B5667" w:rsidRDefault="003B5667" w:rsidP="003B5667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r>
        <w:rPr>
          <w:noProof w:val="0"/>
        </w:rPr>
        <w:t>additionOfUPF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3DB02AA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removalOfUPF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2A62238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insertionOfISMF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11F92B5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1EFF63E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changeOfISMF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46A90FA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5EC9647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6F20D07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58E998B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1495066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pDUSessionExpiryChargingConditionChanges</w:t>
      </w:r>
      <w:proofErr w:type="spellEnd"/>
      <w:r>
        <w:rPr>
          <w:noProof w:val="0"/>
        </w:rPr>
        <w:tab/>
        <w:t>(203),</w:t>
      </w:r>
    </w:p>
    <w:p w14:paraId="3422F69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14:paraId="3C5B6EB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1AB2B36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549A33B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3ABFBD0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68C316B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1F4C847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558386D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31D9321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7462539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7B2EE35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50D530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expiryOfQuotaValidityTime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1DA4A85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reAuthorizationRequest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50DA4A6C" w14:textId="77777777" w:rsidR="003B5667" w:rsidRPr="007C5CCA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startOfServiceDataFlowNoValidQuota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6165FC01" w14:textId="77777777" w:rsidR="003B5667" w:rsidRDefault="003B5667" w:rsidP="003B5667">
      <w:pPr>
        <w:pStyle w:val="PL"/>
        <w:rPr>
          <w:noProof w:val="0"/>
        </w:rPr>
      </w:pPr>
      <w:r w:rsidRPr="007C5CCA">
        <w:rPr>
          <w:noProof w:val="0"/>
        </w:rPr>
        <w:tab/>
      </w:r>
      <w:proofErr w:type="spellStart"/>
      <w:r w:rsidRPr="007C5CCA">
        <w:rPr>
          <w:noProof w:val="0"/>
        </w:rPr>
        <w:t>otherQuotaType</w:t>
      </w:r>
      <w:proofErr w:type="spellEnd"/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2081AC5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29BDA11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terminationOfServiceDataFlow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6AD978C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managementIntervention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33FBFF9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(502),</w:t>
      </w:r>
    </w:p>
    <w:p w14:paraId="65899A8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6AF9EFE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cHFResponseWithSessionTermination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1174657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cHFAbortRequest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3965D1F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abnormalRelease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12349FA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Limit per QoS Flow</w:t>
      </w:r>
    </w:p>
    <w:p w14:paraId="07DCFED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4428602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5BFDBC4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interworking with EPC</w:t>
      </w:r>
    </w:p>
    <w:p w14:paraId="302C5F76" w14:textId="77777777" w:rsidR="003B5667" w:rsidRDefault="003B5667" w:rsidP="003B5667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3156F4C8" w14:textId="77777777" w:rsidR="003B5667" w:rsidRDefault="003B5667" w:rsidP="003B5667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6FF957FF" w14:textId="77777777" w:rsidR="003B5667" w:rsidRDefault="003B5667" w:rsidP="003B5667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4BB1CC72" w14:textId="77777777" w:rsidR="003B5667" w:rsidRDefault="003B5667" w:rsidP="003B5667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7EFD0029" w14:textId="77777777" w:rsidR="003B5667" w:rsidRDefault="003B5667" w:rsidP="003B5667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</w:p>
    <w:p w14:paraId="4AFC216D" w14:textId="77777777" w:rsidR="003B5667" w:rsidRDefault="003B5667" w:rsidP="003B5667">
      <w:pPr>
        <w:pStyle w:val="PL"/>
        <w:rPr>
          <w:noProof w:val="0"/>
        </w:rPr>
      </w:pPr>
    </w:p>
    <w:p w14:paraId="459B283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C639D9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44A1F6EF" w14:textId="77777777" w:rsidR="003B5667" w:rsidRDefault="003B5667" w:rsidP="003B5667">
      <w:pPr>
        <w:pStyle w:val="PL"/>
        <w:rPr>
          <w:noProof w:val="0"/>
        </w:rPr>
      </w:pPr>
    </w:p>
    <w:p w14:paraId="148B0E83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SMReplyPathRequested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5B8695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7EAE1FD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noReplyPathSet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907A6B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replyPathSet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594666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929F4E9" w14:textId="77777777" w:rsidR="003B5667" w:rsidRDefault="003B5667" w:rsidP="003B5667">
      <w:pPr>
        <w:pStyle w:val="PL"/>
        <w:rPr>
          <w:noProof w:val="0"/>
        </w:rPr>
      </w:pPr>
    </w:p>
    <w:p w14:paraId="79A5408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53AA13A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EC0AA9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005D09D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contentProcessing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C4E822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AE3C2E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forwardingMultipleSubscriptions</w:t>
      </w:r>
      <w:proofErr w:type="spellEnd"/>
      <w:r>
        <w:rPr>
          <w:noProof w:val="0"/>
        </w:rPr>
        <w:tab/>
      </w:r>
      <w:r>
        <w:rPr>
          <w:noProof w:val="0"/>
        </w:rPr>
        <w:tab/>
        <w:t>(2),</w:t>
      </w:r>
    </w:p>
    <w:p w14:paraId="4EB7CFC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7CAAC9A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3F05F2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networkStorage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6227220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toMultipleDestinations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12511CF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virtualPrivateNetwork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4CD01E7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672CCD8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personalSignature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3CD5DD9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deferredDelivery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73A35F2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5D86E8F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1BA4E8D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208512B1" w14:textId="77777777" w:rsidR="003B5667" w:rsidRDefault="003B5667" w:rsidP="003B5667">
      <w:pPr>
        <w:pStyle w:val="PL"/>
        <w:rPr>
          <w:noProof w:val="0"/>
          <w:lang w:val="it-IT"/>
        </w:rPr>
      </w:pPr>
    </w:p>
    <w:p w14:paraId="2C2AC594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</w:t>
      </w:r>
      <w:r>
        <w:rPr>
          <w:noProof w:val="0"/>
        </w:rPr>
        <w:t>::=</w:t>
      </w:r>
      <w:proofErr w:type="gramEnd"/>
      <w:r>
        <w:rPr>
          <w:noProof w:val="0"/>
        </w:rPr>
        <w:t xml:space="preserve"> ENUMERATED</w:t>
      </w:r>
    </w:p>
    <w:p w14:paraId="7FEA77D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61051C7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sMSSupported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C230B6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sMSNotSupported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77A45E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78D807E1" w14:textId="77777777" w:rsidR="003B5667" w:rsidRDefault="003B5667" w:rsidP="003B5667">
      <w:pPr>
        <w:pStyle w:val="PL"/>
        <w:rPr>
          <w:lang w:eastAsia="zh-CN"/>
        </w:rPr>
      </w:pPr>
    </w:p>
    <w:p w14:paraId="12B32A98" w14:textId="77777777" w:rsidR="003B5667" w:rsidRDefault="003B5667" w:rsidP="003B5667">
      <w:pPr>
        <w:pStyle w:val="PL"/>
        <w:rPr>
          <w:noProof w:val="0"/>
          <w:lang w:val="it-IT"/>
        </w:rPr>
      </w:pPr>
    </w:p>
    <w:p w14:paraId="7E75B366" w14:textId="77777777" w:rsidR="003B5667" w:rsidRDefault="003B5667" w:rsidP="003B5667">
      <w:pPr>
        <w:pStyle w:val="PL"/>
        <w:rPr>
          <w:noProof w:val="0"/>
        </w:rPr>
      </w:pPr>
    </w:p>
    <w:p w14:paraId="04705A60" w14:textId="77777777" w:rsidR="003B5667" w:rsidRPr="00A40EA4" w:rsidRDefault="003B5667" w:rsidP="003B5667">
      <w:pPr>
        <w:pStyle w:val="PL"/>
        <w:rPr>
          <w:noProof w:val="0"/>
        </w:rPr>
      </w:pPr>
      <w:proofErr w:type="spellStart"/>
      <w:r w:rsidRPr="00A40EA4">
        <w:rPr>
          <w:noProof w:val="0"/>
        </w:rPr>
        <w:t>SSCMode</w:t>
      </w:r>
      <w:proofErr w:type="spellEnd"/>
      <w:proofErr w:type="gramStart"/>
      <w:r w:rsidRPr="00A40EA4">
        <w:rPr>
          <w:noProof w:val="0"/>
        </w:rPr>
        <w:tab/>
        <w:t>::</w:t>
      </w:r>
      <w:proofErr w:type="gramEnd"/>
      <w:r w:rsidRPr="00A40EA4">
        <w:rPr>
          <w:noProof w:val="0"/>
        </w:rPr>
        <w:t>= INTEGER</w:t>
      </w:r>
    </w:p>
    <w:p w14:paraId="6547D456" w14:textId="77777777" w:rsidR="003B5667" w:rsidRPr="00A40EA4" w:rsidRDefault="003B5667" w:rsidP="003B5667">
      <w:pPr>
        <w:pStyle w:val="PL"/>
        <w:rPr>
          <w:noProof w:val="0"/>
        </w:rPr>
      </w:pPr>
      <w:r w:rsidRPr="00A40EA4">
        <w:rPr>
          <w:noProof w:val="0"/>
        </w:rPr>
        <w:t>{</w:t>
      </w:r>
    </w:p>
    <w:p w14:paraId="0FA9E1AE" w14:textId="77777777" w:rsidR="003B5667" w:rsidRPr="00A40EA4" w:rsidRDefault="003B5667" w:rsidP="003B5667">
      <w:pPr>
        <w:pStyle w:val="PL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14:paraId="03437C0C" w14:textId="77777777" w:rsidR="003B5667" w:rsidRPr="00A40EA4" w:rsidRDefault="003B5667" w:rsidP="003B5667">
      <w:pPr>
        <w:pStyle w:val="PL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14:paraId="4EFA95CD" w14:textId="77777777" w:rsidR="003B5667" w:rsidRPr="00A40EA4" w:rsidRDefault="003B5667" w:rsidP="003B5667">
      <w:pPr>
        <w:pStyle w:val="PL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14:paraId="7E51B13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F08705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29.501 [248] for details.</w:t>
      </w:r>
    </w:p>
    <w:p w14:paraId="21CB4A1F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SubscribedQoSInformation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EE752C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5B5FECD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0A0CFB2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F0C9A6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118B5B7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2A4006F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 xml:space="preserve"> OPTIONAL,</w:t>
      </w:r>
    </w:p>
    <w:p w14:paraId="7557464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3030263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2375277" w14:textId="77777777" w:rsidR="003B5667" w:rsidRDefault="003B5667" w:rsidP="003B5667">
      <w:pPr>
        <w:pStyle w:val="PL"/>
        <w:rPr>
          <w:noProof w:val="0"/>
        </w:rPr>
      </w:pPr>
    </w:p>
    <w:p w14:paraId="5F637F7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71CCE39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77200EB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3E14A30" w14:textId="77777777" w:rsidR="003B5667" w:rsidRDefault="003B5667" w:rsidP="003B5667">
      <w:pPr>
        <w:pStyle w:val="PL"/>
        <w:rPr>
          <w:noProof w:val="0"/>
        </w:rPr>
      </w:pPr>
    </w:p>
    <w:p w14:paraId="14E7E6D6" w14:textId="77777777" w:rsidR="003B5667" w:rsidRDefault="003B5667" w:rsidP="003B5667">
      <w:pPr>
        <w:pStyle w:val="PL"/>
        <w:rPr>
          <w:noProof w:val="0"/>
        </w:rPr>
      </w:pPr>
    </w:p>
    <w:p w14:paraId="1F8F599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596CB206" w14:textId="77777777" w:rsidR="003B5667" w:rsidRDefault="003B5667" w:rsidP="003B5667">
      <w:pPr>
        <w:pStyle w:val="PL"/>
        <w:rPr>
          <w:noProof w:val="0"/>
        </w:rPr>
      </w:pPr>
    </w:p>
    <w:p w14:paraId="39F6648D" w14:textId="77777777" w:rsidR="003B5667" w:rsidRDefault="003B5667" w:rsidP="003B5667">
      <w:pPr>
        <w:pStyle w:val="PL"/>
      </w:pPr>
      <w:r>
        <w:t>TAI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C7C3CE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53A49C9" w14:textId="77777777" w:rsidR="003B5667" w:rsidRPr="00452B63" w:rsidRDefault="003B5667" w:rsidP="003B5667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proofErr w:type="spell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282D56E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tac</w:t>
      </w:r>
      <w:r>
        <w:tab/>
      </w:r>
      <w:r>
        <w:tab/>
      </w:r>
      <w:r>
        <w:rPr>
          <w:noProof w:val="0"/>
        </w:rPr>
        <w:tab/>
        <w:t>[1] TAC</w:t>
      </w:r>
    </w:p>
    <w:p w14:paraId="6E6B75D7" w14:textId="77777777" w:rsidR="003B5667" w:rsidRDefault="003B5667" w:rsidP="003B5667">
      <w:pPr>
        <w:pStyle w:val="PL"/>
        <w:rPr>
          <w:noProof w:val="0"/>
        </w:rPr>
      </w:pPr>
    </w:p>
    <w:p w14:paraId="2B94B37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02B5A78A" w14:textId="77777777" w:rsidR="003B5667" w:rsidRDefault="003B5667" w:rsidP="003B5667">
      <w:pPr>
        <w:pStyle w:val="PL"/>
        <w:rPr>
          <w:noProof w:val="0"/>
        </w:rPr>
      </w:pPr>
    </w:p>
    <w:p w14:paraId="0DE8FB4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Trigger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CHOICE</w:t>
      </w:r>
    </w:p>
    <w:p w14:paraId="3DFD8C3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2F9299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</w:p>
    <w:p w14:paraId="6BBE741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04790442" w14:textId="77777777" w:rsidR="003B5667" w:rsidRDefault="003B5667" w:rsidP="003B5667">
      <w:pPr>
        <w:pStyle w:val="PL"/>
        <w:rPr>
          <w:noProof w:val="0"/>
        </w:rPr>
      </w:pPr>
    </w:p>
    <w:p w14:paraId="31A5005D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TriggerCategory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20BC5F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8B5F72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immediateReport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37D6B6D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4331D1C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94A113D" w14:textId="77777777" w:rsidR="003B5667" w:rsidRDefault="003B5667" w:rsidP="003B5667">
      <w:pPr>
        <w:pStyle w:val="PL"/>
        <w:rPr>
          <w:noProof w:val="0"/>
        </w:rPr>
      </w:pPr>
    </w:p>
    <w:p w14:paraId="59844FB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3F2F14D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5A1FFE4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86B95F5" w14:textId="77777777" w:rsidR="003B5667" w:rsidRDefault="003B5667" w:rsidP="003B5667">
      <w:pPr>
        <w:pStyle w:val="PL"/>
        <w:rPr>
          <w:noProof w:val="0"/>
        </w:rPr>
      </w:pPr>
    </w:p>
    <w:p w14:paraId="7264A481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A07D42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96306E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 xml:space="preserve"> OPTIONAL,</w:t>
      </w:r>
    </w:p>
    <w:p w14:paraId="270DB0B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5341A85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Trigger,</w:t>
      </w:r>
    </w:p>
    <w:p w14:paraId="18E4B4A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8F24AD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222E2FD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60ED154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02553E8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serviceSpecificUnits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1B4C615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C3F051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78B36D4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 xml:space="preserve"> OPTIONAL,</w:t>
      </w:r>
    </w:p>
    <w:p w14:paraId="1674AE9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 xml:space="preserve"> OPTIONAL,</w:t>
      </w:r>
    </w:p>
    <w:p w14:paraId="155A905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9763A6">
        <w:rPr>
          <w:noProof w:val="0"/>
        </w:rPr>
        <w:t>quotaManagementIndicator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</w:t>
      </w:r>
      <w:r w:rsidDel="002C458C">
        <w:rPr>
          <w:noProof w:val="0"/>
        </w:rPr>
        <w:t xml:space="preserve"> </w:t>
      </w:r>
      <w:r>
        <w:rPr>
          <w:noProof w:val="0"/>
        </w:rPr>
        <w:t>BOOLEAN OPTIONAL</w:t>
      </w:r>
    </w:p>
    <w:p w14:paraId="4E5FA63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67801DD" w14:textId="77777777" w:rsidR="003B5667" w:rsidRDefault="003B5667" w:rsidP="003B5667">
      <w:pPr>
        <w:pStyle w:val="PL"/>
        <w:rPr>
          <w:noProof w:val="0"/>
        </w:rPr>
      </w:pPr>
    </w:p>
    <w:p w14:paraId="04EC677C" w14:textId="77777777" w:rsidR="003B5667" w:rsidRDefault="003B5667" w:rsidP="003B5667">
      <w:pPr>
        <w:pStyle w:val="PL"/>
        <w:rPr>
          <w:noProof w:val="0"/>
        </w:rPr>
      </w:pPr>
    </w:p>
    <w:p w14:paraId="7C4ABE9C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UserLocationInformation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5A7F5A3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2B4A70D" w14:textId="77777777" w:rsidR="003B5667" w:rsidRPr="005846D8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47798AF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1CD51F7E" w14:textId="77777777" w:rsidR="003B5667" w:rsidRDefault="003B5667" w:rsidP="003B5667">
      <w:pPr>
        <w:pStyle w:val="PL"/>
        <w:rPr>
          <w:noProof w:val="0"/>
        </w:rPr>
      </w:pPr>
    </w:p>
    <w:p w14:paraId="3725DE9E" w14:textId="77777777" w:rsidR="003B5667" w:rsidRDefault="003B5667" w:rsidP="003B5667">
      <w:pPr>
        <w:pStyle w:val="PL"/>
        <w:rPr>
          <w:noProof w:val="0"/>
        </w:rPr>
      </w:pP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42DA35E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853BFD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4FF31616" w14:textId="77777777" w:rsidR="003B5667" w:rsidRPr="005846D8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3BA31D5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7BA85F4C" w14:textId="77777777" w:rsidR="003B5667" w:rsidRDefault="003B5667" w:rsidP="003B5667">
      <w:pPr>
        <w:pStyle w:val="PL"/>
        <w:rPr>
          <w:noProof w:val="0"/>
        </w:rPr>
      </w:pPr>
    </w:p>
    <w:p w14:paraId="055CF3A1" w14:textId="77777777" w:rsidR="003B5667" w:rsidRDefault="003B5667" w:rsidP="003B5667">
      <w:pPr>
        <w:pStyle w:val="PL"/>
        <w:rPr>
          <w:noProof w:val="0"/>
        </w:rPr>
      </w:pPr>
      <w:proofErr w:type="gramStart"/>
      <w:r>
        <w:rPr>
          <w:noProof w:val="0"/>
        </w:rPr>
        <w:t>.#</w:t>
      </w:r>
      <w:proofErr w:type="gramEnd"/>
      <w:r>
        <w:rPr>
          <w:noProof w:val="0"/>
        </w:rPr>
        <w:t>END</w:t>
      </w:r>
    </w:p>
    <w:p w14:paraId="59FB1545" w14:textId="77777777" w:rsidR="003B5667" w:rsidRDefault="003B5667" w:rsidP="003B56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58C0" w:rsidRPr="004727D3" w14:paraId="1540F56B" w14:textId="77777777" w:rsidTr="006163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6"/>
          <w:bookmarkEnd w:id="7"/>
          <w:bookmarkEnd w:id="8"/>
          <w:bookmarkEnd w:id="9"/>
          <w:bookmarkEnd w:id="10"/>
          <w:p w14:paraId="260B296D" w14:textId="77777777" w:rsidR="000158C0" w:rsidRPr="004727D3" w:rsidRDefault="000158C0" w:rsidP="006163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BB4243B" w14:textId="77777777" w:rsidR="001E41F3" w:rsidRPr="004727D3" w:rsidRDefault="001E41F3"/>
    <w:sectPr w:rsidR="001E41F3" w:rsidRPr="004727D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52F9B" w14:textId="77777777" w:rsidR="00BA4EE4" w:rsidRDefault="00BA4EE4">
      <w:r>
        <w:separator/>
      </w:r>
    </w:p>
  </w:endnote>
  <w:endnote w:type="continuationSeparator" w:id="0">
    <w:p w14:paraId="08DC80CA" w14:textId="77777777" w:rsidR="00BA4EE4" w:rsidRDefault="00BA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5220E" w14:textId="77777777" w:rsidR="00BA4EE4" w:rsidRDefault="00BA4EE4">
      <w:r>
        <w:separator/>
      </w:r>
    </w:p>
  </w:footnote>
  <w:footnote w:type="continuationSeparator" w:id="0">
    <w:p w14:paraId="7150004F" w14:textId="77777777" w:rsidR="00BA4EE4" w:rsidRDefault="00BA4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0A14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A33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977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0">
    <w15:presenceInfo w15:providerId="None" w15:userId="Robert 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58C0"/>
    <w:rsid w:val="00022E4A"/>
    <w:rsid w:val="0003221C"/>
    <w:rsid w:val="00085A49"/>
    <w:rsid w:val="000A6394"/>
    <w:rsid w:val="000B7FED"/>
    <w:rsid w:val="000C038A"/>
    <w:rsid w:val="000C6598"/>
    <w:rsid w:val="000D1F6B"/>
    <w:rsid w:val="000F2A9A"/>
    <w:rsid w:val="0010105B"/>
    <w:rsid w:val="001213ED"/>
    <w:rsid w:val="00127AD2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0353"/>
    <w:rsid w:val="002640DD"/>
    <w:rsid w:val="00275D12"/>
    <w:rsid w:val="00284FEB"/>
    <w:rsid w:val="002860C4"/>
    <w:rsid w:val="002B5741"/>
    <w:rsid w:val="00305409"/>
    <w:rsid w:val="00305DF5"/>
    <w:rsid w:val="00310470"/>
    <w:rsid w:val="00314544"/>
    <w:rsid w:val="003609EF"/>
    <w:rsid w:val="0036231A"/>
    <w:rsid w:val="00366F70"/>
    <w:rsid w:val="00371525"/>
    <w:rsid w:val="00374DD4"/>
    <w:rsid w:val="00391D2D"/>
    <w:rsid w:val="003B5667"/>
    <w:rsid w:val="003D786C"/>
    <w:rsid w:val="003E1A36"/>
    <w:rsid w:val="00410371"/>
    <w:rsid w:val="004145AA"/>
    <w:rsid w:val="004242F1"/>
    <w:rsid w:val="00425796"/>
    <w:rsid w:val="00451D32"/>
    <w:rsid w:val="004727D3"/>
    <w:rsid w:val="00472AE4"/>
    <w:rsid w:val="004B75B7"/>
    <w:rsid w:val="004D094F"/>
    <w:rsid w:val="0050591B"/>
    <w:rsid w:val="0051580D"/>
    <w:rsid w:val="00544F30"/>
    <w:rsid w:val="00547111"/>
    <w:rsid w:val="00592D74"/>
    <w:rsid w:val="00597215"/>
    <w:rsid w:val="005B62D5"/>
    <w:rsid w:val="005E2C44"/>
    <w:rsid w:val="005F2FC3"/>
    <w:rsid w:val="00615C56"/>
    <w:rsid w:val="00620105"/>
    <w:rsid w:val="00621188"/>
    <w:rsid w:val="006257ED"/>
    <w:rsid w:val="00627182"/>
    <w:rsid w:val="006757B3"/>
    <w:rsid w:val="00695808"/>
    <w:rsid w:val="006B46FB"/>
    <w:rsid w:val="006B4D5D"/>
    <w:rsid w:val="006E14B3"/>
    <w:rsid w:val="006E21FB"/>
    <w:rsid w:val="0070734E"/>
    <w:rsid w:val="00713D02"/>
    <w:rsid w:val="00757651"/>
    <w:rsid w:val="00792342"/>
    <w:rsid w:val="007977A8"/>
    <w:rsid w:val="007B512A"/>
    <w:rsid w:val="007C2097"/>
    <w:rsid w:val="007D6A07"/>
    <w:rsid w:val="007E2B3B"/>
    <w:rsid w:val="007E64D8"/>
    <w:rsid w:val="007F0C5B"/>
    <w:rsid w:val="007F7259"/>
    <w:rsid w:val="008040A8"/>
    <w:rsid w:val="008279FA"/>
    <w:rsid w:val="008626E7"/>
    <w:rsid w:val="00870C66"/>
    <w:rsid w:val="00870EE7"/>
    <w:rsid w:val="008863B9"/>
    <w:rsid w:val="00887691"/>
    <w:rsid w:val="00891CF0"/>
    <w:rsid w:val="008A45A6"/>
    <w:rsid w:val="008F686C"/>
    <w:rsid w:val="009148DE"/>
    <w:rsid w:val="00921685"/>
    <w:rsid w:val="00941E30"/>
    <w:rsid w:val="00953290"/>
    <w:rsid w:val="00966318"/>
    <w:rsid w:val="00971924"/>
    <w:rsid w:val="009777D9"/>
    <w:rsid w:val="00991B88"/>
    <w:rsid w:val="00991C12"/>
    <w:rsid w:val="009A3569"/>
    <w:rsid w:val="009A5753"/>
    <w:rsid w:val="009A579D"/>
    <w:rsid w:val="009B0ACB"/>
    <w:rsid w:val="009C7787"/>
    <w:rsid w:val="009E3297"/>
    <w:rsid w:val="009F250B"/>
    <w:rsid w:val="009F734F"/>
    <w:rsid w:val="00A12910"/>
    <w:rsid w:val="00A246B6"/>
    <w:rsid w:val="00A47E70"/>
    <w:rsid w:val="00A50CF0"/>
    <w:rsid w:val="00A7671C"/>
    <w:rsid w:val="00A83C05"/>
    <w:rsid w:val="00AA2CBC"/>
    <w:rsid w:val="00AC5820"/>
    <w:rsid w:val="00AD0D5A"/>
    <w:rsid w:val="00AD1CD8"/>
    <w:rsid w:val="00AD535E"/>
    <w:rsid w:val="00AF4C7A"/>
    <w:rsid w:val="00B258BB"/>
    <w:rsid w:val="00B62AC8"/>
    <w:rsid w:val="00B67B97"/>
    <w:rsid w:val="00B71071"/>
    <w:rsid w:val="00B968C8"/>
    <w:rsid w:val="00BA3EC5"/>
    <w:rsid w:val="00BA4EE4"/>
    <w:rsid w:val="00BA51D9"/>
    <w:rsid w:val="00BB5DFC"/>
    <w:rsid w:val="00BC788A"/>
    <w:rsid w:val="00BD279D"/>
    <w:rsid w:val="00BD6BB8"/>
    <w:rsid w:val="00BF010A"/>
    <w:rsid w:val="00C01094"/>
    <w:rsid w:val="00C502C2"/>
    <w:rsid w:val="00C66BA2"/>
    <w:rsid w:val="00C832B9"/>
    <w:rsid w:val="00C95985"/>
    <w:rsid w:val="00CA6FD8"/>
    <w:rsid w:val="00CB7CD2"/>
    <w:rsid w:val="00CC5026"/>
    <w:rsid w:val="00CC68D0"/>
    <w:rsid w:val="00CF496C"/>
    <w:rsid w:val="00D00A65"/>
    <w:rsid w:val="00D03F9A"/>
    <w:rsid w:val="00D06D51"/>
    <w:rsid w:val="00D24991"/>
    <w:rsid w:val="00D311A7"/>
    <w:rsid w:val="00D50255"/>
    <w:rsid w:val="00D644A5"/>
    <w:rsid w:val="00D66520"/>
    <w:rsid w:val="00D906BD"/>
    <w:rsid w:val="00DE34CF"/>
    <w:rsid w:val="00DE3865"/>
    <w:rsid w:val="00E017A9"/>
    <w:rsid w:val="00E066F6"/>
    <w:rsid w:val="00E13F3D"/>
    <w:rsid w:val="00E34898"/>
    <w:rsid w:val="00E72EE9"/>
    <w:rsid w:val="00E812DF"/>
    <w:rsid w:val="00EB09B7"/>
    <w:rsid w:val="00ED026E"/>
    <w:rsid w:val="00ED0A3F"/>
    <w:rsid w:val="00ED43A3"/>
    <w:rsid w:val="00EE7D7C"/>
    <w:rsid w:val="00EF6EC4"/>
    <w:rsid w:val="00F25D98"/>
    <w:rsid w:val="00F300FB"/>
    <w:rsid w:val="00F8048F"/>
    <w:rsid w:val="00F92F62"/>
    <w:rsid w:val="00F94FF9"/>
    <w:rsid w:val="00FB6386"/>
    <w:rsid w:val="00F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aliases w:val="h3 Char1"/>
    <w:basedOn w:val="DefaultParagraphFont"/>
    <w:link w:val="Heading3"/>
    <w:rsid w:val="000158C0"/>
    <w:rPr>
      <w:rFonts w:ascii="Arial" w:hAnsi="Arial"/>
      <w:sz w:val="2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0158C0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0158C0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0158C0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7576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75765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576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5765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765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5765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5765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57651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57651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757651"/>
    <w:rPr>
      <w:rFonts w:eastAsia="SimSun"/>
    </w:rPr>
  </w:style>
  <w:style w:type="paragraph" w:customStyle="1" w:styleId="Guidance">
    <w:name w:val="Guidance"/>
    <w:basedOn w:val="Normal"/>
    <w:rsid w:val="00757651"/>
    <w:rPr>
      <w:rFonts w:eastAsia="SimSun"/>
      <w:i/>
      <w:color w:val="0000FF"/>
    </w:rPr>
  </w:style>
  <w:style w:type="character" w:customStyle="1" w:styleId="TALChar">
    <w:name w:val="TAL Char"/>
    <w:link w:val="TAL"/>
    <w:qFormat/>
    <w:rsid w:val="00757651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757651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57651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757651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757651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rsid w:val="00757651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75765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757651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757651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757651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757651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757651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757651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757651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75765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75765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757651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757651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757651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75765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757651"/>
  </w:style>
  <w:style w:type="paragraph" w:customStyle="1" w:styleId="Reference">
    <w:name w:val="Reference"/>
    <w:basedOn w:val="Normal"/>
    <w:rsid w:val="0075765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rsid w:val="0075765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757651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75765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75765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75765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757651"/>
  </w:style>
  <w:style w:type="character" w:customStyle="1" w:styleId="PLChar">
    <w:name w:val="PL Char"/>
    <w:link w:val="PL"/>
    <w:qFormat/>
    <w:rsid w:val="00757651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757651"/>
    <w:rPr>
      <w:rFonts w:ascii="Times New Roman" w:hAnsi="Times New Roman"/>
      <w:lang w:val="en-GB" w:eastAsia="en-US"/>
    </w:rPr>
  </w:style>
  <w:style w:type="paragraph" w:styleId="IndexHeading">
    <w:name w:val="index heading"/>
    <w:basedOn w:val="Normal"/>
    <w:next w:val="Normal"/>
    <w:semiHidden/>
    <w:rsid w:val="003B5667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3B5667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3B566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3B5667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3B566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3B5667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3B566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3B566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3B5667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Preformatted">
    <w:name w:val="HTML Preformatted"/>
    <w:basedOn w:val="Normal"/>
    <w:link w:val="HTMLPreformattedChar"/>
    <w:rsid w:val="003B5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3B5667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3B5667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3B5667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3B5667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3B5667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3B5667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3B5667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3B5667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3B5667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3B5667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3B5667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Normal"/>
    <w:semiHidden/>
    <w:rsid w:val="003B5667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3B5667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ListChar">
    <w:name w:val="List Char"/>
    <w:link w:val="List"/>
    <w:rsid w:val="003B5667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3B5667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3B5667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3B5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D3DB-9E88-4A4F-9226-39CAD28EF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2D4BF-55B1-49CB-9117-F08A75CDC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43F4A-75F6-46AA-911B-391DF2BD5D0A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b17232d-c99c-451d-83da-8209c240d8e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EC0EBF6-3962-4594-A706-E77B5170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74</TotalTime>
  <Pages>13</Pages>
  <Words>2573</Words>
  <Characters>22847</Characters>
  <Application>Microsoft Office Word</Application>
  <DocSecurity>0</DocSecurity>
  <Lines>190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25370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Robert v1</cp:lastModifiedBy>
  <cp:revision>76</cp:revision>
  <cp:lastPrinted>1899-12-31T23:00:00Z</cp:lastPrinted>
  <dcterms:created xsi:type="dcterms:W3CDTF">2019-09-26T14:15:00Z</dcterms:created>
  <dcterms:modified xsi:type="dcterms:W3CDTF">2020-05-27T21:51:00Z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