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1" w:rsidRDefault="00EF2671" w:rsidP="00EF267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0132217"/>
      <w:bookmarkStart w:id="1" w:name="_Toc27473252"/>
      <w:bookmarkStart w:id="2" w:name="_Toc35955907"/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67BAE">
        <w:rPr>
          <w:b/>
          <w:i/>
          <w:noProof/>
          <w:sz w:val="28"/>
        </w:rPr>
        <w:t>3216</w:t>
      </w:r>
    </w:p>
    <w:p w:rsidR="00EF2671" w:rsidRDefault="00EF2671" w:rsidP="00EF267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F2671" w:rsidTr="0045696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EF2671" w:rsidTr="0045696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F2671" w:rsidTr="0045696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142" w:type="dxa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F2671" w:rsidRPr="00410371" w:rsidRDefault="000B709B" w:rsidP="000B709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</w:t>
            </w:r>
            <w:r w:rsidR="00EF26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552</w:t>
            </w:r>
          </w:p>
        </w:tc>
        <w:tc>
          <w:tcPr>
            <w:tcW w:w="709" w:type="dxa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F2671" w:rsidRPr="00410371" w:rsidRDefault="00367BAE" w:rsidP="00456960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Pr="00410371">
              <w:rPr>
                <w:b/>
                <w:noProof/>
                <w:sz w:val="28"/>
              </w:rPr>
              <w:t>0241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EF2671" w:rsidRDefault="00EF2671" w:rsidP="0045696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F2671" w:rsidRPr="00410371" w:rsidRDefault="00367BAE" w:rsidP="0045696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EF2671" w:rsidRDefault="00EF2671" w:rsidP="0045696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F2671" w:rsidRPr="00410371" w:rsidRDefault="00204B3E" w:rsidP="0045696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</w:t>
            </w:r>
            <w:r w:rsidR="00EF267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</w:rPr>
            </w:pPr>
          </w:p>
        </w:tc>
      </w:tr>
      <w:tr w:rsidR="00EF2671" w:rsidTr="0045696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</w:rPr>
            </w:pPr>
          </w:p>
        </w:tc>
      </w:tr>
      <w:tr w:rsidR="00EF2671" w:rsidTr="0045696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F2671" w:rsidRPr="00F25D98" w:rsidRDefault="00EF2671" w:rsidP="0045696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F2671" w:rsidTr="00456960">
        <w:tc>
          <w:tcPr>
            <w:tcW w:w="9641" w:type="dxa"/>
            <w:gridSpan w:val="9"/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F2671" w:rsidRDefault="00EF2671" w:rsidP="00EF2671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F2671" w:rsidTr="00456960">
        <w:tc>
          <w:tcPr>
            <w:tcW w:w="2835" w:type="dxa"/>
          </w:tcPr>
          <w:p w:rsidR="00EF2671" w:rsidRDefault="00EF2671" w:rsidP="0045696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F2671" w:rsidRDefault="00EF2671" w:rsidP="0045696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EF2671" w:rsidRDefault="00EF2671" w:rsidP="0045696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EF2671" w:rsidRDefault="00EF2671" w:rsidP="0045696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:rsidR="00EF2671" w:rsidRDefault="00EF2671" w:rsidP="00EF2671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F2671" w:rsidTr="00456960">
        <w:tc>
          <w:tcPr>
            <w:tcW w:w="9640" w:type="dxa"/>
            <w:gridSpan w:val="11"/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2671" w:rsidRDefault="008B4D88" w:rsidP="000B709B">
            <w:pPr>
              <w:pStyle w:val="CRCoverPage"/>
              <w:spacing w:after="0"/>
              <w:ind w:left="100"/>
              <w:rPr>
                <w:noProof/>
              </w:rPr>
            </w:pPr>
            <w:r>
              <w:t>U</w:t>
            </w:r>
            <w:r w:rsidR="000B709B">
              <w:t>pdate the</w:t>
            </w:r>
            <w:r>
              <w:t xml:space="preserve"> descriptions of</w:t>
            </w:r>
            <w:r w:rsidR="000B709B">
              <w:t xml:space="preserve"> PRB related measurements</w:t>
            </w:r>
          </w:p>
        </w:tc>
      </w:tr>
      <w:tr w:rsidR="00EF2671" w:rsidTr="00456960">
        <w:tc>
          <w:tcPr>
            <w:tcW w:w="1843" w:type="dxa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1843" w:type="dxa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>uawei</w:t>
            </w:r>
          </w:p>
        </w:tc>
      </w:tr>
      <w:tr w:rsidR="00EF2671" w:rsidTr="00456960">
        <w:tc>
          <w:tcPr>
            <w:tcW w:w="1843" w:type="dxa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EF2671" w:rsidTr="00456960">
        <w:tc>
          <w:tcPr>
            <w:tcW w:w="1843" w:type="dxa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1843" w:type="dxa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F2671" w:rsidRDefault="008B4D88" w:rsidP="004569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5G_SLICE_ePA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EF2671" w:rsidRDefault="00EF2671" w:rsidP="0045696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2671" w:rsidRDefault="00EF2671" w:rsidP="0045696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2020-05-09</w:t>
            </w:r>
          </w:p>
        </w:tc>
      </w:tr>
      <w:tr w:rsidR="00EF2671" w:rsidTr="00456960">
        <w:tc>
          <w:tcPr>
            <w:tcW w:w="1843" w:type="dxa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F2671" w:rsidRPr="006B2BE6" w:rsidRDefault="00EF2671" w:rsidP="00456960">
            <w:pPr>
              <w:pStyle w:val="CRCoverPage"/>
              <w:spacing w:after="0"/>
              <w:ind w:left="100" w:right="-609"/>
              <w:rPr>
                <w:noProof/>
              </w:rPr>
            </w:pPr>
            <w:r w:rsidRPr="006B2BE6">
              <w:rPr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F2671" w:rsidRDefault="00EF2671" w:rsidP="0045696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EF2671" w:rsidTr="0045696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F2671" w:rsidRDefault="00EF2671" w:rsidP="0045696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2671" w:rsidRPr="007C2097" w:rsidRDefault="00EF2671" w:rsidP="0045696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4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4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F2671" w:rsidTr="00456960">
        <w:tc>
          <w:tcPr>
            <w:tcW w:w="1843" w:type="dxa"/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2671" w:rsidRDefault="00885278" w:rsidP="00B802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</w:t>
            </w:r>
            <w:r>
              <w:t xml:space="preserve">DL/UL PRB used for data traffic </w:t>
            </w:r>
            <w:r w:rsidR="00CD3BF3">
              <w:t>are capture in 5.1.1 for the network functions, however the in the descriptions, it says the measurements are measured per S-NSSA</w:t>
            </w:r>
            <w:r w:rsidR="00F320FF">
              <w:t>I, where the concepts are not aligned</w:t>
            </w:r>
            <w:r w:rsidR="00953FFC">
              <w:t>.</w:t>
            </w: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F2671" w:rsidRDefault="00F22513" w:rsidP="004569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Update the defintions of the measurements.</w:t>
            </w: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2671" w:rsidRDefault="00CD3BF3" w:rsidP="00456960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  <w:lang w:eastAsia="zh-CN"/>
              </w:rPr>
              <w:t>The definitions of the measurements are not clear and will lead confusion.</w:t>
            </w:r>
          </w:p>
        </w:tc>
      </w:tr>
      <w:tr w:rsidR="00EF2671" w:rsidTr="00456960">
        <w:tc>
          <w:tcPr>
            <w:tcW w:w="2694" w:type="dxa"/>
            <w:gridSpan w:val="2"/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F2671" w:rsidRDefault="00894E09" w:rsidP="00B802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5.1.1.2.5, 5.1.1.2.7</w:t>
            </w: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F2671" w:rsidRDefault="00EF2671" w:rsidP="0045696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F2671" w:rsidRDefault="00EF2671" w:rsidP="0045696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EF2671" w:rsidRDefault="00EF2671" w:rsidP="0045696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EF2671" w:rsidRDefault="00EF2671" w:rsidP="0045696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EF2671" w:rsidRDefault="00EF2671" w:rsidP="0045696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F2671" w:rsidRDefault="00EF2671" w:rsidP="00456960">
            <w:pPr>
              <w:pStyle w:val="CRCoverPage"/>
              <w:spacing w:after="0"/>
              <w:rPr>
                <w:noProof/>
              </w:rPr>
            </w:pPr>
          </w:p>
        </w:tc>
      </w:tr>
      <w:tr w:rsidR="00EF2671" w:rsidTr="0045696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F2671" w:rsidRPr="008863B9" w:rsidTr="0045696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671" w:rsidRPr="008863B9" w:rsidRDefault="00EF2671" w:rsidP="004569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F2671" w:rsidRPr="008863B9" w:rsidRDefault="00EF2671" w:rsidP="0045696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F2671" w:rsidTr="0045696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671" w:rsidRDefault="00EF2671" w:rsidP="004569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F2671" w:rsidRDefault="00EF2671" w:rsidP="0045696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EF2671" w:rsidRDefault="00EF2671" w:rsidP="00EF2671">
      <w:pPr>
        <w:pStyle w:val="CRCoverPage"/>
        <w:spacing w:after="0"/>
        <w:rPr>
          <w:noProof/>
          <w:sz w:val="8"/>
          <w:szCs w:val="8"/>
        </w:rPr>
      </w:pPr>
    </w:p>
    <w:p w:rsidR="00EF2671" w:rsidRDefault="00EF2671" w:rsidP="00EF2671">
      <w:pPr>
        <w:rPr>
          <w:noProof/>
        </w:rPr>
        <w:sectPr w:rsidR="00EF2671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1A87" w:rsidRPr="00F123DD" w:rsidTr="00456960">
        <w:tc>
          <w:tcPr>
            <w:tcW w:w="9521" w:type="dxa"/>
            <w:shd w:val="clear" w:color="auto" w:fill="FFFFCC"/>
            <w:vAlign w:val="center"/>
          </w:tcPr>
          <w:p w:rsidR="00711A87" w:rsidRPr="00F123DD" w:rsidRDefault="00711A87" w:rsidP="004569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:rsidR="00EF2671" w:rsidRDefault="00EF2671" w:rsidP="00EF2671">
      <w:pPr>
        <w:pStyle w:val="5"/>
      </w:pPr>
      <w:r>
        <w:t>5.1.1.2.5</w:t>
      </w:r>
      <w:r>
        <w:tab/>
        <w:t>DL PRB used for data traffic</w:t>
      </w:r>
      <w:bookmarkEnd w:id="0"/>
      <w:bookmarkEnd w:id="1"/>
      <w:bookmarkEnd w:id="2"/>
      <w:r>
        <w:t xml:space="preserve">   </w:t>
      </w:r>
    </w:p>
    <w:p w:rsidR="00EF2671" w:rsidRDefault="00EF2671" w:rsidP="00EF2671">
      <w:pPr>
        <w:pStyle w:val="B1"/>
      </w:pPr>
      <w:r w:rsidRPr="003D224E">
        <w:rPr>
          <w:lang w:eastAsia="zh-CN"/>
        </w:rPr>
        <w:t>a)</w:t>
      </w:r>
      <w:r>
        <w:rPr>
          <w:lang w:eastAsia="zh-CN"/>
        </w:rPr>
        <w:tab/>
      </w:r>
      <w:r w:rsidRPr="00517EC3">
        <w:t xml:space="preserve">This measurement provides the </w:t>
      </w:r>
      <w:r>
        <w:t>number of</w:t>
      </w:r>
      <w:r w:rsidRPr="00517EC3">
        <w:t xml:space="preserve"> physical resource blocks (PRBs)</w:t>
      </w:r>
      <w:r>
        <w:t xml:space="preserve"> in average used in</w:t>
      </w:r>
      <w:r w:rsidRPr="00517EC3">
        <w:t xml:space="preserve"> downlink</w:t>
      </w:r>
      <w:ins w:id="5" w:author="Huawei" w:date="2020-05-12T21:49:00Z">
        <w:r w:rsidR="00CD11E0">
          <w:t xml:space="preserve"> for data traffic</w:t>
        </w:r>
      </w:ins>
      <w:del w:id="6" w:author="Huawei" w:date="2020-05-12T21:47:00Z">
        <w:r w:rsidRPr="00517EC3" w:rsidDel="00CD11E0">
          <w:delText xml:space="preserve"> </w:delText>
        </w:r>
        <w:r w:rsidDel="00CD11E0">
          <w:delText>per S-NSSAI</w:delText>
        </w:r>
      </w:del>
      <w:r>
        <w:t xml:space="preserve">. </w:t>
      </w:r>
      <w:ins w:id="7" w:author="Huawei" w:date="2020-05-12T21:50:00Z">
        <w:r w:rsidR="00CD11E0" w:rsidRPr="00E15DFC">
          <w:t xml:space="preserve">The measurement is optionally split into </w:t>
        </w:r>
        <w:proofErr w:type="spellStart"/>
        <w:r w:rsidR="00CD11E0" w:rsidRPr="00E15DFC">
          <w:t>subcounters</w:t>
        </w:r>
        <w:proofErr w:type="spellEnd"/>
        <w:r w:rsidR="00CD11E0" w:rsidRPr="00E15DFC">
          <w:t xml:space="preserve"> per </w:t>
        </w:r>
        <w:proofErr w:type="spellStart"/>
        <w:r w:rsidR="00CD11E0" w:rsidRPr="00E15DFC">
          <w:t>QoS</w:t>
        </w:r>
        <w:proofErr w:type="spellEnd"/>
        <w:r w:rsidR="00CD11E0" w:rsidRPr="00E15DFC">
          <w:t xml:space="preserve"> level (</w:t>
        </w:r>
        <w:r w:rsidR="00CD11E0">
          <w:t xml:space="preserve">mapped </w:t>
        </w:r>
        <w:r w:rsidR="00CD11E0" w:rsidRPr="00E15DFC">
          <w:t>5QI or QCI in NR option 3)</w:t>
        </w:r>
        <w:r w:rsidR="00CD11E0">
          <w:t xml:space="preserve"> and </w:t>
        </w:r>
        <w:proofErr w:type="spellStart"/>
        <w:r w:rsidR="00CD11E0">
          <w:t>subcounters</w:t>
        </w:r>
        <w:proofErr w:type="spellEnd"/>
        <w:r w:rsidR="00CD11E0">
          <w:t xml:space="preserve"> per supported S-NSSAI</w:t>
        </w:r>
        <w:r w:rsidR="00CD11E0" w:rsidRPr="00E15DFC">
          <w:t>.</w:t>
        </w:r>
      </w:ins>
    </w:p>
    <w:p w:rsidR="00EF2671" w:rsidRDefault="00EF2671" w:rsidP="00EF2671">
      <w:pPr>
        <w:pStyle w:val="B1"/>
      </w:pPr>
      <w:r>
        <w:t>b)</w:t>
      </w:r>
      <w:r>
        <w:tab/>
        <w:t>SI.</w:t>
      </w:r>
    </w:p>
    <w:p w:rsidR="00EF2671" w:rsidRPr="00554F1A" w:rsidRDefault="00EF2671" w:rsidP="00EF2671">
      <w:pPr>
        <w:pStyle w:val="B1"/>
      </w:pPr>
      <w:r>
        <w:t>c)</w:t>
      </w:r>
      <w:r>
        <w:tab/>
      </w:r>
      <w:r w:rsidRPr="00E15DFC">
        <w:rPr>
          <w:rFonts w:hint="eastAsia"/>
        </w:rPr>
        <w:t>Each</w:t>
      </w:r>
      <w:r w:rsidRPr="00E15DFC">
        <w:rPr>
          <w:rFonts w:hint="eastAsia"/>
          <w:lang w:eastAsia="zh-CN"/>
        </w:rPr>
        <w:t xml:space="preserve"> </w:t>
      </w:r>
      <w:r w:rsidRPr="00E15DFC">
        <w:rPr>
          <w:lang w:eastAsia="zh-CN"/>
        </w:rPr>
        <w:t>measurement</w:t>
      </w:r>
      <w:r w:rsidRPr="00E15DFC">
        <w:rPr>
          <w:rFonts w:hint="eastAsia"/>
          <w:lang w:eastAsia="zh-CN"/>
        </w:rPr>
        <w:t xml:space="preserve"> </w:t>
      </w:r>
      <w:r w:rsidRPr="00E15DFC">
        <w:t>is obtained as</w:t>
      </w:r>
      <w:r>
        <w:t xml:space="preserve"> the </w:t>
      </w:r>
      <w:proofErr w:type="spellStart"/>
      <w:r>
        <w:t>averagenumber</w:t>
      </w:r>
      <w:proofErr w:type="spellEnd"/>
      <w:r w:rsidRPr="00F07AE7">
        <w:t xml:space="preserve"> </w:t>
      </w:r>
      <w:r>
        <w:t>(</w:t>
      </w:r>
      <w:r w:rsidRPr="00C10B7D">
        <w:t xml:space="preserve">arithmetic mean) </w:t>
      </w:r>
      <w:r w:rsidRPr="00F07AE7">
        <w:fldChar w:fldCharType="begin"/>
      </w:r>
      <w:r w:rsidRPr="00F07AE7">
        <w:instrText xml:space="preserve"> QUOTE  </w:instrText>
      </w:r>
      <w:r w:rsidRPr="00F07AE7">
        <w:fldChar w:fldCharType="end"/>
      </w:r>
      <w:r>
        <w:t xml:space="preserve"> of all PRBs used for DL data traffic transmission per S-NSSAI during a time period </w:t>
      </w:r>
      <w:r w:rsidRPr="005E52AF">
        <w:rPr>
          <w:i/>
        </w:rPr>
        <w:t>T</w:t>
      </w:r>
      <w:r>
        <w:rPr>
          <w:i/>
        </w:rPr>
        <w:t>.</w:t>
      </w:r>
    </w:p>
    <w:p w:rsidR="00EF2671" w:rsidRPr="00AC22D1" w:rsidRDefault="00EF2671" w:rsidP="00EF2671">
      <w:pPr>
        <w:pStyle w:val="B1"/>
      </w:pPr>
      <w:r>
        <w:t>d)</w:t>
      </w:r>
      <w:r>
        <w:tab/>
        <w:t xml:space="preserve">Each measurement is a single integer value. </w:t>
      </w:r>
      <w:ins w:id="8" w:author="Huawei_d1" w:date="2020-05-28T13:26:00Z">
        <w:r w:rsidR="00AE4930" w:rsidRPr="00A005B5">
          <w:t>If the optional measurement</w:t>
        </w:r>
        <w:r w:rsidR="00AE4930">
          <w:t>s are</w:t>
        </w:r>
        <w:r w:rsidR="00AE4930" w:rsidRPr="00A005B5">
          <w:t xml:space="preserve"> </w:t>
        </w:r>
        <w:proofErr w:type="spellStart"/>
        <w:r w:rsidR="00AE4930" w:rsidRPr="00A005B5">
          <w:t>perfomed</w:t>
        </w:r>
        <w:proofErr w:type="spellEnd"/>
        <w:r w:rsidR="00AE4930">
          <w:t>,</w:t>
        </w:r>
        <w:r w:rsidR="00AE4930">
          <w:t xml:space="preserve"> </w:t>
        </w:r>
      </w:ins>
      <w:del w:id="9" w:author="Huawei_d1" w:date="2020-05-28T13:26:00Z">
        <w:r w:rsidDel="00AE4930">
          <w:delText>T</w:delText>
        </w:r>
      </w:del>
      <w:ins w:id="10" w:author="Huawei_d1" w:date="2020-05-28T13:26:00Z">
        <w:r w:rsidR="00AE4930">
          <w:rPr>
            <w:rFonts w:hint="eastAsia"/>
            <w:lang w:eastAsia="zh-CN"/>
          </w:rPr>
          <w:t>t</w:t>
        </w:r>
      </w:ins>
      <w:r>
        <w:t xml:space="preserve">he number of measurements </w:t>
      </w:r>
      <w:ins w:id="11" w:author="Huawei_d1" w:date="2020-05-28T13:27:00Z">
        <w:r w:rsidR="003812FB">
          <w:rPr>
            <w:rFonts w:hint="eastAsia"/>
            <w:lang w:eastAsia="zh-CN"/>
          </w:rPr>
          <w:t>is</w:t>
        </w:r>
      </w:ins>
      <w:del w:id="12" w:author="Huawei_d1" w:date="2020-05-28T13:27:00Z">
        <w:r w:rsidDel="003812FB">
          <w:delText>are</w:delText>
        </w:r>
      </w:del>
      <w:r>
        <w:t xml:space="preserve"> equal to the number of</w:t>
      </w:r>
      <w:del w:id="13" w:author="Huawei_d1" w:date="2020-05-28T13:27:00Z">
        <w:r w:rsidDel="003812FB">
          <w:delText xml:space="preserve"> S-NSSAI(s)</w:delText>
        </w:r>
      </w:del>
      <w:ins w:id="14" w:author="Huawei_d1" w:date="2020-05-28T13:27:00Z">
        <w:r w:rsidR="003812FB">
          <w:t xml:space="preserve"> </w:t>
        </w:r>
      </w:ins>
      <w:proofErr w:type="spellStart"/>
      <w:ins w:id="15" w:author="Huawei_d1" w:date="2020-05-28T13:31:00Z">
        <w:r w:rsidR="00F07C5E">
          <w:t>Q</w:t>
        </w:r>
        <w:r w:rsidR="00F07C5E">
          <w:rPr>
            <w:rFonts w:hint="eastAsia"/>
            <w:lang w:eastAsia="zh-CN"/>
          </w:rPr>
          <w:t>oS</w:t>
        </w:r>
        <w:proofErr w:type="spellEnd"/>
        <w:r w:rsidR="00F07C5E">
          <w:rPr>
            <w:lang w:eastAsia="zh-CN"/>
          </w:rPr>
          <w:t xml:space="preserve"> </w:t>
        </w:r>
        <w:r w:rsidR="00F07C5E">
          <w:rPr>
            <w:rFonts w:hint="eastAsia"/>
            <w:lang w:eastAsia="zh-CN"/>
          </w:rPr>
          <w:t>levels</w:t>
        </w:r>
      </w:ins>
      <w:ins w:id="16" w:author="Huawei_d1" w:date="2020-05-28T13:27:00Z">
        <w:r w:rsidR="003812FB">
          <w:t xml:space="preserve"> and the number of supported S-NSSAIs</w:t>
        </w:r>
      </w:ins>
      <w:r>
        <w:t>.</w:t>
      </w:r>
    </w:p>
    <w:p w:rsidR="00EF2671" w:rsidRPr="0014734E" w:rsidRDefault="00EF2671" w:rsidP="00EF2671">
      <w:pPr>
        <w:pStyle w:val="B1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proofErr w:type="spellStart"/>
      <w:ins w:id="17" w:author="Huawei" w:date="2020-05-12T21:53:00Z">
        <w:r w:rsidR="0079375A">
          <w:rPr>
            <w:lang w:val="en-US"/>
          </w:rPr>
          <w:t>RRU.PrbUsedD</w:t>
        </w:r>
        <w:r w:rsidR="0079375A" w:rsidRPr="00AC22D1">
          <w:rPr>
            <w:lang w:val="en-US"/>
          </w:rPr>
          <w:t>l</w:t>
        </w:r>
        <w:proofErr w:type="spellEnd"/>
        <w:r w:rsidR="0079375A">
          <w:rPr>
            <w:lang w:val="en-US"/>
          </w:rPr>
          <w:t xml:space="preserve">, or optionally </w:t>
        </w:r>
      </w:ins>
      <w:proofErr w:type="spellStart"/>
      <w:ins w:id="18" w:author="Huawei_d1" w:date="2020-05-28T13:27:00Z">
        <w:r w:rsidR="00445EC8">
          <w:rPr>
            <w:lang w:val="en-US"/>
          </w:rPr>
          <w:t>RRU.PrbUsed</w:t>
        </w:r>
      </w:ins>
      <w:ins w:id="19" w:author="Huawei_d1" w:date="2020-05-28T13:33:00Z">
        <w:r w:rsidR="00445EC8">
          <w:rPr>
            <w:lang w:val="en-US"/>
          </w:rPr>
          <w:t>D</w:t>
        </w:r>
      </w:ins>
      <w:ins w:id="20" w:author="Huawei_d1" w:date="2020-05-28T13:27:00Z">
        <w:r w:rsidR="00372902" w:rsidRPr="00AC22D1">
          <w:rPr>
            <w:lang w:val="en-US"/>
          </w:rPr>
          <w:t>l</w:t>
        </w:r>
        <w:r w:rsidR="00372902">
          <w:rPr>
            <w:lang w:val="en-US"/>
          </w:rPr>
          <w:t>.</w:t>
        </w:r>
        <w:r w:rsidR="00372902">
          <w:rPr>
            <w:i/>
            <w:lang w:val="en-US"/>
          </w:rPr>
          <w:t>QoS</w:t>
        </w:r>
        <w:proofErr w:type="spellEnd"/>
        <w:r w:rsidR="00372902">
          <w:rPr>
            <w:i/>
            <w:lang w:val="en-US"/>
          </w:rPr>
          <w:t xml:space="preserve">, </w:t>
        </w:r>
        <w:r w:rsidR="00372902" w:rsidRPr="009A5E00">
          <w:rPr>
            <w:lang w:val="en-US"/>
          </w:rPr>
          <w:t>where the</w:t>
        </w:r>
        <w:r w:rsidR="00372902">
          <w:rPr>
            <w:i/>
            <w:lang w:val="en-US"/>
          </w:rPr>
          <w:t xml:space="preserve"> </w:t>
        </w:r>
        <w:proofErr w:type="spellStart"/>
        <w:r w:rsidR="00372902">
          <w:rPr>
            <w:i/>
            <w:lang w:val="en-US"/>
          </w:rPr>
          <w:t>QoS</w:t>
        </w:r>
        <w:proofErr w:type="spellEnd"/>
        <w:r w:rsidR="00372902">
          <w:rPr>
            <w:i/>
            <w:lang w:val="en-US"/>
          </w:rPr>
          <w:t xml:space="preserve"> </w:t>
        </w:r>
        <w:r w:rsidR="00372902" w:rsidRPr="009A5E00">
          <w:rPr>
            <w:lang w:val="en-US"/>
          </w:rPr>
          <w:t xml:space="preserve">identifies </w:t>
        </w:r>
        <w:r w:rsidR="00372902" w:rsidRPr="00445EC8">
          <w:rPr>
            <w:lang w:val="en-US"/>
          </w:rPr>
          <w:t>the t</w:t>
        </w:r>
        <w:proofErr w:type="spellStart"/>
        <w:r w:rsidR="00372902" w:rsidRPr="00445EC8">
          <w:t>arget</w:t>
        </w:r>
        <w:proofErr w:type="spellEnd"/>
        <w:r w:rsidR="00372902" w:rsidRPr="00445EC8">
          <w:t xml:space="preserve"> </w:t>
        </w:r>
        <w:r w:rsidR="00372902" w:rsidRPr="00AC22D1">
          <w:t>quality of service class</w:t>
        </w:r>
        <w:r w:rsidR="00372902">
          <w:t xml:space="preserve"> </w:t>
        </w:r>
        <w:r w:rsidR="00372902">
          <w:rPr>
            <w:rFonts w:hint="eastAsia"/>
            <w:lang w:eastAsia="zh-CN"/>
          </w:rPr>
          <w:t>and</w:t>
        </w:r>
        <w:r w:rsidR="00372902">
          <w:rPr>
            <w:lang w:eastAsia="zh-CN"/>
          </w:rPr>
          <w:t xml:space="preserve"> </w:t>
        </w:r>
      </w:ins>
      <w:proofErr w:type="spellStart"/>
      <w:r>
        <w:rPr>
          <w:lang w:val="en-US"/>
        </w:rPr>
        <w:t>RRU.PrbUsedD</w:t>
      </w:r>
      <w:r w:rsidRPr="00AC22D1">
        <w:rPr>
          <w:lang w:val="en-US"/>
        </w:rPr>
        <w:t>l</w:t>
      </w:r>
      <w:r>
        <w:rPr>
          <w:lang w:val="en-US"/>
        </w:rPr>
        <w:t>.</w:t>
      </w:r>
      <w:r w:rsidRPr="000F13DE">
        <w:rPr>
          <w:i/>
          <w:lang w:val="en-US"/>
        </w:rPr>
        <w:t>SNSSAI</w:t>
      </w:r>
      <w:proofErr w:type="spellEnd"/>
      <w:r w:rsidRPr="00AC22D1">
        <w:rPr>
          <w:rFonts w:hint="eastAsia"/>
          <w:lang w:val="en-US" w:eastAsia="zh-CN"/>
        </w:rPr>
        <w:t xml:space="preserve">, </w:t>
      </w:r>
      <w:r w:rsidRPr="003B5FBE">
        <w:rPr>
          <w:iCs/>
          <w:lang w:val="en-US" w:eastAsia="zh-CN"/>
        </w:rPr>
        <w:t xml:space="preserve">where </w:t>
      </w:r>
      <w:r w:rsidRPr="009A5E00">
        <w:rPr>
          <w:i/>
          <w:iCs/>
          <w:lang w:val="en-US" w:eastAsia="zh-CN"/>
          <w:rPrChange w:id="21" w:author="Huawei_d1" w:date="2020-05-28T13:32:00Z">
            <w:rPr>
              <w:iCs/>
              <w:lang w:val="en-US" w:eastAsia="zh-CN"/>
            </w:rPr>
          </w:rPrChange>
        </w:rPr>
        <w:t>SNSSAI</w:t>
      </w:r>
      <w:r w:rsidRPr="003B5FBE">
        <w:rPr>
          <w:iCs/>
          <w:lang w:val="en-US" w:eastAsia="zh-CN"/>
        </w:rPr>
        <w:t xml:space="preserve"> identifies the S-NSSAI.</w:t>
      </w:r>
    </w:p>
    <w:p w:rsidR="00EF2671" w:rsidRPr="00AC22D1" w:rsidRDefault="00EF2671" w:rsidP="00EF2671">
      <w:pPr>
        <w:pStyle w:val="B1"/>
      </w:pPr>
      <w:r>
        <w:t>f)</w:t>
      </w:r>
      <w:r>
        <w:tab/>
      </w:r>
      <w:proofErr w:type="spellStart"/>
      <w:r w:rsidRPr="00AC22D1">
        <w:t>NRCellDU</w:t>
      </w:r>
      <w:proofErr w:type="spellEnd"/>
      <w:r>
        <w:t>.</w:t>
      </w:r>
    </w:p>
    <w:p w:rsidR="00EF2671" w:rsidRPr="00AC22D1" w:rsidRDefault="00EF2671" w:rsidP="00EF2671">
      <w:pPr>
        <w:pStyle w:val="B1"/>
      </w:pPr>
      <w:r>
        <w:t>g)</w:t>
      </w:r>
      <w:r>
        <w:tab/>
      </w:r>
      <w:r w:rsidRPr="00AC22D1">
        <w:t>Valid for packet switched traffic</w:t>
      </w:r>
      <w:r>
        <w:t>.</w:t>
      </w:r>
    </w:p>
    <w:p w:rsidR="00EF2671" w:rsidRPr="00AC22D1" w:rsidRDefault="00EF2671" w:rsidP="00EF2671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</w:r>
      <w:r w:rsidRPr="00AC22D1">
        <w:rPr>
          <w:rFonts w:hint="eastAsia"/>
          <w:lang w:eastAsia="zh-CN"/>
        </w:rPr>
        <w:t>5GS</w:t>
      </w:r>
      <w:r>
        <w:rPr>
          <w:lang w:eastAsia="zh-CN"/>
        </w:rPr>
        <w:t>.</w:t>
      </w:r>
    </w:p>
    <w:p w:rsidR="00EF2671" w:rsidRDefault="00EF2671" w:rsidP="00EF2671">
      <w:pPr>
        <w:pStyle w:val="B1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AC22D1">
        <w:rPr>
          <w:rFonts w:hint="eastAsia"/>
          <w:lang w:eastAsia="zh-CN"/>
        </w:rPr>
        <w:t>One usage of this measurement is for monitoring t</w:t>
      </w:r>
      <w:ins w:id="22" w:author="Huawei_d1" w:date="2020-05-27T23:13:00Z">
        <w:r w:rsidR="0038359F">
          <w:rPr>
            <w:rFonts w:hint="eastAsia"/>
            <w:lang w:eastAsia="zh-CN"/>
          </w:rPr>
          <w:t>he</w:t>
        </w:r>
      </w:ins>
      <w:r w:rsidRPr="0014734E">
        <w:rPr>
          <w:lang w:eastAsia="zh-CN"/>
        </w:rPr>
        <w:t xml:space="preserve"> </w:t>
      </w:r>
      <w:r>
        <w:rPr>
          <w:lang w:eastAsia="zh-CN"/>
        </w:rPr>
        <w:t xml:space="preserve">DL PRB </w:t>
      </w:r>
      <w:del w:id="23" w:author="Huawei_d1" w:date="2020-05-27T23:13:00Z">
        <w:r w:rsidRPr="00AC22D1" w:rsidDel="0038359F">
          <w:rPr>
            <w:rFonts w:hint="eastAsia"/>
            <w:lang w:eastAsia="zh-CN"/>
          </w:rPr>
          <w:delText xml:space="preserve">he </w:delText>
        </w:r>
      </w:del>
      <w:r w:rsidRPr="00AC22D1">
        <w:rPr>
          <w:rFonts w:hint="eastAsia"/>
          <w:lang w:eastAsia="zh-CN"/>
        </w:rPr>
        <w:t>load of the radio physical layer</w:t>
      </w:r>
      <w:r>
        <w:rPr>
          <w:lang w:eastAsia="zh-CN"/>
        </w:rPr>
        <w:t xml:space="preserve"> per S-NSSAI</w:t>
      </w:r>
      <w:r w:rsidRPr="00AC22D1">
        <w:rPr>
          <w:rFonts w:hint="eastAsia"/>
          <w:lang w:eastAsia="zh-CN"/>
        </w:rPr>
        <w:t>.</w:t>
      </w:r>
    </w:p>
    <w:p w:rsidR="00F365BF" w:rsidRPr="00F365BF" w:rsidRDefault="00F365BF" w:rsidP="00EF2671">
      <w:pPr>
        <w:pStyle w:val="B1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25779" w:rsidRPr="00F123DD" w:rsidTr="00456960">
        <w:tc>
          <w:tcPr>
            <w:tcW w:w="9521" w:type="dxa"/>
            <w:shd w:val="clear" w:color="auto" w:fill="FFFFCC"/>
            <w:vAlign w:val="center"/>
          </w:tcPr>
          <w:p w:rsidR="00D25779" w:rsidRPr="00F123DD" w:rsidRDefault="00D25779" w:rsidP="004569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4" w:name="_Toc20132219"/>
            <w:bookmarkStart w:id="25" w:name="_Toc27473254"/>
            <w:bookmarkStart w:id="26" w:name="_Toc35955909"/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:rsidR="00EF2671" w:rsidRDefault="00EF2671" w:rsidP="00EF2671">
      <w:pPr>
        <w:pStyle w:val="5"/>
      </w:pPr>
      <w:r>
        <w:t>5.1.1.2.7</w:t>
      </w:r>
      <w:r>
        <w:tab/>
        <w:t>UL PRB used for data traffic</w:t>
      </w:r>
      <w:bookmarkEnd w:id="24"/>
      <w:bookmarkEnd w:id="25"/>
      <w:bookmarkEnd w:id="26"/>
      <w:r>
        <w:t xml:space="preserve"> </w:t>
      </w:r>
    </w:p>
    <w:p w:rsidR="00575468" w:rsidRDefault="00EF2671" w:rsidP="00575468">
      <w:pPr>
        <w:pStyle w:val="B1"/>
      </w:pPr>
      <w:r w:rsidRPr="003D224E">
        <w:rPr>
          <w:lang w:eastAsia="zh-CN"/>
        </w:rPr>
        <w:t>a)</w:t>
      </w:r>
      <w:r>
        <w:rPr>
          <w:lang w:eastAsia="zh-CN"/>
        </w:rPr>
        <w:tab/>
      </w:r>
      <w:r w:rsidRPr="00517EC3">
        <w:t xml:space="preserve">This measurement provides the </w:t>
      </w:r>
      <w:r>
        <w:t>number</w:t>
      </w:r>
      <w:r w:rsidRPr="00517EC3">
        <w:t xml:space="preserve"> of physical resource blocks (PRBs) </w:t>
      </w:r>
      <w:r>
        <w:t>in average used in</w:t>
      </w:r>
      <w:r w:rsidRPr="00517EC3">
        <w:t xml:space="preserve"> </w:t>
      </w:r>
      <w:r>
        <w:t>up</w:t>
      </w:r>
      <w:r w:rsidRPr="00517EC3">
        <w:t xml:space="preserve">link </w:t>
      </w:r>
      <w:ins w:id="27" w:author="Huawei" w:date="2020-05-12T21:49:00Z">
        <w:r w:rsidR="00575468">
          <w:t>for data traffic</w:t>
        </w:r>
      </w:ins>
      <w:del w:id="28" w:author="Huawei" w:date="2020-05-12T21:47:00Z">
        <w:r w:rsidR="00575468" w:rsidRPr="00517EC3" w:rsidDel="00CD11E0">
          <w:delText xml:space="preserve"> </w:delText>
        </w:r>
        <w:r w:rsidR="00575468" w:rsidDel="00CD11E0">
          <w:delText>per S-NSSAI</w:delText>
        </w:r>
      </w:del>
      <w:r w:rsidR="00575468">
        <w:t xml:space="preserve">. </w:t>
      </w:r>
      <w:ins w:id="29" w:author="Huawei" w:date="2020-05-12T21:50:00Z">
        <w:r w:rsidR="00575468" w:rsidRPr="00E15DFC">
          <w:t xml:space="preserve">The measurement is optionally split into </w:t>
        </w:r>
        <w:proofErr w:type="spellStart"/>
        <w:r w:rsidR="00575468" w:rsidRPr="00E15DFC">
          <w:t>subcounters</w:t>
        </w:r>
        <w:proofErr w:type="spellEnd"/>
        <w:r w:rsidR="00575468" w:rsidRPr="00E15DFC">
          <w:t xml:space="preserve"> per </w:t>
        </w:r>
        <w:proofErr w:type="spellStart"/>
        <w:r w:rsidR="00575468" w:rsidRPr="00E15DFC">
          <w:t>QoS</w:t>
        </w:r>
        <w:proofErr w:type="spellEnd"/>
        <w:r w:rsidR="00575468" w:rsidRPr="00E15DFC">
          <w:t xml:space="preserve"> level (</w:t>
        </w:r>
        <w:r w:rsidR="00575468">
          <w:t xml:space="preserve">mapped </w:t>
        </w:r>
        <w:r w:rsidR="00575468" w:rsidRPr="00E15DFC">
          <w:t>5QI or QCI in NR option 3)</w:t>
        </w:r>
        <w:r w:rsidR="00575468">
          <w:t xml:space="preserve"> and </w:t>
        </w:r>
        <w:proofErr w:type="spellStart"/>
        <w:r w:rsidR="00575468">
          <w:t>subcounters</w:t>
        </w:r>
        <w:proofErr w:type="spellEnd"/>
        <w:r w:rsidR="00575468">
          <w:t xml:space="preserve"> per supported S-NSSAI</w:t>
        </w:r>
        <w:r w:rsidR="00575468" w:rsidRPr="00E15DFC">
          <w:t>.</w:t>
        </w:r>
      </w:ins>
    </w:p>
    <w:p w:rsidR="00EF2671" w:rsidRDefault="00EF2671" w:rsidP="00EF2671">
      <w:pPr>
        <w:pStyle w:val="B1"/>
      </w:pPr>
      <w:r>
        <w:t>b)</w:t>
      </w:r>
      <w:r>
        <w:tab/>
        <w:t>SI</w:t>
      </w:r>
    </w:p>
    <w:p w:rsidR="00EF2671" w:rsidRPr="00554F1A" w:rsidRDefault="00EF2671" w:rsidP="00EF2671">
      <w:pPr>
        <w:pStyle w:val="B1"/>
      </w:pPr>
      <w:r>
        <w:t>c)</w:t>
      </w:r>
      <w:r>
        <w:tab/>
      </w:r>
      <w:r w:rsidRPr="00E15DFC">
        <w:rPr>
          <w:rFonts w:hint="eastAsia"/>
        </w:rPr>
        <w:t>Each</w:t>
      </w:r>
      <w:r w:rsidRPr="00E15DFC">
        <w:rPr>
          <w:rFonts w:hint="eastAsia"/>
          <w:lang w:eastAsia="zh-CN"/>
        </w:rPr>
        <w:t xml:space="preserve"> </w:t>
      </w:r>
      <w:r w:rsidRPr="00E15DFC">
        <w:rPr>
          <w:lang w:eastAsia="zh-CN"/>
        </w:rPr>
        <w:t>measurement</w:t>
      </w:r>
      <w:ins w:id="30" w:author="Huawei_d1" w:date="2020-05-27T23:13:00Z">
        <w:r w:rsidR="00F365BF">
          <w:rPr>
            <w:lang w:eastAsia="zh-CN"/>
          </w:rPr>
          <w:t xml:space="preserve"> </w:t>
        </w:r>
      </w:ins>
      <w:r w:rsidRPr="00E15DFC">
        <w:t>is obtained as</w:t>
      </w:r>
      <w:r>
        <w:t xml:space="preserve"> the average</w:t>
      </w:r>
      <w:r w:rsidRPr="00F07AE7">
        <w:t xml:space="preserve"> </w:t>
      </w:r>
      <w:r>
        <w:t>number (</w:t>
      </w:r>
      <w:r w:rsidRPr="00C10B7D">
        <w:t xml:space="preserve">arithmetic mean) </w:t>
      </w:r>
      <w:r>
        <w:t xml:space="preserve">of all PRBs used for UL data traffic transmission per S-NSSAI during a time period </w:t>
      </w:r>
      <w:r w:rsidRPr="005E52AF">
        <w:rPr>
          <w:i/>
        </w:rPr>
        <w:t>T</w:t>
      </w:r>
      <w:r>
        <w:rPr>
          <w:i/>
        </w:rPr>
        <w:t>.</w:t>
      </w:r>
    </w:p>
    <w:p w:rsidR="00AF5625" w:rsidRPr="004C10F5" w:rsidRDefault="00EF2671" w:rsidP="006C4705">
      <w:pPr>
        <w:pStyle w:val="B1"/>
        <w:rPr>
          <w:ins w:id="31" w:author="Huawei_d1" w:date="2020-05-27T23:15:00Z"/>
        </w:rPr>
      </w:pPr>
      <w:r>
        <w:t>d)</w:t>
      </w:r>
      <w:r>
        <w:tab/>
        <w:t>Each measurement (number of PRBs) is a single integer value.</w:t>
      </w:r>
      <w:ins w:id="32" w:author="Huawei_d1" w:date="2020-05-27T23:15:00Z">
        <w:r w:rsidR="00AF5625" w:rsidRPr="00AF5625">
          <w:t xml:space="preserve"> </w:t>
        </w:r>
        <w:r w:rsidR="00AF5625" w:rsidRPr="00A005B5">
          <w:t>If the optional measurement</w:t>
        </w:r>
        <w:r w:rsidR="00AF5625">
          <w:t>s are</w:t>
        </w:r>
        <w:r w:rsidR="00AF5625" w:rsidRPr="00A005B5">
          <w:t xml:space="preserve"> </w:t>
        </w:r>
        <w:proofErr w:type="spellStart"/>
        <w:r w:rsidR="00AF5625" w:rsidRPr="00A005B5">
          <w:t>perfomed</w:t>
        </w:r>
        <w:proofErr w:type="spellEnd"/>
        <w:r w:rsidR="00AF5625">
          <w:t>,</w:t>
        </w:r>
      </w:ins>
      <w:r>
        <w:t xml:space="preserve"> </w:t>
      </w:r>
      <w:del w:id="33" w:author="Huawei_d1" w:date="2020-05-27T23:15:00Z">
        <w:r w:rsidDel="00AF5625">
          <w:delText>T</w:delText>
        </w:r>
      </w:del>
      <w:ins w:id="34" w:author="Huawei_d1" w:date="2020-05-27T23:15:00Z">
        <w:r w:rsidR="00AF5625">
          <w:t>t</w:t>
        </w:r>
      </w:ins>
      <w:r>
        <w:t xml:space="preserve">he number of measurements </w:t>
      </w:r>
      <w:ins w:id="35" w:author="Huawei_d1" w:date="2020-05-27T23:15:00Z">
        <w:r w:rsidR="00AF5625">
          <w:t xml:space="preserve">is </w:t>
        </w:r>
      </w:ins>
      <w:del w:id="36" w:author="Huawei_d1" w:date="2020-05-27T23:15:00Z">
        <w:r w:rsidDel="00AF5625">
          <w:delText xml:space="preserve">are </w:delText>
        </w:r>
      </w:del>
      <w:r>
        <w:t xml:space="preserve">equal to the number of </w:t>
      </w:r>
      <w:del w:id="37" w:author="Huawei_d1" w:date="2020-05-27T23:21:00Z">
        <w:r w:rsidDel="004C10F5">
          <w:delText>S-NSSAI(s).</w:delText>
        </w:r>
      </w:del>
      <w:proofErr w:type="spellStart"/>
      <w:ins w:id="38" w:author="Huawei_d1" w:date="2020-05-28T13:34:00Z">
        <w:r w:rsidR="00445EC8">
          <w:t>Q</w:t>
        </w:r>
        <w:r w:rsidR="00445EC8">
          <w:rPr>
            <w:rFonts w:hint="eastAsia"/>
            <w:lang w:eastAsia="zh-CN"/>
          </w:rPr>
          <w:t>o</w:t>
        </w:r>
        <w:r w:rsidR="00445EC8">
          <w:rPr>
            <w:lang w:eastAsia="zh-CN"/>
          </w:rPr>
          <w:t>S</w:t>
        </w:r>
        <w:proofErr w:type="spellEnd"/>
        <w:r w:rsidR="00445EC8">
          <w:rPr>
            <w:lang w:eastAsia="zh-CN"/>
          </w:rPr>
          <w:t xml:space="preserve"> </w:t>
        </w:r>
        <w:r w:rsidR="00445EC8">
          <w:rPr>
            <w:rFonts w:hint="eastAsia"/>
            <w:lang w:eastAsia="zh-CN"/>
          </w:rPr>
          <w:t>levels</w:t>
        </w:r>
      </w:ins>
      <w:ins w:id="39" w:author="Huawei_d1" w:date="2020-05-27T23:21:00Z">
        <w:r w:rsidR="004C10F5">
          <w:t xml:space="preserve"> and the number of supported S-NSSAIs.</w:t>
        </w:r>
      </w:ins>
    </w:p>
    <w:p w:rsidR="00EF2671" w:rsidRPr="001F70E3" w:rsidRDefault="00EF2671" w:rsidP="00EF2671">
      <w:pPr>
        <w:pStyle w:val="B1"/>
        <w:rPr>
          <w:lang w:val="en-US"/>
        </w:rPr>
      </w:pPr>
      <w:r>
        <w:rPr>
          <w:lang w:val="en-US"/>
        </w:rPr>
        <w:t>e)</w:t>
      </w:r>
      <w:r>
        <w:rPr>
          <w:lang w:val="en-US"/>
        </w:rPr>
        <w:tab/>
      </w:r>
      <w:proofErr w:type="spellStart"/>
      <w:ins w:id="40" w:author="Huawei" w:date="2020-05-12T21:53:00Z">
        <w:r w:rsidR="007A32B5">
          <w:rPr>
            <w:lang w:val="en-US"/>
          </w:rPr>
          <w:t>RRU.PrbUsedU</w:t>
        </w:r>
        <w:r w:rsidR="007A32B5" w:rsidRPr="00AC22D1">
          <w:rPr>
            <w:lang w:val="en-US"/>
          </w:rPr>
          <w:t>l</w:t>
        </w:r>
        <w:proofErr w:type="spellEnd"/>
        <w:r w:rsidR="007A32B5">
          <w:rPr>
            <w:lang w:val="en-US"/>
          </w:rPr>
          <w:t xml:space="preserve">, or optionally </w:t>
        </w:r>
      </w:ins>
      <w:proofErr w:type="spellStart"/>
      <w:ins w:id="41" w:author="Huawei_d1" w:date="2020-05-27T23:25:00Z">
        <w:r w:rsidR="006C4705">
          <w:rPr>
            <w:lang w:val="en-US"/>
          </w:rPr>
          <w:t>RRU.PrbUsedU</w:t>
        </w:r>
        <w:r w:rsidR="006C4705" w:rsidRPr="00AC22D1">
          <w:rPr>
            <w:lang w:val="en-US"/>
          </w:rPr>
          <w:t>l</w:t>
        </w:r>
        <w:r w:rsidR="006C4705">
          <w:rPr>
            <w:lang w:val="en-US"/>
          </w:rPr>
          <w:t>.</w:t>
        </w:r>
        <w:r w:rsidR="006C4705">
          <w:rPr>
            <w:i/>
            <w:lang w:val="en-US"/>
          </w:rPr>
          <w:t>QoS</w:t>
        </w:r>
        <w:proofErr w:type="spellEnd"/>
        <w:r w:rsidR="006C4705">
          <w:rPr>
            <w:i/>
            <w:lang w:val="en-US"/>
          </w:rPr>
          <w:t>,</w:t>
        </w:r>
        <w:r w:rsidR="006C4705" w:rsidRPr="001E3E7C">
          <w:rPr>
            <w:lang w:val="en-US"/>
          </w:rPr>
          <w:t xml:space="preserve"> where the</w:t>
        </w:r>
        <w:r w:rsidR="006C4705" w:rsidRPr="001E3E7C">
          <w:rPr>
            <w:i/>
            <w:lang w:val="en-US"/>
          </w:rPr>
          <w:t xml:space="preserve"> </w:t>
        </w:r>
        <w:proofErr w:type="spellStart"/>
        <w:r w:rsidR="006C4705" w:rsidRPr="001E3E7C">
          <w:rPr>
            <w:i/>
            <w:lang w:val="en-US"/>
          </w:rPr>
          <w:t>QoS</w:t>
        </w:r>
        <w:proofErr w:type="spellEnd"/>
        <w:r w:rsidR="006C4705" w:rsidRPr="001E3E7C">
          <w:rPr>
            <w:lang w:val="en-US"/>
          </w:rPr>
          <w:t xml:space="preserve"> identifies the </w:t>
        </w:r>
      </w:ins>
      <w:ins w:id="42" w:author="Huawei_d1" w:date="2020-05-27T23:26:00Z">
        <w:r w:rsidR="006C4705" w:rsidRPr="001E3E7C">
          <w:rPr>
            <w:lang w:val="en-US"/>
          </w:rPr>
          <w:t>t</w:t>
        </w:r>
        <w:proofErr w:type="spellStart"/>
        <w:r w:rsidR="006C4705" w:rsidRPr="001E3E7C">
          <w:t>arget</w:t>
        </w:r>
        <w:proofErr w:type="spellEnd"/>
        <w:r w:rsidR="006C4705" w:rsidRPr="00AC22D1">
          <w:t xml:space="preserve"> quality of service class</w:t>
        </w:r>
        <w:r w:rsidR="006C4705">
          <w:t xml:space="preserve"> </w:t>
        </w:r>
      </w:ins>
      <w:ins w:id="43" w:author="Huawei_d1" w:date="2020-05-27T23:25:00Z">
        <w:r w:rsidR="006C4705">
          <w:rPr>
            <w:i/>
            <w:lang w:val="en-US"/>
          </w:rPr>
          <w:t>and</w:t>
        </w:r>
      </w:ins>
      <w:ins w:id="44" w:author="Huawei_d1" w:date="2020-05-27T23:26:00Z">
        <w:r w:rsidR="006C4705">
          <w:rPr>
            <w:i/>
            <w:lang w:val="en-US"/>
          </w:rPr>
          <w:t xml:space="preserve"> </w:t>
        </w:r>
      </w:ins>
      <w:proofErr w:type="spellStart"/>
      <w:r>
        <w:rPr>
          <w:lang w:val="en-US"/>
        </w:rPr>
        <w:t>RRU.PrbUsedU</w:t>
      </w:r>
      <w:r w:rsidRPr="00AC22D1">
        <w:rPr>
          <w:lang w:val="en-US"/>
        </w:rPr>
        <w:t>l</w:t>
      </w:r>
      <w:r>
        <w:rPr>
          <w:lang w:val="en-US"/>
        </w:rPr>
        <w:t>.</w:t>
      </w:r>
      <w:r w:rsidRPr="000F13DE">
        <w:rPr>
          <w:i/>
          <w:lang w:val="en-US"/>
        </w:rPr>
        <w:t>SNSSAI</w:t>
      </w:r>
      <w:proofErr w:type="spellEnd"/>
      <w:r w:rsidRPr="00AC22D1">
        <w:rPr>
          <w:rFonts w:hint="eastAsia"/>
          <w:lang w:val="en-US" w:eastAsia="zh-CN"/>
        </w:rPr>
        <w:t xml:space="preserve">, </w:t>
      </w:r>
      <w:r w:rsidRPr="003B5FBE">
        <w:rPr>
          <w:iCs/>
          <w:lang w:val="en-US" w:eastAsia="zh-CN"/>
        </w:rPr>
        <w:t xml:space="preserve">where </w:t>
      </w:r>
      <w:bookmarkStart w:id="45" w:name="_GoBack"/>
      <w:r w:rsidRPr="001E3E7C">
        <w:rPr>
          <w:i/>
          <w:iCs/>
          <w:lang w:val="en-US" w:eastAsia="zh-CN"/>
          <w:rPrChange w:id="46" w:author="Huawei_d1" w:date="2020-05-28T13:34:00Z">
            <w:rPr>
              <w:iCs/>
              <w:lang w:val="en-US" w:eastAsia="zh-CN"/>
            </w:rPr>
          </w:rPrChange>
        </w:rPr>
        <w:t>SNSSAI</w:t>
      </w:r>
      <w:bookmarkEnd w:id="45"/>
      <w:r w:rsidRPr="003B5FBE">
        <w:rPr>
          <w:iCs/>
          <w:lang w:val="en-US" w:eastAsia="zh-CN"/>
        </w:rPr>
        <w:t xml:space="preserve"> identifies the S-NSSAI.</w:t>
      </w:r>
    </w:p>
    <w:p w:rsidR="00EF2671" w:rsidRPr="00AC22D1" w:rsidRDefault="00EF2671" w:rsidP="00EF2671">
      <w:pPr>
        <w:pStyle w:val="B1"/>
      </w:pPr>
      <w:r>
        <w:t>f)</w:t>
      </w:r>
      <w:r>
        <w:tab/>
      </w:r>
      <w:proofErr w:type="spellStart"/>
      <w:r w:rsidRPr="00AC22D1">
        <w:t>NRCellDU</w:t>
      </w:r>
      <w:proofErr w:type="spellEnd"/>
      <w:r>
        <w:t>.</w:t>
      </w:r>
    </w:p>
    <w:p w:rsidR="00EF2671" w:rsidRPr="00AC22D1" w:rsidRDefault="00EF2671" w:rsidP="00EF2671">
      <w:pPr>
        <w:pStyle w:val="B1"/>
      </w:pPr>
      <w:r>
        <w:t>g)</w:t>
      </w:r>
      <w:r>
        <w:tab/>
      </w:r>
      <w:r w:rsidRPr="00AC22D1">
        <w:t>Valid for packet switched traffic</w:t>
      </w:r>
      <w:r>
        <w:t>.</w:t>
      </w:r>
    </w:p>
    <w:p w:rsidR="00EF2671" w:rsidRPr="00AC22D1" w:rsidRDefault="00EF2671" w:rsidP="00EF2671">
      <w:pPr>
        <w:pStyle w:val="B1"/>
      </w:pPr>
      <w:r>
        <w:rPr>
          <w:lang w:eastAsia="zh-CN"/>
        </w:rPr>
        <w:t>h)</w:t>
      </w:r>
      <w:r>
        <w:rPr>
          <w:lang w:eastAsia="zh-CN"/>
        </w:rPr>
        <w:tab/>
      </w:r>
      <w:r w:rsidRPr="00AC22D1">
        <w:rPr>
          <w:rFonts w:hint="eastAsia"/>
          <w:lang w:eastAsia="zh-CN"/>
        </w:rPr>
        <w:t>5GS</w:t>
      </w:r>
      <w:r>
        <w:rPr>
          <w:lang w:eastAsia="zh-CN"/>
        </w:rPr>
        <w:t>.</w:t>
      </w:r>
    </w:p>
    <w:p w:rsidR="00EF2671" w:rsidRDefault="00EF2671" w:rsidP="00EF2671">
      <w:pPr>
        <w:pStyle w:val="B1"/>
      </w:pPr>
      <w:r>
        <w:rPr>
          <w:lang w:eastAsia="zh-CN"/>
        </w:rPr>
        <w:t>i)</w:t>
      </w:r>
      <w:r>
        <w:rPr>
          <w:lang w:eastAsia="zh-CN"/>
        </w:rPr>
        <w:tab/>
      </w:r>
      <w:r w:rsidRPr="00AC22D1">
        <w:rPr>
          <w:rFonts w:hint="eastAsia"/>
          <w:lang w:eastAsia="zh-CN"/>
        </w:rPr>
        <w:t>One usage of this measurement is for monitoring the</w:t>
      </w:r>
      <w:r w:rsidRPr="001F70E3">
        <w:rPr>
          <w:lang w:eastAsia="zh-CN"/>
        </w:rPr>
        <w:t xml:space="preserve"> </w:t>
      </w:r>
      <w:r>
        <w:rPr>
          <w:lang w:eastAsia="zh-CN"/>
        </w:rPr>
        <w:t>UL PRB</w:t>
      </w:r>
      <w:r w:rsidRPr="00AC22D1">
        <w:rPr>
          <w:rFonts w:hint="eastAsia"/>
          <w:lang w:eastAsia="zh-CN"/>
        </w:rPr>
        <w:t xml:space="preserve"> load of the radio physical layer</w:t>
      </w:r>
      <w:r>
        <w:rPr>
          <w:lang w:eastAsia="zh-CN"/>
        </w:rPr>
        <w:t xml:space="preserve"> per</w:t>
      </w:r>
      <w:ins w:id="47" w:author="Huawei_d1" w:date="2020-05-27T23:13:00Z">
        <w:r w:rsidR="00F365BF">
          <w:rPr>
            <w:lang w:eastAsia="zh-CN"/>
          </w:rPr>
          <w:t xml:space="preserve"> </w:t>
        </w:r>
      </w:ins>
      <w:r>
        <w:rPr>
          <w:lang w:eastAsia="zh-CN"/>
        </w:rPr>
        <w:t>S-NSSAI</w:t>
      </w:r>
      <w:del w:id="48" w:author="Huawei_d1" w:date="2020-05-27T23:14:00Z">
        <w:r w:rsidDel="00DB45C3">
          <w:rPr>
            <w:lang w:eastAsia="zh-CN"/>
          </w:rPr>
          <w:delText xml:space="preserve"> </w:delText>
        </w:r>
      </w:del>
      <w:r w:rsidRPr="00AC22D1">
        <w:rPr>
          <w:rFonts w:hint="eastAsia"/>
          <w:lang w:eastAsia="zh-CN"/>
        </w:rPr>
        <w:t>.</w:t>
      </w:r>
    </w:p>
    <w:p w:rsidR="00E551FC" w:rsidRPr="00F365BF" w:rsidRDefault="00E551FC" w:rsidP="008B6135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551FC" w:rsidRPr="00F123DD" w:rsidTr="00456960">
        <w:tc>
          <w:tcPr>
            <w:tcW w:w="9521" w:type="dxa"/>
            <w:shd w:val="clear" w:color="auto" w:fill="FFFFCC"/>
            <w:vAlign w:val="center"/>
          </w:tcPr>
          <w:p w:rsidR="00E551FC" w:rsidRPr="00F123DD" w:rsidRDefault="00B72836" w:rsidP="004569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</w:t>
            </w:r>
            <w:r w:rsidR="00E551FC" w:rsidRPr="00F123D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:rsidR="001E41F3" w:rsidRDefault="001E41F3" w:rsidP="00A74638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86" w:rsidRDefault="00904086">
      <w:r>
        <w:separator/>
      </w:r>
    </w:p>
  </w:endnote>
  <w:endnote w:type="continuationSeparator" w:id="0">
    <w:p w:rsidR="00904086" w:rsidRDefault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86" w:rsidRDefault="00904086">
      <w:r>
        <w:separator/>
      </w:r>
    </w:p>
  </w:footnote>
  <w:footnote w:type="continuationSeparator" w:id="0">
    <w:p w:rsidR="00904086" w:rsidRDefault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71" w:rsidRDefault="00EF267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d1">
    <w15:presenceInfo w15:providerId="None" w15:userId="Huawei_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5AF0"/>
    <w:rsid w:val="00022E4A"/>
    <w:rsid w:val="000413E6"/>
    <w:rsid w:val="00061A74"/>
    <w:rsid w:val="00066AB0"/>
    <w:rsid w:val="000748DB"/>
    <w:rsid w:val="000A6394"/>
    <w:rsid w:val="000B1AC2"/>
    <w:rsid w:val="000B65AE"/>
    <w:rsid w:val="000B709B"/>
    <w:rsid w:val="000B7FED"/>
    <w:rsid w:val="000C038A"/>
    <w:rsid w:val="000C6598"/>
    <w:rsid w:val="000D75D0"/>
    <w:rsid w:val="0010039C"/>
    <w:rsid w:val="0011649B"/>
    <w:rsid w:val="001376BE"/>
    <w:rsid w:val="00145D43"/>
    <w:rsid w:val="00154FBE"/>
    <w:rsid w:val="0017301F"/>
    <w:rsid w:val="00174A33"/>
    <w:rsid w:val="00181FF4"/>
    <w:rsid w:val="00184CA0"/>
    <w:rsid w:val="00192C46"/>
    <w:rsid w:val="001A08B3"/>
    <w:rsid w:val="001A4AE5"/>
    <w:rsid w:val="001A6EDA"/>
    <w:rsid w:val="001A74EC"/>
    <w:rsid w:val="001A7B60"/>
    <w:rsid w:val="001B52F0"/>
    <w:rsid w:val="001B7A65"/>
    <w:rsid w:val="001C30A8"/>
    <w:rsid w:val="001D07A4"/>
    <w:rsid w:val="001D16CF"/>
    <w:rsid w:val="001E3E7C"/>
    <w:rsid w:val="001E41F3"/>
    <w:rsid w:val="001F51AD"/>
    <w:rsid w:val="00204B3E"/>
    <w:rsid w:val="00213D94"/>
    <w:rsid w:val="00235F1C"/>
    <w:rsid w:val="00250126"/>
    <w:rsid w:val="0026004D"/>
    <w:rsid w:val="00262B0F"/>
    <w:rsid w:val="002640DD"/>
    <w:rsid w:val="00275D12"/>
    <w:rsid w:val="00284FEB"/>
    <w:rsid w:val="002860C4"/>
    <w:rsid w:val="002B5741"/>
    <w:rsid w:val="002B6A84"/>
    <w:rsid w:val="002B7901"/>
    <w:rsid w:val="002E68E8"/>
    <w:rsid w:val="002F4B16"/>
    <w:rsid w:val="00305409"/>
    <w:rsid w:val="0035042D"/>
    <w:rsid w:val="003609EF"/>
    <w:rsid w:val="0036231A"/>
    <w:rsid w:val="00367BAE"/>
    <w:rsid w:val="0037173C"/>
    <w:rsid w:val="00372902"/>
    <w:rsid w:val="00374DD4"/>
    <w:rsid w:val="003812FB"/>
    <w:rsid w:val="0038359F"/>
    <w:rsid w:val="003C3324"/>
    <w:rsid w:val="003C78DF"/>
    <w:rsid w:val="003D786C"/>
    <w:rsid w:val="003E1A36"/>
    <w:rsid w:val="00410371"/>
    <w:rsid w:val="004114F9"/>
    <w:rsid w:val="004242F1"/>
    <w:rsid w:val="0042647C"/>
    <w:rsid w:val="00440537"/>
    <w:rsid w:val="00445EC8"/>
    <w:rsid w:val="00451D32"/>
    <w:rsid w:val="004A4240"/>
    <w:rsid w:val="004A5C27"/>
    <w:rsid w:val="004B75B7"/>
    <w:rsid w:val="004B7C2D"/>
    <w:rsid w:val="004C10F5"/>
    <w:rsid w:val="004C774A"/>
    <w:rsid w:val="004D00FD"/>
    <w:rsid w:val="004D058A"/>
    <w:rsid w:val="004D1388"/>
    <w:rsid w:val="004D2E24"/>
    <w:rsid w:val="004D73DA"/>
    <w:rsid w:val="004E6DCB"/>
    <w:rsid w:val="004E724B"/>
    <w:rsid w:val="004F34B1"/>
    <w:rsid w:val="00514351"/>
    <w:rsid w:val="00515333"/>
    <w:rsid w:val="0051580D"/>
    <w:rsid w:val="00530BE6"/>
    <w:rsid w:val="0053474D"/>
    <w:rsid w:val="00543016"/>
    <w:rsid w:val="00547111"/>
    <w:rsid w:val="00575468"/>
    <w:rsid w:val="00582B5B"/>
    <w:rsid w:val="005879F2"/>
    <w:rsid w:val="00592D74"/>
    <w:rsid w:val="005A0304"/>
    <w:rsid w:val="005D094B"/>
    <w:rsid w:val="005D4795"/>
    <w:rsid w:val="005E2C44"/>
    <w:rsid w:val="005F2FC3"/>
    <w:rsid w:val="00621188"/>
    <w:rsid w:val="006244DA"/>
    <w:rsid w:val="006257ED"/>
    <w:rsid w:val="0065437E"/>
    <w:rsid w:val="006749BC"/>
    <w:rsid w:val="00686532"/>
    <w:rsid w:val="00695808"/>
    <w:rsid w:val="006B46FB"/>
    <w:rsid w:val="006C2ADB"/>
    <w:rsid w:val="006C4705"/>
    <w:rsid w:val="006D0D30"/>
    <w:rsid w:val="006D193B"/>
    <w:rsid w:val="006D7C8A"/>
    <w:rsid w:val="006E21FB"/>
    <w:rsid w:val="00702BFA"/>
    <w:rsid w:val="00711A87"/>
    <w:rsid w:val="007234A7"/>
    <w:rsid w:val="00726491"/>
    <w:rsid w:val="007532CB"/>
    <w:rsid w:val="00761DE2"/>
    <w:rsid w:val="00772B32"/>
    <w:rsid w:val="00772FD6"/>
    <w:rsid w:val="00775ED0"/>
    <w:rsid w:val="00792342"/>
    <w:rsid w:val="0079375A"/>
    <w:rsid w:val="007977A8"/>
    <w:rsid w:val="007A32B5"/>
    <w:rsid w:val="007B512A"/>
    <w:rsid w:val="007C15D3"/>
    <w:rsid w:val="007C2097"/>
    <w:rsid w:val="007D6A07"/>
    <w:rsid w:val="007F0389"/>
    <w:rsid w:val="007F04AE"/>
    <w:rsid w:val="007F7259"/>
    <w:rsid w:val="0080078F"/>
    <w:rsid w:val="008040A8"/>
    <w:rsid w:val="008279FA"/>
    <w:rsid w:val="00832043"/>
    <w:rsid w:val="008616DB"/>
    <w:rsid w:val="008626E7"/>
    <w:rsid w:val="00863711"/>
    <w:rsid w:val="00870EE7"/>
    <w:rsid w:val="00880CD1"/>
    <w:rsid w:val="00885278"/>
    <w:rsid w:val="008863B9"/>
    <w:rsid w:val="00892155"/>
    <w:rsid w:val="00894E09"/>
    <w:rsid w:val="008A03D8"/>
    <w:rsid w:val="008A45A6"/>
    <w:rsid w:val="008B4D88"/>
    <w:rsid w:val="008B6135"/>
    <w:rsid w:val="008C3EE8"/>
    <w:rsid w:val="008D219F"/>
    <w:rsid w:val="008F686C"/>
    <w:rsid w:val="008F6DF3"/>
    <w:rsid w:val="00901F0F"/>
    <w:rsid w:val="0090348F"/>
    <w:rsid w:val="00904086"/>
    <w:rsid w:val="009148DE"/>
    <w:rsid w:val="00941E30"/>
    <w:rsid w:val="00953FFC"/>
    <w:rsid w:val="00956493"/>
    <w:rsid w:val="00966895"/>
    <w:rsid w:val="009777D9"/>
    <w:rsid w:val="00986296"/>
    <w:rsid w:val="00991B88"/>
    <w:rsid w:val="009A0A3F"/>
    <w:rsid w:val="009A3507"/>
    <w:rsid w:val="009A5753"/>
    <w:rsid w:val="009A579D"/>
    <w:rsid w:val="009A5E00"/>
    <w:rsid w:val="009B5613"/>
    <w:rsid w:val="009E1A9C"/>
    <w:rsid w:val="009E3297"/>
    <w:rsid w:val="009F19C3"/>
    <w:rsid w:val="009F734F"/>
    <w:rsid w:val="00A16DF5"/>
    <w:rsid w:val="00A246B6"/>
    <w:rsid w:val="00A47E70"/>
    <w:rsid w:val="00A50CF0"/>
    <w:rsid w:val="00A66D4C"/>
    <w:rsid w:val="00A74638"/>
    <w:rsid w:val="00A7671C"/>
    <w:rsid w:val="00A922CE"/>
    <w:rsid w:val="00AA2CBC"/>
    <w:rsid w:val="00AB7C59"/>
    <w:rsid w:val="00AC5820"/>
    <w:rsid w:val="00AC62C2"/>
    <w:rsid w:val="00AD1CD8"/>
    <w:rsid w:val="00AD535E"/>
    <w:rsid w:val="00AE4930"/>
    <w:rsid w:val="00AF29DA"/>
    <w:rsid w:val="00AF5625"/>
    <w:rsid w:val="00AF6500"/>
    <w:rsid w:val="00B04BCF"/>
    <w:rsid w:val="00B258BB"/>
    <w:rsid w:val="00B40C04"/>
    <w:rsid w:val="00B4356D"/>
    <w:rsid w:val="00B61A9C"/>
    <w:rsid w:val="00B62AC8"/>
    <w:rsid w:val="00B63C4F"/>
    <w:rsid w:val="00B67B97"/>
    <w:rsid w:val="00B7082E"/>
    <w:rsid w:val="00B72836"/>
    <w:rsid w:val="00B8027B"/>
    <w:rsid w:val="00B968C8"/>
    <w:rsid w:val="00BA3EC5"/>
    <w:rsid w:val="00BA51D9"/>
    <w:rsid w:val="00BA67EA"/>
    <w:rsid w:val="00BB5DFC"/>
    <w:rsid w:val="00BD279D"/>
    <w:rsid w:val="00BD6BB8"/>
    <w:rsid w:val="00BF1DC1"/>
    <w:rsid w:val="00C05EA2"/>
    <w:rsid w:val="00C60C1D"/>
    <w:rsid w:val="00C66BA2"/>
    <w:rsid w:val="00C7779E"/>
    <w:rsid w:val="00C84760"/>
    <w:rsid w:val="00C90E8F"/>
    <w:rsid w:val="00C9588F"/>
    <w:rsid w:val="00C95985"/>
    <w:rsid w:val="00C97AC4"/>
    <w:rsid w:val="00CC5026"/>
    <w:rsid w:val="00CC68D0"/>
    <w:rsid w:val="00CD11E0"/>
    <w:rsid w:val="00CD3BF3"/>
    <w:rsid w:val="00CF1842"/>
    <w:rsid w:val="00D03F9A"/>
    <w:rsid w:val="00D0621E"/>
    <w:rsid w:val="00D06D51"/>
    <w:rsid w:val="00D24991"/>
    <w:rsid w:val="00D25779"/>
    <w:rsid w:val="00D311A7"/>
    <w:rsid w:val="00D369B0"/>
    <w:rsid w:val="00D463B1"/>
    <w:rsid w:val="00D50255"/>
    <w:rsid w:val="00D62BB7"/>
    <w:rsid w:val="00D66520"/>
    <w:rsid w:val="00D70C55"/>
    <w:rsid w:val="00D848B1"/>
    <w:rsid w:val="00D92B5F"/>
    <w:rsid w:val="00D94563"/>
    <w:rsid w:val="00DB45C3"/>
    <w:rsid w:val="00DC0048"/>
    <w:rsid w:val="00DC286C"/>
    <w:rsid w:val="00DC347A"/>
    <w:rsid w:val="00DE34CF"/>
    <w:rsid w:val="00E13F3D"/>
    <w:rsid w:val="00E14437"/>
    <w:rsid w:val="00E32D2B"/>
    <w:rsid w:val="00E34898"/>
    <w:rsid w:val="00E5142A"/>
    <w:rsid w:val="00E551FC"/>
    <w:rsid w:val="00E709DA"/>
    <w:rsid w:val="00E759C3"/>
    <w:rsid w:val="00E83D7D"/>
    <w:rsid w:val="00E92C85"/>
    <w:rsid w:val="00EB09B7"/>
    <w:rsid w:val="00ED0119"/>
    <w:rsid w:val="00EE2012"/>
    <w:rsid w:val="00EE7D7C"/>
    <w:rsid w:val="00EF2671"/>
    <w:rsid w:val="00F02AAF"/>
    <w:rsid w:val="00F07C5E"/>
    <w:rsid w:val="00F123DD"/>
    <w:rsid w:val="00F22513"/>
    <w:rsid w:val="00F25D98"/>
    <w:rsid w:val="00F300FB"/>
    <w:rsid w:val="00F320FF"/>
    <w:rsid w:val="00F365BF"/>
    <w:rsid w:val="00F80ABA"/>
    <w:rsid w:val="00F900AC"/>
    <w:rsid w:val="00F92F62"/>
    <w:rsid w:val="00FA3C10"/>
    <w:rsid w:val="00FB6386"/>
    <w:rsid w:val="00FD5A8C"/>
    <w:rsid w:val="00FE1A19"/>
    <w:rsid w:val="00FE5B05"/>
    <w:rsid w:val="00FE5CE0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1A74E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924A-8A75-4AD4-A0FE-C17FDC79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Huawei_d1</cp:lastModifiedBy>
  <cp:revision>7</cp:revision>
  <cp:lastPrinted>1899-12-31T23:00:00Z</cp:lastPrinted>
  <dcterms:created xsi:type="dcterms:W3CDTF">2020-05-28T05:31:00Z</dcterms:created>
  <dcterms:modified xsi:type="dcterms:W3CDTF">2020-05-28T05:34:00Z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(3)CD78yiOZm6oH7gPeCYJwSAXRAyCeZhWeitRChXpmAXUiBFQbYHWfBw/DrIVx6blsXMLmrvB7
ZX+kUdDwX1SIMezYrkFDbhHWtBig3Ge5f+aoPwYUDnrlSAFxH7BeafjGE0mwHt6epb2FYuGG
n7BouvYkkAQxUp6mbg2CQC3n+qL0ykV6Xe+KkuTEViNBouGqTSymDPNzHTL4k6AALi5nte7w
sJlpKUhJHQ++ik+K4D</vt:lpwstr>
  </property>
  <property fmtid="{D5CDD505-2E9C-101B-9397-08002B2CF9AE}" pid="22" name="_2015_ms_pID_7253431">
    <vt:lpwstr>iuFbYmhy+6g0BIs2irm+WFlCfAwGH+wpEPp5A7o1aOosPQdKAkHGrv
phe9VKCsFMpTc05qEdo/KkVs4k6czXRjewGRTt6NQBLEBNTLht8TEhPP/cu6BKJt88TGYfol
/ETeaxcEYpCtoxgZtXPGLH8pW7KQZxAybDn/3NlpMg2yckfSOwIBgRs1g9U7yfqeKZpwoJ8s
EHDXNF6mPwcCRe0hN/71xpRV2p3Z7A5UsYV5</vt:lpwstr>
  </property>
  <property fmtid="{D5CDD505-2E9C-101B-9397-08002B2CF9AE}" pid="23" name="_2015_ms_pID_7253432">
    <vt:lpwstr>docquSXppmUbe8YPorv4Ggc=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1590632393</vt:lpwstr>
  </property>
</Properties>
</file>