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5C80" w14:textId="3FDF5910" w:rsidR="008A56A0" w:rsidRDefault="008A56A0" w:rsidP="008A56A0">
      <w:pPr>
        <w:pStyle w:val="CRCoverPage"/>
        <w:tabs>
          <w:tab w:val="right" w:pos="9639"/>
        </w:tabs>
        <w:spacing w:after="0"/>
        <w:rPr>
          <w:b/>
          <w:i/>
          <w:noProof/>
          <w:sz w:val="28"/>
        </w:rPr>
      </w:pPr>
      <w:bookmarkStart w:id="0" w:name="historyclause"/>
      <w:r>
        <w:rPr>
          <w:b/>
          <w:noProof/>
          <w:sz w:val="24"/>
        </w:rPr>
        <w:t>3GPP TSG-SA5 Meeting #13</w:t>
      </w:r>
      <w:r w:rsidR="0015148B">
        <w:rPr>
          <w:b/>
          <w:noProof/>
          <w:sz w:val="24"/>
        </w:rPr>
        <w:t>1</w:t>
      </w:r>
      <w:r>
        <w:rPr>
          <w:b/>
          <w:noProof/>
          <w:sz w:val="24"/>
        </w:rPr>
        <w:t>e</w:t>
      </w:r>
      <w:r>
        <w:rPr>
          <w:b/>
          <w:i/>
          <w:noProof/>
          <w:sz w:val="24"/>
        </w:rPr>
        <w:t xml:space="preserve"> </w:t>
      </w:r>
      <w:r>
        <w:rPr>
          <w:b/>
          <w:i/>
          <w:noProof/>
          <w:sz w:val="28"/>
        </w:rPr>
        <w:tab/>
        <w:t>S5-20</w:t>
      </w:r>
      <w:r w:rsidR="00A267B5">
        <w:rPr>
          <w:b/>
          <w:i/>
          <w:noProof/>
          <w:sz w:val="28"/>
        </w:rPr>
        <w:t>3</w:t>
      </w:r>
      <w:r>
        <w:rPr>
          <w:b/>
          <w:i/>
          <w:noProof/>
          <w:sz w:val="28"/>
        </w:rPr>
        <w:t>2</w:t>
      </w:r>
      <w:r w:rsidR="00A267B5">
        <w:rPr>
          <w:b/>
          <w:i/>
          <w:noProof/>
          <w:sz w:val="28"/>
        </w:rPr>
        <w:t>04</w:t>
      </w:r>
    </w:p>
    <w:p w14:paraId="6EE5420F" w14:textId="41C21396" w:rsidR="008A56A0" w:rsidRDefault="008A56A0" w:rsidP="008A56A0">
      <w:pPr>
        <w:pStyle w:val="CRCoverPage"/>
        <w:outlineLvl w:val="0"/>
        <w:rPr>
          <w:rFonts w:cs="Arial"/>
          <w:b/>
          <w:sz w:val="24"/>
        </w:rPr>
      </w:pPr>
      <w:r>
        <w:rPr>
          <w:b/>
          <w:noProof/>
          <w:sz w:val="24"/>
        </w:rPr>
        <w:t xml:space="preserve">e-meeting </w:t>
      </w:r>
      <w:r w:rsidR="0015148B">
        <w:rPr>
          <w:b/>
          <w:noProof/>
          <w:sz w:val="24"/>
        </w:rPr>
        <w:t>25 May</w:t>
      </w:r>
      <w:r>
        <w:rPr>
          <w:b/>
          <w:noProof/>
          <w:sz w:val="24"/>
        </w:rPr>
        <w:t>-</w:t>
      </w:r>
      <w:r w:rsidR="0015148B">
        <w:rPr>
          <w:b/>
          <w:noProof/>
          <w:sz w:val="24"/>
        </w:rPr>
        <w:t xml:space="preserve"> 04June</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6C24360D" w14:textId="47D5FD33" w:rsidR="008A56A0" w:rsidRDefault="008A56A0" w:rsidP="008A56A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219EB">
        <w:rPr>
          <w:rFonts w:ascii="Arial" w:hAnsi="Arial"/>
          <w:b/>
          <w:lang w:val="en-US"/>
        </w:rPr>
        <w:t>Samsung</w:t>
      </w:r>
    </w:p>
    <w:p w14:paraId="443A939F" w14:textId="21EFAF39" w:rsidR="008A56A0" w:rsidRDefault="008A56A0" w:rsidP="008A56A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148B">
        <w:rPr>
          <w:rFonts w:ascii="Arial" w:hAnsi="Arial" w:cs="Arial"/>
          <w:b/>
        </w:rPr>
        <w:t xml:space="preserve">Generic </w:t>
      </w:r>
      <w:r w:rsidRPr="008A56A0">
        <w:rPr>
          <w:rFonts w:ascii="Arial" w:hAnsi="Arial"/>
          <w:b/>
          <w:lang w:val="en-US"/>
        </w:rPr>
        <w:t>SLS Assurance Procedure</w:t>
      </w:r>
    </w:p>
    <w:p w14:paraId="163E2131" w14:textId="77777777" w:rsidR="008A56A0" w:rsidRDefault="008A56A0" w:rsidP="008A56A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8C13E3" w14:textId="77777777" w:rsidR="008A56A0" w:rsidRDefault="008A56A0" w:rsidP="008A56A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6.4.7</w:t>
      </w:r>
    </w:p>
    <w:p w14:paraId="60E3E96B" w14:textId="77777777" w:rsidR="008A56A0" w:rsidRDefault="008A56A0" w:rsidP="008A56A0">
      <w:pPr>
        <w:pStyle w:val="Heading1"/>
      </w:pPr>
      <w:r>
        <w:t>1</w:t>
      </w:r>
      <w:r>
        <w:tab/>
        <w:t>Decision/action requested</w:t>
      </w:r>
    </w:p>
    <w:p w14:paraId="227E94AD" w14:textId="77777777" w:rsidR="008A56A0" w:rsidRDefault="008A56A0" w:rsidP="008A56A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 this document.</w:t>
      </w:r>
    </w:p>
    <w:p w14:paraId="6D1A6C6A" w14:textId="77777777" w:rsidR="008A56A0" w:rsidRDefault="008A56A0" w:rsidP="008A56A0">
      <w:pPr>
        <w:pStyle w:val="Heading1"/>
      </w:pPr>
      <w:r>
        <w:t>2</w:t>
      </w:r>
      <w:r>
        <w:tab/>
        <w:t>References</w:t>
      </w:r>
    </w:p>
    <w:p w14:paraId="29BE07DC" w14:textId="22C89114" w:rsidR="008A56A0" w:rsidRDefault="008A56A0" w:rsidP="008A56A0">
      <w:pPr>
        <w:pStyle w:val="EX"/>
        <w:ind w:left="0" w:firstLine="0"/>
      </w:pPr>
    </w:p>
    <w:p w14:paraId="7A404561" w14:textId="77777777" w:rsidR="008A56A0" w:rsidRDefault="008A56A0" w:rsidP="008A56A0">
      <w:pPr>
        <w:pStyle w:val="Heading1"/>
      </w:pPr>
      <w:r>
        <w:t>3</w:t>
      </w:r>
      <w:r>
        <w:tab/>
        <w:t>Rationale</w:t>
      </w:r>
    </w:p>
    <w:p w14:paraId="0EB29EDD" w14:textId="078C9D55" w:rsidR="008A56A0" w:rsidRPr="002102C3" w:rsidRDefault="0015148B" w:rsidP="008A56A0">
      <w:r>
        <w:t>The contribution provides a generic SLS assurance procedure.</w:t>
      </w:r>
    </w:p>
    <w:p w14:paraId="75854B3D" w14:textId="77777777" w:rsidR="008A56A0" w:rsidRDefault="008A56A0" w:rsidP="008A56A0">
      <w:pPr>
        <w:pStyle w:val="Heading1"/>
      </w:pPr>
      <w:r>
        <w:t>4</w:t>
      </w:r>
      <w:r>
        <w:tab/>
        <w:t>Detailed proposal</w:t>
      </w:r>
    </w:p>
    <w:p w14:paraId="15A463E4" w14:textId="77777777" w:rsidR="008A56A0" w:rsidRDefault="008A56A0" w:rsidP="008A56A0">
      <w:pPr>
        <w:rPr>
          <w:i/>
        </w:rPr>
      </w:pPr>
      <w:r>
        <w:rPr>
          <w:i/>
        </w:rPr>
        <w:t>It is proposed to add the following text to the draft 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6A0" w:rsidRPr="00F123DD" w14:paraId="2897DEDF" w14:textId="77777777" w:rsidTr="00297DB6">
        <w:tc>
          <w:tcPr>
            <w:tcW w:w="9521" w:type="dxa"/>
            <w:shd w:val="clear" w:color="auto" w:fill="FFFFCC"/>
            <w:vAlign w:val="center"/>
          </w:tcPr>
          <w:p w14:paraId="5E98D7B3" w14:textId="7F0B33AA" w:rsidR="008A56A0" w:rsidRPr="00F123DD" w:rsidRDefault="008A56A0"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sidR="006235DD">
              <w:rPr>
                <w:rFonts w:ascii="Arial" w:hAnsi="Arial" w:cs="Arial"/>
                <w:b/>
                <w:bCs/>
                <w:sz w:val="28"/>
                <w:szCs w:val="28"/>
                <w:lang w:eastAsia="zh-CN"/>
              </w:rPr>
              <w:t xml:space="preserve"> </w:t>
            </w:r>
            <w:r w:rsidRPr="00F123DD">
              <w:rPr>
                <w:rFonts w:ascii="Arial" w:hAnsi="Arial" w:cs="Arial"/>
                <w:b/>
                <w:bCs/>
                <w:sz w:val="28"/>
                <w:szCs w:val="28"/>
                <w:lang w:eastAsia="zh-CN"/>
              </w:rPr>
              <w:t>Change</w:t>
            </w:r>
            <w:r w:rsidR="006235DD">
              <w:rPr>
                <w:rFonts w:ascii="Arial" w:hAnsi="Arial" w:cs="Arial"/>
                <w:b/>
                <w:bCs/>
                <w:sz w:val="28"/>
                <w:szCs w:val="28"/>
                <w:lang w:eastAsia="zh-CN"/>
              </w:rPr>
              <w:t xml:space="preserve"> Start</w:t>
            </w:r>
          </w:p>
        </w:tc>
      </w:tr>
    </w:tbl>
    <w:p w14:paraId="3C237EDA" w14:textId="77777777" w:rsidR="002675F0" w:rsidRPr="002675F0" w:rsidRDefault="002675F0" w:rsidP="002675F0"/>
    <w:p w14:paraId="514D3616" w14:textId="61D904F4" w:rsidR="00011729" w:rsidRDefault="00011729" w:rsidP="00011729">
      <w:pPr>
        <w:pStyle w:val="Heading1"/>
      </w:pPr>
      <w:bookmarkStart w:id="1" w:name="_Toc25372293"/>
      <w:r>
        <w:t xml:space="preserve">4 </w:t>
      </w:r>
      <w:r>
        <w:tab/>
        <w:t>Communication service assurance service</w:t>
      </w:r>
      <w:bookmarkEnd w:id="1"/>
    </w:p>
    <w:p w14:paraId="74C3A288" w14:textId="77777777" w:rsidR="00011729" w:rsidRDefault="00011729" w:rsidP="00011729">
      <w:pPr>
        <w:pStyle w:val="Heading2"/>
      </w:pPr>
      <w:bookmarkStart w:id="2" w:name="_Toc25372294"/>
      <w:r>
        <w:t>4.1</w:t>
      </w:r>
      <w:r>
        <w:tab/>
        <w:t>Stage 2</w:t>
      </w:r>
      <w:bookmarkEnd w:id="2"/>
    </w:p>
    <w:p w14:paraId="330523A3" w14:textId="474FF715" w:rsidR="005D069B" w:rsidRDefault="00011729" w:rsidP="00ED66DA">
      <w:pPr>
        <w:pStyle w:val="EditorsNote"/>
        <w:rPr>
          <w:ins w:id="3" w:author="DG" w:date="2020-05-15T14:36:00Z"/>
        </w:rPr>
      </w:pPr>
      <w:r>
        <w:t>Editor’s Note: the substructure is for FFS.</w:t>
      </w:r>
      <w:bookmarkEnd w:id="0"/>
    </w:p>
    <w:p w14:paraId="61C6CDA6" w14:textId="7328FBD2" w:rsidR="00ED66DA" w:rsidRDefault="00ED66DA" w:rsidP="00ED66DA">
      <w:pPr>
        <w:pStyle w:val="EditorsNote"/>
        <w:ind w:left="0" w:firstLine="0"/>
        <w:rPr>
          <w:ins w:id="4" w:author="DG" w:date="2020-05-15T14:37:00Z"/>
          <w:rFonts w:ascii="Arial" w:hAnsi="Arial"/>
          <w:color w:val="auto"/>
          <w:sz w:val="28"/>
        </w:rPr>
      </w:pPr>
      <w:ins w:id="5" w:author="DG" w:date="2020-05-15T14:36:00Z">
        <w:r w:rsidRPr="00ED66DA">
          <w:rPr>
            <w:rFonts w:ascii="Arial" w:hAnsi="Arial"/>
            <w:color w:val="auto"/>
            <w:sz w:val="28"/>
          </w:rPr>
          <w:t>4.1.3</w:t>
        </w:r>
        <w:r w:rsidRPr="00ED66DA">
          <w:rPr>
            <w:rFonts w:ascii="Arial" w:hAnsi="Arial"/>
            <w:color w:val="auto"/>
            <w:sz w:val="28"/>
          </w:rPr>
          <w:tab/>
        </w:r>
        <w:r w:rsidRPr="00ED66DA">
          <w:rPr>
            <w:rFonts w:ascii="Arial" w:hAnsi="Arial"/>
            <w:color w:val="auto"/>
            <w:sz w:val="28"/>
          </w:rPr>
          <w:tab/>
        </w:r>
        <w:r w:rsidRPr="006044D0">
          <w:rPr>
            <w:rFonts w:ascii="Arial" w:hAnsi="Arial"/>
            <w:color w:val="auto"/>
            <w:sz w:val="28"/>
          </w:rPr>
          <w:t>Procedures</w:t>
        </w:r>
      </w:ins>
    </w:p>
    <w:p w14:paraId="065191EA" w14:textId="1747C614" w:rsidR="00ED66DA" w:rsidRDefault="006044D0" w:rsidP="00ED66DA">
      <w:pPr>
        <w:pStyle w:val="EditorsNote"/>
        <w:ind w:left="0" w:firstLine="0"/>
        <w:rPr>
          <w:ins w:id="6" w:author="DG" w:date="2020-05-15T15:04:00Z"/>
          <w:rFonts w:ascii="Arial" w:hAnsi="Arial"/>
          <w:color w:val="auto"/>
          <w:sz w:val="28"/>
        </w:rPr>
      </w:pPr>
      <w:ins w:id="7" w:author="DG" w:date="2020-05-15T14:37:00Z">
        <w:r>
          <w:rPr>
            <w:rFonts w:ascii="Arial" w:hAnsi="Arial"/>
            <w:color w:val="auto"/>
            <w:sz w:val="28"/>
          </w:rPr>
          <w:t>4.1.3.1</w:t>
        </w:r>
        <w:r>
          <w:rPr>
            <w:rFonts w:ascii="Arial" w:hAnsi="Arial"/>
            <w:color w:val="auto"/>
            <w:sz w:val="28"/>
          </w:rPr>
          <w:tab/>
          <w:t>SLS Assurance Procedure</w:t>
        </w:r>
      </w:ins>
    </w:p>
    <w:p w14:paraId="40E34DC2" w14:textId="6B2AE769" w:rsidR="00BF3720" w:rsidRDefault="00BF3720" w:rsidP="00ED66DA">
      <w:pPr>
        <w:pStyle w:val="EditorsNote"/>
        <w:ind w:left="0" w:firstLine="0"/>
        <w:rPr>
          <w:ins w:id="8" w:author="DG" w:date="2020-05-15T15:04:00Z"/>
          <w:rFonts w:ascii="Arial" w:hAnsi="Arial"/>
          <w:color w:val="auto"/>
          <w:sz w:val="28"/>
        </w:rPr>
      </w:pPr>
    </w:p>
    <w:p w14:paraId="67FCA279" w14:textId="5AE86BEB" w:rsidR="00BF3720" w:rsidRDefault="00BF3720" w:rsidP="00ED66DA">
      <w:pPr>
        <w:pStyle w:val="EditorsNote"/>
        <w:ind w:left="0" w:firstLine="0"/>
        <w:rPr>
          <w:ins w:id="9" w:author="DG" w:date="2020-05-15T14:37:00Z"/>
          <w:rFonts w:ascii="Arial" w:hAnsi="Arial"/>
          <w:color w:val="auto"/>
          <w:sz w:val="28"/>
        </w:rPr>
      </w:pPr>
      <w:ins w:id="10" w:author="DG" w:date="2020-05-15T15:04:00Z">
        <w:del w:id="11" w:author="Deep" w:date="2020-05-26T12:27:00Z">
          <w:r w:rsidDel="00B437DD">
            <w:object w:dxaOrig="11725" w:dyaOrig="9253" w14:anchorId="2C444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2pt;height:380.4pt" o:ole="">
                <v:imagedata r:id="rId9" o:title=""/>
              </v:shape>
              <o:OLEObject Type="Embed" ProgID="Visio.Drawing.15" ShapeID="_x0000_i1042" DrawAspect="Content" ObjectID="_1652002787" r:id="rId10"/>
            </w:object>
          </w:r>
        </w:del>
      </w:ins>
    </w:p>
    <w:p w14:paraId="5C8CD282" w14:textId="279B1166" w:rsidR="006044D0" w:rsidRDefault="00DE009F" w:rsidP="00ED66DA">
      <w:pPr>
        <w:pStyle w:val="EditorsNote"/>
        <w:ind w:left="0" w:firstLine="0"/>
        <w:rPr>
          <w:ins w:id="12" w:author="Deep" w:date="2020-05-26T12:27:00Z"/>
          <w:color w:val="auto"/>
        </w:rPr>
      </w:pPr>
      <w:ins w:id="13" w:author="Deep" w:date="2020-05-26T12:50:00Z">
        <w:r>
          <w:object w:dxaOrig="14605" w:dyaOrig="9649" w14:anchorId="78BF2EC4">
            <v:shape id="_x0000_i1044" type="#_x0000_t75" style="width:482pt;height:318.4pt" o:ole="">
              <v:imagedata r:id="rId11" o:title=""/>
            </v:shape>
            <o:OLEObject Type="Embed" ProgID="Visio.Drawing.15" ShapeID="_x0000_i1044" DrawAspect="Content" ObjectID="_1652002788" r:id="rId12"/>
          </w:object>
        </w:r>
      </w:ins>
    </w:p>
    <w:p w14:paraId="6B7AAE8D" w14:textId="77777777" w:rsidR="00B437DD" w:rsidRPr="00E86DD6" w:rsidRDefault="00B437DD" w:rsidP="00ED66DA">
      <w:pPr>
        <w:pStyle w:val="EditorsNote"/>
        <w:ind w:left="0" w:firstLine="0"/>
        <w:rPr>
          <w:ins w:id="14" w:author="DG" w:date="2020-05-15T14:37:00Z"/>
          <w:color w:val="auto"/>
        </w:rPr>
      </w:pPr>
    </w:p>
    <w:p w14:paraId="39F0B33A" w14:textId="41C51B2A" w:rsidR="00B437DD" w:rsidRPr="00C93BD0" w:rsidRDefault="00B437DD" w:rsidP="008217AC">
      <w:pPr>
        <w:pStyle w:val="EditorsNote"/>
        <w:numPr>
          <w:ilvl w:val="0"/>
          <w:numId w:val="6"/>
        </w:numPr>
        <w:rPr>
          <w:ins w:id="15" w:author="Deep" w:date="2020-05-26T12:30:00Z"/>
          <w:color w:val="000000"/>
        </w:rPr>
      </w:pPr>
      <w:ins w:id="16" w:author="Deep" w:date="2020-05-26T12:31:00Z">
        <w:r w:rsidRPr="00B437DD">
          <w:rPr>
            <w:color w:val="000000"/>
          </w:rPr>
          <w:t>Depending on the role, CSP or NOP</w:t>
        </w:r>
      </w:ins>
      <w:ins w:id="17" w:author="Deep" w:date="2020-05-26T12:48:00Z">
        <w:r w:rsidR="00C96C46">
          <w:rPr>
            <w:color w:val="000000"/>
          </w:rPr>
          <w:t>,</w:t>
        </w:r>
      </w:ins>
      <w:ins w:id="18" w:author="Deep" w:date="2020-05-26T12:31:00Z">
        <w:r w:rsidRPr="00B437DD">
          <w:rPr>
            <w:color w:val="000000"/>
          </w:rPr>
          <w:t xml:space="preserve"> the consumer</w:t>
        </w:r>
      </w:ins>
      <w:ins w:id="19" w:author="Deep" w:date="2020-05-26T12:30:00Z">
        <w:r w:rsidRPr="00C93BD0">
          <w:rPr>
            <w:color w:val="000000"/>
          </w:rPr>
          <w:t xml:space="preserve"> derives SLS goals from the ServiceProfile</w:t>
        </w:r>
      </w:ins>
      <w:ins w:id="20" w:author="Deep" w:date="2020-05-26T12:31:00Z">
        <w:r w:rsidR="00B169E5" w:rsidRPr="00C93BD0">
          <w:rPr>
            <w:color w:val="000000"/>
          </w:rPr>
          <w:t xml:space="preserve"> or SliceProfile</w:t>
        </w:r>
      </w:ins>
      <w:ins w:id="21" w:author="Deep" w:date="2020-05-26T12:30:00Z">
        <w:r w:rsidRPr="00C93BD0">
          <w:rPr>
            <w:color w:val="000000"/>
          </w:rPr>
          <w:t>.</w:t>
        </w:r>
      </w:ins>
    </w:p>
    <w:p w14:paraId="2336A9BD" w14:textId="20D4436C" w:rsidR="00B437DD" w:rsidRPr="00C93BD0" w:rsidRDefault="00B437DD" w:rsidP="00B437DD">
      <w:pPr>
        <w:pStyle w:val="ListParagraph"/>
        <w:numPr>
          <w:ilvl w:val="0"/>
          <w:numId w:val="6"/>
        </w:numPr>
        <w:rPr>
          <w:ins w:id="22" w:author="Deep" w:date="2020-05-26T12:29:00Z"/>
          <w:color w:val="000000"/>
        </w:rPr>
      </w:pPr>
      <w:ins w:id="23" w:author="Deep" w:date="2020-05-26T12:31:00Z">
        <w:r>
          <w:rPr>
            <w:color w:val="000000"/>
          </w:rPr>
          <w:t>T</w:t>
        </w:r>
      </w:ins>
      <w:ins w:id="24" w:author="Deep" w:date="2020-05-26T12:29:00Z">
        <w:r w:rsidRPr="00B437DD">
          <w:rPr>
            <w:color w:val="000000"/>
          </w:rPr>
          <w:t>he consumer</w:t>
        </w:r>
      </w:ins>
      <w:ins w:id="25" w:author="Deep" w:date="2020-05-26T12:31:00Z">
        <w:r>
          <w:rPr>
            <w:color w:val="000000"/>
          </w:rPr>
          <w:t xml:space="preserve"> (CSP/NOP)</w:t>
        </w:r>
      </w:ins>
      <w:ins w:id="26" w:author="Deep" w:date="2020-05-26T12:29:00Z">
        <w:r w:rsidRPr="00B437DD">
          <w:rPr>
            <w:color w:val="000000"/>
          </w:rPr>
          <w:t xml:space="preserve"> provides </w:t>
        </w:r>
      </w:ins>
      <w:ins w:id="27" w:author="Deep" w:date="2020-05-26T12:32:00Z">
        <w:r w:rsidR="00B169E5">
          <w:rPr>
            <w:color w:val="000000"/>
          </w:rPr>
          <w:t xml:space="preserve">derived goals as </w:t>
        </w:r>
      </w:ins>
      <w:ins w:id="28" w:author="Deep" w:date="2020-05-26T12:29:00Z">
        <w:r w:rsidRPr="00B437DD">
          <w:rPr>
            <w:color w:val="000000"/>
          </w:rPr>
          <w:t xml:space="preserve">the </w:t>
        </w:r>
        <w:r w:rsidRPr="00C93BD0">
          <w:rPr>
            <w:color w:val="000000"/>
          </w:rPr>
          <w:t>AssuranceControlLoopGoal</w:t>
        </w:r>
        <w:r w:rsidRPr="00B437DD">
          <w:rPr>
            <w:color w:val="000000"/>
          </w:rPr>
          <w:t xml:space="preserve"> to the Assurance </w:t>
        </w:r>
      </w:ins>
      <w:ins w:id="29" w:author="Deep" w:date="2020-05-26T12:32:00Z">
        <w:r w:rsidR="00B169E5">
          <w:rPr>
            <w:color w:val="000000"/>
          </w:rPr>
          <w:t xml:space="preserve">control loop provider </w:t>
        </w:r>
      </w:ins>
      <w:ins w:id="30" w:author="Deep" w:date="2020-05-26T12:29:00Z">
        <w:r w:rsidRPr="00B437DD">
          <w:rPr>
            <w:color w:val="000000"/>
          </w:rPr>
          <w:t xml:space="preserve">by utilizing the generic provisioning management service as defined in clause 11.1, TS 28.532 [7]. </w:t>
        </w:r>
      </w:ins>
    </w:p>
    <w:p w14:paraId="1A81D12F" w14:textId="1FAC0D4E" w:rsidR="00B437DD" w:rsidRPr="00C93BD0" w:rsidRDefault="00B169E5" w:rsidP="00B437DD">
      <w:pPr>
        <w:pStyle w:val="ListParagraph"/>
        <w:numPr>
          <w:ilvl w:val="0"/>
          <w:numId w:val="6"/>
        </w:numPr>
        <w:rPr>
          <w:ins w:id="31" w:author="Deep" w:date="2020-05-26T12:29:00Z"/>
          <w:color w:val="000000"/>
        </w:rPr>
      </w:pPr>
      <w:ins w:id="32" w:author="Deep" w:date="2020-05-26T12:33:00Z">
        <w:r w:rsidRPr="00B437DD">
          <w:rPr>
            <w:color w:val="000000"/>
          </w:rPr>
          <w:t xml:space="preserve">Assurance </w:t>
        </w:r>
        <w:r>
          <w:rPr>
            <w:color w:val="000000"/>
          </w:rPr>
          <w:t xml:space="preserve">control loop provider </w:t>
        </w:r>
      </w:ins>
      <w:ins w:id="33" w:author="Deep" w:date="2020-05-26T12:29:00Z">
        <w:r w:rsidR="00B437DD" w:rsidRPr="00B437DD">
          <w:rPr>
            <w:color w:val="000000"/>
          </w:rPr>
          <w:t xml:space="preserve">decomposes the </w:t>
        </w:r>
        <w:r w:rsidR="00B437DD" w:rsidRPr="00C93BD0">
          <w:rPr>
            <w:color w:val="000000"/>
          </w:rPr>
          <w:t>AssuranceControlLoopGoal</w:t>
        </w:r>
        <w:r w:rsidR="00B437DD" w:rsidRPr="00B437DD">
          <w:rPr>
            <w:color w:val="000000"/>
          </w:rPr>
          <w:t xml:space="preserve"> into set configurations for individual resources (i.e. </w:t>
        </w:r>
        <w:r w:rsidR="00B437DD" w:rsidRPr="00C93BD0">
          <w:rPr>
            <w:color w:val="000000"/>
          </w:rPr>
          <w:t xml:space="preserve">ManagedEntities </w:t>
        </w:r>
        <w:r w:rsidR="00B437DD" w:rsidRPr="00B437DD">
          <w:rPr>
            <w:color w:val="000000"/>
          </w:rPr>
          <w:t xml:space="preserve">such as </w:t>
        </w:r>
        <w:r w:rsidR="00B437DD" w:rsidRPr="00C93BD0">
          <w:rPr>
            <w:color w:val="000000"/>
          </w:rPr>
          <w:t>nsi, nssi</w:t>
        </w:r>
        <w:r w:rsidR="00B437DD" w:rsidRPr="00B437DD">
          <w:rPr>
            <w:color w:val="000000"/>
          </w:rPr>
          <w:t xml:space="preserve"> and </w:t>
        </w:r>
        <w:r w:rsidR="00B437DD" w:rsidRPr="00C93BD0">
          <w:rPr>
            <w:color w:val="000000"/>
          </w:rPr>
          <w:t>mf</w:t>
        </w:r>
        <w:r w:rsidR="00B437DD" w:rsidRPr="00B437DD">
          <w:rPr>
            <w:color w:val="000000"/>
          </w:rPr>
          <w:t>) which are subsequently configured by utilizing the generic provisioning management service as defined in clause 11.1, TS 28.532 [</w:t>
        </w:r>
      </w:ins>
      <w:ins w:id="34" w:author="Deep" w:date="2020-05-26T12:38:00Z">
        <w:r w:rsidR="00D02EDA">
          <w:rPr>
            <w:color w:val="000000"/>
          </w:rPr>
          <w:t>x</w:t>
        </w:r>
      </w:ins>
      <w:ins w:id="35" w:author="Deep" w:date="2020-05-26T12:29:00Z">
        <w:r w:rsidR="00B437DD" w:rsidRPr="00B437DD">
          <w:rPr>
            <w:color w:val="000000"/>
          </w:rPr>
          <w:t xml:space="preserve">]. </w:t>
        </w:r>
      </w:ins>
    </w:p>
    <w:p w14:paraId="30CE69AA" w14:textId="26871FF6" w:rsidR="00B437DD" w:rsidRPr="00C93BD0" w:rsidRDefault="00B169E5" w:rsidP="00E86DD6">
      <w:pPr>
        <w:pStyle w:val="EditorsNote"/>
        <w:numPr>
          <w:ilvl w:val="0"/>
          <w:numId w:val="6"/>
        </w:numPr>
        <w:rPr>
          <w:ins w:id="36" w:author="Deep" w:date="2020-05-26T12:38:00Z"/>
          <w:color w:val="000000"/>
        </w:rPr>
      </w:pPr>
      <w:ins w:id="37" w:author="Deep" w:date="2020-05-26T12:35:00Z">
        <w:r>
          <w:rPr>
            <w:color w:val="000000"/>
          </w:rPr>
          <w:t>The Assurance</w:t>
        </w:r>
        <w:r>
          <w:rPr>
            <w:color w:val="000000"/>
          </w:rPr>
          <w:t xml:space="preserve"> control loop</w:t>
        </w:r>
        <w:r>
          <w:rPr>
            <w:color w:val="000000"/>
          </w:rPr>
          <w:t xml:space="preserve"> provider subscribes </w:t>
        </w:r>
      </w:ins>
      <w:ins w:id="38" w:author="Deep" w:date="2020-05-26T12:37:00Z">
        <w:r w:rsidRPr="00C93BD0">
          <w:rPr>
            <w:color w:val="000000"/>
          </w:rPr>
          <w:t>the related performance data (e.g., the packet delay related measurements), fault data, QoE data (e.g., buffer level) and MDT data from respective sources by utilizing the Operation establishStreamingConnection as defined in clause 6.2.1, TS 28.550[</w:t>
        </w:r>
      </w:ins>
      <w:ins w:id="39" w:author="Deep" w:date="2020-05-26T12:38:00Z">
        <w:r w:rsidR="00D02EDA" w:rsidRPr="00C93BD0">
          <w:rPr>
            <w:color w:val="000000"/>
          </w:rPr>
          <w:t>x</w:t>
        </w:r>
      </w:ins>
      <w:ins w:id="40" w:author="Deep" w:date="2020-05-26T12:37:00Z">
        <w:r w:rsidRPr="00C93BD0">
          <w:rPr>
            <w:color w:val="000000"/>
          </w:rPr>
          <w:t>].</w:t>
        </w:r>
      </w:ins>
    </w:p>
    <w:p w14:paraId="28E1E3CE" w14:textId="699BC5A6" w:rsidR="00D02EDA" w:rsidRPr="00C93BD0" w:rsidRDefault="00D02EDA" w:rsidP="00D02EDA">
      <w:pPr>
        <w:pStyle w:val="EditorsNote"/>
        <w:numPr>
          <w:ilvl w:val="0"/>
          <w:numId w:val="6"/>
        </w:numPr>
        <w:rPr>
          <w:ins w:id="41" w:author="Deep" w:date="2020-05-26T12:43:00Z"/>
          <w:color w:val="000000"/>
        </w:rPr>
      </w:pPr>
      <w:ins w:id="42" w:author="Deep" w:date="2020-05-26T12:38:00Z">
        <w:r w:rsidRPr="00D02EDA">
          <w:rPr>
            <w:color w:val="000000"/>
          </w:rPr>
          <w:t xml:space="preserve">The Assurance control loop provider subscribes </w:t>
        </w:r>
        <w:r w:rsidRPr="00C93BD0">
          <w:rPr>
            <w:color w:val="000000"/>
          </w:rPr>
          <w:t xml:space="preserve">the related analytical data </w:t>
        </w:r>
      </w:ins>
      <w:ins w:id="43" w:author="Deep" w:date="2020-05-26T12:39:00Z">
        <w:r w:rsidRPr="00C93BD0">
          <w:rPr>
            <w:color w:val="000000"/>
          </w:rPr>
          <w:t xml:space="preserve">from various sources (e.g NWDAF, MDAS) utilizing the mechanism defined by different sources e.g </w:t>
        </w:r>
      </w:ins>
      <w:ins w:id="44" w:author="Deep" w:date="2020-05-26T12:40:00Z">
        <w:r w:rsidRPr="00C93BD0">
          <w:rPr>
            <w:color w:val="000000"/>
          </w:rPr>
          <w:t>in case of NWADF, Nnwdaf_EventsSubscription Service as defined in clause 4.2, TS 29.520[y] is used.</w:t>
        </w:r>
      </w:ins>
    </w:p>
    <w:p w14:paraId="612309CB" w14:textId="19442284" w:rsidR="00B81473" w:rsidRPr="00C93BD0" w:rsidRDefault="00B81473" w:rsidP="00D02EDA">
      <w:pPr>
        <w:pStyle w:val="EditorsNote"/>
        <w:numPr>
          <w:ilvl w:val="0"/>
          <w:numId w:val="6"/>
        </w:numPr>
        <w:rPr>
          <w:ins w:id="45" w:author="Deep" w:date="2020-05-26T12:42:00Z"/>
          <w:color w:val="000000"/>
        </w:rPr>
      </w:pPr>
      <w:ins w:id="46" w:author="Deep" w:date="2020-05-26T12:41:00Z">
        <w:r>
          <w:rPr>
            <w:color w:val="000000"/>
          </w:rPr>
          <w:t xml:space="preserve">The Assurance control loop provider </w:t>
        </w:r>
        <w:r>
          <w:rPr>
            <w:color w:val="000000"/>
          </w:rPr>
          <w:t>collects the related performance, fault, QoE and MDT data.</w:t>
        </w:r>
      </w:ins>
    </w:p>
    <w:p w14:paraId="65ECD7E6" w14:textId="70D0644A" w:rsidR="00B81473" w:rsidRPr="00C93BD0" w:rsidRDefault="00B81473" w:rsidP="00D02EDA">
      <w:pPr>
        <w:pStyle w:val="EditorsNote"/>
        <w:numPr>
          <w:ilvl w:val="0"/>
          <w:numId w:val="6"/>
        </w:numPr>
        <w:rPr>
          <w:ins w:id="47" w:author="Deep" w:date="2020-05-26T12:43:00Z"/>
          <w:color w:val="000000"/>
        </w:rPr>
      </w:pPr>
      <w:ins w:id="48" w:author="Deep" w:date="2020-05-26T12:42:00Z">
        <w:r>
          <w:rPr>
            <w:color w:val="000000"/>
          </w:rPr>
          <w:t xml:space="preserve">The Assurance control loop provider collects the related </w:t>
        </w:r>
        <w:r>
          <w:rPr>
            <w:color w:val="000000"/>
          </w:rPr>
          <w:t>analytical</w:t>
        </w:r>
        <w:r>
          <w:rPr>
            <w:color w:val="000000"/>
          </w:rPr>
          <w:t xml:space="preserve"> data.</w:t>
        </w:r>
      </w:ins>
    </w:p>
    <w:p w14:paraId="05A46B9D" w14:textId="3442A2C2" w:rsidR="00C96C46" w:rsidRPr="00C93BD0" w:rsidRDefault="00C96C46" w:rsidP="00D02EDA">
      <w:pPr>
        <w:pStyle w:val="EditorsNote"/>
        <w:numPr>
          <w:ilvl w:val="0"/>
          <w:numId w:val="6"/>
        </w:numPr>
        <w:rPr>
          <w:ins w:id="49" w:author="Deep" w:date="2020-05-26T12:44:00Z"/>
          <w:color w:val="000000"/>
        </w:rPr>
      </w:pPr>
      <w:ins w:id="50" w:author="Deep" w:date="2020-05-26T12:43:00Z">
        <w:r>
          <w:rPr>
            <w:color w:val="000000"/>
          </w:rPr>
          <w:t xml:space="preserve">The Assurance </w:t>
        </w:r>
        <w:r>
          <w:rPr>
            <w:color w:val="000000"/>
          </w:rPr>
          <w:t xml:space="preserve">control loop </w:t>
        </w:r>
        <w:r>
          <w:rPr>
            <w:color w:val="000000"/>
          </w:rPr>
          <w:t>provider assesses if the AssuranceControlLoopGoal has been fulfilled.</w:t>
        </w:r>
      </w:ins>
    </w:p>
    <w:p w14:paraId="7B6AC2F1" w14:textId="22474407" w:rsidR="00C96C46" w:rsidRPr="00C93BD0" w:rsidRDefault="00C96C46" w:rsidP="00D02EDA">
      <w:pPr>
        <w:pStyle w:val="EditorsNote"/>
        <w:numPr>
          <w:ilvl w:val="0"/>
          <w:numId w:val="6"/>
        </w:numPr>
        <w:rPr>
          <w:ins w:id="51" w:author="Deep" w:date="2020-05-26T12:45:00Z"/>
          <w:color w:val="000000"/>
        </w:rPr>
      </w:pPr>
      <w:ins w:id="52" w:author="Deep" w:date="2020-05-26T12:45:00Z">
        <w:r>
          <w:rPr>
            <w:color w:val="000000"/>
          </w:rPr>
          <w:t xml:space="preserve">The Assurance </w:t>
        </w:r>
      </w:ins>
      <w:ins w:id="53" w:author="Deep" w:date="2020-05-26T12:48:00Z">
        <w:r>
          <w:rPr>
            <w:color w:val="000000"/>
          </w:rPr>
          <w:t xml:space="preserve">control loop </w:t>
        </w:r>
      </w:ins>
      <w:ins w:id="54" w:author="Deep" w:date="2020-05-26T12:45:00Z">
        <w:r>
          <w:rPr>
            <w:color w:val="000000"/>
          </w:rPr>
          <w:t>provider assesses if and which action to take in case the AssuranceControlLoopGoal has not been fulfilled.</w:t>
        </w:r>
      </w:ins>
    </w:p>
    <w:p w14:paraId="37D7F96F" w14:textId="5315F780" w:rsidR="00C96C46" w:rsidRPr="00C93BD0" w:rsidRDefault="00C96C46" w:rsidP="00C96C46">
      <w:pPr>
        <w:pStyle w:val="EditorsNote"/>
        <w:numPr>
          <w:ilvl w:val="0"/>
          <w:numId w:val="6"/>
        </w:numPr>
        <w:rPr>
          <w:ins w:id="55" w:author="Deep" w:date="2020-05-26T12:46:00Z"/>
          <w:color w:val="000000"/>
        </w:rPr>
      </w:pPr>
      <w:ins w:id="56" w:author="Deep" w:date="2020-05-26T12:46:00Z">
        <w:r w:rsidRPr="00C93BD0">
          <w:rPr>
            <w:color w:val="000000"/>
          </w:rPr>
          <w:t>As per the mitigation action (e.g scale out) resources are changed, the generic provisioning management service as defined in clause 11.1, TS 28.532[x] is utilized</w:t>
        </w:r>
        <w:r w:rsidRPr="00C93BD0">
          <w:rPr>
            <w:color w:val="000000"/>
          </w:rPr>
          <w:t xml:space="preserve"> for the same</w:t>
        </w:r>
        <w:r w:rsidRPr="00C93BD0">
          <w:rPr>
            <w:color w:val="000000"/>
          </w:rPr>
          <w:t>.</w:t>
        </w:r>
      </w:ins>
    </w:p>
    <w:p w14:paraId="1FA8FDC2" w14:textId="646390DD" w:rsidR="00C96C46" w:rsidRPr="00C93BD0" w:rsidRDefault="00C96C46" w:rsidP="00D02EDA">
      <w:pPr>
        <w:pStyle w:val="EditorsNote"/>
        <w:numPr>
          <w:ilvl w:val="0"/>
          <w:numId w:val="6"/>
        </w:numPr>
        <w:rPr>
          <w:ins w:id="57" w:author="Deep" w:date="2020-05-26T12:47:00Z"/>
          <w:color w:val="000000"/>
        </w:rPr>
      </w:pPr>
      <w:ins w:id="58" w:author="Deep" w:date="2020-05-26T12:47:00Z">
        <w:r w:rsidRPr="00C93BD0">
          <w:rPr>
            <w:color w:val="000000"/>
          </w:rPr>
          <w:t>Action completed</w:t>
        </w:r>
        <w:bookmarkStart w:id="59" w:name="_GoBack"/>
        <w:bookmarkEnd w:id="59"/>
      </w:ins>
    </w:p>
    <w:p w14:paraId="5AB94AE5" w14:textId="230995D0" w:rsidR="00C96C46" w:rsidRPr="00D02EDA" w:rsidRDefault="00C96C46" w:rsidP="00D02EDA">
      <w:pPr>
        <w:pStyle w:val="EditorsNote"/>
        <w:numPr>
          <w:ilvl w:val="0"/>
          <w:numId w:val="6"/>
        </w:numPr>
        <w:rPr>
          <w:ins w:id="60" w:author="Deep" w:date="2020-05-26T12:29:00Z"/>
          <w:color w:val="auto"/>
        </w:rPr>
      </w:pPr>
      <w:ins w:id="61" w:author="Deep" w:date="2020-05-26T12:47:00Z">
        <w:r>
          <w:rPr>
            <w:color w:val="000000"/>
          </w:rPr>
          <w:t xml:space="preserve">The Assurance </w:t>
        </w:r>
        <w:r>
          <w:rPr>
            <w:color w:val="000000"/>
          </w:rPr>
          <w:t xml:space="preserve">control loop </w:t>
        </w:r>
        <w:r>
          <w:rPr>
            <w:color w:val="000000"/>
          </w:rPr>
          <w:t>provider reports the AssuranceGoalStatus to the CSP or NOP</w:t>
        </w:r>
      </w:ins>
      <w:ins w:id="62" w:author="Deep" w:date="2020-05-26T12:48:00Z">
        <w:r>
          <w:rPr>
            <w:color w:val="000000"/>
          </w:rPr>
          <w:t>.</w:t>
        </w:r>
      </w:ins>
    </w:p>
    <w:p w14:paraId="76E6BB56" w14:textId="60390461" w:rsidR="000B3D1F" w:rsidRPr="00455A3F" w:rsidDel="001314B1" w:rsidRDefault="002610A7" w:rsidP="00E86DD6">
      <w:pPr>
        <w:pStyle w:val="EditorsNote"/>
        <w:numPr>
          <w:ilvl w:val="0"/>
          <w:numId w:val="6"/>
        </w:numPr>
        <w:rPr>
          <w:ins w:id="63" w:author="DG" w:date="2020-05-15T14:44:00Z"/>
          <w:del w:id="64" w:author="Deep" w:date="2020-05-26T12:48:00Z"/>
          <w:color w:val="auto"/>
        </w:rPr>
      </w:pPr>
      <w:ins w:id="65" w:author="DG" w:date="2020-05-15T14:42:00Z">
        <w:del w:id="66" w:author="Deep" w:date="2020-05-26T12:48:00Z">
          <w:r w:rsidRPr="00455A3F" w:rsidDel="001314B1">
            <w:rPr>
              <w:color w:val="auto"/>
            </w:rPr>
            <w:delText>Assurance control loop derives SLS goals from the ServiceProfile.</w:delText>
          </w:r>
        </w:del>
      </w:ins>
    </w:p>
    <w:p w14:paraId="616EA74C" w14:textId="68F996AC" w:rsidR="009934C5" w:rsidRPr="00455A3F" w:rsidDel="001314B1" w:rsidRDefault="009934C5" w:rsidP="009934C5">
      <w:pPr>
        <w:pStyle w:val="EditorsNote"/>
        <w:numPr>
          <w:ilvl w:val="0"/>
          <w:numId w:val="6"/>
        </w:numPr>
        <w:rPr>
          <w:ins w:id="67" w:author="DG" w:date="2020-05-15T14:53:00Z"/>
          <w:del w:id="68" w:author="Deep" w:date="2020-05-26T12:48:00Z"/>
          <w:color w:val="auto"/>
        </w:rPr>
      </w:pPr>
      <w:ins w:id="69" w:author="DG" w:date="2020-05-15T14:44:00Z">
        <w:del w:id="70" w:author="Deep" w:date="2020-05-26T12:48:00Z">
          <w:r w:rsidRPr="00455A3F" w:rsidDel="001314B1">
            <w:rPr>
              <w:color w:val="auto"/>
            </w:rPr>
            <w:delText>Assurance control loop</w:delText>
          </w:r>
        </w:del>
      </w:ins>
      <w:ins w:id="71" w:author="DG" w:date="2020-05-15T14:47:00Z">
        <w:del w:id="72" w:author="Deep" w:date="2020-05-26T12:48:00Z">
          <w:r w:rsidRPr="00455A3F" w:rsidDel="001314B1">
            <w:rPr>
              <w:color w:val="auto"/>
            </w:rPr>
            <w:delText xml:space="preserve"> </w:delText>
          </w:r>
        </w:del>
      </w:ins>
      <w:ins w:id="73" w:author="DG" w:date="2020-05-15T14:53:00Z">
        <w:del w:id="74" w:author="Deep" w:date="2020-05-26T12:48:00Z">
          <w:r w:rsidRPr="00455A3F" w:rsidDel="001314B1">
            <w:rPr>
              <w:color w:val="auto"/>
            </w:rPr>
            <w:delText>set goals of individual resource (NSI, NSSI, NF, etc.)</w:delText>
          </w:r>
        </w:del>
      </w:ins>
      <w:ins w:id="75" w:author="DG" w:date="2020-05-15T14:49:00Z">
        <w:del w:id="76" w:author="Deep" w:date="2020-05-26T12:48:00Z">
          <w:r w:rsidRPr="00455A3F" w:rsidDel="001314B1">
            <w:rPr>
              <w:color w:val="auto"/>
            </w:rPr>
            <w:delText>, the generic provisioning management service as defined in clause 11.1, TS 28.532</w:delText>
          </w:r>
          <w:r w:rsidRPr="00455A3F" w:rsidDel="001314B1">
            <w:rPr>
              <w:color w:val="auto"/>
              <w:lang w:eastAsia="zh-CN"/>
            </w:rPr>
            <w:delText>[x] is utilized</w:delText>
          </w:r>
          <w:r w:rsidRPr="00455A3F" w:rsidDel="001314B1">
            <w:rPr>
              <w:color w:val="auto"/>
            </w:rPr>
            <w:delText>.</w:delText>
          </w:r>
        </w:del>
      </w:ins>
    </w:p>
    <w:p w14:paraId="0AB44FEE" w14:textId="2F53BEB0" w:rsidR="006D6100" w:rsidRPr="00455A3F" w:rsidDel="001314B1" w:rsidRDefault="00630C07" w:rsidP="009934C5">
      <w:pPr>
        <w:pStyle w:val="EditorsNote"/>
        <w:numPr>
          <w:ilvl w:val="0"/>
          <w:numId w:val="6"/>
        </w:numPr>
        <w:rPr>
          <w:ins w:id="77" w:author="DG" w:date="2020-05-15T14:58:00Z"/>
          <w:del w:id="78" w:author="Deep" w:date="2020-05-26T12:48:00Z"/>
          <w:color w:val="auto"/>
        </w:rPr>
      </w:pPr>
      <w:ins w:id="79" w:author="DG" w:date="2020-05-15T14:56:00Z">
        <w:del w:id="80" w:author="Deep" w:date="2020-05-26T12:48:00Z">
          <w:r w:rsidRPr="00455A3F" w:rsidDel="001314B1">
            <w:rPr>
              <w:color w:val="auto"/>
            </w:rPr>
            <w:delText>Assurance control loop subscribe to receive various performance/fault</w:delText>
          </w:r>
        </w:del>
      </w:ins>
      <w:ins w:id="81" w:author="DG" w:date="2020-05-15T14:57:00Z">
        <w:del w:id="82" w:author="Deep" w:date="2020-05-26T12:48:00Z">
          <w:r w:rsidRPr="00455A3F" w:rsidDel="001314B1">
            <w:rPr>
              <w:color w:val="auto"/>
            </w:rPr>
            <w:delText xml:space="preserve"> </w:delText>
          </w:r>
        </w:del>
      </w:ins>
      <w:ins w:id="83" w:author="DG" w:date="2020-05-15T14:58:00Z">
        <w:del w:id="84" w:author="Deep" w:date="2020-05-26T12:48:00Z">
          <w:r w:rsidRPr="00455A3F" w:rsidDel="001314B1">
            <w:rPr>
              <w:color w:val="auto"/>
            </w:rPr>
            <w:delText>data using the individual control service.</w:delText>
          </w:r>
        </w:del>
      </w:ins>
    </w:p>
    <w:p w14:paraId="2EDE4510" w14:textId="6D867D2D" w:rsidR="00630C07" w:rsidRPr="00455A3F" w:rsidDel="001314B1" w:rsidRDefault="00630C07" w:rsidP="009934C5">
      <w:pPr>
        <w:pStyle w:val="EditorsNote"/>
        <w:numPr>
          <w:ilvl w:val="0"/>
          <w:numId w:val="6"/>
        </w:numPr>
        <w:rPr>
          <w:ins w:id="85" w:author="DG" w:date="2020-05-15T14:58:00Z"/>
          <w:del w:id="86" w:author="Deep" w:date="2020-05-26T12:48:00Z"/>
          <w:color w:val="auto"/>
        </w:rPr>
      </w:pPr>
      <w:ins w:id="87" w:author="DG" w:date="2020-05-15T14:58:00Z">
        <w:del w:id="88" w:author="Deep" w:date="2020-05-26T12:48:00Z">
          <w:r w:rsidRPr="00455A3F" w:rsidDel="001314B1">
            <w:rPr>
              <w:color w:val="auto"/>
            </w:rPr>
            <w:delText>Assurance control loop receives the subscribed data.</w:delText>
          </w:r>
        </w:del>
      </w:ins>
    </w:p>
    <w:p w14:paraId="571A22ED" w14:textId="06F9130D" w:rsidR="00630C07" w:rsidRPr="00455A3F" w:rsidDel="001314B1" w:rsidRDefault="00630C07" w:rsidP="00630C07">
      <w:pPr>
        <w:pStyle w:val="EditorsNote"/>
        <w:numPr>
          <w:ilvl w:val="0"/>
          <w:numId w:val="6"/>
        </w:numPr>
        <w:rPr>
          <w:ins w:id="89" w:author="DG" w:date="2020-05-15T14:59:00Z"/>
          <w:del w:id="90" w:author="Deep" w:date="2020-05-26T12:48:00Z"/>
          <w:color w:val="auto"/>
        </w:rPr>
      </w:pPr>
      <w:ins w:id="91" w:author="DG" w:date="2020-05-15T14:58:00Z">
        <w:del w:id="92" w:author="Deep" w:date="2020-05-26T12:48:00Z">
          <w:r w:rsidRPr="00455A3F" w:rsidDel="001314B1">
            <w:rPr>
              <w:color w:val="auto"/>
            </w:rPr>
            <w:delText>Assurance control loop subscribe to receive NWDAF analytical data</w:delText>
          </w:r>
          <w:r w:rsidR="00CE1A4C" w:rsidRPr="00455A3F" w:rsidDel="001314B1">
            <w:rPr>
              <w:color w:val="auto"/>
            </w:rPr>
            <w:delText xml:space="preserve"> as described in TS 25.288[</w:delText>
          </w:r>
        </w:del>
      </w:ins>
      <w:ins w:id="93" w:author="DG" w:date="2020-05-15T15:03:00Z">
        <w:del w:id="94" w:author="Deep" w:date="2020-05-26T12:48:00Z">
          <w:r w:rsidR="00CE1A4C" w:rsidRPr="00455A3F" w:rsidDel="001314B1">
            <w:rPr>
              <w:color w:val="auto"/>
            </w:rPr>
            <w:delText>y</w:delText>
          </w:r>
        </w:del>
      </w:ins>
      <w:ins w:id="95" w:author="DG" w:date="2020-05-15T14:58:00Z">
        <w:del w:id="96" w:author="Deep" w:date="2020-05-26T12:48:00Z">
          <w:r w:rsidR="00CE1A4C" w:rsidRPr="00455A3F" w:rsidDel="001314B1">
            <w:rPr>
              <w:color w:val="auto"/>
            </w:rPr>
            <w:delText>]</w:delText>
          </w:r>
        </w:del>
      </w:ins>
      <w:ins w:id="97" w:author="DG" w:date="2020-05-15T15:03:00Z">
        <w:del w:id="98" w:author="Deep" w:date="2020-05-26T12:48:00Z">
          <w:r w:rsidR="00CE1A4C" w:rsidRPr="00455A3F" w:rsidDel="001314B1">
            <w:rPr>
              <w:color w:val="auto"/>
            </w:rPr>
            <w:delText>.</w:delText>
          </w:r>
        </w:del>
      </w:ins>
    </w:p>
    <w:p w14:paraId="447D2B6B" w14:textId="467C5A76" w:rsidR="00630C07" w:rsidRPr="00455A3F" w:rsidDel="001314B1" w:rsidRDefault="00630C07" w:rsidP="00630C07">
      <w:pPr>
        <w:pStyle w:val="EditorsNote"/>
        <w:numPr>
          <w:ilvl w:val="0"/>
          <w:numId w:val="6"/>
        </w:numPr>
        <w:rPr>
          <w:ins w:id="99" w:author="DG" w:date="2020-05-15T14:59:00Z"/>
          <w:del w:id="100" w:author="Deep" w:date="2020-05-26T12:48:00Z"/>
          <w:color w:val="auto"/>
        </w:rPr>
      </w:pPr>
      <w:ins w:id="101" w:author="DG" w:date="2020-05-15T14:59:00Z">
        <w:del w:id="102" w:author="Deep" w:date="2020-05-26T12:48:00Z">
          <w:r w:rsidRPr="00455A3F" w:rsidDel="001314B1">
            <w:rPr>
              <w:color w:val="auto"/>
            </w:rPr>
            <w:delText xml:space="preserve">Assurance control loop </w:delText>
          </w:r>
          <w:r w:rsidR="00E57FCE" w:rsidRPr="00455A3F" w:rsidDel="001314B1">
            <w:rPr>
              <w:color w:val="auto"/>
            </w:rPr>
            <w:delText>receives</w:delText>
          </w:r>
          <w:r w:rsidRPr="00455A3F" w:rsidDel="001314B1">
            <w:rPr>
              <w:color w:val="auto"/>
            </w:rPr>
            <w:delText xml:space="preserve"> the analytical data.</w:delText>
          </w:r>
        </w:del>
      </w:ins>
    </w:p>
    <w:p w14:paraId="09AB04DB" w14:textId="0B12B5BF" w:rsidR="00630C07" w:rsidRPr="00455A3F" w:rsidDel="001314B1" w:rsidRDefault="000D548A" w:rsidP="00630C07">
      <w:pPr>
        <w:pStyle w:val="EditorsNote"/>
        <w:numPr>
          <w:ilvl w:val="0"/>
          <w:numId w:val="6"/>
        </w:numPr>
        <w:rPr>
          <w:ins w:id="103" w:author="DG" w:date="2020-05-15T15:00:00Z"/>
          <w:del w:id="104" w:author="Deep" w:date="2020-05-26T12:48:00Z"/>
          <w:color w:val="auto"/>
        </w:rPr>
      </w:pPr>
      <w:ins w:id="105" w:author="DG" w:date="2020-05-15T15:00:00Z">
        <w:del w:id="106" w:author="Deep" w:date="2020-05-26T12:48:00Z">
          <w:r w:rsidRPr="00455A3F" w:rsidDel="001314B1">
            <w:rPr>
              <w:color w:val="auto"/>
            </w:rPr>
            <w:delText xml:space="preserve">The SLS breached is </w:delText>
          </w:r>
        </w:del>
      </w:ins>
      <w:ins w:id="107" w:author="DG" w:date="2020-05-15T15:03:00Z">
        <w:del w:id="108" w:author="Deep" w:date="2020-05-26T12:48:00Z">
          <w:r w:rsidR="00F42756" w:rsidRPr="00455A3F" w:rsidDel="001314B1">
            <w:rPr>
              <w:color w:val="auto"/>
            </w:rPr>
            <w:delText>computed and ascertained</w:delText>
          </w:r>
        </w:del>
      </w:ins>
      <w:ins w:id="109" w:author="DG" w:date="2020-05-15T15:00:00Z">
        <w:del w:id="110" w:author="Deep" w:date="2020-05-26T12:48:00Z">
          <w:r w:rsidRPr="00455A3F" w:rsidDel="001314B1">
            <w:rPr>
              <w:color w:val="auto"/>
            </w:rPr>
            <w:delText>.</w:delText>
          </w:r>
        </w:del>
      </w:ins>
    </w:p>
    <w:p w14:paraId="4E7C68A3" w14:textId="62BE7456" w:rsidR="000D548A" w:rsidRPr="00455A3F" w:rsidDel="001314B1" w:rsidRDefault="000D548A" w:rsidP="00630C07">
      <w:pPr>
        <w:pStyle w:val="EditorsNote"/>
        <w:numPr>
          <w:ilvl w:val="0"/>
          <w:numId w:val="6"/>
        </w:numPr>
        <w:rPr>
          <w:ins w:id="111" w:author="DG" w:date="2020-05-15T14:58:00Z"/>
          <w:del w:id="112" w:author="Deep" w:date="2020-05-26T12:48:00Z"/>
          <w:color w:val="auto"/>
        </w:rPr>
      </w:pPr>
      <w:ins w:id="113" w:author="DG" w:date="2020-05-15T15:00:00Z">
        <w:del w:id="114" w:author="Deep" w:date="2020-05-26T12:48:00Z">
          <w:r w:rsidRPr="00455A3F" w:rsidDel="001314B1">
            <w:rPr>
              <w:color w:val="auto"/>
            </w:rPr>
            <w:delText>The mitigation ac</w:delText>
          </w:r>
          <w:r w:rsidR="00F42756" w:rsidRPr="00455A3F" w:rsidDel="001314B1">
            <w:rPr>
              <w:color w:val="auto"/>
            </w:rPr>
            <w:delText>tion(s) is decided</w:delText>
          </w:r>
          <w:r w:rsidRPr="00455A3F" w:rsidDel="001314B1">
            <w:rPr>
              <w:color w:val="auto"/>
            </w:rPr>
            <w:delText>.</w:delText>
          </w:r>
        </w:del>
      </w:ins>
    </w:p>
    <w:p w14:paraId="471D153B" w14:textId="4EADAD12" w:rsidR="00ED3C22" w:rsidRPr="00455A3F" w:rsidDel="001314B1" w:rsidRDefault="00ED3C22" w:rsidP="00ED3C22">
      <w:pPr>
        <w:pStyle w:val="EditorsNote"/>
        <w:numPr>
          <w:ilvl w:val="0"/>
          <w:numId w:val="6"/>
        </w:numPr>
        <w:rPr>
          <w:ins w:id="115" w:author="DG" w:date="2020-05-15T15:02:00Z"/>
          <w:del w:id="116" w:author="Deep" w:date="2020-05-26T12:48:00Z"/>
          <w:color w:val="auto"/>
        </w:rPr>
      </w:pPr>
      <w:ins w:id="117" w:author="DG" w:date="2020-05-15T15:01:00Z">
        <w:del w:id="118" w:author="Deep" w:date="2020-05-26T12:48:00Z">
          <w:r w:rsidRPr="00455A3F" w:rsidDel="001314B1">
            <w:rPr>
              <w:color w:val="auto"/>
            </w:rPr>
            <w:delText>As per the mitigation action (e.g scale out)</w:delText>
          </w:r>
        </w:del>
      </w:ins>
      <w:ins w:id="119" w:author="DG" w:date="2020-05-15T15:02:00Z">
        <w:del w:id="120" w:author="Deep" w:date="2020-05-26T12:48:00Z">
          <w:r w:rsidRPr="00455A3F" w:rsidDel="001314B1">
            <w:rPr>
              <w:color w:val="auto"/>
            </w:rPr>
            <w:delText xml:space="preserve"> resources are changed, the generic provisioning management service as defined in clause 11.1, TS 28.532</w:delText>
          </w:r>
          <w:r w:rsidRPr="00455A3F" w:rsidDel="001314B1">
            <w:rPr>
              <w:color w:val="auto"/>
              <w:lang w:eastAsia="zh-CN"/>
            </w:rPr>
            <w:delText>[x] is utilized</w:delText>
          </w:r>
          <w:r w:rsidRPr="00455A3F" w:rsidDel="001314B1">
            <w:rPr>
              <w:color w:val="auto"/>
            </w:rPr>
            <w:delText>.</w:delText>
          </w:r>
        </w:del>
      </w:ins>
    </w:p>
    <w:p w14:paraId="7986B1C2" w14:textId="77D573D7" w:rsidR="00630C07" w:rsidRPr="00455A3F" w:rsidRDefault="00320CC5" w:rsidP="009934C5">
      <w:pPr>
        <w:pStyle w:val="EditorsNote"/>
        <w:numPr>
          <w:ilvl w:val="0"/>
          <w:numId w:val="6"/>
        </w:numPr>
        <w:rPr>
          <w:ins w:id="121" w:author="DG" w:date="2020-05-15T14:42:00Z"/>
          <w:color w:val="auto"/>
        </w:rPr>
      </w:pPr>
      <w:ins w:id="122" w:author="DG" w:date="2020-05-15T15:02:00Z">
        <w:del w:id="123" w:author="Deep" w:date="2020-05-26T12:48:00Z">
          <w:r w:rsidRPr="00455A3F" w:rsidDel="001314B1">
            <w:rPr>
              <w:color w:val="auto"/>
            </w:rPr>
            <w:delText>Confirmation of the execution is provided.</w:delText>
          </w:r>
        </w:del>
      </w:ins>
    </w:p>
    <w:p w14:paraId="78A89B89" w14:textId="77777777" w:rsidR="006044D0" w:rsidRPr="006044D0" w:rsidRDefault="006044D0" w:rsidP="00ED66DA">
      <w:pPr>
        <w:pStyle w:val="EditorsNote"/>
        <w:ind w:left="0" w:firstLine="0"/>
        <w:rPr>
          <w:rFonts w:ascii="Arial" w:hAnsi="Arial"/>
          <w:color w:val="auto"/>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35DD" w:rsidRPr="00F123DD" w14:paraId="3063CB65" w14:textId="77777777" w:rsidTr="00297DB6">
        <w:tc>
          <w:tcPr>
            <w:tcW w:w="9521" w:type="dxa"/>
            <w:shd w:val="clear" w:color="auto" w:fill="FFFFCC"/>
            <w:vAlign w:val="center"/>
          </w:tcPr>
          <w:p w14:paraId="4CF00E5C" w14:textId="459A3EE1" w:rsidR="006235DD" w:rsidRPr="00F123DD" w:rsidRDefault="006235DD"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Pr>
                <w:rFonts w:ascii="Arial" w:hAnsi="Arial" w:cs="Arial"/>
                <w:b/>
                <w:bCs/>
                <w:sz w:val="28"/>
                <w:szCs w:val="28"/>
                <w:lang w:eastAsia="zh-CN"/>
              </w:rPr>
              <w:t xml:space="preserve"> </w:t>
            </w:r>
            <w:r w:rsidRPr="00F123DD">
              <w:rPr>
                <w:rFonts w:ascii="Arial" w:hAnsi="Arial" w:cs="Arial"/>
                <w:b/>
                <w:bCs/>
                <w:sz w:val="28"/>
                <w:szCs w:val="28"/>
                <w:lang w:eastAsia="zh-CN"/>
              </w:rPr>
              <w:t>Change</w:t>
            </w:r>
            <w:r>
              <w:rPr>
                <w:rFonts w:ascii="Arial" w:hAnsi="Arial" w:cs="Arial"/>
                <w:b/>
                <w:bCs/>
                <w:sz w:val="28"/>
                <w:szCs w:val="28"/>
                <w:lang w:eastAsia="zh-CN"/>
              </w:rPr>
              <w:t xml:space="preserve"> end</w:t>
            </w:r>
          </w:p>
        </w:tc>
      </w:tr>
    </w:tbl>
    <w:p w14:paraId="7F7EB1B6" w14:textId="77777777" w:rsidR="006235DD" w:rsidRPr="002675F0" w:rsidRDefault="006235DD" w:rsidP="006235DD"/>
    <w:p w14:paraId="3D9E577D" w14:textId="77777777" w:rsidR="006235DD" w:rsidRDefault="006235DD" w:rsidP="005D069B">
      <w:pPr>
        <w:pStyle w:val="EditorsNote"/>
        <w:ind w:left="0" w:firstLine="0"/>
      </w:pPr>
    </w:p>
    <w:sectPr w:rsidR="006235D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C6FD" w14:textId="77777777" w:rsidR="00BF561E" w:rsidRDefault="00BF561E">
      <w:r>
        <w:separator/>
      </w:r>
    </w:p>
  </w:endnote>
  <w:endnote w:type="continuationSeparator" w:id="0">
    <w:p w14:paraId="03A95455" w14:textId="77777777" w:rsidR="00BF561E" w:rsidRDefault="00B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7F69" w14:textId="77777777" w:rsidR="00602AEA" w:rsidRDefault="00602A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D6FE" w14:textId="77777777" w:rsidR="00BF561E" w:rsidRDefault="00BF561E">
      <w:r>
        <w:separator/>
      </w:r>
    </w:p>
  </w:footnote>
  <w:footnote w:type="continuationSeparator" w:id="0">
    <w:p w14:paraId="2C82E27D" w14:textId="77777777" w:rsidR="00BF561E" w:rsidRDefault="00BF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54B82"/>
    <w:multiLevelType w:val="hybridMultilevel"/>
    <w:tmpl w:val="DBB08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0DE"/>
    <w:rsid w:val="00011729"/>
    <w:rsid w:val="000208EE"/>
    <w:rsid w:val="00032870"/>
    <w:rsid w:val="00033397"/>
    <w:rsid w:val="00040095"/>
    <w:rsid w:val="000447C9"/>
    <w:rsid w:val="00051834"/>
    <w:rsid w:val="00054A22"/>
    <w:rsid w:val="00062023"/>
    <w:rsid w:val="00062742"/>
    <w:rsid w:val="000655A6"/>
    <w:rsid w:val="00071E1E"/>
    <w:rsid w:val="00080512"/>
    <w:rsid w:val="00093DDD"/>
    <w:rsid w:val="000A6085"/>
    <w:rsid w:val="000B3D1F"/>
    <w:rsid w:val="000C47C3"/>
    <w:rsid w:val="000C657E"/>
    <w:rsid w:val="000D0983"/>
    <w:rsid w:val="000D3EE3"/>
    <w:rsid w:val="000D548A"/>
    <w:rsid w:val="000D58AB"/>
    <w:rsid w:val="000E545E"/>
    <w:rsid w:val="000E6648"/>
    <w:rsid w:val="000F0AB8"/>
    <w:rsid w:val="000F2A71"/>
    <w:rsid w:val="000F517E"/>
    <w:rsid w:val="001034FE"/>
    <w:rsid w:val="001314B1"/>
    <w:rsid w:val="00133525"/>
    <w:rsid w:val="00142A8A"/>
    <w:rsid w:val="0015148B"/>
    <w:rsid w:val="00153E35"/>
    <w:rsid w:val="001575CB"/>
    <w:rsid w:val="001A4C42"/>
    <w:rsid w:val="001B386E"/>
    <w:rsid w:val="001C21C3"/>
    <w:rsid w:val="001D02C2"/>
    <w:rsid w:val="001D746C"/>
    <w:rsid w:val="001E6EE3"/>
    <w:rsid w:val="001F0C1D"/>
    <w:rsid w:val="001F1132"/>
    <w:rsid w:val="001F168B"/>
    <w:rsid w:val="001F7377"/>
    <w:rsid w:val="00216CCF"/>
    <w:rsid w:val="00224548"/>
    <w:rsid w:val="002347A2"/>
    <w:rsid w:val="00243BEF"/>
    <w:rsid w:val="0025010E"/>
    <w:rsid w:val="002610A7"/>
    <w:rsid w:val="002675F0"/>
    <w:rsid w:val="00292D83"/>
    <w:rsid w:val="0029422E"/>
    <w:rsid w:val="002B6339"/>
    <w:rsid w:val="002C1252"/>
    <w:rsid w:val="002D7FF4"/>
    <w:rsid w:val="002E00EE"/>
    <w:rsid w:val="0030214C"/>
    <w:rsid w:val="003145EF"/>
    <w:rsid w:val="003172DC"/>
    <w:rsid w:val="00320CC5"/>
    <w:rsid w:val="0035462D"/>
    <w:rsid w:val="00363144"/>
    <w:rsid w:val="003765B8"/>
    <w:rsid w:val="003A30EE"/>
    <w:rsid w:val="003A384F"/>
    <w:rsid w:val="003C11E2"/>
    <w:rsid w:val="003C3971"/>
    <w:rsid w:val="003E7F81"/>
    <w:rsid w:val="00417E83"/>
    <w:rsid w:val="00420895"/>
    <w:rsid w:val="00423334"/>
    <w:rsid w:val="00425625"/>
    <w:rsid w:val="004326E1"/>
    <w:rsid w:val="004345EC"/>
    <w:rsid w:val="00455A3F"/>
    <w:rsid w:val="00455B83"/>
    <w:rsid w:val="004603B3"/>
    <w:rsid w:val="00465A16"/>
    <w:rsid w:val="004B04B0"/>
    <w:rsid w:val="004B7463"/>
    <w:rsid w:val="004C66F0"/>
    <w:rsid w:val="004D3578"/>
    <w:rsid w:val="004E213A"/>
    <w:rsid w:val="004E4AB4"/>
    <w:rsid w:val="004F0988"/>
    <w:rsid w:val="004F3340"/>
    <w:rsid w:val="00511E36"/>
    <w:rsid w:val="0053388B"/>
    <w:rsid w:val="00534177"/>
    <w:rsid w:val="00535773"/>
    <w:rsid w:val="00543E6C"/>
    <w:rsid w:val="00544EDE"/>
    <w:rsid w:val="00546AED"/>
    <w:rsid w:val="00560979"/>
    <w:rsid w:val="00565087"/>
    <w:rsid w:val="00577B30"/>
    <w:rsid w:val="00585C74"/>
    <w:rsid w:val="00596B42"/>
    <w:rsid w:val="005A6166"/>
    <w:rsid w:val="005C776F"/>
    <w:rsid w:val="005D069B"/>
    <w:rsid w:val="005D2E01"/>
    <w:rsid w:val="005D7526"/>
    <w:rsid w:val="005E3566"/>
    <w:rsid w:val="00602AEA"/>
    <w:rsid w:val="006044D0"/>
    <w:rsid w:val="00614FDF"/>
    <w:rsid w:val="006219EB"/>
    <w:rsid w:val="006235DD"/>
    <w:rsid w:val="00630C07"/>
    <w:rsid w:val="006347C4"/>
    <w:rsid w:val="0063543D"/>
    <w:rsid w:val="0063546D"/>
    <w:rsid w:val="00647114"/>
    <w:rsid w:val="00674771"/>
    <w:rsid w:val="00684DFA"/>
    <w:rsid w:val="00696E80"/>
    <w:rsid w:val="006A323F"/>
    <w:rsid w:val="006A44A7"/>
    <w:rsid w:val="006B30D0"/>
    <w:rsid w:val="006B5947"/>
    <w:rsid w:val="006C3D95"/>
    <w:rsid w:val="006D6100"/>
    <w:rsid w:val="006E5C86"/>
    <w:rsid w:val="00707279"/>
    <w:rsid w:val="00710581"/>
    <w:rsid w:val="00713C44"/>
    <w:rsid w:val="00723D8B"/>
    <w:rsid w:val="00730AC6"/>
    <w:rsid w:val="00734A5B"/>
    <w:rsid w:val="0074026F"/>
    <w:rsid w:val="007429F6"/>
    <w:rsid w:val="00744E76"/>
    <w:rsid w:val="0074547C"/>
    <w:rsid w:val="00755223"/>
    <w:rsid w:val="0076089F"/>
    <w:rsid w:val="00770857"/>
    <w:rsid w:val="00774DA4"/>
    <w:rsid w:val="00781F0F"/>
    <w:rsid w:val="00787019"/>
    <w:rsid w:val="007B0263"/>
    <w:rsid w:val="007B1B99"/>
    <w:rsid w:val="007B600E"/>
    <w:rsid w:val="007C109B"/>
    <w:rsid w:val="007D033E"/>
    <w:rsid w:val="007D2C1E"/>
    <w:rsid w:val="007E0148"/>
    <w:rsid w:val="007F0F4A"/>
    <w:rsid w:val="008028A4"/>
    <w:rsid w:val="00810F06"/>
    <w:rsid w:val="008217AC"/>
    <w:rsid w:val="0082548E"/>
    <w:rsid w:val="00830747"/>
    <w:rsid w:val="00843EA1"/>
    <w:rsid w:val="008660E4"/>
    <w:rsid w:val="008727DB"/>
    <w:rsid w:val="008768CA"/>
    <w:rsid w:val="008A3B24"/>
    <w:rsid w:val="008A56A0"/>
    <w:rsid w:val="008B54BF"/>
    <w:rsid w:val="008C384C"/>
    <w:rsid w:val="008D55BC"/>
    <w:rsid w:val="008E00D9"/>
    <w:rsid w:val="008F46E4"/>
    <w:rsid w:val="0090271F"/>
    <w:rsid w:val="00902E23"/>
    <w:rsid w:val="009114D7"/>
    <w:rsid w:val="0091348E"/>
    <w:rsid w:val="00917CCB"/>
    <w:rsid w:val="00942EC2"/>
    <w:rsid w:val="009934C5"/>
    <w:rsid w:val="009C7208"/>
    <w:rsid w:val="009E6959"/>
    <w:rsid w:val="009F37B7"/>
    <w:rsid w:val="009F5D74"/>
    <w:rsid w:val="00A016AB"/>
    <w:rsid w:val="00A06A9C"/>
    <w:rsid w:val="00A07E9F"/>
    <w:rsid w:val="00A10F02"/>
    <w:rsid w:val="00A12360"/>
    <w:rsid w:val="00A164B4"/>
    <w:rsid w:val="00A267B5"/>
    <w:rsid w:val="00A26956"/>
    <w:rsid w:val="00A34D49"/>
    <w:rsid w:val="00A53724"/>
    <w:rsid w:val="00A606A9"/>
    <w:rsid w:val="00A73129"/>
    <w:rsid w:val="00A772D5"/>
    <w:rsid w:val="00A82346"/>
    <w:rsid w:val="00A92BA1"/>
    <w:rsid w:val="00AA6ADC"/>
    <w:rsid w:val="00AC6BC6"/>
    <w:rsid w:val="00AD1AB3"/>
    <w:rsid w:val="00AE4D83"/>
    <w:rsid w:val="00B036BA"/>
    <w:rsid w:val="00B0556A"/>
    <w:rsid w:val="00B15449"/>
    <w:rsid w:val="00B169E5"/>
    <w:rsid w:val="00B21756"/>
    <w:rsid w:val="00B355F7"/>
    <w:rsid w:val="00B43628"/>
    <w:rsid w:val="00B437DD"/>
    <w:rsid w:val="00B47492"/>
    <w:rsid w:val="00B66508"/>
    <w:rsid w:val="00B81473"/>
    <w:rsid w:val="00B82CC9"/>
    <w:rsid w:val="00B93086"/>
    <w:rsid w:val="00BA052A"/>
    <w:rsid w:val="00BA19ED"/>
    <w:rsid w:val="00BA4B8D"/>
    <w:rsid w:val="00BB760D"/>
    <w:rsid w:val="00BC0F7D"/>
    <w:rsid w:val="00BC7F0A"/>
    <w:rsid w:val="00BD19B3"/>
    <w:rsid w:val="00BD655A"/>
    <w:rsid w:val="00BE3255"/>
    <w:rsid w:val="00BF128E"/>
    <w:rsid w:val="00BF3720"/>
    <w:rsid w:val="00BF438F"/>
    <w:rsid w:val="00BF561E"/>
    <w:rsid w:val="00C014E1"/>
    <w:rsid w:val="00C1496A"/>
    <w:rsid w:val="00C178E9"/>
    <w:rsid w:val="00C33079"/>
    <w:rsid w:val="00C45231"/>
    <w:rsid w:val="00C45DF2"/>
    <w:rsid w:val="00C707B5"/>
    <w:rsid w:val="00C72833"/>
    <w:rsid w:val="00C80F1D"/>
    <w:rsid w:val="00C9019D"/>
    <w:rsid w:val="00C93BD0"/>
    <w:rsid w:val="00C93F40"/>
    <w:rsid w:val="00C96C46"/>
    <w:rsid w:val="00CA3D0C"/>
    <w:rsid w:val="00CB05A6"/>
    <w:rsid w:val="00CB1BF4"/>
    <w:rsid w:val="00CB3F9D"/>
    <w:rsid w:val="00CD6A0F"/>
    <w:rsid w:val="00CE1A4C"/>
    <w:rsid w:val="00CF2E3F"/>
    <w:rsid w:val="00D02EDA"/>
    <w:rsid w:val="00D15266"/>
    <w:rsid w:val="00D22C29"/>
    <w:rsid w:val="00D314D4"/>
    <w:rsid w:val="00D41F41"/>
    <w:rsid w:val="00D55122"/>
    <w:rsid w:val="00D57972"/>
    <w:rsid w:val="00D675A9"/>
    <w:rsid w:val="00D738D6"/>
    <w:rsid w:val="00D75182"/>
    <w:rsid w:val="00D755EB"/>
    <w:rsid w:val="00D87E00"/>
    <w:rsid w:val="00D9134D"/>
    <w:rsid w:val="00DA1314"/>
    <w:rsid w:val="00DA7A03"/>
    <w:rsid w:val="00DB1818"/>
    <w:rsid w:val="00DB4E00"/>
    <w:rsid w:val="00DC309B"/>
    <w:rsid w:val="00DC4DA2"/>
    <w:rsid w:val="00DD213D"/>
    <w:rsid w:val="00DD4C17"/>
    <w:rsid w:val="00DD7163"/>
    <w:rsid w:val="00DE009F"/>
    <w:rsid w:val="00DF2B1F"/>
    <w:rsid w:val="00DF43DC"/>
    <w:rsid w:val="00DF62CD"/>
    <w:rsid w:val="00E0523D"/>
    <w:rsid w:val="00E0608F"/>
    <w:rsid w:val="00E13C95"/>
    <w:rsid w:val="00E16509"/>
    <w:rsid w:val="00E35B12"/>
    <w:rsid w:val="00E44582"/>
    <w:rsid w:val="00E50E2E"/>
    <w:rsid w:val="00E57310"/>
    <w:rsid w:val="00E57FCE"/>
    <w:rsid w:val="00E62BA0"/>
    <w:rsid w:val="00E67D6A"/>
    <w:rsid w:val="00E71705"/>
    <w:rsid w:val="00E74C8A"/>
    <w:rsid w:val="00E77645"/>
    <w:rsid w:val="00E86497"/>
    <w:rsid w:val="00E86DD6"/>
    <w:rsid w:val="00EB048A"/>
    <w:rsid w:val="00EC4A25"/>
    <w:rsid w:val="00ED3C22"/>
    <w:rsid w:val="00ED5477"/>
    <w:rsid w:val="00ED66DA"/>
    <w:rsid w:val="00EF25EB"/>
    <w:rsid w:val="00F025A2"/>
    <w:rsid w:val="00F04712"/>
    <w:rsid w:val="00F12D79"/>
    <w:rsid w:val="00F2155D"/>
    <w:rsid w:val="00F22EC7"/>
    <w:rsid w:val="00F325C8"/>
    <w:rsid w:val="00F37C5E"/>
    <w:rsid w:val="00F42756"/>
    <w:rsid w:val="00F653B8"/>
    <w:rsid w:val="00F74341"/>
    <w:rsid w:val="00FA08DE"/>
    <w:rsid w:val="00FA1266"/>
    <w:rsid w:val="00FB0038"/>
    <w:rsid w:val="00FB1B34"/>
    <w:rsid w:val="00FC1192"/>
    <w:rsid w:val="00FC359D"/>
    <w:rsid w:val="00FD4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paragraph" w:styleId="ListParagraph">
    <w:name w:val="List Paragraph"/>
    <w:basedOn w:val="Normal"/>
    <w:uiPriority w:val="34"/>
    <w:qFormat/>
    <w:rsid w:val="00EB048A"/>
    <w:pPr>
      <w:ind w:left="720"/>
      <w:contextualSpacing/>
    </w:pPr>
  </w:style>
  <w:style w:type="character" w:customStyle="1" w:styleId="TALChar">
    <w:name w:val="TAL Char"/>
    <w:link w:val="TAL"/>
    <w:rsid w:val="00BA052A"/>
    <w:rPr>
      <w:rFonts w:ascii="Arial" w:hAnsi="Arial"/>
      <w:sz w:val="18"/>
      <w:lang w:val="en-GB"/>
    </w:rPr>
  </w:style>
  <w:style w:type="character" w:customStyle="1" w:styleId="TAHChar">
    <w:name w:val="TAH Char"/>
    <w:link w:val="TAH"/>
    <w:rsid w:val="00BA052A"/>
    <w:rPr>
      <w:rFonts w:ascii="Arial" w:hAnsi="Arial"/>
      <w:b/>
      <w:sz w:val="18"/>
      <w:lang w:val="en-GB"/>
    </w:rPr>
  </w:style>
  <w:style w:type="character" w:customStyle="1" w:styleId="THChar">
    <w:name w:val="TH Char"/>
    <w:link w:val="TH"/>
    <w:rsid w:val="00BA052A"/>
    <w:rPr>
      <w:rFonts w:ascii="Arial" w:hAnsi="Arial"/>
      <w:b/>
      <w:lang w:val="en-GB"/>
    </w:rPr>
  </w:style>
  <w:style w:type="paragraph" w:customStyle="1" w:styleId="CRCoverPage">
    <w:name w:val="CR Cover Page"/>
    <w:rsid w:val="008A56A0"/>
    <w:pPr>
      <w:spacing w:after="120"/>
    </w:pPr>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4932">
      <w:bodyDiv w:val="1"/>
      <w:marLeft w:val="0"/>
      <w:marRight w:val="0"/>
      <w:marTop w:val="0"/>
      <w:marBottom w:val="0"/>
      <w:divBdr>
        <w:top w:val="none" w:sz="0" w:space="0" w:color="auto"/>
        <w:left w:val="none" w:sz="0" w:space="0" w:color="auto"/>
        <w:bottom w:val="none" w:sz="0" w:space="0" w:color="auto"/>
        <w:right w:val="none" w:sz="0" w:space="0" w:color="auto"/>
      </w:divBdr>
    </w:div>
    <w:div w:id="13258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51E5-6D2C-4152-ABE0-6FED5D6C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3393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2</cp:revision>
  <cp:lastPrinted>2019-02-25T14:05:00Z</cp:lastPrinted>
  <dcterms:created xsi:type="dcterms:W3CDTF">2020-05-26T07:23:00Z</dcterms:created>
  <dcterms:modified xsi:type="dcterms:W3CDTF">2020-05-26T07:23:00Z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C:\Users\deepanshu.g\AppData\Local\Temp\Temp1_28536-020.zip\28536-020.docx</vt:lpwstr>
  </property>
</Properties>
</file>