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E1614" w14:textId="4D5A53EE" w:rsidR="00E03F6C" w:rsidRDefault="00E03F6C" w:rsidP="00C24D6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OLE_LINK2"/>
      <w:r>
        <w:rPr>
          <w:b/>
          <w:noProof/>
          <w:sz w:val="24"/>
        </w:rPr>
        <w:t>3GPP TSG-SA5 Meeting #131e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S5-2031</w:t>
      </w:r>
      <w:r>
        <w:rPr>
          <w:b/>
          <w:i/>
          <w:noProof/>
          <w:sz w:val="28"/>
        </w:rPr>
        <w:t>88</w:t>
      </w:r>
    </w:p>
    <w:p w14:paraId="5B71EFD4" w14:textId="77777777" w:rsidR="00E03F6C" w:rsidRDefault="00E03F6C" w:rsidP="00E03F6C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25</w:t>
      </w:r>
      <w:r w:rsidRPr="0069395D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May-3</w:t>
      </w:r>
      <w:r w:rsidRPr="0069395D">
        <w:rPr>
          <w:b/>
          <w:noProof/>
          <w:sz w:val="24"/>
          <w:vertAlign w:val="superscript"/>
        </w:rPr>
        <w:t>rd</w:t>
      </w:r>
      <w:r>
        <w:rPr>
          <w:b/>
          <w:noProof/>
          <w:sz w:val="24"/>
        </w:rPr>
        <w:t xml:space="preserve"> June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D33FC5F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0"/>
          <w:p w14:paraId="1163655B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BA3EC5">
              <w:rPr>
                <w:i/>
                <w:noProof/>
                <w:sz w:val="14"/>
              </w:rPr>
              <w:t>1</w:t>
            </w:r>
            <w:r w:rsidR="001B7A65">
              <w:rPr>
                <w:i/>
                <w:noProof/>
                <w:sz w:val="14"/>
              </w:rPr>
              <w:t>1</w:t>
            </w:r>
            <w:r w:rsidR="00BD6BB8">
              <w:rPr>
                <w:i/>
                <w:noProof/>
                <w:sz w:val="14"/>
              </w:rPr>
              <w:t>.</w:t>
            </w:r>
            <w:r w:rsidR="00E34898">
              <w:rPr>
                <w:i/>
                <w:noProof/>
                <w:sz w:val="14"/>
              </w:rPr>
              <w:t>4</w:t>
            </w:r>
          </w:p>
        </w:tc>
      </w:tr>
      <w:tr w:rsidR="001E41F3" w14:paraId="5A79FAB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E6597B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8D93A91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494BB1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20C3A63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30A899C7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F203D9C" w14:textId="3991F678" w:rsidR="001E41F3" w:rsidRPr="00410371" w:rsidRDefault="00601126" w:rsidP="0081486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28.</w:t>
            </w:r>
            <w:r w:rsidR="0081486D">
              <w:rPr>
                <w:b/>
                <w:noProof/>
                <w:sz w:val="28"/>
              </w:rPr>
              <w:t>550</w:t>
            </w:r>
          </w:p>
        </w:tc>
        <w:tc>
          <w:tcPr>
            <w:tcW w:w="709" w:type="dxa"/>
          </w:tcPr>
          <w:p w14:paraId="22E86D1B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9AE59B5" w14:textId="21C0C88C" w:rsidR="001E41F3" w:rsidRPr="00410371" w:rsidRDefault="00C00832" w:rsidP="000168AC">
            <w:pPr>
              <w:pStyle w:val="CRCoverPage"/>
              <w:spacing w:after="0"/>
              <w:jc w:val="center"/>
              <w:rPr>
                <w:noProof/>
                <w:lang w:eastAsia="zh-CN"/>
              </w:rPr>
            </w:pPr>
            <w:r>
              <w:rPr>
                <w:b/>
                <w:noProof/>
                <w:sz w:val="28"/>
              </w:rPr>
              <w:t>0057</w:t>
            </w:r>
          </w:p>
        </w:tc>
        <w:tc>
          <w:tcPr>
            <w:tcW w:w="709" w:type="dxa"/>
          </w:tcPr>
          <w:p w14:paraId="40B457BC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1969F1C" w14:textId="09850380" w:rsidR="001E41F3" w:rsidRPr="00410371" w:rsidRDefault="00E03F6C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6A62F0E0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0BFBD4E" w14:textId="1942FE6E" w:rsidR="001E41F3" w:rsidRPr="00410371" w:rsidRDefault="0088035D" w:rsidP="0081486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81486D">
              <w:rPr>
                <w:b/>
                <w:noProof/>
                <w:sz w:val="28"/>
              </w:rPr>
              <w:t>6</w:t>
            </w:r>
            <w:r w:rsidR="00C1577A">
              <w:rPr>
                <w:b/>
                <w:noProof/>
                <w:sz w:val="28"/>
              </w:rPr>
              <w:t>.</w:t>
            </w:r>
            <w:r w:rsidR="0081486D">
              <w:rPr>
                <w:b/>
                <w:noProof/>
                <w:sz w:val="28"/>
              </w:rPr>
              <w:t>4</w:t>
            </w:r>
            <w:r w:rsidR="00206E36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06CE43D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4BA5A6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A28A7C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CBB3E44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C2A458F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68D1F82E" w14:textId="77777777" w:rsidTr="00547111">
        <w:tc>
          <w:tcPr>
            <w:tcW w:w="9641" w:type="dxa"/>
            <w:gridSpan w:val="9"/>
          </w:tcPr>
          <w:p w14:paraId="56507CD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A2ADFC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CE1BCCC" w14:textId="77777777" w:rsidTr="00A7671C">
        <w:tc>
          <w:tcPr>
            <w:tcW w:w="2835" w:type="dxa"/>
          </w:tcPr>
          <w:p w14:paraId="39D740FD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11E4FB2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831D4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907AD32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68C470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E8DDF1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3B43F62" w14:textId="77777777" w:rsidR="00F25D98" w:rsidRDefault="00601126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14F07E2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9235E33" w14:textId="701D3865" w:rsidR="00F25D98" w:rsidRDefault="000168AC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</w:tr>
    </w:tbl>
    <w:p w14:paraId="4B1491A9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73A70389" w14:textId="77777777" w:rsidTr="00BF658F">
        <w:trPr>
          <w:trHeight w:val="50"/>
        </w:trPr>
        <w:tc>
          <w:tcPr>
            <w:tcW w:w="9640" w:type="dxa"/>
            <w:gridSpan w:val="11"/>
          </w:tcPr>
          <w:p w14:paraId="6F24D9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93ADB6F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93F93E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7191B58" w14:textId="6A642AC2" w:rsidR="001E41F3" w:rsidRDefault="00E3633B" w:rsidP="00DA51B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</w:t>
            </w:r>
            <w:r w:rsidR="0088035D">
              <w:rPr>
                <w:noProof/>
              </w:rPr>
              <w:t xml:space="preserve">d </w:t>
            </w:r>
            <w:r w:rsidR="00DA51B2">
              <w:rPr>
                <w:noProof/>
              </w:rPr>
              <w:t>use case for performance management supporting multiple tenant</w:t>
            </w:r>
          </w:p>
        </w:tc>
      </w:tr>
      <w:tr w:rsidR="001E41F3" w14:paraId="77C126B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200EA5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82B149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E21699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7F80A9C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1BBD685" w14:textId="31277065" w:rsidR="001E41F3" w:rsidRDefault="00497A0F" w:rsidP="000665A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</w:p>
        </w:tc>
      </w:tr>
      <w:tr w:rsidR="001E41F3" w14:paraId="380B9D0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DD4F7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F3ED203" w14:textId="77777777" w:rsidR="001E41F3" w:rsidRDefault="00345D8B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15A07EA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092CFA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B3544E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AA096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9286DE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F0CA2C3" w14:textId="4F01BF2D" w:rsidR="001E41F3" w:rsidRDefault="000707D7" w:rsidP="00570532">
            <w:pPr>
              <w:pStyle w:val="CRCoverPage"/>
              <w:spacing w:after="0"/>
              <w:ind w:left="100"/>
              <w:rPr>
                <w:noProof/>
              </w:rPr>
            </w:pPr>
            <w:r w:rsidRPr="00BD75CB">
              <w:rPr>
                <w:noProof/>
              </w:rPr>
              <w:t>MEMTANE</w:t>
            </w:r>
          </w:p>
        </w:tc>
        <w:tc>
          <w:tcPr>
            <w:tcW w:w="567" w:type="dxa"/>
            <w:tcBorders>
              <w:left w:val="nil"/>
            </w:tcBorders>
          </w:tcPr>
          <w:p w14:paraId="12CCF200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B6CB7B3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4D035BA" w14:textId="2308357F" w:rsidR="001E41F3" w:rsidRDefault="003E4379" w:rsidP="007F3E8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 w:rsidR="00E9759D">
              <w:rPr>
                <w:noProof/>
              </w:rPr>
              <w:t>20</w:t>
            </w:r>
            <w:r>
              <w:rPr>
                <w:noProof/>
              </w:rPr>
              <w:t>-</w:t>
            </w:r>
            <w:r w:rsidR="007F3E86">
              <w:rPr>
                <w:noProof/>
              </w:rPr>
              <w:t>05</w:t>
            </w:r>
            <w:r w:rsidR="00001F1B">
              <w:rPr>
                <w:rFonts w:hint="eastAsia"/>
                <w:noProof/>
                <w:lang w:eastAsia="zh-CN"/>
              </w:rPr>
              <w:t>-</w:t>
            </w:r>
            <w:r w:rsidR="00BF658F">
              <w:rPr>
                <w:noProof/>
                <w:lang w:eastAsia="zh-CN"/>
              </w:rPr>
              <w:t>1</w:t>
            </w:r>
            <w:r w:rsidR="007F3E86">
              <w:rPr>
                <w:noProof/>
                <w:lang w:eastAsia="zh-CN"/>
              </w:rPr>
              <w:t>2</w:t>
            </w:r>
          </w:p>
        </w:tc>
      </w:tr>
      <w:tr w:rsidR="001E41F3" w14:paraId="6A7B70A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037460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38648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1941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9B507B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0F5383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0C1D88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C9E61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31453F4" w14:textId="62FE5954" w:rsidR="001E41F3" w:rsidRDefault="000707D7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DE571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64B0411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6E7B4B4" w14:textId="5B0E735C" w:rsidR="001E41F3" w:rsidRDefault="00497A0F" w:rsidP="006B0B4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46393F">
              <w:rPr>
                <w:noProof/>
              </w:rPr>
              <w:t>6</w:t>
            </w:r>
          </w:p>
        </w:tc>
      </w:tr>
      <w:tr w:rsidR="001E41F3" w:rsidRPr="003B6F41" w14:paraId="5F50C5B7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5D5B0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1DF98B4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9F1F234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1E5934E" w14:textId="6E0FE2FA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5DD0DC2C" w14:textId="77777777" w:rsidTr="00547111">
        <w:tc>
          <w:tcPr>
            <w:tcW w:w="1843" w:type="dxa"/>
          </w:tcPr>
          <w:p w14:paraId="38BDE80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87B509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EF1255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09B59D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2D2E02D" w14:textId="7E76E0E5" w:rsidR="00C647AC" w:rsidRPr="009B3ED5" w:rsidRDefault="00E357B6" w:rsidP="00E357B6">
            <w:pPr>
              <w:pStyle w:val="CRCoverPage"/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A</w:t>
            </w:r>
            <w:r>
              <w:rPr>
                <w:lang w:eastAsia="zh-CN"/>
              </w:rPr>
              <w:t xml:space="preserve">ccording to the CR S5-202334, S5-202161 agreed in SA5#130e meeting, the tenant can take the role NSC consumer in the </w:t>
            </w:r>
            <w:proofErr w:type="spellStart"/>
            <w:r>
              <w:rPr>
                <w:lang w:eastAsia="zh-CN"/>
              </w:rPr>
              <w:t>NSaS</w:t>
            </w:r>
            <w:proofErr w:type="spellEnd"/>
            <w:r>
              <w:rPr>
                <w:lang w:eastAsia="zh-CN"/>
              </w:rPr>
              <w:t xml:space="preserve"> scenario and </w:t>
            </w:r>
            <w:r w:rsidR="00F41C99">
              <w:rPr>
                <w:lang w:eastAsia="zh-CN"/>
              </w:rPr>
              <w:t xml:space="preserve">the </w:t>
            </w:r>
            <w:proofErr w:type="spellStart"/>
            <w:r w:rsidR="00F41C99">
              <w:rPr>
                <w:lang w:eastAsia="zh-CN"/>
              </w:rPr>
              <w:t>subcounter</w:t>
            </w:r>
            <w:proofErr w:type="spellEnd"/>
            <w:r w:rsidR="00F41C99">
              <w:rPr>
                <w:lang w:eastAsia="zh-CN"/>
              </w:rPr>
              <w:t xml:space="preserve"> performance per S-NSSAI can be used for tenant.</w:t>
            </w:r>
            <w:r w:rsidR="000707D7">
              <w:rPr>
                <w:lang w:eastAsia="zh-CN"/>
              </w:rPr>
              <w:t xml:space="preserve"> However, corresponding </w:t>
            </w:r>
            <w:r w:rsidR="000707D7">
              <w:t xml:space="preserve">performance management supporting multiple tenants in the </w:t>
            </w:r>
            <w:proofErr w:type="spellStart"/>
            <w:r w:rsidR="000707D7">
              <w:rPr>
                <w:lang w:eastAsia="zh-CN" w:bidi="ar-KW"/>
              </w:rPr>
              <w:t>NSaaS</w:t>
            </w:r>
            <w:proofErr w:type="spellEnd"/>
            <w:r w:rsidR="000707D7">
              <w:rPr>
                <w:lang w:eastAsia="zh-CN" w:bidi="ar-KW"/>
              </w:rPr>
              <w:t xml:space="preserve"> scenario</w:t>
            </w:r>
            <w:r w:rsidR="000707D7">
              <w:rPr>
                <w:lang w:eastAsia="zh-CN"/>
              </w:rPr>
              <w:t xml:space="preserve"> use case is missing in TS 28.550</w:t>
            </w:r>
          </w:p>
        </w:tc>
      </w:tr>
      <w:tr w:rsidR="001E41F3" w14:paraId="5159CB2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9F4DFA" w14:textId="394D1D37" w:rsidR="001E41F3" w:rsidRPr="00C647AC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E7F367A" w14:textId="77777777" w:rsidR="001E41F3" w:rsidRPr="0061786B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AB123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D4438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307FFD" w14:textId="07A7A606" w:rsidR="00BC5702" w:rsidRPr="00644B68" w:rsidRDefault="000707D7" w:rsidP="00AC08B4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A</w:t>
            </w:r>
            <w:r>
              <w:rPr>
                <w:lang w:eastAsia="zh-CN"/>
              </w:rPr>
              <w:t>dd</w:t>
            </w:r>
            <w:r w:rsidRPr="000707D7">
              <w:rPr>
                <w:rFonts w:ascii="Arial" w:hAnsi="Arial"/>
              </w:rPr>
              <w:t xml:space="preserve"> performance management supporting multiple tenants in the </w:t>
            </w:r>
            <w:proofErr w:type="spellStart"/>
            <w:r w:rsidRPr="000707D7">
              <w:rPr>
                <w:rFonts w:ascii="Arial" w:hAnsi="Arial"/>
              </w:rPr>
              <w:t>NSaaS</w:t>
            </w:r>
            <w:proofErr w:type="spellEnd"/>
            <w:r w:rsidRPr="000707D7">
              <w:rPr>
                <w:rFonts w:ascii="Arial" w:hAnsi="Arial"/>
              </w:rPr>
              <w:t xml:space="preserve"> scenario use case</w:t>
            </w:r>
          </w:p>
        </w:tc>
      </w:tr>
      <w:tr w:rsidR="001E41F3" w14:paraId="2635DCD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E65A7C" w14:textId="3A00A799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E2A421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292D91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B6633A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AD901DD" w14:textId="50BCEC38" w:rsidR="001E41F3" w:rsidRPr="00590BFB" w:rsidRDefault="001E41F3" w:rsidP="00AC08B4">
            <w:pPr>
              <w:rPr>
                <w:rFonts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1E41F3" w14:paraId="57777A2A" w14:textId="77777777" w:rsidTr="00547111">
        <w:tc>
          <w:tcPr>
            <w:tcW w:w="2694" w:type="dxa"/>
            <w:gridSpan w:val="2"/>
          </w:tcPr>
          <w:p w14:paraId="50C5C2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4DC69CB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5DA06D1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D967AF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0F94508" w14:textId="21E71AD2" w:rsidR="001E41F3" w:rsidRDefault="00BC3905" w:rsidP="00360B65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5</w:t>
            </w:r>
            <w:r>
              <w:rPr>
                <w:noProof/>
                <w:lang w:eastAsia="zh-CN"/>
              </w:rPr>
              <w:t>.1.X(new), 5.2.X(new</w:t>
            </w:r>
            <w:bookmarkStart w:id="3" w:name="_GoBack"/>
            <w:bookmarkEnd w:id="3"/>
            <w:r>
              <w:rPr>
                <w:noProof/>
                <w:lang w:eastAsia="zh-CN"/>
              </w:rPr>
              <w:t>)</w:t>
            </w:r>
          </w:p>
        </w:tc>
      </w:tr>
      <w:tr w:rsidR="001E41F3" w14:paraId="41E22A5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84461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262584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DC4466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7FE1A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01133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14B2AB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BB3044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DB6ED8F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70E659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CE249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85E13F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C30A82C" w14:textId="728E6547" w:rsidR="001E41F3" w:rsidRDefault="00F0332E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01B077B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9EDE8F1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74A5840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E5CC60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692E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ADF5C66" w14:textId="5BD04376" w:rsidR="001E41F3" w:rsidRDefault="00F0332E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5E887C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4ADA52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2A26B0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CC82AD0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61F2EA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54E76C5" w14:textId="5FB8EAA5" w:rsidR="001E41F3" w:rsidRDefault="00F0332E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4E2F27D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217B5B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2547618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BF0743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2A8155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117E356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E75575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6A4F355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7108DADF" w14:textId="77777777" w:rsidR="005E5DEC" w:rsidRDefault="005E5DEC" w:rsidP="005E5DEC">
      <w:pPr>
        <w:pStyle w:val="CRCoverPage"/>
        <w:spacing w:after="0"/>
        <w:rPr>
          <w:noProof/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694"/>
        <w:gridCol w:w="6946"/>
      </w:tblGrid>
      <w:tr w:rsidR="005E5DEC" w14:paraId="4B9C4343" w14:textId="77777777" w:rsidTr="00B5742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C18682" w14:textId="77777777" w:rsidR="005E5DEC" w:rsidRDefault="005E5DEC" w:rsidP="00B5742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A521FD6" w14:textId="77777777" w:rsidR="005E5DEC" w:rsidRDefault="005E5DEC" w:rsidP="00B5742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44CD381B" w14:textId="77777777" w:rsidR="005E5DEC" w:rsidRDefault="005E5DEC" w:rsidP="005E5DEC">
      <w:pPr>
        <w:pStyle w:val="CRCoverPage"/>
        <w:spacing w:after="0"/>
        <w:rPr>
          <w:noProof/>
          <w:sz w:val="8"/>
          <w:szCs w:val="8"/>
        </w:rPr>
      </w:pPr>
    </w:p>
    <w:p w14:paraId="4CC4A24D" w14:textId="287822D2" w:rsidR="001E41F3" w:rsidRPr="005E5DEC" w:rsidRDefault="001E41F3" w:rsidP="005E5DEC">
      <w:pPr>
        <w:tabs>
          <w:tab w:val="left" w:pos="988"/>
        </w:tabs>
        <w:sectPr w:rsidR="001E41F3" w:rsidRPr="005E5DEC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24F63F0" w14:textId="77777777" w:rsidR="00AE5D6A" w:rsidRPr="00270818" w:rsidRDefault="00AE5D6A" w:rsidP="00AE5D6A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AE5D6A" w:rsidRPr="007D21AA" w14:paraId="11B4C351" w14:textId="77777777" w:rsidTr="00132323">
        <w:tc>
          <w:tcPr>
            <w:tcW w:w="9521" w:type="dxa"/>
            <w:shd w:val="clear" w:color="auto" w:fill="FFFFCC"/>
            <w:vAlign w:val="center"/>
          </w:tcPr>
          <w:p w14:paraId="0AB9B72C" w14:textId="5EB5B3F8" w:rsidR="00AE5D6A" w:rsidRPr="007D21AA" w:rsidRDefault="00AE5D6A" w:rsidP="0013232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</w:t>
            </w:r>
            <w:r w:rsidRPr="00AE5D6A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23DF37BA" w14:textId="30805B3B" w:rsidR="003241D4" w:rsidRDefault="009768BE" w:rsidP="003241D4">
      <w:pPr>
        <w:pStyle w:val="3"/>
        <w:rPr>
          <w:ins w:id="4" w:author="Huawei" w:date="2020-05-13T08:38:00Z"/>
        </w:rPr>
      </w:pPr>
      <w:bookmarkStart w:id="5" w:name="_Toc10556574"/>
      <w:bookmarkStart w:id="6" w:name="_Toc35938218"/>
      <w:bookmarkStart w:id="7" w:name="_Toc27411236"/>
      <w:ins w:id="8" w:author="Huawei" w:date="2020-05-13T08:38:00Z">
        <w:r>
          <w:rPr>
            <w:lang w:eastAsia="zh-CN"/>
          </w:rPr>
          <w:t>5.1.</w:t>
        </w:r>
      </w:ins>
      <w:ins w:id="9" w:author="Huawei" w:date="2020-05-14T17:05:00Z">
        <w:r>
          <w:rPr>
            <w:lang w:eastAsia="zh-CN"/>
          </w:rPr>
          <w:t>X</w:t>
        </w:r>
      </w:ins>
      <w:ins w:id="10" w:author="Huawei" w:date="2020-05-13T08:38:00Z">
        <w:r w:rsidR="003241D4">
          <w:rPr>
            <w:lang w:eastAsia="zh-CN"/>
          </w:rPr>
          <w:tab/>
        </w:r>
        <w:bookmarkEnd w:id="5"/>
        <w:bookmarkEnd w:id="6"/>
        <w:bookmarkEnd w:id="7"/>
        <w:r w:rsidR="003241D4">
          <w:t xml:space="preserve">Performance management supporting multiple tenants in the </w:t>
        </w:r>
        <w:proofErr w:type="spellStart"/>
        <w:r w:rsidR="003241D4">
          <w:rPr>
            <w:lang w:eastAsia="zh-CN" w:bidi="ar-KW"/>
          </w:rPr>
          <w:t>NSaaS</w:t>
        </w:r>
        <w:proofErr w:type="spellEnd"/>
        <w:r w:rsidR="003241D4">
          <w:rPr>
            <w:lang w:eastAsia="zh-CN" w:bidi="ar-KW"/>
          </w:rPr>
          <w:t xml:space="preserve"> scenario</w:t>
        </w:r>
      </w:ins>
    </w:p>
    <w:tbl>
      <w:tblPr>
        <w:tblW w:w="9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121"/>
        <w:gridCol w:w="5514"/>
        <w:gridCol w:w="1726"/>
      </w:tblGrid>
      <w:tr w:rsidR="003241D4" w14:paraId="6445CA68" w14:textId="77777777" w:rsidTr="00A378DE">
        <w:trPr>
          <w:cantSplit/>
          <w:tblHeader/>
          <w:jc w:val="center"/>
          <w:ins w:id="11" w:author="Huawei" w:date="2020-05-13T08:38:00Z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69A2F3" w14:textId="77777777" w:rsidR="003241D4" w:rsidRDefault="003241D4" w:rsidP="00A378DE">
            <w:pPr>
              <w:pStyle w:val="TAH"/>
              <w:rPr>
                <w:ins w:id="12" w:author="Huawei" w:date="2020-05-13T08:38:00Z"/>
                <w:lang w:bidi="ar-KW"/>
              </w:rPr>
            </w:pPr>
            <w:ins w:id="13" w:author="Huawei" w:date="2020-05-13T08:38:00Z">
              <w:r>
                <w:rPr>
                  <w:lang w:bidi="ar-KW"/>
                </w:rPr>
                <w:t>Use case stage</w:t>
              </w:r>
            </w:ins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9D2FF4" w14:textId="77777777" w:rsidR="003241D4" w:rsidRDefault="003241D4" w:rsidP="00A378DE">
            <w:pPr>
              <w:pStyle w:val="TAH"/>
              <w:rPr>
                <w:ins w:id="14" w:author="Huawei" w:date="2020-05-13T08:38:00Z"/>
                <w:lang w:bidi="ar-KW"/>
              </w:rPr>
            </w:pPr>
            <w:ins w:id="15" w:author="Huawei" w:date="2020-05-13T08:38:00Z">
              <w:r>
                <w:rPr>
                  <w:lang w:bidi="ar-KW"/>
                </w:rPr>
                <w:t>Evolution/Specification</w:t>
              </w:r>
            </w:ins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4557CB" w14:textId="77777777" w:rsidR="003241D4" w:rsidRDefault="003241D4" w:rsidP="00A378DE">
            <w:pPr>
              <w:pStyle w:val="TAH"/>
              <w:rPr>
                <w:ins w:id="16" w:author="Huawei" w:date="2020-05-13T08:38:00Z"/>
                <w:lang w:bidi="ar-KW"/>
              </w:rPr>
            </w:pPr>
            <w:ins w:id="17" w:author="Huawei" w:date="2020-05-13T08:38:00Z">
              <w:r>
                <w:rPr>
                  <w:lang w:bidi="ar-KW"/>
                </w:rPr>
                <w:t>&lt;&lt;Uses&gt;&gt;</w:t>
              </w:r>
              <w:r>
                <w:rPr>
                  <w:lang w:bidi="ar-KW"/>
                </w:rPr>
                <w:br/>
                <w:t>Related use</w:t>
              </w:r>
            </w:ins>
          </w:p>
        </w:tc>
      </w:tr>
      <w:tr w:rsidR="003241D4" w14:paraId="61A2E01D" w14:textId="77777777" w:rsidTr="00A378DE">
        <w:trPr>
          <w:cantSplit/>
          <w:jc w:val="center"/>
          <w:ins w:id="18" w:author="Huawei" w:date="2020-05-13T08:38:00Z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2DDF2" w14:textId="77777777" w:rsidR="003241D4" w:rsidRDefault="003241D4" w:rsidP="00A378DE">
            <w:pPr>
              <w:pStyle w:val="TAL"/>
              <w:rPr>
                <w:ins w:id="19" w:author="Huawei" w:date="2020-05-13T08:38:00Z"/>
                <w:b/>
                <w:lang w:bidi="ar-KW"/>
              </w:rPr>
            </w:pPr>
            <w:ins w:id="20" w:author="Huawei" w:date="2020-05-13T08:38:00Z">
              <w:r>
                <w:rPr>
                  <w:b/>
                  <w:lang w:bidi="ar-KW"/>
                </w:rPr>
                <w:t xml:space="preserve">Goal </w:t>
              </w:r>
            </w:ins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96D20" w14:textId="04CD451C" w:rsidR="003241D4" w:rsidRDefault="005178CD" w:rsidP="005178CD">
            <w:pPr>
              <w:pStyle w:val="TAL"/>
              <w:rPr>
                <w:ins w:id="21" w:author="Huawei" w:date="2020-05-13T08:38:00Z"/>
                <w:lang w:eastAsia="zh-CN"/>
              </w:rPr>
            </w:pPr>
            <w:bookmarkStart w:id="22" w:name="OLE_LINK18"/>
            <w:ins w:id="23" w:author="Huawei" w:date="2020-05-13T08:38:00Z">
              <w:r>
                <w:rPr>
                  <w:lang w:eastAsia="zh-CN"/>
                </w:rPr>
                <w:t xml:space="preserve">To enable the </w:t>
              </w:r>
            </w:ins>
            <w:ins w:id="24" w:author="Huawei" w:date="2020-05-13T08:46:00Z">
              <w:r>
                <w:rPr>
                  <w:lang w:eastAsia="zh-CN"/>
                </w:rPr>
                <w:t xml:space="preserve">tenant </w:t>
              </w:r>
            </w:ins>
            <w:ins w:id="25" w:author="Huawei" w:date="2020-05-13T08:38:00Z">
              <w:r w:rsidR="003241D4">
                <w:rPr>
                  <w:lang w:eastAsia="zh-CN"/>
                </w:rPr>
                <w:t>obtain their own network slice performance data individually</w:t>
              </w:r>
              <w:bookmarkEnd w:id="22"/>
              <w:r w:rsidR="003241D4">
                <w:rPr>
                  <w:lang w:eastAsia="zh-CN"/>
                </w:rPr>
                <w:t xml:space="preserve"> in the</w:t>
              </w:r>
              <w:r w:rsidR="003241D4" w:rsidRPr="00E44335">
                <w:rPr>
                  <w:lang w:eastAsia="zh-CN" w:bidi="ar-KW"/>
                </w:rPr>
                <w:t xml:space="preserve"> Network Slice as a Service (</w:t>
              </w:r>
              <w:proofErr w:type="spellStart"/>
              <w:r w:rsidR="003241D4" w:rsidRPr="00E44335">
                <w:rPr>
                  <w:lang w:eastAsia="zh-CN" w:bidi="ar-KW"/>
                </w:rPr>
                <w:t>NSaaS</w:t>
              </w:r>
              <w:proofErr w:type="spellEnd"/>
              <w:r w:rsidR="003241D4" w:rsidRPr="00E44335">
                <w:rPr>
                  <w:lang w:eastAsia="zh-CN" w:bidi="ar-KW"/>
                </w:rPr>
                <w:t>)</w:t>
              </w:r>
              <w:r w:rsidR="003241D4">
                <w:rPr>
                  <w:lang w:eastAsia="zh-CN" w:bidi="ar-KW"/>
                </w:rPr>
                <w:t xml:space="preserve"> scenario.</w:t>
              </w:r>
            </w:ins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20CB" w14:textId="77777777" w:rsidR="003241D4" w:rsidRDefault="003241D4" w:rsidP="00A378DE">
            <w:pPr>
              <w:pStyle w:val="TAL"/>
              <w:rPr>
                <w:ins w:id="26" w:author="Huawei" w:date="2020-05-13T08:38:00Z"/>
                <w:lang w:bidi="ar-KW"/>
              </w:rPr>
            </w:pPr>
          </w:p>
        </w:tc>
      </w:tr>
      <w:tr w:rsidR="003241D4" w14:paraId="0A93AE3A" w14:textId="77777777" w:rsidTr="00A378DE">
        <w:trPr>
          <w:cantSplit/>
          <w:jc w:val="center"/>
          <w:ins w:id="27" w:author="Huawei" w:date="2020-05-13T08:38:00Z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CA69B" w14:textId="77777777" w:rsidR="003241D4" w:rsidRDefault="003241D4" w:rsidP="00A378DE">
            <w:pPr>
              <w:pStyle w:val="TAL"/>
              <w:rPr>
                <w:ins w:id="28" w:author="Huawei" w:date="2020-05-13T08:38:00Z"/>
                <w:b/>
                <w:lang w:bidi="ar-KW"/>
              </w:rPr>
            </w:pPr>
            <w:ins w:id="29" w:author="Huawei" w:date="2020-05-13T08:38:00Z">
              <w:r>
                <w:rPr>
                  <w:b/>
                  <w:lang w:bidi="ar-KW"/>
                </w:rPr>
                <w:t>Actors and Roles</w:t>
              </w:r>
            </w:ins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5BA2" w14:textId="09432DC1" w:rsidR="003241D4" w:rsidRDefault="003241D4" w:rsidP="00591926">
            <w:pPr>
              <w:pStyle w:val="TAL"/>
              <w:rPr>
                <w:ins w:id="30" w:author="Huawei" w:date="2020-05-13T08:38:00Z"/>
                <w:lang w:eastAsia="zh-CN"/>
              </w:rPr>
            </w:pPr>
            <w:ins w:id="31" w:author="Huawei" w:date="2020-05-13T08:38:00Z">
              <w:r>
                <w:rPr>
                  <w:rFonts w:hint="eastAsia"/>
                  <w:lang w:eastAsia="zh-CN"/>
                </w:rPr>
                <w:t>T</w:t>
              </w:r>
              <w:r>
                <w:rPr>
                  <w:lang w:eastAsia="zh-CN"/>
                </w:rPr>
                <w:t>enant plays the role of network slice performance data</w:t>
              </w:r>
            </w:ins>
            <w:ins w:id="32" w:author="Huawei" w:date="2020-05-14T17:18:00Z">
              <w:r w:rsidR="00591926">
                <w:rPr>
                  <w:lang w:eastAsia="zh-CN"/>
                </w:rPr>
                <w:t xml:space="preserve"> consumer</w:t>
              </w:r>
            </w:ins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08BA" w14:textId="77777777" w:rsidR="003241D4" w:rsidRDefault="003241D4" w:rsidP="00A378DE">
            <w:pPr>
              <w:pStyle w:val="TAL"/>
              <w:rPr>
                <w:ins w:id="33" w:author="Huawei" w:date="2020-05-13T08:38:00Z"/>
                <w:lang w:bidi="ar-KW"/>
              </w:rPr>
            </w:pPr>
          </w:p>
        </w:tc>
      </w:tr>
      <w:tr w:rsidR="003241D4" w14:paraId="65CC75E9" w14:textId="77777777" w:rsidTr="00A378DE">
        <w:trPr>
          <w:cantSplit/>
          <w:jc w:val="center"/>
          <w:ins w:id="34" w:author="Huawei" w:date="2020-05-13T08:38:00Z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F94B3" w14:textId="77777777" w:rsidR="003241D4" w:rsidRDefault="003241D4" w:rsidP="00A378DE">
            <w:pPr>
              <w:pStyle w:val="TAL"/>
              <w:rPr>
                <w:ins w:id="35" w:author="Huawei" w:date="2020-05-13T08:38:00Z"/>
                <w:b/>
                <w:lang w:bidi="ar-KW"/>
              </w:rPr>
            </w:pPr>
            <w:ins w:id="36" w:author="Huawei" w:date="2020-05-13T08:38:00Z">
              <w:r>
                <w:rPr>
                  <w:b/>
                  <w:lang w:bidi="ar-KW"/>
                </w:rPr>
                <w:t>Telecom resources</w:t>
              </w:r>
            </w:ins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889E" w14:textId="2601CBF4" w:rsidR="003241D4" w:rsidRDefault="004576C8" w:rsidP="00A378DE">
            <w:pPr>
              <w:pStyle w:val="TAL"/>
              <w:rPr>
                <w:ins w:id="37" w:author="Huawei" w:date="2020-05-13T08:38:00Z"/>
                <w:lang w:eastAsia="zh-CN"/>
              </w:rPr>
            </w:pPr>
            <w:ins w:id="38" w:author="Huawei" w:date="2020-05-14T17:19:00Z">
              <w:r>
                <w:rPr>
                  <w:lang w:eastAsia="zh-CN"/>
                </w:rPr>
                <w:t>N</w:t>
              </w:r>
            </w:ins>
            <w:ins w:id="39" w:author="Huawei" w:date="2020-05-13T08:38:00Z">
              <w:r w:rsidR="003241D4">
                <w:rPr>
                  <w:lang w:eastAsia="zh-CN"/>
                </w:rPr>
                <w:t xml:space="preserve">etwork slice performance data </w:t>
              </w:r>
            </w:ins>
            <w:ins w:id="40" w:author="Huawei" w:date="2020-05-14T17:19:00Z">
              <w:r>
                <w:rPr>
                  <w:lang w:eastAsia="zh-CN"/>
                </w:rPr>
                <w:t>provider</w:t>
              </w:r>
            </w:ins>
          </w:p>
          <w:p w14:paraId="0AADFD54" w14:textId="7CA34A96" w:rsidR="003241D4" w:rsidRDefault="00B31E42" w:rsidP="00A378DE">
            <w:pPr>
              <w:pStyle w:val="TAL"/>
              <w:rPr>
                <w:ins w:id="41" w:author="Huawei" w:date="2020-05-13T08:38:00Z"/>
                <w:lang w:eastAsia="zh-CN"/>
              </w:rPr>
            </w:pPr>
            <w:ins w:id="42" w:author="Huawei" w:date="2020-05-14T17:19:00Z">
              <w:r>
                <w:rPr>
                  <w:lang w:eastAsia="zh-CN"/>
                </w:rPr>
                <w:t>N</w:t>
              </w:r>
            </w:ins>
            <w:ins w:id="43" w:author="Huawei" w:date="2020-05-13T08:38:00Z">
              <w:r w:rsidR="003241D4">
                <w:rPr>
                  <w:lang w:eastAsia="zh-CN"/>
                </w:rPr>
                <w:t>etwork slice subnet data</w:t>
              </w:r>
            </w:ins>
            <w:ins w:id="44" w:author="Huawei" w:date="2020-05-14T17:19:00Z">
              <w:r>
                <w:rPr>
                  <w:lang w:eastAsia="zh-CN"/>
                </w:rPr>
                <w:t xml:space="preserve"> provider</w:t>
              </w:r>
            </w:ins>
          </w:p>
          <w:p w14:paraId="4FDC3085" w14:textId="77777777" w:rsidR="003241D4" w:rsidRPr="00510737" w:rsidRDefault="003241D4" w:rsidP="00A378DE">
            <w:pPr>
              <w:pStyle w:val="TAL"/>
              <w:rPr>
                <w:ins w:id="45" w:author="Huawei" w:date="2020-05-13T08:38:00Z"/>
                <w:lang w:eastAsia="zh-C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3036" w14:textId="77777777" w:rsidR="003241D4" w:rsidRDefault="003241D4" w:rsidP="00A378DE">
            <w:pPr>
              <w:pStyle w:val="TAL"/>
              <w:rPr>
                <w:ins w:id="46" w:author="Huawei" w:date="2020-05-13T08:38:00Z"/>
                <w:lang w:bidi="ar-KW"/>
              </w:rPr>
            </w:pPr>
          </w:p>
        </w:tc>
      </w:tr>
      <w:tr w:rsidR="003241D4" w14:paraId="37444790" w14:textId="77777777" w:rsidTr="00A378DE">
        <w:trPr>
          <w:cantSplit/>
          <w:jc w:val="center"/>
          <w:ins w:id="47" w:author="Huawei" w:date="2020-05-13T08:38:00Z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453DE" w14:textId="77777777" w:rsidR="003241D4" w:rsidRDefault="003241D4" w:rsidP="00A378DE">
            <w:pPr>
              <w:pStyle w:val="TAL"/>
              <w:rPr>
                <w:ins w:id="48" w:author="Huawei" w:date="2020-05-13T08:38:00Z"/>
                <w:b/>
                <w:lang w:bidi="ar-KW"/>
              </w:rPr>
            </w:pPr>
            <w:ins w:id="49" w:author="Huawei" w:date="2020-05-13T08:38:00Z">
              <w:r>
                <w:rPr>
                  <w:b/>
                  <w:lang w:bidi="ar-KW"/>
                </w:rPr>
                <w:t>Assumptions</w:t>
              </w:r>
            </w:ins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5EE3" w14:textId="77777777" w:rsidR="003241D4" w:rsidRDefault="003241D4" w:rsidP="00A378DE">
            <w:pPr>
              <w:pStyle w:val="TAL"/>
              <w:rPr>
                <w:ins w:id="50" w:author="Huawei" w:date="2020-05-13T08:38:00Z"/>
                <w:lang w:eastAsia="zh-CN"/>
              </w:rPr>
            </w:pPr>
            <w:ins w:id="51" w:author="Huawei" w:date="2020-05-13T08:38:00Z">
              <w:r>
                <w:rPr>
                  <w:lang w:eastAsia="zh-CN"/>
                </w:rPr>
                <w:t>N/A</w:t>
              </w:r>
            </w:ins>
          </w:p>
          <w:p w14:paraId="531F1264" w14:textId="77777777" w:rsidR="003241D4" w:rsidRPr="00510737" w:rsidRDefault="003241D4" w:rsidP="00A378DE">
            <w:pPr>
              <w:pStyle w:val="TAL"/>
              <w:rPr>
                <w:ins w:id="52" w:author="Huawei" w:date="2020-05-13T08:38:00Z"/>
                <w:lang w:eastAsia="zh-C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5DB1" w14:textId="77777777" w:rsidR="003241D4" w:rsidRDefault="003241D4" w:rsidP="00A378DE">
            <w:pPr>
              <w:pStyle w:val="TAL"/>
              <w:rPr>
                <w:ins w:id="53" w:author="Huawei" w:date="2020-05-13T08:38:00Z"/>
                <w:lang w:bidi="ar-KW"/>
              </w:rPr>
            </w:pPr>
          </w:p>
        </w:tc>
      </w:tr>
      <w:tr w:rsidR="003241D4" w14:paraId="451CF0E7" w14:textId="77777777" w:rsidTr="00A378DE">
        <w:trPr>
          <w:cantSplit/>
          <w:jc w:val="center"/>
          <w:ins w:id="54" w:author="Huawei" w:date="2020-05-13T08:38:00Z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A273E" w14:textId="77777777" w:rsidR="003241D4" w:rsidRDefault="003241D4" w:rsidP="00A378DE">
            <w:pPr>
              <w:pStyle w:val="TAL"/>
              <w:rPr>
                <w:ins w:id="55" w:author="Huawei" w:date="2020-05-13T08:38:00Z"/>
                <w:b/>
                <w:lang w:bidi="ar-KW"/>
              </w:rPr>
            </w:pPr>
            <w:ins w:id="56" w:author="Huawei" w:date="2020-05-13T08:38:00Z">
              <w:r>
                <w:rPr>
                  <w:b/>
                  <w:lang w:bidi="ar-KW"/>
                </w:rPr>
                <w:t>Pre-conditions</w:t>
              </w:r>
            </w:ins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5DBF" w14:textId="7A3747E8" w:rsidR="003241D4" w:rsidRDefault="003241D4" w:rsidP="00A378DE">
            <w:pPr>
              <w:pStyle w:val="TAL"/>
              <w:rPr>
                <w:ins w:id="57" w:author="Huawei" w:date="2020-05-13T08:38:00Z"/>
                <w:lang w:eastAsia="zh-CN"/>
              </w:rPr>
            </w:pPr>
            <w:ins w:id="58" w:author="Huawei" w:date="2020-05-13T08:38:00Z">
              <w:r>
                <w:rPr>
                  <w:lang w:eastAsia="zh-CN"/>
                </w:rPr>
                <w:t>Several S-NSSAI(s) associated to the tenant is confi</w:t>
              </w:r>
              <w:r w:rsidR="00DF1BF0">
                <w:rPr>
                  <w:lang w:eastAsia="zh-CN"/>
                </w:rPr>
                <w:t xml:space="preserve">gured for network slice and </w:t>
              </w:r>
            </w:ins>
            <w:ins w:id="59" w:author="Huawei" w:date="2020-05-14T17:11:00Z">
              <w:r w:rsidR="00DF1BF0">
                <w:rPr>
                  <w:lang w:eastAsia="zh-CN"/>
                </w:rPr>
                <w:t>corresponding</w:t>
              </w:r>
            </w:ins>
            <w:ins w:id="60" w:author="Huawei" w:date="2020-05-13T08:38:00Z">
              <w:r w:rsidR="00DF1BF0">
                <w:rPr>
                  <w:lang w:eastAsia="zh-CN"/>
                </w:rPr>
                <w:t xml:space="preserve"> network slice su</w:t>
              </w:r>
            </w:ins>
            <w:ins w:id="61" w:author="Huawei" w:date="2020-05-14T17:11:00Z">
              <w:r w:rsidR="00DF1BF0">
                <w:rPr>
                  <w:lang w:eastAsia="zh-CN"/>
                </w:rPr>
                <w:t>b</w:t>
              </w:r>
            </w:ins>
            <w:ins w:id="62" w:author="Huawei" w:date="2020-05-13T08:38:00Z">
              <w:r w:rsidR="00785560">
                <w:rPr>
                  <w:lang w:eastAsia="zh-CN"/>
                </w:rPr>
                <w:t xml:space="preserve">net </w:t>
              </w:r>
            </w:ins>
            <w:ins w:id="63" w:author="Huawei" w:date="2020-05-15T18:12:00Z">
              <w:r w:rsidR="00785560">
                <w:rPr>
                  <w:lang w:eastAsia="zh-CN"/>
                </w:rPr>
                <w:t xml:space="preserve">and </w:t>
              </w:r>
            </w:ins>
            <w:ins w:id="64" w:author="Huawei" w:date="2020-05-13T08:38:00Z">
              <w:r>
                <w:rPr>
                  <w:lang w:eastAsia="zh-CN"/>
                </w:rPr>
                <w:t>NF</w:t>
              </w:r>
            </w:ins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5B9F" w14:textId="77777777" w:rsidR="003241D4" w:rsidRDefault="003241D4" w:rsidP="00A378DE">
            <w:pPr>
              <w:pStyle w:val="TAL"/>
              <w:rPr>
                <w:ins w:id="65" w:author="Huawei" w:date="2020-05-13T08:38:00Z"/>
                <w:lang w:eastAsia="zh-CN" w:bidi="ar-KW"/>
              </w:rPr>
            </w:pPr>
          </w:p>
        </w:tc>
      </w:tr>
      <w:tr w:rsidR="003241D4" w14:paraId="02C3DD31" w14:textId="77777777" w:rsidTr="00A378DE">
        <w:trPr>
          <w:cantSplit/>
          <w:jc w:val="center"/>
          <w:ins w:id="66" w:author="Huawei" w:date="2020-05-13T08:38:00Z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2976D" w14:textId="77777777" w:rsidR="003241D4" w:rsidRDefault="003241D4" w:rsidP="00A378DE">
            <w:pPr>
              <w:pStyle w:val="TAL"/>
              <w:rPr>
                <w:ins w:id="67" w:author="Huawei" w:date="2020-05-13T08:38:00Z"/>
                <w:b/>
                <w:lang w:bidi="ar-KW"/>
              </w:rPr>
            </w:pPr>
            <w:ins w:id="68" w:author="Huawei" w:date="2020-05-13T08:38:00Z">
              <w:r>
                <w:rPr>
                  <w:b/>
                  <w:lang w:bidi="ar-KW"/>
                </w:rPr>
                <w:t xml:space="preserve">Begins when </w:t>
              </w:r>
            </w:ins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EB58" w14:textId="23851CD7" w:rsidR="003241D4" w:rsidRDefault="003241D4" w:rsidP="0094552C">
            <w:pPr>
              <w:pStyle w:val="TAL"/>
              <w:rPr>
                <w:ins w:id="69" w:author="Huawei" w:date="2020-05-13T08:38:00Z"/>
                <w:lang w:eastAsia="zh-CN"/>
              </w:rPr>
            </w:pPr>
            <w:ins w:id="70" w:author="Huawei" w:date="2020-05-13T08:38:00Z">
              <w:r>
                <w:rPr>
                  <w:rFonts w:hint="eastAsia"/>
                  <w:lang w:eastAsia="zh-CN"/>
                </w:rPr>
                <w:t>T</w:t>
              </w:r>
              <w:r>
                <w:rPr>
                  <w:lang w:eastAsia="zh-CN"/>
                </w:rPr>
                <w:t xml:space="preserve">he authorized </w:t>
              </w:r>
            </w:ins>
            <w:ins w:id="71" w:author="Huawei" w:date="2020-05-14T17:19:00Z">
              <w:r w:rsidR="0094552C">
                <w:rPr>
                  <w:lang w:eastAsia="zh-CN"/>
                </w:rPr>
                <w:t xml:space="preserve">network slice performance data </w:t>
              </w:r>
            </w:ins>
            <w:ins w:id="72" w:author="Huawei" w:date="2020-05-13T08:38:00Z">
              <w:r w:rsidR="0094552C">
                <w:rPr>
                  <w:lang w:eastAsia="zh-CN"/>
                </w:rPr>
                <w:t>consumer (i.e. tenant)</w:t>
              </w:r>
            </w:ins>
            <w:ins w:id="73" w:author="Huawei" w:date="2020-05-14T17:19:00Z">
              <w:r w:rsidR="0094552C">
                <w:rPr>
                  <w:lang w:eastAsia="zh-CN"/>
                </w:rPr>
                <w:t xml:space="preserve"> </w:t>
              </w:r>
            </w:ins>
            <w:ins w:id="74" w:author="Huawei" w:date="2020-05-13T08:38:00Z">
              <w:r>
                <w:rPr>
                  <w:lang w:eastAsia="zh-CN"/>
                </w:rPr>
                <w:t xml:space="preserve">request the network slice performance data </w:t>
              </w:r>
            </w:ins>
            <w:ins w:id="75" w:author="Huawei" w:date="2020-05-14T17:20:00Z">
              <w:r w:rsidR="0094552C">
                <w:rPr>
                  <w:lang w:eastAsia="zh-CN"/>
                </w:rPr>
                <w:t xml:space="preserve">provider to </w:t>
              </w:r>
            </w:ins>
            <w:ins w:id="76" w:author="Huawei" w:date="2020-05-13T08:38:00Z">
              <w:r>
                <w:rPr>
                  <w:lang w:eastAsia="zh-CN"/>
                </w:rPr>
                <w:t>report his own performance data.</w:t>
              </w:r>
            </w:ins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5208" w14:textId="77777777" w:rsidR="003241D4" w:rsidRDefault="003241D4" w:rsidP="00A378DE">
            <w:pPr>
              <w:pStyle w:val="TAL"/>
              <w:rPr>
                <w:ins w:id="77" w:author="Huawei" w:date="2020-05-13T08:38:00Z"/>
                <w:lang w:bidi="ar-KW"/>
              </w:rPr>
            </w:pPr>
          </w:p>
        </w:tc>
      </w:tr>
      <w:tr w:rsidR="003241D4" w14:paraId="0A784BAA" w14:textId="77777777" w:rsidTr="00A378DE">
        <w:trPr>
          <w:cantSplit/>
          <w:trHeight w:val="842"/>
          <w:jc w:val="center"/>
          <w:ins w:id="78" w:author="Huawei" w:date="2020-05-13T08:38:00Z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963F0" w14:textId="77777777" w:rsidR="003241D4" w:rsidRDefault="003241D4" w:rsidP="00A378DE">
            <w:pPr>
              <w:pStyle w:val="TAL"/>
              <w:rPr>
                <w:ins w:id="79" w:author="Huawei" w:date="2020-05-13T08:38:00Z"/>
                <w:b/>
                <w:lang w:eastAsia="zh-CN" w:bidi="ar-KW"/>
              </w:rPr>
            </w:pPr>
            <w:ins w:id="80" w:author="Huawei" w:date="2020-05-13T08:38:00Z">
              <w:r>
                <w:rPr>
                  <w:b/>
                  <w:lang w:eastAsia="zh-CN" w:bidi="ar-KW"/>
                </w:rPr>
                <w:t>Step 1 (M)</w:t>
              </w:r>
            </w:ins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BE71" w14:textId="0F283436" w:rsidR="003241D4" w:rsidRDefault="00017933" w:rsidP="00D009AB">
            <w:pPr>
              <w:pStyle w:val="TAL"/>
              <w:rPr>
                <w:ins w:id="81" w:author="Huawei" w:date="2020-05-13T08:38:00Z"/>
                <w:lang w:eastAsia="zh-CN"/>
              </w:rPr>
            </w:pPr>
            <w:ins w:id="82" w:author="Huawei" w:date="2020-05-14T17:20:00Z">
              <w:r>
                <w:rPr>
                  <w:lang w:eastAsia="zh-CN"/>
                </w:rPr>
                <w:t>N</w:t>
              </w:r>
            </w:ins>
            <w:ins w:id="83" w:author="Huawei" w:date="2020-05-13T08:38:00Z">
              <w:r w:rsidR="003241D4">
                <w:rPr>
                  <w:lang w:eastAsia="zh-CN"/>
                </w:rPr>
                <w:t xml:space="preserve">etwork slice performance data </w:t>
              </w:r>
            </w:ins>
            <w:ins w:id="84" w:author="Huawei" w:date="2020-05-14T17:20:00Z">
              <w:r>
                <w:rPr>
                  <w:lang w:eastAsia="zh-CN"/>
                </w:rPr>
                <w:t xml:space="preserve">provider </w:t>
              </w:r>
            </w:ins>
            <w:ins w:id="85" w:author="Huawei" w:date="2020-05-13T08:38:00Z">
              <w:r w:rsidR="003241D4">
                <w:rPr>
                  <w:lang w:eastAsia="zh-CN"/>
                </w:rPr>
                <w:t xml:space="preserve">request the network slice </w:t>
              </w:r>
              <w:r>
                <w:rPr>
                  <w:lang w:eastAsia="zh-CN"/>
                </w:rPr>
                <w:t>subnet performance data pro</w:t>
              </w:r>
            </w:ins>
            <w:ins w:id="86" w:author="Huawei" w:date="2020-05-14T17:20:00Z">
              <w:r>
                <w:rPr>
                  <w:lang w:eastAsia="zh-CN"/>
                </w:rPr>
                <w:t>vider</w:t>
              </w:r>
            </w:ins>
            <w:ins w:id="87" w:author="Huawei" w:date="2020-05-13T08:38:00Z">
              <w:r w:rsidR="003241D4">
                <w:rPr>
                  <w:lang w:eastAsia="zh-CN"/>
                </w:rPr>
                <w:t xml:space="preserve"> report the network sli</w:t>
              </w:r>
            </w:ins>
            <w:ins w:id="88" w:author="Huawei" w:date="2020-05-14T16:45:00Z">
              <w:r w:rsidR="00BD75CB">
                <w:rPr>
                  <w:lang w:eastAsia="zh-CN"/>
                </w:rPr>
                <w:t>ce</w:t>
              </w:r>
            </w:ins>
            <w:ins w:id="89" w:author="Huawei" w:date="2020-05-13T08:38:00Z">
              <w:r w:rsidR="003241D4">
                <w:rPr>
                  <w:lang w:eastAsia="zh-CN"/>
                </w:rPr>
                <w:t xml:space="preserve"> </w:t>
              </w:r>
            </w:ins>
            <w:ins w:id="90" w:author="Huawei" w:date="2020-05-14T17:21:00Z">
              <w:r>
                <w:rPr>
                  <w:lang w:eastAsia="zh-CN"/>
                </w:rPr>
                <w:t>subnet</w:t>
              </w:r>
            </w:ins>
            <w:ins w:id="91" w:author="Huawei" w:date="2020-05-14T17:24:00Z">
              <w:r w:rsidR="00632150">
                <w:rPr>
                  <w:lang w:eastAsia="zh-CN"/>
                </w:rPr>
                <w:t xml:space="preserve"> and</w:t>
              </w:r>
            </w:ins>
            <w:ins w:id="92" w:author="Huawei" w:date="2020-05-14T17:25:00Z">
              <w:r w:rsidR="00632150">
                <w:rPr>
                  <w:lang w:eastAsia="zh-CN"/>
                </w:rPr>
                <w:t>/</w:t>
              </w:r>
            </w:ins>
            <w:ins w:id="93" w:author="Huawei" w:date="2020-05-14T17:24:00Z">
              <w:r w:rsidR="00855A46">
                <w:rPr>
                  <w:lang w:eastAsia="zh-CN"/>
                </w:rPr>
                <w:t xml:space="preserve">or network </w:t>
              </w:r>
            </w:ins>
            <w:ins w:id="94" w:author="Huawei" w:date="2020-05-14T17:25:00Z">
              <w:r w:rsidR="00855A46">
                <w:rPr>
                  <w:lang w:eastAsia="zh-CN"/>
                </w:rPr>
                <w:t>function</w:t>
              </w:r>
            </w:ins>
            <w:ins w:id="95" w:author="Huawei" w:date="2020-05-14T17:21:00Z">
              <w:r>
                <w:rPr>
                  <w:lang w:eastAsia="zh-CN"/>
                </w:rPr>
                <w:t xml:space="preserve"> </w:t>
              </w:r>
            </w:ins>
            <w:ins w:id="96" w:author="Huawei" w:date="2020-05-13T08:38:00Z">
              <w:r w:rsidR="00785560">
                <w:rPr>
                  <w:lang w:eastAsia="zh-CN"/>
                </w:rPr>
                <w:t xml:space="preserve">performance data </w:t>
              </w:r>
              <w:r w:rsidR="003241D4">
                <w:rPr>
                  <w:lang w:eastAsia="zh-CN"/>
                </w:rPr>
                <w:t>with information indicating the per</w:t>
              </w:r>
              <w:r w:rsidR="00DF1BF0">
                <w:rPr>
                  <w:lang w:eastAsia="zh-CN"/>
                </w:rPr>
                <w:t xml:space="preserve">formance data </w:t>
              </w:r>
            </w:ins>
            <w:ins w:id="97" w:author="Huawei" w:date="2020-05-14T17:21:00Z">
              <w:r>
                <w:rPr>
                  <w:lang w:eastAsia="zh-CN"/>
                </w:rPr>
                <w:t xml:space="preserve">needs to be collected </w:t>
              </w:r>
            </w:ins>
            <w:ins w:id="98" w:author="Huawei" w:date="2020-05-13T08:38:00Z">
              <w:r w:rsidR="00DF1BF0">
                <w:rPr>
                  <w:lang w:eastAsia="zh-CN"/>
                </w:rPr>
                <w:t xml:space="preserve">in S-NSSAI </w:t>
              </w:r>
              <w:proofErr w:type="spellStart"/>
              <w:r w:rsidR="00DF1BF0">
                <w:rPr>
                  <w:lang w:eastAsia="zh-CN"/>
                </w:rPr>
                <w:t>granua</w:t>
              </w:r>
            </w:ins>
            <w:ins w:id="99" w:author="Huawei" w:date="2020-05-14T17:12:00Z">
              <w:r w:rsidR="00DF1BF0">
                <w:rPr>
                  <w:lang w:eastAsia="zh-CN"/>
                </w:rPr>
                <w:t>r</w:t>
              </w:r>
            </w:ins>
            <w:ins w:id="100" w:author="Huawei" w:date="2020-05-13T08:38:00Z">
              <w:r w:rsidR="00785560">
                <w:rPr>
                  <w:lang w:eastAsia="zh-CN"/>
                </w:rPr>
                <w:t>ity</w:t>
              </w:r>
              <w:proofErr w:type="spellEnd"/>
              <w:r w:rsidR="003241D4">
                <w:rPr>
                  <w:lang w:eastAsia="zh-CN"/>
                </w:rPr>
                <w:t xml:space="preserve"> and the S-NSSAI(s) associated to the tenant. </w:t>
              </w:r>
            </w:ins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ADC5" w14:textId="77777777" w:rsidR="003241D4" w:rsidRDefault="003241D4" w:rsidP="00A378DE">
            <w:pPr>
              <w:pStyle w:val="TAL"/>
              <w:rPr>
                <w:ins w:id="101" w:author="Huawei" w:date="2020-05-13T08:38:00Z"/>
                <w:lang w:bidi="ar-KW"/>
              </w:rPr>
            </w:pPr>
          </w:p>
        </w:tc>
      </w:tr>
      <w:tr w:rsidR="003241D4" w14:paraId="33A46970" w14:textId="77777777" w:rsidTr="00A378DE">
        <w:trPr>
          <w:cantSplit/>
          <w:jc w:val="center"/>
          <w:ins w:id="102" w:author="Huawei" w:date="2020-05-13T08:38:00Z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B7E37" w14:textId="77777777" w:rsidR="003241D4" w:rsidRDefault="003241D4" w:rsidP="00A378DE">
            <w:pPr>
              <w:pStyle w:val="TAL"/>
              <w:rPr>
                <w:ins w:id="103" w:author="Huawei" w:date="2020-05-13T08:38:00Z"/>
                <w:b/>
                <w:lang w:bidi="ar-KW"/>
              </w:rPr>
            </w:pPr>
            <w:ins w:id="104" w:author="Huawei" w:date="2020-05-13T08:38:00Z">
              <w:r>
                <w:rPr>
                  <w:b/>
                  <w:lang w:bidi="ar-KW"/>
                </w:rPr>
                <w:t>Step 2 (M)</w:t>
              </w:r>
            </w:ins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EC6F" w14:textId="5C597F58" w:rsidR="003241D4" w:rsidRDefault="00F934B5" w:rsidP="00785560">
            <w:pPr>
              <w:pStyle w:val="TAL"/>
              <w:rPr>
                <w:ins w:id="105" w:author="Huawei" w:date="2020-05-13T08:38:00Z"/>
                <w:lang w:eastAsia="zh-CN"/>
              </w:rPr>
            </w:pPr>
            <w:ins w:id="106" w:author="Huawei" w:date="2020-05-14T17:21:00Z">
              <w:r>
                <w:rPr>
                  <w:lang w:eastAsia="zh-CN"/>
                </w:rPr>
                <w:t>N</w:t>
              </w:r>
            </w:ins>
            <w:ins w:id="107" w:author="Huawei" w:date="2020-05-13T08:38:00Z">
              <w:r w:rsidR="003241D4">
                <w:rPr>
                  <w:lang w:eastAsia="zh-CN"/>
                </w:rPr>
                <w:t>etwork slice subnet performance data report the network slice subnet performance data</w:t>
              </w:r>
            </w:ins>
            <w:ins w:id="108" w:author="Huawei" w:date="2020-05-15T18:08:00Z">
              <w:r w:rsidR="00225B2F">
                <w:rPr>
                  <w:lang w:eastAsia="zh-CN"/>
                </w:rPr>
                <w:t>, and the network slice subnet performance data</w:t>
              </w:r>
            </w:ins>
            <w:ins w:id="109" w:author="Huawei" w:date="2020-05-13T08:38:00Z">
              <w:r w:rsidR="003241D4">
                <w:rPr>
                  <w:lang w:eastAsia="zh-CN"/>
                </w:rPr>
                <w:t xml:space="preserve"> in S-NSSAI </w:t>
              </w:r>
            </w:ins>
            <w:ins w:id="110" w:author="Huawei" w:date="2020-05-14T17:12:00Z">
              <w:r w:rsidR="00DF1BF0">
                <w:rPr>
                  <w:lang w:eastAsia="zh-CN"/>
                </w:rPr>
                <w:t>granularity</w:t>
              </w:r>
            </w:ins>
            <w:ins w:id="111" w:author="Huawei" w:date="2020-05-14T17:21:00Z">
              <w:r>
                <w:rPr>
                  <w:lang w:eastAsia="zh-CN"/>
                </w:rPr>
                <w:t xml:space="preserve"> </w:t>
              </w:r>
            </w:ins>
            <w:ins w:id="112" w:author="Huawei" w:date="2020-05-15T18:08:00Z">
              <w:r w:rsidR="00225B2F">
                <w:rPr>
                  <w:lang w:eastAsia="zh-CN"/>
                </w:rPr>
                <w:t xml:space="preserve">should be included </w:t>
              </w:r>
            </w:ins>
            <w:ins w:id="113" w:author="Huawei" w:date="2020-05-14T17:21:00Z">
              <w:r>
                <w:rPr>
                  <w:lang w:eastAsia="zh-CN"/>
                </w:rPr>
                <w:t xml:space="preserve">(i.e. </w:t>
              </w:r>
            </w:ins>
            <w:ins w:id="114" w:author="Huawei" w:date="2020-05-15T18:19:00Z">
              <w:r w:rsidR="00F86C35">
                <w:rPr>
                  <w:lang w:eastAsia="zh-CN"/>
                </w:rPr>
                <w:t>t</w:t>
              </w:r>
            </w:ins>
            <w:ins w:id="115" w:author="Huawei" w:date="2020-05-14T17:22:00Z">
              <w:r>
                <w:rPr>
                  <w:lang w:eastAsia="zh-CN"/>
                </w:rPr>
                <w:t>he S-NSSAI is included in the network slice subnet performance data to indic</w:t>
              </w:r>
              <w:r w:rsidR="00D009AB">
                <w:rPr>
                  <w:lang w:eastAsia="zh-CN"/>
                </w:rPr>
                <w:t>at</w:t>
              </w:r>
            </w:ins>
            <w:ins w:id="116" w:author="Huawei" w:date="2020-05-15T18:19:00Z">
              <w:r w:rsidR="00D009AB">
                <w:rPr>
                  <w:lang w:eastAsia="zh-CN"/>
                </w:rPr>
                <w:t>e</w:t>
              </w:r>
            </w:ins>
            <w:ins w:id="117" w:author="Huawei" w:date="2020-05-14T17:22:00Z">
              <w:r w:rsidR="00D94397">
                <w:rPr>
                  <w:lang w:eastAsia="zh-CN"/>
                </w:rPr>
                <w:t xml:space="preserve"> the associated te</w:t>
              </w:r>
            </w:ins>
            <w:ins w:id="118" w:author="Huawei" w:date="2020-05-14T17:23:00Z">
              <w:r w:rsidR="00D94397">
                <w:rPr>
                  <w:lang w:eastAsia="zh-CN"/>
                </w:rPr>
                <w:t>nant</w:t>
              </w:r>
            </w:ins>
            <w:ins w:id="119" w:author="Huawei" w:date="2020-05-14T17:21:00Z">
              <w:r>
                <w:rPr>
                  <w:lang w:eastAsia="zh-CN"/>
                </w:rPr>
                <w:t>)</w:t>
              </w:r>
            </w:ins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19BF" w14:textId="77777777" w:rsidR="003241D4" w:rsidRDefault="003241D4" w:rsidP="00A378DE">
            <w:pPr>
              <w:pStyle w:val="TAL"/>
              <w:rPr>
                <w:ins w:id="120" w:author="Huawei" w:date="2020-05-13T08:38:00Z"/>
              </w:rPr>
            </w:pPr>
          </w:p>
        </w:tc>
      </w:tr>
      <w:tr w:rsidR="003241D4" w14:paraId="1CA8AFE0" w14:textId="77777777" w:rsidTr="00A378DE">
        <w:trPr>
          <w:cantSplit/>
          <w:jc w:val="center"/>
          <w:ins w:id="121" w:author="Huawei" w:date="2020-05-13T08:38:00Z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DB83E" w14:textId="77777777" w:rsidR="003241D4" w:rsidRDefault="003241D4" w:rsidP="00A378DE">
            <w:pPr>
              <w:pStyle w:val="TAL"/>
              <w:rPr>
                <w:ins w:id="122" w:author="Huawei" w:date="2020-05-13T08:38:00Z"/>
                <w:b/>
                <w:lang w:eastAsia="zh-CN" w:bidi="ar-KW"/>
              </w:rPr>
            </w:pPr>
            <w:ins w:id="123" w:author="Huawei" w:date="2020-05-13T08:38:00Z">
              <w:r>
                <w:rPr>
                  <w:b/>
                  <w:lang w:eastAsia="zh-CN" w:bidi="ar-KW"/>
                </w:rPr>
                <w:t>Step 3 (M)</w:t>
              </w:r>
            </w:ins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F21A" w14:textId="598C7FBB" w:rsidR="003241D4" w:rsidRDefault="003241D4" w:rsidP="00D94397">
            <w:pPr>
              <w:pStyle w:val="TAL"/>
              <w:rPr>
                <w:ins w:id="124" w:author="Huawei" w:date="2020-05-13T08:38:00Z"/>
                <w:lang w:eastAsia="zh-CN"/>
              </w:rPr>
            </w:pPr>
            <w:ins w:id="125" w:author="Huawei" w:date="2020-05-13T08:38:00Z">
              <w:r>
                <w:rPr>
                  <w:lang w:eastAsia="zh-CN"/>
                </w:rPr>
                <w:t xml:space="preserve">Based on the network slice subnet performance data for the S-NSSAI(s) associated to the tenant, the network slice performance data </w:t>
              </w:r>
            </w:ins>
            <w:ins w:id="126" w:author="Huawei" w:date="2020-05-14T17:23:00Z">
              <w:r w:rsidR="00D94397">
                <w:rPr>
                  <w:lang w:eastAsia="zh-CN"/>
                </w:rPr>
                <w:t xml:space="preserve">provider derive the </w:t>
              </w:r>
            </w:ins>
            <w:ins w:id="127" w:author="Huawei" w:date="2020-05-13T08:38:00Z">
              <w:r>
                <w:rPr>
                  <w:lang w:eastAsia="zh-CN"/>
                </w:rPr>
                <w:t>network slice performance data for the tenant</w:t>
              </w:r>
            </w:ins>
            <w:ins w:id="128" w:author="Huawei" w:date="2020-05-15T18:14:00Z">
              <w:r w:rsidR="00785560">
                <w:rPr>
                  <w:lang w:eastAsia="zh-CN"/>
                </w:rPr>
                <w:t xml:space="preserve"> (e.g. calculate the network slice performance data based on all the network slice subnet performan</w:t>
              </w:r>
            </w:ins>
            <w:ins w:id="129" w:author="Huawei" w:date="2020-05-15T18:15:00Z">
              <w:r w:rsidR="00785560">
                <w:rPr>
                  <w:lang w:eastAsia="zh-CN"/>
                </w:rPr>
                <w:t xml:space="preserve">ce data related to S-NSSAI(s) </w:t>
              </w:r>
            </w:ins>
            <w:ins w:id="130" w:author="Huawei" w:date="2020-05-26T17:38:00Z">
              <w:r w:rsidR="000A67A2">
                <w:rPr>
                  <w:lang w:eastAsia="zh-CN"/>
                </w:rPr>
                <w:t>associated</w:t>
              </w:r>
            </w:ins>
            <w:ins w:id="131" w:author="Huawei" w:date="2020-05-15T18:15:00Z">
              <w:r w:rsidR="00785560">
                <w:rPr>
                  <w:lang w:eastAsia="zh-CN"/>
                </w:rPr>
                <w:t xml:space="preserve"> to the tenant</w:t>
              </w:r>
            </w:ins>
            <w:ins w:id="132" w:author="Huawei" w:date="2020-05-15T18:14:00Z">
              <w:r w:rsidR="00785560">
                <w:rPr>
                  <w:lang w:eastAsia="zh-CN"/>
                </w:rPr>
                <w:t>)</w:t>
              </w:r>
            </w:ins>
            <w:ins w:id="133" w:author="Huawei" w:date="2020-05-15T18:15:00Z">
              <w:r w:rsidR="00547B88">
                <w:rPr>
                  <w:lang w:eastAsia="zh-CN"/>
                </w:rPr>
                <w:t>.</w:t>
              </w:r>
            </w:ins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7F2E" w14:textId="77777777" w:rsidR="003241D4" w:rsidRDefault="003241D4" w:rsidP="00A378DE">
            <w:pPr>
              <w:pStyle w:val="TAL"/>
              <w:rPr>
                <w:ins w:id="134" w:author="Huawei" w:date="2020-05-13T08:38:00Z"/>
                <w:lang w:eastAsia="zh-CN" w:bidi="ar-KW"/>
              </w:rPr>
            </w:pPr>
          </w:p>
        </w:tc>
      </w:tr>
      <w:tr w:rsidR="003241D4" w14:paraId="7E86683D" w14:textId="77777777" w:rsidTr="00A378DE">
        <w:trPr>
          <w:cantSplit/>
          <w:jc w:val="center"/>
          <w:ins w:id="135" w:author="Huawei" w:date="2020-05-13T08:38:00Z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FE5A4" w14:textId="77777777" w:rsidR="003241D4" w:rsidRDefault="003241D4" w:rsidP="00A378DE">
            <w:pPr>
              <w:pStyle w:val="TAL"/>
              <w:rPr>
                <w:ins w:id="136" w:author="Huawei" w:date="2020-05-13T08:38:00Z"/>
                <w:b/>
                <w:lang w:bidi="ar-KW"/>
              </w:rPr>
            </w:pPr>
            <w:ins w:id="137" w:author="Huawei" w:date="2020-05-13T08:38:00Z">
              <w:r>
                <w:rPr>
                  <w:b/>
                  <w:lang w:bidi="ar-KW"/>
                </w:rPr>
                <w:t xml:space="preserve">Ends when </w:t>
              </w:r>
            </w:ins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8011" w14:textId="38B00FD1" w:rsidR="003241D4" w:rsidRDefault="00D94397" w:rsidP="00A378DE">
            <w:pPr>
              <w:pStyle w:val="TAL"/>
              <w:rPr>
                <w:ins w:id="138" w:author="Huawei" w:date="2020-05-13T08:38:00Z"/>
                <w:b/>
                <w:lang w:eastAsia="zh-CN" w:bidi="ar-KW"/>
              </w:rPr>
            </w:pPr>
            <w:ins w:id="139" w:author="Huawei" w:date="2020-05-14T17:24:00Z">
              <w:r>
                <w:rPr>
                  <w:lang w:eastAsia="zh-CN"/>
                </w:rPr>
                <w:t xml:space="preserve">Network slice performance data </w:t>
              </w:r>
              <w:r w:rsidR="00054C07">
                <w:rPr>
                  <w:lang w:eastAsia="zh-CN"/>
                </w:rPr>
                <w:t xml:space="preserve">provider </w:t>
              </w:r>
            </w:ins>
            <w:ins w:id="140" w:author="Huawei" w:date="2020-05-13T08:38:00Z">
              <w:r w:rsidR="003241D4" w:rsidRPr="008D5D5D">
                <w:rPr>
                  <w:lang w:eastAsia="zh-CN"/>
                </w:rPr>
                <w:t xml:space="preserve">report the </w:t>
              </w:r>
              <w:r w:rsidR="008D5D5D" w:rsidRPr="008D5D5D">
                <w:rPr>
                  <w:lang w:eastAsia="zh-CN"/>
                </w:rPr>
                <w:t xml:space="preserve">tenant’s own </w:t>
              </w:r>
              <w:r w:rsidR="003241D4" w:rsidRPr="008D5D5D">
                <w:rPr>
                  <w:lang w:eastAsia="zh-CN"/>
                </w:rPr>
                <w:t xml:space="preserve">network slice performance data </w:t>
              </w:r>
            </w:ins>
            <w:ins w:id="141" w:author="Huawei" w:date="2020-05-13T08:39:00Z">
              <w:r w:rsidR="008D5D5D" w:rsidRPr="008D5D5D">
                <w:rPr>
                  <w:lang w:eastAsia="zh-CN"/>
                </w:rPr>
                <w:t>to the tenant</w:t>
              </w:r>
            </w:ins>
            <w:ins w:id="142" w:author="Huawei" w:date="2020-05-15T18:17:00Z">
              <w:r w:rsidR="007C1A40">
                <w:rPr>
                  <w:lang w:eastAsia="zh-CN"/>
                </w:rPr>
                <w:t xml:space="preserve">, the S-NSSAI information </w:t>
              </w:r>
            </w:ins>
            <w:ins w:id="143" w:author="Huawei" w:date="2020-05-26T17:38:00Z">
              <w:r w:rsidR="000A67A2">
                <w:rPr>
                  <w:lang w:eastAsia="zh-CN"/>
                </w:rPr>
                <w:t>may be</w:t>
              </w:r>
            </w:ins>
            <w:ins w:id="144" w:author="Huawei" w:date="2020-05-15T18:17:00Z">
              <w:r w:rsidR="007C1A40">
                <w:rPr>
                  <w:lang w:eastAsia="zh-CN"/>
                </w:rPr>
                <w:t xml:space="preserve"> included.</w:t>
              </w:r>
            </w:ins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14EB" w14:textId="77777777" w:rsidR="003241D4" w:rsidRDefault="003241D4" w:rsidP="00A378DE">
            <w:pPr>
              <w:pStyle w:val="TAL"/>
              <w:rPr>
                <w:ins w:id="145" w:author="Huawei" w:date="2020-05-13T08:38:00Z"/>
                <w:lang w:bidi="ar-KW"/>
              </w:rPr>
            </w:pPr>
          </w:p>
        </w:tc>
      </w:tr>
      <w:tr w:rsidR="008D5D5D" w14:paraId="5D9E4982" w14:textId="77777777" w:rsidTr="00A378DE">
        <w:trPr>
          <w:cantSplit/>
          <w:jc w:val="center"/>
          <w:ins w:id="146" w:author="Huawei" w:date="2020-05-13T08:38:00Z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9E972" w14:textId="77777777" w:rsidR="008D5D5D" w:rsidRDefault="008D5D5D" w:rsidP="008D5D5D">
            <w:pPr>
              <w:pStyle w:val="TAL"/>
              <w:rPr>
                <w:ins w:id="147" w:author="Huawei" w:date="2020-05-13T08:38:00Z"/>
                <w:b/>
                <w:lang w:bidi="ar-KW"/>
              </w:rPr>
            </w:pPr>
            <w:ins w:id="148" w:author="Huawei" w:date="2020-05-13T08:38:00Z">
              <w:r>
                <w:rPr>
                  <w:b/>
                  <w:lang w:bidi="ar-KW"/>
                </w:rPr>
                <w:t>Exceptions</w:t>
              </w:r>
            </w:ins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6280" w14:textId="789D9651" w:rsidR="008D5D5D" w:rsidRDefault="008D5D5D" w:rsidP="008D5D5D">
            <w:pPr>
              <w:pStyle w:val="TAL"/>
              <w:rPr>
                <w:ins w:id="149" w:author="Huawei" w:date="2020-05-13T08:38:00Z"/>
                <w:lang w:eastAsia="zh-CN"/>
              </w:rPr>
            </w:pPr>
            <w:ins w:id="150" w:author="Huawei" w:date="2020-05-13T08:39:00Z">
              <w:r w:rsidRPr="00E44335">
                <w:rPr>
                  <w:lang w:eastAsia="zh-CN" w:bidi="ar-KW"/>
                </w:rPr>
                <w:t>One of the steps identified above fails.</w:t>
              </w:r>
            </w:ins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A928" w14:textId="77777777" w:rsidR="008D5D5D" w:rsidRDefault="008D5D5D" w:rsidP="008D5D5D">
            <w:pPr>
              <w:pStyle w:val="TAL"/>
              <w:rPr>
                <w:ins w:id="151" w:author="Huawei" w:date="2020-05-13T08:38:00Z"/>
                <w:lang w:bidi="ar-KW"/>
              </w:rPr>
            </w:pPr>
          </w:p>
        </w:tc>
      </w:tr>
      <w:tr w:rsidR="008D5D5D" w14:paraId="2E5DEC09" w14:textId="77777777" w:rsidTr="00A378DE">
        <w:trPr>
          <w:cantSplit/>
          <w:jc w:val="center"/>
          <w:ins w:id="152" w:author="Huawei" w:date="2020-05-13T08:38:00Z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6E23C" w14:textId="77777777" w:rsidR="008D5D5D" w:rsidRDefault="008D5D5D" w:rsidP="008D5D5D">
            <w:pPr>
              <w:pStyle w:val="TAL"/>
              <w:rPr>
                <w:ins w:id="153" w:author="Huawei" w:date="2020-05-13T08:38:00Z"/>
                <w:b/>
                <w:lang w:bidi="ar-KW"/>
              </w:rPr>
            </w:pPr>
            <w:ins w:id="154" w:author="Huawei" w:date="2020-05-13T08:38:00Z">
              <w:r>
                <w:rPr>
                  <w:b/>
                  <w:lang w:bidi="ar-KW"/>
                </w:rPr>
                <w:t>Post-conditions</w:t>
              </w:r>
            </w:ins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E1C1" w14:textId="5A66A145" w:rsidR="008D5D5D" w:rsidRDefault="008D5D5D" w:rsidP="008D5D5D">
            <w:pPr>
              <w:pStyle w:val="TAL"/>
              <w:rPr>
                <w:ins w:id="155" w:author="Huawei" w:date="2020-05-13T08:38:00Z"/>
                <w:lang w:eastAsia="zh-CN"/>
              </w:rPr>
            </w:pPr>
            <w:ins w:id="156" w:author="Huawei" w:date="2020-05-13T08:39:00Z">
              <w:r>
                <w:rPr>
                  <w:lang w:eastAsia="zh-CN"/>
                </w:rPr>
                <w:t>Tenant obtain their own network slice performance data individually in the</w:t>
              </w:r>
              <w:r w:rsidRPr="00E44335">
                <w:rPr>
                  <w:lang w:eastAsia="zh-CN" w:bidi="ar-KW"/>
                </w:rPr>
                <w:t xml:space="preserve"> Network Slice as a Service (NSaaS)</w:t>
              </w:r>
              <w:r>
                <w:rPr>
                  <w:lang w:eastAsia="zh-CN" w:bidi="ar-KW"/>
                </w:rPr>
                <w:t xml:space="preserve"> scenario.</w:t>
              </w:r>
            </w:ins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674D" w14:textId="77777777" w:rsidR="008D5D5D" w:rsidRDefault="008D5D5D" w:rsidP="008D5D5D">
            <w:pPr>
              <w:pStyle w:val="TAL"/>
              <w:rPr>
                <w:ins w:id="157" w:author="Huawei" w:date="2020-05-13T08:38:00Z"/>
                <w:lang w:bidi="ar-KW"/>
              </w:rPr>
            </w:pPr>
          </w:p>
        </w:tc>
      </w:tr>
      <w:tr w:rsidR="008D5D5D" w14:paraId="1427F06C" w14:textId="77777777" w:rsidTr="008D5D5D">
        <w:trPr>
          <w:cantSplit/>
          <w:jc w:val="center"/>
          <w:ins w:id="158" w:author="Huawei" w:date="2020-05-13T08:38:00Z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4E0CC" w14:textId="77777777" w:rsidR="008D5D5D" w:rsidRDefault="008D5D5D" w:rsidP="008D5D5D">
            <w:pPr>
              <w:pStyle w:val="TAL"/>
              <w:rPr>
                <w:ins w:id="159" w:author="Huawei" w:date="2020-05-13T08:38:00Z"/>
                <w:b/>
                <w:lang w:bidi="ar-KW"/>
              </w:rPr>
            </w:pPr>
            <w:ins w:id="160" w:author="Huawei" w:date="2020-05-13T08:38:00Z">
              <w:r>
                <w:rPr>
                  <w:b/>
                  <w:lang w:bidi="ar-KW"/>
                </w:rPr>
                <w:t xml:space="preserve">Traceability </w:t>
              </w:r>
            </w:ins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0CF8B" w14:textId="77777777" w:rsidR="008D5D5D" w:rsidRDefault="008D5D5D" w:rsidP="008D5D5D">
            <w:pPr>
              <w:pStyle w:val="TAL"/>
              <w:rPr>
                <w:ins w:id="161" w:author="Huawei" w:date="2020-05-13T08:38:00Z"/>
                <w:b/>
                <w:lang w:bidi="ar-KW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F4BE" w14:textId="77777777" w:rsidR="008D5D5D" w:rsidRDefault="008D5D5D" w:rsidP="008D5D5D">
            <w:pPr>
              <w:pStyle w:val="TAL"/>
              <w:rPr>
                <w:ins w:id="162" w:author="Huawei" w:date="2020-05-13T08:38:00Z"/>
                <w:lang w:bidi="ar-KW"/>
              </w:rPr>
            </w:pPr>
          </w:p>
        </w:tc>
      </w:tr>
    </w:tbl>
    <w:p w14:paraId="4577502B" w14:textId="77777777" w:rsidR="00AC08B4" w:rsidRPr="00AC08B4" w:rsidRDefault="00AC08B4" w:rsidP="00AC08B4">
      <w:pPr>
        <w:adjustRightInd w:val="0"/>
        <w:spacing w:after="0"/>
        <w:rPr>
          <w:lang w:val="en-US" w:eastAsia="zh-CN"/>
        </w:rPr>
      </w:pPr>
    </w:p>
    <w:p w14:paraId="399BF3EB" w14:textId="77777777" w:rsidR="0023600F" w:rsidRPr="00270818" w:rsidRDefault="0023600F" w:rsidP="0023600F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3600F" w:rsidRPr="007D21AA" w14:paraId="45B98604" w14:textId="77777777" w:rsidTr="00C24D6B">
        <w:tc>
          <w:tcPr>
            <w:tcW w:w="9521" w:type="dxa"/>
            <w:shd w:val="clear" w:color="auto" w:fill="FFFFCC"/>
            <w:vAlign w:val="center"/>
          </w:tcPr>
          <w:p w14:paraId="2EE942EF" w14:textId="295159A8" w:rsidR="0023600F" w:rsidRPr="007D21AA" w:rsidRDefault="0023600F" w:rsidP="00C24D6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2</w:t>
            </w:r>
            <w:r w:rsidRPr="0023600F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nd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 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57246551" w14:textId="77777777" w:rsidR="00AC08B4" w:rsidRPr="00AC08B4" w:rsidRDefault="00AC08B4" w:rsidP="00644B68">
      <w:pPr>
        <w:adjustRightInd w:val="0"/>
        <w:spacing w:after="0"/>
        <w:rPr>
          <w:lang w:val="en-US" w:eastAsia="zh-CN"/>
        </w:rPr>
      </w:pPr>
    </w:p>
    <w:p w14:paraId="5CADA57C" w14:textId="1B908008" w:rsidR="0023600F" w:rsidRPr="00151328" w:rsidRDefault="0023600F" w:rsidP="0023600F">
      <w:pPr>
        <w:pStyle w:val="3"/>
        <w:rPr>
          <w:ins w:id="163" w:author="Huawei" w:date="2020-05-26T16:15:00Z"/>
          <w:lang w:eastAsia="zh-CN"/>
        </w:rPr>
      </w:pPr>
      <w:bookmarkStart w:id="164" w:name="_Toc19894068"/>
      <w:bookmarkStart w:id="165" w:name="_Toc27411248"/>
      <w:bookmarkStart w:id="166" w:name="_Toc35938230"/>
      <w:ins w:id="167" w:author="Huawei" w:date="2020-05-26T16:15:00Z">
        <w:r w:rsidRPr="00151328">
          <w:rPr>
            <w:lang w:eastAsia="zh-CN"/>
          </w:rPr>
          <w:t>5.2.</w:t>
        </w:r>
      </w:ins>
      <w:ins w:id="168" w:author="Huawei" w:date="2020-05-26T16:22:00Z">
        <w:r>
          <w:rPr>
            <w:lang w:eastAsia="zh-CN"/>
          </w:rPr>
          <w:t>X</w:t>
        </w:r>
      </w:ins>
      <w:ins w:id="169" w:author="Huawei" w:date="2020-05-26T16:15:00Z">
        <w:r w:rsidRPr="00151328">
          <w:rPr>
            <w:lang w:eastAsia="zh-CN"/>
          </w:rPr>
          <w:tab/>
          <w:t xml:space="preserve">Requirements for </w:t>
        </w:r>
      </w:ins>
      <w:bookmarkEnd w:id="164"/>
      <w:bookmarkEnd w:id="165"/>
      <w:bookmarkEnd w:id="166"/>
      <w:ins w:id="170" w:author="Huawei" w:date="2020-05-26T16:16:00Z">
        <w:r>
          <w:t>performance management supporting multiple tenants</w:t>
        </w:r>
      </w:ins>
    </w:p>
    <w:p w14:paraId="0CB2667C" w14:textId="58F5C194" w:rsidR="0023600F" w:rsidRDefault="0023600F" w:rsidP="0023600F">
      <w:pPr>
        <w:rPr>
          <w:ins w:id="171" w:author="Huawei" w:date="2020-05-26T17:32:00Z"/>
          <w:lang w:eastAsia="zh-CN" w:bidi="ar-KW"/>
        </w:rPr>
      </w:pPr>
      <w:ins w:id="172" w:author="Huawei" w:date="2020-05-26T16:15:00Z">
        <w:r>
          <w:rPr>
            <w:b/>
          </w:rPr>
          <w:t>REQ-P</w:t>
        </w:r>
      </w:ins>
      <w:ins w:id="173" w:author="Huawei" w:date="2020-05-26T16:22:00Z">
        <w:r>
          <w:rPr>
            <w:b/>
          </w:rPr>
          <w:t>M</w:t>
        </w:r>
      </w:ins>
      <w:ins w:id="174" w:author="Huawei" w:date="2020-05-26T16:15:00Z">
        <w:r w:rsidR="007163DF">
          <w:rPr>
            <w:b/>
          </w:rPr>
          <w:t>_NSI-FUN-</w:t>
        </w:r>
      </w:ins>
      <w:ins w:id="175" w:author="Huawei" w:date="2020-05-26T16:22:00Z">
        <w:r w:rsidR="007163DF">
          <w:rPr>
            <w:b/>
          </w:rPr>
          <w:t>X</w:t>
        </w:r>
      </w:ins>
      <w:ins w:id="176" w:author="Huawei" w:date="2020-05-26T16:15:00Z">
        <w:r w:rsidRPr="00151328">
          <w:rPr>
            <w:b/>
          </w:rPr>
          <w:tab/>
        </w:r>
        <w:bookmarkStart w:id="177" w:name="OLE_LINK32"/>
        <w:r w:rsidRPr="00151328">
          <w:rPr>
            <w:lang w:eastAsia="zh-CN"/>
          </w:rPr>
          <w:t>T</w:t>
        </w:r>
        <w:r w:rsidR="007163DF">
          <w:rPr>
            <w:lang w:eastAsia="zh-CN"/>
          </w:rPr>
          <w:t xml:space="preserve">he </w:t>
        </w:r>
      </w:ins>
      <w:ins w:id="178" w:author="Huawei" w:date="2020-05-26T17:37:00Z">
        <w:r w:rsidR="000A67A2">
          <w:rPr>
            <w:lang w:eastAsia="zh-CN"/>
          </w:rPr>
          <w:t>network</w:t>
        </w:r>
      </w:ins>
      <w:ins w:id="179" w:author="Huawei" w:date="2020-05-26T17:27:00Z">
        <w:r w:rsidR="00EF6893">
          <w:rPr>
            <w:lang w:eastAsia="zh-CN"/>
          </w:rPr>
          <w:t xml:space="preserve"> slice performance data </w:t>
        </w:r>
      </w:ins>
      <w:ins w:id="180" w:author="Huawei" w:date="2020-05-26T17:31:00Z">
        <w:r w:rsidR="00EF6893">
          <w:rPr>
            <w:lang w:eastAsia="zh-CN"/>
          </w:rPr>
          <w:t xml:space="preserve">provider </w:t>
        </w:r>
      </w:ins>
      <w:ins w:id="181" w:author="Huawei" w:date="2020-05-26T16:15:00Z">
        <w:r w:rsidRPr="00151328">
          <w:rPr>
            <w:lang w:eastAsia="zh-CN"/>
          </w:rPr>
          <w:t xml:space="preserve">shall have the capability to </w:t>
        </w:r>
      </w:ins>
      <w:ins w:id="182" w:author="Huawei" w:date="2020-05-26T16:19:00Z">
        <w:r>
          <w:rPr>
            <w:lang w:eastAsia="zh-CN"/>
          </w:rPr>
          <w:t>allow its authorized consumer (i.e</w:t>
        </w:r>
      </w:ins>
      <w:ins w:id="183" w:author="Huawei" w:date="2020-05-26T17:37:00Z">
        <w:r w:rsidR="000A67A2">
          <w:rPr>
            <w:lang w:eastAsia="zh-CN"/>
          </w:rPr>
          <w:t>.</w:t>
        </w:r>
      </w:ins>
      <w:ins w:id="184" w:author="Huawei" w:date="2020-05-26T16:19:00Z">
        <w:r>
          <w:rPr>
            <w:lang w:eastAsia="zh-CN"/>
          </w:rPr>
          <w:t xml:space="preserve"> tenan</w:t>
        </w:r>
      </w:ins>
      <w:ins w:id="185" w:author="Huawei" w:date="2020-05-26T16:21:00Z">
        <w:r>
          <w:rPr>
            <w:lang w:eastAsia="zh-CN"/>
          </w:rPr>
          <w:t>t</w:t>
        </w:r>
      </w:ins>
      <w:ins w:id="186" w:author="Huawei" w:date="2020-05-26T16:19:00Z">
        <w:r>
          <w:rPr>
            <w:lang w:eastAsia="zh-CN"/>
          </w:rPr>
          <w:t>)</w:t>
        </w:r>
      </w:ins>
      <w:ins w:id="187" w:author="Huawei" w:date="2020-05-26T16:21:00Z">
        <w:r>
          <w:rPr>
            <w:lang w:eastAsia="zh-CN"/>
          </w:rPr>
          <w:t xml:space="preserve"> to </w:t>
        </w:r>
      </w:ins>
      <w:ins w:id="188" w:author="Huawei" w:date="2020-05-26T16:23:00Z">
        <w:r w:rsidR="007163DF">
          <w:rPr>
            <w:lang w:eastAsia="zh-CN"/>
          </w:rPr>
          <w:t xml:space="preserve">obtain </w:t>
        </w:r>
      </w:ins>
      <w:ins w:id="189" w:author="Huawei" w:date="2020-05-26T16:22:00Z">
        <w:r>
          <w:rPr>
            <w:lang w:eastAsia="zh-CN"/>
          </w:rPr>
          <w:t>its own network slice performance data individually in the</w:t>
        </w:r>
        <w:r w:rsidRPr="00E44335">
          <w:rPr>
            <w:lang w:eastAsia="zh-CN" w:bidi="ar-KW"/>
          </w:rPr>
          <w:t xml:space="preserve"> Network Slice as a Service </w:t>
        </w:r>
        <w:r>
          <w:rPr>
            <w:lang w:eastAsia="zh-CN" w:bidi="ar-KW"/>
          </w:rPr>
          <w:t>scenario.</w:t>
        </w:r>
      </w:ins>
    </w:p>
    <w:p w14:paraId="36F70AAD" w14:textId="3B703910" w:rsidR="00EF6893" w:rsidRDefault="00EF6893" w:rsidP="00EF6893">
      <w:pPr>
        <w:rPr>
          <w:ins w:id="190" w:author="Huawei" w:date="2020-05-26T17:32:00Z"/>
          <w:lang w:eastAsia="zh-CN" w:bidi="ar-KW"/>
        </w:rPr>
      </w:pPr>
      <w:ins w:id="191" w:author="Huawei" w:date="2020-05-26T17:32:00Z">
        <w:r>
          <w:rPr>
            <w:b/>
          </w:rPr>
          <w:t>REQ-PM_NSI-FUN-Y</w:t>
        </w:r>
        <w:r w:rsidRPr="00151328">
          <w:rPr>
            <w:b/>
          </w:rPr>
          <w:tab/>
        </w:r>
        <w:bookmarkStart w:id="192" w:name="OLE_LINK33"/>
        <w:r w:rsidRPr="00151328">
          <w:rPr>
            <w:lang w:eastAsia="zh-CN"/>
          </w:rPr>
          <w:t>T</w:t>
        </w:r>
        <w:r>
          <w:rPr>
            <w:lang w:eastAsia="zh-CN"/>
          </w:rPr>
          <w:t xml:space="preserve">he </w:t>
        </w:r>
      </w:ins>
      <w:ins w:id="193" w:author="Huawei" w:date="2020-05-26T17:38:00Z">
        <w:r w:rsidR="000A67A2">
          <w:rPr>
            <w:lang w:eastAsia="zh-CN"/>
          </w:rPr>
          <w:t>network</w:t>
        </w:r>
      </w:ins>
      <w:ins w:id="194" w:author="Huawei" w:date="2020-05-26T17:32:00Z">
        <w:r>
          <w:rPr>
            <w:lang w:eastAsia="zh-CN"/>
          </w:rPr>
          <w:t xml:space="preserve"> slice performance data provider </w:t>
        </w:r>
        <w:r w:rsidRPr="00151328">
          <w:rPr>
            <w:lang w:eastAsia="zh-CN"/>
          </w:rPr>
          <w:t xml:space="preserve">shall have the capability to </w:t>
        </w:r>
        <w:r>
          <w:rPr>
            <w:lang w:eastAsia="zh-CN"/>
          </w:rPr>
          <w:t>derive</w:t>
        </w:r>
      </w:ins>
      <w:ins w:id="195" w:author="Huawei" w:date="2020-05-26T17:34:00Z">
        <w:r>
          <w:rPr>
            <w:lang w:eastAsia="zh-CN"/>
          </w:rPr>
          <w:t xml:space="preserve"> the network slice performance data for the each authorized consumer (i.</w:t>
        </w:r>
      </w:ins>
      <w:ins w:id="196" w:author="Huawei" w:date="2020-05-26T17:35:00Z">
        <w:r>
          <w:rPr>
            <w:lang w:eastAsia="zh-CN"/>
          </w:rPr>
          <w:t xml:space="preserve">e. </w:t>
        </w:r>
      </w:ins>
      <w:ins w:id="197" w:author="Huawei" w:date="2020-05-26T17:34:00Z">
        <w:r>
          <w:rPr>
            <w:lang w:eastAsia="zh-CN"/>
          </w:rPr>
          <w:t>tenant</w:t>
        </w:r>
      </w:ins>
      <w:ins w:id="198" w:author="Huawei" w:date="2020-05-26T17:35:00Z">
        <w:r>
          <w:rPr>
            <w:lang w:eastAsia="zh-CN"/>
          </w:rPr>
          <w:t>)</w:t>
        </w:r>
      </w:ins>
      <w:ins w:id="199" w:author="Huawei" w:date="2020-05-26T17:34:00Z">
        <w:r>
          <w:rPr>
            <w:lang w:eastAsia="zh-CN"/>
          </w:rPr>
          <w:t xml:space="preserve"> based on the network slice subnet</w:t>
        </w:r>
      </w:ins>
      <w:ins w:id="200" w:author="Huawei" w:date="2020-05-26T17:36:00Z">
        <w:r w:rsidR="00FA402B">
          <w:rPr>
            <w:lang w:eastAsia="zh-CN"/>
          </w:rPr>
          <w:t xml:space="preserve"> and/or network function</w:t>
        </w:r>
      </w:ins>
      <w:ins w:id="201" w:author="Huawei" w:date="2020-05-26T17:34:00Z">
        <w:r>
          <w:rPr>
            <w:lang w:eastAsia="zh-CN"/>
          </w:rPr>
          <w:t xml:space="preserve"> performance data related to S-NSSAI(s) ass</w:t>
        </w:r>
      </w:ins>
      <w:ins w:id="202" w:author="Huawei" w:date="2020-05-26T17:36:00Z">
        <w:r w:rsidR="000A67A2">
          <w:rPr>
            <w:lang w:eastAsia="zh-CN"/>
          </w:rPr>
          <w:t>o</w:t>
        </w:r>
      </w:ins>
      <w:ins w:id="203" w:author="Huawei" w:date="2020-05-26T17:34:00Z">
        <w:r>
          <w:rPr>
            <w:lang w:eastAsia="zh-CN"/>
          </w:rPr>
          <w:t>c</w:t>
        </w:r>
      </w:ins>
      <w:ins w:id="204" w:author="Huawei" w:date="2020-05-26T17:36:00Z">
        <w:r w:rsidR="000A67A2">
          <w:rPr>
            <w:lang w:eastAsia="zh-CN"/>
          </w:rPr>
          <w:t>i</w:t>
        </w:r>
      </w:ins>
      <w:ins w:id="205" w:author="Huawei" w:date="2020-05-26T17:34:00Z">
        <w:r w:rsidR="000A67A2">
          <w:rPr>
            <w:lang w:eastAsia="zh-CN"/>
          </w:rPr>
          <w:t xml:space="preserve">ated to the </w:t>
        </w:r>
      </w:ins>
      <w:ins w:id="206" w:author="Huawei" w:date="2020-05-26T17:37:00Z">
        <w:r w:rsidR="000A67A2">
          <w:rPr>
            <w:lang w:eastAsia="zh-CN"/>
          </w:rPr>
          <w:t>aut</w:t>
        </w:r>
      </w:ins>
      <w:ins w:id="207" w:author="Huawei" w:date="2020-05-26T17:38:00Z">
        <w:r w:rsidR="000A67A2">
          <w:rPr>
            <w:lang w:eastAsia="zh-CN"/>
          </w:rPr>
          <w:t>horized consumer (i.e. tenant)</w:t>
        </w:r>
      </w:ins>
      <w:ins w:id="208" w:author="Huawei" w:date="2020-05-26T17:35:00Z">
        <w:r>
          <w:rPr>
            <w:lang w:eastAsia="zh-CN"/>
          </w:rPr>
          <w:t>.</w:t>
        </w:r>
      </w:ins>
      <w:bookmarkEnd w:id="192"/>
    </w:p>
    <w:p w14:paraId="03803C1F" w14:textId="77777777" w:rsidR="00EF6893" w:rsidRPr="00EF6893" w:rsidRDefault="00EF6893" w:rsidP="0023600F">
      <w:pPr>
        <w:rPr>
          <w:ins w:id="209" w:author="Huawei" w:date="2020-05-26T16:22:00Z"/>
          <w:lang w:eastAsia="zh-CN" w:bidi="ar-KW"/>
        </w:rPr>
      </w:pPr>
    </w:p>
    <w:bookmarkEnd w:id="177"/>
    <w:p w14:paraId="50879A1F" w14:textId="77777777" w:rsidR="007163DF" w:rsidRPr="007163DF" w:rsidRDefault="007163DF" w:rsidP="0023600F">
      <w:pPr>
        <w:rPr>
          <w:ins w:id="210" w:author="Huawei" w:date="2020-05-26T16:15:00Z"/>
          <w:lang w:eastAsia="zh-CN"/>
        </w:rPr>
      </w:pPr>
    </w:p>
    <w:p w14:paraId="2A4FC798" w14:textId="77777777" w:rsidR="00AC08B4" w:rsidRPr="0023600F" w:rsidRDefault="00AC08B4" w:rsidP="00644B68">
      <w:pPr>
        <w:adjustRightInd w:val="0"/>
        <w:spacing w:after="0"/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C0347" w:rsidRPr="007D21AA" w14:paraId="522B009E" w14:textId="77777777" w:rsidTr="00B57425">
        <w:tc>
          <w:tcPr>
            <w:tcW w:w="9521" w:type="dxa"/>
            <w:shd w:val="clear" w:color="auto" w:fill="FFFFCC"/>
            <w:vAlign w:val="center"/>
          </w:tcPr>
          <w:p w14:paraId="7E565C97" w14:textId="505184CA" w:rsidR="000C0347" w:rsidRPr="007D21AA" w:rsidRDefault="000C0347" w:rsidP="00B5742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</w:t>
            </w:r>
          </w:p>
        </w:tc>
      </w:tr>
    </w:tbl>
    <w:p w14:paraId="0722E780" w14:textId="6541B9E3" w:rsidR="004F7A13" w:rsidRDefault="004F7A13" w:rsidP="000C0347">
      <w:pPr>
        <w:rPr>
          <w:noProof/>
        </w:rPr>
      </w:pPr>
    </w:p>
    <w:sectPr w:rsidR="004F7A13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9978B6" w14:textId="77777777" w:rsidR="00F960BF" w:rsidRDefault="00F960BF">
      <w:r>
        <w:separator/>
      </w:r>
    </w:p>
  </w:endnote>
  <w:endnote w:type="continuationSeparator" w:id="0">
    <w:p w14:paraId="4228BE30" w14:textId="77777777" w:rsidR="00F960BF" w:rsidRDefault="00F9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-Bold">
    <w:altName w:val="Arial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86DC67" w14:textId="77777777" w:rsidR="00F960BF" w:rsidRDefault="00F960BF">
      <w:r>
        <w:separator/>
      </w:r>
    </w:p>
  </w:footnote>
  <w:footnote w:type="continuationSeparator" w:id="0">
    <w:p w14:paraId="03C71F0F" w14:textId="77777777" w:rsidR="00F960BF" w:rsidRDefault="00F96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500CA" w14:textId="77777777" w:rsidR="00031D22" w:rsidRDefault="00031D22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2A164" w14:textId="77777777" w:rsidR="00031D22" w:rsidRDefault="00031D2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2FA89" w14:textId="77777777" w:rsidR="00031D22" w:rsidRDefault="00031D22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ED029" w14:textId="77777777" w:rsidR="00031D22" w:rsidRDefault="00031D2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0E4"/>
    <w:multiLevelType w:val="hybridMultilevel"/>
    <w:tmpl w:val="1238339C"/>
    <w:lvl w:ilvl="0" w:tplc="3D184380">
      <w:start w:val="11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815C10"/>
    <w:multiLevelType w:val="hybridMultilevel"/>
    <w:tmpl w:val="120801DC"/>
    <w:lvl w:ilvl="0" w:tplc="70807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E6BB2"/>
    <w:multiLevelType w:val="hybridMultilevel"/>
    <w:tmpl w:val="D96476F6"/>
    <w:lvl w:ilvl="0" w:tplc="0407000F">
      <w:start w:val="1"/>
      <w:numFmt w:val="decimal"/>
      <w:pStyle w:val="CharCharCharCharCharChar1CharCharCharCharCharCha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A1445"/>
    <w:multiLevelType w:val="hybridMultilevel"/>
    <w:tmpl w:val="F360373A"/>
    <w:lvl w:ilvl="0" w:tplc="8864F516">
      <w:start w:val="7"/>
      <w:numFmt w:val="bullet"/>
      <w:lvlText w:val="-"/>
      <w:lvlJc w:val="left"/>
      <w:pPr>
        <w:ind w:left="360" w:hanging="360"/>
      </w:pPr>
      <w:rPr>
        <w:rFonts w:ascii="Courier New" w:eastAsiaTheme="minorEastAsia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BC330F5"/>
    <w:multiLevelType w:val="hybridMultilevel"/>
    <w:tmpl w:val="C2769C2A"/>
    <w:lvl w:ilvl="0" w:tplc="FFFFFFFF">
      <w:start w:val="1"/>
      <w:numFmt w:val="bullet"/>
      <w:pStyle w:val="Guidance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1F1B"/>
    <w:rsid w:val="000071AA"/>
    <w:rsid w:val="00013A8A"/>
    <w:rsid w:val="00014116"/>
    <w:rsid w:val="000168AC"/>
    <w:rsid w:val="00017933"/>
    <w:rsid w:val="00022E4A"/>
    <w:rsid w:val="0002362D"/>
    <w:rsid w:val="00023E39"/>
    <w:rsid w:val="000267C0"/>
    <w:rsid w:val="00026FED"/>
    <w:rsid w:val="00031D22"/>
    <w:rsid w:val="00035722"/>
    <w:rsid w:val="00037C33"/>
    <w:rsid w:val="00047D87"/>
    <w:rsid w:val="00050669"/>
    <w:rsid w:val="0005085B"/>
    <w:rsid w:val="0005088E"/>
    <w:rsid w:val="00050A88"/>
    <w:rsid w:val="00052232"/>
    <w:rsid w:val="000527E3"/>
    <w:rsid w:val="00054C07"/>
    <w:rsid w:val="000579C8"/>
    <w:rsid w:val="0006230B"/>
    <w:rsid w:val="000665AE"/>
    <w:rsid w:val="000707D7"/>
    <w:rsid w:val="00075EAC"/>
    <w:rsid w:val="00076A89"/>
    <w:rsid w:val="0008682D"/>
    <w:rsid w:val="00096055"/>
    <w:rsid w:val="000A053F"/>
    <w:rsid w:val="000A25DE"/>
    <w:rsid w:val="000A6394"/>
    <w:rsid w:val="000A67A2"/>
    <w:rsid w:val="000B0FC8"/>
    <w:rsid w:val="000B2A19"/>
    <w:rsid w:val="000B3391"/>
    <w:rsid w:val="000B4FAC"/>
    <w:rsid w:val="000B7FED"/>
    <w:rsid w:val="000C0347"/>
    <w:rsid w:val="000C038A"/>
    <w:rsid w:val="000C2C6C"/>
    <w:rsid w:val="000C6598"/>
    <w:rsid w:val="000D491E"/>
    <w:rsid w:val="000D7207"/>
    <w:rsid w:val="000E0164"/>
    <w:rsid w:val="000E2FD9"/>
    <w:rsid w:val="000E3B71"/>
    <w:rsid w:val="000E4BCE"/>
    <w:rsid w:val="000F1443"/>
    <w:rsid w:val="000F3465"/>
    <w:rsid w:val="00100D3B"/>
    <w:rsid w:val="0010391A"/>
    <w:rsid w:val="001072AC"/>
    <w:rsid w:val="00111983"/>
    <w:rsid w:val="0011349F"/>
    <w:rsid w:val="001160DC"/>
    <w:rsid w:val="00117706"/>
    <w:rsid w:val="001216F0"/>
    <w:rsid w:val="001336F2"/>
    <w:rsid w:val="00140F73"/>
    <w:rsid w:val="00142B6A"/>
    <w:rsid w:val="00145D43"/>
    <w:rsid w:val="00152A1F"/>
    <w:rsid w:val="001551F0"/>
    <w:rsid w:val="00155EF2"/>
    <w:rsid w:val="001651F4"/>
    <w:rsid w:val="00170B15"/>
    <w:rsid w:val="00171041"/>
    <w:rsid w:val="00172EFB"/>
    <w:rsid w:val="00174093"/>
    <w:rsid w:val="00174A58"/>
    <w:rsid w:val="00176186"/>
    <w:rsid w:val="00181C68"/>
    <w:rsid w:val="00192C46"/>
    <w:rsid w:val="0019642E"/>
    <w:rsid w:val="001A08B3"/>
    <w:rsid w:val="001A1429"/>
    <w:rsid w:val="001A3D9E"/>
    <w:rsid w:val="001A47AF"/>
    <w:rsid w:val="001A4A64"/>
    <w:rsid w:val="001A7B60"/>
    <w:rsid w:val="001A7F47"/>
    <w:rsid w:val="001B1BAE"/>
    <w:rsid w:val="001B52F0"/>
    <w:rsid w:val="001B7A65"/>
    <w:rsid w:val="001C5F7F"/>
    <w:rsid w:val="001D0AC3"/>
    <w:rsid w:val="001D1280"/>
    <w:rsid w:val="001D3078"/>
    <w:rsid w:val="001D3919"/>
    <w:rsid w:val="001D5AD9"/>
    <w:rsid w:val="001D6EB1"/>
    <w:rsid w:val="001E41F3"/>
    <w:rsid w:val="001E4CF4"/>
    <w:rsid w:val="001E4F9B"/>
    <w:rsid w:val="001E7922"/>
    <w:rsid w:val="001F59A2"/>
    <w:rsid w:val="00206E36"/>
    <w:rsid w:val="002122FB"/>
    <w:rsid w:val="00212EBE"/>
    <w:rsid w:val="002139AB"/>
    <w:rsid w:val="00213EEC"/>
    <w:rsid w:val="00220393"/>
    <w:rsid w:val="00220E43"/>
    <w:rsid w:val="00221E16"/>
    <w:rsid w:val="0022240B"/>
    <w:rsid w:val="0022382F"/>
    <w:rsid w:val="00223BF1"/>
    <w:rsid w:val="00224709"/>
    <w:rsid w:val="00225B2F"/>
    <w:rsid w:val="002267D6"/>
    <w:rsid w:val="002321CC"/>
    <w:rsid w:val="002346D5"/>
    <w:rsid w:val="0023600F"/>
    <w:rsid w:val="002408B4"/>
    <w:rsid w:val="00241CDD"/>
    <w:rsid w:val="00245527"/>
    <w:rsid w:val="00246437"/>
    <w:rsid w:val="00247105"/>
    <w:rsid w:val="00253118"/>
    <w:rsid w:val="002548F0"/>
    <w:rsid w:val="00254D44"/>
    <w:rsid w:val="00255379"/>
    <w:rsid w:val="0026004D"/>
    <w:rsid w:val="002617B5"/>
    <w:rsid w:val="00263E94"/>
    <w:rsid w:val="002640DD"/>
    <w:rsid w:val="00275D12"/>
    <w:rsid w:val="00275E39"/>
    <w:rsid w:val="00281F09"/>
    <w:rsid w:val="002823E4"/>
    <w:rsid w:val="00284FEB"/>
    <w:rsid w:val="002860C4"/>
    <w:rsid w:val="00286D9C"/>
    <w:rsid w:val="002909A4"/>
    <w:rsid w:val="0029199C"/>
    <w:rsid w:val="002946F5"/>
    <w:rsid w:val="002A3CF8"/>
    <w:rsid w:val="002A7120"/>
    <w:rsid w:val="002B025D"/>
    <w:rsid w:val="002B5741"/>
    <w:rsid w:val="002B6525"/>
    <w:rsid w:val="002C126A"/>
    <w:rsid w:val="002C2178"/>
    <w:rsid w:val="002C5F3D"/>
    <w:rsid w:val="002D0768"/>
    <w:rsid w:val="002D4938"/>
    <w:rsid w:val="002F1B35"/>
    <w:rsid w:val="002F4F12"/>
    <w:rsid w:val="002F6DA6"/>
    <w:rsid w:val="00304239"/>
    <w:rsid w:val="00305409"/>
    <w:rsid w:val="003065A1"/>
    <w:rsid w:val="00310B2F"/>
    <w:rsid w:val="00310F16"/>
    <w:rsid w:val="00311297"/>
    <w:rsid w:val="00312284"/>
    <w:rsid w:val="00313755"/>
    <w:rsid w:val="0031580C"/>
    <w:rsid w:val="00315D40"/>
    <w:rsid w:val="00316065"/>
    <w:rsid w:val="00316E99"/>
    <w:rsid w:val="00321501"/>
    <w:rsid w:val="00322AA9"/>
    <w:rsid w:val="003241D4"/>
    <w:rsid w:val="00330F5E"/>
    <w:rsid w:val="003336BC"/>
    <w:rsid w:val="00343B40"/>
    <w:rsid w:val="00345D8B"/>
    <w:rsid w:val="003542E0"/>
    <w:rsid w:val="003549B4"/>
    <w:rsid w:val="003609EF"/>
    <w:rsid w:val="00360B65"/>
    <w:rsid w:val="0036231A"/>
    <w:rsid w:val="00374DD4"/>
    <w:rsid w:val="00377737"/>
    <w:rsid w:val="00377D43"/>
    <w:rsid w:val="003823B4"/>
    <w:rsid w:val="00385DB0"/>
    <w:rsid w:val="00387859"/>
    <w:rsid w:val="0039349C"/>
    <w:rsid w:val="00394639"/>
    <w:rsid w:val="003A21AB"/>
    <w:rsid w:val="003A6A00"/>
    <w:rsid w:val="003A76F5"/>
    <w:rsid w:val="003B0AE2"/>
    <w:rsid w:val="003B6F41"/>
    <w:rsid w:val="003D19E1"/>
    <w:rsid w:val="003D43DC"/>
    <w:rsid w:val="003D6CEC"/>
    <w:rsid w:val="003D7FCE"/>
    <w:rsid w:val="003E1A36"/>
    <w:rsid w:val="003E4379"/>
    <w:rsid w:val="003E595E"/>
    <w:rsid w:val="004060BC"/>
    <w:rsid w:val="00410371"/>
    <w:rsid w:val="004163FF"/>
    <w:rsid w:val="00416D79"/>
    <w:rsid w:val="004242F1"/>
    <w:rsid w:val="00431DF4"/>
    <w:rsid w:val="0043269B"/>
    <w:rsid w:val="00440373"/>
    <w:rsid w:val="004433AD"/>
    <w:rsid w:val="0045194B"/>
    <w:rsid w:val="00452C53"/>
    <w:rsid w:val="004576C8"/>
    <w:rsid w:val="0046390E"/>
    <w:rsid w:val="0046393F"/>
    <w:rsid w:val="00466CB3"/>
    <w:rsid w:val="004724C0"/>
    <w:rsid w:val="00482204"/>
    <w:rsid w:val="00483A4E"/>
    <w:rsid w:val="00483C27"/>
    <w:rsid w:val="00490EBF"/>
    <w:rsid w:val="004922CB"/>
    <w:rsid w:val="0049250C"/>
    <w:rsid w:val="00497A0F"/>
    <w:rsid w:val="00497F5D"/>
    <w:rsid w:val="004A0221"/>
    <w:rsid w:val="004A233B"/>
    <w:rsid w:val="004A4837"/>
    <w:rsid w:val="004A5BBD"/>
    <w:rsid w:val="004B1C47"/>
    <w:rsid w:val="004B287D"/>
    <w:rsid w:val="004B45E2"/>
    <w:rsid w:val="004B47BC"/>
    <w:rsid w:val="004B75B7"/>
    <w:rsid w:val="004C5C0B"/>
    <w:rsid w:val="004D14DB"/>
    <w:rsid w:val="004E7E27"/>
    <w:rsid w:val="004F00A7"/>
    <w:rsid w:val="004F1106"/>
    <w:rsid w:val="004F41BB"/>
    <w:rsid w:val="004F7A13"/>
    <w:rsid w:val="00505028"/>
    <w:rsid w:val="00510737"/>
    <w:rsid w:val="00511C30"/>
    <w:rsid w:val="0051580D"/>
    <w:rsid w:val="005178CD"/>
    <w:rsid w:val="005209E4"/>
    <w:rsid w:val="00520FC4"/>
    <w:rsid w:val="00521E4E"/>
    <w:rsid w:val="00522199"/>
    <w:rsid w:val="005223FE"/>
    <w:rsid w:val="005302AE"/>
    <w:rsid w:val="00532DC1"/>
    <w:rsid w:val="00534795"/>
    <w:rsid w:val="00534D99"/>
    <w:rsid w:val="005434E3"/>
    <w:rsid w:val="00547111"/>
    <w:rsid w:val="00547B88"/>
    <w:rsid w:val="005523F4"/>
    <w:rsid w:val="005565FE"/>
    <w:rsid w:val="00561F08"/>
    <w:rsid w:val="0056377A"/>
    <w:rsid w:val="0056509F"/>
    <w:rsid w:val="00570532"/>
    <w:rsid w:val="00574172"/>
    <w:rsid w:val="00587F24"/>
    <w:rsid w:val="00590BFB"/>
    <w:rsid w:val="00591926"/>
    <w:rsid w:val="00592AF3"/>
    <w:rsid w:val="00592D74"/>
    <w:rsid w:val="005A554A"/>
    <w:rsid w:val="005A7D4A"/>
    <w:rsid w:val="005B4B6A"/>
    <w:rsid w:val="005C2735"/>
    <w:rsid w:val="005C3933"/>
    <w:rsid w:val="005D4D93"/>
    <w:rsid w:val="005D6A59"/>
    <w:rsid w:val="005E2064"/>
    <w:rsid w:val="005E2C44"/>
    <w:rsid w:val="005E5DEC"/>
    <w:rsid w:val="005F106F"/>
    <w:rsid w:val="005F3F77"/>
    <w:rsid w:val="005F406E"/>
    <w:rsid w:val="005F6D91"/>
    <w:rsid w:val="00601126"/>
    <w:rsid w:val="00601865"/>
    <w:rsid w:val="00606D06"/>
    <w:rsid w:val="0061093D"/>
    <w:rsid w:val="006155F4"/>
    <w:rsid w:val="00616C3E"/>
    <w:rsid w:val="0061786B"/>
    <w:rsid w:val="00621188"/>
    <w:rsid w:val="006257ED"/>
    <w:rsid w:val="006274A1"/>
    <w:rsid w:val="00630B1F"/>
    <w:rsid w:val="00632150"/>
    <w:rsid w:val="00635F9D"/>
    <w:rsid w:val="006369AA"/>
    <w:rsid w:val="00636A3B"/>
    <w:rsid w:val="006373C4"/>
    <w:rsid w:val="006409E8"/>
    <w:rsid w:val="00642C55"/>
    <w:rsid w:val="00644B68"/>
    <w:rsid w:val="00646113"/>
    <w:rsid w:val="00647F06"/>
    <w:rsid w:val="0065307C"/>
    <w:rsid w:val="00656579"/>
    <w:rsid w:val="006618D1"/>
    <w:rsid w:val="006674DB"/>
    <w:rsid w:val="006735E9"/>
    <w:rsid w:val="00677CD8"/>
    <w:rsid w:val="00677F84"/>
    <w:rsid w:val="00682631"/>
    <w:rsid w:val="006828CD"/>
    <w:rsid w:val="00695808"/>
    <w:rsid w:val="006A4423"/>
    <w:rsid w:val="006A7AC0"/>
    <w:rsid w:val="006A7C6C"/>
    <w:rsid w:val="006B019C"/>
    <w:rsid w:val="006B0B42"/>
    <w:rsid w:val="006B26FD"/>
    <w:rsid w:val="006B2C5F"/>
    <w:rsid w:val="006B46FB"/>
    <w:rsid w:val="006B78EE"/>
    <w:rsid w:val="006C2361"/>
    <w:rsid w:val="006C35F1"/>
    <w:rsid w:val="006C654E"/>
    <w:rsid w:val="006C730F"/>
    <w:rsid w:val="006D4DEF"/>
    <w:rsid w:val="006D60B5"/>
    <w:rsid w:val="006E21FB"/>
    <w:rsid w:val="006E378F"/>
    <w:rsid w:val="006E6E0C"/>
    <w:rsid w:val="006E76E5"/>
    <w:rsid w:val="006E79FE"/>
    <w:rsid w:val="006F01D7"/>
    <w:rsid w:val="006F408B"/>
    <w:rsid w:val="006F5094"/>
    <w:rsid w:val="006F5F5B"/>
    <w:rsid w:val="00700B01"/>
    <w:rsid w:val="007106B5"/>
    <w:rsid w:val="00712177"/>
    <w:rsid w:val="0071314A"/>
    <w:rsid w:val="0071354B"/>
    <w:rsid w:val="007163DF"/>
    <w:rsid w:val="007176F1"/>
    <w:rsid w:val="007179AD"/>
    <w:rsid w:val="00720506"/>
    <w:rsid w:val="00726402"/>
    <w:rsid w:val="00726B19"/>
    <w:rsid w:val="00740FFD"/>
    <w:rsid w:val="00743241"/>
    <w:rsid w:val="00745989"/>
    <w:rsid w:val="00745DB5"/>
    <w:rsid w:val="00746AE5"/>
    <w:rsid w:val="00750560"/>
    <w:rsid w:val="00753A5C"/>
    <w:rsid w:val="00762DD3"/>
    <w:rsid w:val="00765204"/>
    <w:rsid w:val="00766AD0"/>
    <w:rsid w:val="0077444E"/>
    <w:rsid w:val="00784D4A"/>
    <w:rsid w:val="00785560"/>
    <w:rsid w:val="00792342"/>
    <w:rsid w:val="007977A8"/>
    <w:rsid w:val="007978DA"/>
    <w:rsid w:val="007A10D8"/>
    <w:rsid w:val="007A4DD5"/>
    <w:rsid w:val="007B06FD"/>
    <w:rsid w:val="007B2DD4"/>
    <w:rsid w:val="007B3FBC"/>
    <w:rsid w:val="007B512A"/>
    <w:rsid w:val="007C0A0F"/>
    <w:rsid w:val="007C1A40"/>
    <w:rsid w:val="007C1B4E"/>
    <w:rsid w:val="007C2097"/>
    <w:rsid w:val="007C7265"/>
    <w:rsid w:val="007D30EE"/>
    <w:rsid w:val="007D6A07"/>
    <w:rsid w:val="007E1619"/>
    <w:rsid w:val="007E56A6"/>
    <w:rsid w:val="007E72E1"/>
    <w:rsid w:val="007F3E86"/>
    <w:rsid w:val="007F5651"/>
    <w:rsid w:val="007F6840"/>
    <w:rsid w:val="007F7259"/>
    <w:rsid w:val="008007E0"/>
    <w:rsid w:val="008040A8"/>
    <w:rsid w:val="008100A8"/>
    <w:rsid w:val="0081486D"/>
    <w:rsid w:val="00820937"/>
    <w:rsid w:val="00820D68"/>
    <w:rsid w:val="0082307D"/>
    <w:rsid w:val="00826737"/>
    <w:rsid w:val="008270CA"/>
    <w:rsid w:val="00827552"/>
    <w:rsid w:val="008279FA"/>
    <w:rsid w:val="00832867"/>
    <w:rsid w:val="00837E6B"/>
    <w:rsid w:val="00840106"/>
    <w:rsid w:val="0084204B"/>
    <w:rsid w:val="00843D43"/>
    <w:rsid w:val="00845234"/>
    <w:rsid w:val="00851730"/>
    <w:rsid w:val="00852444"/>
    <w:rsid w:val="0085470A"/>
    <w:rsid w:val="00855A46"/>
    <w:rsid w:val="0085731E"/>
    <w:rsid w:val="008626E7"/>
    <w:rsid w:val="00862EB2"/>
    <w:rsid w:val="00870EE7"/>
    <w:rsid w:val="0088035D"/>
    <w:rsid w:val="008900DE"/>
    <w:rsid w:val="00891300"/>
    <w:rsid w:val="00895B5D"/>
    <w:rsid w:val="00895EE2"/>
    <w:rsid w:val="00896861"/>
    <w:rsid w:val="008A45A6"/>
    <w:rsid w:val="008B0807"/>
    <w:rsid w:val="008B3167"/>
    <w:rsid w:val="008B5FFF"/>
    <w:rsid w:val="008D3BAC"/>
    <w:rsid w:val="008D410C"/>
    <w:rsid w:val="008D5D5D"/>
    <w:rsid w:val="008D721F"/>
    <w:rsid w:val="008E1C32"/>
    <w:rsid w:val="008F1D87"/>
    <w:rsid w:val="008F2C74"/>
    <w:rsid w:val="008F3352"/>
    <w:rsid w:val="008F686C"/>
    <w:rsid w:val="008F6BA5"/>
    <w:rsid w:val="00900CC3"/>
    <w:rsid w:val="0090453F"/>
    <w:rsid w:val="00905296"/>
    <w:rsid w:val="009133E5"/>
    <w:rsid w:val="0091340A"/>
    <w:rsid w:val="0091371A"/>
    <w:rsid w:val="009148DE"/>
    <w:rsid w:val="00933C3A"/>
    <w:rsid w:val="00936274"/>
    <w:rsid w:val="00941019"/>
    <w:rsid w:val="00943C91"/>
    <w:rsid w:val="0094523A"/>
    <w:rsid w:val="0094552C"/>
    <w:rsid w:val="00945895"/>
    <w:rsid w:val="0094648C"/>
    <w:rsid w:val="00957BCD"/>
    <w:rsid w:val="00960F4D"/>
    <w:rsid w:val="009671CE"/>
    <w:rsid w:val="00970784"/>
    <w:rsid w:val="009768BE"/>
    <w:rsid w:val="009777D9"/>
    <w:rsid w:val="009806C5"/>
    <w:rsid w:val="009841C4"/>
    <w:rsid w:val="00991B88"/>
    <w:rsid w:val="009A2730"/>
    <w:rsid w:val="009A5753"/>
    <w:rsid w:val="009A579D"/>
    <w:rsid w:val="009A711A"/>
    <w:rsid w:val="009A7CB2"/>
    <w:rsid w:val="009B3ED5"/>
    <w:rsid w:val="009B596A"/>
    <w:rsid w:val="009C3DF1"/>
    <w:rsid w:val="009E3297"/>
    <w:rsid w:val="009E5C9F"/>
    <w:rsid w:val="009E6C6F"/>
    <w:rsid w:val="009F381A"/>
    <w:rsid w:val="009F734F"/>
    <w:rsid w:val="00A171DE"/>
    <w:rsid w:val="00A210DD"/>
    <w:rsid w:val="00A23998"/>
    <w:rsid w:val="00A242F4"/>
    <w:rsid w:val="00A246B6"/>
    <w:rsid w:val="00A25F4C"/>
    <w:rsid w:val="00A274D5"/>
    <w:rsid w:val="00A27E55"/>
    <w:rsid w:val="00A27F19"/>
    <w:rsid w:val="00A36670"/>
    <w:rsid w:val="00A376AC"/>
    <w:rsid w:val="00A37D1B"/>
    <w:rsid w:val="00A37DF4"/>
    <w:rsid w:val="00A444A9"/>
    <w:rsid w:val="00A46F42"/>
    <w:rsid w:val="00A47E70"/>
    <w:rsid w:val="00A50CF0"/>
    <w:rsid w:val="00A56B20"/>
    <w:rsid w:val="00A6098D"/>
    <w:rsid w:val="00A66044"/>
    <w:rsid w:val="00A67BFB"/>
    <w:rsid w:val="00A71F2E"/>
    <w:rsid w:val="00A722F2"/>
    <w:rsid w:val="00A753A5"/>
    <w:rsid w:val="00A763C6"/>
    <w:rsid w:val="00A7671C"/>
    <w:rsid w:val="00A84B57"/>
    <w:rsid w:val="00A86A51"/>
    <w:rsid w:val="00A9033A"/>
    <w:rsid w:val="00A90F95"/>
    <w:rsid w:val="00A97E2A"/>
    <w:rsid w:val="00AA0A63"/>
    <w:rsid w:val="00AA0CB2"/>
    <w:rsid w:val="00AA2CBC"/>
    <w:rsid w:val="00AA41BA"/>
    <w:rsid w:val="00AA4ECE"/>
    <w:rsid w:val="00AA608B"/>
    <w:rsid w:val="00AA73B4"/>
    <w:rsid w:val="00AA752B"/>
    <w:rsid w:val="00AB3C14"/>
    <w:rsid w:val="00AB4584"/>
    <w:rsid w:val="00AC08B4"/>
    <w:rsid w:val="00AC2603"/>
    <w:rsid w:val="00AC4C56"/>
    <w:rsid w:val="00AC5820"/>
    <w:rsid w:val="00AC7F9C"/>
    <w:rsid w:val="00AD1CD8"/>
    <w:rsid w:val="00AE14E1"/>
    <w:rsid w:val="00AE4FBF"/>
    <w:rsid w:val="00AE5D6A"/>
    <w:rsid w:val="00AF14DC"/>
    <w:rsid w:val="00AF5B60"/>
    <w:rsid w:val="00AF6AE9"/>
    <w:rsid w:val="00B03EC8"/>
    <w:rsid w:val="00B04389"/>
    <w:rsid w:val="00B07448"/>
    <w:rsid w:val="00B10DD4"/>
    <w:rsid w:val="00B16365"/>
    <w:rsid w:val="00B258BB"/>
    <w:rsid w:val="00B302B9"/>
    <w:rsid w:val="00B31B91"/>
    <w:rsid w:val="00B31E42"/>
    <w:rsid w:val="00B33284"/>
    <w:rsid w:val="00B34BC7"/>
    <w:rsid w:val="00B37E0A"/>
    <w:rsid w:val="00B4464A"/>
    <w:rsid w:val="00B4762F"/>
    <w:rsid w:val="00B50037"/>
    <w:rsid w:val="00B56B4B"/>
    <w:rsid w:val="00B57425"/>
    <w:rsid w:val="00B61DE4"/>
    <w:rsid w:val="00B62530"/>
    <w:rsid w:val="00B63EC3"/>
    <w:rsid w:val="00B67B97"/>
    <w:rsid w:val="00B720A2"/>
    <w:rsid w:val="00B76F4E"/>
    <w:rsid w:val="00B8070B"/>
    <w:rsid w:val="00B877B0"/>
    <w:rsid w:val="00B95251"/>
    <w:rsid w:val="00B958CD"/>
    <w:rsid w:val="00B968C8"/>
    <w:rsid w:val="00B96C7D"/>
    <w:rsid w:val="00B97162"/>
    <w:rsid w:val="00BA2C5A"/>
    <w:rsid w:val="00BA3EC5"/>
    <w:rsid w:val="00BA4AF7"/>
    <w:rsid w:val="00BA51D9"/>
    <w:rsid w:val="00BA7C2F"/>
    <w:rsid w:val="00BB116B"/>
    <w:rsid w:val="00BB5DFC"/>
    <w:rsid w:val="00BC3905"/>
    <w:rsid w:val="00BC4832"/>
    <w:rsid w:val="00BC483F"/>
    <w:rsid w:val="00BC5702"/>
    <w:rsid w:val="00BC58A7"/>
    <w:rsid w:val="00BD064A"/>
    <w:rsid w:val="00BD26A5"/>
    <w:rsid w:val="00BD279D"/>
    <w:rsid w:val="00BD6BB8"/>
    <w:rsid w:val="00BD71DC"/>
    <w:rsid w:val="00BD75CB"/>
    <w:rsid w:val="00BD765E"/>
    <w:rsid w:val="00BE78BB"/>
    <w:rsid w:val="00BF658F"/>
    <w:rsid w:val="00BF6BCE"/>
    <w:rsid w:val="00C00832"/>
    <w:rsid w:val="00C02613"/>
    <w:rsid w:val="00C03C63"/>
    <w:rsid w:val="00C05931"/>
    <w:rsid w:val="00C10EFF"/>
    <w:rsid w:val="00C1577A"/>
    <w:rsid w:val="00C178C2"/>
    <w:rsid w:val="00C20042"/>
    <w:rsid w:val="00C22270"/>
    <w:rsid w:val="00C2388A"/>
    <w:rsid w:val="00C30C17"/>
    <w:rsid w:val="00C343C0"/>
    <w:rsid w:val="00C3551F"/>
    <w:rsid w:val="00C40B5B"/>
    <w:rsid w:val="00C466A1"/>
    <w:rsid w:val="00C53415"/>
    <w:rsid w:val="00C540DE"/>
    <w:rsid w:val="00C57DAA"/>
    <w:rsid w:val="00C647AC"/>
    <w:rsid w:val="00C66BA2"/>
    <w:rsid w:val="00C70C04"/>
    <w:rsid w:val="00C82260"/>
    <w:rsid w:val="00C8599A"/>
    <w:rsid w:val="00C957EA"/>
    <w:rsid w:val="00C95985"/>
    <w:rsid w:val="00CA189F"/>
    <w:rsid w:val="00CA5C30"/>
    <w:rsid w:val="00CB2571"/>
    <w:rsid w:val="00CC2ECD"/>
    <w:rsid w:val="00CC5026"/>
    <w:rsid w:val="00CC68D0"/>
    <w:rsid w:val="00CE2229"/>
    <w:rsid w:val="00CE22F2"/>
    <w:rsid w:val="00CE2DD4"/>
    <w:rsid w:val="00CE563A"/>
    <w:rsid w:val="00CE5707"/>
    <w:rsid w:val="00CF0158"/>
    <w:rsid w:val="00CF43CB"/>
    <w:rsid w:val="00CF54C8"/>
    <w:rsid w:val="00D0018B"/>
    <w:rsid w:val="00D009AB"/>
    <w:rsid w:val="00D015A4"/>
    <w:rsid w:val="00D03F9A"/>
    <w:rsid w:val="00D04C90"/>
    <w:rsid w:val="00D05058"/>
    <w:rsid w:val="00D0527A"/>
    <w:rsid w:val="00D06D51"/>
    <w:rsid w:val="00D078A3"/>
    <w:rsid w:val="00D10397"/>
    <w:rsid w:val="00D10491"/>
    <w:rsid w:val="00D161DF"/>
    <w:rsid w:val="00D167A1"/>
    <w:rsid w:val="00D218DE"/>
    <w:rsid w:val="00D219A6"/>
    <w:rsid w:val="00D24991"/>
    <w:rsid w:val="00D249BE"/>
    <w:rsid w:val="00D27269"/>
    <w:rsid w:val="00D31949"/>
    <w:rsid w:val="00D326FD"/>
    <w:rsid w:val="00D3461A"/>
    <w:rsid w:val="00D40BD6"/>
    <w:rsid w:val="00D41987"/>
    <w:rsid w:val="00D41B4E"/>
    <w:rsid w:val="00D46016"/>
    <w:rsid w:val="00D50255"/>
    <w:rsid w:val="00D50A8E"/>
    <w:rsid w:val="00D70E7F"/>
    <w:rsid w:val="00D85469"/>
    <w:rsid w:val="00D86D8F"/>
    <w:rsid w:val="00D93DB5"/>
    <w:rsid w:val="00D94397"/>
    <w:rsid w:val="00D96A7C"/>
    <w:rsid w:val="00DA51B2"/>
    <w:rsid w:val="00DB2A5B"/>
    <w:rsid w:val="00DB375C"/>
    <w:rsid w:val="00DB6063"/>
    <w:rsid w:val="00DC70A0"/>
    <w:rsid w:val="00DD33D7"/>
    <w:rsid w:val="00DD3AE8"/>
    <w:rsid w:val="00DD6160"/>
    <w:rsid w:val="00DD64B4"/>
    <w:rsid w:val="00DE297A"/>
    <w:rsid w:val="00DE34CF"/>
    <w:rsid w:val="00DF1BF0"/>
    <w:rsid w:val="00DF513D"/>
    <w:rsid w:val="00DF7FDA"/>
    <w:rsid w:val="00E036A8"/>
    <w:rsid w:val="00E03F6C"/>
    <w:rsid w:val="00E04EF0"/>
    <w:rsid w:val="00E0533D"/>
    <w:rsid w:val="00E10078"/>
    <w:rsid w:val="00E1325F"/>
    <w:rsid w:val="00E138A3"/>
    <w:rsid w:val="00E13F3D"/>
    <w:rsid w:val="00E159AE"/>
    <w:rsid w:val="00E23E07"/>
    <w:rsid w:val="00E23F04"/>
    <w:rsid w:val="00E250F5"/>
    <w:rsid w:val="00E315A3"/>
    <w:rsid w:val="00E34898"/>
    <w:rsid w:val="00E357B6"/>
    <w:rsid w:val="00E362A1"/>
    <w:rsid w:val="00E3633B"/>
    <w:rsid w:val="00E379A0"/>
    <w:rsid w:val="00E4373B"/>
    <w:rsid w:val="00E472D5"/>
    <w:rsid w:val="00E52D6A"/>
    <w:rsid w:val="00E53620"/>
    <w:rsid w:val="00E55964"/>
    <w:rsid w:val="00E60C70"/>
    <w:rsid w:val="00E6348F"/>
    <w:rsid w:val="00E7083E"/>
    <w:rsid w:val="00E7784D"/>
    <w:rsid w:val="00E83CA0"/>
    <w:rsid w:val="00E86A08"/>
    <w:rsid w:val="00E87DF0"/>
    <w:rsid w:val="00E9739E"/>
    <w:rsid w:val="00E9759D"/>
    <w:rsid w:val="00EA3C86"/>
    <w:rsid w:val="00EB09B7"/>
    <w:rsid w:val="00EB18C5"/>
    <w:rsid w:val="00EB221D"/>
    <w:rsid w:val="00EB5404"/>
    <w:rsid w:val="00EB5F7D"/>
    <w:rsid w:val="00EB7F38"/>
    <w:rsid w:val="00ED2720"/>
    <w:rsid w:val="00ED4ACC"/>
    <w:rsid w:val="00ED6A27"/>
    <w:rsid w:val="00EE3403"/>
    <w:rsid w:val="00EE46AE"/>
    <w:rsid w:val="00EE622A"/>
    <w:rsid w:val="00EE7D7C"/>
    <w:rsid w:val="00EF0BD8"/>
    <w:rsid w:val="00EF683F"/>
    <w:rsid w:val="00EF6893"/>
    <w:rsid w:val="00EF7490"/>
    <w:rsid w:val="00F0332E"/>
    <w:rsid w:val="00F12EC6"/>
    <w:rsid w:val="00F13FDE"/>
    <w:rsid w:val="00F15CB4"/>
    <w:rsid w:val="00F24477"/>
    <w:rsid w:val="00F25D98"/>
    <w:rsid w:val="00F27B7F"/>
    <w:rsid w:val="00F300FB"/>
    <w:rsid w:val="00F3287D"/>
    <w:rsid w:val="00F35944"/>
    <w:rsid w:val="00F36057"/>
    <w:rsid w:val="00F36F5E"/>
    <w:rsid w:val="00F416A4"/>
    <w:rsid w:val="00F41C99"/>
    <w:rsid w:val="00F47240"/>
    <w:rsid w:val="00F53D2E"/>
    <w:rsid w:val="00F54E1F"/>
    <w:rsid w:val="00F601E8"/>
    <w:rsid w:val="00F61B19"/>
    <w:rsid w:val="00F6551B"/>
    <w:rsid w:val="00F67E84"/>
    <w:rsid w:val="00F67E99"/>
    <w:rsid w:val="00F72C2E"/>
    <w:rsid w:val="00F7770B"/>
    <w:rsid w:val="00F8049E"/>
    <w:rsid w:val="00F8156C"/>
    <w:rsid w:val="00F82E5A"/>
    <w:rsid w:val="00F84BA8"/>
    <w:rsid w:val="00F85D2A"/>
    <w:rsid w:val="00F86625"/>
    <w:rsid w:val="00F86C35"/>
    <w:rsid w:val="00F900E5"/>
    <w:rsid w:val="00F934B5"/>
    <w:rsid w:val="00F960BF"/>
    <w:rsid w:val="00FA2E90"/>
    <w:rsid w:val="00FA3CF1"/>
    <w:rsid w:val="00FA402B"/>
    <w:rsid w:val="00FA7436"/>
    <w:rsid w:val="00FB6386"/>
    <w:rsid w:val="00FC2BBE"/>
    <w:rsid w:val="00FC4CDE"/>
    <w:rsid w:val="00FC5F0B"/>
    <w:rsid w:val="00FD0AEC"/>
    <w:rsid w:val="00FD1C03"/>
    <w:rsid w:val="00FE0B22"/>
    <w:rsid w:val="00FE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20DAC9"/>
  <w15:docId w15:val="{7A3D64A5-32C5-4271-881A-7270F5270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54E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 Char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0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uiPriority w:val="99"/>
    <w:rsid w:val="000B7FED"/>
    <w:rPr>
      <w:color w:val="0000FF"/>
      <w:u w:val="single"/>
    </w:rPr>
  </w:style>
  <w:style w:type="character" w:styleId="ab">
    <w:name w:val="annotation reference"/>
    <w:qFormat/>
    <w:rsid w:val="000B7FED"/>
    <w:rPr>
      <w:sz w:val="16"/>
    </w:rPr>
  </w:style>
  <w:style w:type="paragraph" w:styleId="ac">
    <w:name w:val="annotation text"/>
    <w:basedOn w:val="a"/>
    <w:link w:val="Char2"/>
    <w:qFormat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0"/>
    <w:rsid w:val="004F7A13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A763C6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rsid w:val="00945895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rsid w:val="00945895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link w:val="TAL"/>
    <w:rsid w:val="001E4CF4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qFormat/>
    <w:rsid w:val="00BA7C2F"/>
    <w:rPr>
      <w:rFonts w:ascii="Courier New" w:hAnsi="Courier New"/>
      <w:noProof/>
      <w:sz w:val="16"/>
      <w:lang w:val="en-GB" w:eastAsia="en-US"/>
    </w:rPr>
  </w:style>
  <w:style w:type="character" w:customStyle="1" w:styleId="TFChar">
    <w:name w:val="TF Char"/>
    <w:link w:val="TF"/>
    <w:rsid w:val="00E1325F"/>
    <w:rPr>
      <w:rFonts w:ascii="Arial" w:hAnsi="Arial"/>
      <w:b/>
      <w:lang w:val="en-GB" w:eastAsia="en-US"/>
    </w:rPr>
  </w:style>
  <w:style w:type="character" w:customStyle="1" w:styleId="TAHCar">
    <w:name w:val="TAH Car"/>
    <w:rsid w:val="00023E39"/>
    <w:rPr>
      <w:rFonts w:ascii="Arial" w:eastAsia="Times New Roman" w:hAnsi="Arial"/>
      <w:b/>
      <w:sz w:val="18"/>
      <w:lang w:eastAsia="en-US"/>
    </w:rPr>
  </w:style>
  <w:style w:type="character" w:customStyle="1" w:styleId="Char2">
    <w:name w:val="批注文字 Char"/>
    <w:basedOn w:val="a0"/>
    <w:link w:val="ac"/>
    <w:qFormat/>
    <w:rsid w:val="00F67E99"/>
    <w:rPr>
      <w:rFonts w:ascii="Times New Roman" w:hAnsi="Times New Roman"/>
      <w:lang w:val="en-GB" w:eastAsia="en-US"/>
    </w:rPr>
  </w:style>
  <w:style w:type="paragraph" w:styleId="af1">
    <w:name w:val="List Paragraph"/>
    <w:basedOn w:val="a"/>
    <w:link w:val="Char6"/>
    <w:uiPriority w:val="34"/>
    <w:qFormat/>
    <w:rsid w:val="00534D99"/>
    <w:pPr>
      <w:ind w:firstLineChars="200" w:firstLine="420"/>
    </w:pPr>
  </w:style>
  <w:style w:type="paragraph" w:customStyle="1" w:styleId="FL">
    <w:name w:val="FL"/>
    <w:basedOn w:val="a"/>
    <w:rsid w:val="00E7083E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NOChar">
    <w:name w:val="NO Char"/>
    <w:link w:val="NO"/>
    <w:qFormat/>
    <w:locked/>
    <w:rsid w:val="00075EAC"/>
    <w:rPr>
      <w:rFonts w:ascii="Times New Roman" w:hAnsi="Times New Roman"/>
      <w:lang w:val="en-GB" w:eastAsia="en-US"/>
    </w:rPr>
  </w:style>
  <w:style w:type="character" w:customStyle="1" w:styleId="msoins0">
    <w:name w:val="msoins"/>
    <w:basedOn w:val="a0"/>
    <w:rsid w:val="00075EAC"/>
  </w:style>
  <w:style w:type="character" w:customStyle="1" w:styleId="normaltextrun1">
    <w:name w:val="normaltextrun1"/>
    <w:rsid w:val="00075EAC"/>
  </w:style>
  <w:style w:type="character" w:customStyle="1" w:styleId="spellingerror">
    <w:name w:val="spellingerror"/>
    <w:rsid w:val="00075EAC"/>
  </w:style>
  <w:style w:type="paragraph" w:customStyle="1" w:styleId="af2">
    <w:name w:val="表格文本"/>
    <w:basedOn w:val="a"/>
    <w:autoRedefine/>
    <w:rsid w:val="00075EAC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宋体" w:hAnsi="Arial"/>
      <w:sz w:val="16"/>
      <w:szCs w:val="16"/>
      <w:lang w:eastAsia="zh-CN"/>
    </w:rPr>
  </w:style>
  <w:style w:type="character" w:customStyle="1" w:styleId="eop">
    <w:name w:val="eop"/>
    <w:rsid w:val="00075EAC"/>
  </w:style>
  <w:style w:type="paragraph" w:customStyle="1" w:styleId="paragraph">
    <w:name w:val="paragraph"/>
    <w:basedOn w:val="a"/>
    <w:rsid w:val="00075EAC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sz w:val="24"/>
      <w:szCs w:val="24"/>
      <w:lang w:val="en-US"/>
    </w:rPr>
  </w:style>
  <w:style w:type="paragraph" w:customStyle="1" w:styleId="Default">
    <w:name w:val="Default"/>
    <w:rsid w:val="00075EAC"/>
    <w:pPr>
      <w:autoSpaceDE w:val="0"/>
      <w:autoSpaceDN w:val="0"/>
      <w:adjustRightInd w:val="0"/>
    </w:pPr>
    <w:rPr>
      <w:rFonts w:ascii="Arial" w:eastAsia="等线" w:hAnsi="Arial" w:cs="Arial"/>
      <w:color w:val="000000"/>
      <w:sz w:val="24"/>
      <w:szCs w:val="24"/>
      <w:lang w:val="en-US" w:eastAsia="en-US"/>
    </w:rPr>
  </w:style>
  <w:style w:type="character" w:customStyle="1" w:styleId="1Char">
    <w:name w:val="标题 1 Char"/>
    <w:aliases w:val=" Char1 Char"/>
    <w:link w:val="1"/>
    <w:rsid w:val="00B57425"/>
    <w:rPr>
      <w:rFonts w:ascii="Arial" w:hAnsi="Arial"/>
      <w:sz w:val="36"/>
      <w:lang w:val="en-GB" w:eastAsia="en-US"/>
    </w:rPr>
  </w:style>
  <w:style w:type="character" w:customStyle="1" w:styleId="2Char">
    <w:name w:val="标题 2 Char"/>
    <w:aliases w:val="H2 Char,h2 Char,2nd level Char,†berschrift 2 Char,õberschrift 2 Char,UNDERRUBRIK 1-2 Char"/>
    <w:link w:val="2"/>
    <w:rsid w:val="00B57425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link w:val="3"/>
    <w:rsid w:val="00B57425"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"/>
    <w:rsid w:val="00B57425"/>
    <w:rPr>
      <w:rFonts w:ascii="Arial" w:hAnsi="Arial"/>
      <w:sz w:val="24"/>
      <w:lang w:val="en-GB" w:eastAsia="en-US"/>
    </w:rPr>
  </w:style>
  <w:style w:type="character" w:customStyle="1" w:styleId="EXChar">
    <w:name w:val="EX Char"/>
    <w:link w:val="EX"/>
    <w:rsid w:val="00B57425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link w:val="EditorsNote"/>
    <w:rsid w:val="00B57425"/>
    <w:rPr>
      <w:rFonts w:ascii="Times New Roman" w:hAnsi="Times New Roman"/>
      <w:color w:val="FF0000"/>
      <w:lang w:val="en-GB" w:eastAsia="en-US"/>
    </w:rPr>
  </w:style>
  <w:style w:type="character" w:customStyle="1" w:styleId="Char3">
    <w:name w:val="批注框文本 Char"/>
    <w:link w:val="ae"/>
    <w:rsid w:val="00B57425"/>
    <w:rPr>
      <w:rFonts w:ascii="Tahoma" w:hAnsi="Tahoma" w:cs="Tahoma"/>
      <w:sz w:val="16"/>
      <w:szCs w:val="16"/>
      <w:lang w:val="en-GB" w:eastAsia="en-US"/>
    </w:rPr>
  </w:style>
  <w:style w:type="paragraph" w:styleId="af3">
    <w:name w:val="caption"/>
    <w:basedOn w:val="a"/>
    <w:next w:val="a"/>
    <w:unhideWhenUsed/>
    <w:qFormat/>
    <w:rsid w:val="00B57425"/>
    <w:pPr>
      <w:overflowPunct w:val="0"/>
      <w:autoSpaceDE w:val="0"/>
      <w:autoSpaceDN w:val="0"/>
      <w:adjustRightInd w:val="0"/>
      <w:textAlignment w:val="baseline"/>
    </w:pPr>
    <w:rPr>
      <w:rFonts w:eastAsia="宋体"/>
      <w:b/>
      <w:bCs/>
    </w:rPr>
  </w:style>
  <w:style w:type="character" w:customStyle="1" w:styleId="desc">
    <w:name w:val="desc"/>
    <w:rsid w:val="00B57425"/>
  </w:style>
  <w:style w:type="character" w:customStyle="1" w:styleId="NOZchn">
    <w:name w:val="NO Zchn"/>
    <w:locked/>
    <w:rsid w:val="00B57425"/>
    <w:rPr>
      <w:rFonts w:ascii="Times New Roman" w:hAnsi="Times New Roman"/>
      <w:lang w:val="en-GB"/>
    </w:rPr>
  </w:style>
  <w:style w:type="paragraph" w:styleId="af4">
    <w:name w:val="Body Text"/>
    <w:basedOn w:val="a"/>
    <w:link w:val="Char7"/>
    <w:rsid w:val="00B57425"/>
    <w:pPr>
      <w:overflowPunct w:val="0"/>
      <w:autoSpaceDE w:val="0"/>
      <w:autoSpaceDN w:val="0"/>
      <w:adjustRightInd w:val="0"/>
      <w:textAlignment w:val="baseline"/>
    </w:pPr>
    <w:rPr>
      <w:rFonts w:eastAsia="宋体"/>
    </w:rPr>
  </w:style>
  <w:style w:type="character" w:customStyle="1" w:styleId="Char7">
    <w:name w:val="正文文本 Char"/>
    <w:basedOn w:val="a0"/>
    <w:link w:val="af4"/>
    <w:rsid w:val="00B57425"/>
    <w:rPr>
      <w:rFonts w:ascii="Times New Roman" w:eastAsia="宋体" w:hAnsi="Times New Roman"/>
      <w:lang w:val="en-GB" w:eastAsia="en-US"/>
    </w:rPr>
  </w:style>
  <w:style w:type="character" w:customStyle="1" w:styleId="Char0">
    <w:name w:val="脚注文本 Char"/>
    <w:link w:val="a6"/>
    <w:rsid w:val="00B57425"/>
    <w:rPr>
      <w:rFonts w:ascii="Times New Roman" w:hAnsi="Times New Roman"/>
      <w:sz w:val="16"/>
      <w:lang w:val="en-GB" w:eastAsia="en-US"/>
    </w:rPr>
  </w:style>
  <w:style w:type="paragraph" w:styleId="af5">
    <w:name w:val="Revision"/>
    <w:hidden/>
    <w:uiPriority w:val="99"/>
    <w:semiHidden/>
    <w:rsid w:val="00B57425"/>
    <w:rPr>
      <w:rFonts w:ascii="Times New Roman" w:eastAsia="宋体" w:hAnsi="Times New Roman"/>
      <w:lang w:val="en-GB" w:eastAsia="en-US"/>
    </w:rPr>
  </w:style>
  <w:style w:type="character" w:customStyle="1" w:styleId="EXCar">
    <w:name w:val="EX Car"/>
    <w:rsid w:val="00B57425"/>
    <w:rPr>
      <w:lang w:val="en-GB" w:eastAsia="en-US"/>
    </w:rPr>
  </w:style>
  <w:style w:type="character" w:customStyle="1" w:styleId="Char4">
    <w:name w:val="批注主题 Char"/>
    <w:link w:val="af"/>
    <w:rsid w:val="00B57425"/>
    <w:rPr>
      <w:rFonts w:ascii="Times New Roman" w:hAnsi="Times New Roman"/>
      <w:b/>
      <w:bCs/>
      <w:lang w:val="en-GB" w:eastAsia="en-US"/>
    </w:rPr>
  </w:style>
  <w:style w:type="paragraph" w:styleId="HTML">
    <w:name w:val="HTML Preformatted"/>
    <w:basedOn w:val="a"/>
    <w:link w:val="HTMLChar"/>
    <w:uiPriority w:val="99"/>
    <w:unhideWhenUsed/>
    <w:rsid w:val="00B574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Courier New"/>
      <w:lang w:val="en-US" w:eastAsia="zh-CN"/>
    </w:rPr>
  </w:style>
  <w:style w:type="character" w:customStyle="1" w:styleId="HTMLChar">
    <w:name w:val="HTML 预设格式 Char"/>
    <w:basedOn w:val="a0"/>
    <w:link w:val="HTML"/>
    <w:uiPriority w:val="99"/>
    <w:rsid w:val="00B57425"/>
    <w:rPr>
      <w:rFonts w:ascii="Courier New" w:eastAsia="Times New Roman" w:hAnsi="Courier New" w:cs="Courier New"/>
      <w:lang w:val="en-US" w:eastAsia="zh-CN"/>
    </w:rPr>
  </w:style>
  <w:style w:type="paragraph" w:customStyle="1" w:styleId="B1">
    <w:name w:val="B1+"/>
    <w:basedOn w:val="a"/>
    <w:link w:val="B1Car"/>
    <w:rsid w:val="00B57425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B1Car">
    <w:name w:val="B1+ Car"/>
    <w:link w:val="B1"/>
    <w:rsid w:val="00B57425"/>
    <w:rPr>
      <w:rFonts w:ascii="Times New Roman" w:eastAsia="Times New Roman" w:hAnsi="Times New Roman"/>
      <w:lang w:val="en-GB" w:eastAsia="en-US"/>
    </w:rPr>
  </w:style>
  <w:style w:type="character" w:customStyle="1" w:styleId="5Char">
    <w:name w:val="标题 5 Char"/>
    <w:basedOn w:val="a0"/>
    <w:link w:val="5"/>
    <w:rsid w:val="00CC2ECD"/>
    <w:rPr>
      <w:rFonts w:ascii="Arial" w:hAnsi="Arial"/>
      <w:sz w:val="22"/>
      <w:lang w:val="en-GB" w:eastAsia="en-US"/>
    </w:rPr>
  </w:style>
  <w:style w:type="character" w:customStyle="1" w:styleId="6Char">
    <w:name w:val="标题 6 Char"/>
    <w:basedOn w:val="a0"/>
    <w:link w:val="6"/>
    <w:rsid w:val="00CC2ECD"/>
    <w:rPr>
      <w:rFonts w:ascii="Arial" w:hAnsi="Arial"/>
      <w:lang w:val="en-GB" w:eastAsia="en-US"/>
    </w:rPr>
  </w:style>
  <w:style w:type="character" w:customStyle="1" w:styleId="7Char">
    <w:name w:val="标题 7 Char"/>
    <w:basedOn w:val="a0"/>
    <w:link w:val="7"/>
    <w:rsid w:val="00CC2ECD"/>
    <w:rPr>
      <w:rFonts w:ascii="Arial" w:hAnsi="Arial"/>
      <w:lang w:val="en-GB" w:eastAsia="en-US"/>
    </w:rPr>
  </w:style>
  <w:style w:type="character" w:customStyle="1" w:styleId="8Char">
    <w:name w:val="标题 8 Char"/>
    <w:basedOn w:val="a0"/>
    <w:link w:val="8"/>
    <w:rsid w:val="00CC2ECD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rsid w:val="00CC2ECD"/>
    <w:rPr>
      <w:rFonts w:ascii="Arial" w:hAnsi="Arial"/>
      <w:sz w:val="36"/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basedOn w:val="a0"/>
    <w:link w:val="a4"/>
    <w:rsid w:val="00CC2ECD"/>
    <w:rPr>
      <w:rFonts w:ascii="Arial" w:hAnsi="Arial"/>
      <w:b/>
      <w:noProof/>
      <w:sz w:val="18"/>
      <w:lang w:val="en-GB" w:eastAsia="en-US"/>
    </w:rPr>
  </w:style>
  <w:style w:type="character" w:customStyle="1" w:styleId="Char1">
    <w:name w:val="页脚 Char"/>
    <w:basedOn w:val="a0"/>
    <w:link w:val="a9"/>
    <w:rsid w:val="00CC2ECD"/>
    <w:rPr>
      <w:rFonts w:ascii="Arial" w:hAnsi="Arial"/>
      <w:b/>
      <w:i/>
      <w:noProof/>
      <w:sz w:val="18"/>
      <w:lang w:val="en-GB" w:eastAsia="en-US"/>
    </w:rPr>
  </w:style>
  <w:style w:type="character" w:customStyle="1" w:styleId="UnresolvedMention">
    <w:name w:val="Unresolved Mention"/>
    <w:uiPriority w:val="99"/>
    <w:semiHidden/>
    <w:unhideWhenUsed/>
    <w:rsid w:val="00CC2ECD"/>
    <w:rPr>
      <w:color w:val="605E5C"/>
      <w:shd w:val="clear" w:color="auto" w:fill="E1DFDD"/>
    </w:rPr>
  </w:style>
  <w:style w:type="paragraph" w:customStyle="1" w:styleId="msonormal0">
    <w:name w:val="msonormal"/>
    <w:basedOn w:val="a"/>
    <w:rsid w:val="00CC2ECD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character" w:customStyle="1" w:styleId="Char5">
    <w:name w:val="文档结构图 Char"/>
    <w:basedOn w:val="a0"/>
    <w:link w:val="af0"/>
    <w:rsid w:val="00CC2ECD"/>
    <w:rPr>
      <w:rFonts w:ascii="Tahoma" w:hAnsi="Tahoma" w:cs="Tahoma"/>
      <w:shd w:val="clear" w:color="auto" w:fill="000080"/>
      <w:lang w:val="en-GB" w:eastAsia="en-US"/>
    </w:rPr>
  </w:style>
  <w:style w:type="table" w:styleId="af6">
    <w:name w:val="Table Grid"/>
    <w:basedOn w:val="a1"/>
    <w:rsid w:val="00CC2ECD"/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Plain Text"/>
    <w:basedOn w:val="a"/>
    <w:link w:val="Char8"/>
    <w:unhideWhenUsed/>
    <w:rsid w:val="00CC2ECD"/>
    <w:pPr>
      <w:widowControl w:val="0"/>
      <w:spacing w:after="0"/>
      <w:jc w:val="both"/>
    </w:pPr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character" w:customStyle="1" w:styleId="Char8">
    <w:name w:val="纯文本 Char"/>
    <w:basedOn w:val="a0"/>
    <w:link w:val="af7"/>
    <w:rsid w:val="00CC2ECD"/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paragraph" w:styleId="af8">
    <w:name w:val="Body Text First Indent"/>
    <w:basedOn w:val="a"/>
    <w:link w:val="Char9"/>
    <w:rsid w:val="00CC2ECD"/>
    <w:pPr>
      <w:widowControl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eastAsia="宋体" w:hAnsi="Arial"/>
      <w:sz w:val="21"/>
      <w:szCs w:val="21"/>
      <w:lang w:val="en-US" w:eastAsia="zh-CN"/>
    </w:rPr>
  </w:style>
  <w:style w:type="character" w:customStyle="1" w:styleId="Char9">
    <w:name w:val="正文首行缩进 Char"/>
    <w:basedOn w:val="Char7"/>
    <w:link w:val="af8"/>
    <w:rsid w:val="00CC2ECD"/>
    <w:rPr>
      <w:rFonts w:ascii="Arial" w:eastAsia="宋体" w:hAnsi="Arial"/>
      <w:sz w:val="21"/>
      <w:szCs w:val="21"/>
      <w:lang w:val="en-US" w:eastAsia="zh-CN"/>
    </w:rPr>
  </w:style>
  <w:style w:type="paragraph" w:customStyle="1" w:styleId="code">
    <w:name w:val="code"/>
    <w:basedOn w:val="a"/>
    <w:rsid w:val="00F86625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paragraph" w:customStyle="1" w:styleId="Reference">
    <w:name w:val="Reference"/>
    <w:basedOn w:val="a"/>
    <w:rsid w:val="00F86625"/>
    <w:pPr>
      <w:tabs>
        <w:tab w:val="left" w:pos="851"/>
      </w:tabs>
      <w:ind w:left="851" w:hanging="851"/>
    </w:pPr>
    <w:rPr>
      <w:rFonts w:eastAsia="宋体"/>
    </w:rPr>
  </w:style>
  <w:style w:type="paragraph" w:styleId="af9">
    <w:name w:val="Normal (Web)"/>
    <w:basedOn w:val="a"/>
    <w:uiPriority w:val="99"/>
    <w:semiHidden/>
    <w:unhideWhenUsed/>
    <w:rsid w:val="00F86625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character" w:styleId="afa">
    <w:name w:val="Strong"/>
    <w:basedOn w:val="a0"/>
    <w:qFormat/>
    <w:rsid w:val="0029199C"/>
    <w:rPr>
      <w:b/>
      <w:bCs/>
    </w:rPr>
  </w:style>
  <w:style w:type="paragraph" w:styleId="afb">
    <w:name w:val="index heading"/>
    <w:basedOn w:val="a"/>
    <w:next w:val="a"/>
    <w:rsid w:val="00F82E5A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rFonts w:eastAsia="Times New Roman"/>
      <w:b/>
      <w:i/>
      <w:sz w:val="26"/>
    </w:rPr>
  </w:style>
  <w:style w:type="character" w:customStyle="1" w:styleId="Char6">
    <w:name w:val="列出段落 Char"/>
    <w:link w:val="af1"/>
    <w:uiPriority w:val="34"/>
    <w:locked/>
    <w:rsid w:val="00F82E5A"/>
    <w:rPr>
      <w:rFonts w:ascii="Times New Roman" w:hAnsi="Times New Roman"/>
      <w:lang w:val="en-GB" w:eastAsia="en-US"/>
    </w:rPr>
  </w:style>
  <w:style w:type="character" w:customStyle="1" w:styleId="Char10">
    <w:name w:val="批注主题 Char1"/>
    <w:rsid w:val="00F82E5A"/>
    <w:rPr>
      <w:rFonts w:eastAsia="Times New Roman"/>
      <w:b/>
      <w:bCs/>
      <w:lang w:val="en-GB" w:eastAsia="en-US"/>
    </w:rPr>
  </w:style>
  <w:style w:type="character" w:customStyle="1" w:styleId="fontstyle01">
    <w:name w:val="fontstyle01"/>
    <w:rsid w:val="00F82E5A"/>
    <w:rPr>
      <w:rFonts w:ascii="Helvetica-Bold" w:hAnsi="Helvetica-Bold" w:hint="default"/>
      <w:b/>
      <w:bCs/>
      <w:i w:val="0"/>
      <w:iCs w:val="0"/>
      <w:color w:val="000000"/>
      <w:sz w:val="20"/>
      <w:szCs w:val="20"/>
    </w:rPr>
  </w:style>
  <w:style w:type="paragraph" w:styleId="TOC">
    <w:name w:val="TOC Heading"/>
    <w:basedOn w:val="1"/>
    <w:next w:val="a"/>
    <w:uiPriority w:val="39"/>
    <w:unhideWhenUsed/>
    <w:qFormat/>
    <w:rsid w:val="00F82E5A"/>
    <w:pPr>
      <w:pBdr>
        <w:top w:val="none" w:sz="0" w:space="0" w:color="auto"/>
      </w:pBdr>
      <w:overflowPunct w:val="0"/>
      <w:autoSpaceDE w:val="0"/>
      <w:autoSpaceDN w:val="0"/>
      <w:adjustRightInd w:val="0"/>
      <w:spacing w:after="0" w:line="259" w:lineRule="auto"/>
      <w:textAlignment w:val="baseline"/>
      <w:outlineLvl w:val="9"/>
    </w:pPr>
    <w:rPr>
      <w:rFonts w:ascii="Calibri Light" w:eastAsia="Times New Roman" w:hAnsi="Calibri Light"/>
      <w:color w:val="2F5496"/>
      <w:sz w:val="32"/>
      <w:szCs w:val="32"/>
      <w:lang w:val="en-US"/>
    </w:rPr>
  </w:style>
  <w:style w:type="character" w:customStyle="1" w:styleId="UnresolvedMention1">
    <w:name w:val="Unresolved Mention1"/>
    <w:uiPriority w:val="99"/>
    <w:semiHidden/>
    <w:unhideWhenUsed/>
    <w:rsid w:val="00F82E5A"/>
    <w:rPr>
      <w:color w:val="808080"/>
      <w:shd w:val="clear" w:color="auto" w:fill="E6E6E6"/>
    </w:rPr>
  </w:style>
  <w:style w:type="character" w:customStyle="1" w:styleId="ObjetducommentaireCar">
    <w:name w:val="Objet du commentaire Car"/>
    <w:rsid w:val="00F82E5A"/>
    <w:rPr>
      <w:rFonts w:eastAsia="Times New Roman"/>
      <w:b/>
      <w:bCs/>
      <w:lang w:eastAsia="en-US"/>
    </w:rPr>
  </w:style>
  <w:style w:type="character" w:customStyle="1" w:styleId="12">
    <w:name w:val="未处理的提及1"/>
    <w:uiPriority w:val="99"/>
    <w:semiHidden/>
    <w:unhideWhenUsed/>
    <w:rsid w:val="00F82E5A"/>
    <w:rPr>
      <w:color w:val="808080"/>
      <w:shd w:val="clear" w:color="auto" w:fill="E6E6E6"/>
    </w:rPr>
  </w:style>
  <w:style w:type="paragraph" w:customStyle="1" w:styleId="StyleHeading3h3CourierNew">
    <w:name w:val="Style Heading 3h3 + Courier New"/>
    <w:basedOn w:val="3"/>
    <w:link w:val="StyleHeading3h3CourierNewChar"/>
    <w:rsid w:val="00F82E5A"/>
    <w:pPr>
      <w:overflowPunct w:val="0"/>
      <w:autoSpaceDE w:val="0"/>
      <w:autoSpaceDN w:val="0"/>
      <w:adjustRightInd w:val="0"/>
      <w:spacing w:before="360" w:after="120"/>
      <w:textAlignment w:val="baseline"/>
    </w:pPr>
    <w:rPr>
      <w:rFonts w:ascii="Courier New" w:eastAsia="Times New Roman" w:hAnsi="Courier New"/>
    </w:rPr>
  </w:style>
  <w:style w:type="character" w:customStyle="1" w:styleId="StyleHeading3h3CourierNewChar">
    <w:name w:val="Style Heading 3h3 + Courier New Char"/>
    <w:link w:val="StyleHeading3h3CourierNew"/>
    <w:rsid w:val="00F82E5A"/>
    <w:rPr>
      <w:rFonts w:ascii="Courier New" w:eastAsia="Times New Roman" w:hAnsi="Courier New"/>
      <w:sz w:val="28"/>
      <w:lang w:val="en-GB" w:eastAsia="en-US"/>
    </w:rPr>
  </w:style>
  <w:style w:type="paragraph" w:customStyle="1" w:styleId="TAJ">
    <w:name w:val="TAJ"/>
    <w:basedOn w:val="TH"/>
    <w:rsid w:val="00F82E5A"/>
    <w:rPr>
      <w:rFonts w:eastAsia="宋体"/>
    </w:rPr>
  </w:style>
  <w:style w:type="paragraph" w:customStyle="1" w:styleId="INDENT1">
    <w:name w:val="INDENT1"/>
    <w:basedOn w:val="a"/>
    <w:rsid w:val="00F82E5A"/>
    <w:pPr>
      <w:ind w:left="851"/>
    </w:pPr>
    <w:rPr>
      <w:rFonts w:eastAsia="宋体"/>
    </w:rPr>
  </w:style>
  <w:style w:type="paragraph" w:customStyle="1" w:styleId="INDENT2">
    <w:name w:val="INDENT2"/>
    <w:basedOn w:val="a"/>
    <w:rsid w:val="00F82E5A"/>
    <w:pPr>
      <w:ind w:left="1135" w:hanging="284"/>
    </w:pPr>
    <w:rPr>
      <w:rFonts w:eastAsia="宋体"/>
    </w:rPr>
  </w:style>
  <w:style w:type="paragraph" w:customStyle="1" w:styleId="INDENT3">
    <w:name w:val="INDENT3"/>
    <w:basedOn w:val="a"/>
    <w:rsid w:val="00F82E5A"/>
    <w:pPr>
      <w:ind w:left="1701" w:hanging="567"/>
    </w:pPr>
    <w:rPr>
      <w:rFonts w:eastAsia="宋体"/>
    </w:rPr>
  </w:style>
  <w:style w:type="paragraph" w:customStyle="1" w:styleId="FigureTitle">
    <w:name w:val="Figure_Title"/>
    <w:basedOn w:val="a"/>
    <w:next w:val="a"/>
    <w:rsid w:val="00F82E5A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宋体"/>
      <w:b/>
      <w:sz w:val="24"/>
    </w:rPr>
  </w:style>
  <w:style w:type="paragraph" w:customStyle="1" w:styleId="RecCCITT">
    <w:name w:val="Rec_CCITT_#"/>
    <w:basedOn w:val="a"/>
    <w:rsid w:val="00F82E5A"/>
    <w:pPr>
      <w:keepNext/>
      <w:keepLines/>
    </w:pPr>
    <w:rPr>
      <w:rFonts w:eastAsia="宋体"/>
      <w:b/>
    </w:rPr>
  </w:style>
  <w:style w:type="paragraph" w:customStyle="1" w:styleId="enumlev2">
    <w:name w:val="enumlev2"/>
    <w:basedOn w:val="a"/>
    <w:rsid w:val="00F82E5A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rFonts w:eastAsia="宋体"/>
      <w:lang w:val="en-US"/>
    </w:rPr>
  </w:style>
  <w:style w:type="paragraph" w:customStyle="1" w:styleId="CouvRecTitle">
    <w:name w:val="Couv Rec Title"/>
    <w:basedOn w:val="a"/>
    <w:rsid w:val="00F82E5A"/>
    <w:pPr>
      <w:keepNext/>
      <w:keepLines/>
      <w:spacing w:before="240"/>
      <w:ind w:left="1418"/>
    </w:pPr>
    <w:rPr>
      <w:rFonts w:ascii="Arial" w:eastAsia="宋体" w:hAnsi="Arial"/>
      <w:b/>
      <w:sz w:val="36"/>
      <w:lang w:val="en-US"/>
    </w:rPr>
  </w:style>
  <w:style w:type="paragraph" w:customStyle="1" w:styleId="Guidance">
    <w:name w:val="Guidance"/>
    <w:basedOn w:val="a"/>
    <w:rsid w:val="00F82E5A"/>
    <w:pPr>
      <w:numPr>
        <w:numId w:val="3"/>
      </w:numPr>
      <w:tabs>
        <w:tab w:val="clear" w:pos="851"/>
      </w:tabs>
      <w:ind w:left="0" w:firstLine="0"/>
    </w:pPr>
    <w:rPr>
      <w:rFonts w:eastAsia="宋体"/>
      <w:i/>
      <w:color w:val="0000FF"/>
    </w:rPr>
  </w:style>
  <w:style w:type="paragraph" w:customStyle="1" w:styleId="CharCharCharCharCharChar1CharCharCharCharCharChar">
    <w:name w:val="Char Char Char Char Char Char1 Char Char Char Char Char Char"/>
    <w:autoRedefine/>
    <w:semiHidden/>
    <w:rsid w:val="00F82E5A"/>
    <w:pPr>
      <w:keepNext/>
      <w:numPr>
        <w:numId w:val="2"/>
      </w:numPr>
      <w:autoSpaceDE w:val="0"/>
      <w:autoSpaceDN w:val="0"/>
      <w:adjustRightInd w:val="0"/>
      <w:spacing w:before="60" w:after="60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CharCharChar">
    <w:name w:val="Char Char Char"/>
    <w:autoRedefine/>
    <w:semiHidden/>
    <w:rsid w:val="00F82E5A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Chara">
    <w:name w:val="Char"/>
    <w:autoRedefine/>
    <w:semiHidden/>
    <w:rsid w:val="00F82E5A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CharCharCharChar">
    <w:name w:val="Char Char Char Char"/>
    <w:basedOn w:val="a"/>
    <w:semiHidden/>
    <w:rsid w:val="00F82E5A"/>
    <w:pPr>
      <w:spacing w:after="160" w:line="240" w:lineRule="exact"/>
    </w:pPr>
    <w:rPr>
      <w:rFonts w:ascii="Arial" w:eastAsia="宋体" w:hAnsi="Arial"/>
      <w:szCs w:val="22"/>
      <w:lang w:val="en-US"/>
    </w:rPr>
  </w:style>
  <w:style w:type="paragraph" w:customStyle="1" w:styleId="tal0">
    <w:name w:val="tal"/>
    <w:basedOn w:val="a"/>
    <w:rsid w:val="00F82E5A"/>
    <w:pPr>
      <w:spacing w:before="100" w:beforeAutospacing="1" w:after="100" w:afterAutospacing="1"/>
    </w:pPr>
    <w:rPr>
      <w:rFonts w:eastAsia="宋体"/>
      <w:sz w:val="24"/>
      <w:szCs w:val="24"/>
      <w:lang w:val="en-US" w:eastAsia="zh-CN"/>
    </w:rPr>
  </w:style>
  <w:style w:type="paragraph" w:customStyle="1" w:styleId="xmsolistbullet">
    <w:name w:val="x_msolistbullet"/>
    <w:basedOn w:val="a"/>
    <w:rsid w:val="00F82E5A"/>
    <w:pPr>
      <w:spacing w:before="100" w:beforeAutospacing="1" w:after="100" w:afterAutospacing="1"/>
    </w:pPr>
    <w:rPr>
      <w:rFonts w:eastAsia="宋体"/>
      <w:sz w:val="24"/>
      <w:szCs w:val="24"/>
      <w:lang w:val="de-DE" w:eastAsia="de-DE"/>
    </w:rPr>
  </w:style>
  <w:style w:type="character" w:customStyle="1" w:styleId="B1Char1">
    <w:name w:val="B1 Char1"/>
    <w:qFormat/>
    <w:rsid w:val="00F82E5A"/>
    <w:rPr>
      <w:rFonts w:eastAsia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6C670-3598-4AE8-883D-5BB4C7450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1235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4852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Huawei</cp:lastModifiedBy>
  <cp:revision>139</cp:revision>
  <cp:lastPrinted>1899-12-31T23:00:00Z</cp:lastPrinted>
  <dcterms:created xsi:type="dcterms:W3CDTF">2020-03-20T06:38:00Z</dcterms:created>
  <dcterms:modified xsi:type="dcterms:W3CDTF">2020-05-26T09:47:00Z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(3)VFwsJCyGkNXEiP1hmCf9blXZHEF+touMLPPI+CKplq6cs8XlkgK1PMKoZ6v3Joq/q3kGQgn9
dLYl4J2I/sGDzWxzcicd7qfuPe1eVsXGag6hFiEYc3mbqxYb0YWkyqs5C75tniTrYlYP7N1+
FbsMZcodif121M6PSDhQwxs8A8OVCST98ufX5hWlJ/eV7ZANEOf01zqEFlAnr5QGi+RNG6fM
o2QrVbu/hYwXCPNmvX</vt:lpwstr>
  </property>
  <property fmtid="{D5CDD505-2E9C-101B-9397-08002B2CF9AE}" pid="22" name="_2015_ms_pID_7253431">
    <vt:lpwstr>p4H1J6pj24e4sVTJV+7yGOrr97r/gzg75YKD0je+XtkY6u3aGqeCD3
YG18kEAIx4pOAJjHDeQkMeTHwoOV7Szp3DtWOywwt4V6Zff7SMNCre9GqZIHUy2RKQPEpmEx
tpO0S0vXqxZ4oTifmWVmM/mMWCDf3vq/GI0HuFOX71Z0CQve804xh/pgr8kN+iAmUY6qDKRR
OqNJ0mwwCaQqMf9CF17H+UBg73nlzDP0nJe+</vt:lpwstr>
  </property>
  <property fmtid="{D5CDD505-2E9C-101B-9397-08002B2CF9AE}" pid="23" name="_2015_ms_pID_7253432">
    <vt:lpwstr>nA==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1589543550</vt:lpwstr>
  </property>
</Properties>
</file>