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4E78B" w14:textId="6ECECB2F" w:rsidR="00CA68F7" w:rsidRDefault="00CA68F7" w:rsidP="0099030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B10A75">
        <w:rPr>
          <w:b/>
          <w:i/>
          <w:noProof/>
          <w:sz w:val="28"/>
        </w:rPr>
        <w:t>203184</w:t>
      </w:r>
    </w:p>
    <w:p w14:paraId="49E38867" w14:textId="77777777" w:rsidR="00CA68F7" w:rsidRDefault="00CA68F7" w:rsidP="00CA68F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3ABB7376" w:rsidR="001E41F3" w:rsidRPr="00410371" w:rsidRDefault="00601126" w:rsidP="002A17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0665AE">
              <w:rPr>
                <w:b/>
                <w:noProof/>
                <w:sz w:val="28"/>
              </w:rPr>
              <w:t>5</w:t>
            </w:r>
            <w:r w:rsidR="002A178A">
              <w:rPr>
                <w:b/>
                <w:noProof/>
                <w:sz w:val="28"/>
              </w:rPr>
              <w:t>45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67FB6FDC" w:rsidR="001E41F3" w:rsidRPr="00410371" w:rsidRDefault="00B10A75" w:rsidP="007358FF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0006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18A95516" w:rsidR="001E41F3" w:rsidRPr="00410371" w:rsidRDefault="0057238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934794D" w:rsidR="001E41F3" w:rsidRPr="00410371" w:rsidRDefault="00FE2D1A" w:rsidP="002A178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2A178A">
              <w:rPr>
                <w:b/>
                <w:noProof/>
                <w:sz w:val="28"/>
              </w:rPr>
              <w:t>5</w:t>
            </w:r>
            <w:r w:rsidR="007358FF">
              <w:rPr>
                <w:b/>
                <w:noProof/>
                <w:sz w:val="28"/>
              </w:rPr>
              <w:t>.</w:t>
            </w:r>
            <w:r w:rsidR="002A178A">
              <w:rPr>
                <w:b/>
                <w:noProof/>
                <w:sz w:val="28"/>
              </w:rPr>
              <w:t>1</w:t>
            </w:r>
            <w:r w:rsidR="007358FF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701D3865" w:rsidR="00F25D98" w:rsidRDefault="000168A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389BF4ED" w:rsidR="001E41F3" w:rsidRDefault="002A178A" w:rsidP="000845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clause 8 v</w:t>
            </w:r>
            <w:r w:rsidR="0008453B">
              <w:rPr>
                <w:noProof/>
              </w:rPr>
              <w:t>irtualized resource alarm correlation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31277065" w:rsidR="001E41F3" w:rsidRDefault="00497A0F" w:rsidP="000665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2E82F894" w:rsidR="001E41F3" w:rsidRDefault="00B44961" w:rsidP="005705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ETSLICE-FS5G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7A164DAD" w:rsidR="001E41F3" w:rsidRDefault="003E4379" w:rsidP="008854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E9759D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E9759D">
              <w:rPr>
                <w:noProof/>
              </w:rPr>
              <w:t>0</w:t>
            </w:r>
            <w:r w:rsidR="0048383C">
              <w:rPr>
                <w:noProof/>
              </w:rPr>
              <w:t>5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 w:rsidR="008854A6">
              <w:rPr>
                <w:noProof/>
                <w:lang w:eastAsia="zh-CN"/>
              </w:rPr>
              <w:t>1</w:t>
            </w:r>
            <w:r w:rsidR="00011884">
              <w:rPr>
                <w:noProof/>
                <w:lang w:eastAsia="zh-CN"/>
              </w:rPr>
              <w:t>4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4F585B2D" w:rsidR="001E41F3" w:rsidRDefault="008854A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58467C18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95CAC">
              <w:rPr>
                <w:noProof/>
              </w:rPr>
              <w:t>5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8874C3" w14:textId="6FB8C650" w:rsidR="00C647AC" w:rsidRDefault="007B3443" w:rsidP="007B3443">
            <w:pPr>
              <w:pStyle w:val="af1"/>
              <w:numPr>
                <w:ilvl w:val="0"/>
                <w:numId w:val="10"/>
              </w:numPr>
              <w:ind w:firstLineChars="0"/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he</w:t>
            </w:r>
            <w:r>
              <w:rPr>
                <w:lang w:eastAsia="zh-CN"/>
              </w:rPr>
              <w:t xml:space="preserve"> reference to TS 28.516 which define the solution for </w:t>
            </w:r>
            <w:r w:rsidR="00FB79E3">
              <w:rPr>
                <w:lang w:eastAsia="zh-CN"/>
              </w:rPr>
              <w:t>virtualized</w:t>
            </w:r>
            <w:r>
              <w:rPr>
                <w:lang w:eastAsia="zh-CN"/>
              </w:rPr>
              <w:t xml:space="preserve"> resource alarm correlation is missing in clause 8 v</w:t>
            </w:r>
            <w:r w:rsidRPr="00F63394">
              <w:rPr>
                <w:lang w:eastAsia="zh-CN"/>
              </w:rPr>
              <w:t>irtualized resource alarm correlation</w:t>
            </w:r>
            <w:r>
              <w:rPr>
                <w:lang w:eastAsia="zh-CN"/>
              </w:rPr>
              <w:t>;</w:t>
            </w:r>
          </w:p>
          <w:p w14:paraId="223F1A41" w14:textId="77777777" w:rsidR="007B3443" w:rsidRDefault="007B3443" w:rsidP="0029728C">
            <w:pPr>
              <w:pStyle w:val="af1"/>
              <w:numPr>
                <w:ilvl w:val="0"/>
                <w:numId w:val="10"/>
              </w:numPr>
              <w:ind w:firstLine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description “The FM data report service can correlate the NF application alarms and the VNF and/or VNFC alarms related to virtualized resource” is not correct, should be </w:t>
            </w:r>
            <w:r w:rsidR="0029728C">
              <w:rPr>
                <w:lang w:eastAsia="zh-CN"/>
              </w:rPr>
              <w:t>service</w:t>
            </w:r>
            <w:r>
              <w:rPr>
                <w:lang w:eastAsia="zh-CN"/>
              </w:rPr>
              <w:t xml:space="preserve"> producer</w:t>
            </w:r>
            <w:r w:rsidR="0029728C">
              <w:rPr>
                <w:lang w:eastAsia="zh-CN"/>
              </w:rPr>
              <w:t xml:space="preserve"> instead of service.</w:t>
            </w:r>
          </w:p>
          <w:p w14:paraId="52D2E02D" w14:textId="33B7304E" w:rsidR="0029728C" w:rsidRPr="009B3ED5" w:rsidRDefault="0029728C" w:rsidP="0029728C">
            <w:pPr>
              <w:pStyle w:val="af1"/>
              <w:numPr>
                <w:ilvl w:val="0"/>
                <w:numId w:val="10"/>
              </w:numPr>
              <w:ind w:firstLine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 xml:space="preserve">ome update on the text </w:t>
            </w:r>
            <w:r w:rsidR="00EB116C">
              <w:rPr>
                <w:lang w:eastAsia="zh-CN"/>
              </w:rPr>
              <w:t>is needed to align with TS 28.516.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Pr="00C647A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FFD362" w14:textId="77777777" w:rsidR="006E46F5" w:rsidRDefault="00B71CFB" w:rsidP="00B71CFB">
            <w:pPr>
              <w:pStyle w:val="af1"/>
              <w:numPr>
                <w:ilvl w:val="0"/>
                <w:numId w:val="11"/>
              </w:numPr>
              <w:ind w:firstLine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dd reference to TS 28.516</w:t>
            </w:r>
          </w:p>
          <w:p w14:paraId="76307FFD" w14:textId="43B96EFD" w:rsidR="00B71CFB" w:rsidRPr="00644B68" w:rsidRDefault="00B71CFB" w:rsidP="00B71CFB">
            <w:pPr>
              <w:pStyle w:val="af1"/>
              <w:numPr>
                <w:ilvl w:val="0"/>
                <w:numId w:val="11"/>
              </w:numPr>
              <w:ind w:firstLineChars="0"/>
              <w:rPr>
                <w:lang w:eastAsia="zh-CN"/>
              </w:rPr>
            </w:pPr>
            <w:r>
              <w:rPr>
                <w:lang w:eastAsia="zh-CN"/>
              </w:rPr>
              <w:t>Update the description of clause 8 to align with TS 28.516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1B53A883" w:rsidR="001E41F3" w:rsidRPr="00B71CFB" w:rsidRDefault="00B71CFB" w:rsidP="003D0357">
            <w:pPr>
              <w:pStyle w:val="CRCoverPage"/>
              <w:spacing w:after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The description of clause 8 virtualized resource alarm correlation is incorrect.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2ED9CC6D" w:rsidR="001E41F3" w:rsidRDefault="0003779C" w:rsidP="00387F6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2,</w:t>
            </w:r>
            <w:r w:rsidR="007F236C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8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77777777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79DBF4B" w14:textId="77777777" w:rsidR="00353AF3" w:rsidRPr="00270818" w:rsidRDefault="00353AF3" w:rsidP="00353AF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53AF3" w:rsidRPr="007D21AA" w14:paraId="369740FF" w14:textId="77777777" w:rsidTr="00AD4C12">
        <w:tc>
          <w:tcPr>
            <w:tcW w:w="9521" w:type="dxa"/>
            <w:shd w:val="clear" w:color="auto" w:fill="FFFFCC"/>
            <w:vAlign w:val="center"/>
          </w:tcPr>
          <w:p w14:paraId="09C0700C" w14:textId="77777777" w:rsidR="00353AF3" w:rsidRPr="007D21AA" w:rsidRDefault="00353AF3" w:rsidP="00AD4C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4C1FB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65D381E" w14:textId="77777777" w:rsidR="00353AF3" w:rsidRDefault="00353AF3" w:rsidP="00353AF3">
      <w:pPr>
        <w:pStyle w:val="1"/>
      </w:pPr>
      <w:bookmarkStart w:id="3" w:name="_Toc523091064"/>
      <w:bookmarkStart w:id="4" w:name="_Toc520896315"/>
      <w:r>
        <w:t>2</w:t>
      </w:r>
      <w:r>
        <w:tab/>
        <w:t>References</w:t>
      </w:r>
      <w:bookmarkEnd w:id="3"/>
      <w:bookmarkEnd w:id="4"/>
    </w:p>
    <w:p w14:paraId="713ECEB5" w14:textId="77777777" w:rsidR="00353AF3" w:rsidRDefault="00353AF3" w:rsidP="00353AF3">
      <w:r>
        <w:t>The following documents contain provisions which, through reference in this text, constitute provisions of the present document.</w:t>
      </w:r>
    </w:p>
    <w:p w14:paraId="118CE0AE" w14:textId="77777777" w:rsidR="00353AF3" w:rsidRDefault="00353AF3" w:rsidP="00353AF3">
      <w:pPr>
        <w:pStyle w:val="B10"/>
      </w:pPr>
      <w:bookmarkStart w:id="5" w:name="OLE_LINK4"/>
      <w:bookmarkStart w:id="6" w:name="OLE_LINK3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4942E7A" w14:textId="77777777" w:rsidR="00353AF3" w:rsidRDefault="00353AF3" w:rsidP="00353AF3">
      <w:pPr>
        <w:pStyle w:val="B10"/>
      </w:pPr>
      <w:r>
        <w:t>-</w:t>
      </w:r>
      <w:r>
        <w:tab/>
        <w:t>For a specific reference, subsequent revisions do not apply.</w:t>
      </w:r>
    </w:p>
    <w:p w14:paraId="23C7F229" w14:textId="77777777" w:rsidR="00353AF3" w:rsidRDefault="00353AF3" w:rsidP="00353AF3">
      <w:pPr>
        <w:pStyle w:val="B10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5"/>
    <w:bookmarkEnd w:id="6"/>
    <w:p w14:paraId="48A1E1B1" w14:textId="77777777" w:rsidR="00353AF3" w:rsidRDefault="00353AF3" w:rsidP="00353AF3">
      <w:pPr>
        <w:pStyle w:val="EX"/>
      </w:pPr>
      <w:r>
        <w:t>[1]</w:t>
      </w:r>
      <w:r>
        <w:tab/>
        <w:t>3GPP TR 21.905: "Vocabulary for 3GPP Specifications".</w:t>
      </w:r>
    </w:p>
    <w:p w14:paraId="055C1221" w14:textId="77777777" w:rsidR="00353AF3" w:rsidRDefault="00353AF3" w:rsidP="00353AF3">
      <w:pPr>
        <w:pStyle w:val="EX"/>
      </w:pPr>
      <w:r>
        <w:t>[2]</w:t>
      </w:r>
      <w:r>
        <w:tab/>
        <w:t>3GPP TS 28.532: "Management and orchestration; Management services".</w:t>
      </w:r>
    </w:p>
    <w:p w14:paraId="383032C3" w14:textId="77777777" w:rsidR="00353AF3" w:rsidRDefault="00353AF3" w:rsidP="00353AF3">
      <w:pPr>
        <w:pStyle w:val="EX"/>
        <w:rPr>
          <w:ins w:id="7" w:author="Huawei" w:date="2020-05-12T14:52:00Z"/>
        </w:rPr>
      </w:pPr>
      <w:r>
        <w:rPr>
          <w:lang w:eastAsia="zh-CN"/>
        </w:rPr>
        <w:t>[3]</w:t>
      </w:r>
      <w:r>
        <w:rPr>
          <w:lang w:eastAsia="zh-CN"/>
        </w:rPr>
        <w:tab/>
      </w:r>
      <w:r>
        <w:t xml:space="preserve">3GPP TS 28.541: </w:t>
      </w:r>
      <w:bookmarkStart w:id="8" w:name="OLE_LINK25"/>
      <w:r>
        <w:t>"</w:t>
      </w:r>
      <w:bookmarkEnd w:id="8"/>
      <w:r>
        <w:rPr>
          <w:color w:val="444444"/>
        </w:rPr>
        <w:t>Management and orchestration; 5G Network Resource Model (NRM); Stage 2 and stage 3</w:t>
      </w:r>
      <w:r>
        <w:t>".</w:t>
      </w:r>
    </w:p>
    <w:p w14:paraId="1D842323" w14:textId="4EC67AAA" w:rsidR="00D93095" w:rsidRDefault="00D93095" w:rsidP="00353AF3">
      <w:pPr>
        <w:pStyle w:val="EX"/>
      </w:pPr>
      <w:ins w:id="9" w:author="Huawei" w:date="2020-05-12T17:42:00Z">
        <w:r>
          <w:t>[Y]</w:t>
        </w:r>
      </w:ins>
      <w:r w:rsidRPr="00D93095">
        <w:t xml:space="preserve"> </w:t>
      </w:r>
      <w:r>
        <w:tab/>
      </w:r>
      <w:ins w:id="10" w:author="Huawei" w:date="2020-05-12T14:52:00Z">
        <w:r>
          <w:t>3GPP TS 28.51</w:t>
        </w:r>
      </w:ins>
      <w:ins w:id="11" w:author="Huawei" w:date="2020-05-12T17:44:00Z">
        <w:r w:rsidR="00E40D7C">
          <w:t>6</w:t>
        </w:r>
      </w:ins>
      <w:ins w:id="12" w:author="Huawei" w:date="2020-05-12T14:52:00Z">
        <w:r>
          <w:t xml:space="preserve">: </w:t>
        </w:r>
      </w:ins>
      <w:ins w:id="13" w:author="Huawei" w:date="2020-05-12T14:53:00Z">
        <w:r>
          <w:t xml:space="preserve">"Fault Management (FM) for mobile networks that include virtualized network functions; </w:t>
        </w:r>
      </w:ins>
      <w:ins w:id="14" w:author="Huawei" w:date="2020-05-12T17:43:00Z">
        <w:r>
          <w:t>Procedure</w:t>
        </w:r>
      </w:ins>
      <w:ins w:id="15" w:author="Huawei" w:date="2020-05-12T14:53:00Z">
        <w:r>
          <w:t>"</w:t>
        </w:r>
      </w:ins>
    </w:p>
    <w:p w14:paraId="1F5D8D54" w14:textId="77777777" w:rsidR="001651F4" w:rsidRPr="00353AF3" w:rsidRDefault="001651F4" w:rsidP="001651F4">
      <w:pPr>
        <w:rPr>
          <w:lang w:eastAsia="zh-CN"/>
        </w:rPr>
      </w:pPr>
    </w:p>
    <w:p w14:paraId="149C34AE" w14:textId="77777777" w:rsidR="00353AF3" w:rsidRPr="00270818" w:rsidRDefault="00353AF3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0B623FB3" w:rsidR="001651F4" w:rsidRPr="007D21AA" w:rsidRDefault="00353AF3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353AF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4C1FBC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1651F4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1651F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08061C4" w14:textId="77777777" w:rsidR="003C1230" w:rsidRDefault="003C1230" w:rsidP="003C1230">
      <w:pPr>
        <w:pStyle w:val="1"/>
        <w:rPr>
          <w:lang w:eastAsia="zh-CN"/>
        </w:rPr>
      </w:pPr>
      <w:bookmarkStart w:id="16" w:name="_Toc523091112"/>
      <w:bookmarkStart w:id="17" w:name="_Toc520896364"/>
      <w:r>
        <w:rPr>
          <w:lang w:eastAsia="zh-CN"/>
        </w:rPr>
        <w:t>8</w:t>
      </w:r>
      <w:r>
        <w:rPr>
          <w:lang w:eastAsia="zh-CN"/>
        </w:rPr>
        <w:tab/>
        <w:t>Virtualized resource alarm correlation</w:t>
      </w:r>
      <w:bookmarkEnd w:id="16"/>
      <w:bookmarkEnd w:id="17"/>
    </w:p>
    <w:p w14:paraId="283360FD" w14:textId="4CBBFB70" w:rsidR="003C1230" w:rsidRDefault="003C1230" w:rsidP="00FB79E3">
      <w:pPr>
        <w:jc w:val="both"/>
        <w:rPr>
          <w:lang w:eastAsia="zh-CN"/>
        </w:rPr>
      </w:pPr>
      <w:bookmarkStart w:id="18" w:name="OLE_LINK22"/>
      <w:bookmarkStart w:id="19" w:name="OLE_LINK26"/>
      <w:bookmarkStart w:id="20" w:name="OLE_LINK28"/>
      <w:r>
        <w:rPr>
          <w:lang w:eastAsia="zh-CN"/>
        </w:rPr>
        <w:t xml:space="preserve">The authorized </w:t>
      </w:r>
      <w:proofErr w:type="spellStart"/>
      <w:ins w:id="21" w:author="Huawei" w:date="2020-05-12T14:11:00Z"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</w:ins>
      <w:r>
        <w:rPr>
          <w:lang w:eastAsia="zh-CN"/>
        </w:rPr>
        <w:t xml:space="preserve">consumer </w:t>
      </w:r>
      <w:del w:id="22" w:author="Huawei" w:date="2020-05-12T14:45:00Z">
        <w:r w:rsidDel="008B07DA">
          <w:rPr>
            <w:lang w:eastAsia="zh-CN"/>
          </w:rPr>
          <w:delText>invokes the F</w:delText>
        </w:r>
      </w:del>
      <w:del w:id="23" w:author="Huawei" w:date="2020-05-12T14:11:00Z">
        <w:r w:rsidDel="003C1230">
          <w:rPr>
            <w:lang w:eastAsia="zh-CN"/>
          </w:rPr>
          <w:delText>M control</w:delText>
        </w:r>
      </w:del>
      <w:del w:id="24" w:author="Huawei" w:date="2020-05-12T14:45:00Z">
        <w:r w:rsidDel="008B07DA">
          <w:rPr>
            <w:lang w:eastAsia="zh-CN"/>
          </w:rPr>
          <w:delText xml:space="preserve"> </w:delText>
        </w:r>
      </w:del>
      <w:del w:id="25" w:author="Huawei" w:date="2020-05-12T14:12:00Z">
        <w:r w:rsidDel="003C1230">
          <w:rPr>
            <w:lang w:eastAsia="zh-CN"/>
          </w:rPr>
          <w:delText xml:space="preserve">service </w:delText>
        </w:r>
      </w:del>
      <w:del w:id="26" w:author="Huawei" w:date="2020-05-12T14:45:00Z">
        <w:r w:rsidDel="008B07DA">
          <w:rPr>
            <w:lang w:eastAsia="zh-CN"/>
          </w:rPr>
          <w:delText xml:space="preserve">to </w:delText>
        </w:r>
      </w:del>
      <w:del w:id="27" w:author="Huawei" w:date="2020-05-14T16:25:00Z">
        <w:r w:rsidDel="005E5E42">
          <w:rPr>
            <w:lang w:eastAsia="zh-CN"/>
          </w:rPr>
          <w:delText>subscribe</w:delText>
        </w:r>
      </w:del>
      <w:r>
        <w:rPr>
          <w:lang w:eastAsia="zh-CN"/>
        </w:rPr>
        <w:t xml:space="preserve"> </w:t>
      </w:r>
      <w:ins w:id="28" w:author="Huawei" w:date="2020-05-14T16:25:00Z">
        <w:r w:rsidR="005E5E42">
          <w:rPr>
            <w:lang w:eastAsia="zh-CN"/>
          </w:rPr>
          <w:t xml:space="preserve">request </w:t>
        </w:r>
      </w:ins>
      <w:ins w:id="29" w:author="Huawei" w:date="2020-05-14T16:37:00Z">
        <w:r w:rsidR="00B7532A">
          <w:rPr>
            <w:lang w:eastAsia="zh-CN"/>
          </w:rPr>
          <w:t>V</w:t>
        </w:r>
      </w:ins>
      <w:r>
        <w:rPr>
          <w:lang w:eastAsia="zh-CN"/>
        </w:rPr>
        <w:t xml:space="preserve">NF application alarms and </w:t>
      </w:r>
      <w:ins w:id="30" w:author="Huawei" w:date="2020-05-14T16:37:00Z">
        <w:r w:rsidR="00B7532A">
          <w:rPr>
            <w:lang w:eastAsia="zh-CN"/>
          </w:rPr>
          <w:t>V</w:t>
        </w:r>
      </w:ins>
      <w:r>
        <w:rPr>
          <w:lang w:eastAsia="zh-CN"/>
        </w:rPr>
        <w:t>NF instance alarm</w:t>
      </w:r>
      <w:ins w:id="31" w:author="Huawei" w:date="2020-05-12T14:18:00Z">
        <w:r w:rsidR="00144F8F">
          <w:rPr>
            <w:lang w:eastAsia="zh-CN"/>
          </w:rPr>
          <w:t>s</w:t>
        </w:r>
      </w:ins>
      <w:r>
        <w:rPr>
          <w:lang w:eastAsia="zh-CN"/>
        </w:rPr>
        <w:t xml:space="preserve"> related to virtualized resource</w:t>
      </w:r>
      <w:ins w:id="32" w:author="Huawei" w:date="2020-05-14T16:25:00Z">
        <w:r w:rsidR="005E5E42">
          <w:rPr>
            <w:lang w:eastAsia="zh-CN"/>
          </w:rPr>
          <w:t xml:space="preserve"> from </w:t>
        </w:r>
        <w:proofErr w:type="spellStart"/>
        <w:r w:rsidR="005E5E42">
          <w:rPr>
            <w:lang w:eastAsia="zh-CN"/>
          </w:rPr>
          <w:t>MnS</w:t>
        </w:r>
        <w:proofErr w:type="spellEnd"/>
        <w:r w:rsidR="005E5E42">
          <w:rPr>
            <w:lang w:eastAsia="zh-CN"/>
          </w:rPr>
          <w:t xml:space="preserve"> pro</w:t>
        </w:r>
      </w:ins>
      <w:ins w:id="33" w:author="Huawei" w:date="2020-05-14T16:26:00Z">
        <w:r w:rsidR="005E5E42">
          <w:rPr>
            <w:lang w:eastAsia="zh-CN"/>
          </w:rPr>
          <w:t>ducer</w:t>
        </w:r>
      </w:ins>
      <w:bookmarkStart w:id="34" w:name="OLE_LINK31"/>
      <w:bookmarkStart w:id="35" w:name="_GoBack"/>
      <w:ins w:id="36" w:author="Huawei" w:date="2020-05-26T15:44:00Z">
        <w:r w:rsidR="0057238B">
          <w:rPr>
            <w:lang w:eastAsia="zh-CN"/>
          </w:rPr>
          <w:t xml:space="preserve"> by consuming the fault sup</w:t>
        </w:r>
      </w:ins>
      <w:ins w:id="37" w:author="Huawei" w:date="2020-05-26T15:45:00Z">
        <w:r w:rsidR="0057238B">
          <w:rPr>
            <w:lang w:eastAsia="zh-CN"/>
          </w:rPr>
          <w:t xml:space="preserve">ervision </w:t>
        </w:r>
        <w:proofErr w:type="spellStart"/>
        <w:r w:rsidR="0057238B">
          <w:rPr>
            <w:lang w:eastAsia="zh-CN"/>
          </w:rPr>
          <w:t>MnS</w:t>
        </w:r>
      </w:ins>
      <w:bookmarkEnd w:id="34"/>
      <w:bookmarkEnd w:id="35"/>
      <w:proofErr w:type="spellEnd"/>
      <w:r>
        <w:rPr>
          <w:lang w:eastAsia="zh-CN"/>
        </w:rPr>
        <w:t>.</w:t>
      </w:r>
      <w:bookmarkEnd w:id="18"/>
      <w:r>
        <w:rPr>
          <w:lang w:eastAsia="zh-CN"/>
        </w:rPr>
        <w:t xml:space="preserve"> </w:t>
      </w:r>
      <w:proofErr w:type="spellStart"/>
      <w:ins w:id="38" w:author="Huawei" w:date="2020-05-14T16:26:00Z">
        <w:r w:rsidR="005E5E42">
          <w:rPr>
            <w:lang w:eastAsia="zh-CN"/>
          </w:rPr>
          <w:t>MnS</w:t>
        </w:r>
        <w:proofErr w:type="spellEnd"/>
        <w:r w:rsidR="005E5E42">
          <w:rPr>
            <w:lang w:eastAsia="zh-CN"/>
          </w:rPr>
          <w:t xml:space="preserve"> producer obtain the</w:t>
        </w:r>
      </w:ins>
      <w:ins w:id="39" w:author="Huawei" w:date="2020-05-12T14:27:00Z">
        <w:r w:rsidR="000A1802">
          <w:rPr>
            <w:lang w:eastAsia="zh-CN"/>
          </w:rPr>
          <w:t xml:space="preserve"> </w:t>
        </w:r>
      </w:ins>
      <w:ins w:id="40" w:author="Huawei" w:date="2020-05-14T16:38:00Z">
        <w:r w:rsidR="00B7532A">
          <w:rPr>
            <w:lang w:eastAsia="zh-CN"/>
          </w:rPr>
          <w:t xml:space="preserve">VNF </w:t>
        </w:r>
      </w:ins>
      <w:ins w:id="41" w:author="Huawei" w:date="2020-05-12T14:27:00Z">
        <w:r w:rsidR="000A1802">
          <w:rPr>
            <w:lang w:eastAsia="zh-CN"/>
          </w:rPr>
          <w:t>application alarm</w:t>
        </w:r>
      </w:ins>
      <w:ins w:id="42" w:author="Huawei" w:date="2020-05-12T14:32:00Z">
        <w:r w:rsidR="00E31680">
          <w:rPr>
            <w:lang w:eastAsia="zh-CN"/>
          </w:rPr>
          <w:t>s</w:t>
        </w:r>
      </w:ins>
      <w:ins w:id="43" w:author="Huawei" w:date="2020-05-12T14:50:00Z">
        <w:r w:rsidR="00353AF3">
          <w:rPr>
            <w:lang w:eastAsia="zh-CN"/>
          </w:rPr>
          <w:t xml:space="preserve"> (including </w:t>
        </w:r>
      </w:ins>
      <w:ins w:id="44" w:author="Huawei" w:date="2020-05-12T15:11:00Z">
        <w:r w:rsidR="007B3443">
          <w:rPr>
            <w:lang w:eastAsia="zh-CN"/>
          </w:rPr>
          <w:t xml:space="preserve">affected </w:t>
        </w:r>
      </w:ins>
      <w:ins w:id="45" w:author="Huawei" w:date="2020-05-12T14:50:00Z">
        <w:r w:rsidR="00353AF3">
          <w:rPr>
            <w:lang w:eastAsia="zh-CN"/>
          </w:rPr>
          <w:t>VNF</w:t>
        </w:r>
      </w:ins>
      <w:ins w:id="46" w:author="Huawei" w:date="2020-05-14T16:38:00Z">
        <w:r w:rsidR="00097622">
          <w:rPr>
            <w:lang w:eastAsia="zh-CN"/>
          </w:rPr>
          <w:t>/VNFC</w:t>
        </w:r>
      </w:ins>
      <w:ins w:id="47" w:author="Huawei" w:date="2020-05-12T14:50:00Z">
        <w:r w:rsidR="00353AF3">
          <w:rPr>
            <w:lang w:eastAsia="zh-CN"/>
          </w:rPr>
          <w:t xml:space="preserve"> instance identifier</w:t>
        </w:r>
      </w:ins>
      <w:r w:rsidR="00C456A9" w:rsidRPr="00C456A9">
        <w:rPr>
          <w:lang w:eastAsia="zh-CN"/>
        </w:rPr>
        <w:t xml:space="preserve"> </w:t>
      </w:r>
      <w:ins w:id="48" w:author="Huawei" w:date="2020-05-15T15:44:00Z">
        <w:r w:rsidR="00C456A9">
          <w:rPr>
            <w:lang w:eastAsia="zh-CN"/>
          </w:rPr>
          <w:t xml:space="preserve">and detailed </w:t>
        </w:r>
      </w:ins>
      <w:ins w:id="49" w:author="Huawei" w:date="2020-05-14T16:37:00Z">
        <w:r w:rsidR="00C456A9">
          <w:rPr>
            <w:lang w:eastAsia="zh-CN"/>
          </w:rPr>
          <w:t xml:space="preserve">VNF </w:t>
        </w:r>
      </w:ins>
      <w:ins w:id="50" w:author="Huawei" w:date="2020-05-14T16:26:00Z">
        <w:r w:rsidR="00C456A9">
          <w:rPr>
            <w:lang w:eastAsia="zh-CN"/>
          </w:rPr>
          <w:t>alar</w:t>
        </w:r>
      </w:ins>
      <w:ins w:id="51" w:author="Huawei" w:date="2020-05-14T16:27:00Z">
        <w:r w:rsidR="00C456A9">
          <w:rPr>
            <w:lang w:eastAsia="zh-CN"/>
          </w:rPr>
          <w:t>m information</w:t>
        </w:r>
      </w:ins>
      <w:ins w:id="52" w:author="Huawei" w:date="2020-05-12T14:50:00Z">
        <w:r w:rsidR="00353AF3">
          <w:rPr>
            <w:lang w:eastAsia="zh-CN"/>
          </w:rPr>
          <w:t>)</w:t>
        </w:r>
      </w:ins>
      <w:ins w:id="53" w:author="Huawei" w:date="2020-05-14T16:27:00Z">
        <w:r w:rsidR="005E5E42">
          <w:rPr>
            <w:lang w:eastAsia="zh-CN"/>
          </w:rPr>
          <w:t xml:space="preserve"> </w:t>
        </w:r>
      </w:ins>
      <w:ins w:id="54" w:author="Huawei" w:date="2020-05-12T14:27:00Z">
        <w:r w:rsidR="000A1802">
          <w:rPr>
            <w:lang w:eastAsia="zh-CN"/>
          </w:rPr>
          <w:t xml:space="preserve">from the </w:t>
        </w:r>
      </w:ins>
      <w:ins w:id="55" w:author="Huawei" w:date="2020-05-12T15:02:00Z">
        <w:r w:rsidR="002A178A">
          <w:rPr>
            <w:lang w:eastAsia="zh-CN"/>
          </w:rPr>
          <w:t>V</w:t>
        </w:r>
      </w:ins>
      <w:ins w:id="56" w:author="Huawei" w:date="2020-05-12T14:27:00Z">
        <w:r w:rsidR="000A1802">
          <w:rPr>
            <w:lang w:eastAsia="zh-CN"/>
          </w:rPr>
          <w:t>NF</w:t>
        </w:r>
      </w:ins>
      <w:ins w:id="57" w:author="Huawei" w:date="2020-05-14T16:27:00Z">
        <w:r w:rsidR="005E5E42">
          <w:rPr>
            <w:lang w:eastAsia="zh-CN"/>
          </w:rPr>
          <w:t xml:space="preserve">, </w:t>
        </w:r>
      </w:ins>
      <w:ins w:id="58" w:author="Huawei" w:date="2020-05-12T14:27:00Z">
        <w:r w:rsidR="000A1802">
          <w:rPr>
            <w:lang w:eastAsia="zh-CN"/>
          </w:rPr>
          <w:t xml:space="preserve">and </w:t>
        </w:r>
      </w:ins>
      <w:ins w:id="59" w:author="Huawei" w:date="2020-05-12T14:28:00Z">
        <w:r w:rsidR="000A1802">
          <w:rPr>
            <w:lang w:eastAsia="zh-CN"/>
          </w:rPr>
          <w:t xml:space="preserve">the VNF </w:t>
        </w:r>
      </w:ins>
      <w:ins w:id="60" w:author="Huawei" w:date="2020-05-14T16:41:00Z">
        <w:r w:rsidR="005109D1">
          <w:rPr>
            <w:lang w:eastAsia="zh-CN"/>
          </w:rPr>
          <w:t xml:space="preserve">instance </w:t>
        </w:r>
      </w:ins>
      <w:ins w:id="61" w:author="Huawei" w:date="2020-05-12T14:28:00Z">
        <w:r w:rsidR="000A1802">
          <w:rPr>
            <w:lang w:eastAsia="zh-CN"/>
          </w:rPr>
          <w:t>alarms</w:t>
        </w:r>
      </w:ins>
      <w:ins w:id="62" w:author="Huawei" w:date="2020-05-12T14:29:00Z">
        <w:r w:rsidR="000A1802">
          <w:rPr>
            <w:lang w:eastAsia="zh-CN"/>
          </w:rPr>
          <w:t xml:space="preserve"> </w:t>
        </w:r>
      </w:ins>
      <w:ins w:id="63" w:author="Huawei" w:date="2020-05-12T14:50:00Z">
        <w:r w:rsidR="00353AF3">
          <w:rPr>
            <w:lang w:eastAsia="zh-CN"/>
          </w:rPr>
          <w:t xml:space="preserve">related to virtualized resource </w:t>
        </w:r>
      </w:ins>
      <w:ins w:id="64" w:author="Huawei" w:date="2020-05-12T14:29:00Z">
        <w:r w:rsidR="000A1802">
          <w:rPr>
            <w:lang w:eastAsia="zh-CN"/>
          </w:rPr>
          <w:t>(including affected VNF</w:t>
        </w:r>
      </w:ins>
      <w:ins w:id="65" w:author="Huawei" w:date="2020-05-12T14:36:00Z">
        <w:r w:rsidR="00E31680">
          <w:rPr>
            <w:lang w:eastAsia="zh-CN"/>
          </w:rPr>
          <w:t>/VNFC</w:t>
        </w:r>
      </w:ins>
      <w:ins w:id="66" w:author="Huawei" w:date="2020-05-12T14:29:00Z">
        <w:r w:rsidR="000A1802">
          <w:rPr>
            <w:lang w:eastAsia="zh-CN"/>
          </w:rPr>
          <w:t xml:space="preserve"> instance identifier</w:t>
        </w:r>
      </w:ins>
      <w:ins w:id="67" w:author="Huawei" w:date="2020-05-15T15:45:00Z">
        <w:r w:rsidR="00C456A9" w:rsidRPr="00C456A9">
          <w:rPr>
            <w:lang w:eastAsia="zh-CN"/>
          </w:rPr>
          <w:t xml:space="preserve"> </w:t>
        </w:r>
        <w:r w:rsidR="00C456A9">
          <w:rPr>
            <w:lang w:eastAsia="zh-CN"/>
          </w:rPr>
          <w:t>and detailed NFVI/VM alarm information</w:t>
        </w:r>
      </w:ins>
      <w:ins w:id="68" w:author="Huawei" w:date="2020-05-12T14:29:00Z">
        <w:r w:rsidR="000A1802">
          <w:rPr>
            <w:lang w:eastAsia="zh-CN"/>
          </w:rPr>
          <w:t>)</w:t>
        </w:r>
      </w:ins>
      <w:ins w:id="69" w:author="Huawei" w:date="2020-05-12T14:28:00Z">
        <w:r w:rsidR="005E5E42">
          <w:rPr>
            <w:lang w:eastAsia="zh-CN"/>
          </w:rPr>
          <w:t xml:space="preserve"> received from the VNFM</w:t>
        </w:r>
      </w:ins>
      <w:ins w:id="70" w:author="Huawei" w:date="2020-05-14T16:28:00Z">
        <w:r w:rsidR="005E5E42">
          <w:rPr>
            <w:lang w:eastAsia="zh-CN"/>
          </w:rPr>
          <w:t xml:space="preserve">. Based on the </w:t>
        </w:r>
      </w:ins>
      <w:ins w:id="71" w:author="Huawei" w:date="2020-05-14T16:39:00Z">
        <w:r w:rsidR="004B4BAC">
          <w:rPr>
            <w:lang w:eastAsia="zh-CN"/>
          </w:rPr>
          <w:t xml:space="preserve">above </w:t>
        </w:r>
        <w:r w:rsidR="005E1AE8">
          <w:rPr>
            <w:lang w:eastAsia="zh-CN"/>
          </w:rPr>
          <w:t xml:space="preserve">obtained </w:t>
        </w:r>
      </w:ins>
      <w:ins w:id="72" w:author="Huawei" w:date="2020-05-14T16:32:00Z">
        <w:r w:rsidR="00AB4837">
          <w:rPr>
            <w:lang w:eastAsia="zh-CN"/>
          </w:rPr>
          <w:t>alarms</w:t>
        </w:r>
      </w:ins>
      <w:ins w:id="73" w:author="Huawei" w:date="2020-05-14T16:28:00Z">
        <w:r w:rsidR="005E5E42">
          <w:rPr>
            <w:lang w:eastAsia="zh-CN"/>
          </w:rPr>
          <w:t>,</w:t>
        </w:r>
      </w:ins>
      <w:bookmarkStart w:id="74" w:name="OLE_LINK29"/>
      <w:bookmarkEnd w:id="19"/>
      <w:ins w:id="75" w:author="Huawei" w:date="2020-05-14T16:29:00Z">
        <w:r w:rsidR="00F86928">
          <w:rPr>
            <w:lang w:eastAsia="zh-CN"/>
          </w:rPr>
          <w:t xml:space="preserve"> </w:t>
        </w:r>
      </w:ins>
      <w:del w:id="76" w:author="Huawei" w:date="2020-05-12T14:28:00Z">
        <w:r w:rsidDel="000A1802">
          <w:rPr>
            <w:lang w:eastAsia="zh-CN"/>
          </w:rPr>
          <w:delText>T</w:delText>
        </w:r>
      </w:del>
      <w:del w:id="77" w:author="Huawei" w:date="2020-05-12T14:32:00Z">
        <w:r w:rsidDel="00E31680">
          <w:rPr>
            <w:lang w:eastAsia="zh-CN"/>
          </w:rPr>
          <w:delText xml:space="preserve">he </w:delText>
        </w:r>
      </w:del>
      <w:del w:id="78" w:author="Huawei" w:date="2020-05-12T14:17:00Z">
        <w:r w:rsidDel="00144F8F">
          <w:rPr>
            <w:lang w:eastAsia="zh-CN"/>
          </w:rPr>
          <w:delText>F</w:delText>
        </w:r>
      </w:del>
      <w:del w:id="79" w:author="Huawei" w:date="2020-05-12T14:16:00Z">
        <w:r w:rsidDel="00144F8F">
          <w:rPr>
            <w:lang w:eastAsia="zh-CN"/>
          </w:rPr>
          <w:delText>M data report service</w:delText>
        </w:r>
      </w:del>
      <w:del w:id="80" w:author="Huawei" w:date="2020-05-12T14:32:00Z">
        <w:r w:rsidDel="00E31680">
          <w:rPr>
            <w:lang w:eastAsia="zh-CN"/>
          </w:rPr>
          <w:delText xml:space="preserve"> </w:delText>
        </w:r>
      </w:del>
      <w:proofErr w:type="spellStart"/>
      <w:ins w:id="81" w:author="Huawei" w:date="2020-05-12T14:48:00Z">
        <w:r w:rsidR="00353AF3">
          <w:rPr>
            <w:lang w:eastAsia="zh-CN"/>
          </w:rPr>
          <w:t>MnS</w:t>
        </w:r>
        <w:proofErr w:type="spellEnd"/>
        <w:r w:rsidR="00353AF3">
          <w:rPr>
            <w:lang w:eastAsia="zh-CN"/>
          </w:rPr>
          <w:t xml:space="preserve"> producer </w:t>
        </w:r>
      </w:ins>
      <w:r>
        <w:rPr>
          <w:lang w:eastAsia="zh-CN"/>
        </w:rPr>
        <w:t xml:space="preserve">can correlate the </w:t>
      </w:r>
      <w:ins w:id="82" w:author="Huawei" w:date="2020-05-14T16:40:00Z">
        <w:r w:rsidR="005E1AE8">
          <w:rPr>
            <w:lang w:eastAsia="zh-CN"/>
          </w:rPr>
          <w:t>V</w:t>
        </w:r>
      </w:ins>
      <w:r>
        <w:rPr>
          <w:lang w:eastAsia="zh-CN"/>
        </w:rPr>
        <w:t xml:space="preserve">NF </w:t>
      </w:r>
      <w:bookmarkStart w:id="83" w:name="OLE_LINK24"/>
      <w:r>
        <w:rPr>
          <w:lang w:eastAsia="zh-CN"/>
        </w:rPr>
        <w:t xml:space="preserve">application alarms and </w:t>
      </w:r>
      <w:bookmarkStart w:id="84" w:name="OLE_LINK23"/>
      <w:r>
        <w:rPr>
          <w:lang w:eastAsia="zh-CN"/>
        </w:rPr>
        <w:t>the VNF and/or VNFC alarms related to virtualized resource</w:t>
      </w:r>
      <w:bookmarkEnd w:id="74"/>
      <w:bookmarkEnd w:id="84"/>
      <w:r>
        <w:rPr>
          <w:lang w:eastAsia="zh-CN"/>
        </w:rPr>
        <w:t xml:space="preserve"> acc</w:t>
      </w:r>
      <w:bookmarkEnd w:id="83"/>
      <w:r>
        <w:rPr>
          <w:lang w:eastAsia="zh-CN"/>
        </w:rPr>
        <w:t>ording to affected VNF instance identifier and/or VNFC instance identifiers.</w:t>
      </w:r>
      <w:ins w:id="85" w:author="Huawei" w:date="2020-05-12T14:38:00Z">
        <w:r w:rsidR="008B07DA">
          <w:rPr>
            <w:lang w:eastAsia="zh-CN"/>
          </w:rPr>
          <w:t xml:space="preserve"> </w:t>
        </w:r>
        <w:bookmarkStart w:id="86" w:name="OLE_LINK5"/>
        <w:r w:rsidR="008B07DA">
          <w:rPr>
            <w:lang w:eastAsia="zh-CN"/>
          </w:rPr>
          <w:t xml:space="preserve">The detailed </w:t>
        </w:r>
      </w:ins>
      <w:ins w:id="87" w:author="Huawei" w:date="2020-05-12T17:45:00Z">
        <w:r w:rsidR="00CA75A0">
          <w:rPr>
            <w:lang w:eastAsia="zh-CN"/>
          </w:rPr>
          <w:t xml:space="preserve">procedure for </w:t>
        </w:r>
      </w:ins>
      <w:ins w:id="88" w:author="Huawei" w:date="2020-05-12T14:41:00Z">
        <w:r w:rsidR="008B07DA">
          <w:rPr>
            <w:lang w:eastAsia="zh-CN"/>
          </w:rPr>
          <w:t xml:space="preserve">virtualized resource </w:t>
        </w:r>
        <w:r w:rsidR="00CA75A0">
          <w:rPr>
            <w:lang w:eastAsia="zh-CN"/>
          </w:rPr>
          <w:t xml:space="preserve">alarm correlation procedure </w:t>
        </w:r>
      </w:ins>
      <w:ins w:id="89" w:author="Huawei" w:date="2020-05-12T17:47:00Z">
        <w:r w:rsidR="00CA75A0">
          <w:rPr>
            <w:lang w:eastAsia="zh-CN"/>
          </w:rPr>
          <w:t xml:space="preserve">see </w:t>
        </w:r>
      </w:ins>
      <w:ins w:id="90" w:author="Huawei" w:date="2020-05-12T17:48:00Z">
        <w:r w:rsidR="0010553C">
          <w:rPr>
            <w:lang w:eastAsia="zh-CN"/>
          </w:rPr>
          <w:t>corresponding</w:t>
        </w:r>
      </w:ins>
      <w:ins w:id="91" w:author="Huawei" w:date="2020-05-13T10:08:00Z">
        <w:r w:rsidR="0010553C">
          <w:rPr>
            <w:lang w:eastAsia="zh-CN"/>
          </w:rPr>
          <w:t xml:space="preserve"> procedure of </w:t>
        </w:r>
      </w:ins>
      <w:ins w:id="92" w:author="Huawei" w:date="2020-05-12T17:47:00Z">
        <w:r w:rsidR="00CA75A0">
          <w:rPr>
            <w:lang w:eastAsia="zh-CN"/>
          </w:rPr>
          <w:t xml:space="preserve">NE alarm correlation </w:t>
        </w:r>
      </w:ins>
      <w:ins w:id="93" w:author="Huawei" w:date="2020-05-14T16:31:00Z">
        <w:r w:rsidR="00F56E69">
          <w:rPr>
            <w:lang w:eastAsia="zh-CN"/>
          </w:rPr>
          <w:t xml:space="preserve">made by EM </w:t>
        </w:r>
      </w:ins>
      <w:ins w:id="94" w:author="Huawei" w:date="2020-05-12T17:47:00Z">
        <w:r w:rsidR="00CA75A0">
          <w:rPr>
            <w:lang w:eastAsia="zh-CN"/>
          </w:rPr>
          <w:t xml:space="preserve">in the context of NFV </w:t>
        </w:r>
      </w:ins>
      <w:ins w:id="95" w:author="Huawei" w:date="2020-05-12T17:49:00Z">
        <w:r w:rsidR="005D5255">
          <w:rPr>
            <w:lang w:eastAsia="zh-CN"/>
          </w:rPr>
          <w:t>described</w:t>
        </w:r>
      </w:ins>
      <w:ins w:id="96" w:author="Huawei" w:date="2020-05-12T17:46:00Z">
        <w:r w:rsidR="00CA75A0">
          <w:rPr>
            <w:lang w:eastAsia="zh-CN"/>
          </w:rPr>
          <w:t xml:space="preserve"> in </w:t>
        </w:r>
      </w:ins>
      <w:ins w:id="97" w:author="Huawei" w:date="2020-05-12T14:42:00Z">
        <w:r w:rsidR="008B07DA">
          <w:rPr>
            <w:lang w:eastAsia="zh-CN"/>
          </w:rPr>
          <w:t>TS 28.516</w:t>
        </w:r>
      </w:ins>
      <w:ins w:id="98" w:author="Huawei" w:date="2020-05-12T14:45:00Z">
        <w:r w:rsidR="008B07DA">
          <w:rPr>
            <w:lang w:eastAsia="zh-CN"/>
          </w:rPr>
          <w:t>[</w:t>
        </w:r>
      </w:ins>
      <w:ins w:id="99" w:author="Huawei" w:date="2020-05-12T17:46:00Z">
        <w:r w:rsidR="00CA75A0">
          <w:rPr>
            <w:lang w:eastAsia="zh-CN"/>
          </w:rPr>
          <w:t>Y</w:t>
        </w:r>
      </w:ins>
      <w:ins w:id="100" w:author="Huawei" w:date="2020-05-12T14:45:00Z">
        <w:r w:rsidR="008B07DA">
          <w:rPr>
            <w:lang w:eastAsia="zh-CN"/>
          </w:rPr>
          <w:t>]</w:t>
        </w:r>
      </w:ins>
      <w:ins w:id="101" w:author="Huawei" w:date="2020-05-12T14:42:00Z">
        <w:r w:rsidR="008B07DA">
          <w:rPr>
            <w:lang w:eastAsia="zh-CN"/>
          </w:rPr>
          <w:t xml:space="preserve"> </w:t>
        </w:r>
      </w:ins>
      <w:ins w:id="102" w:author="Huawei" w:date="2020-05-12T14:45:00Z">
        <w:r w:rsidR="008B07DA">
          <w:t>and</w:t>
        </w:r>
      </w:ins>
      <w:ins w:id="103" w:author="Huawei" w:date="2020-05-12T14:43:00Z">
        <w:r w:rsidR="008B07DA">
          <w:t xml:space="preserve"> t</w:t>
        </w:r>
      </w:ins>
      <w:ins w:id="104" w:author="Huawei" w:date="2020-05-12T14:42:00Z">
        <w:r w:rsidR="008B07DA">
          <w:t xml:space="preserve">he </w:t>
        </w:r>
        <w:proofErr w:type="spellStart"/>
        <w:r w:rsidR="008B07DA">
          <w:t>MnS</w:t>
        </w:r>
        <w:proofErr w:type="spellEnd"/>
        <w:r w:rsidR="008B07DA">
          <w:t xml:space="preserve"> producer </w:t>
        </w:r>
      </w:ins>
      <w:ins w:id="105" w:author="Huawei" w:date="2020-05-15T15:46:00Z">
        <w:r w:rsidR="00C456A9">
          <w:t>act as</w:t>
        </w:r>
      </w:ins>
      <w:ins w:id="106" w:author="Huawei" w:date="2020-05-12T14:42:00Z">
        <w:r w:rsidR="008B07DA">
          <w:t xml:space="preserve"> the role of EM.</w:t>
        </w:r>
      </w:ins>
      <w:bookmarkEnd w:id="86"/>
    </w:p>
    <w:bookmarkEnd w:id="20"/>
    <w:p w14:paraId="561C9A02" w14:textId="1ABCE2E8" w:rsidR="003C1230" w:rsidRDefault="003C1230" w:rsidP="003C1230">
      <w:pPr>
        <w:rPr>
          <w:lang w:eastAsia="zh-CN"/>
        </w:rPr>
      </w:pPr>
      <w:r>
        <w:rPr>
          <w:lang w:eastAsia="zh-CN"/>
        </w:rPr>
        <w:t xml:space="preserve">The authorized </w:t>
      </w:r>
      <w:proofErr w:type="spellStart"/>
      <w:ins w:id="107" w:author="Huawei" w:date="2020-05-12T14:45:00Z">
        <w:r w:rsidR="008B07DA">
          <w:rPr>
            <w:lang w:eastAsia="zh-CN"/>
          </w:rPr>
          <w:t>MnS</w:t>
        </w:r>
        <w:proofErr w:type="spellEnd"/>
        <w:r w:rsidR="008B07DA">
          <w:rPr>
            <w:lang w:eastAsia="zh-CN"/>
          </w:rPr>
          <w:t xml:space="preserve"> </w:t>
        </w:r>
      </w:ins>
      <w:r>
        <w:rPr>
          <w:lang w:eastAsia="zh-CN"/>
        </w:rPr>
        <w:t xml:space="preserve">consumer </w:t>
      </w:r>
      <w:del w:id="108" w:author="Huawei" w:date="2020-05-12T14:45:00Z">
        <w:r w:rsidDel="008B07DA">
          <w:rPr>
            <w:lang w:eastAsia="zh-CN"/>
          </w:rPr>
          <w:delText xml:space="preserve">invokes the FM control service for </w:delText>
        </w:r>
      </w:del>
      <w:del w:id="109" w:author="Huawei" w:date="2020-05-14T16:42:00Z">
        <w:r w:rsidDel="00FB79E3">
          <w:rPr>
            <w:lang w:eastAsia="zh-CN"/>
          </w:rPr>
          <w:delText>subscrib</w:delText>
        </w:r>
      </w:del>
      <w:ins w:id="110" w:author="Huawei" w:date="2020-05-14T16:42:00Z">
        <w:r w:rsidR="00FB79E3">
          <w:rPr>
            <w:lang w:eastAsia="zh-CN"/>
          </w:rPr>
          <w:t>request</w:t>
        </w:r>
      </w:ins>
      <w:del w:id="111" w:author="Huawei" w:date="2020-05-12T14:45:00Z">
        <w:r w:rsidDel="008B07DA">
          <w:rPr>
            <w:lang w:eastAsia="zh-CN"/>
          </w:rPr>
          <w:delText>ing</w:delText>
        </w:r>
      </w:del>
      <w:del w:id="112" w:author="Huawei" w:date="2020-05-12T14:46:00Z">
        <w:r w:rsidDel="008B07DA">
          <w:rPr>
            <w:lang w:eastAsia="zh-CN"/>
          </w:rPr>
          <w:delText xml:space="preserve"> to</w:delText>
        </w:r>
      </w:del>
      <w:r>
        <w:rPr>
          <w:lang w:eastAsia="zh-CN"/>
        </w:rPr>
        <w:t xml:space="preserve"> NSSI alarms including alarm reports related to virtualized resource</w:t>
      </w:r>
      <w:ins w:id="113" w:author="Huawei" w:date="2020-05-26T15:45:00Z">
        <w:r w:rsidR="0057238B">
          <w:rPr>
            <w:lang w:eastAsia="zh-CN"/>
          </w:rPr>
          <w:t xml:space="preserve"> by consuming the fault supervision </w:t>
        </w:r>
        <w:proofErr w:type="spellStart"/>
        <w:r w:rsidR="0057238B">
          <w:rPr>
            <w:lang w:eastAsia="zh-CN"/>
          </w:rPr>
          <w:t>MnS</w:t>
        </w:r>
      </w:ins>
      <w:proofErr w:type="spellEnd"/>
      <w:r>
        <w:rPr>
          <w:lang w:eastAsia="zh-CN"/>
        </w:rPr>
        <w:t xml:space="preserve">. The </w:t>
      </w:r>
      <w:del w:id="114" w:author="Huawei" w:date="2020-05-12T14:46:00Z">
        <w:r w:rsidDel="008B07DA">
          <w:rPr>
            <w:lang w:eastAsia="zh-CN"/>
          </w:rPr>
          <w:delText>FM data report service</w:delText>
        </w:r>
      </w:del>
      <w:proofErr w:type="spellStart"/>
      <w:ins w:id="115" w:author="Huawei" w:date="2020-05-12T14:46:00Z">
        <w:r w:rsidR="008B07DA">
          <w:rPr>
            <w:lang w:eastAsia="zh-CN"/>
          </w:rPr>
          <w:t>MnS</w:t>
        </w:r>
        <w:proofErr w:type="spellEnd"/>
        <w:r w:rsidR="008B07DA">
          <w:rPr>
            <w:lang w:eastAsia="zh-CN"/>
          </w:rPr>
          <w:t xml:space="preserve"> producer</w:t>
        </w:r>
      </w:ins>
      <w:r>
        <w:rPr>
          <w:lang w:eastAsia="zh-CN"/>
        </w:rPr>
        <w:t xml:space="preserve"> should collect alarm report related to virtualized resource according to affected VNF instance identifier corresponding to the NF in</w:t>
      </w:r>
      <w:del w:id="116" w:author="Huawei" w:date="2020-05-12T14:46:00Z">
        <w:r w:rsidDel="008B07DA">
          <w:rPr>
            <w:lang w:eastAsia="zh-CN"/>
          </w:rPr>
          <w:delText xml:space="preserve"> </w:delText>
        </w:r>
      </w:del>
      <w:r>
        <w:rPr>
          <w:lang w:eastAsia="zh-CN"/>
        </w:rPr>
        <w:t>stance in the NSSI.</w:t>
      </w:r>
    </w:p>
    <w:p w14:paraId="564EB0A4" w14:textId="77777777" w:rsidR="004C1FBC" w:rsidRPr="003C1230" w:rsidRDefault="004C1FBC" w:rsidP="00644B68">
      <w:pPr>
        <w:adjustRightInd w:val="0"/>
        <w:spacing w:after="0"/>
        <w:rPr>
          <w:lang w:eastAsia="zh-CN"/>
        </w:rPr>
      </w:pPr>
    </w:p>
    <w:p w14:paraId="60439D18" w14:textId="77777777" w:rsidR="003C1230" w:rsidRPr="00387F67" w:rsidRDefault="003C1230" w:rsidP="00644B68">
      <w:pPr>
        <w:adjustRightInd w:val="0"/>
        <w:spacing w:after="0"/>
        <w:rPr>
          <w:lang w:eastAsia="zh-CN"/>
        </w:rPr>
      </w:pPr>
    </w:p>
    <w:p w14:paraId="23DB57A6" w14:textId="77777777" w:rsidR="004C1FBC" w:rsidRPr="00DD3AE8" w:rsidRDefault="004C1FBC" w:rsidP="00644B68">
      <w:pPr>
        <w:adjustRightInd w:val="0"/>
        <w:spacing w:after="0"/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C603E" w14:textId="77777777" w:rsidR="00057A0F" w:rsidRDefault="00057A0F">
      <w:r>
        <w:separator/>
      </w:r>
    </w:p>
  </w:endnote>
  <w:endnote w:type="continuationSeparator" w:id="0">
    <w:p w14:paraId="552B9703" w14:textId="77777777" w:rsidR="00057A0F" w:rsidRDefault="0005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-Bold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E90DD" w14:textId="77777777" w:rsidR="00057A0F" w:rsidRDefault="00057A0F">
      <w:r>
        <w:separator/>
      </w:r>
    </w:p>
  </w:footnote>
  <w:footnote w:type="continuationSeparator" w:id="0">
    <w:p w14:paraId="64469F04" w14:textId="77777777" w:rsidR="00057A0F" w:rsidRDefault="00057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990305" w:rsidRDefault="0099030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990305" w:rsidRDefault="009903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990305" w:rsidRDefault="0099030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990305" w:rsidRDefault="009903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5A4"/>
    <w:multiLevelType w:val="hybridMultilevel"/>
    <w:tmpl w:val="94F86700"/>
    <w:lvl w:ilvl="0" w:tplc="65BC5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3170E4"/>
    <w:multiLevelType w:val="hybridMultilevel"/>
    <w:tmpl w:val="1238339C"/>
    <w:lvl w:ilvl="0" w:tplc="3D184380">
      <w:start w:val="1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815C10"/>
    <w:multiLevelType w:val="hybridMultilevel"/>
    <w:tmpl w:val="120801DC"/>
    <w:lvl w:ilvl="0" w:tplc="7080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062AE6"/>
    <w:multiLevelType w:val="hybridMultilevel"/>
    <w:tmpl w:val="1F184F80"/>
    <w:lvl w:ilvl="0" w:tplc="90245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C37DEB"/>
    <w:multiLevelType w:val="hybridMultilevel"/>
    <w:tmpl w:val="E0907BBC"/>
    <w:lvl w:ilvl="0" w:tplc="7C4032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09CF"/>
    <w:multiLevelType w:val="hybridMultilevel"/>
    <w:tmpl w:val="FCC840AC"/>
    <w:lvl w:ilvl="0" w:tplc="887440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0E6BB2"/>
    <w:multiLevelType w:val="hybridMultilevel"/>
    <w:tmpl w:val="D96476F6"/>
    <w:lvl w:ilvl="0" w:tplc="0407000F">
      <w:start w:val="1"/>
      <w:numFmt w:val="decimal"/>
      <w:pStyle w:val="CharCharCharCharCharChar1CharCharCharCharCharCha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A4EE0"/>
    <w:multiLevelType w:val="hybridMultilevel"/>
    <w:tmpl w:val="E8FCB27C"/>
    <w:lvl w:ilvl="0" w:tplc="F7562F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583B85"/>
    <w:multiLevelType w:val="hybridMultilevel"/>
    <w:tmpl w:val="978EA5AC"/>
    <w:lvl w:ilvl="0" w:tplc="B4501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C330F5"/>
    <w:multiLevelType w:val="hybridMultilevel"/>
    <w:tmpl w:val="C2769C2A"/>
    <w:lvl w:ilvl="0" w:tplc="FFFFFFFF">
      <w:start w:val="1"/>
      <w:numFmt w:val="bullet"/>
      <w:pStyle w:val="Guidance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11884"/>
    <w:rsid w:val="00013A8A"/>
    <w:rsid w:val="00014116"/>
    <w:rsid w:val="000168AC"/>
    <w:rsid w:val="00022E4A"/>
    <w:rsid w:val="0002362D"/>
    <w:rsid w:val="00023E39"/>
    <w:rsid w:val="000267C0"/>
    <w:rsid w:val="00026FED"/>
    <w:rsid w:val="00031D22"/>
    <w:rsid w:val="00035722"/>
    <w:rsid w:val="0003779C"/>
    <w:rsid w:val="00037C33"/>
    <w:rsid w:val="00047D87"/>
    <w:rsid w:val="00050669"/>
    <w:rsid w:val="0005085B"/>
    <w:rsid w:val="0005088E"/>
    <w:rsid w:val="00050A88"/>
    <w:rsid w:val="00052232"/>
    <w:rsid w:val="000527E3"/>
    <w:rsid w:val="000579C8"/>
    <w:rsid w:val="00057A0F"/>
    <w:rsid w:val="000603FC"/>
    <w:rsid w:val="0006230B"/>
    <w:rsid w:val="000665AE"/>
    <w:rsid w:val="00075EAC"/>
    <w:rsid w:val="00076A89"/>
    <w:rsid w:val="0008453B"/>
    <w:rsid w:val="00096055"/>
    <w:rsid w:val="00097622"/>
    <w:rsid w:val="000A053F"/>
    <w:rsid w:val="000A1802"/>
    <w:rsid w:val="000A25DE"/>
    <w:rsid w:val="000A6394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E0164"/>
    <w:rsid w:val="000E2FD9"/>
    <w:rsid w:val="000E3B71"/>
    <w:rsid w:val="000E4BCE"/>
    <w:rsid w:val="000F1443"/>
    <w:rsid w:val="000F3465"/>
    <w:rsid w:val="00100D3B"/>
    <w:rsid w:val="00105385"/>
    <w:rsid w:val="0010553C"/>
    <w:rsid w:val="001072AC"/>
    <w:rsid w:val="0011114C"/>
    <w:rsid w:val="00111983"/>
    <w:rsid w:val="0011349F"/>
    <w:rsid w:val="001152F4"/>
    <w:rsid w:val="001160DC"/>
    <w:rsid w:val="00117706"/>
    <w:rsid w:val="001336F2"/>
    <w:rsid w:val="00140F73"/>
    <w:rsid w:val="00142B6A"/>
    <w:rsid w:val="00144F8F"/>
    <w:rsid w:val="00145D43"/>
    <w:rsid w:val="00152671"/>
    <w:rsid w:val="00152A1F"/>
    <w:rsid w:val="001551F0"/>
    <w:rsid w:val="001651F4"/>
    <w:rsid w:val="00170B15"/>
    <w:rsid w:val="00171041"/>
    <w:rsid w:val="00172EFB"/>
    <w:rsid w:val="00174093"/>
    <w:rsid w:val="00174A58"/>
    <w:rsid w:val="00181C68"/>
    <w:rsid w:val="00192C46"/>
    <w:rsid w:val="0019642E"/>
    <w:rsid w:val="001A08B3"/>
    <w:rsid w:val="001A1429"/>
    <w:rsid w:val="001A3D9E"/>
    <w:rsid w:val="001A47AF"/>
    <w:rsid w:val="001A4A64"/>
    <w:rsid w:val="001A7B60"/>
    <w:rsid w:val="001A7F47"/>
    <w:rsid w:val="001B1BAE"/>
    <w:rsid w:val="001B25BC"/>
    <w:rsid w:val="001B52F0"/>
    <w:rsid w:val="001B7A65"/>
    <w:rsid w:val="001C5F7F"/>
    <w:rsid w:val="001D0AC3"/>
    <w:rsid w:val="001D1280"/>
    <w:rsid w:val="001D3078"/>
    <w:rsid w:val="001D3919"/>
    <w:rsid w:val="001D3ABF"/>
    <w:rsid w:val="001D5AD9"/>
    <w:rsid w:val="001D6EB1"/>
    <w:rsid w:val="001E41F3"/>
    <w:rsid w:val="001E4CF4"/>
    <w:rsid w:val="001E4F9B"/>
    <w:rsid w:val="001E7922"/>
    <w:rsid w:val="001F59A2"/>
    <w:rsid w:val="00206E36"/>
    <w:rsid w:val="002122FB"/>
    <w:rsid w:val="00212EBE"/>
    <w:rsid w:val="002139AB"/>
    <w:rsid w:val="00213EEC"/>
    <w:rsid w:val="00220393"/>
    <w:rsid w:val="00220E43"/>
    <w:rsid w:val="00221E16"/>
    <w:rsid w:val="0022240B"/>
    <w:rsid w:val="00223BF1"/>
    <w:rsid w:val="0022455C"/>
    <w:rsid w:val="00224709"/>
    <w:rsid w:val="002267D6"/>
    <w:rsid w:val="002321CC"/>
    <w:rsid w:val="002346D5"/>
    <w:rsid w:val="002408B4"/>
    <w:rsid w:val="00245527"/>
    <w:rsid w:val="00246437"/>
    <w:rsid w:val="00247105"/>
    <w:rsid w:val="002548F0"/>
    <w:rsid w:val="00254D44"/>
    <w:rsid w:val="00255379"/>
    <w:rsid w:val="0026004D"/>
    <w:rsid w:val="002617B5"/>
    <w:rsid w:val="00263E94"/>
    <w:rsid w:val="002640DD"/>
    <w:rsid w:val="00275D12"/>
    <w:rsid w:val="00275E39"/>
    <w:rsid w:val="0028032E"/>
    <w:rsid w:val="002823E4"/>
    <w:rsid w:val="00284FEB"/>
    <w:rsid w:val="002860C4"/>
    <w:rsid w:val="002909A4"/>
    <w:rsid w:val="0029199C"/>
    <w:rsid w:val="002946F5"/>
    <w:rsid w:val="0029728C"/>
    <w:rsid w:val="002A178A"/>
    <w:rsid w:val="002A3CF8"/>
    <w:rsid w:val="002A7120"/>
    <w:rsid w:val="002B5741"/>
    <w:rsid w:val="002B6525"/>
    <w:rsid w:val="002C126A"/>
    <w:rsid w:val="002C2178"/>
    <w:rsid w:val="002C5F3D"/>
    <w:rsid w:val="002D0768"/>
    <w:rsid w:val="002D4938"/>
    <w:rsid w:val="002F1B35"/>
    <w:rsid w:val="002F4F12"/>
    <w:rsid w:val="002F6DA6"/>
    <w:rsid w:val="003000FE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30F5E"/>
    <w:rsid w:val="003336BC"/>
    <w:rsid w:val="00343B40"/>
    <w:rsid w:val="00345D8B"/>
    <w:rsid w:val="00353AF3"/>
    <w:rsid w:val="003542E0"/>
    <w:rsid w:val="003549B4"/>
    <w:rsid w:val="003609EF"/>
    <w:rsid w:val="0036231A"/>
    <w:rsid w:val="00374DD4"/>
    <w:rsid w:val="003823B4"/>
    <w:rsid w:val="00385DB0"/>
    <w:rsid w:val="00387859"/>
    <w:rsid w:val="00387F67"/>
    <w:rsid w:val="0039349C"/>
    <w:rsid w:val="00394639"/>
    <w:rsid w:val="003A21AB"/>
    <w:rsid w:val="003A6A00"/>
    <w:rsid w:val="003A76F5"/>
    <w:rsid w:val="003B0AE2"/>
    <w:rsid w:val="003B6F41"/>
    <w:rsid w:val="003C1230"/>
    <w:rsid w:val="003D0357"/>
    <w:rsid w:val="003D12CE"/>
    <w:rsid w:val="003D43DC"/>
    <w:rsid w:val="003D7FCE"/>
    <w:rsid w:val="003E1A36"/>
    <w:rsid w:val="003E4379"/>
    <w:rsid w:val="004060BC"/>
    <w:rsid w:val="00410371"/>
    <w:rsid w:val="004163FF"/>
    <w:rsid w:val="00416D79"/>
    <w:rsid w:val="004242F1"/>
    <w:rsid w:val="00431DF4"/>
    <w:rsid w:val="0043269B"/>
    <w:rsid w:val="00440373"/>
    <w:rsid w:val="004433AD"/>
    <w:rsid w:val="0045194B"/>
    <w:rsid w:val="00452C53"/>
    <w:rsid w:val="00453FE1"/>
    <w:rsid w:val="0046390E"/>
    <w:rsid w:val="00466C69"/>
    <w:rsid w:val="00466CB3"/>
    <w:rsid w:val="004724C0"/>
    <w:rsid w:val="00482204"/>
    <w:rsid w:val="0048383C"/>
    <w:rsid w:val="00483A4E"/>
    <w:rsid w:val="00483C27"/>
    <w:rsid w:val="00490EBF"/>
    <w:rsid w:val="004922CB"/>
    <w:rsid w:val="0049250C"/>
    <w:rsid w:val="00495CAC"/>
    <w:rsid w:val="00497A0F"/>
    <w:rsid w:val="00497F5D"/>
    <w:rsid w:val="004A0221"/>
    <w:rsid w:val="004A233B"/>
    <w:rsid w:val="004A4837"/>
    <w:rsid w:val="004A5BBD"/>
    <w:rsid w:val="004B149F"/>
    <w:rsid w:val="004B1C47"/>
    <w:rsid w:val="004B287D"/>
    <w:rsid w:val="004B4BAC"/>
    <w:rsid w:val="004B75B7"/>
    <w:rsid w:val="004C1FBC"/>
    <w:rsid w:val="004C5C0B"/>
    <w:rsid w:val="004C741A"/>
    <w:rsid w:val="004D14DB"/>
    <w:rsid w:val="004E7E27"/>
    <w:rsid w:val="004F00A7"/>
    <w:rsid w:val="004F41BB"/>
    <w:rsid w:val="004F7A13"/>
    <w:rsid w:val="005109D1"/>
    <w:rsid w:val="00511C30"/>
    <w:rsid w:val="0051580D"/>
    <w:rsid w:val="00516031"/>
    <w:rsid w:val="005209E4"/>
    <w:rsid w:val="00520FC4"/>
    <w:rsid w:val="00521E4E"/>
    <w:rsid w:val="00522199"/>
    <w:rsid w:val="005223FE"/>
    <w:rsid w:val="00532DC1"/>
    <w:rsid w:val="00534795"/>
    <w:rsid w:val="00534D99"/>
    <w:rsid w:val="005434E3"/>
    <w:rsid w:val="00547111"/>
    <w:rsid w:val="005523F4"/>
    <w:rsid w:val="005565FE"/>
    <w:rsid w:val="00561F08"/>
    <w:rsid w:val="0056377A"/>
    <w:rsid w:val="0056509F"/>
    <w:rsid w:val="00570532"/>
    <w:rsid w:val="0057238B"/>
    <w:rsid w:val="00574172"/>
    <w:rsid w:val="00587F24"/>
    <w:rsid w:val="00590BFB"/>
    <w:rsid w:val="00592AF3"/>
    <w:rsid w:val="00592D74"/>
    <w:rsid w:val="005A7D4A"/>
    <w:rsid w:val="005B4B6A"/>
    <w:rsid w:val="005C2735"/>
    <w:rsid w:val="005C3933"/>
    <w:rsid w:val="005D4D93"/>
    <w:rsid w:val="005D5255"/>
    <w:rsid w:val="005E1AE8"/>
    <w:rsid w:val="005E2C44"/>
    <w:rsid w:val="005E5DEC"/>
    <w:rsid w:val="005E5E42"/>
    <w:rsid w:val="005F106F"/>
    <w:rsid w:val="005F3F77"/>
    <w:rsid w:val="005F6D91"/>
    <w:rsid w:val="00600F8D"/>
    <w:rsid w:val="00601126"/>
    <w:rsid w:val="00601865"/>
    <w:rsid w:val="00606D06"/>
    <w:rsid w:val="0061093D"/>
    <w:rsid w:val="006155F4"/>
    <w:rsid w:val="00616C3E"/>
    <w:rsid w:val="0061786B"/>
    <w:rsid w:val="00621188"/>
    <w:rsid w:val="006257ED"/>
    <w:rsid w:val="006274A1"/>
    <w:rsid w:val="00635F9D"/>
    <w:rsid w:val="006369AA"/>
    <w:rsid w:val="00636A3B"/>
    <w:rsid w:val="0063722B"/>
    <w:rsid w:val="006373C4"/>
    <w:rsid w:val="006409E8"/>
    <w:rsid w:val="00642C55"/>
    <w:rsid w:val="00644B68"/>
    <w:rsid w:val="00646113"/>
    <w:rsid w:val="00647F06"/>
    <w:rsid w:val="0065307C"/>
    <w:rsid w:val="00656579"/>
    <w:rsid w:val="006618D1"/>
    <w:rsid w:val="006674DB"/>
    <w:rsid w:val="006735E9"/>
    <w:rsid w:val="00677CD8"/>
    <w:rsid w:val="00677F84"/>
    <w:rsid w:val="00682631"/>
    <w:rsid w:val="006828CD"/>
    <w:rsid w:val="00695808"/>
    <w:rsid w:val="006A4423"/>
    <w:rsid w:val="006A4F35"/>
    <w:rsid w:val="006A7AC0"/>
    <w:rsid w:val="006A7C6C"/>
    <w:rsid w:val="006B019C"/>
    <w:rsid w:val="006B0B42"/>
    <w:rsid w:val="006B26FD"/>
    <w:rsid w:val="006B2C5F"/>
    <w:rsid w:val="006B46FB"/>
    <w:rsid w:val="006B6735"/>
    <w:rsid w:val="006B78EE"/>
    <w:rsid w:val="006C2361"/>
    <w:rsid w:val="006C654E"/>
    <w:rsid w:val="006C730F"/>
    <w:rsid w:val="006D4DEF"/>
    <w:rsid w:val="006D60B5"/>
    <w:rsid w:val="006E21FB"/>
    <w:rsid w:val="006E378F"/>
    <w:rsid w:val="006E46F5"/>
    <w:rsid w:val="006E6E0C"/>
    <w:rsid w:val="006E76E5"/>
    <w:rsid w:val="006F01D7"/>
    <w:rsid w:val="006F408B"/>
    <w:rsid w:val="006F5F5B"/>
    <w:rsid w:val="00700B01"/>
    <w:rsid w:val="0070159E"/>
    <w:rsid w:val="007106B5"/>
    <w:rsid w:val="00712177"/>
    <w:rsid w:val="0071314A"/>
    <w:rsid w:val="0071354B"/>
    <w:rsid w:val="007179AD"/>
    <w:rsid w:val="00720506"/>
    <w:rsid w:val="00726B19"/>
    <w:rsid w:val="00727A37"/>
    <w:rsid w:val="007358FF"/>
    <w:rsid w:val="007378A1"/>
    <w:rsid w:val="00743241"/>
    <w:rsid w:val="00745989"/>
    <w:rsid w:val="00745DB5"/>
    <w:rsid w:val="00746AE5"/>
    <w:rsid w:val="00750560"/>
    <w:rsid w:val="00753A5C"/>
    <w:rsid w:val="00762DD3"/>
    <w:rsid w:val="00765204"/>
    <w:rsid w:val="00765334"/>
    <w:rsid w:val="00766AD0"/>
    <w:rsid w:val="0077444E"/>
    <w:rsid w:val="00777200"/>
    <w:rsid w:val="00784D4A"/>
    <w:rsid w:val="00792342"/>
    <w:rsid w:val="007977A8"/>
    <w:rsid w:val="007978DA"/>
    <w:rsid w:val="007A10D8"/>
    <w:rsid w:val="007A4DD5"/>
    <w:rsid w:val="007A6481"/>
    <w:rsid w:val="007B06FD"/>
    <w:rsid w:val="007B1057"/>
    <w:rsid w:val="007B2DD4"/>
    <w:rsid w:val="007B2F12"/>
    <w:rsid w:val="007B3443"/>
    <w:rsid w:val="007B512A"/>
    <w:rsid w:val="007C0A0F"/>
    <w:rsid w:val="007C1B4E"/>
    <w:rsid w:val="007C2097"/>
    <w:rsid w:val="007C7265"/>
    <w:rsid w:val="007D30EE"/>
    <w:rsid w:val="007D6A07"/>
    <w:rsid w:val="007E56A6"/>
    <w:rsid w:val="007E72E1"/>
    <w:rsid w:val="007F236C"/>
    <w:rsid w:val="007F5651"/>
    <w:rsid w:val="007F6840"/>
    <w:rsid w:val="007F7259"/>
    <w:rsid w:val="008007E0"/>
    <w:rsid w:val="008040A8"/>
    <w:rsid w:val="008100A8"/>
    <w:rsid w:val="00820937"/>
    <w:rsid w:val="00820D68"/>
    <w:rsid w:val="0082307D"/>
    <w:rsid w:val="00826737"/>
    <w:rsid w:val="008270CA"/>
    <w:rsid w:val="00827552"/>
    <w:rsid w:val="008279FA"/>
    <w:rsid w:val="00832867"/>
    <w:rsid w:val="00840106"/>
    <w:rsid w:val="0084204B"/>
    <w:rsid w:val="00843D43"/>
    <w:rsid w:val="00845234"/>
    <w:rsid w:val="00852444"/>
    <w:rsid w:val="0085470A"/>
    <w:rsid w:val="0085731E"/>
    <w:rsid w:val="008626E7"/>
    <w:rsid w:val="00862EB2"/>
    <w:rsid w:val="00864821"/>
    <w:rsid w:val="00870EE7"/>
    <w:rsid w:val="008854A6"/>
    <w:rsid w:val="008900DE"/>
    <w:rsid w:val="00891300"/>
    <w:rsid w:val="00895EE2"/>
    <w:rsid w:val="008A45A6"/>
    <w:rsid w:val="008B07DA"/>
    <w:rsid w:val="008B0807"/>
    <w:rsid w:val="008B0FBB"/>
    <w:rsid w:val="008B3167"/>
    <w:rsid w:val="008B339F"/>
    <w:rsid w:val="008B5FFF"/>
    <w:rsid w:val="008D3BAC"/>
    <w:rsid w:val="008D410C"/>
    <w:rsid w:val="008D721F"/>
    <w:rsid w:val="008E1C32"/>
    <w:rsid w:val="008F0691"/>
    <w:rsid w:val="008F1D87"/>
    <w:rsid w:val="008F2C74"/>
    <w:rsid w:val="008F3352"/>
    <w:rsid w:val="008F686C"/>
    <w:rsid w:val="008F6BA5"/>
    <w:rsid w:val="00900CC3"/>
    <w:rsid w:val="0090453F"/>
    <w:rsid w:val="00905296"/>
    <w:rsid w:val="009133E5"/>
    <w:rsid w:val="0091340A"/>
    <w:rsid w:val="0091371A"/>
    <w:rsid w:val="009148DE"/>
    <w:rsid w:val="00933C3A"/>
    <w:rsid w:val="00936274"/>
    <w:rsid w:val="00940B9A"/>
    <w:rsid w:val="00941019"/>
    <w:rsid w:val="00943C91"/>
    <w:rsid w:val="0094523A"/>
    <w:rsid w:val="00945895"/>
    <w:rsid w:val="0094648C"/>
    <w:rsid w:val="00957BCD"/>
    <w:rsid w:val="00960F4D"/>
    <w:rsid w:val="009671CE"/>
    <w:rsid w:val="00970784"/>
    <w:rsid w:val="009777D9"/>
    <w:rsid w:val="009806C5"/>
    <w:rsid w:val="009841C4"/>
    <w:rsid w:val="00986B8D"/>
    <w:rsid w:val="00990305"/>
    <w:rsid w:val="00991B88"/>
    <w:rsid w:val="009A2730"/>
    <w:rsid w:val="009A451E"/>
    <w:rsid w:val="009A5753"/>
    <w:rsid w:val="009A579D"/>
    <w:rsid w:val="009A711A"/>
    <w:rsid w:val="009A7CB2"/>
    <w:rsid w:val="009B3ED5"/>
    <w:rsid w:val="009B53C2"/>
    <w:rsid w:val="009B596A"/>
    <w:rsid w:val="009C3DF1"/>
    <w:rsid w:val="009C7028"/>
    <w:rsid w:val="009E3297"/>
    <w:rsid w:val="009E5C9F"/>
    <w:rsid w:val="009E6C6F"/>
    <w:rsid w:val="009F381A"/>
    <w:rsid w:val="009F734F"/>
    <w:rsid w:val="00A0319A"/>
    <w:rsid w:val="00A171DE"/>
    <w:rsid w:val="00A210DD"/>
    <w:rsid w:val="00A23998"/>
    <w:rsid w:val="00A242F4"/>
    <w:rsid w:val="00A246B6"/>
    <w:rsid w:val="00A25F4C"/>
    <w:rsid w:val="00A274D5"/>
    <w:rsid w:val="00A27E55"/>
    <w:rsid w:val="00A27F19"/>
    <w:rsid w:val="00A36670"/>
    <w:rsid w:val="00A376AC"/>
    <w:rsid w:val="00A37D1B"/>
    <w:rsid w:val="00A37DF4"/>
    <w:rsid w:val="00A47E70"/>
    <w:rsid w:val="00A50CF0"/>
    <w:rsid w:val="00A56B20"/>
    <w:rsid w:val="00A6098D"/>
    <w:rsid w:val="00A66044"/>
    <w:rsid w:val="00A67BFB"/>
    <w:rsid w:val="00A71F2E"/>
    <w:rsid w:val="00A753A5"/>
    <w:rsid w:val="00A763C6"/>
    <w:rsid w:val="00A7671C"/>
    <w:rsid w:val="00A84B57"/>
    <w:rsid w:val="00A86A51"/>
    <w:rsid w:val="00A9033A"/>
    <w:rsid w:val="00A90F95"/>
    <w:rsid w:val="00A97E2A"/>
    <w:rsid w:val="00AA0A63"/>
    <w:rsid w:val="00AA0CB2"/>
    <w:rsid w:val="00AA2CBC"/>
    <w:rsid w:val="00AA41BA"/>
    <w:rsid w:val="00AA532A"/>
    <w:rsid w:val="00AA608B"/>
    <w:rsid w:val="00AA73B4"/>
    <w:rsid w:val="00AA752B"/>
    <w:rsid w:val="00AB3C14"/>
    <w:rsid w:val="00AB4584"/>
    <w:rsid w:val="00AB4837"/>
    <w:rsid w:val="00AC2603"/>
    <w:rsid w:val="00AC4C56"/>
    <w:rsid w:val="00AC5820"/>
    <w:rsid w:val="00AC7F9C"/>
    <w:rsid w:val="00AD1CD8"/>
    <w:rsid w:val="00AE14E1"/>
    <w:rsid w:val="00AE4FBF"/>
    <w:rsid w:val="00AF14DC"/>
    <w:rsid w:val="00AF5B60"/>
    <w:rsid w:val="00AF6AE9"/>
    <w:rsid w:val="00B03EC8"/>
    <w:rsid w:val="00B07448"/>
    <w:rsid w:val="00B10A75"/>
    <w:rsid w:val="00B16365"/>
    <w:rsid w:val="00B258BB"/>
    <w:rsid w:val="00B25920"/>
    <w:rsid w:val="00B302B9"/>
    <w:rsid w:val="00B31B91"/>
    <w:rsid w:val="00B33284"/>
    <w:rsid w:val="00B34BC7"/>
    <w:rsid w:val="00B37E0A"/>
    <w:rsid w:val="00B4464A"/>
    <w:rsid w:val="00B44961"/>
    <w:rsid w:val="00B4762F"/>
    <w:rsid w:val="00B50037"/>
    <w:rsid w:val="00B54940"/>
    <w:rsid w:val="00B56B4B"/>
    <w:rsid w:val="00B57425"/>
    <w:rsid w:val="00B63EC3"/>
    <w:rsid w:val="00B67B97"/>
    <w:rsid w:val="00B71CFB"/>
    <w:rsid w:val="00B720A2"/>
    <w:rsid w:val="00B7532A"/>
    <w:rsid w:val="00B76366"/>
    <w:rsid w:val="00B76F4E"/>
    <w:rsid w:val="00B877B0"/>
    <w:rsid w:val="00B958CD"/>
    <w:rsid w:val="00B968C8"/>
    <w:rsid w:val="00B96C7D"/>
    <w:rsid w:val="00B97162"/>
    <w:rsid w:val="00BA2C5A"/>
    <w:rsid w:val="00BA3EC5"/>
    <w:rsid w:val="00BA4AF7"/>
    <w:rsid w:val="00BA51D9"/>
    <w:rsid w:val="00BA7C2F"/>
    <w:rsid w:val="00BB116B"/>
    <w:rsid w:val="00BB5DFC"/>
    <w:rsid w:val="00BC483F"/>
    <w:rsid w:val="00BC5702"/>
    <w:rsid w:val="00BC58A7"/>
    <w:rsid w:val="00BD26A5"/>
    <w:rsid w:val="00BD279D"/>
    <w:rsid w:val="00BD6BB8"/>
    <w:rsid w:val="00BF6BCE"/>
    <w:rsid w:val="00C02613"/>
    <w:rsid w:val="00C03C63"/>
    <w:rsid w:val="00C05931"/>
    <w:rsid w:val="00C10EFF"/>
    <w:rsid w:val="00C1577A"/>
    <w:rsid w:val="00C178C2"/>
    <w:rsid w:val="00C20042"/>
    <w:rsid w:val="00C22270"/>
    <w:rsid w:val="00C2388A"/>
    <w:rsid w:val="00C30C17"/>
    <w:rsid w:val="00C343C0"/>
    <w:rsid w:val="00C3551F"/>
    <w:rsid w:val="00C456A9"/>
    <w:rsid w:val="00C466A1"/>
    <w:rsid w:val="00C53415"/>
    <w:rsid w:val="00C540DE"/>
    <w:rsid w:val="00C55D36"/>
    <w:rsid w:val="00C57DAA"/>
    <w:rsid w:val="00C647AC"/>
    <w:rsid w:val="00C66BA2"/>
    <w:rsid w:val="00C731B6"/>
    <w:rsid w:val="00C82260"/>
    <w:rsid w:val="00C8599A"/>
    <w:rsid w:val="00C957EA"/>
    <w:rsid w:val="00C95985"/>
    <w:rsid w:val="00CA189F"/>
    <w:rsid w:val="00CA5C30"/>
    <w:rsid w:val="00CA68F7"/>
    <w:rsid w:val="00CA75A0"/>
    <w:rsid w:val="00CC2ECD"/>
    <w:rsid w:val="00CC5026"/>
    <w:rsid w:val="00CC68D0"/>
    <w:rsid w:val="00CE22F2"/>
    <w:rsid w:val="00CE563A"/>
    <w:rsid w:val="00CF0158"/>
    <w:rsid w:val="00CF0EAB"/>
    <w:rsid w:val="00CF43CB"/>
    <w:rsid w:val="00CF54C8"/>
    <w:rsid w:val="00D0018B"/>
    <w:rsid w:val="00D015A4"/>
    <w:rsid w:val="00D03F93"/>
    <w:rsid w:val="00D03F9A"/>
    <w:rsid w:val="00D04C90"/>
    <w:rsid w:val="00D05058"/>
    <w:rsid w:val="00D0527A"/>
    <w:rsid w:val="00D06D51"/>
    <w:rsid w:val="00D078A3"/>
    <w:rsid w:val="00D10397"/>
    <w:rsid w:val="00D10491"/>
    <w:rsid w:val="00D161DF"/>
    <w:rsid w:val="00D219A6"/>
    <w:rsid w:val="00D24991"/>
    <w:rsid w:val="00D249BE"/>
    <w:rsid w:val="00D31949"/>
    <w:rsid w:val="00D326FD"/>
    <w:rsid w:val="00D3461A"/>
    <w:rsid w:val="00D41987"/>
    <w:rsid w:val="00D41B4E"/>
    <w:rsid w:val="00D46016"/>
    <w:rsid w:val="00D50255"/>
    <w:rsid w:val="00D50A8E"/>
    <w:rsid w:val="00D70E7F"/>
    <w:rsid w:val="00D85469"/>
    <w:rsid w:val="00D86D8F"/>
    <w:rsid w:val="00D93095"/>
    <w:rsid w:val="00D93DB5"/>
    <w:rsid w:val="00D96A7C"/>
    <w:rsid w:val="00DB2A5B"/>
    <w:rsid w:val="00DB375C"/>
    <w:rsid w:val="00DB6063"/>
    <w:rsid w:val="00DC70A0"/>
    <w:rsid w:val="00DC7303"/>
    <w:rsid w:val="00DD3AE8"/>
    <w:rsid w:val="00DD6160"/>
    <w:rsid w:val="00DD64B4"/>
    <w:rsid w:val="00DE297A"/>
    <w:rsid w:val="00DE34CF"/>
    <w:rsid w:val="00DF27A6"/>
    <w:rsid w:val="00DF513D"/>
    <w:rsid w:val="00DF7FDA"/>
    <w:rsid w:val="00E036A8"/>
    <w:rsid w:val="00E04EF0"/>
    <w:rsid w:val="00E0533D"/>
    <w:rsid w:val="00E10078"/>
    <w:rsid w:val="00E1325F"/>
    <w:rsid w:val="00E138A3"/>
    <w:rsid w:val="00E13F3D"/>
    <w:rsid w:val="00E159AE"/>
    <w:rsid w:val="00E23E07"/>
    <w:rsid w:val="00E250F5"/>
    <w:rsid w:val="00E315A3"/>
    <w:rsid w:val="00E31680"/>
    <w:rsid w:val="00E34898"/>
    <w:rsid w:val="00E362A1"/>
    <w:rsid w:val="00E379A0"/>
    <w:rsid w:val="00E40D7C"/>
    <w:rsid w:val="00E4373B"/>
    <w:rsid w:val="00E472D5"/>
    <w:rsid w:val="00E55964"/>
    <w:rsid w:val="00E60C70"/>
    <w:rsid w:val="00E6348F"/>
    <w:rsid w:val="00E7083E"/>
    <w:rsid w:val="00E839CE"/>
    <w:rsid w:val="00E83CA0"/>
    <w:rsid w:val="00E86A08"/>
    <w:rsid w:val="00E87DF0"/>
    <w:rsid w:val="00E951CA"/>
    <w:rsid w:val="00E9739E"/>
    <w:rsid w:val="00E9759D"/>
    <w:rsid w:val="00EB09B7"/>
    <w:rsid w:val="00EB116C"/>
    <w:rsid w:val="00EB18C5"/>
    <w:rsid w:val="00EB221D"/>
    <w:rsid w:val="00EB5404"/>
    <w:rsid w:val="00EB5F7D"/>
    <w:rsid w:val="00EB7F38"/>
    <w:rsid w:val="00ED0AEA"/>
    <w:rsid w:val="00ED2720"/>
    <w:rsid w:val="00ED4ACC"/>
    <w:rsid w:val="00ED6A27"/>
    <w:rsid w:val="00EE3403"/>
    <w:rsid w:val="00EE46AE"/>
    <w:rsid w:val="00EE60F4"/>
    <w:rsid w:val="00EE622A"/>
    <w:rsid w:val="00EE7D7C"/>
    <w:rsid w:val="00EF683F"/>
    <w:rsid w:val="00EF7490"/>
    <w:rsid w:val="00F0332E"/>
    <w:rsid w:val="00F12EC6"/>
    <w:rsid w:val="00F13FDE"/>
    <w:rsid w:val="00F15CB4"/>
    <w:rsid w:val="00F25D98"/>
    <w:rsid w:val="00F27B7F"/>
    <w:rsid w:val="00F300FB"/>
    <w:rsid w:val="00F3287D"/>
    <w:rsid w:val="00F35944"/>
    <w:rsid w:val="00F36F5E"/>
    <w:rsid w:val="00F416A4"/>
    <w:rsid w:val="00F47240"/>
    <w:rsid w:val="00F53D2E"/>
    <w:rsid w:val="00F54E1F"/>
    <w:rsid w:val="00F56E69"/>
    <w:rsid w:val="00F601E8"/>
    <w:rsid w:val="00F61B19"/>
    <w:rsid w:val="00F6551B"/>
    <w:rsid w:val="00F67E99"/>
    <w:rsid w:val="00F72C2E"/>
    <w:rsid w:val="00F7770B"/>
    <w:rsid w:val="00F8156C"/>
    <w:rsid w:val="00F82E5A"/>
    <w:rsid w:val="00F84BA8"/>
    <w:rsid w:val="00F85D2A"/>
    <w:rsid w:val="00F86625"/>
    <w:rsid w:val="00F86928"/>
    <w:rsid w:val="00F900E5"/>
    <w:rsid w:val="00F94EFA"/>
    <w:rsid w:val="00FA2E90"/>
    <w:rsid w:val="00FA3CF1"/>
    <w:rsid w:val="00FA4305"/>
    <w:rsid w:val="00FA7436"/>
    <w:rsid w:val="00FB6386"/>
    <w:rsid w:val="00FB79E3"/>
    <w:rsid w:val="00FC2BBE"/>
    <w:rsid w:val="00FC4CDE"/>
    <w:rsid w:val="00FC5F0B"/>
    <w:rsid w:val="00FC6599"/>
    <w:rsid w:val="00FD1C03"/>
    <w:rsid w:val="00FE0B22"/>
    <w:rsid w:val="00FE2D1A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4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link w:val="Char6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qFormat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aliases w:val=" Char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7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7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8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8">
    <w:name w:val="纯文本 Char"/>
    <w:basedOn w:val="a0"/>
    <w:link w:val="af7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9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9">
    <w:name w:val="正文首行缩进 Char"/>
    <w:basedOn w:val="Char7"/>
    <w:link w:val="af8"/>
    <w:rsid w:val="00CC2ECD"/>
    <w:rPr>
      <w:rFonts w:ascii="Arial" w:eastAsia="宋体" w:hAnsi="Arial"/>
      <w:sz w:val="21"/>
      <w:szCs w:val="21"/>
      <w:lang w:val="en-US" w:eastAsia="zh-CN"/>
    </w:rPr>
  </w:style>
  <w:style w:type="paragraph" w:customStyle="1" w:styleId="code">
    <w:name w:val="code"/>
    <w:basedOn w:val="a"/>
    <w:rsid w:val="00F866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F86625"/>
    <w:pPr>
      <w:tabs>
        <w:tab w:val="left" w:pos="851"/>
      </w:tabs>
      <w:ind w:left="851" w:hanging="851"/>
    </w:pPr>
    <w:rPr>
      <w:rFonts w:eastAsia="宋体"/>
    </w:rPr>
  </w:style>
  <w:style w:type="paragraph" w:styleId="af9">
    <w:name w:val="Normal (Web)"/>
    <w:basedOn w:val="a"/>
    <w:uiPriority w:val="99"/>
    <w:semiHidden/>
    <w:unhideWhenUsed/>
    <w:rsid w:val="00F8662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fa">
    <w:name w:val="Strong"/>
    <w:basedOn w:val="a0"/>
    <w:qFormat/>
    <w:rsid w:val="0029199C"/>
    <w:rPr>
      <w:b/>
      <w:bCs/>
    </w:rPr>
  </w:style>
  <w:style w:type="paragraph" w:styleId="afb">
    <w:name w:val="index heading"/>
    <w:basedOn w:val="a"/>
    <w:next w:val="a"/>
    <w:rsid w:val="00F82E5A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Char6">
    <w:name w:val="列出段落 Char"/>
    <w:link w:val="af1"/>
    <w:uiPriority w:val="34"/>
    <w:locked/>
    <w:rsid w:val="00F82E5A"/>
    <w:rPr>
      <w:rFonts w:ascii="Times New Roman" w:hAnsi="Times New Roman"/>
      <w:lang w:val="en-GB" w:eastAsia="en-US"/>
    </w:rPr>
  </w:style>
  <w:style w:type="character" w:customStyle="1" w:styleId="Char10">
    <w:name w:val="批注主题 Char1"/>
    <w:rsid w:val="00F82E5A"/>
    <w:rPr>
      <w:rFonts w:eastAsia="Times New Roman"/>
      <w:b/>
      <w:bCs/>
      <w:lang w:val="en-GB" w:eastAsia="en-US"/>
    </w:rPr>
  </w:style>
  <w:style w:type="character" w:customStyle="1" w:styleId="fontstyle01">
    <w:name w:val="fontstyle01"/>
    <w:rsid w:val="00F82E5A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82E5A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UnresolvedMention1">
    <w:name w:val="Unresolved Mention1"/>
    <w:uiPriority w:val="99"/>
    <w:semiHidden/>
    <w:unhideWhenUsed/>
    <w:rsid w:val="00F82E5A"/>
    <w:rPr>
      <w:color w:val="808080"/>
      <w:shd w:val="clear" w:color="auto" w:fill="E6E6E6"/>
    </w:rPr>
  </w:style>
  <w:style w:type="character" w:customStyle="1" w:styleId="ObjetducommentaireCar">
    <w:name w:val="Objet du commentaire Car"/>
    <w:rsid w:val="00F82E5A"/>
    <w:rPr>
      <w:rFonts w:eastAsia="Times New Roman"/>
      <w:b/>
      <w:bCs/>
      <w:lang w:eastAsia="en-US"/>
    </w:rPr>
  </w:style>
  <w:style w:type="character" w:customStyle="1" w:styleId="12">
    <w:name w:val="未处理的提及1"/>
    <w:uiPriority w:val="99"/>
    <w:semiHidden/>
    <w:unhideWhenUsed/>
    <w:rsid w:val="00F82E5A"/>
    <w:rPr>
      <w:color w:val="808080"/>
      <w:shd w:val="clear" w:color="auto" w:fill="E6E6E6"/>
    </w:rPr>
  </w:style>
  <w:style w:type="paragraph" w:customStyle="1" w:styleId="StyleHeading3h3CourierNew">
    <w:name w:val="Style Heading 3h3 + Courier New"/>
    <w:basedOn w:val="3"/>
    <w:link w:val="StyleHeading3h3CourierNewChar"/>
    <w:rsid w:val="00F82E5A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customStyle="1" w:styleId="StyleHeading3h3CourierNewChar">
    <w:name w:val="Style Heading 3h3 + Courier New Char"/>
    <w:link w:val="StyleHeading3h3CourierNew"/>
    <w:rsid w:val="00F82E5A"/>
    <w:rPr>
      <w:rFonts w:ascii="Courier New" w:eastAsia="Times New Roman" w:hAnsi="Courier New"/>
      <w:sz w:val="28"/>
      <w:lang w:val="en-GB" w:eastAsia="en-US"/>
    </w:rPr>
  </w:style>
  <w:style w:type="paragraph" w:customStyle="1" w:styleId="TAJ">
    <w:name w:val="TAJ"/>
    <w:basedOn w:val="TH"/>
    <w:rsid w:val="00F82E5A"/>
    <w:rPr>
      <w:rFonts w:eastAsia="宋体"/>
    </w:rPr>
  </w:style>
  <w:style w:type="paragraph" w:customStyle="1" w:styleId="INDENT1">
    <w:name w:val="INDENT1"/>
    <w:basedOn w:val="a"/>
    <w:rsid w:val="00F82E5A"/>
    <w:pPr>
      <w:ind w:left="851"/>
    </w:pPr>
    <w:rPr>
      <w:rFonts w:eastAsia="宋体"/>
    </w:rPr>
  </w:style>
  <w:style w:type="paragraph" w:customStyle="1" w:styleId="INDENT2">
    <w:name w:val="INDENT2"/>
    <w:basedOn w:val="a"/>
    <w:rsid w:val="00F82E5A"/>
    <w:pPr>
      <w:ind w:left="1135" w:hanging="284"/>
    </w:pPr>
    <w:rPr>
      <w:rFonts w:eastAsia="宋体"/>
    </w:rPr>
  </w:style>
  <w:style w:type="paragraph" w:customStyle="1" w:styleId="INDENT3">
    <w:name w:val="INDENT3"/>
    <w:basedOn w:val="a"/>
    <w:rsid w:val="00F82E5A"/>
    <w:pPr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rsid w:val="00F82E5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rsid w:val="00F82E5A"/>
    <w:pPr>
      <w:keepNext/>
      <w:keepLines/>
    </w:pPr>
    <w:rPr>
      <w:rFonts w:eastAsia="宋体"/>
      <w:b/>
    </w:rPr>
  </w:style>
  <w:style w:type="paragraph" w:customStyle="1" w:styleId="enumlev2">
    <w:name w:val="enumlev2"/>
    <w:basedOn w:val="a"/>
    <w:rsid w:val="00F82E5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宋体"/>
      <w:lang w:val="en-US"/>
    </w:rPr>
  </w:style>
  <w:style w:type="paragraph" w:customStyle="1" w:styleId="CouvRecTitle">
    <w:name w:val="Couv Rec Title"/>
    <w:basedOn w:val="a"/>
    <w:rsid w:val="00F82E5A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/>
    </w:rPr>
  </w:style>
  <w:style w:type="paragraph" w:customStyle="1" w:styleId="Guidance">
    <w:name w:val="Guidance"/>
    <w:basedOn w:val="a"/>
    <w:rsid w:val="00F82E5A"/>
    <w:pPr>
      <w:numPr>
        <w:numId w:val="3"/>
      </w:numPr>
      <w:tabs>
        <w:tab w:val="clear" w:pos="851"/>
      </w:tabs>
      <w:ind w:left="0" w:firstLine="0"/>
    </w:pPr>
    <w:rPr>
      <w:rFonts w:eastAsia="宋体"/>
      <w:i/>
      <w:color w:val="0000FF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F82E5A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a">
    <w:name w:val="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F82E5A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character" w:customStyle="1" w:styleId="B1Char1">
    <w:name w:val="B1 Char1"/>
    <w:qFormat/>
    <w:rsid w:val="00F82E5A"/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3A5E-8513-4D27-B2DB-3B737359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1260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114</cp:revision>
  <cp:lastPrinted>1899-12-31T23:00:00Z</cp:lastPrinted>
  <dcterms:created xsi:type="dcterms:W3CDTF">2020-03-20T06:38:00Z</dcterms:created>
  <dcterms:modified xsi:type="dcterms:W3CDTF">2020-05-26T07:56:00Z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(3)sWqbtda8KCR0SZIKyQZ1Ptpa9Oj3SrMTCyz9g45p7VtcetS+vdIh13mHBc1xK3WJBrbvlxAN
JLzTCbqK9Rmary3tPIiBkTjf9Fn5twZyT52nq6GANrr8ItTwsT3MKGjT+cpnc2QcSUOYAOZU
cmMPUT742lHnjzPcNmyQvpk2pWjCUY61Xpnv4TUMsOTUH/swjieQhsCq8G51ZMiUJBIWuNj4
a3YO02yiMiTJNOjRzV</vt:lpwstr>
  </property>
  <property fmtid="{D5CDD505-2E9C-101B-9397-08002B2CF9AE}" pid="22" name="_2015_ms_pID_7253431">
    <vt:lpwstr>w+NpT6hJ6GKdBnqGRglh0f+ujhIgdMW2Oti/okE+FMCBEfIliTIBdp
QyeFQ1zHrWROU0mb82plzhlX5SA5b6DSeXe5Zg0LD1v8aFYkos7+XwqUHJFXVjUYAlAivNDM
FMrGnroUkiiu0F64daFCgamH5Ektq+s3FfdbRKjDfjSGn2GBOfGf6GSYTRlzw/20WTPAsrt+
1M8NwSLR7L4sLC83GV6aNSdzpAqWf8ylBwh9</vt:lpwstr>
  </property>
  <property fmtid="{D5CDD505-2E9C-101B-9397-08002B2CF9AE}" pid="23" name="_2015_ms_pID_7253432">
    <vt:lpwstr>vC4dTrDI4CjHdKtIqjjgZuI=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1589543346</vt:lpwstr>
  </property>
</Properties>
</file>