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8D0E" w14:textId="21AFDD61" w:rsidR="008027CB" w:rsidRDefault="008027CB" w:rsidP="00715D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E73EA0">
        <w:rPr>
          <w:b/>
          <w:i/>
          <w:noProof/>
          <w:sz w:val="28"/>
        </w:rPr>
        <w:t>203180</w:t>
      </w:r>
    </w:p>
    <w:p w14:paraId="121E19F2" w14:textId="77777777" w:rsidR="008027CB" w:rsidRDefault="008027CB" w:rsidP="008027C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78DA20D0" w:rsidR="001E41F3" w:rsidRPr="00410371" w:rsidRDefault="00601126" w:rsidP="00E3633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3633B">
              <w:rPr>
                <w:b/>
                <w:noProof/>
                <w:sz w:val="28"/>
              </w:rPr>
              <w:t>550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0B5DBBC" w:rsidR="001E41F3" w:rsidRPr="00410371" w:rsidRDefault="00E73EA0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0056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1A98735F" w:rsidR="001E41F3" w:rsidRPr="00410371" w:rsidRDefault="006F2DB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372A76F" w:rsidR="001E41F3" w:rsidRPr="00410371" w:rsidRDefault="00C1577A" w:rsidP="00E3633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3633B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0FC24220" w:rsidR="001E41F3" w:rsidRDefault="00C55B5D" w:rsidP="00256D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description for</w:t>
            </w:r>
            <w:r w:rsidR="002201FC">
              <w:rPr>
                <w:noProof/>
              </w:rPr>
              <w:t xml:space="preserve"> MnS</w:t>
            </w:r>
            <w:r w:rsidR="002201FC">
              <w:rPr>
                <w:lang w:eastAsia="zh-CN"/>
              </w:rPr>
              <w:t xml:space="preserve"> com</w:t>
            </w:r>
            <w:r w:rsidR="00CC2A5A">
              <w:rPr>
                <w:lang w:eastAsia="zh-CN"/>
              </w:rPr>
              <w:t>ponents used for configurable performance</w:t>
            </w:r>
            <w:r w:rsidR="002201FC">
              <w:rPr>
                <w:lang w:eastAsia="zh-CN"/>
              </w:rPr>
              <w:t xml:space="preserve"> </w:t>
            </w:r>
            <w:r w:rsidR="002C24D3">
              <w:rPr>
                <w:lang w:eastAsia="zh-CN"/>
              </w:rPr>
              <w:t xml:space="preserve">measurement </w:t>
            </w:r>
            <w:r w:rsidR="002201FC">
              <w:rPr>
                <w:lang w:eastAsia="zh-CN"/>
              </w:rPr>
              <w:t>control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6FCD0961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41032">
              <w:rPr>
                <w:noProof/>
              </w:rPr>
              <w:t>,Intel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0FBDEE05" w:rsidR="001E41F3" w:rsidRDefault="00761E5F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t>NETSLICE-ADPM5G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49A519F6" w:rsidR="001E41F3" w:rsidRDefault="003E4379" w:rsidP="00D70D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D70D6A">
              <w:rPr>
                <w:noProof/>
              </w:rPr>
              <w:t>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</w:t>
            </w:r>
            <w:r w:rsidR="00D70D6A">
              <w:rPr>
                <w:noProof/>
                <w:lang w:eastAsia="zh-CN"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53BCFE9" w:rsidR="001E41F3" w:rsidRDefault="00761E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A7DC758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6B0B42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1D2FC5" w14:textId="13244DD7" w:rsidR="009B3ED5" w:rsidRPr="00031D22" w:rsidRDefault="0047380D" w:rsidP="009B3ED5">
            <w:r>
              <w:t xml:space="preserve">The performance </w:t>
            </w:r>
            <w:r w:rsidR="00510564">
              <w:t xml:space="preserve">measurement </w:t>
            </w:r>
            <w:r w:rsidR="00D167A1">
              <w:t>control NRM fragment is introduced in TS 28.622 which can be used together with CRU</w:t>
            </w:r>
            <w:r w:rsidR="00D218DE">
              <w:t xml:space="preserve">D </w:t>
            </w:r>
            <w:r w:rsidR="00144D6B">
              <w:t>operations</w:t>
            </w:r>
            <w:r>
              <w:t xml:space="preserve"> defined in TS 28.532 for performance</w:t>
            </w:r>
            <w:r w:rsidR="00D167A1">
              <w:t xml:space="preserve"> </w:t>
            </w:r>
            <w:r w:rsidR="000175F5">
              <w:t xml:space="preserve">measurement </w:t>
            </w:r>
            <w:r w:rsidR="00D167A1">
              <w:t>control</w:t>
            </w:r>
            <w:r>
              <w:t xml:space="preserve"> </w:t>
            </w:r>
            <w:r w:rsidR="00D167A1">
              <w:t>purpose.</w:t>
            </w:r>
            <w:r w:rsidR="00D218DE">
              <w:t xml:space="preserve"> However, the </w:t>
            </w:r>
            <w:r w:rsidR="00A71990">
              <w:t xml:space="preserve">description </w:t>
            </w:r>
            <w:r w:rsidR="00C55B5D">
              <w:t xml:space="preserve">of </w:t>
            </w:r>
            <w:r w:rsidR="00A71990">
              <w:t>which MnS components</w:t>
            </w:r>
            <w:r>
              <w:t xml:space="preserve"> can be used for configurable performance</w:t>
            </w:r>
            <w:r w:rsidR="00A71990">
              <w:t xml:space="preserve"> </w:t>
            </w:r>
            <w:r w:rsidR="000175F5">
              <w:t xml:space="preserve">measurement </w:t>
            </w:r>
            <w:r w:rsidR="00A71990">
              <w:t>control is missing.</w:t>
            </w:r>
          </w:p>
          <w:p w14:paraId="52D2E02D" w14:textId="255759CF" w:rsidR="00C647AC" w:rsidRPr="0047380D" w:rsidRDefault="00C647AC" w:rsidP="009B3ED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073F006E" w:rsidR="00BC5702" w:rsidRPr="00644B68" w:rsidRDefault="00D218DE" w:rsidP="00644B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dd description for </w:t>
            </w:r>
            <w:r w:rsidR="00C55B5D">
              <w:rPr>
                <w:lang w:eastAsia="zh-CN"/>
              </w:rPr>
              <w:t xml:space="preserve">which </w:t>
            </w:r>
            <w:r w:rsidR="00C55B5D">
              <w:rPr>
                <w:noProof/>
              </w:rPr>
              <w:t>MnS</w:t>
            </w:r>
            <w:r w:rsidR="00C55B5D">
              <w:rPr>
                <w:lang w:eastAsia="zh-CN"/>
              </w:rPr>
              <w:t xml:space="preserve"> components</w:t>
            </w:r>
            <w:r w:rsidR="0047380D">
              <w:rPr>
                <w:lang w:eastAsia="zh-CN"/>
              </w:rPr>
              <w:t xml:space="preserve"> can be used for configurable performance</w:t>
            </w:r>
            <w:r w:rsidR="00C55B5D">
              <w:rPr>
                <w:lang w:eastAsia="zh-CN"/>
              </w:rPr>
              <w:t xml:space="preserve"> </w:t>
            </w:r>
            <w:r w:rsidR="002C24D3">
              <w:rPr>
                <w:lang w:eastAsia="zh-CN"/>
              </w:rPr>
              <w:t xml:space="preserve">measurement </w:t>
            </w:r>
            <w:r w:rsidR="00C55B5D">
              <w:rPr>
                <w:lang w:eastAsia="zh-CN"/>
              </w:rPr>
              <w:t>control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2BBE9B2E" w:rsidR="001E41F3" w:rsidRPr="00590BFB" w:rsidRDefault="00CE5707" w:rsidP="00C55B5D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CE5707">
              <w:rPr>
                <w:rFonts w:hint="eastAsia"/>
                <w:lang w:eastAsia="zh-CN"/>
              </w:rPr>
              <w:t>T</w:t>
            </w:r>
            <w:r w:rsidRPr="00CE5707">
              <w:rPr>
                <w:lang w:eastAsia="zh-CN"/>
              </w:rPr>
              <w:t>he description</w:t>
            </w:r>
            <w:r w:rsidR="00C55B5D">
              <w:rPr>
                <w:lang w:eastAsia="zh-CN"/>
              </w:rPr>
              <w:t xml:space="preserve"> </w:t>
            </w:r>
            <w:r w:rsidR="00C55B5D">
              <w:t xml:space="preserve">of </w:t>
            </w:r>
            <w:r w:rsidR="0047380D">
              <w:t>configurable performance</w:t>
            </w:r>
            <w:r w:rsidR="00C55B5D">
              <w:t xml:space="preserve"> </w:t>
            </w:r>
            <w:r w:rsidR="009E7257">
              <w:t xml:space="preserve">measurement </w:t>
            </w:r>
            <w:r w:rsidR="00C55B5D">
              <w:t>control feature is missing in TS 28.550.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16E83626" w:rsidR="001E41F3" w:rsidRDefault="00534EF5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  <w:r>
              <w:rPr>
                <w:noProof/>
                <w:lang w:eastAsia="zh-CN"/>
              </w:rPr>
              <w:t>.</w:t>
            </w:r>
            <w:r w:rsidR="00362DDA">
              <w:rPr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9AA5F2" w14:textId="13398969" w:rsidR="00D946FC" w:rsidRDefault="00D946FC" w:rsidP="00D946FC">
      <w:pPr>
        <w:pStyle w:val="2"/>
        <w:rPr>
          <w:ins w:id="3" w:author="Huawei" w:date="2020-05-08T15:07:00Z"/>
          <w:lang w:eastAsia="zh-CN"/>
        </w:rPr>
      </w:pPr>
      <w:bookmarkStart w:id="4" w:name="_Toc35938297"/>
      <w:bookmarkStart w:id="5" w:name="_Toc27411315"/>
      <w:ins w:id="6" w:author="Huawei" w:date="2020-05-08T15:07:00Z">
        <w:r>
          <w:rPr>
            <w:lang w:eastAsia="zh-CN"/>
          </w:rPr>
          <w:t>7.X</w:t>
        </w:r>
        <w:r>
          <w:rPr>
            <w:lang w:eastAsia="zh-CN"/>
          </w:rPr>
          <w:tab/>
        </w:r>
        <w:bookmarkStart w:id="7" w:name="OLE_LINK3"/>
        <w:r>
          <w:rPr>
            <w:lang w:eastAsia="zh-CN"/>
          </w:rPr>
          <w:t xml:space="preserve">Management </w:t>
        </w:r>
      </w:ins>
      <w:ins w:id="8" w:author="Huawei" w:date="2020-05-14T09:43:00Z">
        <w:r w:rsidR="003A2A66">
          <w:rPr>
            <w:lang w:eastAsia="zh-CN"/>
          </w:rPr>
          <w:t>s</w:t>
        </w:r>
      </w:ins>
      <w:ins w:id="9" w:author="Huawei" w:date="2020-05-08T15:07:00Z">
        <w:r>
          <w:rPr>
            <w:lang w:eastAsia="zh-CN"/>
          </w:rPr>
          <w:t xml:space="preserve">ervice components used for configurable </w:t>
        </w:r>
      </w:ins>
      <w:bookmarkEnd w:id="4"/>
      <w:bookmarkEnd w:id="5"/>
      <w:ins w:id="10" w:author="Huawei" w:date="2020-05-13T20:21:00Z">
        <w:r w:rsidR="00B73CD1">
          <w:rPr>
            <w:lang w:eastAsia="zh-CN"/>
          </w:rPr>
          <w:t>performance</w:t>
        </w:r>
      </w:ins>
      <w:ins w:id="11" w:author="Huawei" w:date="2020-05-08T15:07:00Z">
        <w:r>
          <w:rPr>
            <w:lang w:eastAsia="zh-CN"/>
          </w:rPr>
          <w:t xml:space="preserve"> </w:t>
        </w:r>
      </w:ins>
      <w:ins w:id="12" w:author="Huawei" w:date="2020-05-14T09:40:00Z">
        <w:r w:rsidR="00EB5496">
          <w:rPr>
            <w:lang w:eastAsia="zh-CN"/>
          </w:rPr>
          <w:t xml:space="preserve">measurement </w:t>
        </w:r>
      </w:ins>
      <w:ins w:id="13" w:author="Huawei" w:date="2020-05-08T15:07:00Z">
        <w:r>
          <w:rPr>
            <w:lang w:eastAsia="zh-CN"/>
          </w:rPr>
          <w:t>control</w:t>
        </w:r>
        <w:bookmarkEnd w:id="7"/>
      </w:ins>
    </w:p>
    <w:p w14:paraId="1BDD18CC" w14:textId="0F2531CB" w:rsidR="00D946FC" w:rsidRPr="006F2DB9" w:rsidRDefault="00D946FC" w:rsidP="00D946FC">
      <w:pPr>
        <w:rPr>
          <w:ins w:id="14" w:author="Huawei" w:date="2020-05-08T15:07:00Z"/>
        </w:rPr>
      </w:pPr>
      <w:bookmarkStart w:id="15" w:name="OLE_LINK29"/>
      <w:ins w:id="16" w:author="Huawei" w:date="2020-05-08T15:07:00Z">
        <w:r>
          <w:t xml:space="preserve">The </w:t>
        </w:r>
        <w:proofErr w:type="spellStart"/>
        <w:r>
          <w:t>MnS</w:t>
        </w:r>
        <w:proofErr w:type="spellEnd"/>
        <w:r>
          <w:t xml:space="preserve"> com</w:t>
        </w:r>
        <w:r w:rsidR="00C757A5">
          <w:t xml:space="preserve">ponents used for configurable </w:t>
        </w:r>
      </w:ins>
      <w:ins w:id="17" w:author="Huawei" w:date="2020-05-14T09:52:00Z">
        <w:r w:rsidR="00832D19">
          <w:t>performance</w:t>
        </w:r>
      </w:ins>
      <w:ins w:id="18" w:author="Huawei" w:date="2020-05-08T15:07:00Z">
        <w:r>
          <w:t xml:space="preserve"> </w:t>
        </w:r>
      </w:ins>
      <w:ins w:id="19" w:author="Huawei" w:date="2020-05-14T09:40:00Z">
        <w:r w:rsidR="00D115DE">
          <w:t>m</w:t>
        </w:r>
      </w:ins>
      <w:ins w:id="20" w:author="Huawei" w:date="2020-05-14T09:41:00Z">
        <w:r w:rsidR="00D115DE">
          <w:t xml:space="preserve">easurement </w:t>
        </w:r>
      </w:ins>
      <w:ins w:id="21" w:author="Huawei" w:date="2020-05-08T15:07:00Z">
        <w:r>
          <w:t>control are listed in table 7.X-1.</w:t>
        </w:r>
      </w:ins>
      <w:bookmarkStart w:id="22" w:name="OLE_LINK28"/>
      <w:bookmarkStart w:id="23" w:name="OLE_LINK30"/>
      <w:ins w:id="24" w:author="Huawei" w:date="2020-05-26T15:12:00Z">
        <w:r w:rsidR="006F2DB9" w:rsidRPr="006F2DB9">
          <w:t xml:space="preserve"> </w:t>
        </w:r>
        <w:r w:rsidR="006F2DB9">
          <w:t>The configurable performance measurement control approach and measurement job control service described in clause 7.1 are two alternative solutions used for controlling performance measurement.</w:t>
        </w:r>
      </w:ins>
      <w:bookmarkStart w:id="25" w:name="_GoBack"/>
      <w:bookmarkEnd w:id="22"/>
      <w:bookmarkEnd w:id="23"/>
      <w:bookmarkEnd w:id="25"/>
    </w:p>
    <w:p w14:paraId="0C0D0275" w14:textId="506D510D" w:rsidR="00D946FC" w:rsidRDefault="00D946FC" w:rsidP="00D946FC">
      <w:pPr>
        <w:pStyle w:val="TH"/>
        <w:rPr>
          <w:ins w:id="26" w:author="Huawei" w:date="2020-05-08T15:07:00Z"/>
        </w:rPr>
      </w:pPr>
      <w:bookmarkStart w:id="27" w:name="OLE_LINK43"/>
      <w:ins w:id="28" w:author="Huawei" w:date="2020-05-08T15:07:00Z">
        <w:r>
          <w:lastRenderedPageBreak/>
          <w:t xml:space="preserve">Table 7.X-1: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com</w:t>
        </w:r>
        <w:r w:rsidR="00C757A5">
          <w:rPr>
            <w:lang w:eastAsia="zh-CN"/>
          </w:rPr>
          <w:t xml:space="preserve">ponents used for configurable </w:t>
        </w:r>
      </w:ins>
      <w:ins w:id="29" w:author="Huawei" w:date="2020-05-13T20:21:00Z">
        <w:r w:rsidR="00C757A5">
          <w:rPr>
            <w:lang w:eastAsia="zh-CN"/>
          </w:rPr>
          <w:t>performance</w:t>
        </w:r>
      </w:ins>
      <w:ins w:id="30" w:author="Huawei" w:date="2020-05-08T15:07:00Z">
        <w:r>
          <w:rPr>
            <w:lang w:eastAsia="zh-CN"/>
          </w:rPr>
          <w:t xml:space="preserve"> </w:t>
        </w:r>
      </w:ins>
      <w:ins w:id="31" w:author="Huawei" w:date="2020-05-14T09:41:00Z">
        <w:r w:rsidR="00DB54DD">
          <w:rPr>
            <w:lang w:eastAsia="zh-CN"/>
          </w:rPr>
          <w:t xml:space="preserve">measurement </w:t>
        </w:r>
      </w:ins>
      <w:ins w:id="32" w:author="Huawei" w:date="2020-05-08T15:07:00Z">
        <w:r>
          <w:rPr>
            <w:lang w:eastAsia="zh-CN"/>
          </w:rPr>
          <w:t>control</w:t>
        </w:r>
        <w:r w:rsidDel="00523CAB">
          <w:t xml:space="preserve"> </w:t>
        </w:r>
      </w:ins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33" w:author="Huawei" w:date="2020-05-14T09:42:00Z">
          <w:tblPr>
            <w:tblW w:w="878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38"/>
        <w:gridCol w:w="3576"/>
        <w:gridCol w:w="3653"/>
        <w:tblGridChange w:id="34">
          <w:tblGrid>
            <w:gridCol w:w="1838"/>
            <w:gridCol w:w="3576"/>
            <w:gridCol w:w="3370"/>
          </w:tblGrid>
        </w:tblGridChange>
      </w:tblGrid>
      <w:tr w:rsidR="00D946FC" w14:paraId="6D8D5F24" w14:textId="77777777" w:rsidTr="00ED63AB">
        <w:trPr>
          <w:trHeight w:val="337"/>
          <w:jc w:val="center"/>
          <w:ins w:id="35" w:author="Huawei" w:date="2020-05-08T15:07:00Z"/>
          <w:trPrChange w:id="36" w:author="Huawei" w:date="2020-05-14T09:42:00Z">
            <w:trPr>
              <w:trHeight w:val="337"/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PrChange w:id="37" w:author="Huawei" w:date="2020-05-14T09:42:00Z"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</w:tcPr>
            </w:tcPrChange>
          </w:tcPr>
          <w:bookmarkEnd w:id="15"/>
          <w:p w14:paraId="6A240CC1" w14:textId="77777777" w:rsidR="00D946FC" w:rsidRDefault="00D946FC" w:rsidP="00715D97">
            <w:pPr>
              <w:pStyle w:val="TAH"/>
              <w:rPr>
                <w:ins w:id="38" w:author="Huawei" w:date="2020-05-08T15:07:00Z"/>
                <w:lang w:eastAsia="zh-CN"/>
              </w:rPr>
            </w:pPr>
            <w:ins w:id="39" w:author="Huawei" w:date="2020-05-08T15:07:00Z">
              <w:r>
                <w:rPr>
                  <w:rFonts w:hint="eastAsia"/>
                  <w:lang w:eastAsia="zh-CN"/>
                </w:rPr>
                <w:t>M</w:t>
              </w:r>
              <w:r>
                <w:rPr>
                  <w:lang w:eastAsia="zh-CN"/>
                </w:rPr>
                <w:t>anagement purpose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40" w:author="Huawei" w:date="2020-05-14T09:42:00Z"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040A488B" w14:textId="77777777" w:rsidR="00D946FC" w:rsidRDefault="00D946FC" w:rsidP="00715D97">
            <w:pPr>
              <w:pStyle w:val="TAH"/>
              <w:rPr>
                <w:ins w:id="41" w:author="Huawei" w:date="2020-05-08T15:07:00Z"/>
              </w:rPr>
            </w:pPr>
            <w:ins w:id="42" w:author="Huawei" w:date="2020-05-08T15:07:00Z">
              <w:r>
                <w:t>Management service component type A</w:t>
              </w:r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  <w:tcPrChange w:id="43" w:author="Huawei" w:date="2020-05-14T09:42:00Z">
              <w:tcPr>
                <w:tcW w:w="3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bottom"/>
                <w:hideMark/>
              </w:tcPr>
            </w:tcPrChange>
          </w:tcPr>
          <w:p w14:paraId="198DBCB6" w14:textId="77777777" w:rsidR="00D946FC" w:rsidRDefault="00D946FC" w:rsidP="00715D97">
            <w:pPr>
              <w:pStyle w:val="TAH"/>
              <w:rPr>
                <w:ins w:id="44" w:author="Huawei" w:date="2020-05-08T15:07:00Z"/>
              </w:rPr>
            </w:pPr>
            <w:ins w:id="45" w:author="Huawei" w:date="2020-05-08T15:07:00Z">
              <w:r>
                <w:t>Management service component type B</w:t>
              </w:r>
            </w:ins>
          </w:p>
        </w:tc>
      </w:tr>
      <w:tr w:rsidR="00D946FC" w14:paraId="090F8DAD" w14:textId="77777777" w:rsidTr="00ED63AB">
        <w:trPr>
          <w:trHeight w:val="519"/>
          <w:jc w:val="center"/>
          <w:ins w:id="46" w:author="Huawei" w:date="2020-05-08T15:07:00Z"/>
          <w:trPrChange w:id="47" w:author="Huawei" w:date="2020-05-14T09:42:00Z">
            <w:trPr>
              <w:trHeight w:val="519"/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Huawei" w:date="2020-05-14T09:42:00Z"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87DDCA" w14:textId="22898693" w:rsidR="00D946FC" w:rsidRDefault="00D946FC" w:rsidP="00715D97">
            <w:pPr>
              <w:pStyle w:val="TAL"/>
              <w:rPr>
                <w:ins w:id="49" w:author="Huawei" w:date="2020-05-08T15:07:00Z"/>
                <w:lang w:eastAsia="zh-CN"/>
              </w:rPr>
            </w:pPr>
            <w:ins w:id="50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901AEA">
                <w:rPr>
                  <w:lang w:eastAsia="zh-CN"/>
                </w:rPr>
                <w:t xml:space="preserve">onfigurable </w:t>
              </w:r>
            </w:ins>
            <w:ins w:id="51" w:author="Huawei" w:date="2020-05-14T09:52:00Z">
              <w:r w:rsidR="00832D19">
                <w:rPr>
                  <w:lang w:eastAsia="zh-CN"/>
                </w:rPr>
                <w:t>performance</w:t>
              </w:r>
            </w:ins>
            <w:ins w:id="52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53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54" w:author="Huawei" w:date="2020-05-08T15:07:00Z">
              <w:r>
                <w:rPr>
                  <w:lang w:eastAsia="zh-CN"/>
                </w:rPr>
                <w:t>control for NE/NF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Huawei" w:date="2020-05-14T09:42:00Z"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547602" w14:textId="77777777" w:rsidR="00D946FC" w:rsidRDefault="00D946FC" w:rsidP="00715D97">
            <w:pPr>
              <w:pStyle w:val="TAL"/>
              <w:rPr>
                <w:ins w:id="56" w:author="Huawei" w:date="2020-05-08T15:07:00Z"/>
                <w:lang w:eastAsia="zh-CN"/>
              </w:rPr>
            </w:pPr>
            <w:bookmarkStart w:id="57" w:name="OLE_LINK32"/>
            <w:ins w:id="58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39400C95" w14:textId="77777777" w:rsidR="00D946FC" w:rsidRDefault="00D946FC" w:rsidP="00715D97">
            <w:pPr>
              <w:pStyle w:val="TAL"/>
              <w:rPr>
                <w:ins w:id="59" w:author="Huawei" w:date="2020-05-08T15:07:00Z"/>
                <w:lang w:eastAsia="zh-CN"/>
              </w:rPr>
            </w:pPr>
            <w:ins w:id="60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692F92A8" w14:textId="77777777" w:rsidR="00D946FC" w:rsidRDefault="00D946FC" w:rsidP="00715D97">
            <w:pPr>
              <w:pStyle w:val="TAL"/>
              <w:rPr>
                <w:ins w:id="61" w:author="Huawei" w:date="2020-05-08T15:07:00Z"/>
                <w:lang w:eastAsia="zh-CN"/>
              </w:rPr>
            </w:pPr>
            <w:ins w:id="62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1E6D05">
                <w:rPr>
                  <w:rFonts w:ascii="Courier New" w:eastAsia="宋体" w:hAnsi="Courier New" w:cs="Courier New"/>
                </w:rPr>
                <w:t>createMOI</w:t>
              </w:r>
            </w:ins>
          </w:p>
          <w:p w14:paraId="611A31C3" w14:textId="77777777" w:rsidR="00D946FC" w:rsidRDefault="00D946FC" w:rsidP="00715D97">
            <w:pPr>
              <w:pStyle w:val="TAL"/>
              <w:rPr>
                <w:ins w:id="63" w:author="Huawei" w:date="2020-05-08T15:07:00Z"/>
                <w:lang w:eastAsia="zh-CN"/>
              </w:rPr>
            </w:pPr>
            <w:ins w:id="64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 xml:space="preserve">getMOIAttributes </w:t>
              </w:r>
            </w:ins>
          </w:p>
          <w:p w14:paraId="44F3F3E9" w14:textId="77777777" w:rsidR="00D946FC" w:rsidRDefault="00D946FC" w:rsidP="00715D97">
            <w:pPr>
              <w:pStyle w:val="TAL"/>
              <w:rPr>
                <w:ins w:id="65" w:author="Huawei" w:date="2020-05-08T15:07:00Z"/>
                <w:rFonts w:ascii="Courier New" w:hAnsi="Courier New" w:cs="Courier New"/>
              </w:rPr>
            </w:pPr>
            <w:ins w:id="66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>modifyMOIAttributes</w:t>
              </w:r>
            </w:ins>
          </w:p>
          <w:p w14:paraId="5DE104F7" w14:textId="77777777" w:rsidR="00D946FC" w:rsidRDefault="00D946FC" w:rsidP="00715D97">
            <w:pPr>
              <w:pStyle w:val="TAL"/>
              <w:rPr>
                <w:ins w:id="67" w:author="Huawei" w:date="2020-05-08T15:07:00Z"/>
                <w:lang w:eastAsia="zh-CN"/>
              </w:rPr>
            </w:pPr>
            <w:ins w:id="68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ascii="Courier New" w:hAnsi="Courier New" w:cs="Courier New"/>
                </w:rPr>
                <w:t>deleteMOI</w:t>
              </w:r>
            </w:ins>
          </w:p>
          <w:p w14:paraId="1C8850F9" w14:textId="77777777" w:rsidR="00D946FC" w:rsidRDefault="00D946FC" w:rsidP="00715D97">
            <w:pPr>
              <w:pStyle w:val="TAL"/>
              <w:rPr>
                <w:ins w:id="69" w:author="Huawei" w:date="2020-05-08T15:07:00Z"/>
                <w:lang w:eastAsia="zh-CN"/>
              </w:rPr>
            </w:pPr>
            <w:ins w:id="70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349720BF" w14:textId="77777777" w:rsidR="00D946FC" w:rsidRDefault="00D946FC" w:rsidP="00715D97">
            <w:pPr>
              <w:pStyle w:val="TAL"/>
              <w:rPr>
                <w:ins w:id="71" w:author="Huawei" w:date="2020-05-08T15:07:00Z"/>
                <w:rFonts w:ascii="Courier New" w:hAnsi="Courier New" w:cs="Courier New"/>
              </w:rPr>
            </w:pPr>
            <w:ins w:id="72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notifyMOICreation</w:t>
              </w:r>
            </w:ins>
          </w:p>
          <w:p w14:paraId="24D01362" w14:textId="77777777" w:rsidR="00D946FC" w:rsidRDefault="00D946FC" w:rsidP="00715D97">
            <w:pPr>
              <w:pStyle w:val="TAL"/>
              <w:rPr>
                <w:ins w:id="73" w:author="Huawei" w:date="2020-05-08T15:07:00Z"/>
                <w:rFonts w:ascii="Courier New" w:hAnsi="Courier New" w:cs="Courier New"/>
              </w:rPr>
            </w:pPr>
            <w:ins w:id="74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r w:rsidRPr="006949E7">
                <w:rPr>
                  <w:rFonts w:ascii="Courier New" w:hAnsi="Courier New" w:cs="Courier New"/>
                </w:rPr>
                <w:t>notifyMOIAttributeValueChanges</w:t>
              </w:r>
            </w:ins>
          </w:p>
          <w:p w14:paraId="5D8461D4" w14:textId="77777777" w:rsidR="00D946FC" w:rsidRDefault="00D946FC" w:rsidP="00715D97">
            <w:pPr>
              <w:pStyle w:val="TAL"/>
              <w:rPr>
                <w:ins w:id="75" w:author="Huawei" w:date="2020-05-08T15:07:00Z"/>
                <w:rFonts w:ascii="Courier New" w:hAnsi="Courier New" w:cs="Courier New"/>
              </w:rPr>
            </w:pPr>
            <w:ins w:id="76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D52048">
                <w:rPr>
                  <w:rFonts w:ascii="Courier New" w:hAnsi="Courier New" w:cs="Courier New"/>
                </w:rPr>
                <w:t>notifyMOIDeletion</w:t>
              </w:r>
            </w:ins>
          </w:p>
          <w:p w14:paraId="3AA9E9F1" w14:textId="77777777" w:rsidR="00D946FC" w:rsidRDefault="00D946FC" w:rsidP="00715D97">
            <w:pPr>
              <w:pStyle w:val="TAL"/>
              <w:rPr>
                <w:ins w:id="77" w:author="Huawei" w:date="2020-05-08T15:07:00Z"/>
                <w:lang w:eastAsia="zh-CN"/>
              </w:rPr>
            </w:pPr>
            <w:ins w:id="78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8D0573">
                <w:rPr>
                  <w:rFonts w:ascii="Courier New" w:hAnsi="Courier New" w:cs="Courier New"/>
                </w:rPr>
                <w:t>notifyMOIChanges</w:t>
              </w:r>
              <w:bookmarkEnd w:id="57"/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" w:author="Huawei" w:date="2020-05-14T09:42:00Z">
              <w:tcPr>
                <w:tcW w:w="3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38099EB" w14:textId="771C62D2" w:rsidR="00D946FC" w:rsidRDefault="00D946FC" w:rsidP="00715D97">
            <w:pPr>
              <w:pStyle w:val="TAL"/>
              <w:rPr>
                <w:ins w:id="80" w:author="Huawei" w:date="2020-05-08T15:07:00Z"/>
                <w:lang w:eastAsia="zh-CN"/>
              </w:rPr>
            </w:pPr>
            <w:ins w:id="81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901AEA">
                <w:rPr>
                  <w:lang w:eastAsia="zh-CN"/>
                </w:rPr>
                <w:t xml:space="preserve">ollowing IOCs defined in </w:t>
              </w:r>
            </w:ins>
            <w:ins w:id="82" w:author="Huawei" w:date="2020-05-13T20:22:00Z">
              <w:r w:rsidR="00901AEA">
                <w:rPr>
                  <w:lang w:eastAsia="zh-CN"/>
                </w:rPr>
                <w:t>performance</w:t>
              </w:r>
            </w:ins>
            <w:ins w:id="83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84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85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86" w:author="Huawei" w:date="2020-05-08T15:28:00Z">
              <w:r w:rsidR="001D4671">
                <w:rPr>
                  <w:lang w:eastAsia="zh-CN"/>
                </w:rPr>
                <w:t xml:space="preserve"> /TS 28.541[3]</w:t>
              </w:r>
            </w:ins>
            <w:ins w:id="87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179D9E45" w14:textId="1A874E44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88" w:author="Huawei" w:date="2020-05-08T15:07:00Z"/>
              </w:rPr>
            </w:pPr>
            <w:ins w:id="89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r w:rsidR="001D4671">
                <w:t xml:space="preserve"> </w:t>
              </w:r>
            </w:ins>
          </w:p>
          <w:p w14:paraId="14CD8500" w14:textId="4D223D4B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90" w:author="Huawei" w:date="2020-05-08T15:07:00Z"/>
              </w:rPr>
            </w:pPr>
            <w:ins w:id="91" w:author="Huawei" w:date="2020-05-08T15:07:00Z">
              <w:r>
                <w:rPr>
                  <w:rFonts w:ascii="Courier New" w:hAnsi="Courier New" w:cs="Courier New"/>
                </w:rPr>
                <w:t xml:space="preserve">MeasurementReader </w:t>
              </w:r>
            </w:ins>
          </w:p>
          <w:p w14:paraId="1F04752A" w14:textId="5E7ED2EF" w:rsidR="00D946FC" w:rsidRDefault="00D946FC" w:rsidP="001D4671">
            <w:pPr>
              <w:pStyle w:val="TAL"/>
              <w:numPr>
                <w:ilvl w:val="0"/>
                <w:numId w:val="9"/>
              </w:numPr>
              <w:rPr>
                <w:ins w:id="92" w:author="Huawei" w:date="2020-05-08T15:07:00Z"/>
              </w:rPr>
            </w:pPr>
            <w:ins w:id="93" w:author="Huawei" w:date="2020-05-08T15:07:00Z">
              <w:r>
                <w:rPr>
                  <w:rFonts w:ascii="Courier New" w:hAnsi="Courier New" w:cs="Courier New" w:hint="eastAsia"/>
                  <w:lang w:eastAsia="zh-CN"/>
                </w:rPr>
                <w:t>M</w:t>
              </w:r>
              <w:r>
                <w:rPr>
                  <w:rFonts w:ascii="Courier New" w:hAnsi="Courier New" w:cs="Courier New"/>
                  <w:lang w:eastAsia="zh-CN"/>
                </w:rPr>
                <w:t xml:space="preserve">anagedElement or </w:t>
              </w:r>
              <w:r w:rsidRPr="0061661E">
                <w:rPr>
                  <w:lang w:eastAsia="zh-CN"/>
                </w:rPr>
                <w:t>concrete</w:t>
              </w:r>
              <w:r>
                <w:rPr>
                  <w:rFonts w:ascii="Courier New" w:hAnsi="Courier New" w:cs="Courier New"/>
                  <w:lang w:eastAsia="zh-CN"/>
                </w:rPr>
                <w:t xml:space="preserve"> ManagedFunction </w:t>
              </w:r>
            </w:ins>
          </w:p>
        </w:tc>
      </w:tr>
      <w:tr w:rsidR="00D946FC" w14:paraId="25D1F178" w14:textId="77777777" w:rsidTr="00ED63AB">
        <w:trPr>
          <w:trHeight w:val="519"/>
          <w:jc w:val="center"/>
          <w:ins w:id="94" w:author="Huawei" w:date="2020-05-08T15:07:00Z"/>
          <w:trPrChange w:id="95" w:author="Huawei" w:date="2020-05-14T09:42:00Z">
            <w:trPr>
              <w:trHeight w:val="519"/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" w:author="Huawei" w:date="2020-05-14T09:42:00Z"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BAC8EA" w14:textId="018410B0" w:rsidR="00D946FC" w:rsidRDefault="00D946FC" w:rsidP="00715D97">
            <w:pPr>
              <w:pStyle w:val="TAL"/>
              <w:rPr>
                <w:ins w:id="97" w:author="Huawei" w:date="2020-05-08T15:07:00Z"/>
                <w:lang w:eastAsia="zh-CN"/>
              </w:rPr>
            </w:pPr>
            <w:ins w:id="98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99" w:author="Huawei" w:date="2020-05-13T20:22:00Z">
              <w:r w:rsidR="00F23C1F">
                <w:rPr>
                  <w:lang w:eastAsia="zh-CN"/>
                </w:rPr>
                <w:t xml:space="preserve">performance </w:t>
              </w:r>
            </w:ins>
            <w:ins w:id="100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101" w:author="Huawei" w:date="2020-05-08T15:07:00Z">
              <w:r>
                <w:rPr>
                  <w:lang w:eastAsia="zh-CN"/>
                </w:rPr>
                <w:t>control for NetworkSlice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Huawei" w:date="2020-05-14T09:42:00Z"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BA9325" w14:textId="77777777" w:rsidR="00D946FC" w:rsidRDefault="00D946FC" w:rsidP="00715D97">
            <w:pPr>
              <w:pStyle w:val="TAL"/>
              <w:rPr>
                <w:ins w:id="103" w:author="Huawei" w:date="2020-05-08T15:07:00Z"/>
                <w:lang w:eastAsia="zh-CN"/>
              </w:rPr>
            </w:pPr>
            <w:ins w:id="104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1CABDFFD" w14:textId="77777777" w:rsidR="00D946FC" w:rsidRDefault="00D946FC" w:rsidP="00715D97">
            <w:pPr>
              <w:pStyle w:val="TAL"/>
              <w:rPr>
                <w:ins w:id="105" w:author="Huawei" w:date="2020-05-08T15:07:00Z"/>
                <w:lang w:eastAsia="zh-CN"/>
              </w:rPr>
            </w:pPr>
            <w:ins w:id="106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08BCB5F8" w14:textId="77777777" w:rsidR="00D946FC" w:rsidRDefault="00D946FC" w:rsidP="00715D97">
            <w:pPr>
              <w:pStyle w:val="TAL"/>
              <w:rPr>
                <w:ins w:id="107" w:author="Huawei" w:date="2020-05-08T15:07:00Z"/>
                <w:lang w:eastAsia="zh-CN"/>
              </w:rPr>
            </w:pPr>
            <w:ins w:id="108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1E6D05">
                <w:rPr>
                  <w:rFonts w:ascii="Courier New" w:eastAsia="宋体" w:hAnsi="Courier New" w:cs="Courier New"/>
                </w:rPr>
                <w:t>createMOI</w:t>
              </w:r>
            </w:ins>
          </w:p>
          <w:p w14:paraId="4A9DA264" w14:textId="77777777" w:rsidR="00D946FC" w:rsidRDefault="00D946FC" w:rsidP="00715D97">
            <w:pPr>
              <w:pStyle w:val="TAL"/>
              <w:rPr>
                <w:ins w:id="109" w:author="Huawei" w:date="2020-05-08T15:07:00Z"/>
                <w:lang w:eastAsia="zh-CN"/>
              </w:rPr>
            </w:pPr>
            <w:ins w:id="110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 xml:space="preserve">getMOIAttributes </w:t>
              </w:r>
            </w:ins>
          </w:p>
          <w:p w14:paraId="1C6BB21E" w14:textId="77777777" w:rsidR="00D946FC" w:rsidRDefault="00D946FC" w:rsidP="00715D97">
            <w:pPr>
              <w:pStyle w:val="TAL"/>
              <w:rPr>
                <w:ins w:id="111" w:author="Huawei" w:date="2020-05-08T15:07:00Z"/>
                <w:rFonts w:ascii="Courier New" w:hAnsi="Courier New" w:cs="Courier New"/>
              </w:rPr>
            </w:pPr>
            <w:ins w:id="112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>modifyMOIAttributes</w:t>
              </w:r>
            </w:ins>
          </w:p>
          <w:p w14:paraId="6A9CEFEE" w14:textId="77777777" w:rsidR="00D946FC" w:rsidRDefault="00D946FC" w:rsidP="00715D97">
            <w:pPr>
              <w:pStyle w:val="TAL"/>
              <w:rPr>
                <w:ins w:id="113" w:author="Huawei" w:date="2020-05-08T15:07:00Z"/>
                <w:lang w:eastAsia="zh-CN"/>
              </w:rPr>
            </w:pPr>
            <w:ins w:id="114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ascii="Courier New" w:hAnsi="Courier New" w:cs="Courier New"/>
                </w:rPr>
                <w:t>deleteMOI</w:t>
              </w:r>
            </w:ins>
          </w:p>
          <w:p w14:paraId="21AD5ECC" w14:textId="77777777" w:rsidR="00D946FC" w:rsidRDefault="00D946FC" w:rsidP="00715D97">
            <w:pPr>
              <w:pStyle w:val="TAL"/>
              <w:rPr>
                <w:ins w:id="115" w:author="Huawei" w:date="2020-05-08T15:07:00Z"/>
                <w:lang w:eastAsia="zh-CN"/>
              </w:rPr>
            </w:pPr>
            <w:ins w:id="116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131A69B7" w14:textId="77777777" w:rsidR="00D946FC" w:rsidRDefault="00D946FC" w:rsidP="00715D97">
            <w:pPr>
              <w:pStyle w:val="TAL"/>
              <w:rPr>
                <w:ins w:id="117" w:author="Huawei" w:date="2020-05-08T15:07:00Z"/>
                <w:rFonts w:ascii="Courier New" w:hAnsi="Courier New" w:cs="Courier New"/>
              </w:rPr>
            </w:pPr>
            <w:ins w:id="118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notifyMOICreation</w:t>
              </w:r>
            </w:ins>
          </w:p>
          <w:p w14:paraId="77564E65" w14:textId="77777777" w:rsidR="00D946FC" w:rsidRDefault="00D946FC" w:rsidP="00715D97">
            <w:pPr>
              <w:pStyle w:val="TAL"/>
              <w:rPr>
                <w:ins w:id="119" w:author="Huawei" w:date="2020-05-08T15:07:00Z"/>
                <w:rFonts w:ascii="Courier New" w:hAnsi="Courier New" w:cs="Courier New"/>
              </w:rPr>
            </w:pPr>
            <w:ins w:id="120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r w:rsidRPr="006949E7">
                <w:rPr>
                  <w:rFonts w:ascii="Courier New" w:hAnsi="Courier New" w:cs="Courier New"/>
                </w:rPr>
                <w:t>notifyMOIAttributeValueChanges</w:t>
              </w:r>
            </w:ins>
          </w:p>
          <w:p w14:paraId="450A6C61" w14:textId="77777777" w:rsidR="00D946FC" w:rsidRDefault="00D946FC" w:rsidP="00715D97">
            <w:pPr>
              <w:pStyle w:val="TAL"/>
              <w:rPr>
                <w:ins w:id="121" w:author="Huawei" w:date="2020-05-08T15:07:00Z"/>
                <w:rFonts w:ascii="Courier New" w:hAnsi="Courier New" w:cs="Courier New"/>
              </w:rPr>
            </w:pPr>
            <w:ins w:id="122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D52048">
                <w:rPr>
                  <w:rFonts w:ascii="Courier New" w:hAnsi="Courier New" w:cs="Courier New"/>
                </w:rPr>
                <w:t>notifyMOIDeletion</w:t>
              </w:r>
            </w:ins>
          </w:p>
          <w:p w14:paraId="3BECB076" w14:textId="77777777" w:rsidR="00D946FC" w:rsidRDefault="00D946FC" w:rsidP="00715D97">
            <w:pPr>
              <w:pStyle w:val="TAL"/>
              <w:rPr>
                <w:ins w:id="123" w:author="Huawei" w:date="2020-05-08T15:07:00Z"/>
                <w:lang w:eastAsia="zh-CN"/>
              </w:rPr>
            </w:pPr>
            <w:ins w:id="124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05-14T09:42:00Z">
              <w:tcPr>
                <w:tcW w:w="3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3A75F0" w14:textId="2B94DF47" w:rsidR="00D946FC" w:rsidRDefault="00D946FC" w:rsidP="00715D97">
            <w:pPr>
              <w:pStyle w:val="TAL"/>
              <w:rPr>
                <w:ins w:id="126" w:author="Huawei" w:date="2020-05-08T15:07:00Z"/>
                <w:lang w:eastAsia="zh-CN"/>
              </w:rPr>
            </w:pPr>
            <w:bookmarkStart w:id="127" w:name="OLE_LINK34"/>
            <w:ins w:id="128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F23C1F">
                <w:rPr>
                  <w:lang w:eastAsia="zh-CN"/>
                </w:rPr>
                <w:t xml:space="preserve">ollowing IOCs defined in </w:t>
              </w:r>
            </w:ins>
            <w:ins w:id="129" w:author="Huawei" w:date="2020-05-13T20:22:00Z">
              <w:r w:rsidR="00F23C1F">
                <w:rPr>
                  <w:lang w:eastAsia="zh-CN"/>
                </w:rPr>
                <w:t>performance</w:t>
              </w:r>
            </w:ins>
            <w:ins w:id="130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31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132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133" w:author="Huawei" w:date="2020-05-08T15:29:00Z">
              <w:r w:rsidR="001D4671">
                <w:rPr>
                  <w:lang w:eastAsia="zh-CN"/>
                </w:rPr>
                <w:t xml:space="preserve"> /TS 28.541[3]</w:t>
              </w:r>
            </w:ins>
            <w:ins w:id="134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17CB2E37" w14:textId="41BF5247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35" w:author="Huawei" w:date="2020-05-08T15:07:00Z"/>
              </w:rPr>
            </w:pPr>
            <w:ins w:id="136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r w:rsidR="001D4671">
                <w:t xml:space="preserve"> </w:t>
              </w:r>
            </w:ins>
          </w:p>
          <w:p w14:paraId="68B8A608" w14:textId="4F41509E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37" w:author="Huawei" w:date="2020-05-08T15:07:00Z"/>
              </w:rPr>
            </w:pPr>
            <w:ins w:id="138" w:author="Huawei" w:date="2020-05-08T15:07:00Z">
              <w:r>
                <w:rPr>
                  <w:rFonts w:ascii="Courier New" w:hAnsi="Courier New" w:cs="Courier New"/>
                </w:rPr>
                <w:t xml:space="preserve">MeasurementReader </w:t>
              </w:r>
            </w:ins>
          </w:p>
          <w:p w14:paraId="6FF5051C" w14:textId="1D79570C" w:rsidR="00D946FC" w:rsidRPr="00253B2D" w:rsidRDefault="00D946FC" w:rsidP="001D4671">
            <w:pPr>
              <w:pStyle w:val="TAL"/>
              <w:numPr>
                <w:ilvl w:val="0"/>
                <w:numId w:val="9"/>
              </w:numPr>
              <w:rPr>
                <w:ins w:id="139" w:author="Huawei" w:date="2020-05-08T15:07:00Z"/>
              </w:rPr>
            </w:pPr>
            <w:ins w:id="140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>N</w:t>
              </w:r>
              <w:r>
                <w:rPr>
                  <w:rFonts w:ascii="Courier New" w:hAnsi="Courier New" w:cs="Courier New" w:hint="eastAsia"/>
                  <w:lang w:eastAsia="zh-CN"/>
                </w:rPr>
                <w:t>etwork</w:t>
              </w:r>
              <w:r>
                <w:rPr>
                  <w:rFonts w:ascii="Courier New" w:hAnsi="Courier New" w:cs="Courier New"/>
                  <w:lang w:eastAsia="zh-CN"/>
                </w:rPr>
                <w:t xml:space="preserve">Slice </w:t>
              </w:r>
              <w:bookmarkEnd w:id="127"/>
            </w:ins>
          </w:p>
        </w:tc>
      </w:tr>
      <w:tr w:rsidR="00D946FC" w14:paraId="24274FE4" w14:textId="77777777" w:rsidTr="00ED63AB">
        <w:trPr>
          <w:trHeight w:val="519"/>
          <w:jc w:val="center"/>
          <w:ins w:id="141" w:author="Huawei" w:date="2020-05-08T15:07:00Z"/>
          <w:trPrChange w:id="142" w:author="Huawei" w:date="2020-05-14T09:42:00Z">
            <w:trPr>
              <w:trHeight w:val="519"/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" w:author="Huawei" w:date="2020-05-14T09:42:00Z"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294A76" w14:textId="40195CD9" w:rsidR="00D946FC" w:rsidRDefault="00D946FC" w:rsidP="00832D19">
            <w:pPr>
              <w:pStyle w:val="TAL"/>
              <w:rPr>
                <w:ins w:id="144" w:author="Huawei" w:date="2020-05-08T15:07:00Z"/>
                <w:lang w:eastAsia="zh-CN"/>
              </w:rPr>
            </w:pPr>
            <w:ins w:id="145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146" w:author="Huawei" w:date="2020-05-13T20:22:00Z">
              <w:r w:rsidR="00F23C1F">
                <w:rPr>
                  <w:lang w:eastAsia="zh-CN"/>
                </w:rPr>
                <w:t>perfo</w:t>
              </w:r>
            </w:ins>
            <w:ins w:id="147" w:author="Huawei" w:date="2020-05-14T09:52:00Z">
              <w:r w:rsidR="00832D19">
                <w:rPr>
                  <w:lang w:eastAsia="zh-CN"/>
                </w:rPr>
                <w:t>r</w:t>
              </w:r>
            </w:ins>
            <w:ins w:id="148" w:author="Huawei" w:date="2020-05-13T20:22:00Z">
              <w:r w:rsidR="00F23C1F">
                <w:rPr>
                  <w:lang w:eastAsia="zh-CN"/>
                </w:rPr>
                <w:t>mance</w:t>
              </w:r>
            </w:ins>
            <w:ins w:id="149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50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151" w:author="Huawei" w:date="2020-05-08T15:07:00Z">
              <w:r>
                <w:rPr>
                  <w:lang w:eastAsia="zh-CN"/>
                </w:rPr>
                <w:t>control for NetworkSliceSubnet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" w:author="Huawei" w:date="2020-05-14T09:42:00Z"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1A3762" w14:textId="77777777" w:rsidR="00D946FC" w:rsidRDefault="00D946FC" w:rsidP="00715D97">
            <w:pPr>
              <w:pStyle w:val="TAL"/>
              <w:rPr>
                <w:ins w:id="153" w:author="Huawei" w:date="2020-05-08T15:07:00Z"/>
                <w:lang w:eastAsia="zh-CN"/>
              </w:rPr>
            </w:pPr>
            <w:ins w:id="154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59CB6C04" w14:textId="77777777" w:rsidR="00D946FC" w:rsidRDefault="00D946FC" w:rsidP="00715D97">
            <w:pPr>
              <w:pStyle w:val="TAL"/>
              <w:rPr>
                <w:ins w:id="155" w:author="Huawei" w:date="2020-05-08T15:07:00Z"/>
                <w:lang w:eastAsia="zh-CN"/>
              </w:rPr>
            </w:pPr>
            <w:ins w:id="156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6BFBB5E0" w14:textId="77777777" w:rsidR="00D946FC" w:rsidRDefault="00D946FC" w:rsidP="00715D97">
            <w:pPr>
              <w:pStyle w:val="TAL"/>
              <w:rPr>
                <w:ins w:id="157" w:author="Huawei" w:date="2020-05-08T15:07:00Z"/>
                <w:lang w:eastAsia="zh-CN"/>
              </w:rPr>
            </w:pPr>
            <w:ins w:id="158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1E6D05">
                <w:rPr>
                  <w:rFonts w:ascii="Courier New" w:eastAsia="宋体" w:hAnsi="Courier New" w:cs="Courier New"/>
                </w:rPr>
                <w:t>createMOI</w:t>
              </w:r>
            </w:ins>
          </w:p>
          <w:p w14:paraId="327D3A87" w14:textId="77777777" w:rsidR="00D946FC" w:rsidRDefault="00D946FC" w:rsidP="00715D97">
            <w:pPr>
              <w:pStyle w:val="TAL"/>
              <w:rPr>
                <w:ins w:id="159" w:author="Huawei" w:date="2020-05-08T15:07:00Z"/>
                <w:lang w:eastAsia="zh-CN"/>
              </w:rPr>
            </w:pPr>
            <w:ins w:id="160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 xml:space="preserve">getMOIAttributes </w:t>
              </w:r>
            </w:ins>
          </w:p>
          <w:p w14:paraId="093B131B" w14:textId="77777777" w:rsidR="00D946FC" w:rsidRDefault="00D946FC" w:rsidP="00715D97">
            <w:pPr>
              <w:pStyle w:val="TAL"/>
              <w:rPr>
                <w:ins w:id="161" w:author="Huawei" w:date="2020-05-08T15:07:00Z"/>
                <w:rFonts w:ascii="Courier New" w:hAnsi="Courier New" w:cs="Courier New"/>
              </w:rPr>
            </w:pPr>
            <w:ins w:id="162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>modifyMOIAttributes</w:t>
              </w:r>
            </w:ins>
          </w:p>
          <w:p w14:paraId="3A589FEB" w14:textId="77777777" w:rsidR="00D946FC" w:rsidRDefault="00D946FC" w:rsidP="00715D97">
            <w:pPr>
              <w:pStyle w:val="TAL"/>
              <w:rPr>
                <w:ins w:id="163" w:author="Huawei" w:date="2020-05-08T15:07:00Z"/>
                <w:lang w:eastAsia="zh-CN"/>
              </w:rPr>
            </w:pPr>
            <w:ins w:id="164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ascii="Courier New" w:hAnsi="Courier New" w:cs="Courier New"/>
                </w:rPr>
                <w:t>deleteMOI</w:t>
              </w:r>
            </w:ins>
          </w:p>
          <w:p w14:paraId="74FBBB2E" w14:textId="77777777" w:rsidR="00D946FC" w:rsidRDefault="00D946FC" w:rsidP="00715D97">
            <w:pPr>
              <w:pStyle w:val="TAL"/>
              <w:rPr>
                <w:ins w:id="165" w:author="Huawei" w:date="2020-05-08T15:07:00Z"/>
                <w:lang w:eastAsia="zh-CN"/>
              </w:rPr>
            </w:pPr>
            <w:ins w:id="166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7848D87B" w14:textId="77777777" w:rsidR="00D946FC" w:rsidRDefault="00D946FC" w:rsidP="00715D97">
            <w:pPr>
              <w:pStyle w:val="TAL"/>
              <w:rPr>
                <w:ins w:id="167" w:author="Huawei" w:date="2020-05-08T15:07:00Z"/>
                <w:rFonts w:ascii="Courier New" w:hAnsi="Courier New" w:cs="Courier New"/>
              </w:rPr>
            </w:pPr>
            <w:ins w:id="168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notifyMOICreation</w:t>
              </w:r>
            </w:ins>
          </w:p>
          <w:p w14:paraId="1DA5E1CB" w14:textId="77777777" w:rsidR="00D946FC" w:rsidRDefault="00D946FC" w:rsidP="00715D97">
            <w:pPr>
              <w:pStyle w:val="TAL"/>
              <w:rPr>
                <w:ins w:id="169" w:author="Huawei" w:date="2020-05-08T15:07:00Z"/>
                <w:rFonts w:ascii="Courier New" w:hAnsi="Courier New" w:cs="Courier New"/>
              </w:rPr>
            </w:pPr>
            <w:ins w:id="170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r w:rsidRPr="006949E7">
                <w:rPr>
                  <w:rFonts w:ascii="Courier New" w:hAnsi="Courier New" w:cs="Courier New"/>
                </w:rPr>
                <w:t>notifyMOIAttributeValueChanges</w:t>
              </w:r>
            </w:ins>
          </w:p>
          <w:p w14:paraId="7FD3ED01" w14:textId="77777777" w:rsidR="00D946FC" w:rsidRDefault="00D946FC" w:rsidP="00715D97">
            <w:pPr>
              <w:pStyle w:val="TAL"/>
              <w:rPr>
                <w:ins w:id="171" w:author="Huawei" w:date="2020-05-08T15:07:00Z"/>
                <w:rFonts w:ascii="Courier New" w:hAnsi="Courier New" w:cs="Courier New"/>
              </w:rPr>
            </w:pPr>
            <w:ins w:id="172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D52048">
                <w:rPr>
                  <w:rFonts w:ascii="Courier New" w:hAnsi="Courier New" w:cs="Courier New"/>
                </w:rPr>
                <w:t>notifyMOIDeletion</w:t>
              </w:r>
            </w:ins>
          </w:p>
          <w:p w14:paraId="00382B6A" w14:textId="77777777" w:rsidR="00D946FC" w:rsidRDefault="00D946FC" w:rsidP="00715D97">
            <w:pPr>
              <w:pStyle w:val="TAL"/>
              <w:rPr>
                <w:ins w:id="173" w:author="Huawei" w:date="2020-05-08T15:07:00Z"/>
                <w:lang w:eastAsia="zh-CN"/>
              </w:rPr>
            </w:pPr>
            <w:ins w:id="174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Huawei" w:date="2020-05-14T09:42:00Z">
              <w:tcPr>
                <w:tcW w:w="3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E6324A" w14:textId="6F4EC934" w:rsidR="00D946FC" w:rsidRDefault="00D946FC" w:rsidP="00715D97">
            <w:pPr>
              <w:pStyle w:val="TAL"/>
              <w:rPr>
                <w:ins w:id="176" w:author="Huawei" w:date="2020-05-08T15:07:00Z"/>
                <w:lang w:eastAsia="zh-CN"/>
              </w:rPr>
            </w:pPr>
            <w:ins w:id="177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 w:rsidR="00F23C1F">
                <w:rPr>
                  <w:lang w:eastAsia="zh-CN"/>
                </w:rPr>
                <w:t xml:space="preserve">ollowing IOCs defined in </w:t>
              </w:r>
            </w:ins>
            <w:ins w:id="178" w:author="Huawei" w:date="2020-05-13T20:22:00Z">
              <w:r w:rsidR="00F23C1F">
                <w:rPr>
                  <w:lang w:eastAsia="zh-CN"/>
                </w:rPr>
                <w:t>performance</w:t>
              </w:r>
            </w:ins>
            <w:ins w:id="179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180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181" w:author="Huawei" w:date="2020-05-08T15:07:00Z">
              <w:r>
                <w:rPr>
                  <w:lang w:eastAsia="zh-CN"/>
                </w:rPr>
                <w:t>control NRM fragment in TS 28.622 [5]</w:t>
              </w:r>
            </w:ins>
            <w:ins w:id="182" w:author="Huawei" w:date="2020-05-08T15:29:00Z">
              <w:r w:rsidR="001D4671">
                <w:rPr>
                  <w:lang w:eastAsia="zh-CN"/>
                </w:rPr>
                <w:t xml:space="preserve"> / TS 28.541[</w:t>
              </w:r>
            </w:ins>
            <w:ins w:id="183" w:author="Huawei" w:date="2020-05-08T15:30:00Z">
              <w:r w:rsidR="001D4671">
                <w:rPr>
                  <w:lang w:eastAsia="zh-CN"/>
                </w:rPr>
                <w:t>3</w:t>
              </w:r>
            </w:ins>
            <w:ins w:id="184" w:author="Huawei" w:date="2020-05-08T15:29:00Z">
              <w:r w:rsidR="001D4671">
                <w:rPr>
                  <w:lang w:eastAsia="zh-CN"/>
                </w:rPr>
                <w:t>]</w:t>
              </w:r>
            </w:ins>
            <w:ins w:id="185" w:author="Huawei" w:date="2020-05-08T15:07:00Z">
              <w:r>
                <w:rPr>
                  <w:lang w:eastAsia="zh-CN"/>
                </w:rPr>
                <w:t>:</w:t>
              </w:r>
            </w:ins>
          </w:p>
          <w:p w14:paraId="6B23FDE0" w14:textId="530D2BC5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86" w:author="Huawei" w:date="2020-05-08T15:07:00Z"/>
              </w:rPr>
            </w:pPr>
            <w:ins w:id="187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r>
                <w:t xml:space="preserve"> </w:t>
              </w:r>
            </w:ins>
          </w:p>
          <w:p w14:paraId="5ECF5D0A" w14:textId="238F2F79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88" w:author="Huawei" w:date="2020-05-08T15:07:00Z"/>
              </w:rPr>
            </w:pPr>
            <w:ins w:id="189" w:author="Huawei" w:date="2020-05-08T15:07:00Z">
              <w:r>
                <w:rPr>
                  <w:rFonts w:ascii="Courier New" w:hAnsi="Courier New" w:cs="Courier New"/>
                </w:rPr>
                <w:t xml:space="preserve">MeasurementReader </w:t>
              </w:r>
            </w:ins>
          </w:p>
          <w:p w14:paraId="54313A73" w14:textId="5D901C47" w:rsidR="00D946FC" w:rsidRPr="0061661E" w:rsidRDefault="00D946FC" w:rsidP="00715D97">
            <w:pPr>
              <w:pStyle w:val="TAL"/>
              <w:numPr>
                <w:ilvl w:val="0"/>
                <w:numId w:val="9"/>
              </w:numPr>
              <w:rPr>
                <w:ins w:id="190" w:author="Huawei" w:date="2020-05-08T15:07:00Z"/>
                <w:rFonts w:ascii="Courier New" w:hAnsi="Courier New" w:cs="Courier New"/>
              </w:rPr>
            </w:pPr>
            <w:ins w:id="191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>N</w:t>
              </w:r>
              <w:r>
                <w:rPr>
                  <w:rFonts w:ascii="Courier New" w:hAnsi="Courier New" w:cs="Courier New" w:hint="eastAsia"/>
                  <w:lang w:eastAsia="zh-CN"/>
                </w:rPr>
                <w:t>etwork</w:t>
              </w:r>
              <w:r>
                <w:rPr>
                  <w:rFonts w:ascii="Courier New" w:hAnsi="Courier New" w:cs="Courier New"/>
                  <w:lang w:eastAsia="zh-CN"/>
                </w:rPr>
                <w:t xml:space="preserve">SliceSubnet </w:t>
              </w:r>
            </w:ins>
          </w:p>
          <w:p w14:paraId="7F9C243E" w14:textId="77777777" w:rsidR="00D946FC" w:rsidRDefault="00D946FC" w:rsidP="00715D97">
            <w:pPr>
              <w:pStyle w:val="TAL"/>
              <w:rPr>
                <w:ins w:id="192" w:author="Huawei" w:date="2020-05-08T15:07:00Z"/>
              </w:rPr>
            </w:pPr>
          </w:p>
        </w:tc>
      </w:tr>
      <w:tr w:rsidR="00D946FC" w14:paraId="21917E41" w14:textId="77777777" w:rsidTr="00ED63AB">
        <w:trPr>
          <w:trHeight w:val="519"/>
          <w:jc w:val="center"/>
          <w:ins w:id="193" w:author="Huawei" w:date="2020-05-08T15:07:00Z"/>
          <w:trPrChange w:id="194" w:author="Huawei" w:date="2020-05-14T09:42:00Z">
            <w:trPr>
              <w:trHeight w:val="519"/>
              <w:jc w:val="center"/>
            </w:trPr>
          </w:trPrChange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195" w:author="Huawei" w:date="2020-05-14T09:42:00Z"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330B0ED" w14:textId="4F1E390F" w:rsidR="00D946FC" w:rsidRDefault="00D946FC" w:rsidP="00715D97">
            <w:pPr>
              <w:pStyle w:val="TAL"/>
              <w:rPr>
                <w:ins w:id="196" w:author="Huawei" w:date="2020-05-08T15:07:00Z"/>
                <w:lang w:eastAsia="zh-CN"/>
              </w:rPr>
            </w:pPr>
            <w:ins w:id="197" w:author="Huawei" w:date="2020-05-08T15:07:00Z">
              <w:r>
                <w:rPr>
                  <w:rFonts w:hint="eastAsia"/>
                  <w:lang w:eastAsia="zh-CN"/>
                </w:rPr>
                <w:t>C</w:t>
              </w:r>
              <w:r w:rsidR="00F23C1F">
                <w:rPr>
                  <w:lang w:eastAsia="zh-CN"/>
                </w:rPr>
                <w:t xml:space="preserve">onfigurable </w:t>
              </w:r>
            </w:ins>
            <w:ins w:id="198" w:author="Huawei" w:date="2020-05-13T20:22:00Z">
              <w:r w:rsidR="00832D19">
                <w:rPr>
                  <w:lang w:eastAsia="zh-CN"/>
                </w:rPr>
                <w:t>perf</w:t>
              </w:r>
              <w:r w:rsidR="00F23C1F">
                <w:rPr>
                  <w:lang w:eastAsia="zh-CN"/>
                </w:rPr>
                <w:t>o</w:t>
              </w:r>
            </w:ins>
            <w:ins w:id="199" w:author="Huawei" w:date="2020-05-14T09:52:00Z">
              <w:r w:rsidR="00832D19">
                <w:rPr>
                  <w:lang w:eastAsia="zh-CN"/>
                </w:rPr>
                <w:t>r</w:t>
              </w:r>
            </w:ins>
            <w:ins w:id="200" w:author="Huawei" w:date="2020-05-13T20:22:00Z">
              <w:r w:rsidR="00F23C1F">
                <w:rPr>
                  <w:lang w:eastAsia="zh-CN"/>
                </w:rPr>
                <w:t>mance</w:t>
              </w:r>
            </w:ins>
            <w:ins w:id="201" w:author="Huawei" w:date="2020-05-08T15:07:00Z">
              <w:r>
                <w:rPr>
                  <w:lang w:eastAsia="zh-CN"/>
                </w:rPr>
                <w:t xml:space="preserve"> </w:t>
              </w:r>
            </w:ins>
            <w:ins w:id="202" w:author="Huawei" w:date="2020-05-14T09:41:00Z">
              <w:r w:rsidR="00A24A36">
                <w:rPr>
                  <w:lang w:eastAsia="zh-CN"/>
                </w:rPr>
                <w:t xml:space="preserve">measurement </w:t>
              </w:r>
            </w:ins>
            <w:ins w:id="203" w:author="Huawei" w:date="2020-05-08T15:07:00Z">
              <w:r>
                <w:rPr>
                  <w:lang w:eastAsia="zh-CN"/>
                </w:rPr>
                <w:t>control for SubNetwork</w:t>
              </w:r>
            </w:ins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204" w:author="Huawei" w:date="2020-05-14T09:42:00Z"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4E00386F" w14:textId="77777777" w:rsidR="00D946FC" w:rsidRDefault="00D946FC" w:rsidP="00715D97">
            <w:pPr>
              <w:pStyle w:val="TAL"/>
              <w:rPr>
                <w:ins w:id="205" w:author="Huawei" w:date="2020-05-08T15:07:00Z"/>
                <w:lang w:eastAsia="zh-CN"/>
              </w:rPr>
            </w:pPr>
            <w:ins w:id="206" w:author="Huawei" w:date="2020-05-08T15:07:00Z">
              <w:r>
                <w:rPr>
                  <w:lang w:eastAsia="zh-CN"/>
                </w:rPr>
                <w:t>Following operations/notifications defined in Clause 11.1.1 in TS 28.532[7]:</w:t>
              </w:r>
            </w:ins>
          </w:p>
          <w:p w14:paraId="7981C6F9" w14:textId="77777777" w:rsidR="00D946FC" w:rsidRDefault="00D946FC" w:rsidP="00715D97">
            <w:pPr>
              <w:pStyle w:val="TAL"/>
              <w:rPr>
                <w:ins w:id="207" w:author="Huawei" w:date="2020-05-08T15:07:00Z"/>
                <w:lang w:eastAsia="zh-CN"/>
              </w:rPr>
            </w:pPr>
            <w:ins w:id="208" w:author="Huawei" w:date="2020-05-08T15:07:00Z">
              <w:r>
                <w:rPr>
                  <w:lang w:eastAsia="zh-CN"/>
                </w:rPr>
                <w:t>Operations:</w:t>
              </w:r>
            </w:ins>
          </w:p>
          <w:p w14:paraId="02BB37B2" w14:textId="77777777" w:rsidR="00D946FC" w:rsidRDefault="00D946FC" w:rsidP="00715D97">
            <w:pPr>
              <w:pStyle w:val="TAL"/>
              <w:rPr>
                <w:ins w:id="209" w:author="Huawei" w:date="2020-05-08T15:07:00Z"/>
                <w:lang w:eastAsia="zh-CN"/>
              </w:rPr>
            </w:pPr>
            <w:ins w:id="210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eastAsia="宋体" w:hAnsi="Courier New" w:cs="Courier New"/>
                </w:rPr>
                <w:t xml:space="preserve"> </w:t>
              </w:r>
              <w:r w:rsidRPr="001E6D05">
                <w:rPr>
                  <w:rFonts w:ascii="Courier New" w:eastAsia="宋体" w:hAnsi="Courier New" w:cs="Courier New"/>
                </w:rPr>
                <w:t>createMOI</w:t>
              </w:r>
            </w:ins>
          </w:p>
          <w:p w14:paraId="6354573E" w14:textId="77777777" w:rsidR="00D946FC" w:rsidRDefault="00D946FC" w:rsidP="00715D97">
            <w:pPr>
              <w:pStyle w:val="TAL"/>
              <w:rPr>
                <w:ins w:id="211" w:author="Huawei" w:date="2020-05-08T15:07:00Z"/>
                <w:lang w:eastAsia="zh-CN"/>
              </w:rPr>
            </w:pPr>
            <w:ins w:id="212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 xml:space="preserve">getMOIAttributes </w:t>
              </w:r>
            </w:ins>
          </w:p>
          <w:p w14:paraId="35A3CC7A" w14:textId="77777777" w:rsidR="00D946FC" w:rsidRDefault="00D946FC" w:rsidP="00715D97">
            <w:pPr>
              <w:pStyle w:val="TAL"/>
              <w:rPr>
                <w:ins w:id="213" w:author="Huawei" w:date="2020-05-08T15:07:00Z"/>
                <w:rFonts w:ascii="Courier New" w:hAnsi="Courier New" w:cs="Courier New"/>
              </w:rPr>
            </w:pPr>
            <w:ins w:id="214" w:author="Huawei" w:date="2020-05-08T15:07:00Z">
              <w:r>
                <w:rPr>
                  <w:lang w:eastAsia="zh-CN"/>
                </w:rPr>
                <w:t xml:space="preserve">-  </w:t>
              </w:r>
              <w:r>
                <w:rPr>
                  <w:rFonts w:ascii="Courier New" w:hAnsi="Courier New" w:cs="Courier New"/>
                </w:rPr>
                <w:t>modifyMOIAttributes</w:t>
              </w:r>
            </w:ins>
          </w:p>
          <w:p w14:paraId="67E844D3" w14:textId="77777777" w:rsidR="00D946FC" w:rsidRDefault="00D946FC" w:rsidP="00715D97">
            <w:pPr>
              <w:pStyle w:val="TAL"/>
              <w:rPr>
                <w:ins w:id="215" w:author="Huawei" w:date="2020-05-08T15:07:00Z"/>
                <w:lang w:eastAsia="zh-CN"/>
              </w:rPr>
            </w:pPr>
            <w:ins w:id="216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>
                <w:rPr>
                  <w:rFonts w:ascii="Courier New" w:hAnsi="Courier New" w:cs="Courier New"/>
                </w:rPr>
                <w:t>deleteMOI</w:t>
              </w:r>
            </w:ins>
          </w:p>
          <w:p w14:paraId="54A5510E" w14:textId="77777777" w:rsidR="00D946FC" w:rsidRDefault="00D946FC" w:rsidP="00715D97">
            <w:pPr>
              <w:pStyle w:val="TAL"/>
              <w:rPr>
                <w:ins w:id="217" w:author="Huawei" w:date="2020-05-08T15:07:00Z"/>
                <w:lang w:eastAsia="zh-CN"/>
              </w:rPr>
            </w:pPr>
            <w:ins w:id="218" w:author="Huawei" w:date="2020-05-08T15:07:00Z">
              <w:r>
                <w:rPr>
                  <w:lang w:eastAsia="zh-CN"/>
                </w:rPr>
                <w:t>Notifications:</w:t>
              </w:r>
            </w:ins>
          </w:p>
          <w:p w14:paraId="65237055" w14:textId="77777777" w:rsidR="00D946FC" w:rsidRDefault="00D946FC" w:rsidP="00715D97">
            <w:pPr>
              <w:pStyle w:val="TAL"/>
              <w:rPr>
                <w:ins w:id="219" w:author="Huawei" w:date="2020-05-08T15:07:00Z"/>
                <w:rFonts w:ascii="Courier New" w:hAnsi="Courier New" w:cs="Courier New"/>
              </w:rPr>
            </w:pPr>
            <w:ins w:id="220" w:author="Huawei" w:date="2020-05-08T15:07:00Z">
              <w:r>
                <w:rPr>
                  <w:lang w:eastAsia="zh-CN"/>
                </w:rPr>
                <w:t>-</w:t>
              </w:r>
              <w:r w:rsidRPr="00D52048">
                <w:rPr>
                  <w:rFonts w:ascii="Courier New" w:hAnsi="Courier New" w:cs="Courier New"/>
                </w:rPr>
                <w:t xml:space="preserve"> notifyMOICreation</w:t>
              </w:r>
            </w:ins>
          </w:p>
          <w:p w14:paraId="1B995C73" w14:textId="77777777" w:rsidR="00D946FC" w:rsidRDefault="00D946FC" w:rsidP="00715D97">
            <w:pPr>
              <w:pStyle w:val="TAL"/>
              <w:rPr>
                <w:ins w:id="221" w:author="Huawei" w:date="2020-05-08T15:07:00Z"/>
                <w:rFonts w:ascii="Courier New" w:hAnsi="Courier New" w:cs="Courier New"/>
              </w:rPr>
            </w:pPr>
            <w:ins w:id="222" w:author="Huawei" w:date="2020-05-08T15:07:00Z">
              <w:r w:rsidRPr="001E6D05">
                <w:rPr>
                  <w:lang w:eastAsia="zh-CN"/>
                </w:rPr>
                <w:t>-</w:t>
              </w:r>
              <w:r>
                <w:rPr>
                  <w:rFonts w:ascii="Courier New" w:hAnsi="Courier New" w:cs="Courier New"/>
                </w:rPr>
                <w:t xml:space="preserve"> </w:t>
              </w:r>
              <w:r w:rsidRPr="006949E7">
                <w:rPr>
                  <w:rFonts w:ascii="Courier New" w:hAnsi="Courier New" w:cs="Courier New"/>
                </w:rPr>
                <w:t>notifyMOIAttributeValueChanges</w:t>
              </w:r>
            </w:ins>
          </w:p>
          <w:p w14:paraId="657C6D02" w14:textId="77777777" w:rsidR="00D946FC" w:rsidRDefault="00D946FC" w:rsidP="00715D97">
            <w:pPr>
              <w:pStyle w:val="TAL"/>
              <w:rPr>
                <w:ins w:id="223" w:author="Huawei" w:date="2020-05-08T15:07:00Z"/>
                <w:rFonts w:ascii="Courier New" w:hAnsi="Courier New" w:cs="Courier New"/>
              </w:rPr>
            </w:pPr>
            <w:ins w:id="224" w:author="Huawei" w:date="2020-05-08T15:07:00Z">
              <w:r w:rsidRPr="001E6D05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D52048">
                <w:rPr>
                  <w:rFonts w:ascii="Courier New" w:hAnsi="Courier New" w:cs="Courier New"/>
                </w:rPr>
                <w:t>notifyMOIDeletion</w:t>
              </w:r>
            </w:ins>
          </w:p>
          <w:p w14:paraId="716EDFA2" w14:textId="77777777" w:rsidR="00D946FC" w:rsidRDefault="00D946FC" w:rsidP="00715D97">
            <w:pPr>
              <w:pStyle w:val="TAL"/>
              <w:rPr>
                <w:ins w:id="225" w:author="Huawei" w:date="2020-05-08T15:07:00Z"/>
                <w:lang w:eastAsia="zh-CN"/>
              </w:rPr>
            </w:pPr>
            <w:ins w:id="226" w:author="Huawei" w:date="2020-05-08T15:07:00Z">
              <w:r w:rsidRPr="008D0573">
                <w:rPr>
                  <w:lang w:eastAsia="zh-CN"/>
                </w:rPr>
                <w:t xml:space="preserve">- </w:t>
              </w:r>
              <w:r>
                <w:rPr>
                  <w:lang w:eastAsia="zh-CN"/>
                </w:rPr>
                <w:t xml:space="preserve"> </w:t>
              </w:r>
              <w:r w:rsidRPr="008D0573">
                <w:rPr>
                  <w:rFonts w:ascii="Courier New" w:hAnsi="Courier New" w:cs="Courier New"/>
                </w:rPr>
                <w:t>notifyMOIChanges</w:t>
              </w:r>
            </w:ins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7" w:author="Huawei" w:date="2020-05-14T09:42:00Z">
              <w:tcPr>
                <w:tcW w:w="3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8637FF" w14:textId="6E3C894B" w:rsidR="00D946FC" w:rsidRDefault="00D946FC" w:rsidP="00715D97">
            <w:pPr>
              <w:pStyle w:val="TAL"/>
              <w:rPr>
                <w:ins w:id="228" w:author="Huawei" w:date="2020-05-08T15:07:00Z"/>
                <w:lang w:eastAsia="zh-CN"/>
              </w:rPr>
            </w:pPr>
            <w:ins w:id="229" w:author="Huawei" w:date="2020-05-08T15:07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 xml:space="preserve">ollowing IOCs defined in </w:t>
              </w:r>
            </w:ins>
            <w:ins w:id="230" w:author="Huawei" w:date="2020-05-14T09:42:00Z">
              <w:r w:rsidR="00A24A36">
                <w:rPr>
                  <w:lang w:eastAsia="zh-CN"/>
                </w:rPr>
                <w:t>performance measurement</w:t>
              </w:r>
            </w:ins>
            <w:ins w:id="231" w:author="Huawei" w:date="2020-05-08T15:07:00Z">
              <w:r>
                <w:rPr>
                  <w:lang w:eastAsia="zh-CN"/>
                </w:rPr>
                <w:t xml:space="preserve"> control NRM fragment in TS 28.622 [5]:</w:t>
              </w:r>
            </w:ins>
          </w:p>
          <w:p w14:paraId="491F0C13" w14:textId="534043D2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32" w:author="Huawei" w:date="2020-05-08T15:07:00Z"/>
              </w:rPr>
            </w:pPr>
            <w:ins w:id="233" w:author="Huawei" w:date="2020-05-08T15:07:00Z">
              <w:r w:rsidRPr="0061661E">
                <w:rPr>
                  <w:rFonts w:ascii="Courier New" w:hAnsi="Courier New" w:cs="Courier New"/>
                </w:rPr>
                <w:t>MeasurementControl</w:t>
              </w:r>
              <w:r w:rsidR="001D4671">
                <w:t xml:space="preserve"> </w:t>
              </w:r>
            </w:ins>
          </w:p>
          <w:p w14:paraId="471F17F5" w14:textId="3DEA5588" w:rsidR="00D946FC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34" w:author="Huawei" w:date="2020-05-08T15:07:00Z"/>
              </w:rPr>
            </w:pPr>
            <w:ins w:id="235" w:author="Huawei" w:date="2020-05-08T15:07:00Z">
              <w:r>
                <w:rPr>
                  <w:rFonts w:ascii="Courier New" w:hAnsi="Courier New" w:cs="Courier New"/>
                </w:rPr>
                <w:t xml:space="preserve">MeasurementReader </w:t>
              </w:r>
            </w:ins>
          </w:p>
          <w:p w14:paraId="0EE6F0CB" w14:textId="249063A6" w:rsidR="00D946FC" w:rsidRPr="0061661E" w:rsidRDefault="00D946FC" w:rsidP="00715D97">
            <w:pPr>
              <w:pStyle w:val="TAL"/>
              <w:numPr>
                <w:ilvl w:val="0"/>
                <w:numId w:val="9"/>
              </w:numPr>
              <w:rPr>
                <w:ins w:id="236" w:author="Huawei" w:date="2020-05-08T15:07:00Z"/>
                <w:rFonts w:ascii="Courier New" w:hAnsi="Courier New" w:cs="Courier New"/>
              </w:rPr>
            </w:pPr>
            <w:ins w:id="237" w:author="Huawei" w:date="2020-05-08T15:07:00Z">
              <w:r>
                <w:rPr>
                  <w:rFonts w:ascii="Courier New" w:hAnsi="Courier New" w:cs="Courier New"/>
                  <w:lang w:eastAsia="zh-CN"/>
                </w:rPr>
                <w:t xml:space="preserve">SubNetwork </w:t>
              </w:r>
            </w:ins>
          </w:p>
          <w:p w14:paraId="4CB0469B" w14:textId="77777777" w:rsidR="00D946FC" w:rsidRPr="001550C0" w:rsidRDefault="00D946FC" w:rsidP="00715D97">
            <w:pPr>
              <w:pStyle w:val="TAL"/>
              <w:rPr>
                <w:ins w:id="238" w:author="Huawei" w:date="2020-05-08T15:07:00Z"/>
              </w:rPr>
            </w:pPr>
          </w:p>
        </w:tc>
      </w:tr>
      <w:bookmarkEnd w:id="27"/>
    </w:tbl>
    <w:p w14:paraId="65A54433" w14:textId="77777777" w:rsidR="00D946FC" w:rsidRDefault="00D946FC" w:rsidP="00D946FC">
      <w:pPr>
        <w:pStyle w:val="PL"/>
        <w:rPr>
          <w:ins w:id="239" w:author="Huawei" w:date="2020-05-08T15:07:00Z"/>
          <w:noProof w:val="0"/>
          <w:lang w:eastAsia="de-DE"/>
        </w:rPr>
      </w:pPr>
    </w:p>
    <w:p w14:paraId="74E996E0" w14:textId="77777777" w:rsidR="00360B65" w:rsidRPr="0052760D" w:rsidRDefault="00360B65" w:rsidP="00360B65">
      <w:pPr>
        <w:pStyle w:val="PL"/>
        <w:rPr>
          <w:noProof w:val="0"/>
          <w:lang w:eastAsia="de-DE"/>
        </w:rPr>
      </w:pPr>
    </w:p>
    <w:p w14:paraId="47318885" w14:textId="77777777" w:rsidR="00031D22" w:rsidRPr="00DD3AE8" w:rsidRDefault="00031D22" w:rsidP="00644B68">
      <w:pPr>
        <w:adjustRightInd w:val="0"/>
        <w:spacing w:after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7478" w14:textId="77777777" w:rsidR="00BE210D" w:rsidRDefault="00BE210D">
      <w:r>
        <w:separator/>
      </w:r>
    </w:p>
  </w:endnote>
  <w:endnote w:type="continuationSeparator" w:id="0">
    <w:p w14:paraId="5EDD656E" w14:textId="77777777" w:rsidR="00BE210D" w:rsidRDefault="00B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F8AA7" w14:textId="77777777" w:rsidR="00BE210D" w:rsidRDefault="00BE210D">
      <w:r>
        <w:separator/>
      </w:r>
    </w:p>
  </w:footnote>
  <w:footnote w:type="continuationSeparator" w:id="0">
    <w:p w14:paraId="4F713371" w14:textId="77777777" w:rsidR="00BE210D" w:rsidRDefault="00BE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4464C"/>
    <w:multiLevelType w:val="hybridMultilevel"/>
    <w:tmpl w:val="70586E50"/>
    <w:lvl w:ilvl="0" w:tplc="1C34671E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2009"/>
    <w:multiLevelType w:val="hybridMultilevel"/>
    <w:tmpl w:val="2040B032"/>
    <w:lvl w:ilvl="0" w:tplc="4E4ADF38">
      <w:start w:val="7"/>
      <w:numFmt w:val="bullet"/>
      <w:lvlText w:val="-"/>
      <w:lvlJc w:val="left"/>
      <w:pPr>
        <w:ind w:left="360" w:hanging="360"/>
      </w:pPr>
      <w:rPr>
        <w:rFonts w:ascii="Courier New" w:eastAsia="宋体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4A66"/>
    <w:multiLevelType w:val="hybridMultilevel"/>
    <w:tmpl w:val="0C4E5112"/>
    <w:lvl w:ilvl="0" w:tplc="3F88C2C8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168AC"/>
    <w:rsid w:val="000175F5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79C8"/>
    <w:rsid w:val="0006230B"/>
    <w:rsid w:val="000665AE"/>
    <w:rsid w:val="00075EAC"/>
    <w:rsid w:val="000764EE"/>
    <w:rsid w:val="00076A89"/>
    <w:rsid w:val="00096055"/>
    <w:rsid w:val="000A053F"/>
    <w:rsid w:val="000A25DE"/>
    <w:rsid w:val="000A6394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26680"/>
    <w:rsid w:val="001336F2"/>
    <w:rsid w:val="00140F73"/>
    <w:rsid w:val="00142B6A"/>
    <w:rsid w:val="00142C57"/>
    <w:rsid w:val="00144B73"/>
    <w:rsid w:val="00144D6B"/>
    <w:rsid w:val="00145D43"/>
    <w:rsid w:val="00152A1F"/>
    <w:rsid w:val="001550C0"/>
    <w:rsid w:val="001551F0"/>
    <w:rsid w:val="001651F4"/>
    <w:rsid w:val="00170B15"/>
    <w:rsid w:val="00171041"/>
    <w:rsid w:val="00172923"/>
    <w:rsid w:val="00172EFB"/>
    <w:rsid w:val="00174093"/>
    <w:rsid w:val="00174A58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4671"/>
    <w:rsid w:val="001D5AD9"/>
    <w:rsid w:val="001D6EB1"/>
    <w:rsid w:val="001E41F3"/>
    <w:rsid w:val="001E4CF4"/>
    <w:rsid w:val="001E4F9B"/>
    <w:rsid w:val="001E6D05"/>
    <w:rsid w:val="001E7922"/>
    <w:rsid w:val="001F59A2"/>
    <w:rsid w:val="00206E36"/>
    <w:rsid w:val="002122FB"/>
    <w:rsid w:val="00212EBE"/>
    <w:rsid w:val="002139AB"/>
    <w:rsid w:val="00213EEC"/>
    <w:rsid w:val="002201FC"/>
    <w:rsid w:val="00220393"/>
    <w:rsid w:val="00220E43"/>
    <w:rsid w:val="00221E16"/>
    <w:rsid w:val="0022240B"/>
    <w:rsid w:val="00223BF1"/>
    <w:rsid w:val="00224709"/>
    <w:rsid w:val="002267D6"/>
    <w:rsid w:val="002321CC"/>
    <w:rsid w:val="002346D5"/>
    <w:rsid w:val="00235496"/>
    <w:rsid w:val="002408B4"/>
    <w:rsid w:val="00245527"/>
    <w:rsid w:val="00246437"/>
    <w:rsid w:val="00247105"/>
    <w:rsid w:val="00253B2D"/>
    <w:rsid w:val="002548F0"/>
    <w:rsid w:val="00254D44"/>
    <w:rsid w:val="00255379"/>
    <w:rsid w:val="00256DBF"/>
    <w:rsid w:val="0026004D"/>
    <w:rsid w:val="002617B5"/>
    <w:rsid w:val="00263E94"/>
    <w:rsid w:val="002640DD"/>
    <w:rsid w:val="00275D12"/>
    <w:rsid w:val="00275E39"/>
    <w:rsid w:val="00276355"/>
    <w:rsid w:val="002823E4"/>
    <w:rsid w:val="00284FEB"/>
    <w:rsid w:val="002860C4"/>
    <w:rsid w:val="002909A4"/>
    <w:rsid w:val="0029199C"/>
    <w:rsid w:val="002946F5"/>
    <w:rsid w:val="002A3CF8"/>
    <w:rsid w:val="002A7120"/>
    <w:rsid w:val="002B5741"/>
    <w:rsid w:val="002B6525"/>
    <w:rsid w:val="002C126A"/>
    <w:rsid w:val="002C2178"/>
    <w:rsid w:val="002C24D3"/>
    <w:rsid w:val="002C5F3D"/>
    <w:rsid w:val="002D0768"/>
    <w:rsid w:val="002D4938"/>
    <w:rsid w:val="002F1B35"/>
    <w:rsid w:val="002F4F12"/>
    <w:rsid w:val="002F6DA6"/>
    <w:rsid w:val="003032CB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251A5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62DDA"/>
    <w:rsid w:val="00374DD4"/>
    <w:rsid w:val="003823B4"/>
    <w:rsid w:val="00385DB0"/>
    <w:rsid w:val="00387859"/>
    <w:rsid w:val="00391A75"/>
    <w:rsid w:val="0039349C"/>
    <w:rsid w:val="00394639"/>
    <w:rsid w:val="003A21AB"/>
    <w:rsid w:val="003A2A66"/>
    <w:rsid w:val="003A6A00"/>
    <w:rsid w:val="003A76F5"/>
    <w:rsid w:val="003B0AE2"/>
    <w:rsid w:val="003B6F41"/>
    <w:rsid w:val="003C165E"/>
    <w:rsid w:val="003D43DC"/>
    <w:rsid w:val="003D5FF2"/>
    <w:rsid w:val="003D7FCE"/>
    <w:rsid w:val="003E1A36"/>
    <w:rsid w:val="003E4379"/>
    <w:rsid w:val="004060BC"/>
    <w:rsid w:val="00410371"/>
    <w:rsid w:val="004163FF"/>
    <w:rsid w:val="00416D79"/>
    <w:rsid w:val="004242F1"/>
    <w:rsid w:val="0042610E"/>
    <w:rsid w:val="00431DF4"/>
    <w:rsid w:val="0043269B"/>
    <w:rsid w:val="00440373"/>
    <w:rsid w:val="004433AD"/>
    <w:rsid w:val="0045194B"/>
    <w:rsid w:val="00452C53"/>
    <w:rsid w:val="0046390E"/>
    <w:rsid w:val="00466CB3"/>
    <w:rsid w:val="004724C0"/>
    <w:rsid w:val="0047380D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75B7"/>
    <w:rsid w:val="004C5C0B"/>
    <w:rsid w:val="004D14DB"/>
    <w:rsid w:val="004E048C"/>
    <w:rsid w:val="004E7E27"/>
    <w:rsid w:val="004F00A7"/>
    <w:rsid w:val="004F41BB"/>
    <w:rsid w:val="004F7A13"/>
    <w:rsid w:val="00510564"/>
    <w:rsid w:val="00511C30"/>
    <w:rsid w:val="0051580D"/>
    <w:rsid w:val="005209E4"/>
    <w:rsid w:val="00520FC4"/>
    <w:rsid w:val="00521E4E"/>
    <w:rsid w:val="00522199"/>
    <w:rsid w:val="005223FE"/>
    <w:rsid w:val="00523CAB"/>
    <w:rsid w:val="0052760D"/>
    <w:rsid w:val="00532DC1"/>
    <w:rsid w:val="00534795"/>
    <w:rsid w:val="00534D99"/>
    <w:rsid w:val="00534EF5"/>
    <w:rsid w:val="005434E3"/>
    <w:rsid w:val="00547111"/>
    <w:rsid w:val="005523F4"/>
    <w:rsid w:val="005565FE"/>
    <w:rsid w:val="00561F08"/>
    <w:rsid w:val="0056377A"/>
    <w:rsid w:val="0056509F"/>
    <w:rsid w:val="0056602E"/>
    <w:rsid w:val="005703A0"/>
    <w:rsid w:val="00570532"/>
    <w:rsid w:val="00574172"/>
    <w:rsid w:val="00587F24"/>
    <w:rsid w:val="00590BFB"/>
    <w:rsid w:val="00592AF3"/>
    <w:rsid w:val="00592D74"/>
    <w:rsid w:val="005930DD"/>
    <w:rsid w:val="005950E2"/>
    <w:rsid w:val="005A554A"/>
    <w:rsid w:val="005A7D4A"/>
    <w:rsid w:val="005B4B6A"/>
    <w:rsid w:val="005C2735"/>
    <w:rsid w:val="005C3933"/>
    <w:rsid w:val="005D4D93"/>
    <w:rsid w:val="005E2C44"/>
    <w:rsid w:val="005E5DEC"/>
    <w:rsid w:val="005F106F"/>
    <w:rsid w:val="005F3F77"/>
    <w:rsid w:val="005F6D91"/>
    <w:rsid w:val="00601126"/>
    <w:rsid w:val="00601865"/>
    <w:rsid w:val="00606D06"/>
    <w:rsid w:val="0061093D"/>
    <w:rsid w:val="006155F4"/>
    <w:rsid w:val="0061661E"/>
    <w:rsid w:val="00616C3E"/>
    <w:rsid w:val="0061786B"/>
    <w:rsid w:val="00621188"/>
    <w:rsid w:val="00623BCF"/>
    <w:rsid w:val="006257ED"/>
    <w:rsid w:val="00626E23"/>
    <w:rsid w:val="006274A1"/>
    <w:rsid w:val="00635F9D"/>
    <w:rsid w:val="0063675F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5EEB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5A"/>
    <w:rsid w:val="006B46FB"/>
    <w:rsid w:val="006B78EE"/>
    <w:rsid w:val="006C2361"/>
    <w:rsid w:val="006C654E"/>
    <w:rsid w:val="006C730F"/>
    <w:rsid w:val="006D4DEF"/>
    <w:rsid w:val="006D60B5"/>
    <w:rsid w:val="006E21FB"/>
    <w:rsid w:val="006E378F"/>
    <w:rsid w:val="006E6E0C"/>
    <w:rsid w:val="006E76E5"/>
    <w:rsid w:val="006F01D7"/>
    <w:rsid w:val="006F2DB9"/>
    <w:rsid w:val="006F408B"/>
    <w:rsid w:val="006F5F5B"/>
    <w:rsid w:val="00700B01"/>
    <w:rsid w:val="007106B5"/>
    <w:rsid w:val="00712177"/>
    <w:rsid w:val="0071314A"/>
    <w:rsid w:val="0071354B"/>
    <w:rsid w:val="007176F1"/>
    <w:rsid w:val="007179AD"/>
    <w:rsid w:val="00720506"/>
    <w:rsid w:val="00726B19"/>
    <w:rsid w:val="00743241"/>
    <w:rsid w:val="00745989"/>
    <w:rsid w:val="00745DB5"/>
    <w:rsid w:val="00746AE5"/>
    <w:rsid w:val="00750560"/>
    <w:rsid w:val="00753A5C"/>
    <w:rsid w:val="00761E5F"/>
    <w:rsid w:val="00762DD3"/>
    <w:rsid w:val="00765204"/>
    <w:rsid w:val="00766AD0"/>
    <w:rsid w:val="007742FC"/>
    <w:rsid w:val="0077444E"/>
    <w:rsid w:val="00784D4A"/>
    <w:rsid w:val="00792342"/>
    <w:rsid w:val="007977A8"/>
    <w:rsid w:val="007978DA"/>
    <w:rsid w:val="007A10D8"/>
    <w:rsid w:val="007A4DD5"/>
    <w:rsid w:val="007B06FD"/>
    <w:rsid w:val="007B2DD4"/>
    <w:rsid w:val="007B512A"/>
    <w:rsid w:val="007C0A0F"/>
    <w:rsid w:val="007C1B4E"/>
    <w:rsid w:val="007C2097"/>
    <w:rsid w:val="007C7265"/>
    <w:rsid w:val="007D30EE"/>
    <w:rsid w:val="007D6A07"/>
    <w:rsid w:val="007D7140"/>
    <w:rsid w:val="007E56A6"/>
    <w:rsid w:val="007E72E1"/>
    <w:rsid w:val="007E73AB"/>
    <w:rsid w:val="007F5651"/>
    <w:rsid w:val="007F6840"/>
    <w:rsid w:val="007F7259"/>
    <w:rsid w:val="008007E0"/>
    <w:rsid w:val="008027CB"/>
    <w:rsid w:val="008040A8"/>
    <w:rsid w:val="00804143"/>
    <w:rsid w:val="008100A8"/>
    <w:rsid w:val="00820937"/>
    <w:rsid w:val="00820D68"/>
    <w:rsid w:val="0082307D"/>
    <w:rsid w:val="00826737"/>
    <w:rsid w:val="008270CA"/>
    <w:rsid w:val="00827552"/>
    <w:rsid w:val="008279FA"/>
    <w:rsid w:val="00832867"/>
    <w:rsid w:val="00832D19"/>
    <w:rsid w:val="00834057"/>
    <w:rsid w:val="00840106"/>
    <w:rsid w:val="0084204B"/>
    <w:rsid w:val="00842718"/>
    <w:rsid w:val="00843D43"/>
    <w:rsid w:val="00845234"/>
    <w:rsid w:val="00852444"/>
    <w:rsid w:val="0085470A"/>
    <w:rsid w:val="00855CCC"/>
    <w:rsid w:val="0085731E"/>
    <w:rsid w:val="008626E7"/>
    <w:rsid w:val="00862EB2"/>
    <w:rsid w:val="00870EE7"/>
    <w:rsid w:val="008900DE"/>
    <w:rsid w:val="00891300"/>
    <w:rsid w:val="00895EE2"/>
    <w:rsid w:val="008A45A6"/>
    <w:rsid w:val="008B0807"/>
    <w:rsid w:val="008B3167"/>
    <w:rsid w:val="008B5FFF"/>
    <w:rsid w:val="008D0573"/>
    <w:rsid w:val="008D3BAC"/>
    <w:rsid w:val="008D410C"/>
    <w:rsid w:val="008D721F"/>
    <w:rsid w:val="008E1C32"/>
    <w:rsid w:val="008F1D87"/>
    <w:rsid w:val="008F2C74"/>
    <w:rsid w:val="008F3352"/>
    <w:rsid w:val="008F686C"/>
    <w:rsid w:val="008F6BA5"/>
    <w:rsid w:val="00900CC3"/>
    <w:rsid w:val="00901AEA"/>
    <w:rsid w:val="009029DC"/>
    <w:rsid w:val="0090453F"/>
    <w:rsid w:val="00905296"/>
    <w:rsid w:val="009133E5"/>
    <w:rsid w:val="0091340A"/>
    <w:rsid w:val="0091371A"/>
    <w:rsid w:val="009148DE"/>
    <w:rsid w:val="00917556"/>
    <w:rsid w:val="00933C3A"/>
    <w:rsid w:val="00936274"/>
    <w:rsid w:val="00941019"/>
    <w:rsid w:val="00943C91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9513C"/>
    <w:rsid w:val="009A2730"/>
    <w:rsid w:val="009A5753"/>
    <w:rsid w:val="009A579D"/>
    <w:rsid w:val="009A711A"/>
    <w:rsid w:val="009A7CB2"/>
    <w:rsid w:val="009B3ED5"/>
    <w:rsid w:val="009B596A"/>
    <w:rsid w:val="009C3DF1"/>
    <w:rsid w:val="009E3297"/>
    <w:rsid w:val="009E4736"/>
    <w:rsid w:val="009E5C9F"/>
    <w:rsid w:val="009E6C6F"/>
    <w:rsid w:val="009E7257"/>
    <w:rsid w:val="009F381A"/>
    <w:rsid w:val="009F734F"/>
    <w:rsid w:val="00A171DE"/>
    <w:rsid w:val="00A210DD"/>
    <w:rsid w:val="00A23998"/>
    <w:rsid w:val="00A242F4"/>
    <w:rsid w:val="00A246B6"/>
    <w:rsid w:val="00A24A36"/>
    <w:rsid w:val="00A25F4C"/>
    <w:rsid w:val="00A274D5"/>
    <w:rsid w:val="00A27E55"/>
    <w:rsid w:val="00A27F19"/>
    <w:rsid w:val="00A36670"/>
    <w:rsid w:val="00A376AC"/>
    <w:rsid w:val="00A37D1B"/>
    <w:rsid w:val="00A37DF4"/>
    <w:rsid w:val="00A41F52"/>
    <w:rsid w:val="00A47E70"/>
    <w:rsid w:val="00A50CF0"/>
    <w:rsid w:val="00A52074"/>
    <w:rsid w:val="00A53AA3"/>
    <w:rsid w:val="00A56B20"/>
    <w:rsid w:val="00A6098D"/>
    <w:rsid w:val="00A66044"/>
    <w:rsid w:val="00A67BFB"/>
    <w:rsid w:val="00A71990"/>
    <w:rsid w:val="00A71F2E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608B"/>
    <w:rsid w:val="00AA73B4"/>
    <w:rsid w:val="00AA752B"/>
    <w:rsid w:val="00AB3C14"/>
    <w:rsid w:val="00AB3C24"/>
    <w:rsid w:val="00AB4584"/>
    <w:rsid w:val="00AC2603"/>
    <w:rsid w:val="00AC4C56"/>
    <w:rsid w:val="00AC5820"/>
    <w:rsid w:val="00AC7F9C"/>
    <w:rsid w:val="00AD1CD8"/>
    <w:rsid w:val="00AE14E1"/>
    <w:rsid w:val="00AE4FBF"/>
    <w:rsid w:val="00AF14DC"/>
    <w:rsid w:val="00AF5B60"/>
    <w:rsid w:val="00AF6AE9"/>
    <w:rsid w:val="00B03EC8"/>
    <w:rsid w:val="00B07448"/>
    <w:rsid w:val="00B11613"/>
    <w:rsid w:val="00B14C43"/>
    <w:rsid w:val="00B16365"/>
    <w:rsid w:val="00B258BB"/>
    <w:rsid w:val="00B302B9"/>
    <w:rsid w:val="00B31B91"/>
    <w:rsid w:val="00B33284"/>
    <w:rsid w:val="00B34BC7"/>
    <w:rsid w:val="00B37E0A"/>
    <w:rsid w:val="00B4464A"/>
    <w:rsid w:val="00B4762F"/>
    <w:rsid w:val="00B50037"/>
    <w:rsid w:val="00B56B4B"/>
    <w:rsid w:val="00B57425"/>
    <w:rsid w:val="00B63EC3"/>
    <w:rsid w:val="00B67B97"/>
    <w:rsid w:val="00B720A2"/>
    <w:rsid w:val="00B73CD1"/>
    <w:rsid w:val="00B76F4E"/>
    <w:rsid w:val="00B877B0"/>
    <w:rsid w:val="00B958CD"/>
    <w:rsid w:val="00B968C8"/>
    <w:rsid w:val="00B96C7D"/>
    <w:rsid w:val="00B97162"/>
    <w:rsid w:val="00BA2C5A"/>
    <w:rsid w:val="00BA3EC5"/>
    <w:rsid w:val="00BA4AF7"/>
    <w:rsid w:val="00BA51D9"/>
    <w:rsid w:val="00BA7B2A"/>
    <w:rsid w:val="00BA7C2F"/>
    <w:rsid w:val="00BB116B"/>
    <w:rsid w:val="00BB5DFC"/>
    <w:rsid w:val="00BC483F"/>
    <w:rsid w:val="00BC5702"/>
    <w:rsid w:val="00BC58A7"/>
    <w:rsid w:val="00BD26A5"/>
    <w:rsid w:val="00BD279D"/>
    <w:rsid w:val="00BD6BB8"/>
    <w:rsid w:val="00BE210D"/>
    <w:rsid w:val="00BF658F"/>
    <w:rsid w:val="00BF6BCE"/>
    <w:rsid w:val="00C01577"/>
    <w:rsid w:val="00C02613"/>
    <w:rsid w:val="00C03C63"/>
    <w:rsid w:val="00C05931"/>
    <w:rsid w:val="00C05E89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1032"/>
    <w:rsid w:val="00C466A1"/>
    <w:rsid w:val="00C53415"/>
    <w:rsid w:val="00C540DE"/>
    <w:rsid w:val="00C55B5D"/>
    <w:rsid w:val="00C57DAA"/>
    <w:rsid w:val="00C647AC"/>
    <w:rsid w:val="00C65DB2"/>
    <w:rsid w:val="00C66BA2"/>
    <w:rsid w:val="00C66D51"/>
    <w:rsid w:val="00C7234A"/>
    <w:rsid w:val="00C757A5"/>
    <w:rsid w:val="00C82260"/>
    <w:rsid w:val="00C8599A"/>
    <w:rsid w:val="00C91EA6"/>
    <w:rsid w:val="00C957EA"/>
    <w:rsid w:val="00C95985"/>
    <w:rsid w:val="00CA189F"/>
    <w:rsid w:val="00CA5C30"/>
    <w:rsid w:val="00CA6B05"/>
    <w:rsid w:val="00CC2A5A"/>
    <w:rsid w:val="00CC2ECD"/>
    <w:rsid w:val="00CC5026"/>
    <w:rsid w:val="00CC68D0"/>
    <w:rsid w:val="00CE22F2"/>
    <w:rsid w:val="00CE563A"/>
    <w:rsid w:val="00CE5707"/>
    <w:rsid w:val="00CF0158"/>
    <w:rsid w:val="00CF43CB"/>
    <w:rsid w:val="00CF54C8"/>
    <w:rsid w:val="00D0018B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15DE"/>
    <w:rsid w:val="00D161DF"/>
    <w:rsid w:val="00D167A1"/>
    <w:rsid w:val="00D218DE"/>
    <w:rsid w:val="00D219A6"/>
    <w:rsid w:val="00D24991"/>
    <w:rsid w:val="00D249BE"/>
    <w:rsid w:val="00D31949"/>
    <w:rsid w:val="00D326FD"/>
    <w:rsid w:val="00D33BF5"/>
    <w:rsid w:val="00D3461A"/>
    <w:rsid w:val="00D41987"/>
    <w:rsid w:val="00D41B4E"/>
    <w:rsid w:val="00D46016"/>
    <w:rsid w:val="00D50255"/>
    <w:rsid w:val="00D50A8E"/>
    <w:rsid w:val="00D70D6A"/>
    <w:rsid w:val="00D70E7F"/>
    <w:rsid w:val="00D85469"/>
    <w:rsid w:val="00D86D8F"/>
    <w:rsid w:val="00D93DB5"/>
    <w:rsid w:val="00D946FC"/>
    <w:rsid w:val="00D96A7C"/>
    <w:rsid w:val="00DB2A5B"/>
    <w:rsid w:val="00DB375C"/>
    <w:rsid w:val="00DB54DD"/>
    <w:rsid w:val="00DB6063"/>
    <w:rsid w:val="00DC70A0"/>
    <w:rsid w:val="00DD3AE8"/>
    <w:rsid w:val="00DD6160"/>
    <w:rsid w:val="00DD64B4"/>
    <w:rsid w:val="00DE297A"/>
    <w:rsid w:val="00DE34CF"/>
    <w:rsid w:val="00DF513D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50F5"/>
    <w:rsid w:val="00E311AC"/>
    <w:rsid w:val="00E315A3"/>
    <w:rsid w:val="00E34898"/>
    <w:rsid w:val="00E362A1"/>
    <w:rsid w:val="00E3633B"/>
    <w:rsid w:val="00E379A0"/>
    <w:rsid w:val="00E4373B"/>
    <w:rsid w:val="00E472D5"/>
    <w:rsid w:val="00E55964"/>
    <w:rsid w:val="00E60C70"/>
    <w:rsid w:val="00E6348F"/>
    <w:rsid w:val="00E7083E"/>
    <w:rsid w:val="00E73EA0"/>
    <w:rsid w:val="00E8045B"/>
    <w:rsid w:val="00E83CA0"/>
    <w:rsid w:val="00E86A08"/>
    <w:rsid w:val="00E87DF0"/>
    <w:rsid w:val="00E9739E"/>
    <w:rsid w:val="00E9759D"/>
    <w:rsid w:val="00EB09B7"/>
    <w:rsid w:val="00EB18C5"/>
    <w:rsid w:val="00EB221D"/>
    <w:rsid w:val="00EB5404"/>
    <w:rsid w:val="00EB5496"/>
    <w:rsid w:val="00EB5F7D"/>
    <w:rsid w:val="00EB7F38"/>
    <w:rsid w:val="00ED2720"/>
    <w:rsid w:val="00ED4ACC"/>
    <w:rsid w:val="00ED63AB"/>
    <w:rsid w:val="00ED6A27"/>
    <w:rsid w:val="00EE3403"/>
    <w:rsid w:val="00EE46AE"/>
    <w:rsid w:val="00EE622A"/>
    <w:rsid w:val="00EE7D7C"/>
    <w:rsid w:val="00EF1CE9"/>
    <w:rsid w:val="00EF683F"/>
    <w:rsid w:val="00EF7490"/>
    <w:rsid w:val="00F0332E"/>
    <w:rsid w:val="00F12EC6"/>
    <w:rsid w:val="00F13FDE"/>
    <w:rsid w:val="00F15CB4"/>
    <w:rsid w:val="00F22462"/>
    <w:rsid w:val="00F23C1F"/>
    <w:rsid w:val="00F25D49"/>
    <w:rsid w:val="00F25D98"/>
    <w:rsid w:val="00F27B7F"/>
    <w:rsid w:val="00F300FB"/>
    <w:rsid w:val="00F3287D"/>
    <w:rsid w:val="00F35944"/>
    <w:rsid w:val="00F36F5E"/>
    <w:rsid w:val="00F416A4"/>
    <w:rsid w:val="00F47240"/>
    <w:rsid w:val="00F53D2E"/>
    <w:rsid w:val="00F54E1F"/>
    <w:rsid w:val="00F601E8"/>
    <w:rsid w:val="00F61B19"/>
    <w:rsid w:val="00F6551B"/>
    <w:rsid w:val="00F67E99"/>
    <w:rsid w:val="00F72C2E"/>
    <w:rsid w:val="00F7770B"/>
    <w:rsid w:val="00F8156C"/>
    <w:rsid w:val="00F82E5A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D047A"/>
    <w:rsid w:val="00FD1C03"/>
    <w:rsid w:val="00FE0B2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AAA3-6429-492E-A31C-C1372D09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1116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121</cp:revision>
  <cp:lastPrinted>1899-12-31T23:00:00Z</cp:lastPrinted>
  <dcterms:created xsi:type="dcterms:W3CDTF">2020-03-20T06:38:00Z</dcterms:created>
  <dcterms:modified xsi:type="dcterms:W3CDTF">2020-05-26T07:13:00Z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(3)OorscD+dxJxpoZO8k2qTKf/Q/KSAA8182245ptfLFJeE/TFOPoOu7hdlAkNfCxI/0s+9fe/B
EyJmyEMjXbTxc1tVh1BVvNjPzh/5LjjBZg8PF0x9WD0B8NTzBu1/BOTCmDSG2CldFAIef61I
NWO1y9jO63HqgHrNBRzec2jWf8lwJChzExeuDAJr48doUArkxIPiAh4+/CrjNjE469q6yVVd
4PnGXA24aHj3IwtSe9</vt:lpwstr>
  </property>
  <property fmtid="{D5CDD505-2E9C-101B-9397-08002B2CF9AE}" pid="22" name="_2015_ms_pID_7253431">
    <vt:lpwstr>QATseaBClFBTotyB2OEHwFHy/G4hZAH7sQGRFIfFON2FE2RMGbCgyf
TIfp5yCHEaeARTIwbKmJ4uMuOs0N9vdN4dasiYSGLuRKpvw3oYAp6pIgD9LN7DsY+Z2m7Gi8
ERVlY7VAqYAKZJ0ok9t0o6UOUr2UycfxLtuCRgs1VQ1/GVQieveUTi8eSiene2wN6nk8NiH4
ptIMqpQRCjUTm2j5+oWDdwRkHKQsiJgko2Fd</vt:lpwstr>
  </property>
  <property fmtid="{D5CDD505-2E9C-101B-9397-08002B2CF9AE}" pid="23" name="_2015_ms_pID_7253432">
    <vt:lpwstr>iQ==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1589529352</vt:lpwstr>
  </property>
</Properties>
</file>