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0C613842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66C72">
        <w:rPr>
          <w:b/>
          <w:i/>
          <w:noProof/>
          <w:sz w:val="28"/>
        </w:rPr>
        <w:t>3171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F844E66" w:rsidR="001E41F3" w:rsidRPr="00410371" w:rsidRDefault="008876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32.422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BB2099E" w:rsidR="001E41F3" w:rsidRPr="00410371" w:rsidRDefault="00666C7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0328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AAB7CAD" w:rsidR="001E41F3" w:rsidRPr="00410371" w:rsidRDefault="00666C7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DA7D7BB" w:rsidR="001E41F3" w:rsidRPr="00410371" w:rsidRDefault="00216B5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10</w:t>
            </w:r>
            <w:r w:rsidR="00887697">
              <w:rPr>
                <w:b/>
                <w:noProof/>
                <w:sz w:val="28"/>
              </w:rPr>
              <w:t>.1</w:t>
            </w:r>
            <w:r>
              <w:rPr>
                <w:b/>
                <w:noProof/>
                <w:sz w:val="28"/>
              </w:rPr>
              <w:t>3</w:t>
            </w:r>
            <w:r w:rsidR="0088769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31BE70D" w:rsidR="00F25D98" w:rsidRDefault="008876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07BB8C3" w:rsidR="00F25D98" w:rsidRDefault="008876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0947CFB" w:rsidR="001E41F3" w:rsidRDefault="008660AA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887697">
              <w:t>lean up of the editor notes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E099311" w:rsidR="001E41F3" w:rsidRDefault="00CD0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941967A" w:rsidR="001E41F3" w:rsidRDefault="00CD0A30" w:rsidP="008660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ins w:id="1" w:author="Huawei_d1" w:date="2020-05-28T20:31:00Z">
              <w:r w:rsidR="004F2A16">
                <w:rPr>
                  <w:noProof/>
                </w:rPr>
                <w:t>8</w:t>
              </w:r>
            </w:ins>
            <w:del w:id="2" w:author="Huawei_d1" w:date="2020-05-28T20:31:00Z">
              <w:r w:rsidR="008660AA" w:rsidDel="004F2A16">
                <w:rPr>
                  <w:noProof/>
                </w:rPr>
                <w:delText>10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D7C2F3F" w:rsidR="001E41F3" w:rsidRDefault="00FF5A3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2020-05-09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60E64C9" w:rsidR="001E41F3" w:rsidRPr="008660AA" w:rsidRDefault="004F2A1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ins w:id="3" w:author="Huawei_d1" w:date="2020-05-28T20:31:00Z">
              <w:r>
                <w:rPr>
                  <w:b/>
                  <w:noProof/>
                </w:rPr>
                <w:t>A</w:t>
              </w:r>
            </w:ins>
            <w:bookmarkStart w:id="4" w:name="_GoBack"/>
            <w:bookmarkEnd w:id="4"/>
            <w:del w:id="5" w:author="Huawei_d1" w:date="2020-05-28T20:31:00Z">
              <w:r w:rsidR="00AF4FF5" w:rsidRPr="008660AA" w:rsidDel="004F2A16">
                <w:rPr>
                  <w:b/>
                  <w:noProof/>
                </w:rPr>
                <w:delText>F</w:delText>
              </w:r>
            </w:del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367EBEB" w:rsidR="001E41F3" w:rsidRDefault="006B2B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Rel-1</w:t>
            </w:r>
            <w:r w:rsidR="00216B5C">
              <w:rPr>
                <w:noProof/>
                <w:lang w:eastAsia="zh-CN"/>
              </w:rPr>
              <w:t>0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762EC9B" w:rsidR="001E41F3" w:rsidRDefault="009F7469" w:rsidP="00316D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trace and MDT work for Rel</w:t>
            </w:r>
            <w:r w:rsidR="00425AE8">
              <w:rPr>
                <w:noProof/>
                <w:lang w:eastAsia="zh-CN"/>
              </w:rPr>
              <w:t>-</w:t>
            </w:r>
            <w:r w:rsidR="00316D18">
              <w:rPr>
                <w:noProof/>
                <w:lang w:eastAsia="zh-CN"/>
              </w:rPr>
              <w:t>10</w:t>
            </w:r>
            <w:r>
              <w:rPr>
                <w:noProof/>
                <w:lang w:eastAsia="zh-CN"/>
              </w:rPr>
              <w:t xml:space="preserve"> is finalized while some editor’s notes are still left over in related specifications.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9EEAAAD" w:rsidR="001E41F3" w:rsidRDefault="005A7C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Remove the editor’s notes in TS 32.422.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3526437" w:rsidR="001E41F3" w:rsidRDefault="005A7C1E" w:rsidP="005A7C1E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editor’s notes are left over in the specification.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047716E" w:rsidR="001E41F3" w:rsidRDefault="00312EBC" w:rsidP="00FD09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4.2.1, </w:t>
            </w:r>
            <w:r w:rsidR="004D7295">
              <w:rPr>
                <w:noProof/>
                <w:lang w:eastAsia="zh-CN"/>
              </w:rPr>
              <w:t xml:space="preserve">4.2.2.4, </w:t>
            </w:r>
            <w:r w:rsidR="00E701EE">
              <w:rPr>
                <w:noProof/>
                <w:lang w:eastAsia="zh-CN"/>
              </w:rPr>
              <w:t xml:space="preserve">4.2.4.1, </w:t>
            </w:r>
            <w:r w:rsidR="004D7295">
              <w:rPr>
                <w:noProof/>
                <w:lang w:eastAsia="zh-CN"/>
              </w:rPr>
              <w:t>4.2.4.4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5CD813B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7E37F5C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D99DED6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333D9BC" w14:textId="77777777" w:rsidTr="00615338">
        <w:tc>
          <w:tcPr>
            <w:tcW w:w="9521" w:type="dxa"/>
            <w:shd w:val="clear" w:color="auto" w:fill="FFFFCC"/>
            <w:vAlign w:val="center"/>
          </w:tcPr>
          <w:p w14:paraId="09718624" w14:textId="77777777" w:rsidR="00A10A2D" w:rsidRPr="00F123DD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5BAC29BD" w14:textId="77777777" w:rsidR="00AE4501" w:rsidRDefault="00AE4501" w:rsidP="00AE4501">
      <w:pPr>
        <w:pStyle w:val="3"/>
      </w:pPr>
      <w:bookmarkStart w:id="7" w:name="_Toc359834724"/>
      <w:bookmarkStart w:id="8" w:name="_Toc516654854"/>
      <w:bookmarkStart w:id="9" w:name="_Toc28278045"/>
      <w:bookmarkStart w:id="10" w:name="_Toc36134310"/>
      <w:r>
        <w:t>4.2.1</w:t>
      </w:r>
      <w:r>
        <w:tab/>
        <w:t>General</w:t>
      </w:r>
      <w:bookmarkEnd w:id="7"/>
    </w:p>
    <w:p w14:paraId="76CA2B32" w14:textId="664A1F3D" w:rsidR="00AE4501" w:rsidDel="00AE4501" w:rsidRDefault="00AE4501" w:rsidP="00AE4501">
      <w:pPr>
        <w:pStyle w:val="EditorsNote"/>
        <w:rPr>
          <w:del w:id="11" w:author="Huawei" w:date="2020-05-09T15:01:00Z"/>
        </w:rPr>
      </w:pPr>
      <w:del w:id="12" w:author="Huawei" w:date="2020-05-09T15:01:00Z">
        <w:r w:rsidDel="00AE4501">
          <w:delText>Editor's Note: For further study.</w:delText>
        </w:r>
      </w:del>
    </w:p>
    <w:p w14:paraId="44E820D0" w14:textId="77777777" w:rsidR="00AE4501" w:rsidRDefault="00AE4501" w:rsidP="00AE4501">
      <w:r>
        <w:t xml:space="preserve">The Trace Session activation contains the triggering events parameter.  The actual start/stop triggering events corresponding to the values of the triggering events parameter are defined in triggering events tables in sub-clause 5.1 in the present document. </w:t>
      </w:r>
    </w:p>
    <w:p w14:paraId="183FAAF3" w14:textId="77777777" w:rsidR="00AE4501" w:rsidRDefault="00AE4501" w:rsidP="00AE4501">
      <w:r>
        <w:t xml:space="preserve">If the NE failed to start the Trace Recording Session, a Trace failure notification shall be sent to the TCE, and the Trace failure notification has </w:t>
      </w:r>
      <w:r>
        <w:rPr>
          <w:rFonts w:hint="eastAsia"/>
          <w:lang w:val="en-US" w:eastAsia="zh-CN"/>
        </w:rPr>
        <w:t xml:space="preserve">the </w:t>
      </w:r>
      <w:r>
        <w:rPr>
          <w:lang w:val="en-US" w:eastAsia="zh-CN"/>
        </w:rPr>
        <w:t xml:space="preserve">the same parameters as the </w:t>
      </w:r>
      <w:r>
        <w:rPr>
          <w:noProof/>
          <w:lang w:eastAsia="zh-CN"/>
        </w:rPr>
        <w:t>notification</w:t>
      </w:r>
      <w:r>
        <w:rPr>
          <w:rFonts w:ascii="Courier New" w:hAnsi="Courier New" w:cs="Courier New"/>
        </w:rPr>
        <w:t xml:space="preserve"> notifyTraceRecordingSessionFailure</w:t>
      </w:r>
      <w:r>
        <w:rPr>
          <w:lang w:eastAsia="zh-CN"/>
        </w:rPr>
        <w:t xml:space="preserve"> defined in 3GPP TS 32.442[24], the</w:t>
      </w:r>
      <w:r>
        <w:t xml:space="preserve"> Trace failure notification</w:t>
      </w:r>
      <w:r>
        <w:rPr>
          <w:lang w:eastAsia="zh-CN"/>
        </w:rPr>
        <w:t xml:space="preserve"> file XML schema is defined in Annex A.</w:t>
      </w:r>
    </w:p>
    <w:p w14:paraId="6C4C2E98" w14:textId="77777777" w:rsidR="00AE4501" w:rsidRPr="00AE4501" w:rsidRDefault="00AE4501" w:rsidP="00A10A2D">
      <w:pPr>
        <w:pStyle w:val="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4501" w:rsidRPr="00F123DD" w14:paraId="603B842A" w14:textId="77777777" w:rsidTr="00615338">
        <w:tc>
          <w:tcPr>
            <w:tcW w:w="9521" w:type="dxa"/>
            <w:shd w:val="clear" w:color="auto" w:fill="FFFFCC"/>
            <w:vAlign w:val="center"/>
          </w:tcPr>
          <w:p w14:paraId="56F06ABC" w14:textId="7040AE50" w:rsidR="00AE4501" w:rsidRPr="00F123DD" w:rsidRDefault="00BB7F55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AE4501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09738163" w14:textId="77777777" w:rsidR="005D3239" w:rsidRDefault="005D3239" w:rsidP="005D3239">
      <w:pPr>
        <w:pStyle w:val="4"/>
      </w:pPr>
      <w:bookmarkStart w:id="13" w:name="_Toc359834750"/>
      <w:r>
        <w:t>4.2.4.1</w:t>
      </w:r>
      <w:r>
        <w:tab/>
        <w:t>UTRAN stopping mechanisms</w:t>
      </w:r>
      <w:bookmarkEnd w:id="13"/>
    </w:p>
    <w:p w14:paraId="2F375DC0" w14:textId="77777777" w:rsidR="005D3239" w:rsidRPr="009F4DB5" w:rsidRDefault="005D3239" w:rsidP="005D3239">
      <w:pPr>
        <w:pStyle w:val="EditorsNote"/>
        <w:rPr>
          <w:color w:val="000000" w:themeColor="text1"/>
          <w:rPrChange w:id="14" w:author="Huawei" w:date="2020-05-15T17:22:00Z">
            <w:rPr/>
          </w:rPrChange>
        </w:rPr>
      </w:pPr>
      <w:r w:rsidRPr="009F4DB5">
        <w:rPr>
          <w:color w:val="000000" w:themeColor="text1"/>
          <w:rPrChange w:id="15" w:author="Huawei" w:date="2020-05-15T17:22:00Z">
            <w:rPr/>
          </w:rPrChange>
        </w:rPr>
        <w:t>The Trace Recording Session in the RNC shall be stopped when the last connection, which belongs to the traced subscriber/mobile, is released.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D3239" w:rsidRPr="00F123DD" w14:paraId="3C588175" w14:textId="77777777" w:rsidTr="00B579E8">
        <w:tc>
          <w:tcPr>
            <w:tcW w:w="9521" w:type="dxa"/>
            <w:shd w:val="clear" w:color="auto" w:fill="FFFFCC"/>
            <w:vAlign w:val="center"/>
          </w:tcPr>
          <w:p w14:paraId="34A1C03C" w14:textId="7197C204" w:rsidR="005D3239" w:rsidRPr="00F123DD" w:rsidRDefault="005D3239" w:rsidP="00B579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5D32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BB4C1E1" w14:textId="77777777" w:rsidR="00A10A2D" w:rsidRDefault="00A10A2D" w:rsidP="00A10A2D">
      <w:pPr>
        <w:pStyle w:val="4"/>
      </w:pPr>
      <w:r>
        <w:t>4.2.2.4</w:t>
      </w:r>
      <w:r>
        <w:tab/>
      </w:r>
      <w:del w:id="16" w:author="Huawei" w:date="2020-04-09T19:33:00Z">
        <w:r w:rsidDel="00C551BB">
          <w:delText>IP Multimedia Subsystem starting mechanisms</w:delText>
        </w:r>
      </w:del>
      <w:bookmarkEnd w:id="8"/>
      <w:bookmarkEnd w:id="9"/>
      <w:bookmarkEnd w:id="10"/>
      <w:ins w:id="17" w:author="Huawei" w:date="2020-04-09T19:33:00Z">
        <w:r>
          <w:t>Void</w:t>
        </w:r>
      </w:ins>
    </w:p>
    <w:p w14:paraId="107ED6AB" w14:textId="77777777" w:rsidR="00A10A2D" w:rsidRDefault="00A10A2D" w:rsidP="00A10A2D">
      <w:pPr>
        <w:pStyle w:val="EditorsNote"/>
      </w:pPr>
      <w:del w:id="18" w:author="Huawei" w:date="2020-04-09T19:33:00Z">
        <w:r w:rsidDel="00C551BB">
          <w:delText>Editor's Note: For further study.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9C7EE52" w14:textId="77777777" w:rsidTr="00615338">
        <w:tc>
          <w:tcPr>
            <w:tcW w:w="9521" w:type="dxa"/>
            <w:shd w:val="clear" w:color="auto" w:fill="FFFFCC"/>
            <w:vAlign w:val="center"/>
          </w:tcPr>
          <w:p w14:paraId="6CFE1065" w14:textId="0A60E836" w:rsidR="00A10A2D" w:rsidRPr="00F123DD" w:rsidRDefault="005D3239" w:rsidP="000C53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5D32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="00A10A2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="00A10A2D"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582FD1A5" w14:textId="77777777" w:rsidR="00A10A2D" w:rsidRDefault="00A10A2D" w:rsidP="00A10A2D"/>
    <w:p w14:paraId="3D8A9790" w14:textId="77777777" w:rsidR="00A10A2D" w:rsidRDefault="00A10A2D" w:rsidP="00A10A2D">
      <w:pPr>
        <w:pStyle w:val="4"/>
      </w:pPr>
      <w:bookmarkStart w:id="19" w:name="_Toc516654882"/>
      <w:bookmarkStart w:id="20" w:name="_Toc28278073"/>
      <w:bookmarkStart w:id="21" w:name="_Toc36134341"/>
      <w:bookmarkStart w:id="22" w:name="_Hlk36129006"/>
      <w:r>
        <w:t>4.2.4.4</w:t>
      </w:r>
      <w:r>
        <w:tab/>
      </w:r>
      <w:del w:id="23" w:author="Huawei" w:date="2020-04-09T19:33:00Z">
        <w:r w:rsidDel="00EF117C">
          <w:delText>IP Multimedia Subsystem stopping mechanisms</w:delText>
        </w:r>
      </w:del>
      <w:bookmarkEnd w:id="19"/>
      <w:bookmarkEnd w:id="20"/>
      <w:bookmarkEnd w:id="21"/>
      <w:ins w:id="24" w:author="Huawei" w:date="2020-04-09T19:33:00Z">
        <w:r>
          <w:t>Void</w:t>
        </w:r>
      </w:ins>
    </w:p>
    <w:p w14:paraId="08E53A05" w14:textId="77777777" w:rsidR="00A10A2D" w:rsidRDefault="00A10A2D" w:rsidP="00A10A2D">
      <w:pPr>
        <w:pStyle w:val="EditorsNote"/>
      </w:pPr>
      <w:del w:id="25" w:author="Huawei" w:date="2020-04-09T19:32:00Z">
        <w:r w:rsidDel="003C56F5">
          <w:delText>Editor's Note: For further study.</w:delText>
        </w:r>
      </w:del>
    </w:p>
    <w:bookmarkEnd w:id="22"/>
    <w:p w14:paraId="750C649E" w14:textId="4E1687DC" w:rsidR="00A10A2D" w:rsidRPr="00106326" w:rsidRDefault="00A10A2D" w:rsidP="00A10A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7D21AA" w14:paraId="0E12CC65" w14:textId="77777777" w:rsidTr="00615338">
        <w:tc>
          <w:tcPr>
            <w:tcW w:w="9521" w:type="dxa"/>
            <w:shd w:val="clear" w:color="auto" w:fill="FFFFCC"/>
            <w:vAlign w:val="center"/>
          </w:tcPr>
          <w:p w14:paraId="777CE965" w14:textId="77777777" w:rsidR="00A10A2D" w:rsidRPr="007D21AA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237E62F" w14:textId="77777777" w:rsidR="00A10A2D" w:rsidRDefault="00A10A2D" w:rsidP="00A10A2D"/>
    <w:p w14:paraId="358641FC" w14:textId="77777777" w:rsidR="00A10A2D" w:rsidRDefault="00A10A2D" w:rsidP="00A10A2D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446E" w14:textId="77777777" w:rsidR="004C645D" w:rsidRDefault="004C645D">
      <w:r>
        <w:separator/>
      </w:r>
    </w:p>
  </w:endnote>
  <w:endnote w:type="continuationSeparator" w:id="0">
    <w:p w14:paraId="11108098" w14:textId="77777777" w:rsidR="004C645D" w:rsidRDefault="004C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3242" w14:textId="77777777" w:rsidR="004C645D" w:rsidRDefault="004C645D">
      <w:r>
        <w:separator/>
      </w:r>
    </w:p>
  </w:footnote>
  <w:footnote w:type="continuationSeparator" w:id="0">
    <w:p w14:paraId="13C54985" w14:textId="77777777" w:rsidR="004C645D" w:rsidRDefault="004C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4121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2E23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1DDF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6402"/>
    <w:multiLevelType w:val="hybridMultilevel"/>
    <w:tmpl w:val="B918582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FC4D1C"/>
    <w:multiLevelType w:val="hybridMultilevel"/>
    <w:tmpl w:val="B4F0E55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F0386"/>
    <w:multiLevelType w:val="hybridMultilevel"/>
    <w:tmpl w:val="CB3A2A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C2C1E"/>
    <w:multiLevelType w:val="hybridMultilevel"/>
    <w:tmpl w:val="570028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9B15F21"/>
    <w:multiLevelType w:val="hybridMultilevel"/>
    <w:tmpl w:val="6E26017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d1">
    <w15:presenceInfo w15:providerId="None" w15:userId="Huawei_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537D"/>
    <w:rsid w:val="000C6598"/>
    <w:rsid w:val="000D1F6B"/>
    <w:rsid w:val="00136754"/>
    <w:rsid w:val="00145D43"/>
    <w:rsid w:val="00192C46"/>
    <w:rsid w:val="001A08B3"/>
    <w:rsid w:val="001A7B60"/>
    <w:rsid w:val="001B52F0"/>
    <w:rsid w:val="001B7A65"/>
    <w:rsid w:val="001D16CF"/>
    <w:rsid w:val="001E41F3"/>
    <w:rsid w:val="00216B5C"/>
    <w:rsid w:val="0026004D"/>
    <w:rsid w:val="002640DD"/>
    <w:rsid w:val="00275D12"/>
    <w:rsid w:val="00284FEB"/>
    <w:rsid w:val="002860C4"/>
    <w:rsid w:val="002B5741"/>
    <w:rsid w:val="00305409"/>
    <w:rsid w:val="00312EBC"/>
    <w:rsid w:val="00316D18"/>
    <w:rsid w:val="003609EF"/>
    <w:rsid w:val="0036231A"/>
    <w:rsid w:val="00371525"/>
    <w:rsid w:val="00374DD4"/>
    <w:rsid w:val="003D786C"/>
    <w:rsid w:val="003E1A36"/>
    <w:rsid w:val="00410371"/>
    <w:rsid w:val="004242F1"/>
    <w:rsid w:val="00425AE8"/>
    <w:rsid w:val="00451D32"/>
    <w:rsid w:val="004807E7"/>
    <w:rsid w:val="004B75B7"/>
    <w:rsid w:val="004C645D"/>
    <w:rsid w:val="004D7295"/>
    <w:rsid w:val="004F2A16"/>
    <w:rsid w:val="0051580D"/>
    <w:rsid w:val="00547111"/>
    <w:rsid w:val="00592D74"/>
    <w:rsid w:val="005A7C1E"/>
    <w:rsid w:val="005D3239"/>
    <w:rsid w:val="005E2C44"/>
    <w:rsid w:val="005F2FC3"/>
    <w:rsid w:val="00621188"/>
    <w:rsid w:val="006257ED"/>
    <w:rsid w:val="00666C72"/>
    <w:rsid w:val="00695808"/>
    <w:rsid w:val="006B2BE6"/>
    <w:rsid w:val="006B46FB"/>
    <w:rsid w:val="006E21FB"/>
    <w:rsid w:val="00736784"/>
    <w:rsid w:val="00760AE2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660AA"/>
    <w:rsid w:val="00870EE7"/>
    <w:rsid w:val="008863B9"/>
    <w:rsid w:val="00887691"/>
    <w:rsid w:val="00887697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4DB5"/>
    <w:rsid w:val="009F734F"/>
    <w:rsid w:val="009F7469"/>
    <w:rsid w:val="00A10A2D"/>
    <w:rsid w:val="00A246B6"/>
    <w:rsid w:val="00A47E70"/>
    <w:rsid w:val="00A50CF0"/>
    <w:rsid w:val="00A7671C"/>
    <w:rsid w:val="00AA2CBC"/>
    <w:rsid w:val="00AC5820"/>
    <w:rsid w:val="00AD1CD8"/>
    <w:rsid w:val="00AD535E"/>
    <w:rsid w:val="00AE4501"/>
    <w:rsid w:val="00AF4FF5"/>
    <w:rsid w:val="00B10B5D"/>
    <w:rsid w:val="00B21C70"/>
    <w:rsid w:val="00B258BB"/>
    <w:rsid w:val="00B62AC8"/>
    <w:rsid w:val="00B67B97"/>
    <w:rsid w:val="00B968C8"/>
    <w:rsid w:val="00BA3EC5"/>
    <w:rsid w:val="00BA51D9"/>
    <w:rsid w:val="00BB5DFC"/>
    <w:rsid w:val="00BB7F55"/>
    <w:rsid w:val="00BD279D"/>
    <w:rsid w:val="00BD6BB8"/>
    <w:rsid w:val="00BF39E4"/>
    <w:rsid w:val="00C03C62"/>
    <w:rsid w:val="00C30CF6"/>
    <w:rsid w:val="00C66BA2"/>
    <w:rsid w:val="00C95985"/>
    <w:rsid w:val="00CC5026"/>
    <w:rsid w:val="00CC68D0"/>
    <w:rsid w:val="00CD0A30"/>
    <w:rsid w:val="00D03F9A"/>
    <w:rsid w:val="00D06D51"/>
    <w:rsid w:val="00D24991"/>
    <w:rsid w:val="00D311A7"/>
    <w:rsid w:val="00D349F8"/>
    <w:rsid w:val="00D50255"/>
    <w:rsid w:val="00D644A5"/>
    <w:rsid w:val="00D66520"/>
    <w:rsid w:val="00DE34CF"/>
    <w:rsid w:val="00E017A9"/>
    <w:rsid w:val="00E13F3D"/>
    <w:rsid w:val="00E34898"/>
    <w:rsid w:val="00E701EE"/>
    <w:rsid w:val="00E80A29"/>
    <w:rsid w:val="00EB09B7"/>
    <w:rsid w:val="00EE7D7C"/>
    <w:rsid w:val="00F25D98"/>
    <w:rsid w:val="00F300FB"/>
    <w:rsid w:val="00F92F62"/>
    <w:rsid w:val="00FA2A00"/>
    <w:rsid w:val="00FB6386"/>
    <w:rsid w:val="00FD099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A10A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10A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10A2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892C-5F5C-4A84-8E4A-0F895BB4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Huawei_d1</cp:lastModifiedBy>
  <cp:revision>24</cp:revision>
  <cp:lastPrinted>1899-12-31T23:00:00Z</cp:lastPrinted>
  <dcterms:created xsi:type="dcterms:W3CDTF">2020-05-09T06:53:00Z</dcterms:created>
  <dcterms:modified xsi:type="dcterms:W3CDTF">2020-05-28T12:31:00Z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(3)01rrxN9y/ZAqxgmvlpBg2FfSTVZYwHi+v/ca2FC7MewZ8/Lylzkx4q+q6IOJbB61+Ryort+o
1iz3Vctrqrpsr6GdjJZCf1gjtadVG6vGRRzAka4ICzCpRzjyDgcZNioMmp/Daqb0sGmYZHd3
SfIXEMvLIykZtniuW3wDxl05dNeDqVq9D7Wm3UWT6zyVoSGBHT2nN5uMy1ZxNIWTRCCThFfl
L2sXZAHm0ZAMeensjZ</vt:lpwstr>
  </property>
  <property fmtid="{D5CDD505-2E9C-101B-9397-08002B2CF9AE}" pid="22" name="_2015_ms_pID_7253431">
    <vt:lpwstr>4ShshiK+pscW8MNVSCnIwc7ju/wQYcvfU2mKjaFM9jJnjosNnc5SEL
ux3333+8lhXSAKnF5XdbEi0DKuLBW3pbxGXqR8sqz1O0E0vgmQtK5LlMOHjDqHKWQIwFL+vz
ONTJ7RYn2AKgqx6RcHQygBChxtNJTSOarUAubAGZAdMpvbk1kC42uiYXs53uIejPq8pj3EI/
eaXLVtfkEftjst4TEdDsliVbQ6xWyCmcNIMz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1590644385</vt:lpwstr>
  </property>
</Properties>
</file>