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13926FA8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5594B">
        <w:rPr>
          <w:b/>
          <w:i/>
          <w:noProof/>
          <w:sz w:val="28"/>
        </w:rPr>
        <w:t>3170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F844E66" w:rsidR="001E41F3" w:rsidRPr="00410371" w:rsidRDefault="008876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32.422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BF61CD5" w:rsidR="001E41F3" w:rsidRPr="00410371" w:rsidRDefault="00E5594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0327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43C7ACF" w:rsidR="001E41F3" w:rsidRPr="00410371" w:rsidRDefault="00E559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0DD58C3" w:rsidR="001E41F3" w:rsidRPr="00410371" w:rsidRDefault="00B4620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9.6</w:t>
            </w:r>
            <w:r w:rsidR="0088769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31BE70D" w:rsidR="00F25D98" w:rsidRDefault="008876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07BB8C3" w:rsidR="00F25D98" w:rsidRDefault="008876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1AAA4C6" w:rsidR="001E41F3" w:rsidRDefault="007E568A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887697">
              <w:t>lean up of the editor notes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E099311" w:rsidR="001E41F3" w:rsidRDefault="00CD0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BB7801D" w:rsidR="001E41F3" w:rsidRDefault="002171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ins w:id="1" w:author="Huawei_d1" w:date="2020-05-28T18:49:00Z">
              <w:r w:rsidR="00CE6E20">
                <w:rPr>
                  <w:noProof/>
                </w:rPr>
                <w:t>8</w:t>
              </w:r>
            </w:ins>
            <w:del w:id="2" w:author="Huawei_d1" w:date="2020-05-28T18:49:00Z">
              <w:r w:rsidDel="00CE6E20">
                <w:rPr>
                  <w:noProof/>
                </w:rPr>
                <w:delText>9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D7C2F3F" w:rsidR="001E41F3" w:rsidRDefault="00FF5A3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2020-05-09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D076034" w:rsidR="001E41F3" w:rsidRPr="006B2BE6" w:rsidRDefault="0008270C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del w:id="3" w:author="Huawei_d1" w:date="2020-05-28T18:49:00Z">
              <w:r w:rsidDel="00CE6E20">
                <w:rPr>
                  <w:b/>
                  <w:noProof/>
                </w:rPr>
                <w:fldChar w:fldCharType="begin"/>
              </w:r>
              <w:r w:rsidDel="00CE6E20">
                <w:rPr>
                  <w:b/>
                  <w:noProof/>
                </w:rPr>
                <w:delInstrText xml:space="preserve"> DOCPROPERTY  Cat  \* MERGEFORMAT </w:delInstrText>
              </w:r>
              <w:r w:rsidDel="00CE6E20">
                <w:rPr>
                  <w:b/>
                  <w:noProof/>
                </w:rPr>
                <w:fldChar w:fldCharType="separate"/>
              </w:r>
              <w:r w:rsidDel="00CE6E20">
                <w:rPr>
                  <w:b/>
                  <w:noProof/>
                </w:rPr>
                <w:delText>F</w:delText>
              </w:r>
              <w:r w:rsidDel="00CE6E20">
                <w:rPr>
                  <w:b/>
                  <w:noProof/>
                </w:rPr>
                <w:fldChar w:fldCharType="end"/>
              </w:r>
            </w:del>
            <w:ins w:id="4" w:author="Huawei_d1" w:date="2020-05-28T18:49:00Z">
              <w:r w:rsidR="00CE6E20">
                <w:rPr>
                  <w:b/>
                  <w:noProof/>
                </w:rPr>
                <w:t>A</w:t>
              </w:r>
            </w:ins>
            <w:bookmarkStart w:id="5" w:name="_GoBack"/>
            <w:bookmarkEnd w:id="5"/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CAF99DD" w:rsidR="001E41F3" w:rsidRDefault="006B2B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</w:t>
            </w:r>
            <w:r w:rsidR="00061198">
              <w:rPr>
                <w:noProof/>
                <w:lang w:eastAsia="zh-CN"/>
              </w:rPr>
              <w:t>9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5D7121A" w:rsidR="001E41F3" w:rsidRDefault="009F74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trace and MDT work for Rel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E544BB">
              <w:rPr>
                <w:noProof/>
                <w:lang w:eastAsia="zh-CN"/>
              </w:rPr>
              <w:t>9</w:t>
            </w:r>
            <w:r>
              <w:rPr>
                <w:noProof/>
                <w:lang w:eastAsia="zh-CN"/>
              </w:rPr>
              <w:t xml:space="preserve"> is finalized while some editor’s notes are still left over in related specifications.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69EEAAAD" w:rsidR="001E41F3" w:rsidRDefault="005A7C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Remove the editor’s notes in TS 32.422.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3526437" w:rsidR="001E41F3" w:rsidRDefault="005A7C1E" w:rsidP="005A7C1E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editor’s notes are left over in the specification.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38467F" w:rsidR="001E41F3" w:rsidRDefault="00312EBC" w:rsidP="00FD09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4.2.1, </w:t>
            </w:r>
            <w:r w:rsidR="004D7295">
              <w:rPr>
                <w:noProof/>
                <w:lang w:eastAsia="zh-CN"/>
              </w:rPr>
              <w:t xml:space="preserve">4.2.2.4, </w:t>
            </w:r>
            <w:r w:rsidR="00056A9B">
              <w:rPr>
                <w:noProof/>
                <w:lang w:eastAsia="zh-CN"/>
              </w:rPr>
              <w:t xml:space="preserve">4.2.4.1, </w:t>
            </w:r>
            <w:r w:rsidR="004D7295">
              <w:rPr>
                <w:noProof/>
                <w:lang w:eastAsia="zh-CN"/>
              </w:rPr>
              <w:t>4.2.4.4</w:t>
            </w:r>
            <w:r w:rsidR="00056A9B">
              <w:rPr>
                <w:noProof/>
                <w:lang w:eastAsia="zh-CN"/>
              </w:rPr>
              <w:t>, 5.5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5CD813B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7E37F5C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D99DED6" w:rsidR="001E41F3" w:rsidRDefault="004D72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333D9BC" w14:textId="77777777" w:rsidTr="00615338">
        <w:tc>
          <w:tcPr>
            <w:tcW w:w="9521" w:type="dxa"/>
            <w:shd w:val="clear" w:color="auto" w:fill="FFFFCC"/>
            <w:vAlign w:val="center"/>
          </w:tcPr>
          <w:p w14:paraId="09718624" w14:textId="77777777" w:rsidR="00A10A2D" w:rsidRPr="00F123DD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5BAC29BD" w14:textId="77777777" w:rsidR="00AE4501" w:rsidRDefault="00AE4501" w:rsidP="00AE4501">
      <w:pPr>
        <w:pStyle w:val="3"/>
      </w:pPr>
      <w:bookmarkStart w:id="7" w:name="_Toc359834724"/>
      <w:bookmarkStart w:id="8" w:name="_Toc516654854"/>
      <w:bookmarkStart w:id="9" w:name="_Toc28278045"/>
      <w:bookmarkStart w:id="10" w:name="_Toc36134310"/>
      <w:r>
        <w:t>4.2.1</w:t>
      </w:r>
      <w:r>
        <w:tab/>
        <w:t>General</w:t>
      </w:r>
      <w:bookmarkEnd w:id="7"/>
    </w:p>
    <w:p w14:paraId="76CA2B32" w14:textId="664A1F3D" w:rsidR="00AE4501" w:rsidDel="00AE4501" w:rsidRDefault="00AE4501" w:rsidP="00AE4501">
      <w:pPr>
        <w:pStyle w:val="EditorsNote"/>
        <w:rPr>
          <w:del w:id="11" w:author="Huawei" w:date="2020-05-09T15:01:00Z"/>
        </w:rPr>
      </w:pPr>
      <w:del w:id="12" w:author="Huawei" w:date="2020-05-09T15:01:00Z">
        <w:r w:rsidDel="00AE4501">
          <w:delText>Editor's Note: For further study.</w:delText>
        </w:r>
      </w:del>
    </w:p>
    <w:p w14:paraId="44E820D0" w14:textId="77777777" w:rsidR="00AE4501" w:rsidRDefault="00AE4501" w:rsidP="00AE4501">
      <w:r>
        <w:t xml:space="preserve">The Trace Session activation contains the triggering events parameter.  The actual start/stop triggering events corresponding to the values of the triggering events parameter are defined in triggering events tables in sub-clause 5.1 in the present document. </w:t>
      </w:r>
    </w:p>
    <w:p w14:paraId="183FAAF3" w14:textId="77777777" w:rsidR="00AE4501" w:rsidRDefault="00AE4501" w:rsidP="00AE4501">
      <w:r>
        <w:t xml:space="preserve">If the NE failed to start the Trace Recording Session, a Trace failure notification shall be sent to the TCE, and the Trace failure notification has </w:t>
      </w:r>
      <w:r>
        <w:rPr>
          <w:rFonts w:hint="eastAsia"/>
          <w:lang w:val="en-US" w:eastAsia="zh-CN"/>
        </w:rPr>
        <w:t xml:space="preserve">the </w:t>
      </w:r>
      <w:proofErr w:type="spellStart"/>
      <w:r>
        <w:rPr>
          <w:lang w:val="en-US" w:eastAsia="zh-CN"/>
        </w:rPr>
        <w:t>the</w:t>
      </w:r>
      <w:proofErr w:type="spellEnd"/>
      <w:r>
        <w:rPr>
          <w:lang w:val="en-US" w:eastAsia="zh-CN"/>
        </w:rPr>
        <w:t xml:space="preserve"> same parameters as the </w:t>
      </w:r>
      <w:r>
        <w:rPr>
          <w:noProof/>
          <w:lang w:eastAsia="zh-CN"/>
        </w:rPr>
        <w:t>notification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notifyTraceRecordingSessionFailure</w:t>
      </w:r>
      <w:proofErr w:type="spellEnd"/>
      <w:r>
        <w:rPr>
          <w:lang w:eastAsia="zh-CN"/>
        </w:rPr>
        <w:t xml:space="preserve"> defined in 3GPP TS 32.442[24], the</w:t>
      </w:r>
      <w:r>
        <w:t xml:space="preserve"> Trace failure notification</w:t>
      </w:r>
      <w:r>
        <w:rPr>
          <w:lang w:eastAsia="zh-CN"/>
        </w:rPr>
        <w:t xml:space="preserve"> file XML schema is defined in Annex A.</w:t>
      </w:r>
    </w:p>
    <w:p w14:paraId="6C4C2E98" w14:textId="77777777" w:rsidR="00AE4501" w:rsidRPr="00AE4501" w:rsidRDefault="00AE4501" w:rsidP="00A10A2D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4501" w:rsidRPr="00F123DD" w14:paraId="603B842A" w14:textId="77777777" w:rsidTr="00615338">
        <w:tc>
          <w:tcPr>
            <w:tcW w:w="9521" w:type="dxa"/>
            <w:shd w:val="clear" w:color="auto" w:fill="FFFFCC"/>
            <w:vAlign w:val="center"/>
          </w:tcPr>
          <w:p w14:paraId="56F06ABC" w14:textId="36AF1C72" w:rsidR="00AE4501" w:rsidRPr="00F123DD" w:rsidRDefault="00B46204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="00AE4501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BB4C1E1" w14:textId="77777777" w:rsidR="00A10A2D" w:rsidRDefault="00A10A2D" w:rsidP="00A10A2D">
      <w:pPr>
        <w:pStyle w:val="4"/>
      </w:pPr>
      <w:r>
        <w:t>4.2.2.4</w:t>
      </w:r>
      <w:r>
        <w:tab/>
      </w:r>
      <w:del w:id="13" w:author="Huawei" w:date="2020-04-09T19:33:00Z">
        <w:r w:rsidDel="00C551BB">
          <w:delText>IP Multimedia Subsystem starting mechanisms</w:delText>
        </w:r>
      </w:del>
      <w:bookmarkEnd w:id="8"/>
      <w:bookmarkEnd w:id="9"/>
      <w:bookmarkEnd w:id="10"/>
      <w:ins w:id="14" w:author="Huawei" w:date="2020-04-09T19:33:00Z">
        <w:r>
          <w:t>Void</w:t>
        </w:r>
      </w:ins>
    </w:p>
    <w:p w14:paraId="107ED6AB" w14:textId="77777777" w:rsidR="00A10A2D" w:rsidRDefault="00A10A2D" w:rsidP="00A10A2D">
      <w:pPr>
        <w:pStyle w:val="EditorsNote"/>
      </w:pPr>
      <w:del w:id="15" w:author="Huawei" w:date="2020-04-09T19:33:00Z">
        <w:r w:rsidDel="00C551BB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F123DD" w14:paraId="69C7EE52" w14:textId="77777777" w:rsidTr="00615338">
        <w:tc>
          <w:tcPr>
            <w:tcW w:w="9521" w:type="dxa"/>
            <w:shd w:val="clear" w:color="auto" w:fill="FFFFCC"/>
            <w:vAlign w:val="center"/>
          </w:tcPr>
          <w:p w14:paraId="6CFE1065" w14:textId="793107FE" w:rsidR="00A10A2D" w:rsidRPr="00F123DD" w:rsidRDefault="00B46204" w:rsidP="00B462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 w:rsidR="00A10A2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="00A10A2D"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10A2D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286428E4" w14:textId="77777777" w:rsidR="00B46204" w:rsidRDefault="00B46204" w:rsidP="00B46204">
      <w:pPr>
        <w:pStyle w:val="4"/>
      </w:pPr>
      <w:bookmarkStart w:id="16" w:name="_Toc359837010"/>
      <w:r>
        <w:t>4.2.4.1</w:t>
      </w:r>
      <w:r>
        <w:tab/>
        <w:t>UTRAN stopping mechanisms</w:t>
      </w:r>
      <w:bookmarkEnd w:id="16"/>
    </w:p>
    <w:p w14:paraId="25817DD5" w14:textId="5368DF1F" w:rsidR="00B46204" w:rsidRDefault="00B46204" w:rsidP="00B46204">
      <w:pPr>
        <w:pStyle w:val="EditorsNote"/>
      </w:pPr>
      <w:del w:id="17" w:author="Huawei" w:date="2020-05-09T15:26:00Z">
        <w:r w:rsidDel="008A7E87">
          <w:delText xml:space="preserve">Editor's Note: </w:delText>
        </w:r>
      </w:del>
      <w:r w:rsidRPr="006D529B">
        <w:rPr>
          <w:color w:val="000000" w:themeColor="text1"/>
          <w:rPrChange w:id="18" w:author="Huawei" w:date="2020-05-09T15:26:00Z">
            <w:rPr/>
          </w:rPrChange>
        </w:rPr>
        <w:t>The Trace Recording Session in the RNC shall be stopped when the last connection, which belongs to the traced subscriber/mobile, is released.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46204" w:rsidRPr="00F123DD" w14:paraId="4280C130" w14:textId="77777777" w:rsidTr="001E5024">
        <w:tc>
          <w:tcPr>
            <w:tcW w:w="9521" w:type="dxa"/>
            <w:shd w:val="clear" w:color="auto" w:fill="FFFFCC"/>
            <w:vAlign w:val="center"/>
          </w:tcPr>
          <w:p w14:paraId="04D6E0F5" w14:textId="66C4AB1A" w:rsidR="00B46204" w:rsidRPr="00F123DD" w:rsidRDefault="00B46204" w:rsidP="001E50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582FD1A5" w14:textId="77777777" w:rsidR="00A10A2D" w:rsidRPr="00B46204" w:rsidRDefault="00A10A2D" w:rsidP="00A10A2D"/>
    <w:p w14:paraId="3D8A9790" w14:textId="77777777" w:rsidR="00A10A2D" w:rsidRDefault="00A10A2D" w:rsidP="00A10A2D">
      <w:pPr>
        <w:pStyle w:val="4"/>
      </w:pPr>
      <w:bookmarkStart w:id="19" w:name="_Toc516654882"/>
      <w:bookmarkStart w:id="20" w:name="_Toc28278073"/>
      <w:bookmarkStart w:id="21" w:name="_Toc36134341"/>
      <w:bookmarkStart w:id="22" w:name="_Hlk36129006"/>
      <w:r>
        <w:t>4.2.4.4</w:t>
      </w:r>
      <w:r>
        <w:tab/>
      </w:r>
      <w:del w:id="23" w:author="Huawei" w:date="2020-04-09T19:33:00Z">
        <w:r w:rsidDel="00EF117C">
          <w:delText>IP Multimedia Subsystem stopping mechanisms</w:delText>
        </w:r>
      </w:del>
      <w:bookmarkEnd w:id="19"/>
      <w:bookmarkEnd w:id="20"/>
      <w:bookmarkEnd w:id="21"/>
      <w:ins w:id="24" w:author="Huawei" w:date="2020-04-09T19:33:00Z">
        <w:r>
          <w:t>Void</w:t>
        </w:r>
      </w:ins>
    </w:p>
    <w:p w14:paraId="08E53A05" w14:textId="77777777" w:rsidR="00A10A2D" w:rsidRDefault="00A10A2D" w:rsidP="00A10A2D">
      <w:pPr>
        <w:pStyle w:val="EditorsNote"/>
      </w:pPr>
      <w:del w:id="25" w:author="Huawei" w:date="2020-04-09T19:32:00Z">
        <w:r w:rsidDel="003C56F5">
          <w:delText>Editor's Note: For further study.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02B" w:rsidRPr="00F123DD" w14:paraId="0F2FC3C6" w14:textId="77777777" w:rsidTr="001E5024">
        <w:tc>
          <w:tcPr>
            <w:tcW w:w="9521" w:type="dxa"/>
            <w:shd w:val="clear" w:color="auto" w:fill="FFFFCC"/>
            <w:vAlign w:val="center"/>
          </w:tcPr>
          <w:p w14:paraId="402965B6" w14:textId="6F06B17A" w:rsidR="00EF702B" w:rsidRPr="00F123DD" w:rsidRDefault="00EF702B" w:rsidP="001E50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 w:rsidRPr="00B462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6EA2A458" w14:textId="77777777" w:rsidR="00EF702B" w:rsidRDefault="00EF702B" w:rsidP="00EF702B">
      <w:pPr>
        <w:pStyle w:val="2"/>
      </w:pPr>
      <w:bookmarkStart w:id="26" w:name="_Toc359837033"/>
      <w:bookmarkEnd w:id="22"/>
      <w:r>
        <w:t>5.5</w:t>
      </w:r>
      <w:r>
        <w:tab/>
        <w:t>List of interfaces (O)</w:t>
      </w:r>
      <w:bookmarkEnd w:id="26"/>
    </w:p>
    <w:p w14:paraId="7087C0DF" w14:textId="77777777" w:rsidR="00EF702B" w:rsidRDefault="00EF702B" w:rsidP="00EF702B">
      <w:r>
        <w:t>This is an optional parameter, which defines the interfaces to be recorded in the Network Element.</w:t>
      </w:r>
    </w:p>
    <w:p w14:paraId="22FF236C" w14:textId="77777777" w:rsidR="00EF702B" w:rsidRDefault="00EF702B" w:rsidP="00EF702B">
      <w:r>
        <w:t>The following list contains the list of interfaces in each Network Element:</w:t>
      </w:r>
    </w:p>
    <w:p w14:paraId="30FEBC2E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MSC Server: A, </w:t>
      </w:r>
      <w:proofErr w:type="spellStart"/>
      <w:r>
        <w:t>Iu</w:t>
      </w:r>
      <w:proofErr w:type="spellEnd"/>
      <w:r>
        <w:t xml:space="preserve">-CS, Mc and MAP (G, B, E, F, D, </w:t>
      </w:r>
      <w:proofErr w:type="gramStart"/>
      <w:r>
        <w:t>C</w:t>
      </w:r>
      <w:proofErr w:type="gramEnd"/>
      <w:r>
        <w:t>) interfaces, CAP.</w:t>
      </w:r>
    </w:p>
    <w:p w14:paraId="3785F14D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MGW: Mc, </w:t>
      </w:r>
      <w:proofErr w:type="spellStart"/>
      <w:r>
        <w:t>Nb</w:t>
      </w:r>
      <w:proofErr w:type="spellEnd"/>
      <w:r>
        <w:t xml:space="preserve">-UP, </w:t>
      </w:r>
      <w:proofErr w:type="spellStart"/>
      <w:r>
        <w:t>Iu</w:t>
      </w:r>
      <w:proofErr w:type="spellEnd"/>
      <w:r>
        <w:t>-UP.</w:t>
      </w:r>
    </w:p>
    <w:p w14:paraId="2886E07B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RNC: </w:t>
      </w:r>
      <w:proofErr w:type="spellStart"/>
      <w:r>
        <w:t>Iu</w:t>
      </w:r>
      <w:proofErr w:type="spellEnd"/>
      <w:r>
        <w:t xml:space="preserve">-CS, </w:t>
      </w:r>
      <w:proofErr w:type="spellStart"/>
      <w:r>
        <w:t>Iu</w:t>
      </w:r>
      <w:proofErr w:type="spellEnd"/>
      <w:r>
        <w:t xml:space="preserve">-PS, </w:t>
      </w:r>
      <w:proofErr w:type="spellStart"/>
      <w:r>
        <w:t>Iur</w:t>
      </w:r>
      <w:proofErr w:type="spellEnd"/>
      <w:r>
        <w:t xml:space="preserve">, </w:t>
      </w:r>
      <w:proofErr w:type="spellStart"/>
      <w:r>
        <w:t>Iub</w:t>
      </w:r>
      <w:proofErr w:type="spellEnd"/>
      <w:r>
        <w:t xml:space="preserve"> and </w:t>
      </w:r>
      <w:proofErr w:type="spellStart"/>
      <w:r>
        <w:t>Uu</w:t>
      </w:r>
      <w:proofErr w:type="spellEnd"/>
      <w:r>
        <w:t xml:space="preserve"> interfaces.</w:t>
      </w:r>
    </w:p>
    <w:p w14:paraId="595E896D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SGSN: </w:t>
      </w:r>
      <w:proofErr w:type="gramStart"/>
      <w:r>
        <w:t>Gb</w:t>
      </w:r>
      <w:proofErr w:type="gramEnd"/>
      <w:r>
        <w:t xml:space="preserve">, </w:t>
      </w:r>
      <w:proofErr w:type="spellStart"/>
      <w:r>
        <w:t>Iu</w:t>
      </w:r>
      <w:proofErr w:type="spellEnd"/>
      <w:r>
        <w:t xml:space="preserve">-PS, </w:t>
      </w:r>
      <w:proofErr w:type="spellStart"/>
      <w:r>
        <w:t>Gn</w:t>
      </w:r>
      <w:proofErr w:type="spellEnd"/>
      <w:r>
        <w:t xml:space="preserve">, MAP (Gr, </w:t>
      </w:r>
      <w:proofErr w:type="spellStart"/>
      <w:r>
        <w:t>Gd</w:t>
      </w:r>
      <w:proofErr w:type="spellEnd"/>
      <w:r>
        <w:t xml:space="preserve">, Gf), CAP (Ge), </w:t>
      </w:r>
      <w:proofErr w:type="spellStart"/>
      <w:r>
        <w:t>Gs</w:t>
      </w:r>
      <w:proofErr w:type="spellEnd"/>
      <w:r>
        <w:t>, S6d, S4, S3 interfaces.</w:t>
      </w:r>
    </w:p>
    <w:p w14:paraId="1ACB0406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GGSN: </w:t>
      </w:r>
      <w:proofErr w:type="spellStart"/>
      <w:r>
        <w:t>Gn</w:t>
      </w:r>
      <w:proofErr w:type="spellEnd"/>
      <w:r>
        <w:t xml:space="preserve">, </w:t>
      </w:r>
      <w:proofErr w:type="spellStart"/>
      <w:r>
        <w:t>Gi</w:t>
      </w:r>
      <w:proofErr w:type="spellEnd"/>
      <w:r>
        <w:t xml:space="preserve"> and </w:t>
      </w:r>
      <w:proofErr w:type="spellStart"/>
      <w:r>
        <w:t>Gmb</w:t>
      </w:r>
      <w:proofErr w:type="spellEnd"/>
      <w:r>
        <w:t xml:space="preserve"> interfaces.</w:t>
      </w:r>
    </w:p>
    <w:p w14:paraId="79662375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S-CSCF: Mw, Mg, Mr and </w:t>
      </w:r>
      <w:proofErr w:type="spellStart"/>
      <w:r>
        <w:t>Mi</w:t>
      </w:r>
      <w:proofErr w:type="spellEnd"/>
      <w:r>
        <w:t xml:space="preserve"> interfaces.</w:t>
      </w:r>
    </w:p>
    <w:p w14:paraId="5E6B3211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>P-CSCF: Gm and Mw interfaces.</w:t>
      </w:r>
    </w:p>
    <w:p w14:paraId="516CAC0A" w14:textId="77777777" w:rsidR="00EF702B" w:rsidRDefault="00EF702B" w:rsidP="00EF702B">
      <w:pPr>
        <w:pStyle w:val="a7"/>
        <w:numPr>
          <w:ilvl w:val="0"/>
          <w:numId w:val="6"/>
        </w:numPr>
        <w:rPr>
          <w:lang w:val="sv-SE"/>
        </w:rPr>
      </w:pPr>
      <w:r>
        <w:rPr>
          <w:lang w:val="sv-SE"/>
        </w:rPr>
        <w:lastRenderedPageBreak/>
        <w:t>I-CSCF: Cx, Dx, Mg, Mw.</w:t>
      </w:r>
    </w:p>
    <w:p w14:paraId="5110CAC2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MRFC: </w:t>
      </w:r>
      <w:proofErr w:type="spellStart"/>
      <w:r>
        <w:t>Mp</w:t>
      </w:r>
      <w:proofErr w:type="spellEnd"/>
      <w:r>
        <w:t>, Mr.</w:t>
      </w:r>
    </w:p>
    <w:p w14:paraId="0C3F4720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MGCF: Mg, </w:t>
      </w:r>
      <w:proofErr w:type="spellStart"/>
      <w:r>
        <w:t>Mj</w:t>
      </w:r>
      <w:proofErr w:type="spellEnd"/>
      <w:r>
        <w:t xml:space="preserve">, </w:t>
      </w:r>
      <w:proofErr w:type="spellStart"/>
      <w:r>
        <w:t>Mn</w:t>
      </w:r>
      <w:proofErr w:type="spellEnd"/>
      <w:r>
        <w:t>.</w:t>
      </w:r>
    </w:p>
    <w:p w14:paraId="72985783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IBCF: Ix, </w:t>
      </w:r>
      <w:proofErr w:type="spellStart"/>
      <w:r>
        <w:t>Mx</w:t>
      </w:r>
      <w:proofErr w:type="spellEnd"/>
      <w:r>
        <w:t xml:space="preserve">. </w:t>
      </w:r>
    </w:p>
    <w:p w14:paraId="596221F7" w14:textId="77777777" w:rsidR="00EF702B" w:rsidRDefault="00EF702B" w:rsidP="00EF702B">
      <w:pPr>
        <w:pStyle w:val="a7"/>
        <w:numPr>
          <w:ilvl w:val="0"/>
          <w:numId w:val="6"/>
        </w:numPr>
        <w:rPr>
          <w:lang w:val="it-IT"/>
        </w:rPr>
      </w:pPr>
      <w:r>
        <w:rPr>
          <w:lang w:val="it-IT"/>
        </w:rPr>
        <w:t>E-CSCF: Mw, Ml, Mm, Mi/Mg.</w:t>
      </w:r>
    </w:p>
    <w:p w14:paraId="24BDF7CB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BGCF: </w:t>
      </w:r>
      <w:proofErr w:type="spellStart"/>
      <w:r>
        <w:t>Mi</w:t>
      </w:r>
      <w:proofErr w:type="spellEnd"/>
      <w:r>
        <w:t xml:space="preserve">, </w:t>
      </w:r>
      <w:proofErr w:type="spellStart"/>
      <w:r>
        <w:t>Mj</w:t>
      </w:r>
      <w:proofErr w:type="spellEnd"/>
      <w:r>
        <w:t>, Mk.</w:t>
      </w:r>
    </w:p>
    <w:p w14:paraId="26D7F247" w14:textId="77777777" w:rsidR="00EF702B" w:rsidRDefault="00EF702B" w:rsidP="00EF702B">
      <w:pPr>
        <w:pStyle w:val="a7"/>
        <w:numPr>
          <w:ilvl w:val="0"/>
          <w:numId w:val="6"/>
        </w:numPr>
      </w:pPr>
      <w:r>
        <w:t xml:space="preserve">AS: </w:t>
      </w:r>
      <w:proofErr w:type="gramStart"/>
      <w:r>
        <w:t>Dh</w:t>
      </w:r>
      <w:proofErr w:type="gramEnd"/>
      <w:r>
        <w:t xml:space="preserve">, </w:t>
      </w:r>
      <w:proofErr w:type="spellStart"/>
      <w:r>
        <w:t>Sh</w:t>
      </w:r>
      <w:proofErr w:type="spellEnd"/>
      <w:r>
        <w:t xml:space="preserve">, ISC, </w:t>
      </w:r>
      <w:proofErr w:type="spellStart"/>
      <w:smartTag w:uri="urn:schemas-microsoft-com:office:smarttags" w:element="place">
        <w:smartTag w:uri="urn:schemas-microsoft-com:office:smarttags" w:element="State">
          <w:r>
            <w:t>Ut.</w:t>
          </w:r>
        </w:smartTag>
      </w:smartTag>
      <w:proofErr w:type="spellEnd"/>
    </w:p>
    <w:p w14:paraId="457644DE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HSS: MAP (C, D, </w:t>
      </w:r>
      <w:proofErr w:type="spellStart"/>
      <w:proofErr w:type="gramStart"/>
      <w:r>
        <w:t>Gc</w:t>
      </w:r>
      <w:proofErr w:type="spellEnd"/>
      <w:proofErr w:type="gramEnd"/>
      <w:r>
        <w:t xml:space="preserve">, Gr), </w:t>
      </w:r>
      <w:proofErr w:type="spellStart"/>
      <w:r>
        <w:t>Cx</w:t>
      </w:r>
      <w:proofErr w:type="spellEnd"/>
      <w:r>
        <w:t>, S6d interfaces, S6a and location and subscription information.</w:t>
      </w:r>
    </w:p>
    <w:p w14:paraId="653CBF87" w14:textId="77777777" w:rsidR="00EF702B" w:rsidRDefault="00EF702B" w:rsidP="00EF702B">
      <w:pPr>
        <w:pStyle w:val="a7"/>
        <w:numPr>
          <w:ilvl w:val="0"/>
          <w:numId w:val="6"/>
        </w:numPr>
        <w:ind w:left="568" w:hanging="284"/>
      </w:pPr>
      <w:r>
        <w:t xml:space="preserve">BM-SC: </w:t>
      </w:r>
      <w:proofErr w:type="spellStart"/>
      <w:r>
        <w:t>Gmb</w:t>
      </w:r>
      <w:proofErr w:type="spellEnd"/>
      <w:r>
        <w:t xml:space="preserve"> interface.</w:t>
      </w:r>
    </w:p>
    <w:p w14:paraId="668C97CD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>MME: S1-MME, S3, S6a, S10, S11</w:t>
      </w:r>
    </w:p>
    <w:p w14:paraId="3AA873AE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 xml:space="preserve">SGW: S4, S5, S8, S11, </w:t>
      </w:r>
      <w:proofErr w:type="spellStart"/>
      <w:r>
        <w:t>Gxc</w:t>
      </w:r>
      <w:proofErr w:type="spellEnd"/>
    </w:p>
    <w:p w14:paraId="6B6ABCBD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r>
        <w:t xml:space="preserve">PDN GW: S2a, S2b, S2c, S5, S6b, </w:t>
      </w:r>
      <w:proofErr w:type="spellStart"/>
      <w:r>
        <w:t>Gx</w:t>
      </w:r>
      <w:proofErr w:type="spellEnd"/>
      <w:r>
        <w:t xml:space="preserve">, S8, </w:t>
      </w:r>
      <w:proofErr w:type="spellStart"/>
      <w:r>
        <w:t>SGi</w:t>
      </w:r>
      <w:proofErr w:type="spellEnd"/>
    </w:p>
    <w:p w14:paraId="78D79964" w14:textId="77777777" w:rsidR="00EF702B" w:rsidRDefault="00EF702B" w:rsidP="00EF702B">
      <w:pPr>
        <w:pStyle w:val="a7"/>
        <w:numPr>
          <w:ilvl w:val="0"/>
          <w:numId w:val="6"/>
        </w:numPr>
        <w:autoSpaceDN w:val="0"/>
        <w:ind w:left="568" w:hanging="284"/>
      </w:pPr>
      <w:proofErr w:type="spellStart"/>
      <w:r>
        <w:t>eNB</w:t>
      </w:r>
      <w:proofErr w:type="spellEnd"/>
      <w:r>
        <w:t xml:space="preserve">: S1-MME, X2, </w:t>
      </w:r>
      <w:proofErr w:type="spellStart"/>
      <w:r>
        <w:t>Uu</w:t>
      </w:r>
      <w:proofErr w:type="spellEnd"/>
    </w:p>
    <w:p w14:paraId="02247F8D" w14:textId="5957287A" w:rsidR="00EF702B" w:rsidRDefault="00EF702B" w:rsidP="00EF702B">
      <w:pPr>
        <w:pStyle w:val="NO"/>
      </w:pPr>
      <w:r>
        <w:t>NOTE:</w:t>
      </w:r>
      <w:r>
        <w:tab/>
        <w:t>For IMS Network Elements other than P-CSCF and S-CSCF the interfaces included in the Trace Job for a particular type of IMS session are configured in the Management System via the Trace IRP (</w:t>
      </w:r>
      <w:ins w:id="27" w:author="Huawei" w:date="2020-05-09T15:25:00Z">
        <w:r w:rsidR="00A94581">
          <w:t xml:space="preserve">3GPP </w:t>
        </w:r>
      </w:ins>
      <w:r>
        <w:t>TS 32.442</w:t>
      </w:r>
      <w:del w:id="28" w:author="Huawei" w:date="2020-05-09T15:25:00Z">
        <w:r w:rsidDel="00A94581">
          <w:delText>)</w:delText>
        </w:r>
      </w:del>
      <w:r>
        <w:t xml:space="preserve"> [24]</w:t>
      </w:r>
      <w:ins w:id="29" w:author="Huawei" w:date="2020-05-09T15:25:00Z">
        <w:r w:rsidR="00A94581">
          <w:t>)</w:t>
        </w:r>
      </w:ins>
      <w:r>
        <w:t>.</w:t>
      </w:r>
    </w:p>
    <w:p w14:paraId="4D3DFF31" w14:textId="3056DA20" w:rsidR="00EF702B" w:rsidRDefault="00EF702B" w:rsidP="00EF702B">
      <w:pPr>
        <w:pStyle w:val="EditorsNote"/>
      </w:pPr>
      <w:del w:id="30" w:author="Huawei" w:date="2020-05-09T15:26:00Z">
        <w:r w:rsidDel="006C1C6A">
          <w:delText>Editor's note: The S13 interface for MME is FFS.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7C0EADF4" w14:textId="77777777" w:rsidTr="001E5024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3D2C4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69A37D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B1B6AC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B9AA2C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20A9C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1DFE73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B784AD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69C747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8826D25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E90" w14:textId="77777777" w:rsidR="00EF702B" w:rsidRDefault="00EF702B" w:rsidP="001E5024">
            <w:pPr>
              <w:pStyle w:val="TAC"/>
            </w:pPr>
            <w:r>
              <w:t>MSC Server</w:t>
            </w:r>
          </w:p>
        </w:tc>
      </w:tr>
      <w:tr w:rsidR="00EF702B" w14:paraId="15409D61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E52" w14:textId="77777777" w:rsidR="00EF702B" w:rsidRDefault="00EF702B" w:rsidP="001E5024">
            <w:pPr>
              <w:pStyle w:val="TAC"/>
            </w:pPr>
          </w:p>
        </w:tc>
      </w:tr>
      <w:tr w:rsidR="00EF702B" w14:paraId="04D8B7D2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0B1" w14:textId="77777777" w:rsidR="00EF702B" w:rsidRDefault="00EF702B" w:rsidP="001E5024">
            <w:pPr>
              <w:pStyle w:val="TAC"/>
            </w:pPr>
            <w:r>
              <w:t>MGW</w:t>
            </w:r>
          </w:p>
        </w:tc>
      </w:tr>
      <w:tr w:rsidR="00EF702B" w14:paraId="5FEE7275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DF6" w14:textId="77777777" w:rsidR="00EF702B" w:rsidRDefault="00EF702B" w:rsidP="001E5024">
            <w:pPr>
              <w:pStyle w:val="TAC"/>
            </w:pPr>
            <w:r>
              <w:t>SGSN</w:t>
            </w:r>
          </w:p>
        </w:tc>
      </w:tr>
      <w:tr w:rsidR="00EF702B" w14:paraId="65F3B0E4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44" w14:textId="77777777" w:rsidR="00EF702B" w:rsidRDefault="00EF702B" w:rsidP="001E5024">
            <w:pPr>
              <w:pStyle w:val="TAC"/>
            </w:pPr>
          </w:p>
        </w:tc>
      </w:tr>
      <w:tr w:rsidR="00EF702B" w14:paraId="3FCF5F7A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423" w14:textId="77777777" w:rsidR="00EF702B" w:rsidRDefault="00EF702B" w:rsidP="001E5024">
            <w:pPr>
              <w:pStyle w:val="TAC"/>
            </w:pPr>
            <w:r>
              <w:t>GGSN</w:t>
            </w:r>
          </w:p>
        </w:tc>
      </w:tr>
      <w:tr w:rsidR="00EF702B" w14:paraId="27A5301B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038" w14:textId="77777777" w:rsidR="00EF702B" w:rsidRDefault="00EF702B" w:rsidP="001E5024">
            <w:pPr>
              <w:pStyle w:val="TAC"/>
            </w:pPr>
            <w:r>
              <w:t>RNC</w:t>
            </w:r>
          </w:p>
        </w:tc>
      </w:tr>
      <w:tr w:rsidR="00EF702B" w14:paraId="521CD004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249" w14:textId="77777777" w:rsidR="00EF702B" w:rsidRDefault="00EF702B" w:rsidP="001E5024">
            <w:pPr>
              <w:pStyle w:val="TAC"/>
            </w:pPr>
            <w:r>
              <w:t>BM-SC</w:t>
            </w:r>
          </w:p>
        </w:tc>
      </w:tr>
      <w:tr w:rsidR="00EF702B" w14:paraId="6035B823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DD1" w14:textId="77777777" w:rsidR="00EF702B" w:rsidRDefault="00EF702B" w:rsidP="001E5024">
            <w:pPr>
              <w:pStyle w:val="TAC"/>
            </w:pPr>
            <w:r>
              <w:t>MME</w:t>
            </w:r>
          </w:p>
        </w:tc>
      </w:tr>
      <w:tr w:rsidR="00EF702B" w14:paraId="1B10CBD9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F0F" w14:textId="77777777" w:rsidR="00EF702B" w:rsidRDefault="00EF702B" w:rsidP="001E5024">
            <w:pPr>
              <w:pStyle w:val="TAC"/>
            </w:pPr>
            <w:r>
              <w:t>SGW</w:t>
            </w:r>
          </w:p>
        </w:tc>
      </w:tr>
      <w:tr w:rsidR="00EF702B" w14:paraId="4CAD9A51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C8D" w14:textId="77777777" w:rsidR="00EF702B" w:rsidRDefault="00EF702B" w:rsidP="001E5024">
            <w:pPr>
              <w:pStyle w:val="TAC"/>
            </w:pPr>
            <w:r>
              <w:t>PDN GW</w:t>
            </w:r>
          </w:p>
        </w:tc>
      </w:tr>
      <w:tr w:rsidR="00EF702B" w14:paraId="706AB656" w14:textId="77777777" w:rsidTr="001E5024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140" w14:textId="77777777" w:rsidR="00EF702B" w:rsidRDefault="00EF702B" w:rsidP="001E5024">
            <w:pPr>
              <w:pStyle w:val="TAC"/>
            </w:pPr>
            <w:proofErr w:type="spellStart"/>
            <w:r>
              <w:t>eNB</w:t>
            </w:r>
            <w:proofErr w:type="spellEnd"/>
          </w:p>
        </w:tc>
      </w:tr>
    </w:tbl>
    <w:p w14:paraId="48E1E306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254"/>
        <w:gridCol w:w="1271"/>
        <w:gridCol w:w="1271"/>
        <w:gridCol w:w="1304"/>
        <w:gridCol w:w="980"/>
        <w:gridCol w:w="1285"/>
        <w:gridCol w:w="1285"/>
      </w:tblGrid>
      <w:tr w:rsidR="00EF702B" w14:paraId="54BDC9A4" w14:textId="77777777" w:rsidTr="001E5024">
        <w:tc>
          <w:tcPr>
            <w:tcW w:w="5000" w:type="pct"/>
            <w:gridSpan w:val="8"/>
            <w:shd w:val="clear" w:color="auto" w:fill="CCCCCC"/>
          </w:tcPr>
          <w:p w14:paraId="1CCF38AB" w14:textId="77777777" w:rsidR="00EF702B" w:rsidRDefault="00EF702B" w:rsidP="001E5024">
            <w:pPr>
              <w:pStyle w:val="TAH"/>
            </w:pPr>
            <w:r>
              <w:t>MSC Server</w:t>
            </w:r>
          </w:p>
        </w:tc>
      </w:tr>
      <w:tr w:rsidR="00EF702B" w14:paraId="57CBF4AC" w14:textId="77777777" w:rsidTr="001E5024">
        <w:tc>
          <w:tcPr>
            <w:tcW w:w="509" w:type="pct"/>
            <w:shd w:val="clear" w:color="auto" w:fill="CCCCCC"/>
          </w:tcPr>
          <w:p w14:paraId="0FED8A66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51" w:type="pct"/>
            <w:shd w:val="clear" w:color="auto" w:fill="CCCCCC"/>
          </w:tcPr>
          <w:p w14:paraId="26E31B29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60" w:type="pct"/>
            <w:shd w:val="clear" w:color="auto" w:fill="CCCCCC"/>
          </w:tcPr>
          <w:p w14:paraId="7195BEE5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60" w:type="pct"/>
            <w:shd w:val="clear" w:color="auto" w:fill="CCCCCC"/>
          </w:tcPr>
          <w:p w14:paraId="18C9509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77" w:type="pct"/>
            <w:shd w:val="clear" w:color="auto" w:fill="CCCCCC"/>
          </w:tcPr>
          <w:p w14:paraId="7E24FB21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09" w:type="pct"/>
            <w:shd w:val="clear" w:color="auto" w:fill="CCCCCC"/>
          </w:tcPr>
          <w:p w14:paraId="6BC3181F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67" w:type="pct"/>
            <w:shd w:val="clear" w:color="auto" w:fill="CCCCCC"/>
          </w:tcPr>
          <w:p w14:paraId="36815646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67" w:type="pct"/>
            <w:shd w:val="clear" w:color="auto" w:fill="CCCCCC"/>
          </w:tcPr>
          <w:p w14:paraId="1AD77C65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C6523B5" w14:textId="77777777" w:rsidTr="001E5024">
        <w:tc>
          <w:tcPr>
            <w:tcW w:w="509" w:type="pct"/>
          </w:tcPr>
          <w:p w14:paraId="46765D59" w14:textId="77777777" w:rsidR="00EF702B" w:rsidRDefault="00EF702B" w:rsidP="001E5024">
            <w:pPr>
              <w:pStyle w:val="TAC"/>
            </w:pPr>
            <w:r>
              <w:t>CAP</w:t>
            </w:r>
          </w:p>
        </w:tc>
        <w:tc>
          <w:tcPr>
            <w:tcW w:w="651" w:type="pct"/>
          </w:tcPr>
          <w:p w14:paraId="45E80AA1" w14:textId="77777777" w:rsidR="00EF702B" w:rsidRDefault="00EF702B" w:rsidP="001E5024">
            <w:pPr>
              <w:pStyle w:val="TAC"/>
            </w:pPr>
            <w:r>
              <w:t>MAP-F</w:t>
            </w:r>
          </w:p>
        </w:tc>
        <w:tc>
          <w:tcPr>
            <w:tcW w:w="660" w:type="pct"/>
          </w:tcPr>
          <w:p w14:paraId="71ECA085" w14:textId="77777777" w:rsidR="00EF702B" w:rsidRDefault="00EF702B" w:rsidP="001E5024">
            <w:pPr>
              <w:pStyle w:val="TAC"/>
            </w:pPr>
            <w:r>
              <w:t>MAP-E</w:t>
            </w:r>
          </w:p>
        </w:tc>
        <w:tc>
          <w:tcPr>
            <w:tcW w:w="660" w:type="pct"/>
          </w:tcPr>
          <w:p w14:paraId="1DD70CF3" w14:textId="77777777" w:rsidR="00EF702B" w:rsidRDefault="00EF702B" w:rsidP="001E5024">
            <w:pPr>
              <w:pStyle w:val="TAC"/>
            </w:pPr>
            <w:r>
              <w:t>MAP-B</w:t>
            </w:r>
          </w:p>
        </w:tc>
        <w:tc>
          <w:tcPr>
            <w:tcW w:w="677" w:type="pct"/>
          </w:tcPr>
          <w:p w14:paraId="5E1878DA" w14:textId="77777777" w:rsidR="00EF702B" w:rsidRDefault="00EF702B" w:rsidP="001E5024">
            <w:pPr>
              <w:pStyle w:val="TAC"/>
            </w:pPr>
            <w:r>
              <w:t>MAP-G</w:t>
            </w:r>
          </w:p>
        </w:tc>
        <w:tc>
          <w:tcPr>
            <w:tcW w:w="509" w:type="pct"/>
          </w:tcPr>
          <w:p w14:paraId="6BE13456" w14:textId="77777777" w:rsidR="00EF702B" w:rsidRDefault="00EF702B" w:rsidP="001E5024">
            <w:pPr>
              <w:pStyle w:val="TAC"/>
            </w:pPr>
            <w:r>
              <w:t>Mc</w:t>
            </w:r>
          </w:p>
        </w:tc>
        <w:tc>
          <w:tcPr>
            <w:tcW w:w="667" w:type="pct"/>
          </w:tcPr>
          <w:p w14:paraId="39A1ABB9" w14:textId="77777777" w:rsidR="00EF702B" w:rsidRDefault="00EF702B" w:rsidP="001E5024">
            <w:pPr>
              <w:pStyle w:val="TAC"/>
            </w:pPr>
            <w:proofErr w:type="spellStart"/>
            <w:r>
              <w:t>Iu</w:t>
            </w:r>
            <w:proofErr w:type="spellEnd"/>
          </w:p>
        </w:tc>
        <w:tc>
          <w:tcPr>
            <w:tcW w:w="667" w:type="pct"/>
          </w:tcPr>
          <w:p w14:paraId="0A45A204" w14:textId="77777777" w:rsidR="00EF702B" w:rsidRDefault="00EF702B" w:rsidP="001E5024">
            <w:pPr>
              <w:pStyle w:val="TAC"/>
            </w:pPr>
            <w:r>
              <w:t>A</w:t>
            </w:r>
          </w:p>
        </w:tc>
      </w:tr>
      <w:tr w:rsidR="00EF702B" w14:paraId="194EAC23" w14:textId="77777777" w:rsidTr="001E5024">
        <w:tc>
          <w:tcPr>
            <w:tcW w:w="3665" w:type="pct"/>
            <w:gridSpan w:val="6"/>
          </w:tcPr>
          <w:p w14:paraId="3F17AFB2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67" w:type="pct"/>
          </w:tcPr>
          <w:p w14:paraId="0ABC0A72" w14:textId="77777777" w:rsidR="00EF702B" w:rsidRDefault="00EF702B" w:rsidP="001E5024">
            <w:pPr>
              <w:pStyle w:val="TAC"/>
            </w:pPr>
            <w:r>
              <w:t>MAP-C</w:t>
            </w:r>
          </w:p>
        </w:tc>
        <w:tc>
          <w:tcPr>
            <w:tcW w:w="667" w:type="pct"/>
          </w:tcPr>
          <w:p w14:paraId="6AE97587" w14:textId="77777777" w:rsidR="00EF702B" w:rsidRDefault="00EF702B" w:rsidP="001E5024">
            <w:pPr>
              <w:pStyle w:val="TAC"/>
            </w:pPr>
            <w:r>
              <w:t>MAP-D</w:t>
            </w:r>
          </w:p>
        </w:tc>
      </w:tr>
    </w:tbl>
    <w:p w14:paraId="7A2E8A5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3"/>
        <w:gridCol w:w="1032"/>
        <w:gridCol w:w="1032"/>
        <w:gridCol w:w="1028"/>
      </w:tblGrid>
      <w:tr w:rsidR="00EF702B" w14:paraId="2E9DC563" w14:textId="77777777" w:rsidTr="001E5024">
        <w:tc>
          <w:tcPr>
            <w:tcW w:w="5000" w:type="pct"/>
            <w:gridSpan w:val="8"/>
            <w:shd w:val="clear" w:color="auto" w:fill="CCCCCC"/>
          </w:tcPr>
          <w:p w14:paraId="667EEED8" w14:textId="77777777" w:rsidR="00EF702B" w:rsidRDefault="00EF702B" w:rsidP="001E5024">
            <w:pPr>
              <w:pStyle w:val="TAH"/>
            </w:pPr>
            <w:r>
              <w:t>SGSN</w:t>
            </w:r>
          </w:p>
        </w:tc>
      </w:tr>
      <w:tr w:rsidR="00EF702B" w14:paraId="03192BDB" w14:textId="77777777" w:rsidTr="001E5024">
        <w:tc>
          <w:tcPr>
            <w:tcW w:w="536" w:type="pct"/>
            <w:shd w:val="clear" w:color="auto" w:fill="CCCCCC"/>
          </w:tcPr>
          <w:p w14:paraId="75AA3689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shd w:val="clear" w:color="auto" w:fill="CCCCCC"/>
          </w:tcPr>
          <w:p w14:paraId="1DFB223A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shd w:val="clear" w:color="auto" w:fill="CCCCCC"/>
          </w:tcPr>
          <w:p w14:paraId="465CD9AC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shd w:val="clear" w:color="auto" w:fill="CCCCCC"/>
          </w:tcPr>
          <w:p w14:paraId="731763B6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5" w:type="pct"/>
            <w:shd w:val="clear" w:color="auto" w:fill="CCCCCC"/>
          </w:tcPr>
          <w:p w14:paraId="63594137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shd w:val="clear" w:color="auto" w:fill="CCCCCC"/>
          </w:tcPr>
          <w:p w14:paraId="7227BDCF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shd w:val="clear" w:color="auto" w:fill="CCCCCC"/>
          </w:tcPr>
          <w:p w14:paraId="79A99E70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shd w:val="clear" w:color="auto" w:fill="CCCCCC"/>
          </w:tcPr>
          <w:p w14:paraId="7B3032C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3AE6E885" w14:textId="77777777" w:rsidTr="001E5024">
        <w:tc>
          <w:tcPr>
            <w:tcW w:w="536" w:type="pct"/>
          </w:tcPr>
          <w:p w14:paraId="77B41425" w14:textId="77777777" w:rsidR="00EF702B" w:rsidRDefault="00EF702B" w:rsidP="001E5024">
            <w:pPr>
              <w:pStyle w:val="TAC"/>
            </w:pPr>
            <w:r>
              <w:t>Ge</w:t>
            </w:r>
          </w:p>
        </w:tc>
        <w:tc>
          <w:tcPr>
            <w:tcW w:w="536" w:type="pct"/>
          </w:tcPr>
          <w:p w14:paraId="5275DA5C" w14:textId="77777777" w:rsidR="00EF702B" w:rsidRDefault="00EF702B" w:rsidP="001E5024">
            <w:pPr>
              <w:pStyle w:val="TAC"/>
            </w:pPr>
            <w:proofErr w:type="spellStart"/>
            <w:r>
              <w:t>Gs</w:t>
            </w:r>
            <w:proofErr w:type="spellEnd"/>
          </w:p>
        </w:tc>
        <w:tc>
          <w:tcPr>
            <w:tcW w:w="756" w:type="pct"/>
          </w:tcPr>
          <w:p w14:paraId="0E46E333" w14:textId="77777777" w:rsidR="00EF702B" w:rsidRDefault="00EF702B" w:rsidP="001E5024">
            <w:pPr>
              <w:pStyle w:val="TAC"/>
            </w:pPr>
            <w:r>
              <w:t>MAP-Gf</w:t>
            </w:r>
          </w:p>
        </w:tc>
        <w:tc>
          <w:tcPr>
            <w:tcW w:w="801" w:type="pct"/>
          </w:tcPr>
          <w:p w14:paraId="5086E4F5" w14:textId="77777777" w:rsidR="00EF702B" w:rsidRDefault="00EF702B" w:rsidP="001E5024">
            <w:pPr>
              <w:pStyle w:val="TAC"/>
            </w:pPr>
            <w:r>
              <w:t>MAP-</w:t>
            </w:r>
            <w:proofErr w:type="spellStart"/>
            <w:r>
              <w:t>Gd</w:t>
            </w:r>
            <w:proofErr w:type="spellEnd"/>
          </w:p>
        </w:tc>
        <w:tc>
          <w:tcPr>
            <w:tcW w:w="765" w:type="pct"/>
          </w:tcPr>
          <w:p w14:paraId="620A6524" w14:textId="77777777" w:rsidR="00EF702B" w:rsidRDefault="00EF702B" w:rsidP="001E5024">
            <w:pPr>
              <w:pStyle w:val="TAC"/>
            </w:pPr>
            <w:r>
              <w:t>MAP-Gr</w:t>
            </w:r>
          </w:p>
        </w:tc>
        <w:tc>
          <w:tcPr>
            <w:tcW w:w="536" w:type="pct"/>
          </w:tcPr>
          <w:p w14:paraId="43D703A0" w14:textId="77777777" w:rsidR="00EF702B" w:rsidRDefault="00EF702B" w:rsidP="001E5024">
            <w:pPr>
              <w:pStyle w:val="TAC"/>
            </w:pPr>
            <w:proofErr w:type="spellStart"/>
            <w:r>
              <w:t>Gn</w:t>
            </w:r>
            <w:proofErr w:type="spellEnd"/>
          </w:p>
        </w:tc>
        <w:tc>
          <w:tcPr>
            <w:tcW w:w="536" w:type="pct"/>
          </w:tcPr>
          <w:p w14:paraId="2AB2DA08" w14:textId="77777777" w:rsidR="00EF702B" w:rsidRDefault="00EF702B" w:rsidP="001E5024">
            <w:pPr>
              <w:pStyle w:val="TAC"/>
            </w:pPr>
            <w:proofErr w:type="spellStart"/>
            <w:r>
              <w:t>Iu</w:t>
            </w:r>
            <w:proofErr w:type="spellEnd"/>
          </w:p>
        </w:tc>
        <w:tc>
          <w:tcPr>
            <w:tcW w:w="534" w:type="pct"/>
          </w:tcPr>
          <w:p w14:paraId="2A6334A2" w14:textId="77777777" w:rsidR="00EF702B" w:rsidRDefault="00EF702B" w:rsidP="001E5024">
            <w:pPr>
              <w:pStyle w:val="TAC"/>
            </w:pPr>
            <w:r>
              <w:t>Gb</w:t>
            </w:r>
          </w:p>
        </w:tc>
      </w:tr>
      <w:tr w:rsidR="00EF702B" w14:paraId="57C9040C" w14:textId="77777777" w:rsidTr="001E5024">
        <w:tc>
          <w:tcPr>
            <w:tcW w:w="3394" w:type="pct"/>
            <w:gridSpan w:val="5"/>
          </w:tcPr>
          <w:p w14:paraId="4772FC99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536" w:type="pct"/>
          </w:tcPr>
          <w:p w14:paraId="215161F6" w14:textId="77777777" w:rsidR="00EF702B" w:rsidRDefault="00EF702B" w:rsidP="001E5024">
            <w:pPr>
              <w:pStyle w:val="TAC"/>
            </w:pPr>
            <w:r>
              <w:t>S3</w:t>
            </w:r>
          </w:p>
        </w:tc>
        <w:tc>
          <w:tcPr>
            <w:tcW w:w="536" w:type="pct"/>
          </w:tcPr>
          <w:p w14:paraId="4A27CED1" w14:textId="77777777" w:rsidR="00EF702B" w:rsidRDefault="00EF702B" w:rsidP="001E5024">
            <w:pPr>
              <w:pStyle w:val="TAC"/>
            </w:pPr>
            <w:r>
              <w:t>S4</w:t>
            </w:r>
          </w:p>
        </w:tc>
        <w:tc>
          <w:tcPr>
            <w:tcW w:w="534" w:type="pct"/>
          </w:tcPr>
          <w:p w14:paraId="74360775" w14:textId="77777777" w:rsidR="00EF702B" w:rsidRDefault="00EF702B" w:rsidP="001E5024">
            <w:pPr>
              <w:pStyle w:val="TAC"/>
            </w:pPr>
            <w:r>
              <w:t>S6d</w:t>
            </w:r>
          </w:p>
        </w:tc>
      </w:tr>
    </w:tbl>
    <w:p w14:paraId="55AD139B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151"/>
        <w:gridCol w:w="1151"/>
        <w:gridCol w:w="1152"/>
        <w:gridCol w:w="1152"/>
        <w:gridCol w:w="1285"/>
        <w:gridCol w:w="1437"/>
        <w:gridCol w:w="1150"/>
      </w:tblGrid>
      <w:tr w:rsidR="00EF702B" w14:paraId="09EE5F8B" w14:textId="77777777" w:rsidTr="001E5024">
        <w:tc>
          <w:tcPr>
            <w:tcW w:w="5000" w:type="pct"/>
            <w:gridSpan w:val="8"/>
            <w:shd w:val="clear" w:color="auto" w:fill="CCCCCC"/>
          </w:tcPr>
          <w:p w14:paraId="6BD5F394" w14:textId="77777777" w:rsidR="00EF702B" w:rsidRDefault="00EF702B" w:rsidP="001E5024">
            <w:pPr>
              <w:pStyle w:val="TAH"/>
            </w:pPr>
            <w:r>
              <w:t>MGW</w:t>
            </w:r>
          </w:p>
        </w:tc>
      </w:tr>
      <w:tr w:rsidR="00EF702B" w14:paraId="1E77279A" w14:textId="77777777" w:rsidTr="001E5024">
        <w:tc>
          <w:tcPr>
            <w:tcW w:w="598" w:type="pct"/>
            <w:shd w:val="clear" w:color="auto" w:fill="CCCCCC"/>
          </w:tcPr>
          <w:p w14:paraId="18D404D5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98" w:type="pct"/>
            <w:shd w:val="clear" w:color="auto" w:fill="CCCCCC"/>
          </w:tcPr>
          <w:p w14:paraId="18CA0EBC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598" w:type="pct"/>
            <w:shd w:val="clear" w:color="auto" w:fill="CCCCCC"/>
          </w:tcPr>
          <w:p w14:paraId="1AA41459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598" w:type="pct"/>
            <w:shd w:val="clear" w:color="auto" w:fill="CCCCCC"/>
          </w:tcPr>
          <w:p w14:paraId="23AD49D7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598" w:type="pct"/>
            <w:shd w:val="clear" w:color="auto" w:fill="CCCCCC"/>
          </w:tcPr>
          <w:p w14:paraId="49F676BA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67" w:type="pct"/>
            <w:shd w:val="clear" w:color="auto" w:fill="CCCCCC"/>
          </w:tcPr>
          <w:p w14:paraId="0F358B33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746" w:type="pct"/>
            <w:shd w:val="clear" w:color="auto" w:fill="CCCCCC"/>
          </w:tcPr>
          <w:p w14:paraId="1429DDE6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98" w:type="pct"/>
            <w:shd w:val="clear" w:color="auto" w:fill="CCCCCC"/>
          </w:tcPr>
          <w:p w14:paraId="25328724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0DDA446B" w14:textId="77777777" w:rsidTr="001E5024">
        <w:tc>
          <w:tcPr>
            <w:tcW w:w="2990" w:type="pct"/>
            <w:gridSpan w:val="5"/>
          </w:tcPr>
          <w:p w14:paraId="5C370946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67" w:type="pct"/>
          </w:tcPr>
          <w:p w14:paraId="466BA376" w14:textId="77777777" w:rsidR="00EF702B" w:rsidRDefault="00EF702B" w:rsidP="001E5024">
            <w:pPr>
              <w:pStyle w:val="TAC"/>
            </w:pPr>
            <w:proofErr w:type="spellStart"/>
            <w:r>
              <w:t>Iu</w:t>
            </w:r>
            <w:proofErr w:type="spellEnd"/>
            <w:r>
              <w:t>-UP</w:t>
            </w:r>
          </w:p>
        </w:tc>
        <w:tc>
          <w:tcPr>
            <w:tcW w:w="746" w:type="pct"/>
          </w:tcPr>
          <w:p w14:paraId="2A6AC853" w14:textId="77777777" w:rsidR="00EF702B" w:rsidRDefault="00EF702B" w:rsidP="001E5024">
            <w:pPr>
              <w:pStyle w:val="TAC"/>
            </w:pPr>
            <w:proofErr w:type="spellStart"/>
            <w:r>
              <w:t>Nb</w:t>
            </w:r>
            <w:proofErr w:type="spellEnd"/>
            <w:r>
              <w:t>-UP</w:t>
            </w:r>
          </w:p>
        </w:tc>
        <w:tc>
          <w:tcPr>
            <w:tcW w:w="598" w:type="pct"/>
          </w:tcPr>
          <w:p w14:paraId="5D93E58D" w14:textId="77777777" w:rsidR="00EF702B" w:rsidRDefault="00EF702B" w:rsidP="001E5024">
            <w:pPr>
              <w:pStyle w:val="TAC"/>
            </w:pPr>
            <w:r>
              <w:t>Mc</w:t>
            </w:r>
          </w:p>
        </w:tc>
      </w:tr>
    </w:tbl>
    <w:p w14:paraId="097F6975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4EEE69D0" w14:textId="77777777" w:rsidTr="001E5024">
        <w:tc>
          <w:tcPr>
            <w:tcW w:w="5000" w:type="pct"/>
            <w:gridSpan w:val="8"/>
            <w:shd w:val="clear" w:color="auto" w:fill="CCCCCC"/>
          </w:tcPr>
          <w:p w14:paraId="77FD63E6" w14:textId="77777777" w:rsidR="00EF702B" w:rsidRDefault="00EF702B" w:rsidP="001E5024">
            <w:pPr>
              <w:pStyle w:val="TAH"/>
            </w:pPr>
            <w:r>
              <w:lastRenderedPageBreak/>
              <w:t>GGSN</w:t>
            </w:r>
          </w:p>
        </w:tc>
      </w:tr>
      <w:tr w:rsidR="00EF702B" w14:paraId="29D5C7FA" w14:textId="77777777" w:rsidTr="001E5024">
        <w:tc>
          <w:tcPr>
            <w:tcW w:w="625" w:type="pct"/>
            <w:shd w:val="clear" w:color="auto" w:fill="CCCCCC"/>
          </w:tcPr>
          <w:p w14:paraId="2B5E22C3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55685048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1DDCB1E6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36A192EE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6F8E8E26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4AF031E7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7BB74C8C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42008AB3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05B7524" w14:textId="77777777" w:rsidTr="001E5024">
        <w:tc>
          <w:tcPr>
            <w:tcW w:w="3125" w:type="pct"/>
            <w:gridSpan w:val="5"/>
            <w:shd w:val="clear" w:color="auto" w:fill="auto"/>
          </w:tcPr>
          <w:p w14:paraId="09657839" w14:textId="77777777" w:rsidR="00EF702B" w:rsidRDefault="00EF702B" w:rsidP="001E5024">
            <w:pPr>
              <w:pStyle w:val="TAH"/>
              <w:rPr>
                <w:b w:val="0"/>
              </w:rPr>
            </w:pPr>
            <w:r>
              <w:rPr>
                <w:b w:val="0"/>
              </w:rPr>
              <w:t>spare</w:t>
            </w:r>
          </w:p>
        </w:tc>
        <w:tc>
          <w:tcPr>
            <w:tcW w:w="625" w:type="pct"/>
            <w:shd w:val="clear" w:color="auto" w:fill="auto"/>
          </w:tcPr>
          <w:p w14:paraId="14C1D13E" w14:textId="77777777" w:rsidR="00EF702B" w:rsidRDefault="00EF702B" w:rsidP="001E5024">
            <w:pPr>
              <w:pStyle w:val="TAH"/>
              <w:rPr>
                <w:b w:val="0"/>
              </w:rPr>
            </w:pPr>
            <w:proofErr w:type="spellStart"/>
            <w:r>
              <w:rPr>
                <w:b w:val="0"/>
              </w:rPr>
              <w:t>Gmb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6A84E347" w14:textId="77777777" w:rsidR="00EF702B" w:rsidRDefault="00EF702B" w:rsidP="001E5024">
            <w:pPr>
              <w:pStyle w:val="TAC"/>
            </w:pPr>
            <w:proofErr w:type="spellStart"/>
            <w:r>
              <w:t>Gi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07101DFF" w14:textId="77777777" w:rsidR="00EF702B" w:rsidRDefault="00EF702B" w:rsidP="001E5024">
            <w:pPr>
              <w:pStyle w:val="TAC"/>
            </w:pPr>
            <w:proofErr w:type="spellStart"/>
            <w:r>
              <w:t>Gn</w:t>
            </w:r>
            <w:proofErr w:type="spellEnd"/>
          </w:p>
        </w:tc>
      </w:tr>
    </w:tbl>
    <w:p w14:paraId="1FA98DB8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2FD898A4" w14:textId="77777777" w:rsidTr="001E5024">
        <w:tc>
          <w:tcPr>
            <w:tcW w:w="5000" w:type="pct"/>
            <w:gridSpan w:val="8"/>
            <w:shd w:val="clear" w:color="auto" w:fill="CCCCCC"/>
          </w:tcPr>
          <w:p w14:paraId="46AE82B1" w14:textId="77777777" w:rsidR="00EF702B" w:rsidRDefault="00EF702B" w:rsidP="001E5024">
            <w:pPr>
              <w:pStyle w:val="TAH"/>
            </w:pPr>
            <w:r>
              <w:t>RNC</w:t>
            </w:r>
          </w:p>
        </w:tc>
      </w:tr>
      <w:tr w:rsidR="00EF702B" w14:paraId="7AF789C3" w14:textId="77777777" w:rsidTr="001E5024">
        <w:tc>
          <w:tcPr>
            <w:tcW w:w="625" w:type="pct"/>
            <w:shd w:val="clear" w:color="auto" w:fill="CCCCCC"/>
          </w:tcPr>
          <w:p w14:paraId="2364AB57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680DE153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778A1A3F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081DCEB6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7A8FDE47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7C4F328A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0552D5F1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55E63120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3AA0D25" w14:textId="77777777" w:rsidTr="001E5024">
        <w:tc>
          <w:tcPr>
            <w:tcW w:w="2500" w:type="pct"/>
            <w:gridSpan w:val="4"/>
          </w:tcPr>
          <w:p w14:paraId="056D08B0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25" w:type="pct"/>
          </w:tcPr>
          <w:p w14:paraId="42F2EB61" w14:textId="77777777" w:rsidR="00EF702B" w:rsidRDefault="00EF702B" w:rsidP="001E5024">
            <w:pPr>
              <w:pStyle w:val="TAC"/>
            </w:pPr>
            <w:proofErr w:type="spellStart"/>
            <w:r>
              <w:t>Uu</w:t>
            </w:r>
            <w:proofErr w:type="spellEnd"/>
          </w:p>
        </w:tc>
        <w:tc>
          <w:tcPr>
            <w:tcW w:w="625" w:type="pct"/>
          </w:tcPr>
          <w:p w14:paraId="7C3CBEDA" w14:textId="77777777" w:rsidR="00EF702B" w:rsidRDefault="00EF702B" w:rsidP="001E5024">
            <w:pPr>
              <w:pStyle w:val="TAC"/>
            </w:pPr>
            <w:proofErr w:type="spellStart"/>
            <w:r>
              <w:t>Iub</w:t>
            </w:r>
            <w:proofErr w:type="spellEnd"/>
          </w:p>
        </w:tc>
        <w:tc>
          <w:tcPr>
            <w:tcW w:w="625" w:type="pct"/>
          </w:tcPr>
          <w:p w14:paraId="4172B080" w14:textId="77777777" w:rsidR="00EF702B" w:rsidRDefault="00EF702B" w:rsidP="001E5024">
            <w:pPr>
              <w:pStyle w:val="TAC"/>
            </w:pPr>
            <w:proofErr w:type="spellStart"/>
            <w:r>
              <w:t>Iur</w:t>
            </w:r>
            <w:proofErr w:type="spellEnd"/>
          </w:p>
        </w:tc>
        <w:tc>
          <w:tcPr>
            <w:tcW w:w="625" w:type="pct"/>
          </w:tcPr>
          <w:p w14:paraId="67E9E95A" w14:textId="77777777" w:rsidR="00EF702B" w:rsidRDefault="00EF702B" w:rsidP="001E5024">
            <w:pPr>
              <w:pStyle w:val="TAC"/>
            </w:pPr>
            <w:proofErr w:type="spellStart"/>
            <w:r>
              <w:t>Iu</w:t>
            </w:r>
            <w:proofErr w:type="spellEnd"/>
          </w:p>
        </w:tc>
      </w:tr>
    </w:tbl>
    <w:p w14:paraId="7DC70A0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EF702B" w14:paraId="49FACCED" w14:textId="77777777" w:rsidTr="001E5024">
        <w:tc>
          <w:tcPr>
            <w:tcW w:w="5000" w:type="pct"/>
            <w:gridSpan w:val="8"/>
            <w:shd w:val="clear" w:color="auto" w:fill="CCCCCC"/>
          </w:tcPr>
          <w:p w14:paraId="57D964BF" w14:textId="77777777" w:rsidR="00EF702B" w:rsidRDefault="00EF702B" w:rsidP="001E5024">
            <w:pPr>
              <w:pStyle w:val="TAH"/>
            </w:pPr>
            <w:r>
              <w:t>BM-SC</w:t>
            </w:r>
          </w:p>
        </w:tc>
      </w:tr>
      <w:tr w:rsidR="00EF702B" w14:paraId="4EFDC818" w14:textId="77777777" w:rsidTr="001E5024">
        <w:tc>
          <w:tcPr>
            <w:tcW w:w="625" w:type="pct"/>
            <w:shd w:val="clear" w:color="auto" w:fill="CCCCCC"/>
          </w:tcPr>
          <w:p w14:paraId="35947C43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625" w:type="pct"/>
            <w:shd w:val="clear" w:color="auto" w:fill="CCCCCC"/>
          </w:tcPr>
          <w:p w14:paraId="1C6FD9DA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625" w:type="pct"/>
            <w:shd w:val="clear" w:color="auto" w:fill="CCCCCC"/>
          </w:tcPr>
          <w:p w14:paraId="0A054CED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625" w:type="pct"/>
            <w:shd w:val="clear" w:color="auto" w:fill="CCCCCC"/>
          </w:tcPr>
          <w:p w14:paraId="0864D39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625" w:type="pct"/>
            <w:shd w:val="clear" w:color="auto" w:fill="CCCCCC"/>
          </w:tcPr>
          <w:p w14:paraId="1F158014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625" w:type="pct"/>
            <w:shd w:val="clear" w:color="auto" w:fill="CCCCCC"/>
          </w:tcPr>
          <w:p w14:paraId="16DF324B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625" w:type="pct"/>
            <w:shd w:val="clear" w:color="auto" w:fill="CCCCCC"/>
          </w:tcPr>
          <w:p w14:paraId="0B99357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625" w:type="pct"/>
            <w:shd w:val="clear" w:color="auto" w:fill="CCCCCC"/>
          </w:tcPr>
          <w:p w14:paraId="0FA52EB6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2312DBE0" w14:textId="77777777" w:rsidTr="001E5024">
        <w:tc>
          <w:tcPr>
            <w:tcW w:w="4375" w:type="pct"/>
            <w:gridSpan w:val="7"/>
          </w:tcPr>
          <w:p w14:paraId="78F22199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625" w:type="pct"/>
          </w:tcPr>
          <w:p w14:paraId="7BFFE576" w14:textId="77777777" w:rsidR="00EF702B" w:rsidRDefault="00EF702B" w:rsidP="001E5024">
            <w:pPr>
              <w:pStyle w:val="TAC"/>
            </w:pPr>
            <w:proofErr w:type="spellStart"/>
            <w:r>
              <w:t>Gmb</w:t>
            </w:r>
            <w:proofErr w:type="spellEnd"/>
          </w:p>
        </w:tc>
      </w:tr>
    </w:tbl>
    <w:p w14:paraId="2589EB88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4"/>
        <w:gridCol w:w="1456"/>
        <w:gridCol w:w="1543"/>
        <w:gridCol w:w="1471"/>
        <w:gridCol w:w="1032"/>
        <w:gridCol w:w="1032"/>
        <w:gridCol w:w="1028"/>
      </w:tblGrid>
      <w:tr w:rsidR="00EF702B" w14:paraId="01048A7E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D7B00" w14:textId="77777777" w:rsidR="00EF702B" w:rsidRDefault="00EF702B" w:rsidP="001E5024">
            <w:pPr>
              <w:pStyle w:val="TAH"/>
            </w:pPr>
            <w:r>
              <w:t>MME</w:t>
            </w:r>
          </w:p>
        </w:tc>
      </w:tr>
      <w:tr w:rsidR="00EF702B" w14:paraId="7DB6563D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1AEEF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E0D247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FCFC4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24575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2F5646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0D7AD1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2D9764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15ADB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5CD370AC" w14:textId="77777777" w:rsidTr="001E5024">
        <w:trPr>
          <w:trHeight w:val="70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FAA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030" w14:textId="77777777" w:rsidR="00EF702B" w:rsidRDefault="00EF702B" w:rsidP="001E5024">
            <w:pPr>
              <w:pStyle w:val="TAC"/>
            </w:pPr>
            <w:r>
              <w:t>S11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CB4" w14:textId="77777777" w:rsidR="00EF702B" w:rsidRDefault="00EF702B" w:rsidP="001E5024">
            <w:pPr>
              <w:pStyle w:val="TAC"/>
            </w:pPr>
            <w:r>
              <w:t>S10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202" w14:textId="77777777" w:rsidR="00EF702B" w:rsidRDefault="00EF702B" w:rsidP="001E5024">
            <w:pPr>
              <w:pStyle w:val="TAC"/>
            </w:pPr>
            <w:r>
              <w:t>S6a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8A" w14:textId="77777777" w:rsidR="00EF702B" w:rsidRDefault="00EF702B" w:rsidP="001E5024">
            <w:pPr>
              <w:pStyle w:val="TAC"/>
            </w:pPr>
            <w:r>
              <w:t>S3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FD6" w14:textId="77777777" w:rsidR="00EF702B" w:rsidRDefault="00EF702B" w:rsidP="001E5024">
            <w:pPr>
              <w:pStyle w:val="TAC"/>
            </w:pPr>
            <w:r>
              <w:t>S1-MME</w:t>
            </w:r>
          </w:p>
        </w:tc>
      </w:tr>
    </w:tbl>
    <w:p w14:paraId="3696611C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3"/>
        <w:gridCol w:w="1456"/>
        <w:gridCol w:w="1544"/>
        <w:gridCol w:w="1471"/>
        <w:gridCol w:w="1032"/>
        <w:gridCol w:w="1032"/>
        <w:gridCol w:w="1028"/>
      </w:tblGrid>
      <w:tr w:rsidR="00EF702B" w14:paraId="35B08C8D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834DB" w14:textId="77777777" w:rsidR="00EF702B" w:rsidRDefault="00EF702B" w:rsidP="001E5024">
            <w:pPr>
              <w:pStyle w:val="TAH"/>
            </w:pPr>
            <w:r>
              <w:t>SGW</w:t>
            </w:r>
          </w:p>
        </w:tc>
      </w:tr>
      <w:tr w:rsidR="00EF702B" w14:paraId="6487153A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0CD2A4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9BA1D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65D0E3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B731A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B6FBB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0A371E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F1601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095FE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11828A9C" w14:textId="77777777" w:rsidTr="001E5024">
        <w:tc>
          <w:tcPr>
            <w:tcW w:w="1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7C0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6E1" w14:textId="77777777" w:rsidR="00EF702B" w:rsidRDefault="00EF702B" w:rsidP="001E5024">
            <w:pPr>
              <w:pStyle w:val="TAC"/>
            </w:pPr>
            <w:proofErr w:type="spellStart"/>
            <w:r>
              <w:t>Gxc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68B" w14:textId="77777777" w:rsidR="00EF702B" w:rsidRDefault="00EF702B" w:rsidP="001E5024">
            <w:pPr>
              <w:pStyle w:val="TAC"/>
            </w:pPr>
            <w:r>
              <w:t>S11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F44" w14:textId="77777777" w:rsidR="00EF702B" w:rsidRDefault="00EF702B" w:rsidP="001E5024">
            <w:pPr>
              <w:pStyle w:val="TAC"/>
            </w:pPr>
            <w:r>
              <w:t>S8b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318" w14:textId="77777777" w:rsidR="00EF702B" w:rsidRDefault="00EF702B" w:rsidP="001E5024">
            <w:pPr>
              <w:pStyle w:val="TAC"/>
            </w:pPr>
            <w:r>
              <w:t>S5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CD1" w14:textId="77777777" w:rsidR="00EF702B" w:rsidRDefault="00EF702B" w:rsidP="001E5024">
            <w:pPr>
              <w:pStyle w:val="TAC"/>
            </w:pPr>
            <w:r>
              <w:t>S4</w:t>
            </w:r>
          </w:p>
        </w:tc>
      </w:tr>
    </w:tbl>
    <w:p w14:paraId="580C3FBD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1"/>
        <w:gridCol w:w="1032"/>
        <w:gridCol w:w="1032"/>
        <w:gridCol w:w="1030"/>
      </w:tblGrid>
      <w:tr w:rsidR="00EF702B" w14:paraId="42F410B7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610EC" w14:textId="77777777" w:rsidR="00EF702B" w:rsidRDefault="00EF702B" w:rsidP="001E5024">
            <w:pPr>
              <w:pStyle w:val="TAH"/>
            </w:pPr>
            <w:r>
              <w:t>PDN GW</w:t>
            </w:r>
          </w:p>
        </w:tc>
      </w:tr>
      <w:tr w:rsidR="00EF702B" w14:paraId="1DB698D3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32144C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17CF4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637235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2145BB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7CCEC2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4A851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89FBFA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946368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564437B8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CDD" w14:textId="77777777" w:rsidR="00EF702B" w:rsidRDefault="00EF702B" w:rsidP="001E5024">
            <w:pPr>
              <w:pStyle w:val="TAC"/>
            </w:pPr>
            <w:proofErr w:type="spellStart"/>
            <w:r>
              <w:t>SGi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555" w14:textId="77777777" w:rsidR="00EF702B" w:rsidRDefault="00EF702B" w:rsidP="001E5024">
            <w:pPr>
              <w:pStyle w:val="TAC"/>
            </w:pPr>
            <w:r>
              <w:t>S8b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674" w14:textId="77777777" w:rsidR="00EF702B" w:rsidRDefault="00EF702B" w:rsidP="001E5024">
            <w:pPr>
              <w:pStyle w:val="TAC"/>
            </w:pPr>
            <w:proofErr w:type="spellStart"/>
            <w:r>
              <w:t>Gx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470" w14:textId="77777777" w:rsidR="00EF702B" w:rsidRDefault="00EF702B" w:rsidP="001E5024">
            <w:pPr>
              <w:pStyle w:val="TAC"/>
            </w:pPr>
            <w:r>
              <w:t>S6b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09" w14:textId="77777777" w:rsidR="00EF702B" w:rsidRDefault="00EF702B" w:rsidP="001E5024">
            <w:pPr>
              <w:pStyle w:val="TAC"/>
            </w:pPr>
            <w:r>
              <w:t>S5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662" w14:textId="77777777" w:rsidR="00EF702B" w:rsidRDefault="00EF702B" w:rsidP="001E5024">
            <w:pPr>
              <w:pStyle w:val="TAC"/>
            </w:pPr>
            <w:r>
              <w:t>S2c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40" w14:textId="77777777" w:rsidR="00EF702B" w:rsidRDefault="00EF702B" w:rsidP="001E5024">
            <w:pPr>
              <w:pStyle w:val="TAC"/>
            </w:pPr>
            <w:r>
              <w:t>S2b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2F6" w14:textId="77777777" w:rsidR="00EF702B" w:rsidRDefault="00EF702B" w:rsidP="001E5024">
            <w:pPr>
              <w:pStyle w:val="TAC"/>
            </w:pPr>
            <w:r>
              <w:t>S2a</w:t>
            </w:r>
          </w:p>
        </w:tc>
      </w:tr>
    </w:tbl>
    <w:p w14:paraId="121A8475" w14:textId="77777777" w:rsidR="00EF702B" w:rsidRDefault="00EF702B" w:rsidP="00EF7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32"/>
        <w:gridCol w:w="1456"/>
        <w:gridCol w:w="1543"/>
        <w:gridCol w:w="1473"/>
        <w:gridCol w:w="1032"/>
        <w:gridCol w:w="1032"/>
        <w:gridCol w:w="1028"/>
      </w:tblGrid>
      <w:tr w:rsidR="00EF702B" w14:paraId="3B4BFE4B" w14:textId="77777777" w:rsidTr="001E502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584496" w14:textId="77777777" w:rsidR="00EF702B" w:rsidRDefault="00EF702B" w:rsidP="001E5024">
            <w:pPr>
              <w:pStyle w:val="TAH"/>
            </w:pPr>
            <w:proofErr w:type="spellStart"/>
            <w:r>
              <w:t>eNB</w:t>
            </w:r>
            <w:proofErr w:type="spellEnd"/>
          </w:p>
        </w:tc>
      </w:tr>
      <w:tr w:rsidR="00EF702B" w14:paraId="059F96A2" w14:textId="77777777" w:rsidTr="001E5024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747E1" w14:textId="77777777" w:rsidR="00EF702B" w:rsidRDefault="00EF702B" w:rsidP="001E5024">
            <w:pPr>
              <w:pStyle w:val="TAH"/>
            </w:pPr>
            <w:r>
              <w:t>Bit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D6B44" w14:textId="77777777" w:rsidR="00EF702B" w:rsidRDefault="00EF702B" w:rsidP="001E5024">
            <w:pPr>
              <w:pStyle w:val="TAH"/>
            </w:pPr>
            <w:r>
              <w:t>Bit 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8D22B" w14:textId="77777777" w:rsidR="00EF702B" w:rsidRDefault="00EF702B" w:rsidP="001E5024">
            <w:pPr>
              <w:pStyle w:val="TAH"/>
            </w:pPr>
            <w:r>
              <w:t>Bit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37384" w14:textId="77777777" w:rsidR="00EF702B" w:rsidRDefault="00EF702B" w:rsidP="001E5024">
            <w:pPr>
              <w:pStyle w:val="TAH"/>
            </w:pPr>
            <w:r>
              <w:t>Bit 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637C1F" w14:textId="77777777" w:rsidR="00EF702B" w:rsidRDefault="00EF702B" w:rsidP="001E5024">
            <w:pPr>
              <w:pStyle w:val="TAH"/>
            </w:pPr>
            <w:r>
              <w:t>Bit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9DA40D" w14:textId="77777777" w:rsidR="00EF702B" w:rsidRDefault="00EF702B" w:rsidP="001E5024">
            <w:pPr>
              <w:pStyle w:val="TAH"/>
            </w:pPr>
            <w:r>
              <w:t>Bit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AB6B0E" w14:textId="77777777" w:rsidR="00EF702B" w:rsidRDefault="00EF702B" w:rsidP="001E5024">
            <w:pPr>
              <w:pStyle w:val="TAH"/>
            </w:pPr>
            <w:r>
              <w:t>Bit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36B3E2" w14:textId="77777777" w:rsidR="00EF702B" w:rsidRDefault="00EF702B" w:rsidP="001E5024">
            <w:pPr>
              <w:pStyle w:val="TAH"/>
            </w:pPr>
            <w:r>
              <w:t>Bit 1</w:t>
            </w:r>
          </w:p>
        </w:tc>
      </w:tr>
      <w:tr w:rsidR="00EF702B" w14:paraId="345E1A87" w14:textId="77777777" w:rsidTr="001E5024">
        <w:tc>
          <w:tcPr>
            <w:tcW w:w="3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ACD" w14:textId="77777777" w:rsidR="00EF702B" w:rsidRDefault="00EF702B" w:rsidP="001E5024">
            <w:pPr>
              <w:pStyle w:val="TAC"/>
            </w:pPr>
            <w:r>
              <w:t>Spare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BEC" w14:textId="77777777" w:rsidR="00EF702B" w:rsidRDefault="00EF702B" w:rsidP="001E5024">
            <w:pPr>
              <w:pStyle w:val="TAC"/>
            </w:pPr>
            <w:proofErr w:type="spellStart"/>
            <w:r>
              <w:t>Uu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137" w14:textId="77777777" w:rsidR="00EF702B" w:rsidRDefault="00EF702B" w:rsidP="001E5024">
            <w:pPr>
              <w:pStyle w:val="TAC"/>
            </w:pPr>
            <w:r>
              <w:t>X2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BEE" w14:textId="77777777" w:rsidR="00EF702B" w:rsidRDefault="00EF702B" w:rsidP="001E5024">
            <w:pPr>
              <w:pStyle w:val="TAC"/>
            </w:pPr>
            <w:r>
              <w:t>S1-MME</w:t>
            </w:r>
          </w:p>
        </w:tc>
      </w:tr>
    </w:tbl>
    <w:p w14:paraId="192C8AA2" w14:textId="77777777" w:rsidR="00EF702B" w:rsidRDefault="00EF702B" w:rsidP="00EF702B"/>
    <w:p w14:paraId="5CCF174E" w14:textId="77777777" w:rsidR="00EF702B" w:rsidRDefault="00EF702B" w:rsidP="00EF702B"/>
    <w:p w14:paraId="0FBDFCDB" w14:textId="77777777" w:rsidR="00EF702B" w:rsidRDefault="00EF702B" w:rsidP="00EF702B">
      <w:r>
        <w:t>If a bit is set to 1, the interface should be traced in the given Network Element.</w:t>
      </w:r>
    </w:p>
    <w:p w14:paraId="069A1828" w14:textId="77777777" w:rsidR="00EF702B" w:rsidRDefault="00EF702B" w:rsidP="00EF702B">
      <w:r>
        <w:t xml:space="preserve">If a bit is set to 0, that interface should not be traced in the given Network Element. </w:t>
      </w:r>
    </w:p>
    <w:p w14:paraId="750C649E" w14:textId="4E1687DC" w:rsidR="00A10A2D" w:rsidRPr="00EF702B" w:rsidRDefault="00A10A2D" w:rsidP="00A10A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10A2D" w:rsidRPr="007D21AA" w14:paraId="0E12CC65" w14:textId="77777777" w:rsidTr="00615338">
        <w:tc>
          <w:tcPr>
            <w:tcW w:w="9521" w:type="dxa"/>
            <w:shd w:val="clear" w:color="auto" w:fill="FFFFCC"/>
            <w:vAlign w:val="center"/>
          </w:tcPr>
          <w:p w14:paraId="777CE965" w14:textId="77777777" w:rsidR="00A10A2D" w:rsidRPr="007D21AA" w:rsidRDefault="00A10A2D" w:rsidP="00615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237E62F" w14:textId="77777777" w:rsidR="00A10A2D" w:rsidRDefault="00A10A2D" w:rsidP="00A10A2D"/>
    <w:p w14:paraId="358641FC" w14:textId="77777777" w:rsidR="00A10A2D" w:rsidRDefault="00A10A2D" w:rsidP="00A10A2D">
      <w:pPr>
        <w:rPr>
          <w:noProof/>
        </w:r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D44C" w14:textId="77777777" w:rsidR="0066529A" w:rsidRDefault="0066529A">
      <w:r>
        <w:separator/>
      </w:r>
    </w:p>
  </w:endnote>
  <w:endnote w:type="continuationSeparator" w:id="0">
    <w:p w14:paraId="0D21565E" w14:textId="77777777" w:rsidR="0066529A" w:rsidRDefault="006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03FA7" w14:textId="77777777" w:rsidR="0066529A" w:rsidRDefault="0066529A">
      <w:r>
        <w:separator/>
      </w:r>
    </w:p>
  </w:footnote>
  <w:footnote w:type="continuationSeparator" w:id="0">
    <w:p w14:paraId="78E8A996" w14:textId="77777777" w:rsidR="0066529A" w:rsidRDefault="0066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4121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2E23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1DDF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816402"/>
    <w:multiLevelType w:val="hybridMultilevel"/>
    <w:tmpl w:val="B918582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FC4D1C"/>
    <w:multiLevelType w:val="hybridMultilevel"/>
    <w:tmpl w:val="B4F0E5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F0386"/>
    <w:multiLevelType w:val="hybridMultilevel"/>
    <w:tmpl w:val="CB3A2A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C2C1E"/>
    <w:multiLevelType w:val="hybridMultilevel"/>
    <w:tmpl w:val="570028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A9B"/>
    <w:rsid w:val="00061198"/>
    <w:rsid w:val="0008270C"/>
    <w:rsid w:val="000A6394"/>
    <w:rsid w:val="000B7FED"/>
    <w:rsid w:val="000C038A"/>
    <w:rsid w:val="000C537D"/>
    <w:rsid w:val="000C6598"/>
    <w:rsid w:val="000D1F6B"/>
    <w:rsid w:val="00136754"/>
    <w:rsid w:val="00145D43"/>
    <w:rsid w:val="00192C46"/>
    <w:rsid w:val="001A08B3"/>
    <w:rsid w:val="001A7B60"/>
    <w:rsid w:val="001B52F0"/>
    <w:rsid w:val="001B7A65"/>
    <w:rsid w:val="001D16CF"/>
    <w:rsid w:val="001E41F3"/>
    <w:rsid w:val="00216B5C"/>
    <w:rsid w:val="002171A6"/>
    <w:rsid w:val="0026004D"/>
    <w:rsid w:val="002640DD"/>
    <w:rsid w:val="00275D12"/>
    <w:rsid w:val="00284FEB"/>
    <w:rsid w:val="002860C4"/>
    <w:rsid w:val="002B5741"/>
    <w:rsid w:val="00305409"/>
    <w:rsid w:val="00312EBC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4D7295"/>
    <w:rsid w:val="0051580D"/>
    <w:rsid w:val="00547111"/>
    <w:rsid w:val="00592D74"/>
    <w:rsid w:val="005A7C1E"/>
    <w:rsid w:val="005E2C44"/>
    <w:rsid w:val="005F2FC3"/>
    <w:rsid w:val="00621188"/>
    <w:rsid w:val="006257ED"/>
    <w:rsid w:val="0066529A"/>
    <w:rsid w:val="00695808"/>
    <w:rsid w:val="006B2BE6"/>
    <w:rsid w:val="006B46FB"/>
    <w:rsid w:val="006C1C6A"/>
    <w:rsid w:val="006D529B"/>
    <w:rsid w:val="006E21FB"/>
    <w:rsid w:val="00760AE2"/>
    <w:rsid w:val="00792342"/>
    <w:rsid w:val="007977A8"/>
    <w:rsid w:val="007B512A"/>
    <w:rsid w:val="007C2097"/>
    <w:rsid w:val="007D6A07"/>
    <w:rsid w:val="007E568A"/>
    <w:rsid w:val="007F0C5B"/>
    <w:rsid w:val="007F7259"/>
    <w:rsid w:val="008040A8"/>
    <w:rsid w:val="008279FA"/>
    <w:rsid w:val="008626E7"/>
    <w:rsid w:val="00870EE7"/>
    <w:rsid w:val="008863B9"/>
    <w:rsid w:val="00887691"/>
    <w:rsid w:val="00887697"/>
    <w:rsid w:val="008A45A6"/>
    <w:rsid w:val="008A7E87"/>
    <w:rsid w:val="008D493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9F7469"/>
    <w:rsid w:val="00A10A2D"/>
    <w:rsid w:val="00A246B6"/>
    <w:rsid w:val="00A47E70"/>
    <w:rsid w:val="00A50CF0"/>
    <w:rsid w:val="00A7671C"/>
    <w:rsid w:val="00A94581"/>
    <w:rsid w:val="00AA2CBC"/>
    <w:rsid w:val="00AC1B06"/>
    <w:rsid w:val="00AC5820"/>
    <w:rsid w:val="00AD1CD8"/>
    <w:rsid w:val="00AD535E"/>
    <w:rsid w:val="00AE4501"/>
    <w:rsid w:val="00AF4FF5"/>
    <w:rsid w:val="00B10B5D"/>
    <w:rsid w:val="00B21C70"/>
    <w:rsid w:val="00B258BB"/>
    <w:rsid w:val="00B46204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D0A30"/>
    <w:rsid w:val="00CE6E20"/>
    <w:rsid w:val="00D03F9A"/>
    <w:rsid w:val="00D06D51"/>
    <w:rsid w:val="00D24991"/>
    <w:rsid w:val="00D311A7"/>
    <w:rsid w:val="00D349F8"/>
    <w:rsid w:val="00D50255"/>
    <w:rsid w:val="00D644A5"/>
    <w:rsid w:val="00D66520"/>
    <w:rsid w:val="00DB6E3F"/>
    <w:rsid w:val="00DE34CF"/>
    <w:rsid w:val="00E017A9"/>
    <w:rsid w:val="00E13F3D"/>
    <w:rsid w:val="00E34898"/>
    <w:rsid w:val="00E544BB"/>
    <w:rsid w:val="00E5594B"/>
    <w:rsid w:val="00E80A29"/>
    <w:rsid w:val="00EB09B7"/>
    <w:rsid w:val="00EE7D7C"/>
    <w:rsid w:val="00EF702B"/>
    <w:rsid w:val="00F25D98"/>
    <w:rsid w:val="00F300FB"/>
    <w:rsid w:val="00F92F62"/>
    <w:rsid w:val="00FB6386"/>
    <w:rsid w:val="00FD099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A10A2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10A2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A10A2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7BFE-1991-453D-A731-DE6B6C34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31</cp:revision>
  <cp:lastPrinted>1899-12-31T23:00:00Z</cp:lastPrinted>
  <dcterms:created xsi:type="dcterms:W3CDTF">2020-05-09T06:53:00Z</dcterms:created>
  <dcterms:modified xsi:type="dcterms:W3CDTF">2020-05-28T10:50:00Z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(3)nSy2Yf1iylR4ocKvlinr70xWTYRlw4Tmmk7LYkJlK13eV+TP4XAPqbc4G1OxIO7O6BATuqbc
t7WC3AGY72M8kpzPlKFGB6ZFcaTwPZTb1c7/Fj0OwZZ8T7vkvCRdf9aORcMiNplbbXnEgTBU
oYR3+5j0ahUPC6EzbgexfQLi4dumBywI9wtvzXRFhT/4ACfGYXuC0JclV2e0EtYZlzfajDZI
tZ59oogr61P8Kup1W1</vt:lpwstr>
  </property>
  <property fmtid="{D5CDD505-2E9C-101B-9397-08002B2CF9AE}" pid="22" name="_2015_ms_pID_7253431">
    <vt:lpwstr>vQCdVGdp3SgcmEZoSIiupKYqGs7QJCs135pnuEDIRIPtYwh/UCZCCN
wL/A0N8PIamNnvhfzxE7WRSIrjX1bWx2o6HoWy2puPYZhkGLCLDVJ9+2OQ/eMWkjYP0BPs46
pmY10EoQJq8RPF7mhn7GZxVIHxWniaV2A83RlOUUEyO1TQY0AZ+p1MYzEAbODjl0fU+Ppk81
kIZVdKj3Muut7HD4hlEbU/wZtzR48qffIQnY</vt:lpwstr>
  </property>
  <property fmtid="{D5CDD505-2E9C-101B-9397-08002B2CF9AE}" pid="23" name="_2015_ms_pID_7253432">
    <vt:lpwstr>Sgg9WzQnCPLk/3ZL+ccLAw4=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1590644385</vt:lpwstr>
  </property>
</Properties>
</file>