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22267152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148CA">
        <w:rPr>
          <w:b/>
          <w:i/>
          <w:noProof/>
          <w:sz w:val="28"/>
        </w:rPr>
        <w:t>203137</w:t>
      </w:r>
      <w:ins w:id="0" w:author="Gerald (Matrixx)" w:date="2020-05-26T00:15:00Z">
        <w:r w:rsidR="00557BFB">
          <w:rPr>
            <w:b/>
            <w:i/>
            <w:noProof/>
            <w:sz w:val="28"/>
          </w:rPr>
          <w:t>r1</w:t>
        </w:r>
      </w:ins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8240812" w:rsidR="001E41F3" w:rsidRPr="00410371" w:rsidRDefault="006B75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2007D">
                <w:rPr>
                  <w:b/>
                  <w:noProof/>
                  <w:sz w:val="28"/>
                </w:rPr>
                <w:t>32.2</w:t>
              </w:r>
              <w:r w:rsidR="00B148CA">
                <w:rPr>
                  <w:b/>
                  <w:noProof/>
                  <w:sz w:val="28"/>
                </w:rPr>
                <w:t>55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B9032FD" w:rsidR="001E41F3" w:rsidRPr="00410371" w:rsidRDefault="006B75EF" w:rsidP="002F30BE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B148CA" w:rsidRPr="002F30BE">
                <w:rPr>
                  <w:b/>
                  <w:noProof/>
                  <w:sz w:val="28"/>
                </w:rPr>
                <w:t>0</w:t>
              </w:r>
              <w:r w:rsidR="00B148CA">
                <w:rPr>
                  <w:b/>
                  <w:noProof/>
                  <w:sz w:val="28"/>
                </w:rPr>
                <w:t>233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8F52447" w:rsidR="001E41F3" w:rsidRPr="00410371" w:rsidRDefault="006B75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2007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5B89252" w:rsidR="001E41F3" w:rsidRPr="00410371" w:rsidRDefault="006B75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2007D">
                <w:rPr>
                  <w:b/>
                  <w:noProof/>
                  <w:sz w:val="28"/>
                </w:rPr>
                <w:t>16.</w:t>
              </w:r>
              <w:r w:rsidR="00B148CA">
                <w:rPr>
                  <w:b/>
                  <w:noProof/>
                  <w:sz w:val="28"/>
                </w:rPr>
                <w:t>4</w:t>
              </w:r>
              <w:r w:rsidR="0042007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345C4ADA" w:rsidR="00F25D98" w:rsidRDefault="0042007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E8221A9" w:rsidR="001E41F3" w:rsidRDefault="000C00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Settings on Quota Management Indication for CHFCQM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F123D96" w:rsidR="001E41F3" w:rsidRDefault="006B75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2007D">
                <w:rPr>
                  <w:noProof/>
                </w:rPr>
                <w:t>Matrixx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EEFBC16" w:rsidR="001E41F3" w:rsidRDefault="006B75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2007D">
                <w:rPr>
                  <w:noProof/>
                  <w:lang w:eastAsia="zh-CN"/>
                </w:rPr>
                <w:t>CHFCQM</w:t>
              </w:r>
              <w:r w:rsidR="0042007D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A68E2F5" w:rsidR="001E41F3" w:rsidRDefault="006B75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2007D">
                <w:rPr>
                  <w:noProof/>
                </w:rPr>
                <w:t>2020-05-15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357E611" w:rsidR="001E41F3" w:rsidRDefault="006B75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2007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D4C6702" w:rsidR="001E41F3" w:rsidRDefault="006B75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2007D">
                <w:rPr>
                  <w:noProof/>
                </w:rPr>
                <w:t>Rel-16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9D4CA14" w:rsidR="001E41F3" w:rsidRDefault="00AA7AF4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the CHF controlled functionality to suspend and resume the quota management for a given rating group.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37D025" w14:textId="104A5490" w:rsidR="001E41F3" w:rsidRDefault="00AA7AF4">
            <w:pPr>
              <w:pStyle w:val="CRCoverPage"/>
              <w:spacing w:after="0"/>
              <w:ind w:left="100"/>
              <w:rPr>
                <w:ins w:id="3" w:author="Gerald (Matrixx)" w:date="2020-05-26T00:19:00Z"/>
              </w:rPr>
            </w:pPr>
            <w:r>
              <w:t>In case of CHFCQM is applied, the quota management indicator is set if quota management control is resumed.</w:t>
            </w:r>
          </w:p>
          <w:p w14:paraId="0E9AC5B9" w14:textId="62A00087" w:rsidR="007E199C" w:rsidRDefault="007E199C">
            <w:pPr>
              <w:pStyle w:val="CRCoverPage"/>
              <w:spacing w:after="0"/>
              <w:ind w:left="100"/>
              <w:rPr>
                <w:ins w:id="4" w:author="Gerald (Matrixx)" w:date="2020-05-26T00:15:00Z"/>
              </w:rPr>
            </w:pPr>
            <w:ins w:id="5" w:author="Gerald (Matrixx)" w:date="2020-05-26T00:19:00Z">
              <w:r>
                <w:t>CHFCQM will be indicated as supported feature.</w:t>
              </w:r>
            </w:ins>
          </w:p>
          <w:p w14:paraId="5E452ADB" w14:textId="40BD677C" w:rsidR="00557BFB" w:rsidRDefault="00557B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2007D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42007D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B6888AD" w:rsidR="0042007D" w:rsidRDefault="0042007D" w:rsidP="004200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No CHF-controlled quota management capability</w:t>
            </w:r>
          </w:p>
        </w:tc>
      </w:tr>
      <w:tr w:rsidR="0042007D" w14:paraId="7817BE41" w14:textId="77777777" w:rsidTr="00547111">
        <w:tc>
          <w:tcPr>
            <w:tcW w:w="2694" w:type="dxa"/>
            <w:gridSpan w:val="2"/>
          </w:tcPr>
          <w:p w14:paraId="7ABD96AC" w14:textId="77777777" w:rsidR="0042007D" w:rsidRDefault="0042007D" w:rsidP="0042007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42007D" w:rsidRDefault="0042007D" w:rsidP="0042007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2007D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42007D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61056EB" w:rsidR="0042007D" w:rsidRDefault="003C0D6D" w:rsidP="0042007D">
            <w:pPr>
              <w:pStyle w:val="CRCoverPage"/>
              <w:spacing w:after="0"/>
              <w:ind w:left="100"/>
              <w:rPr>
                <w:noProof/>
              </w:rPr>
            </w:pPr>
            <w:r w:rsidRPr="00424394">
              <w:rPr>
                <w:rFonts w:eastAsia="SimSun"/>
                <w:lang w:bidi="ar-IQ"/>
              </w:rPr>
              <w:t>6.1.</w:t>
            </w:r>
            <w:r w:rsidRPr="00424394">
              <w:rPr>
                <w:rFonts w:eastAsia="SimSun"/>
                <w:lang w:eastAsia="zh-CN" w:bidi="ar-IQ"/>
              </w:rPr>
              <w:t>1</w:t>
            </w:r>
            <w:r w:rsidRPr="00424394">
              <w:rPr>
                <w:rFonts w:eastAsia="SimSun"/>
                <w:lang w:bidi="ar-IQ"/>
              </w:rPr>
              <w:t>.2</w:t>
            </w:r>
            <w:r>
              <w:rPr>
                <w:rFonts w:eastAsia="SimSun"/>
                <w:lang w:bidi="ar-IQ"/>
              </w:rPr>
              <w:t xml:space="preserve">, </w:t>
            </w:r>
            <w:r w:rsidRPr="00424394">
              <w:rPr>
                <w:rFonts w:eastAsia="SimSun"/>
                <w:lang w:bidi="ar-IQ"/>
              </w:rPr>
              <w:t>6.1.</w:t>
            </w:r>
            <w:r w:rsidRPr="00424394">
              <w:rPr>
                <w:rFonts w:eastAsia="SimSun"/>
                <w:lang w:eastAsia="zh-CN" w:bidi="ar-IQ"/>
              </w:rPr>
              <w:t>1</w:t>
            </w:r>
            <w:r w:rsidRPr="00424394">
              <w:rPr>
                <w:rFonts w:eastAsia="SimSun"/>
                <w:lang w:bidi="ar-IQ"/>
              </w:rPr>
              <w:t>.</w:t>
            </w:r>
            <w:r>
              <w:rPr>
                <w:rFonts w:eastAsia="SimSun"/>
                <w:lang w:bidi="ar-IQ"/>
              </w:rPr>
              <w:t xml:space="preserve">3, </w:t>
            </w:r>
            <w:r w:rsidRPr="00424394">
              <w:rPr>
                <w:lang w:bidi="ar-IQ"/>
              </w:rPr>
              <w:t>6.1.3.2</w:t>
            </w:r>
            <w:r>
              <w:rPr>
                <w:lang w:bidi="ar-IQ"/>
              </w:rPr>
              <w:t xml:space="preserve">, </w:t>
            </w:r>
            <w:r w:rsidRPr="00424394">
              <w:t>6.2.2</w:t>
            </w:r>
          </w:p>
        </w:tc>
      </w:tr>
      <w:tr w:rsidR="0042007D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42007D" w:rsidRDefault="0042007D" w:rsidP="0042007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42007D" w:rsidRDefault="0042007D" w:rsidP="0042007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2007D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42007D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42007D" w:rsidRDefault="0042007D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42007D" w:rsidRDefault="0042007D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42007D" w:rsidRDefault="0042007D" w:rsidP="0042007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42007D" w:rsidRDefault="0042007D" w:rsidP="0042007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2007D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42007D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1591F78D" w:rsidR="0042007D" w:rsidRDefault="0042007D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E71FA09" w:rsidR="0042007D" w:rsidRDefault="00074097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42007D" w:rsidRDefault="0042007D" w:rsidP="0042007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4D103927" w:rsidR="0042007D" w:rsidRDefault="0042007D" w:rsidP="0042007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2007D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42007D" w:rsidRDefault="0042007D" w:rsidP="0042007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42007D" w:rsidRDefault="0042007D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15D4129" w:rsidR="0042007D" w:rsidRDefault="0042007D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42007D" w:rsidRDefault="0042007D" w:rsidP="0042007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6AF39277" w:rsidR="0042007D" w:rsidRDefault="0042007D" w:rsidP="0042007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2007D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42007D" w:rsidRDefault="0042007D" w:rsidP="0042007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31A85B44" w:rsidR="0042007D" w:rsidRDefault="00074097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1BD28C41" w:rsidR="0042007D" w:rsidRDefault="0042007D" w:rsidP="004200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42007D" w:rsidRDefault="0042007D" w:rsidP="0042007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6EB422" w14:textId="77777777" w:rsidR="0042007D" w:rsidRDefault="00074097" w:rsidP="0042007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32.290 CR 0</w:t>
            </w:r>
            <w:r w:rsidRPr="002F30BE">
              <w:rPr>
                <w:noProof/>
              </w:rPr>
              <w:t>119</w:t>
            </w:r>
          </w:p>
          <w:p w14:paraId="7E931E2E" w14:textId="504F14F3" w:rsidR="003C0D6D" w:rsidRDefault="003C0D6D" w:rsidP="003C0D6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32.291 CR </w:t>
            </w:r>
            <w:r w:rsidR="00B148CA">
              <w:rPr>
                <w:noProof/>
              </w:rPr>
              <w:t>0</w:t>
            </w:r>
            <w:r w:rsidR="00B148CA" w:rsidRPr="00B148CA">
              <w:rPr>
                <w:noProof/>
              </w:rPr>
              <w:t>230</w:t>
            </w:r>
          </w:p>
        </w:tc>
      </w:tr>
      <w:tr w:rsidR="0042007D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42007D" w:rsidRDefault="0042007D" w:rsidP="0042007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42007D" w:rsidRDefault="0042007D" w:rsidP="0042007D">
            <w:pPr>
              <w:pStyle w:val="CRCoverPage"/>
              <w:spacing w:after="0"/>
              <w:rPr>
                <w:noProof/>
              </w:rPr>
            </w:pPr>
          </w:p>
        </w:tc>
      </w:tr>
      <w:tr w:rsidR="0042007D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42007D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42007D" w:rsidRDefault="0042007D" w:rsidP="0042007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2007D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42007D" w:rsidRPr="008863B9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42007D" w:rsidRPr="008863B9" w:rsidRDefault="0042007D" w:rsidP="0042007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2007D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42007D" w:rsidRDefault="0042007D" w:rsidP="0042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42007D" w:rsidRDefault="0042007D" w:rsidP="0042007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A1A37" w:rsidRPr="007215AA" w14:paraId="73C268C0" w14:textId="77777777" w:rsidTr="000A7A3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D74017" w14:textId="77777777" w:rsidR="000A1A37" w:rsidRPr="007215AA" w:rsidRDefault="000A1A37" w:rsidP="000A7A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BB4243B" w14:textId="63B9B889" w:rsidR="001E41F3" w:rsidRDefault="001E41F3">
      <w:pPr>
        <w:rPr>
          <w:noProof/>
        </w:rPr>
      </w:pPr>
    </w:p>
    <w:p w14:paraId="6CF0EC3B" w14:textId="77777777" w:rsidR="003C0D6D" w:rsidRPr="00424394" w:rsidRDefault="003C0D6D" w:rsidP="003C0D6D">
      <w:pPr>
        <w:pStyle w:val="Heading4"/>
        <w:rPr>
          <w:rFonts w:eastAsia="SimSun"/>
          <w:lang w:bidi="ar-IQ"/>
        </w:rPr>
      </w:pPr>
      <w:bookmarkStart w:id="6" w:name="_Toc20205544"/>
      <w:bookmarkStart w:id="7" w:name="_Toc27579527"/>
      <w:r w:rsidRPr="00424394">
        <w:rPr>
          <w:rFonts w:eastAsia="SimSun"/>
          <w:lang w:bidi="ar-IQ"/>
        </w:rPr>
        <w:t>6.1.</w:t>
      </w:r>
      <w:r w:rsidRPr="00424394">
        <w:rPr>
          <w:rFonts w:eastAsia="SimSun"/>
          <w:lang w:eastAsia="zh-CN" w:bidi="ar-IQ"/>
        </w:rPr>
        <w:t>1</w:t>
      </w:r>
      <w:r w:rsidRPr="00424394">
        <w:rPr>
          <w:rFonts w:eastAsia="SimSun"/>
          <w:lang w:bidi="ar-IQ"/>
        </w:rPr>
        <w:t>.2</w:t>
      </w:r>
      <w:r w:rsidRPr="00424394">
        <w:rPr>
          <w:rFonts w:eastAsia="SimSun"/>
          <w:lang w:bidi="ar-IQ"/>
        </w:rPr>
        <w:tab/>
        <w:t>Charging Data Request message</w:t>
      </w:r>
      <w:bookmarkEnd w:id="6"/>
      <w:bookmarkEnd w:id="7"/>
    </w:p>
    <w:p w14:paraId="71A38971" w14:textId="77777777" w:rsidR="003C0D6D" w:rsidRPr="00424394" w:rsidRDefault="003C0D6D" w:rsidP="003C0D6D">
      <w:pPr>
        <w:keepNext/>
        <w:rPr>
          <w:rFonts w:eastAsia="SimSun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29DCB78D" w14:textId="77777777" w:rsidR="003C0D6D" w:rsidRPr="00424394" w:rsidRDefault="003C0D6D" w:rsidP="003C0D6D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3C0D6D" w:rsidRPr="00424394" w14:paraId="3070E86F" w14:textId="77777777" w:rsidTr="007E199C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7A6DAC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CE23F8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46BBAF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9AF335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3C0D6D" w:rsidRPr="00424394" w14:paraId="4535BB34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1BC4B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18A02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6199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4C926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40700109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BA09E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DA85D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EE4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81921" w14:textId="77777777" w:rsidR="003C0D6D" w:rsidRDefault="003C0D6D" w:rsidP="007E199C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1D78DAD6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3C0D6D" w:rsidRPr="00424394" w14:paraId="0AF53098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48013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22F86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DA42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2E0C1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362DF1" w14:paraId="79613BFA" w14:textId="77777777" w:rsidTr="007E199C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0105" w14:textId="77777777" w:rsidR="003C0D6D" w:rsidRPr="00F26B94" w:rsidRDefault="003C0D6D" w:rsidP="007E199C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19CC" w14:textId="77777777" w:rsidR="003C0D6D" w:rsidRPr="0081445A" w:rsidRDefault="003C0D6D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800D" w14:textId="77777777" w:rsidR="003C0D6D" w:rsidRPr="009160E5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3D7F" w14:textId="77777777" w:rsidR="003C0D6D" w:rsidRPr="009160E5" w:rsidRDefault="003C0D6D" w:rsidP="007E199C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3C0D6D" w:rsidRPr="00424394" w14:paraId="6F5ACAD5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6D5FD" w14:textId="77777777" w:rsidR="003C0D6D" w:rsidRPr="002F3ED2" w:rsidRDefault="003C0D6D" w:rsidP="007E199C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C219B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0DB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1C837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6F402C9B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43A1B" w14:textId="77777777" w:rsidR="003C0D6D" w:rsidRPr="002F3ED2" w:rsidRDefault="003C0D6D" w:rsidP="007E199C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5C080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CC2A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1CAE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157D38D4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17A5" w14:textId="77777777" w:rsidR="003C0D6D" w:rsidRPr="002F3ED2" w:rsidRDefault="003C0D6D" w:rsidP="007E199C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3C69E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85A6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EFA82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6CB06059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9CA32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ECE4F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8724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62CC6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32CE341D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D2DEB" w14:textId="77777777" w:rsidR="003C0D6D" w:rsidRPr="002F3ED2" w:rsidRDefault="003C0D6D" w:rsidP="007E199C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76651" w14:textId="77777777" w:rsidR="003C0D6D" w:rsidRPr="002F3ED2" w:rsidRDefault="003C0D6D" w:rsidP="007E199C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F203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D4CF5" w14:textId="77777777" w:rsidR="003C0D6D" w:rsidRPr="002F3ED2" w:rsidRDefault="003C0D6D" w:rsidP="007E199C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10B972E7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FF99" w14:textId="77777777" w:rsidR="003C0D6D" w:rsidRPr="002F3ED2" w:rsidRDefault="003C0D6D" w:rsidP="007E199C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59DC" w14:textId="77777777" w:rsidR="003C0D6D" w:rsidRPr="002F3ED2" w:rsidRDefault="003C0D6D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3F7D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DD5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4A797107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B853" w14:textId="77777777" w:rsidR="003C0D6D" w:rsidRDefault="003C0D6D" w:rsidP="007E199C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8AB" w14:textId="77777777" w:rsidR="003C0D6D" w:rsidRPr="002F3ED2" w:rsidRDefault="003C0D6D" w:rsidP="007E199C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4AA8" w14:textId="77777777" w:rsidR="003C0D6D" w:rsidRPr="00DB5234" w:rsidRDefault="003C0D6D" w:rsidP="007E199C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F443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val="fr-FR" w:bidi="ar-IQ"/>
              </w:rPr>
              <w:t>Described</w:t>
            </w:r>
            <w:proofErr w:type="spellEnd"/>
            <w:r>
              <w:rPr>
                <w:lang w:val="fr-FR" w:bidi="ar-IQ"/>
              </w:rPr>
              <w:t xml:space="preserve"> in TS 32.290 [57]</w:t>
            </w:r>
          </w:p>
        </w:tc>
      </w:tr>
      <w:tr w:rsidR="007E199C" w:rsidRPr="00424394" w14:paraId="2E10FC5C" w14:textId="77777777" w:rsidTr="007E199C">
        <w:trPr>
          <w:cantSplit/>
          <w:jc w:val="center"/>
          <w:ins w:id="8" w:author="Gerald (Matrixx)" w:date="2020-05-26T00:19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08FC" w14:textId="498521D2" w:rsidR="007E199C" w:rsidRDefault="007E199C" w:rsidP="007E199C">
            <w:pPr>
              <w:pStyle w:val="TAL"/>
              <w:rPr>
                <w:ins w:id="9" w:author="Gerald (Matrixx)" w:date="2020-05-26T00:19:00Z"/>
                <w:lang w:val="fr-FR" w:eastAsia="zh-CN"/>
              </w:rPr>
            </w:pPr>
            <w:ins w:id="10" w:author="Gerald (Matrixx)" w:date="2020-05-26T00:19:00Z">
              <w:r>
                <w:rPr>
                  <w:rFonts w:eastAsiaTheme="minorEastAsia"/>
                  <w:noProof/>
                </w:rPr>
                <w:t>S</w:t>
              </w:r>
              <w:r w:rsidRPr="00275D47">
                <w:rPr>
                  <w:rFonts w:eastAsiaTheme="minorEastAsia"/>
                  <w:noProof/>
                </w:rPr>
                <w:t>upported</w:t>
              </w:r>
              <w:r>
                <w:rPr>
                  <w:rFonts w:eastAsiaTheme="minorEastAsia"/>
                  <w:noProof/>
                </w:rPr>
                <w:t xml:space="preserve"> </w:t>
              </w:r>
              <w:r w:rsidRPr="00275D47">
                <w:rPr>
                  <w:rFonts w:eastAsiaTheme="minorEastAsia"/>
                  <w:noProof/>
                </w:rPr>
                <w:t>Features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651" w14:textId="50B1C175" w:rsidR="007E199C" w:rsidRDefault="007E199C" w:rsidP="007E199C">
            <w:pPr>
              <w:pStyle w:val="TAL"/>
              <w:jc w:val="center"/>
              <w:rPr>
                <w:ins w:id="11" w:author="Gerald (Matrixx)" w:date="2020-05-26T00:19:00Z"/>
                <w:szCs w:val="18"/>
                <w:lang w:val="fr-FR" w:bidi="ar-IQ"/>
              </w:rPr>
            </w:pPr>
            <w:ins w:id="12" w:author="Gerald (Matrixx)" w:date="2020-05-26T00:19:00Z">
              <w:r>
                <w:rPr>
                  <w:szCs w:val="18"/>
                  <w:lang w:val="fr-FR" w:bidi="ar-IQ"/>
                </w:rPr>
                <w:t>-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9B68" w14:textId="4E578CD4" w:rsidR="007E199C" w:rsidRDefault="007E199C" w:rsidP="007E199C">
            <w:pPr>
              <w:pStyle w:val="TAL"/>
              <w:jc w:val="center"/>
              <w:rPr>
                <w:ins w:id="13" w:author="Gerald (Matrixx)" w:date="2020-05-26T00:19:00Z"/>
                <w:szCs w:val="18"/>
                <w:lang w:val="fr-FR" w:bidi="ar-IQ"/>
              </w:rPr>
            </w:pPr>
            <w:ins w:id="14" w:author="Gerald (Matrixx)" w:date="2020-05-26T00:19:00Z">
              <w:r>
                <w:rPr>
                  <w:szCs w:val="18"/>
                  <w:lang w:val="fr-FR"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D9E5" w14:textId="13492B8C" w:rsidR="007E199C" w:rsidRDefault="007E199C" w:rsidP="007E199C">
            <w:pPr>
              <w:pStyle w:val="TAL"/>
              <w:rPr>
                <w:ins w:id="15" w:author="Gerald (Matrixx)" w:date="2020-05-26T00:19:00Z"/>
                <w:lang w:val="fr-FR" w:bidi="ar-IQ"/>
              </w:rPr>
            </w:pPr>
            <w:ins w:id="16" w:author="Gerald (Matrixx)" w:date="2020-05-26T00:24:00Z">
              <w:r w:rsidRPr="00275D47">
                <w:rPr>
                  <w:rFonts w:eastAsiaTheme="minorEastAsia"/>
                  <w:lang w:val="en-IE"/>
                </w:rPr>
                <w:t>This filed indicates the features supported by the NF consumer.</w:t>
              </w:r>
            </w:ins>
          </w:p>
        </w:tc>
      </w:tr>
      <w:tr w:rsidR="003C0D6D" w:rsidRPr="00362DF1" w14:paraId="69B8ED5E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E659" w14:textId="77777777" w:rsidR="003C0D6D" w:rsidRPr="000C14A6" w:rsidRDefault="003C0D6D" w:rsidP="007E199C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E9EC6" w14:textId="77777777" w:rsidR="003C0D6D" w:rsidRPr="000C14A6" w:rsidRDefault="003C0D6D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05D8" w14:textId="77777777" w:rsidR="003C0D6D" w:rsidRPr="0081445A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3094F" w14:textId="77777777" w:rsidR="003C0D6D" w:rsidRPr="000C14A6" w:rsidRDefault="003C0D6D" w:rsidP="007E199C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3C0D6D" w:rsidRPr="00424394" w14:paraId="673F51F6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72EE6" w14:textId="77777777" w:rsidR="003C0D6D" w:rsidRPr="002F3ED2" w:rsidRDefault="003C0D6D" w:rsidP="007E199C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F2224" w14:textId="77777777" w:rsidR="003C0D6D" w:rsidRPr="002F3ED2" w:rsidRDefault="003C0D6D" w:rsidP="007E199C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B131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39724" w14:textId="77777777" w:rsidR="003C0D6D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2C2A20F6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3C0D6D" w:rsidRPr="00362DF1" w14:paraId="698CC9EA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826FC" w14:textId="77777777" w:rsidR="003C0D6D" w:rsidRPr="0081445A" w:rsidRDefault="003C0D6D" w:rsidP="007E199C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C3225" w14:textId="77777777" w:rsidR="003C0D6D" w:rsidRPr="009160E5" w:rsidRDefault="003C0D6D" w:rsidP="007E199C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6972" w14:textId="77777777" w:rsidR="003C0D6D" w:rsidRPr="005D12DE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0725" w14:textId="77777777" w:rsidR="003C0D6D" w:rsidRPr="005D12DE" w:rsidRDefault="003C0D6D" w:rsidP="007E199C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3C0D6D" w:rsidRPr="00362DF1" w14:paraId="5D395E02" w14:textId="77777777" w:rsidTr="007E199C">
        <w:trPr>
          <w:cantSplit/>
          <w:jc w:val="center"/>
          <w:ins w:id="17" w:author="Gerald Goermer" w:date="2020-05-15T10:50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DC54" w14:textId="0659E988" w:rsidR="003C0D6D" w:rsidRPr="0081445A" w:rsidRDefault="003C0D6D" w:rsidP="003C0D6D">
            <w:pPr>
              <w:pStyle w:val="TAL"/>
              <w:ind w:left="284"/>
              <w:rPr>
                <w:ins w:id="18" w:author="Gerald Goermer" w:date="2020-05-15T10:50:00Z"/>
                <w:lang w:eastAsia="zh-CN" w:bidi="ar-IQ"/>
              </w:rPr>
            </w:pPr>
            <w:ins w:id="19" w:author="Gerald Goermer" w:date="2020-05-15T10:52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46FC" w14:textId="42C752FC" w:rsidR="003C0D6D" w:rsidRPr="009160E5" w:rsidRDefault="003C0D6D" w:rsidP="003C0D6D">
            <w:pPr>
              <w:pStyle w:val="TAL"/>
              <w:jc w:val="center"/>
              <w:rPr>
                <w:ins w:id="20" w:author="Gerald Goermer" w:date="2020-05-15T10:50:00Z"/>
                <w:szCs w:val="18"/>
                <w:lang w:eastAsia="zh-CN" w:bidi="ar-IQ"/>
              </w:rPr>
            </w:pPr>
            <w:ins w:id="21" w:author="Gerald Goermer" w:date="2020-05-15T10:50:00Z">
              <w:r>
                <w:rPr>
                  <w:szCs w:val="18"/>
                  <w:lang w:val="en-US" w:eastAsia="zh-CN" w:bidi="ar-IQ"/>
                </w:rPr>
                <w:t>-</w:t>
              </w:r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EDA3" w14:textId="73C77818" w:rsidR="003C0D6D" w:rsidRPr="002E0AC8" w:rsidRDefault="003C0D6D" w:rsidP="003C0D6D">
            <w:pPr>
              <w:pStyle w:val="TAL"/>
              <w:jc w:val="center"/>
              <w:rPr>
                <w:ins w:id="22" w:author="Gerald Goermer" w:date="2020-05-15T10:50:00Z"/>
                <w:szCs w:val="18"/>
                <w:lang w:eastAsia="zh-CN" w:bidi="ar-IQ"/>
              </w:rPr>
            </w:pPr>
            <w:ins w:id="23" w:author="Gerald Goermer" w:date="2020-05-15T10:50:00Z">
              <w:r>
                <w:rPr>
                  <w:szCs w:val="18"/>
                  <w:lang w:val="en-US" w:eastAsia="zh-CN" w:bidi="ar-IQ"/>
                </w:rPr>
                <w:t>-</w:t>
              </w:r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79FC" w14:textId="465715CC" w:rsidR="003C0D6D" w:rsidRPr="005D12DE" w:rsidRDefault="003C0D6D" w:rsidP="003C0D6D">
            <w:pPr>
              <w:pStyle w:val="TAL"/>
              <w:rPr>
                <w:ins w:id="24" w:author="Gerald Goermer" w:date="2020-05-15T10:50:00Z"/>
                <w:lang w:bidi="ar-IQ"/>
              </w:rPr>
            </w:pPr>
            <w:proofErr w:type="spellStart"/>
            <w:ins w:id="25" w:author="Gerald Goermer" w:date="2020-05-15T10:50:00Z">
              <w:r>
                <w:rPr>
                  <w:lang w:val="fr-FR" w:bidi="ar-IQ"/>
                </w:rPr>
                <w:t>Described</w:t>
              </w:r>
              <w:proofErr w:type="spellEnd"/>
              <w:r>
                <w:rPr>
                  <w:lang w:val="fr-FR" w:bidi="ar-IQ"/>
                </w:rPr>
                <w:t xml:space="preserve"> in TS 32.290 [57]</w:t>
              </w:r>
            </w:ins>
          </w:p>
        </w:tc>
      </w:tr>
      <w:tr w:rsidR="003C0D6D" w:rsidRPr="00362DF1" w14:paraId="2B942D3A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8B033" w14:textId="77777777" w:rsidR="003C0D6D" w:rsidRPr="0081445A" w:rsidRDefault="003C0D6D" w:rsidP="003C0D6D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C42B0" w14:textId="77777777" w:rsidR="003C0D6D" w:rsidRPr="009160E5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0938" w14:textId="77777777" w:rsidR="003C0D6D" w:rsidRPr="005D12DE" w:rsidRDefault="003C0D6D" w:rsidP="003C0D6D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746C" w14:textId="77777777" w:rsidR="003C0D6D" w:rsidRPr="005D12DE" w:rsidRDefault="003C0D6D" w:rsidP="003C0D6D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3C0D6D" w:rsidRPr="00362DF1" w14:paraId="7BA0934B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7C350" w14:textId="77777777" w:rsidR="003C0D6D" w:rsidRPr="00CB2621" w:rsidRDefault="003C0D6D" w:rsidP="003C0D6D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CB93" w14:textId="77777777" w:rsidR="003C0D6D" w:rsidRPr="009160E5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9575" w14:textId="77777777" w:rsidR="003C0D6D" w:rsidRPr="0081445A" w:rsidRDefault="003C0D6D" w:rsidP="003C0D6D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44ED1" w14:textId="77777777" w:rsidR="003C0D6D" w:rsidRPr="0081445A" w:rsidRDefault="003C0D6D" w:rsidP="003C0D6D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3C0D6D" w:rsidRPr="00362DF1" w14:paraId="54F12F90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AF9D" w14:textId="77777777" w:rsidR="003C0D6D" w:rsidRPr="0081445A" w:rsidRDefault="003C0D6D" w:rsidP="003C0D6D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EE2E" w14:textId="77777777" w:rsidR="003C0D6D" w:rsidRPr="009160E5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33E0" w14:textId="77777777" w:rsidR="003C0D6D" w:rsidRPr="0081445A" w:rsidRDefault="003C0D6D" w:rsidP="003C0D6D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F80F" w14:textId="77777777" w:rsidR="003C0D6D" w:rsidRPr="0081445A" w:rsidRDefault="003C0D6D" w:rsidP="003C0D6D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3C0D6D" w:rsidRPr="00424394" w14:paraId="69F4EBA9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A9887" w14:textId="77777777" w:rsidR="003C0D6D" w:rsidRPr="00CB2621" w:rsidRDefault="003C0D6D" w:rsidP="003C0D6D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A5E7D" w14:textId="77777777" w:rsidR="003C0D6D" w:rsidRPr="002F3ED2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CD62" w14:textId="77777777" w:rsidR="003C0D6D" w:rsidRPr="002F3ED2" w:rsidRDefault="003C0D6D" w:rsidP="003C0D6D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EF8A0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3C0D6D" w:rsidRPr="00362DF1" w14:paraId="087ADF2B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B4EB" w14:textId="77777777" w:rsidR="003C0D6D" w:rsidRPr="0081445A" w:rsidRDefault="003C0D6D" w:rsidP="003C0D6D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68540" w14:textId="77777777" w:rsidR="003C0D6D" w:rsidRPr="0081445A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8EB0" w14:textId="77777777" w:rsidR="003C0D6D" w:rsidRPr="005D12DE" w:rsidRDefault="003C0D6D" w:rsidP="003C0D6D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8D6BF" w14:textId="77777777" w:rsidR="003C0D6D" w:rsidRDefault="003C0D6D" w:rsidP="003C0D6D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37F33667" w14:textId="77777777" w:rsidR="003C0D6D" w:rsidRPr="0081445A" w:rsidRDefault="003C0D6D" w:rsidP="003C0D6D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3C0D6D" w:rsidRPr="00424394" w14:paraId="4CF6B51A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02E9D" w14:textId="77777777" w:rsidR="003C0D6D" w:rsidRPr="002F3ED2" w:rsidRDefault="003C0D6D" w:rsidP="003C0D6D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92D82" w14:textId="77777777" w:rsidR="003C0D6D" w:rsidRPr="002F3ED2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A10" w14:textId="77777777" w:rsidR="003C0D6D" w:rsidRPr="002F3ED2" w:rsidRDefault="003C0D6D" w:rsidP="003C0D6D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EAD99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3C0D6D" w14:paraId="7521E053" w14:textId="77777777" w:rsidTr="007E199C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7D4A" w14:textId="77777777" w:rsidR="003C0D6D" w:rsidRPr="00085F8D" w:rsidRDefault="003C0D6D" w:rsidP="003C0D6D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475E" w14:textId="77777777" w:rsidR="003C0D6D" w:rsidRPr="00085F8D" w:rsidRDefault="003C0D6D" w:rsidP="003C0D6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9F90" w14:textId="77777777" w:rsidR="003C0D6D" w:rsidRPr="00085F8D" w:rsidRDefault="003C0D6D" w:rsidP="003C0D6D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D3CEA" w14:textId="77777777" w:rsidR="003C0D6D" w:rsidRPr="00085F8D" w:rsidRDefault="003C0D6D" w:rsidP="003C0D6D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45C6C289" w14:textId="77777777" w:rsidR="003C0D6D" w:rsidRPr="00085F8D" w:rsidRDefault="003C0D6D" w:rsidP="003C0D6D">
            <w:pPr>
              <w:pStyle w:val="TAL"/>
            </w:pPr>
            <w:r w:rsidRPr="00085F8D">
              <w:t>This field is not applicable to FBC.</w:t>
            </w:r>
          </w:p>
        </w:tc>
      </w:tr>
    </w:tbl>
    <w:p w14:paraId="2FA7D933" w14:textId="77777777" w:rsidR="003C0D6D" w:rsidRPr="00CB2621" w:rsidRDefault="003C0D6D" w:rsidP="003C0D6D">
      <w:pPr>
        <w:rPr>
          <w:lang w:val="en-US"/>
        </w:rPr>
      </w:pPr>
    </w:p>
    <w:p w14:paraId="66E95DDF" w14:textId="21C328C1" w:rsidR="000A1A37" w:rsidRDefault="000A1A37">
      <w:pPr>
        <w:rPr>
          <w:noProof/>
        </w:rPr>
      </w:pPr>
    </w:p>
    <w:p w14:paraId="56FF2770" w14:textId="1598DDCA" w:rsidR="000A1A37" w:rsidRDefault="000A1A3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A1A37" w:rsidRPr="007215AA" w14:paraId="6A3215AE" w14:textId="77777777" w:rsidTr="000A7A3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7BF9FB" w14:textId="77777777" w:rsidR="000A1A37" w:rsidRPr="007215AA" w:rsidRDefault="000A1A37" w:rsidP="000A7A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CDE0D37" w14:textId="77777777" w:rsidR="003C0D6D" w:rsidRPr="00424394" w:rsidRDefault="003C0D6D" w:rsidP="003C0D6D">
      <w:pPr>
        <w:pStyle w:val="Heading4"/>
        <w:rPr>
          <w:rFonts w:eastAsia="SimSun"/>
          <w:lang w:bidi="ar-IQ"/>
        </w:rPr>
      </w:pPr>
      <w:bookmarkStart w:id="26" w:name="_Toc20205545"/>
      <w:bookmarkStart w:id="27" w:name="_Toc27579528"/>
      <w:r w:rsidRPr="00424394">
        <w:rPr>
          <w:rFonts w:eastAsia="SimSun"/>
          <w:lang w:bidi="ar-IQ"/>
        </w:rPr>
        <w:t>6.1.</w:t>
      </w:r>
      <w:r w:rsidRPr="00424394">
        <w:rPr>
          <w:rFonts w:eastAsia="SimSun"/>
          <w:lang w:eastAsia="zh-CN" w:bidi="ar-IQ"/>
        </w:rPr>
        <w:t>1</w:t>
      </w:r>
      <w:r w:rsidRPr="00424394">
        <w:rPr>
          <w:rFonts w:eastAsia="SimSun"/>
          <w:lang w:bidi="ar-IQ"/>
        </w:rPr>
        <w:t>.3</w:t>
      </w:r>
      <w:r w:rsidRPr="00424394">
        <w:rPr>
          <w:rFonts w:eastAsia="SimSun"/>
          <w:lang w:bidi="ar-IQ"/>
        </w:rPr>
        <w:tab/>
      </w:r>
      <w:r w:rsidRPr="00424394">
        <w:rPr>
          <w:rFonts w:eastAsia="SimSun"/>
        </w:rPr>
        <w:t>Charging data response</w:t>
      </w:r>
      <w:r w:rsidRPr="00424394">
        <w:rPr>
          <w:rFonts w:eastAsia="SimSun"/>
          <w:lang w:bidi="ar-IQ"/>
        </w:rPr>
        <w:t xml:space="preserve"> message</w:t>
      </w:r>
      <w:bookmarkEnd w:id="26"/>
      <w:bookmarkEnd w:id="27"/>
    </w:p>
    <w:p w14:paraId="0DADA909" w14:textId="77777777" w:rsidR="003C0D6D" w:rsidRPr="00424394" w:rsidRDefault="003C0D6D" w:rsidP="003C0D6D">
      <w:pPr>
        <w:keepNext/>
        <w:rPr>
          <w:rFonts w:eastAsia="SimSun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 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 xml:space="preserve">charging. </w:t>
      </w:r>
    </w:p>
    <w:p w14:paraId="5A3A7EA2" w14:textId="77777777" w:rsidR="003C0D6D" w:rsidRPr="00424394" w:rsidRDefault="003C0D6D" w:rsidP="003C0D6D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77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1577"/>
        <w:gridCol w:w="1276"/>
        <w:gridCol w:w="4179"/>
      </w:tblGrid>
      <w:tr w:rsidR="003C0D6D" w:rsidRPr="00424394" w14:paraId="44867ABD" w14:textId="77777777" w:rsidTr="007E199C"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18E7D1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820409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E18F35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DB523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offline only charging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13FB819" w14:textId="77777777" w:rsidR="003C0D6D" w:rsidRPr="00424394" w:rsidRDefault="003C0D6D" w:rsidP="007E199C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3C0D6D" w:rsidRPr="00424394" w14:paraId="417C0C3C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F6E76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DA1D9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DAC7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3A8B5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645E2B70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E2387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5C1B2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05D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D3A30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46BE990D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4607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C21F5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7C4F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0C767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7118681E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27160" w14:textId="77777777" w:rsidR="003C0D6D" w:rsidRPr="002F3ED2" w:rsidRDefault="003C0D6D" w:rsidP="007E199C">
            <w:pPr>
              <w:pStyle w:val="TAL"/>
              <w:ind w:left="284"/>
              <w:rPr>
                <w:rFonts w:eastAsia="MS Mincho"/>
                <w:szCs w:val="18"/>
                <w:lang w:bidi="ar-IQ"/>
              </w:rPr>
            </w:pPr>
            <w:proofErr w:type="spellStart"/>
            <w:r>
              <w:t>Invoation</w:t>
            </w:r>
            <w:proofErr w:type="spellEnd"/>
            <w:r>
              <w:t xml:space="preserve"> </w:t>
            </w:r>
            <w:r w:rsidRPr="002F3ED2">
              <w:t xml:space="preserve">Result </w:t>
            </w:r>
            <w:r>
              <w:t>C</w:t>
            </w:r>
            <w:r w:rsidRPr="002F3ED2">
              <w:t>ode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427B3" w14:textId="77777777" w:rsidR="003C0D6D" w:rsidRPr="002F3ED2" w:rsidRDefault="003C0D6D" w:rsidP="007E199C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BDDE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7BE33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4CDB5081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F2C93" w14:textId="77777777" w:rsidR="003C0D6D" w:rsidRPr="002F3ED2" w:rsidRDefault="003C0D6D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Failed </w:t>
            </w:r>
            <w:r>
              <w:t>P</w:t>
            </w:r>
            <w:r w:rsidRPr="002F3ED2">
              <w:t>arameter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DEFF9" w14:textId="77777777" w:rsidR="003C0D6D" w:rsidRPr="002F3ED2" w:rsidRDefault="003C0D6D" w:rsidP="007E199C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4DD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37139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2CE5A1E0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3291" w14:textId="77777777" w:rsidR="003C0D6D" w:rsidRPr="002F3ED2" w:rsidRDefault="003C0D6D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cs="Arial"/>
                <w:szCs w:val="18"/>
              </w:rPr>
              <w:t>Failure Handling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CA604" w14:textId="77777777" w:rsidR="003C0D6D" w:rsidRPr="002F3ED2" w:rsidRDefault="003C0D6D" w:rsidP="007E199C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9EA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85444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28D039C4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FDACE" w14:textId="77777777" w:rsidR="003C0D6D" w:rsidRPr="002F3ED2" w:rsidRDefault="003C0D6D" w:rsidP="007E199C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9CECD" w14:textId="77777777" w:rsidR="003C0D6D" w:rsidRPr="002F3ED2" w:rsidRDefault="003C0D6D" w:rsidP="007E199C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70A1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0B3D7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3C0D6D" w:rsidRPr="00424394" w14:paraId="4468156F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4D504" w14:textId="77777777" w:rsidR="003C0D6D" w:rsidRPr="002F3ED2" w:rsidRDefault="003C0D6D" w:rsidP="007E199C">
            <w:pPr>
              <w:pStyle w:val="TAL"/>
            </w:pPr>
            <w:r w:rsidRPr="002F3ED2">
              <w:t>Session Failover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CD8DE" w14:textId="77777777" w:rsidR="003C0D6D" w:rsidRPr="002F3ED2" w:rsidRDefault="003C0D6D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6B08" w14:textId="77777777" w:rsidR="003C0D6D" w:rsidRPr="002F3ED2" w:rsidRDefault="003C0D6D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ED617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7E199C" w:rsidRPr="00424394" w14:paraId="1A0DF21D" w14:textId="77777777" w:rsidTr="007E199C">
        <w:trPr>
          <w:cantSplit/>
          <w:jc w:val="center"/>
          <w:ins w:id="28" w:author="Gerald (Matrixx)" w:date="2020-05-26T00:20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84A1" w14:textId="32A5F97A" w:rsidR="007E199C" w:rsidRPr="002F3ED2" w:rsidRDefault="007E199C" w:rsidP="007E199C">
            <w:pPr>
              <w:pStyle w:val="TAL"/>
              <w:rPr>
                <w:ins w:id="29" w:author="Gerald (Matrixx)" w:date="2020-05-26T00:20:00Z"/>
              </w:rPr>
            </w:pPr>
            <w:ins w:id="30" w:author="Gerald (Matrixx)" w:date="2020-05-26T00:20:00Z">
              <w:r>
                <w:rPr>
                  <w:rFonts w:eastAsiaTheme="minorEastAsia"/>
                  <w:noProof/>
                </w:rPr>
                <w:t>S</w:t>
              </w:r>
              <w:r w:rsidRPr="00275D47">
                <w:rPr>
                  <w:rFonts w:eastAsiaTheme="minorEastAsia"/>
                  <w:noProof/>
                </w:rPr>
                <w:t>upported</w:t>
              </w:r>
              <w:r>
                <w:rPr>
                  <w:rFonts w:eastAsiaTheme="minorEastAsia"/>
                  <w:noProof/>
                </w:rPr>
                <w:t xml:space="preserve"> </w:t>
              </w:r>
              <w:r w:rsidRPr="00275D47">
                <w:rPr>
                  <w:rFonts w:eastAsiaTheme="minorEastAsia"/>
                  <w:noProof/>
                </w:rPr>
                <w:t>Features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13A4" w14:textId="24607F56" w:rsidR="007E199C" w:rsidRPr="002F3ED2" w:rsidRDefault="007E199C" w:rsidP="007E199C">
            <w:pPr>
              <w:pStyle w:val="TAL"/>
              <w:jc w:val="center"/>
              <w:rPr>
                <w:ins w:id="31" w:author="Gerald (Matrixx)" w:date="2020-05-26T00:20:00Z"/>
                <w:szCs w:val="18"/>
                <w:lang w:bidi="ar-IQ"/>
              </w:rPr>
            </w:pPr>
            <w:ins w:id="32" w:author="Gerald (Matrixx)" w:date="2020-05-26T00:20:00Z">
              <w:r w:rsidRPr="003243EA">
                <w:rPr>
                  <w:rFonts w:eastAsiaTheme="minorEastAsia"/>
                  <w:szCs w:val="18"/>
                </w:rPr>
                <w:t>O</w:t>
              </w:r>
              <w:r w:rsidRPr="003243EA">
                <w:rPr>
                  <w:rFonts w:eastAsiaTheme="minorEastAsia"/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5DDB" w14:textId="2501BAB2" w:rsidR="007E199C" w:rsidRPr="00DB5234" w:rsidRDefault="007E199C" w:rsidP="007E199C">
            <w:pPr>
              <w:pStyle w:val="TAL"/>
              <w:jc w:val="center"/>
              <w:rPr>
                <w:ins w:id="33" w:author="Gerald (Matrixx)" w:date="2020-05-26T00:20:00Z"/>
                <w:szCs w:val="18"/>
                <w:lang w:bidi="ar-IQ"/>
              </w:rPr>
            </w:pPr>
            <w:ins w:id="34" w:author="Gerald (Matrixx)" w:date="2020-05-26T00:20:00Z">
              <w:r>
                <w:rPr>
                  <w:szCs w:val="18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8E40" w14:textId="4E63F7D5" w:rsidR="007E199C" w:rsidRPr="002F3ED2" w:rsidRDefault="007E199C" w:rsidP="007E199C">
            <w:pPr>
              <w:pStyle w:val="TAL"/>
              <w:rPr>
                <w:ins w:id="35" w:author="Gerald (Matrixx)" w:date="2020-05-26T00:20:00Z"/>
                <w:lang w:bidi="ar-IQ"/>
              </w:rPr>
            </w:pPr>
            <w:ins w:id="36" w:author="Gerald (Matrixx)" w:date="2020-05-26T00:20:00Z">
              <w:r w:rsidRPr="00275D47">
                <w:rPr>
                  <w:rFonts w:eastAsiaTheme="minorEastAsia"/>
                  <w:lang w:val="en-IE"/>
                </w:rPr>
                <w:t>This filed indicates the features supported by the NF consumer.</w:t>
              </w:r>
            </w:ins>
          </w:p>
        </w:tc>
      </w:tr>
      <w:tr w:rsidR="007E199C" w:rsidRPr="00424394" w14:paraId="24673E4D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B1E6F" w14:textId="77777777" w:rsidR="007E199C" w:rsidRPr="002F3ED2" w:rsidRDefault="007E199C" w:rsidP="007E199C">
            <w:pPr>
              <w:pStyle w:val="TAL"/>
            </w:pPr>
            <w:r w:rsidRPr="002F3ED2">
              <w:t xml:space="preserve">Multiple </w:t>
            </w:r>
            <w:r>
              <w:t>Unit</w:t>
            </w:r>
            <w:r w:rsidRPr="002F3ED2">
              <w:t xml:space="preserve"> </w:t>
            </w:r>
            <w:r>
              <w:t>I</w:t>
            </w:r>
            <w:r w:rsidRPr="002F3ED2">
              <w:t>nformation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B83BC" w14:textId="77777777" w:rsidR="007E199C" w:rsidRPr="002F3ED2" w:rsidRDefault="007E199C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7CFE" w14:textId="77777777" w:rsidR="007E199C" w:rsidRPr="002F3ED2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CF0DE" w14:textId="77777777" w:rsidR="007E199C" w:rsidRDefault="007E199C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25115143" w14:textId="77777777" w:rsidR="007E199C" w:rsidRPr="002F3ED2" w:rsidRDefault="007E199C" w:rsidP="007E199C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7E199C" w:rsidRPr="00424394" w14:paraId="073A082C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3FA" w14:textId="77777777" w:rsidR="007E199C" w:rsidRPr="002F3ED2" w:rsidRDefault="007E199C" w:rsidP="007E199C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038C" w14:textId="77777777" w:rsidR="007E199C" w:rsidRPr="002F3ED2" w:rsidRDefault="007E199C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362DF1">
              <w:rPr>
                <w:lang w:eastAsia="zh-CN"/>
              </w:rPr>
              <w:t>O</w:t>
            </w:r>
            <w:r w:rsidRPr="00362DF1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CE68" w14:textId="77777777" w:rsidR="007E199C" w:rsidRPr="00362DF1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1643" w14:textId="77777777" w:rsidR="007E199C" w:rsidRPr="002F3ED2" w:rsidRDefault="007E199C" w:rsidP="007E199C">
            <w:pPr>
              <w:pStyle w:val="TAL"/>
              <w:rPr>
                <w:lang w:bidi="ar-IQ"/>
              </w:rPr>
            </w:pPr>
            <w:r w:rsidRPr="00362DF1">
              <w:rPr>
                <w:lang w:bidi="ar-IQ"/>
              </w:rPr>
              <w:t>Described in TS 32.290 [57]</w:t>
            </w:r>
          </w:p>
        </w:tc>
      </w:tr>
      <w:tr w:rsidR="007E199C" w:rsidRPr="00424394" w14:paraId="691851E4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2EF7" w14:textId="77777777" w:rsidR="007E199C" w:rsidRPr="002F3ED2" w:rsidRDefault="007E199C" w:rsidP="007E199C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Rating</w:t>
            </w:r>
            <w:r w:rsidRPr="00362DF1">
              <w:rPr>
                <w:lang w:eastAsia="zh-CN" w:bidi="ar-IQ"/>
              </w:rPr>
              <w:t xml:space="preserve"> Group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8F4C" w14:textId="77777777" w:rsidR="007E199C" w:rsidRPr="002F3ED2" w:rsidRDefault="007E199C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362DF1">
              <w:rPr>
                <w:rFonts w:hint="eastAsia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4116" w14:textId="77777777" w:rsidR="007E199C" w:rsidRPr="00362DF1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rFonts w:hint="eastAsia"/>
                <w:lang w:eastAsia="zh-CN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A0BE" w14:textId="77777777" w:rsidR="007E199C" w:rsidRPr="002F3ED2" w:rsidRDefault="007E199C" w:rsidP="007E199C">
            <w:pPr>
              <w:pStyle w:val="TAL"/>
              <w:rPr>
                <w:lang w:bidi="ar-IQ"/>
              </w:rPr>
            </w:pPr>
            <w:r w:rsidRPr="00362DF1">
              <w:rPr>
                <w:lang w:bidi="ar-IQ"/>
              </w:rPr>
              <w:t>Described in TS 32.290 [57]</w:t>
            </w:r>
          </w:p>
        </w:tc>
      </w:tr>
      <w:tr w:rsidR="007E199C" w:rsidRPr="00424394" w14:paraId="16FD18A1" w14:textId="77777777" w:rsidTr="007E199C">
        <w:trPr>
          <w:cantSplit/>
          <w:jc w:val="center"/>
          <w:ins w:id="37" w:author="Gerald Goermer" w:date="2020-05-15T10:51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CAE0" w14:textId="3B494E9E" w:rsidR="007E199C" w:rsidRPr="00362DF1" w:rsidRDefault="007E199C" w:rsidP="007E199C">
            <w:pPr>
              <w:pStyle w:val="TAL"/>
              <w:ind w:firstLineChars="150" w:firstLine="270"/>
              <w:rPr>
                <w:ins w:id="38" w:author="Gerald Goermer" w:date="2020-05-15T10:51:00Z"/>
                <w:lang w:eastAsia="zh-CN" w:bidi="ar-IQ"/>
              </w:rPr>
            </w:pPr>
            <w:ins w:id="39" w:author="Gerald Goermer" w:date="2020-05-15T10:52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DA1B" w14:textId="7BA76424" w:rsidR="007E199C" w:rsidRPr="00362DF1" w:rsidRDefault="007E199C" w:rsidP="007E199C">
            <w:pPr>
              <w:pStyle w:val="TAL"/>
              <w:jc w:val="center"/>
              <w:rPr>
                <w:ins w:id="40" w:author="Gerald Goermer" w:date="2020-05-15T10:51:00Z"/>
                <w:lang w:eastAsia="zh-CN"/>
              </w:rPr>
            </w:pPr>
            <w:ins w:id="41" w:author="Gerald Goermer" w:date="2020-05-15T10:51:00Z">
              <w:r w:rsidRPr="007931A9">
                <w:rPr>
                  <w:lang w:eastAsia="zh-CN"/>
                </w:rPr>
                <w:t>O</w:t>
              </w:r>
              <w:r w:rsidRPr="007931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F268" w14:textId="5FB9A99E" w:rsidR="007E199C" w:rsidRPr="00DB5234" w:rsidRDefault="007E199C" w:rsidP="007E199C">
            <w:pPr>
              <w:pStyle w:val="TAL"/>
              <w:jc w:val="center"/>
              <w:rPr>
                <w:ins w:id="42" w:author="Gerald Goermer" w:date="2020-05-15T10:51:00Z"/>
                <w:lang w:eastAsia="zh-CN"/>
              </w:rPr>
            </w:pPr>
            <w:ins w:id="43" w:author="Gerald Goermer" w:date="2020-05-15T10:51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6D41" w14:textId="70AD0C01" w:rsidR="007E199C" w:rsidRPr="00362DF1" w:rsidRDefault="007E199C" w:rsidP="007E199C">
            <w:pPr>
              <w:pStyle w:val="TAL"/>
              <w:rPr>
                <w:ins w:id="44" w:author="Gerald Goermer" w:date="2020-05-15T10:51:00Z"/>
                <w:lang w:bidi="ar-IQ"/>
              </w:rPr>
            </w:pPr>
            <w:proofErr w:type="spellStart"/>
            <w:ins w:id="45" w:author="Gerald Goermer" w:date="2020-05-15T10:51:00Z">
              <w:r>
                <w:rPr>
                  <w:lang w:val="fr-FR" w:bidi="ar-IQ"/>
                </w:rPr>
                <w:t>Described</w:t>
              </w:r>
              <w:proofErr w:type="spellEnd"/>
              <w:r>
                <w:rPr>
                  <w:lang w:val="fr-FR" w:bidi="ar-IQ"/>
                </w:rPr>
                <w:t xml:space="preserve"> in TS 32.290 [57]</w:t>
              </w:r>
            </w:ins>
          </w:p>
        </w:tc>
      </w:tr>
      <w:tr w:rsidR="007E199C" w:rsidRPr="00424394" w14:paraId="7AA933ED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8BDF" w14:textId="77777777" w:rsidR="007E199C" w:rsidRPr="002F3ED2" w:rsidRDefault="007E199C" w:rsidP="007E199C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965E" w14:textId="77777777" w:rsidR="007E199C" w:rsidRPr="002F3ED2" w:rsidRDefault="007E199C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6D3103">
              <w:rPr>
                <w:lang w:eastAsia="zh-CN"/>
              </w:rPr>
              <w:t>O</w:t>
            </w:r>
            <w:r w:rsidRPr="006D310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825D" w14:textId="77777777" w:rsidR="007E199C" w:rsidRDefault="007E199C" w:rsidP="007E199C">
            <w:pPr>
              <w:pStyle w:val="TAL"/>
              <w:jc w:val="center"/>
              <w:rPr>
                <w:lang w:eastAsia="zh-CN"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3168" w14:textId="77777777" w:rsidR="007E199C" w:rsidRPr="002F3ED2" w:rsidRDefault="007E199C" w:rsidP="007E199C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This field holds the UPF </w:t>
            </w:r>
            <w:r>
              <w:rPr>
                <w:lang w:bidi="ar-IQ"/>
              </w:rPr>
              <w:t xml:space="preserve">identifier </w:t>
            </w:r>
            <w:r>
              <w:rPr>
                <w:lang w:eastAsia="zh-CN" w:bidi="ar-IQ"/>
              </w:rPr>
              <w:t xml:space="preserve">used for </w:t>
            </w:r>
            <w:r w:rsidRPr="00F26B94">
              <w:rPr>
                <w:lang w:bidi="ar-IQ"/>
              </w:rPr>
              <w:t>quo</w:t>
            </w:r>
            <w:r w:rsidRPr="00891EAA">
              <w:rPr>
                <w:lang w:bidi="ar-IQ"/>
              </w:rPr>
              <w:t>ta</w:t>
            </w:r>
            <w:r>
              <w:rPr>
                <w:lang w:bidi="ar-IQ"/>
              </w:rPr>
              <w:t xml:space="preserve"> granted</w:t>
            </w:r>
            <w:r w:rsidRPr="009160E5">
              <w:rPr>
                <w:lang w:bidi="ar-IQ"/>
              </w:rPr>
              <w:t xml:space="preserve"> per UPF</w:t>
            </w:r>
            <w:r>
              <w:rPr>
                <w:lang w:bidi="ar-IQ"/>
              </w:rPr>
              <w:t xml:space="preserve"> by CHF</w:t>
            </w:r>
            <w:r w:rsidRPr="009160E5">
              <w:rPr>
                <w:rFonts w:hint="eastAsia"/>
                <w:lang w:eastAsia="zh-CN" w:bidi="ar-IQ"/>
              </w:rPr>
              <w:t xml:space="preserve"> </w:t>
            </w:r>
          </w:p>
        </w:tc>
      </w:tr>
      <w:tr w:rsidR="007E199C" w:rsidRPr="00424394" w14:paraId="7FE7E733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006F" w14:textId="77777777" w:rsidR="007E199C" w:rsidRPr="002F3ED2" w:rsidRDefault="007E199C" w:rsidP="007E199C">
            <w:pPr>
              <w:pStyle w:val="TAL"/>
              <w:ind w:firstLineChars="150" w:firstLine="270"/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8D8B" w14:textId="77777777" w:rsidR="007E199C" w:rsidRPr="002F3ED2" w:rsidRDefault="007E199C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7931A9">
              <w:rPr>
                <w:lang w:eastAsia="zh-CN"/>
              </w:rPr>
              <w:t>O</w:t>
            </w:r>
            <w:r w:rsidRPr="007931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0AED" w14:textId="77777777" w:rsidR="007E199C" w:rsidRPr="00003EDC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02A3" w14:textId="77777777" w:rsidR="007E199C" w:rsidRPr="002F3ED2" w:rsidRDefault="007E199C" w:rsidP="007E199C">
            <w:pPr>
              <w:pStyle w:val="TAL"/>
              <w:rPr>
                <w:lang w:bidi="ar-IQ"/>
              </w:rPr>
            </w:pPr>
            <w:r w:rsidRPr="00003EDC">
              <w:rPr>
                <w:lang w:bidi="ar-IQ"/>
              </w:rPr>
              <w:t>Described in TS 32.290 [57]</w:t>
            </w:r>
          </w:p>
        </w:tc>
      </w:tr>
      <w:tr w:rsidR="007E199C" w:rsidRPr="00362DF1" w14:paraId="3E6C8441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9460" w14:textId="77777777" w:rsidR="007E199C" w:rsidRPr="0081445A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Validity Time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1996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934B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6B34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7E199C" w:rsidRPr="00362DF1" w14:paraId="57751178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8DB3" w14:textId="77777777" w:rsidR="007E199C" w:rsidRPr="009160E5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EEEE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AC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FAF3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7E199C" w:rsidRPr="00362DF1" w14:paraId="6E9F4294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1697" w14:textId="77777777" w:rsidR="007E199C" w:rsidRPr="009160E5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6B35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AD9D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4650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7E199C" w:rsidRPr="00362DF1" w14:paraId="669B02DA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0799" w14:textId="77777777" w:rsidR="007E199C" w:rsidRPr="009160E5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5EB5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35C6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B59C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7E199C" w:rsidRPr="00362DF1" w14:paraId="18BA9E1E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5596" w14:textId="77777777" w:rsidR="007E199C" w:rsidRPr="009160E5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04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3108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CBCF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7E199C" w:rsidRPr="00362DF1" w14:paraId="0B61DF2C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972D" w14:textId="77777777" w:rsidR="007E199C" w:rsidRPr="0081445A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6E9F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1FF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323C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7E199C" w:rsidRPr="00362DF1" w14:paraId="4854F3F2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5760" w14:textId="77777777" w:rsidR="007E199C" w:rsidRPr="0081445A" w:rsidRDefault="007E199C" w:rsidP="007E199C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726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7E83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3C09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7E199C" w:rsidRPr="00362DF1" w14:paraId="1CE7C0DF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5A1C" w14:textId="77777777" w:rsidR="007E199C" w:rsidRPr="009160E5" w:rsidRDefault="007E199C" w:rsidP="007E199C">
            <w:pPr>
              <w:pStyle w:val="TAL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81445A">
              <w:rPr>
                <w:rFonts w:hint="eastAsia"/>
                <w:lang w:eastAsia="zh-CN" w:bidi="ar-IQ"/>
              </w:rPr>
              <w:t>s</w:t>
            </w:r>
            <w:r w:rsidRPr="0081445A">
              <w:rPr>
                <w:lang w:eastAsia="zh-CN" w:bidi="ar-IQ"/>
              </w:rPr>
              <w:t xml:space="preserve">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E427" w14:textId="77777777" w:rsidR="007E199C" w:rsidRPr="0081445A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68EF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7E94" w14:textId="77777777" w:rsidR="007E199C" w:rsidRPr="0081445A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7E199C" w:rsidRPr="00362DF1" w14:paraId="64D72BB3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DAF8" w14:textId="77777777" w:rsidR="007E199C" w:rsidRPr="0081445A" w:rsidRDefault="007E199C" w:rsidP="007E199C">
            <w:pPr>
              <w:pStyle w:val="TAL"/>
              <w:rPr>
                <w:lang w:eastAsia="zh-CN" w:bidi="ar-IQ"/>
              </w:rPr>
            </w:pPr>
            <w:r w:rsidRPr="009160E5">
              <w:rPr>
                <w:lang w:eastAsia="zh-CN" w:bidi="ar-IQ"/>
              </w:rPr>
              <w:t>PDU Session Charging Information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1929" w14:textId="77777777" w:rsidR="007E199C" w:rsidRPr="00362DF1" w:rsidRDefault="007E199C" w:rsidP="007E199C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152A" w14:textId="77777777" w:rsidR="007E199C" w:rsidRPr="0081445A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9984" w14:textId="77777777" w:rsidR="007E199C" w:rsidRPr="00362DF1" w:rsidRDefault="007E199C" w:rsidP="007E199C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This field holds the 5G data connectivity specific information described in clause 6.2.</w:t>
            </w:r>
          </w:p>
        </w:tc>
      </w:tr>
      <w:tr w:rsidR="007E199C" w14:paraId="74D43B5B" w14:textId="77777777" w:rsidTr="007E199C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6E8F" w14:textId="77777777" w:rsidR="007E199C" w:rsidRPr="00085F8D" w:rsidRDefault="007E199C" w:rsidP="007E199C">
            <w:pPr>
              <w:pStyle w:val="TAL"/>
              <w:rPr>
                <w:lang w:eastAsia="zh-CN" w:bidi="ar-IQ"/>
              </w:rPr>
            </w:pPr>
            <w:r w:rsidRPr="00085F8D">
              <w:rPr>
                <w:lang w:eastAsia="zh-CN" w:bidi="ar-IQ"/>
              </w:rPr>
              <w:t xml:space="preserve">Roaming QBC </w:t>
            </w:r>
            <w:r>
              <w:rPr>
                <w:lang w:eastAsia="zh-CN" w:bidi="ar-IQ"/>
              </w:rPr>
              <w:t>I</w:t>
            </w:r>
            <w:r w:rsidRPr="00085F8D">
              <w:rPr>
                <w:lang w:eastAsia="zh-CN" w:bidi="ar-IQ"/>
              </w:rPr>
              <w:t>nformation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3970" w14:textId="77777777" w:rsidR="007E199C" w:rsidRPr="00085F8D" w:rsidRDefault="007E199C" w:rsidP="007E199C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878E" w14:textId="77777777" w:rsidR="007E199C" w:rsidRPr="00085F8D" w:rsidRDefault="007E199C" w:rsidP="007E199C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34D0" w14:textId="77777777" w:rsidR="007E199C" w:rsidRPr="00085F8D" w:rsidRDefault="007E199C" w:rsidP="007E199C">
            <w:pPr>
              <w:pStyle w:val="TAL"/>
              <w:rPr>
                <w:lang w:bidi="ar-IQ"/>
              </w:rPr>
            </w:pPr>
            <w:r w:rsidRPr="00085F8D">
              <w:rPr>
                <w:lang w:bidi="ar-IQ"/>
              </w:rPr>
              <w:t>This field holds the roaming QBC specific information defined in clause 6.2.1.4</w:t>
            </w:r>
          </w:p>
          <w:p w14:paraId="32B214C9" w14:textId="77777777" w:rsidR="007E199C" w:rsidRPr="00085F8D" w:rsidRDefault="007E199C" w:rsidP="007E199C">
            <w:pPr>
              <w:pStyle w:val="TAL"/>
              <w:rPr>
                <w:lang w:bidi="ar-IQ"/>
              </w:rPr>
            </w:pPr>
            <w:r w:rsidRPr="00085F8D">
              <w:rPr>
                <w:lang w:bidi="ar-IQ"/>
              </w:rPr>
              <w:t>This field is not applicable to FBC.</w:t>
            </w:r>
          </w:p>
        </w:tc>
      </w:tr>
    </w:tbl>
    <w:p w14:paraId="77CDCBE9" w14:textId="77777777" w:rsidR="000A7A3B" w:rsidRDefault="000A7A3B">
      <w:pPr>
        <w:rPr>
          <w:noProof/>
        </w:rPr>
      </w:pPr>
    </w:p>
    <w:p w14:paraId="1B0D8D9E" w14:textId="71FEB54C" w:rsidR="000A1A37" w:rsidRDefault="000A1A3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A1A37" w:rsidRPr="007215AA" w14:paraId="0317E731" w14:textId="77777777" w:rsidTr="000A7A3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2121BC" w14:textId="77777777" w:rsidR="000A1A37" w:rsidRPr="007215AA" w:rsidRDefault="000A1A37" w:rsidP="000A7A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537E08B6" w14:textId="13C0DEA8" w:rsidR="000A1A37" w:rsidRDefault="000A1A37">
      <w:pPr>
        <w:rPr>
          <w:noProof/>
        </w:rPr>
      </w:pPr>
    </w:p>
    <w:p w14:paraId="7AAA7D6D" w14:textId="77777777" w:rsidR="003C0D6D" w:rsidRPr="00424394" w:rsidRDefault="003C0D6D" w:rsidP="003C0D6D">
      <w:pPr>
        <w:pStyle w:val="Heading4"/>
        <w:rPr>
          <w:lang w:bidi="ar-IQ"/>
        </w:rPr>
      </w:pPr>
      <w:bookmarkStart w:id="46" w:name="_Toc20205549"/>
      <w:bookmarkStart w:id="47" w:name="_Toc27579532"/>
      <w:r w:rsidRPr="00424394">
        <w:rPr>
          <w:lang w:bidi="ar-IQ"/>
        </w:rPr>
        <w:t>6.1.3.2</w:t>
      </w:r>
      <w:r w:rsidRPr="00424394">
        <w:rPr>
          <w:lang w:bidi="ar-IQ"/>
        </w:rPr>
        <w:tab/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</w:t>
      </w:r>
      <w:r w:rsidRPr="00424394">
        <w:rPr>
          <w:lang w:bidi="ar-IQ"/>
        </w:rPr>
        <w:t xml:space="preserve"> data</w:t>
      </w:r>
      <w:bookmarkEnd w:id="46"/>
      <w:bookmarkEnd w:id="47"/>
      <w:r w:rsidRPr="00424394">
        <w:rPr>
          <w:lang w:bidi="ar-IQ"/>
        </w:rPr>
        <w:t xml:space="preserve"> </w:t>
      </w:r>
    </w:p>
    <w:p w14:paraId="799AB79B" w14:textId="77777777" w:rsidR="003C0D6D" w:rsidRDefault="003C0D6D" w:rsidP="003C0D6D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 w:rsidRPr="00424394">
        <w:rPr>
          <w:lang w:eastAsia="zh-CN" w:bidi="ar-IQ"/>
        </w:rPr>
        <w:t xml:space="preserve">shall be produced for each </w:t>
      </w:r>
      <w:r w:rsidRPr="001B69A8">
        <w:rPr>
          <w:lang w:eastAsia="zh-CN" w:bidi="ar-IQ"/>
        </w:rPr>
        <w:t>PDU</w:t>
      </w:r>
      <w:r w:rsidRPr="00424394">
        <w:rPr>
          <w:lang w:eastAsia="zh-CN" w:bidi="ar-IQ"/>
        </w:rPr>
        <w:t xml:space="preserve"> session.</w:t>
      </w:r>
      <w:r>
        <w:rPr>
          <w:lang w:eastAsia="zh-CN" w:bidi="ar-IQ"/>
        </w:rPr>
        <w:t xml:space="preserve"> In roaming Home routed scenario,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>
        <w:rPr>
          <w:lang w:bidi="ar-IQ"/>
        </w:rPr>
        <w:t xml:space="preserve">CHF CDR shall cover both Flow based Charging and </w:t>
      </w:r>
      <w:proofErr w:type="spellStart"/>
      <w:r>
        <w:rPr>
          <w:lang w:bidi="ar-IQ"/>
        </w:rPr>
        <w:t>Qos</w:t>
      </w:r>
      <w:proofErr w:type="spellEnd"/>
      <w:r>
        <w:rPr>
          <w:lang w:bidi="ar-IQ"/>
        </w:rPr>
        <w:t xml:space="preserve"> flow Based Charging (QBC) from</w:t>
      </w:r>
      <w:r>
        <w:rPr>
          <w:lang w:eastAsia="zh-CN" w:bidi="ar-IQ"/>
        </w:rPr>
        <w:t xml:space="preserve"> H-SMF.</w:t>
      </w:r>
    </w:p>
    <w:p w14:paraId="3F829CA3" w14:textId="77777777" w:rsidR="003C0D6D" w:rsidRPr="00424394" w:rsidRDefault="003C0D6D" w:rsidP="003C0D6D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>
        <w:rPr>
          <w:lang w:bidi="ar-IQ"/>
        </w:rPr>
        <w:t>CHF CDR are specified in table </w:t>
      </w:r>
      <w:r w:rsidRPr="00424394">
        <w:rPr>
          <w:lang w:bidi="ar-IQ"/>
        </w:rPr>
        <w:t>6.1.3</w:t>
      </w:r>
      <w:r w:rsidRPr="00424394">
        <w:rPr>
          <w:lang w:eastAsia="zh-CN" w:bidi="ar-IQ"/>
        </w:rPr>
        <w:t>.2.1</w:t>
      </w:r>
      <w:r w:rsidRPr="00424394">
        <w:rPr>
          <w:lang w:bidi="ar-IQ"/>
        </w:rPr>
        <w:t>.</w:t>
      </w:r>
    </w:p>
    <w:p w14:paraId="10BFDF47" w14:textId="77777777" w:rsidR="003C0D6D" w:rsidRPr="00424394" w:rsidRDefault="003C0D6D" w:rsidP="003C0D6D">
      <w:pPr>
        <w:pStyle w:val="TH"/>
        <w:rPr>
          <w:lang w:bidi="ar-IQ"/>
        </w:rPr>
      </w:pPr>
      <w:r w:rsidRPr="00424394">
        <w:rPr>
          <w:lang w:bidi="ar-IQ"/>
        </w:rPr>
        <w:lastRenderedPageBreak/>
        <w:t xml:space="preserve">Table 6.1.3.2.1: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</w:t>
      </w:r>
      <w:r>
        <w:rPr>
          <w:lang w:bidi="ar-IQ"/>
        </w:rPr>
        <w:t xml:space="preserve">charging 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9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3367"/>
        <w:gridCol w:w="36"/>
        <w:gridCol w:w="814"/>
        <w:gridCol w:w="36"/>
        <w:gridCol w:w="5636"/>
        <w:gridCol w:w="36"/>
      </w:tblGrid>
      <w:tr w:rsidR="003C0D6D" w:rsidRPr="00424394" w14:paraId="6AB645B6" w14:textId="77777777" w:rsidTr="007E199C">
        <w:trPr>
          <w:gridAfter w:val="1"/>
          <w:wAfter w:w="36" w:type="dxa"/>
          <w:cantSplit/>
          <w:tblHeader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BE553E7" w14:textId="77777777" w:rsidR="003C0D6D" w:rsidRPr="002F3ED2" w:rsidRDefault="003C0D6D" w:rsidP="007E199C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Field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7D085BC" w14:textId="77777777" w:rsidR="003C0D6D" w:rsidRPr="002F3ED2" w:rsidRDefault="003C0D6D" w:rsidP="007E199C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Category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5A73558" w14:textId="77777777" w:rsidR="003C0D6D" w:rsidRPr="002F3ED2" w:rsidRDefault="003C0D6D" w:rsidP="007E199C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Description</w:t>
            </w:r>
          </w:p>
        </w:tc>
      </w:tr>
      <w:tr w:rsidR="003C0D6D" w:rsidRPr="00424394" w14:paraId="7DEA5578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41AA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FBD6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61BEE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CHF</w:t>
            </w:r>
            <w:r>
              <w:rPr>
                <w:lang w:val="fr-FR" w:bidi="ar-IQ"/>
              </w:rPr>
              <w:t xml:space="preserve"> </w:t>
            </w:r>
            <w:r w:rsidRPr="002F3ED2">
              <w:rPr>
                <w:lang w:bidi="ar-IQ"/>
              </w:rPr>
              <w:t>record.</w:t>
            </w:r>
          </w:p>
        </w:tc>
      </w:tr>
      <w:tr w:rsidR="003C0D6D" w:rsidRPr="00424394" w14:paraId="2AC51B27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DDEE5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CCC3C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3F9DC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name of the recording entity, i.e. the CHF id.</w:t>
            </w:r>
          </w:p>
        </w:tc>
      </w:tr>
      <w:tr w:rsidR="003C0D6D" w:rsidRPr="00424394" w14:paraId="7A4BD671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83C7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621D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B96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2F3ED2">
              <w:t xml:space="preserve">5G Subscription Permanent Identifier (SUPI) </w:t>
            </w:r>
            <w:r w:rsidRPr="002F3ED2">
              <w:rPr>
                <w:lang w:bidi="ar-IQ"/>
              </w:rPr>
              <w:t>of the served party.</w:t>
            </w:r>
            <w:r>
              <w:rPr>
                <w:lang w:bidi="ar-IQ"/>
              </w:rPr>
              <w:t xml:space="preserve"> This fields should be present except for emergency session.</w:t>
            </w:r>
          </w:p>
        </w:tc>
      </w:tr>
      <w:tr w:rsidR="003C0D6D" w:rsidRPr="00424394" w:rsidDel="00CE5670" w14:paraId="765C3A67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9BCB" w14:textId="77777777" w:rsidR="003C0D6D" w:rsidRPr="002F3ED2" w:rsidDel="00CE5670" w:rsidRDefault="003C0D6D" w:rsidP="007E199C">
            <w:pPr>
              <w:pStyle w:val="TAL"/>
            </w:pPr>
            <w:r w:rsidRPr="00EA4D91">
              <w:rPr>
                <w:lang w:bidi="ar-IQ"/>
              </w:rPr>
              <w:t xml:space="preserve">NF </w:t>
            </w:r>
            <w:r>
              <w:rPr>
                <w:lang w:bidi="ar-IQ"/>
              </w:rPr>
              <w:t>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A692" w14:textId="77777777" w:rsidR="003C0D6D" w:rsidRPr="002F3ED2" w:rsidDel="00CE5670" w:rsidRDefault="003C0D6D" w:rsidP="007E199C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F121" w14:textId="77777777" w:rsidR="003C0D6D" w:rsidRPr="002F3ED2" w:rsidDel="00CE5670" w:rsidRDefault="003C0D6D" w:rsidP="007E199C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SMF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3C0D6D" w:rsidRPr="00424394" w:rsidDel="00CE5670" w14:paraId="4AE0901D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8332" w14:textId="77777777" w:rsidR="003C0D6D" w:rsidRPr="002F3ED2" w:rsidDel="00CE5670" w:rsidRDefault="003C0D6D" w:rsidP="007E199C">
            <w:pPr>
              <w:pStyle w:val="TAL"/>
              <w:ind w:left="284"/>
            </w:pPr>
            <w:r>
              <w:rPr>
                <w:rFonts w:cs="Arial"/>
              </w:rPr>
              <w:t>NF Functionality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DFB7" w14:textId="77777777" w:rsidR="003C0D6D" w:rsidRPr="002F3ED2" w:rsidDel="00CE5670" w:rsidRDefault="003C0D6D" w:rsidP="007E199C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56B" w14:textId="77777777" w:rsidR="003C0D6D" w:rsidRPr="002F3ED2" w:rsidDel="00CE5670" w:rsidRDefault="003C0D6D" w:rsidP="007E199C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SMF)</w:t>
            </w:r>
          </w:p>
        </w:tc>
      </w:tr>
      <w:tr w:rsidR="003C0D6D" w:rsidRPr="00424394" w:rsidDel="00CE5670" w14:paraId="40B2BE93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8500" w14:textId="77777777" w:rsidR="003C0D6D" w:rsidRPr="002F3ED2" w:rsidDel="00CE5670" w:rsidRDefault="003C0D6D" w:rsidP="007E199C">
            <w:pPr>
              <w:pStyle w:val="TAL"/>
              <w:ind w:left="284"/>
            </w:pPr>
            <w:r>
              <w:t>NF Name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0A06" w14:textId="77777777" w:rsidR="003C0D6D" w:rsidRPr="002F3ED2" w:rsidDel="00CE5670" w:rsidRDefault="003C0D6D" w:rsidP="007E199C">
            <w:pPr>
              <w:pStyle w:val="TAC"/>
              <w:rPr>
                <w:lang w:bidi="ar-IQ"/>
              </w:rPr>
            </w:pPr>
            <w:r w:rsidRPr="00EA4D91">
              <w:rPr>
                <w:lang w:bidi="ar-IQ"/>
              </w:rPr>
              <w:t>O</w:t>
            </w:r>
            <w:r w:rsidRPr="00EA4D91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446B" w14:textId="77777777" w:rsidR="003C0D6D" w:rsidRPr="002F3ED2" w:rsidDel="00CE5670" w:rsidRDefault="003C0D6D" w:rsidP="007E199C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SMF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3C0D6D" w:rsidRPr="00424394" w14:paraId="494851D7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5E7FE" w14:textId="77777777" w:rsidR="003C0D6D" w:rsidRPr="002F3ED2" w:rsidRDefault="003C0D6D" w:rsidP="007E199C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Address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C5E7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20575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fields holds the IP Address of the SMF used.</w:t>
            </w:r>
          </w:p>
        </w:tc>
      </w:tr>
      <w:tr w:rsidR="003C0D6D" w:rsidRPr="00424394" w14:paraId="684368DE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87427" w14:textId="77777777" w:rsidR="003C0D6D" w:rsidRPr="002F3ED2" w:rsidRDefault="003C0D6D" w:rsidP="007E199C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PLMN ID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CEE36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proofErr w:type="spellStart"/>
            <w:r w:rsidRPr="002F3ED2">
              <w:rPr>
                <w:lang w:bidi="ar-IQ"/>
              </w:rPr>
              <w:t>Oc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B52C7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PLMN identifier (MCC MNC) of the SMF.</w:t>
            </w:r>
          </w:p>
        </w:tc>
      </w:tr>
      <w:tr w:rsidR="003C0D6D" w:rsidRPr="00424394" w14:paraId="53FA8624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AFEE9" w14:textId="77777777" w:rsidR="003C0D6D" w:rsidRPr="002F3ED2" w:rsidRDefault="003C0D6D" w:rsidP="007E199C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List of Multiple </w:t>
            </w:r>
            <w:r w:rsidRPr="0064570B">
              <w:rPr>
                <w:lang w:bidi="ar-IQ"/>
              </w:rPr>
              <w:t xml:space="preserve">Unit </w:t>
            </w:r>
            <w:r w:rsidRPr="002F3ED2">
              <w:rPr>
                <w:lang w:bidi="ar-IQ"/>
              </w:rPr>
              <w:t xml:space="preserve">Usage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230ED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BA660" w14:textId="77777777" w:rsidR="003C0D6D" w:rsidRPr="002F3ED2" w:rsidRDefault="003C0D6D" w:rsidP="007E199C">
            <w:pPr>
              <w:pStyle w:val="TAL"/>
            </w:pPr>
            <w:r w:rsidRPr="002F3ED2">
              <w:rPr>
                <w:rFonts w:cs="Arial"/>
                <w:lang w:bidi="ar-IQ"/>
              </w:rPr>
              <w:t>This field holds a</w:t>
            </w:r>
            <w:r w:rsidRPr="002F3ED2">
              <w:t xml:space="preserve"> list of changes in charging conditions for all service data flows within this PDU </w:t>
            </w:r>
            <w:proofErr w:type="spellStart"/>
            <w:proofErr w:type="gramStart"/>
            <w:r w:rsidRPr="002F3ED2">
              <w:t>session</w:t>
            </w:r>
            <w:r>
              <w:t>.This</w:t>
            </w:r>
            <w:proofErr w:type="spellEnd"/>
            <w:proofErr w:type="gramEnd"/>
            <w:r>
              <w:t xml:space="preserve"> list is</w:t>
            </w:r>
            <w:r w:rsidRPr="00EE3862">
              <w:t xml:space="preserve"> </w:t>
            </w:r>
            <w:r w:rsidRPr="002F3ED2">
              <w:t xml:space="preserve">categorized per rating group or per combination of rating group and service id or per combination of rating group, sponsor identity and application service provider identity. </w:t>
            </w:r>
            <w:r w:rsidRPr="0064570B">
              <w:t xml:space="preserve">In addition, usage is differentiated between with and without quota management. </w:t>
            </w:r>
            <w:r w:rsidRPr="002F3ED2">
              <w:t xml:space="preserve">Each change is time stamped. Charging conditions are used to categorize traffic volumes, elapsed time and number of events, such as per tariff period. </w:t>
            </w:r>
          </w:p>
        </w:tc>
      </w:tr>
      <w:tr w:rsidR="003C0D6D" w:rsidRPr="00424394" w14:paraId="43BBDD97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080A" w14:textId="77777777" w:rsidR="003C0D6D" w:rsidRPr="002F3ED2" w:rsidRDefault="003C0D6D" w:rsidP="007E199C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563B" w14:textId="77777777" w:rsidR="003C0D6D" w:rsidRPr="002F3ED2" w:rsidRDefault="003C0D6D" w:rsidP="007E199C">
            <w:pPr>
              <w:pStyle w:val="TAC"/>
              <w:rPr>
                <w:lang w:bidi="ar-IQ"/>
              </w:rPr>
            </w:pPr>
            <w:r w:rsidRPr="0015394E">
              <w:rPr>
                <w:lang w:bidi="ar-IQ"/>
              </w:rPr>
              <w:t>O</w:t>
            </w:r>
            <w:r w:rsidRPr="0015394E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CCCE" w14:textId="77777777" w:rsidR="003C0D6D" w:rsidRPr="002F3ED2" w:rsidRDefault="003C0D6D" w:rsidP="007E199C">
            <w:pPr>
              <w:pStyle w:val="TAL"/>
              <w:rPr>
                <w:rFonts w:cs="Arial"/>
                <w:lang w:bidi="ar-IQ"/>
              </w:rPr>
            </w:pPr>
            <w:r w:rsidRPr="0015394E">
              <w:rPr>
                <w:lang w:bidi="ar-IQ"/>
              </w:rPr>
              <w:t xml:space="preserve">This filed holds the rating group. </w:t>
            </w:r>
          </w:p>
        </w:tc>
      </w:tr>
      <w:tr w:rsidR="003C0D6D" w:rsidRPr="00424394" w14:paraId="3057659E" w14:textId="77777777" w:rsidTr="007E199C">
        <w:trPr>
          <w:gridAfter w:val="1"/>
          <w:wAfter w:w="36" w:type="dxa"/>
          <w:cantSplit/>
          <w:jc w:val="center"/>
          <w:ins w:id="48" w:author="Gerald Goermer" w:date="2020-05-15T10:52:00Z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37F2" w14:textId="6632912A" w:rsidR="003C0D6D" w:rsidRDefault="003C0D6D" w:rsidP="003C0D6D">
            <w:pPr>
              <w:pStyle w:val="TAL"/>
              <w:ind w:left="284"/>
              <w:rPr>
                <w:ins w:id="49" w:author="Gerald Goermer" w:date="2020-05-15T10:52:00Z"/>
                <w:lang w:eastAsia="zh-CN" w:bidi="ar-IQ"/>
              </w:rPr>
            </w:pPr>
            <w:ins w:id="50" w:author="Gerald Goermer" w:date="2020-05-15T10:52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1CBA" w14:textId="3CF7D817" w:rsidR="003C0D6D" w:rsidRPr="0015394E" w:rsidRDefault="003C0D6D" w:rsidP="003C0D6D">
            <w:pPr>
              <w:pStyle w:val="TAC"/>
              <w:rPr>
                <w:ins w:id="51" w:author="Gerald Goermer" w:date="2020-05-15T10:52:00Z"/>
                <w:lang w:bidi="ar-IQ"/>
              </w:rPr>
            </w:pPr>
            <w:ins w:id="52" w:author="Gerald Goermer" w:date="2020-05-15T10:52:00Z">
              <w:r w:rsidRPr="001778AB">
                <w:rPr>
                  <w:lang w:bidi="ar-IQ"/>
                </w:rPr>
                <w:t>O</w:t>
              </w:r>
              <w:r w:rsidRPr="001778A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EEE" w14:textId="0B29D069" w:rsidR="003C0D6D" w:rsidRPr="0015394E" w:rsidRDefault="003C0D6D" w:rsidP="003C0D6D">
            <w:pPr>
              <w:pStyle w:val="TAL"/>
              <w:rPr>
                <w:ins w:id="53" w:author="Gerald Goermer" w:date="2020-05-15T10:52:00Z"/>
                <w:lang w:bidi="ar-IQ"/>
              </w:rPr>
            </w:pPr>
            <w:ins w:id="54" w:author="Gerald Goermer" w:date="2020-05-15T10:52:00Z">
              <w:r w:rsidRPr="00B33F98">
                <w:t>This field holds</w:t>
              </w:r>
              <w:r>
                <w:t xml:space="preserve"> an indicator on whether the </w:t>
              </w:r>
              <w:r>
                <w:rPr>
                  <w:lang w:val="en-US"/>
                </w:rPr>
                <w:t xml:space="preserve">CHF-controlled </w:t>
              </w:r>
              <w:r>
                <w:t>quota management</w:t>
              </w:r>
              <w:r>
                <w:rPr>
                  <w:lang w:val="en-US"/>
                </w:rPr>
                <w:t xml:space="preserve"> is applied</w:t>
              </w:r>
              <w:r>
                <w:t>.</w:t>
              </w:r>
            </w:ins>
          </w:p>
        </w:tc>
      </w:tr>
      <w:tr w:rsidR="003C0D6D" w:rsidRPr="00424394" w14:paraId="318D3E31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0A7F" w14:textId="77777777" w:rsidR="003C0D6D" w:rsidRPr="002F3ED2" w:rsidRDefault="003C0D6D" w:rsidP="003C0D6D">
            <w:pPr>
              <w:pStyle w:val="TAL"/>
              <w:ind w:left="284"/>
              <w:rPr>
                <w:lang w:bidi="ar-IQ"/>
              </w:rPr>
            </w:pPr>
            <w:r w:rsidRPr="0015394E">
              <w:rPr>
                <w:lang w:bidi="ar-IQ"/>
              </w:rPr>
              <w:t>Used Unit Container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7BBB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ADB8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rPr>
                <w:lang w:bidi="ar-IQ"/>
              </w:rPr>
              <w:t>This field holds the used units and information connected to the reported units.</w:t>
            </w:r>
          </w:p>
        </w:tc>
      </w:tr>
      <w:tr w:rsidR="003C0D6D" w:rsidRPr="00424394" w14:paraId="4A3F7AAB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A92F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1935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B31892">
              <w:rPr>
                <w:lang w:bidi="ar-IQ"/>
              </w:rPr>
              <w:t>O</w:t>
            </w:r>
            <w:r w:rsidRPr="00B3189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FBBF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Service Identifier.</w:t>
            </w:r>
          </w:p>
        </w:tc>
      </w:tr>
      <w:tr w:rsidR="003C0D6D" w:rsidRPr="00424394" w14:paraId="313C8A16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D960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F6E3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15394E">
              <w:rPr>
                <w:lang w:bidi="ar-IQ"/>
              </w:rPr>
              <w:t>O</w:t>
            </w:r>
            <w:r w:rsidRPr="0015394E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5975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 w:rsidRPr="00B33F98">
              <w:t>This field holds</w:t>
            </w:r>
            <w:r>
              <w:t xml:space="preserve"> an indicator on whether the used units are with or without quota management.</w:t>
            </w:r>
          </w:p>
        </w:tc>
      </w:tr>
      <w:tr w:rsidR="003C0D6D" w:rsidRPr="00424394" w14:paraId="74312289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4AC0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 w:rsidRPr="0015394E">
              <w:rPr>
                <w:lang w:bidi="ar-IQ"/>
              </w:rPr>
              <w:t>Triggers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A302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55ED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 w:rsidRPr="00631A5F">
              <w:t xml:space="preserve">This field holds </w:t>
            </w:r>
            <w:r>
              <w:t xml:space="preserve">the </w:t>
            </w:r>
            <w:r w:rsidRPr="00631A5F">
              <w:t xml:space="preserve">reason for </w:t>
            </w:r>
            <w:r>
              <w:t>closing</w:t>
            </w:r>
            <w:r>
              <w:rPr>
                <w:rFonts w:hint="eastAsia"/>
                <w:lang w:eastAsia="zh-CN"/>
              </w:rPr>
              <w:t xml:space="preserve"> the used unit</w:t>
            </w:r>
            <w:r>
              <w:rPr>
                <w:lang w:eastAsia="zh-CN"/>
              </w:rPr>
              <w:t xml:space="preserve"> container</w:t>
            </w:r>
            <w:r w:rsidRPr="00631A5F">
              <w:t>.</w:t>
            </w:r>
          </w:p>
        </w:tc>
      </w:tr>
      <w:tr w:rsidR="003C0D6D" w:rsidRPr="00424394" w14:paraId="4102D1AD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DFE0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 w:rsidRPr="00927E4E">
              <w:rPr>
                <w:rFonts w:cs="Arial"/>
                <w:szCs w:val="18"/>
              </w:rPr>
              <w:t>Trigger Timestamp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62D3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194F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timestamp of the trigger.</w:t>
            </w:r>
          </w:p>
        </w:tc>
      </w:tr>
      <w:tr w:rsidR="003C0D6D" w:rsidRPr="00424394" w14:paraId="691A6423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BBDB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t>Time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8A83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A825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time.</w:t>
            </w:r>
          </w:p>
        </w:tc>
      </w:tr>
      <w:tr w:rsidR="003C0D6D" w:rsidRPr="00424394" w14:paraId="7538DB75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849B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t>Total Volume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0BBF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544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volume in both uplink and downlink directions.</w:t>
            </w:r>
          </w:p>
        </w:tc>
      </w:tr>
      <w:tr w:rsidR="003C0D6D" w:rsidRPr="00424394" w14:paraId="6DA0BB5E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1E14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t>Uplink Volume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A16E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F3B2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volume in uplink direction.</w:t>
            </w:r>
          </w:p>
        </w:tc>
      </w:tr>
      <w:tr w:rsidR="003C0D6D" w:rsidRPr="00424394" w14:paraId="17DF64B8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FED5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t>Downlink Volume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A9F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360C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volume in downlink direction.</w:t>
            </w:r>
          </w:p>
        </w:tc>
      </w:tr>
      <w:tr w:rsidR="003C0D6D" w:rsidRPr="00424394" w14:paraId="169B7F5A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B212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t>Service Specific Unit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4477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60AB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service specific units.</w:t>
            </w:r>
          </w:p>
        </w:tc>
      </w:tr>
      <w:tr w:rsidR="003C0D6D" w:rsidRPr="00424394" w14:paraId="52372811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A7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>
              <w:t>Event Time Stamps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435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565E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>
              <w:t>This field holds the timestamps of the event reported in the Service Specific Units, if the reported units are event based.</w:t>
            </w:r>
          </w:p>
        </w:tc>
      </w:tr>
      <w:tr w:rsidR="003C0D6D" w14:paraId="5D5F2F19" w14:textId="77777777" w:rsidTr="007E199C">
        <w:trPr>
          <w:gridBefore w:val="1"/>
          <w:wBefore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FECD" w14:textId="77777777" w:rsidR="003C0D6D" w:rsidRDefault="003C0D6D" w:rsidP="003C0D6D">
            <w:pPr>
              <w:pStyle w:val="TAL"/>
              <w:ind w:left="568"/>
            </w:pPr>
            <w:r>
              <w:rPr>
                <w:lang w:bidi="ar-IQ"/>
              </w:rPr>
              <w:t>Rating Indicator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C428" w14:textId="77777777" w:rsidR="003C0D6D" w:rsidRDefault="003C0D6D" w:rsidP="003C0D6D">
            <w:pPr>
              <w:pStyle w:val="TAC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O</w:t>
            </w:r>
            <w:r w:rsidRPr="00065922">
              <w:rPr>
                <w:vertAlign w:val="subscript"/>
                <w:lang w:eastAsia="zh-CN"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0986" w14:textId="77777777" w:rsidR="003C0D6D" w:rsidRDefault="003C0D6D" w:rsidP="003C0D6D">
            <w:pPr>
              <w:pStyle w:val="TAL"/>
            </w:pPr>
            <w:r>
              <w:t>This field indicates if the units have been rated or not.</w:t>
            </w:r>
          </w:p>
        </w:tc>
      </w:tr>
      <w:tr w:rsidR="003C0D6D" w:rsidRPr="00424394" w14:paraId="4CD63E82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AE9F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 w:rsidRPr="0064570B">
              <w:rPr>
                <w:lang w:bidi="ar-IQ"/>
              </w:rPr>
              <w:t>Local Sequence Number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C9C1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A93B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 w:rsidRPr="0064570B">
              <w:rPr>
                <w:lang w:val="en-US" w:eastAsia="zh-CN" w:bidi="ar-IQ"/>
              </w:rPr>
              <w:t xml:space="preserve">This field </w:t>
            </w:r>
            <w:r w:rsidRPr="0064570B">
              <w:rPr>
                <w:rFonts w:hint="eastAsia"/>
                <w:lang w:eastAsia="zh-CN" w:bidi="ar-IQ"/>
              </w:rPr>
              <w:t>holds the</w:t>
            </w:r>
            <w:r w:rsidRPr="0064570B">
              <w:t xml:space="preserve"> container </w:t>
            </w:r>
            <w:r w:rsidRPr="0064570B">
              <w:rPr>
                <w:rFonts w:hint="eastAsia"/>
                <w:lang w:eastAsia="zh-CN" w:bidi="ar-IQ"/>
              </w:rPr>
              <w:t>sequence number</w:t>
            </w:r>
            <w:r w:rsidRPr="0064570B">
              <w:t>.</w:t>
            </w:r>
          </w:p>
        </w:tc>
      </w:tr>
      <w:tr w:rsidR="003C0D6D" w:rsidRPr="00424394" w14:paraId="61366CFF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E7A7" w14:textId="77777777" w:rsidR="003C0D6D" w:rsidRPr="002F3ED2" w:rsidRDefault="003C0D6D" w:rsidP="003C0D6D">
            <w:pPr>
              <w:pStyle w:val="TAL"/>
              <w:ind w:left="568"/>
              <w:rPr>
                <w:lang w:bidi="ar-IQ"/>
              </w:rPr>
            </w:pPr>
            <w:r w:rsidRPr="0015394E">
              <w:rPr>
                <w:lang w:bidi="ar-IQ"/>
              </w:rPr>
              <w:t>PDU Container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D720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97DB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 w:rsidRPr="0064570B">
              <w:rPr>
                <w:rFonts w:cs="Arial"/>
                <w:szCs w:val="18"/>
              </w:rPr>
              <w:t xml:space="preserve">This field holds the </w:t>
            </w:r>
            <w:r w:rsidRPr="0064570B">
              <w:rPr>
                <w:rFonts w:cs="Arial"/>
                <w:szCs w:val="18"/>
                <w:lang w:bidi="ar-IQ"/>
              </w:rPr>
              <w:t>5G data connectivity specific</w:t>
            </w:r>
            <w:r w:rsidRPr="0064570B">
              <w:rPr>
                <w:rFonts w:cs="Arial"/>
                <w:szCs w:val="18"/>
              </w:rPr>
              <w:t xml:space="preserve"> information defined in clause 6.</w:t>
            </w:r>
            <w:r w:rsidRPr="00CB2621">
              <w:rPr>
                <w:rFonts w:cs="Arial"/>
                <w:szCs w:val="18"/>
              </w:rPr>
              <w:t>2.1.3</w:t>
            </w:r>
            <w:r w:rsidRPr="0064570B">
              <w:rPr>
                <w:rFonts w:cs="Arial"/>
                <w:szCs w:val="18"/>
              </w:rPr>
              <w:t>.</w:t>
            </w:r>
          </w:p>
        </w:tc>
      </w:tr>
      <w:tr w:rsidR="003C0D6D" w:rsidRPr="00424394" w14:paraId="36ADEDAB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5492" w14:textId="77777777" w:rsidR="003C0D6D" w:rsidRPr="002F3ED2" w:rsidRDefault="003C0D6D" w:rsidP="003C0D6D">
            <w:pPr>
              <w:pStyle w:val="TAL"/>
              <w:ind w:left="284"/>
              <w:rPr>
                <w:lang w:bidi="ar-IQ"/>
              </w:rPr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2807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56DC" w14:textId="77777777" w:rsidR="003C0D6D" w:rsidRPr="002F3ED2" w:rsidRDefault="003C0D6D" w:rsidP="003C0D6D">
            <w:pPr>
              <w:pStyle w:val="TAL"/>
              <w:rPr>
                <w:rFonts w:cs="Arial"/>
                <w:lang w:bidi="ar-IQ"/>
              </w:rPr>
            </w:pPr>
            <w:r w:rsidRPr="00EA4D91">
              <w:rPr>
                <w:lang w:bidi="ar-IQ"/>
              </w:rPr>
              <w:t xml:space="preserve">This field holds the UPF identifier used to identify the UPF when reporting the usage </w:t>
            </w:r>
            <w:r>
              <w:rPr>
                <w:lang w:bidi="ar-IQ"/>
              </w:rPr>
              <w:t>for</w:t>
            </w:r>
            <w:r w:rsidRPr="00EA4D91">
              <w:rPr>
                <w:lang w:bidi="ar-IQ"/>
              </w:rPr>
              <w:t xml:space="preserve"> the UPF.</w:t>
            </w:r>
          </w:p>
        </w:tc>
      </w:tr>
      <w:tr w:rsidR="003C0D6D" w:rsidRPr="00424394" w14:paraId="26C7D902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3985B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Opening Time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8AFBA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A5627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Time stamp when the PDU session is activated in the SMF or record opening time on subsequent partial records.</w:t>
            </w:r>
          </w:p>
        </w:tc>
      </w:tr>
      <w:tr w:rsidR="003C0D6D" w:rsidRPr="00424394" w14:paraId="797DC80C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D61A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Duration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E7C03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84D64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duration of this record.</w:t>
            </w:r>
          </w:p>
        </w:tc>
      </w:tr>
      <w:tr w:rsidR="003C0D6D" w:rsidRPr="00424394" w14:paraId="69DB3BA3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06294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2A91A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DFC0D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Partial record sequence number, only present in case of partial records.</w:t>
            </w:r>
          </w:p>
        </w:tc>
      </w:tr>
      <w:tr w:rsidR="003C0D6D" w:rsidRPr="00424394" w14:paraId="2884CFD5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BCFE8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3BC25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58826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The reason for the release of the record.</w:t>
            </w:r>
          </w:p>
        </w:tc>
      </w:tr>
      <w:tr w:rsidR="003C0D6D" w:rsidRPr="00424394" w14:paraId="4BF6901D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25DBF0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732ED5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D8A31F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a more detailed reason for the release of the PDU session, when a single cause is applicable.</w:t>
            </w:r>
          </w:p>
        </w:tc>
      </w:tr>
      <w:tr w:rsidR="003C0D6D" w:rsidRPr="00424394" w14:paraId="4629E447" w14:textId="77777777" w:rsidTr="007E199C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376B0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D19BA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BB9A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Consecutive record number created by the CDF. The number is allocated sequentially including all CDR types.</w:t>
            </w:r>
          </w:p>
        </w:tc>
      </w:tr>
      <w:tr w:rsidR="003C0D6D" w:rsidRPr="00424394" w14:paraId="2CCA8EB2" w14:textId="77777777" w:rsidTr="007E199C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74FC2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Extensions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BA8C3" w14:textId="77777777" w:rsidR="003C0D6D" w:rsidRPr="002F3ED2" w:rsidRDefault="003C0D6D" w:rsidP="003C0D6D">
            <w:pPr>
              <w:pStyle w:val="TAC"/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5E7CE" w14:textId="77777777" w:rsidR="003C0D6D" w:rsidRPr="002F3ED2" w:rsidRDefault="003C0D6D" w:rsidP="003C0D6D">
            <w:pPr>
              <w:pStyle w:val="TAL"/>
            </w:pPr>
            <w:r w:rsidRPr="002F3ED2">
              <w:t>A set of network operator/manufacturer specific extensions to the record. Conditioned upon the existence of an extension.</w:t>
            </w:r>
          </w:p>
        </w:tc>
      </w:tr>
      <w:tr w:rsidR="003C0D6D" w:rsidRPr="00424394" w14:paraId="7DD5DA8F" w14:textId="77777777" w:rsidTr="007E199C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19BA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 w:rsidRPr="00EA4D91">
              <w:rPr>
                <w:rFonts w:cs="Arial"/>
                <w:szCs w:val="18"/>
              </w:rPr>
              <w:t>PDU Session Charging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F751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EA4D91">
              <w:rPr>
                <w:rFonts w:cs="Arial"/>
                <w:szCs w:val="18"/>
                <w:lang w:bidi="ar-IQ"/>
              </w:rPr>
              <w:t>O</w:t>
            </w:r>
            <w:r w:rsidRPr="00EA4D91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DD47" w14:textId="77777777" w:rsidR="003C0D6D" w:rsidRPr="002F3ED2" w:rsidRDefault="003C0D6D" w:rsidP="003C0D6D">
            <w:pPr>
              <w:pStyle w:val="TAL"/>
            </w:pPr>
            <w:r w:rsidRPr="00EA4D91">
              <w:rPr>
                <w:rFonts w:cs="Arial"/>
                <w:szCs w:val="18"/>
              </w:rPr>
              <w:t xml:space="preserve">This field holds the </w:t>
            </w:r>
            <w:r w:rsidRPr="00EA4D91">
              <w:rPr>
                <w:rFonts w:cs="Arial"/>
                <w:szCs w:val="18"/>
                <w:lang w:bidi="ar-IQ"/>
              </w:rPr>
              <w:t>5G data connectivity specific</w:t>
            </w:r>
            <w:r w:rsidRPr="00EA4D91">
              <w:rPr>
                <w:rFonts w:cs="Arial"/>
                <w:szCs w:val="18"/>
              </w:rPr>
              <w:t xml:space="preserve"> information </w:t>
            </w:r>
            <w:r w:rsidRPr="007B6BE0">
              <w:rPr>
                <w:rFonts w:cs="Arial"/>
                <w:szCs w:val="18"/>
              </w:rPr>
              <w:t>defined in clause 6.2.1.2.</w:t>
            </w:r>
          </w:p>
        </w:tc>
      </w:tr>
      <w:tr w:rsidR="003C0D6D" w:rsidRPr="00424394" w14:paraId="08B92935" w14:textId="77777777" w:rsidTr="007E199C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A433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02EE" w14:textId="77777777" w:rsidR="003C0D6D" w:rsidRPr="002F3ED2" w:rsidRDefault="003C0D6D" w:rsidP="003C0D6D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4C75" w14:textId="77777777" w:rsidR="003C0D6D" w:rsidRPr="002F3ED2" w:rsidRDefault="003C0D6D" w:rsidP="003C0D6D">
            <w:pPr>
              <w:pStyle w:val="TAL"/>
            </w:pPr>
            <w:r>
              <w:t xml:space="preserve">This field holds the </w:t>
            </w:r>
            <w:r>
              <w:rPr>
                <w:lang w:bidi="ar-IQ"/>
              </w:rPr>
              <w:t>roaming QBC specific</w:t>
            </w:r>
            <w:r>
              <w:t xml:space="preserve"> information defined in clause 6.2</w:t>
            </w:r>
            <w:r>
              <w:rPr>
                <w:lang w:eastAsia="zh-CN"/>
              </w:rPr>
              <w:t>.1.4, when applicable.</w:t>
            </w:r>
          </w:p>
        </w:tc>
      </w:tr>
    </w:tbl>
    <w:p w14:paraId="53B01A0B" w14:textId="25E3F0F0" w:rsidR="006E2E4A" w:rsidRDefault="006E2E4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E2E4A" w:rsidRPr="007215AA" w14:paraId="5A3827E0" w14:textId="77777777" w:rsidTr="000A7A3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99FAD3" w14:textId="41F4F651" w:rsidR="006E2E4A" w:rsidRPr="007215AA" w:rsidRDefault="006E2E4A" w:rsidP="000A7A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49EF1F8" w14:textId="44AE3C3A" w:rsidR="006E2E4A" w:rsidRDefault="006E2E4A">
      <w:pPr>
        <w:rPr>
          <w:noProof/>
        </w:rPr>
      </w:pPr>
    </w:p>
    <w:p w14:paraId="668019A3" w14:textId="77777777" w:rsidR="003C0D6D" w:rsidRPr="00424394" w:rsidRDefault="003C0D6D" w:rsidP="003C0D6D">
      <w:pPr>
        <w:pStyle w:val="Heading3"/>
      </w:pPr>
      <w:bookmarkStart w:id="55" w:name="_Toc20205558"/>
      <w:bookmarkStart w:id="56" w:name="_Toc27579541"/>
      <w:r w:rsidRPr="00424394">
        <w:t>6.2.2</w:t>
      </w:r>
      <w:r w:rsidRPr="00424394">
        <w:tab/>
        <w:t>Detailed message format for converged charging</w:t>
      </w:r>
      <w:bookmarkEnd w:id="55"/>
      <w:bookmarkEnd w:id="56"/>
    </w:p>
    <w:p w14:paraId="5B647800" w14:textId="77777777" w:rsidR="003C0D6D" w:rsidRDefault="003C0D6D" w:rsidP="003C0D6D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385C8685" w14:textId="77777777" w:rsidR="003C0D6D" w:rsidRDefault="003C0D6D" w:rsidP="003C0D6D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</w:t>
      </w:r>
      <w:proofErr w:type="gramStart"/>
      <w:r>
        <w:rPr>
          <w:rFonts w:eastAsia="MS Mincho"/>
        </w:rPr>
        <w:t>particular field</w:t>
      </w:r>
      <w:proofErr w:type="gramEnd"/>
      <w:r>
        <w:rPr>
          <w:rFonts w:eastAsia="MS Mincho"/>
        </w:rPr>
        <w:t xml:space="preserve"> is marked with "-" (i.e. IU-E). Also, when an entire field is not allowed in a node the entire cell is marked as "-". </w:t>
      </w:r>
    </w:p>
    <w:p w14:paraId="50A17315" w14:textId="77777777" w:rsidR="003C0D6D" w:rsidRDefault="003C0D6D" w:rsidP="003C0D6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5CC8D381" w14:textId="77777777" w:rsidR="003C0D6D" w:rsidRDefault="003C0D6D" w:rsidP="003C0D6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"/>
        <w:gridCol w:w="1959"/>
        <w:gridCol w:w="2804"/>
        <w:gridCol w:w="187"/>
        <w:gridCol w:w="890"/>
        <w:gridCol w:w="190"/>
        <w:gridCol w:w="932"/>
        <w:gridCol w:w="202"/>
        <w:gridCol w:w="724"/>
        <w:gridCol w:w="188"/>
        <w:gridCol w:w="805"/>
        <w:gridCol w:w="171"/>
      </w:tblGrid>
      <w:tr w:rsidR="003C0D6D" w14:paraId="52984FA1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6E4C4" w14:textId="77777777" w:rsidR="003C0D6D" w:rsidRDefault="003C0D6D" w:rsidP="007E199C">
            <w:pPr>
              <w:pStyle w:val="TAH"/>
            </w:pPr>
            <w:r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62F211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ED5F39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B00DE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4BE5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564C9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3C0D6D" w14:paraId="236D3D7B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3C0CF" w14:textId="77777777" w:rsidR="003C0D6D" w:rsidRDefault="003C0D6D" w:rsidP="007E199C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89F90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E3367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6B2F5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C5837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710F86" w14:textId="77777777" w:rsidR="003C0D6D" w:rsidRDefault="003C0D6D" w:rsidP="007E199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3C0D6D" w14:paraId="0A0D504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5B32" w14:textId="77777777" w:rsidR="003C0D6D" w:rsidRDefault="003C0D6D" w:rsidP="007E199C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A359E5" w14:textId="77777777" w:rsidR="003C0D6D" w:rsidRDefault="003C0D6D" w:rsidP="007E199C">
            <w:pPr>
              <w:pStyle w:val="TAH"/>
            </w:pPr>
            <w:r>
              <w:t>Supported Operation Types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BC59AA" w14:textId="77777777" w:rsidR="003C0D6D" w:rsidRDefault="003C0D6D" w:rsidP="007E199C">
            <w:pPr>
              <w:pStyle w:val="TAH"/>
            </w:pPr>
            <w:r>
              <w:t>I/U/T/E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8C6CC" w14:textId="77777777" w:rsidR="003C0D6D" w:rsidRDefault="003C0D6D" w:rsidP="007E199C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F3324" w14:textId="77777777" w:rsidR="003C0D6D" w:rsidRPr="00F36785" w:rsidRDefault="003C0D6D" w:rsidP="007E199C">
            <w:pPr>
              <w:pStyle w:val="TAH"/>
            </w:pPr>
            <w:r w:rsidRPr="00F36785">
              <w:t>I/U/T/E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993F0" w14:textId="77777777" w:rsidR="003C0D6D" w:rsidRPr="00F36785" w:rsidRDefault="003C0D6D" w:rsidP="007E199C">
            <w:pPr>
              <w:pStyle w:val="TAH"/>
            </w:pPr>
            <w:r w:rsidRPr="00F36785">
              <w:t>I/U/T/E</w:t>
            </w:r>
          </w:p>
        </w:tc>
      </w:tr>
      <w:tr w:rsidR="003C0D6D" w14:paraId="2EE36B77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EA351" w14:textId="77777777" w:rsidR="003C0D6D" w:rsidRPr="006D40F4" w:rsidRDefault="003C0D6D" w:rsidP="007E199C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C323F" w14:textId="77777777" w:rsidR="003C0D6D" w:rsidRPr="006D40F4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49DE" w14:textId="77777777" w:rsidR="003C0D6D" w:rsidRPr="006D40F4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9F38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F6EB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3C0D6D" w14:paraId="4F681CAB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E82C1" w14:textId="77777777" w:rsidR="003C0D6D" w:rsidRDefault="003C0D6D" w:rsidP="007E199C">
            <w:pPr>
              <w:pStyle w:val="TAL"/>
            </w:pPr>
            <w:r>
              <w:t>Subscriber Identifier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B0DBE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ED83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C356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80BF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03F287F9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09A92" w14:textId="77777777" w:rsidR="003C0D6D" w:rsidRDefault="003C0D6D" w:rsidP="007E199C">
            <w:pPr>
              <w:pStyle w:val="TAL"/>
            </w:pPr>
            <w:r>
              <w:t>NF Consumer Identification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6B3B2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99A4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0A96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E673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33A8297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05CC" w14:textId="77777777" w:rsidR="003C0D6D" w:rsidRDefault="003C0D6D" w:rsidP="007E199C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60846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42DD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A0587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05F4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6F0A8221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CE65" w14:textId="77777777" w:rsidR="003C0D6D" w:rsidRDefault="003C0D6D" w:rsidP="007E199C">
            <w:pPr>
              <w:pStyle w:val="TAL"/>
            </w:pPr>
            <w:r>
              <w:t>Invocation Sequence Number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6C9AF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4C56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728E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4A069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0C0BBFDD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F2FB7" w14:textId="77777777" w:rsidR="003C0D6D" w:rsidRDefault="003C0D6D" w:rsidP="007E199C">
            <w:pPr>
              <w:pStyle w:val="TAL"/>
            </w:pPr>
            <w:r>
              <w:t>Notify URI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3F8C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09CF3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F95E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80A4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73878844" w14:textId="77777777" w:rsidTr="007E199C">
        <w:trPr>
          <w:gridAfter w:val="1"/>
          <w:wAfter w:w="171" w:type="dxa"/>
          <w:cantSplit/>
          <w:tblHeader/>
          <w:jc w:val="center"/>
          <w:ins w:id="57" w:author="Gerald (Matrixx)" w:date="2020-05-26T00:24:00Z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624AB" w14:textId="279A0712" w:rsidR="007E199C" w:rsidRDefault="007E199C" w:rsidP="007E199C">
            <w:pPr>
              <w:pStyle w:val="TAL"/>
              <w:rPr>
                <w:ins w:id="58" w:author="Gerald (Matrixx)" w:date="2020-05-26T00:24:00Z"/>
              </w:rPr>
            </w:pPr>
            <w:ins w:id="59" w:author="Gerald (Matrixx)" w:date="2020-05-26T00:25:00Z">
              <w:r>
                <w:rPr>
                  <w:rFonts w:eastAsiaTheme="minorEastAsia"/>
                  <w:noProof/>
                </w:rPr>
                <w:t>S</w:t>
              </w:r>
              <w:r w:rsidRPr="00275D47">
                <w:rPr>
                  <w:rFonts w:eastAsiaTheme="minorEastAsia"/>
                  <w:noProof/>
                </w:rPr>
                <w:t>upported</w:t>
              </w:r>
              <w:r>
                <w:rPr>
                  <w:rFonts w:eastAsiaTheme="minorEastAsia"/>
                  <w:noProof/>
                </w:rPr>
                <w:t xml:space="preserve"> </w:t>
              </w:r>
              <w:r w:rsidRPr="00275D47">
                <w:rPr>
                  <w:rFonts w:eastAsiaTheme="minorEastAsia"/>
                  <w:noProof/>
                </w:rPr>
                <w:t>Features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9467" w14:textId="5B0E0F6F" w:rsidR="007E199C" w:rsidRDefault="007E199C" w:rsidP="007E199C">
            <w:pPr>
              <w:keepNext/>
              <w:keepLines/>
              <w:spacing w:after="0"/>
              <w:jc w:val="center"/>
              <w:rPr>
                <w:ins w:id="60" w:author="Gerald (Matrixx)" w:date="2020-05-26T00:24:00Z"/>
                <w:rFonts w:ascii="Arial" w:hAnsi="Arial"/>
                <w:sz w:val="18"/>
                <w:lang w:eastAsia="x-none"/>
              </w:rPr>
            </w:pPr>
            <w:ins w:id="61" w:author="Gerald (Matrixx)" w:date="2020-05-26T00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1CEB" w14:textId="4573039E" w:rsidR="007E199C" w:rsidRDefault="007E199C" w:rsidP="007E199C">
            <w:pPr>
              <w:keepNext/>
              <w:keepLines/>
              <w:spacing w:after="0"/>
              <w:jc w:val="center"/>
              <w:rPr>
                <w:ins w:id="62" w:author="Gerald (Matrixx)" w:date="2020-05-26T00:24:00Z"/>
                <w:rFonts w:ascii="Arial" w:hAnsi="Arial"/>
                <w:sz w:val="18"/>
                <w:lang w:eastAsia="x-none"/>
              </w:rPr>
            </w:pPr>
            <w:ins w:id="63" w:author="Gerald (Matrixx)" w:date="2020-05-26T00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5339E" w14:textId="685EAC9F" w:rsidR="007E199C" w:rsidRDefault="007E199C" w:rsidP="007E199C">
            <w:pPr>
              <w:keepNext/>
              <w:keepLines/>
              <w:spacing w:after="0"/>
              <w:jc w:val="center"/>
              <w:rPr>
                <w:ins w:id="64" w:author="Gerald (Matrixx)" w:date="2020-05-26T00:24:00Z"/>
                <w:rFonts w:ascii="Arial" w:hAnsi="Arial"/>
                <w:sz w:val="18"/>
                <w:lang w:eastAsia="x-none"/>
              </w:rPr>
            </w:pPr>
            <w:ins w:id="65" w:author="Gerald (Matrixx)" w:date="2020-05-26T00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22D8" w14:textId="13114301" w:rsidR="007E199C" w:rsidRDefault="007E199C" w:rsidP="007E199C">
            <w:pPr>
              <w:keepNext/>
              <w:keepLines/>
              <w:spacing w:after="0"/>
              <w:jc w:val="center"/>
              <w:rPr>
                <w:ins w:id="66" w:author="Gerald (Matrixx)" w:date="2020-05-26T00:24:00Z"/>
                <w:rFonts w:ascii="Arial" w:hAnsi="Arial"/>
                <w:sz w:val="18"/>
                <w:lang w:eastAsia="x-none"/>
              </w:rPr>
            </w:pPr>
            <w:ins w:id="67" w:author="Gerald (Matrixx)" w:date="2020-05-26T00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3C0D6D" w14:paraId="5532C9E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C422C" w14:textId="77777777" w:rsidR="003C0D6D" w:rsidRDefault="003C0D6D" w:rsidP="007E199C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775C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FB69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AFB4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C6DF2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3C0D6D" w14:paraId="0548D8A3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BAAE" w14:textId="77777777" w:rsidR="003C0D6D" w:rsidRDefault="003C0D6D" w:rsidP="007E199C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6B6C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C948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87BB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C9BB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3C0D6D" w14:paraId="298EA690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BA68D" w14:textId="77777777" w:rsidR="003C0D6D" w:rsidRDefault="003C0D6D" w:rsidP="007E199C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1580D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A29F" w14:textId="77777777" w:rsidR="003C0D6D" w:rsidRPr="00111C45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7492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D177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5641FBA0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9E1B" w14:textId="77777777" w:rsidR="003C0D6D" w:rsidRDefault="003C0D6D" w:rsidP="007E199C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49B3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3456" w14:textId="77777777" w:rsidR="003C0D6D" w:rsidRPr="00111C45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BF0D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4092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642C23BA" w14:textId="77777777" w:rsidTr="007E199C">
        <w:trPr>
          <w:gridAfter w:val="1"/>
          <w:wAfter w:w="171" w:type="dxa"/>
          <w:cantSplit/>
          <w:tblHeader/>
          <w:jc w:val="center"/>
          <w:ins w:id="68" w:author="Gerald Goermer" w:date="2020-05-15T10:53:00Z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3831" w14:textId="568FADA6" w:rsidR="003C0D6D" w:rsidRPr="0081445A" w:rsidRDefault="003C0D6D" w:rsidP="003C0D6D">
            <w:pPr>
              <w:pStyle w:val="TAL"/>
              <w:ind w:left="284"/>
              <w:rPr>
                <w:ins w:id="69" w:author="Gerald Goermer" w:date="2020-05-15T10:53:00Z"/>
                <w:lang w:eastAsia="zh-CN" w:bidi="ar-IQ"/>
              </w:rPr>
            </w:pPr>
            <w:ins w:id="70" w:author="Gerald Goermer" w:date="2020-05-15T10:53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48E23" w14:textId="61058A60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ins w:id="71" w:author="Gerald Goermer" w:date="2020-05-15T10:53:00Z"/>
                <w:rFonts w:ascii="Arial" w:hAnsi="Arial"/>
                <w:sz w:val="18"/>
                <w:lang w:eastAsia="x-none"/>
              </w:rPr>
            </w:pPr>
            <w:ins w:id="72" w:author="Gerald Goermer" w:date="2020-05-15T10:5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A27E" w14:textId="2C9A733F" w:rsidR="003C0D6D" w:rsidRDefault="003C0D6D" w:rsidP="003C0D6D">
            <w:pPr>
              <w:keepNext/>
              <w:keepLines/>
              <w:spacing w:after="0"/>
              <w:jc w:val="center"/>
              <w:rPr>
                <w:ins w:id="73" w:author="Gerald Goermer" w:date="2020-05-15T10:53:00Z"/>
                <w:rFonts w:ascii="Arial" w:hAnsi="Arial"/>
                <w:sz w:val="18"/>
                <w:lang w:eastAsia="x-none"/>
              </w:rPr>
            </w:pPr>
            <w:ins w:id="74" w:author="Gerald Goermer" w:date="2020-05-15T10:5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8415" w14:textId="3C4400B8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ins w:id="75" w:author="Gerald Goermer" w:date="2020-05-15T10:53:00Z"/>
                <w:rFonts w:ascii="Arial" w:hAnsi="Arial"/>
                <w:sz w:val="18"/>
                <w:lang w:eastAsia="x-none"/>
              </w:rPr>
            </w:pPr>
            <w:ins w:id="76" w:author="Gerald Goermer" w:date="2020-05-15T10:5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AD7F7" w14:textId="17DC5B9A" w:rsidR="003C0D6D" w:rsidRDefault="003C0D6D" w:rsidP="003C0D6D">
            <w:pPr>
              <w:keepNext/>
              <w:keepLines/>
              <w:spacing w:after="0"/>
              <w:jc w:val="center"/>
              <w:rPr>
                <w:ins w:id="77" w:author="Gerald Goermer" w:date="2020-05-15T10:53:00Z"/>
                <w:rFonts w:ascii="Arial" w:hAnsi="Arial"/>
                <w:sz w:val="18"/>
                <w:lang w:eastAsia="x-none"/>
              </w:rPr>
            </w:pPr>
            <w:ins w:id="78" w:author="Gerald Goermer" w:date="2020-05-15T10:5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3C0D6D" w14:paraId="676D8D15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F218" w14:textId="77777777" w:rsidR="003C0D6D" w:rsidRDefault="003C0D6D" w:rsidP="003C0D6D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15DE8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C694A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3E2F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E660A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7A888381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5DC8" w14:textId="77777777" w:rsidR="003C0D6D" w:rsidRDefault="003C0D6D" w:rsidP="003C0D6D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CA4DD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D78A5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AED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7A66E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58B55AF9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D8E2" w14:textId="77777777" w:rsidR="003C0D6D" w:rsidRDefault="003C0D6D" w:rsidP="003C0D6D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251F4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0783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E875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5AF5E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3C229079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FAA4" w14:textId="77777777" w:rsidR="003C0D6D" w:rsidRDefault="003C0D6D" w:rsidP="003C0D6D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4CE8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2643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CB34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7531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7E9973D3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D4A3A" w14:textId="77777777" w:rsidR="003C0D6D" w:rsidRPr="002F3ED2" w:rsidRDefault="003C0D6D" w:rsidP="003C0D6D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457F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7FC58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8253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C9980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0FF8201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D6BEC" w14:textId="77777777" w:rsidR="003C0D6D" w:rsidRDefault="003C0D6D" w:rsidP="003C0D6D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229C2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8B5F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9B14D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3B874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13D184C8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500E8" w14:textId="77777777" w:rsidR="003C0D6D" w:rsidRPr="002F3ED2" w:rsidRDefault="003C0D6D" w:rsidP="003C0D6D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8E3D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785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E565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31F37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41F42028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FB39C" w14:textId="77777777" w:rsidR="003C0D6D" w:rsidRPr="002F3ED2" w:rsidRDefault="003C0D6D" w:rsidP="003C0D6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6867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ED25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60F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7464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3C0D6D" w14:paraId="230B22CB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2821C" w14:textId="77777777" w:rsidR="003C0D6D" w:rsidRPr="002F3ED2" w:rsidRDefault="003C0D6D" w:rsidP="003C0D6D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5560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F840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87D1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2B3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64330B7E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8D99" w14:textId="77777777" w:rsidR="003C0D6D" w:rsidRPr="006D40F4" w:rsidRDefault="003C0D6D" w:rsidP="003C0D6D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2E33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C520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18AE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BD54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37B8554D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C1A9" w14:textId="77777777" w:rsidR="003C0D6D" w:rsidRPr="002F3ED2" w:rsidRDefault="003C0D6D" w:rsidP="003C0D6D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1E8D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DCD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3FBBB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E8B6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786C1873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33E1" w14:textId="77777777" w:rsidR="003C0D6D" w:rsidRPr="002F3ED2" w:rsidRDefault="003C0D6D" w:rsidP="003C0D6D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0E76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A8E5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45D6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0B44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3C0D6D" w14:paraId="231A1D14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2F16E" w14:textId="77777777" w:rsidR="003C0D6D" w:rsidRPr="002F3ED2" w:rsidRDefault="003C0D6D" w:rsidP="003C0D6D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FA54" w14:textId="77777777" w:rsidR="003C0D6D" w:rsidRPr="00CF7A20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3B8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DA7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3146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02E9944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4927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5428C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C57B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EA9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1DDE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4C6EFA29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B5930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97303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0C24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7095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FE41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49824E85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D7A0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0212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C4A6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01EC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C221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2ED32BDE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B18B0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DFA4" w14:textId="77777777" w:rsidR="003C0D6D" w:rsidRPr="00A03158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9044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93395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9B6B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355E8740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AEE0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AF4E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4F46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15F5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4A9B0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5D04690D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77294" w14:textId="77777777" w:rsidR="003C0D6D" w:rsidRDefault="003C0D6D" w:rsidP="003C0D6D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4074" w14:textId="77777777" w:rsidR="003C0D6D" w:rsidRPr="00A03158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C6DD1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D64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306B0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00569D4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ECC5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DFB43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0DE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C666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9DA6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391EC636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956D" w14:textId="77777777" w:rsidR="003C0D6D" w:rsidRPr="002F3ED2" w:rsidRDefault="003C0D6D" w:rsidP="003C0D6D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3323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8CB4B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D8C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85702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2BC19930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E154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39F1" w14:textId="77777777" w:rsidR="003C0D6D" w:rsidRPr="00A03158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EB815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B5D3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4256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5B107BAB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85E7" w14:textId="77777777" w:rsidR="003C0D6D" w:rsidRDefault="003C0D6D" w:rsidP="003C0D6D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C2FD" w14:textId="77777777" w:rsidR="003C0D6D" w:rsidRPr="00A03158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361B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8D9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97C8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3B7F02E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28D0" w14:textId="77777777" w:rsidR="003C0D6D" w:rsidRPr="002F3ED2" w:rsidRDefault="003C0D6D" w:rsidP="003C0D6D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774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803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9800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0AC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6CE57E45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67F7" w14:textId="77777777" w:rsidR="003C0D6D" w:rsidRPr="006D40F4" w:rsidRDefault="003C0D6D" w:rsidP="003C0D6D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19BE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4B8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CBD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BE7B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3C0D6D" w14:paraId="14C57408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A1AA6" w14:textId="77777777" w:rsidR="003C0D6D" w:rsidRDefault="003C0D6D" w:rsidP="003C0D6D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1643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FED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BED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8531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3C0D6D" w14:paraId="02404C8D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1877" w14:textId="77777777" w:rsidR="003C0D6D" w:rsidRDefault="003C0D6D" w:rsidP="003C0D6D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48AF6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D16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A561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633DC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3C0D6D" w14:paraId="3569B275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7797" w14:textId="77777777" w:rsidR="003C0D6D" w:rsidRDefault="003C0D6D" w:rsidP="003C0D6D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C8CD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556F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71FE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01FB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3C0D6D" w14:paraId="6A3B57A2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F5CA" w14:textId="77777777" w:rsidR="003C0D6D" w:rsidRPr="006D40F4" w:rsidRDefault="003C0D6D" w:rsidP="003C0D6D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2491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B4E1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EC49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9079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3C0D6D" w14:paraId="089B18C3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CE6D" w14:textId="77777777" w:rsidR="003C0D6D" w:rsidRPr="006D40F4" w:rsidRDefault="003C0D6D" w:rsidP="003C0D6D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E6A5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0084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D8C40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A4F90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3C0D6D" w14:paraId="0217E3C2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1B553" w14:textId="77777777" w:rsidR="003C0D6D" w:rsidRPr="006D40F4" w:rsidRDefault="003C0D6D" w:rsidP="003C0D6D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0BBD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42A6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D73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70498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3C0D6D" w14:paraId="6F428F53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4737" w14:textId="77777777" w:rsidR="003C0D6D" w:rsidRPr="006D40F4" w:rsidRDefault="003C0D6D" w:rsidP="003C0D6D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FC99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04E7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7072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97BE3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2F7C3059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5784" w14:textId="77777777" w:rsidR="003C0D6D" w:rsidRPr="002F3ED2" w:rsidRDefault="003C0D6D" w:rsidP="003C0D6D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403D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4377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2E3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6CF8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6D365675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A065" w14:textId="77777777" w:rsidR="003C0D6D" w:rsidRPr="002F3ED2" w:rsidRDefault="003C0D6D" w:rsidP="003C0D6D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12945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90919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AD11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4CBA" w14:textId="77777777" w:rsidR="003C0D6D" w:rsidRPr="00111C45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43EDFDE0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AD01" w14:textId="77777777" w:rsidR="003C0D6D" w:rsidRPr="002F3ED2" w:rsidRDefault="003C0D6D" w:rsidP="003C0D6D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CEBCA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517D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0F9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D75F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3C0D6D" w14:paraId="65414FEC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15437" w14:textId="77777777" w:rsidR="003C0D6D" w:rsidRPr="00250A6E" w:rsidRDefault="003C0D6D" w:rsidP="003C0D6D">
            <w:pPr>
              <w:pStyle w:val="TAL"/>
              <w:ind w:left="284"/>
            </w:pPr>
            <w:r w:rsidRPr="00250A6E">
              <w:t>Unit Count Inactivity Timer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93A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470F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D8AC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309A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1ED6A44D" w14:textId="77777777" w:rsidTr="007E199C">
        <w:trPr>
          <w:gridBefore w:val="1"/>
          <w:wBefore w:w="198" w:type="dxa"/>
          <w:cantSplit/>
          <w:tblHeader/>
          <w:jc w:val="center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3F19F" w14:textId="77777777" w:rsidR="003C0D6D" w:rsidRPr="002F3ED2" w:rsidRDefault="003C0D6D" w:rsidP="003C0D6D">
            <w:pPr>
              <w:pStyle w:val="TAL"/>
              <w:rPr>
                <w:szCs w:val="18"/>
              </w:rPr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90EEB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2304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1B88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0A66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3C0D6D" w14:paraId="517CCF7F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9EF1F" w14:textId="77777777" w:rsidR="003C0D6D" w:rsidRDefault="003C0D6D" w:rsidP="003C0D6D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7473D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4B3DF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53B23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AB8B6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1904DBA3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0983" w14:textId="77777777" w:rsidR="003C0D6D" w:rsidRDefault="003C0D6D" w:rsidP="003C0D6D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C048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B4DE3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80575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4D6C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42499CDD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C6EB" w14:textId="77777777" w:rsidR="003C0D6D" w:rsidRDefault="003C0D6D" w:rsidP="003C0D6D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E02E2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165F4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10EA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2C19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3C0D6D" w14:paraId="44554349" w14:textId="77777777" w:rsidTr="007E199C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B06A" w14:textId="77777777" w:rsidR="003C0D6D" w:rsidRDefault="003C0D6D" w:rsidP="003C0D6D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9C1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E011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D17B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02557" w14:textId="77777777" w:rsidR="003C0D6D" w:rsidRDefault="003C0D6D" w:rsidP="003C0D6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</w:tbl>
    <w:p w14:paraId="160328B4" w14:textId="77777777" w:rsidR="003C0D6D" w:rsidRDefault="003C0D6D" w:rsidP="003C0D6D">
      <w:pPr>
        <w:rPr>
          <w:i/>
        </w:rPr>
      </w:pPr>
    </w:p>
    <w:p w14:paraId="123D4B6C" w14:textId="77777777" w:rsidR="003C0D6D" w:rsidRDefault="003C0D6D" w:rsidP="003C0D6D">
      <w:pPr>
        <w:rPr>
          <w:i/>
        </w:rPr>
      </w:pPr>
    </w:p>
    <w:p w14:paraId="54833364" w14:textId="77777777" w:rsidR="003C0D6D" w:rsidRDefault="003C0D6D" w:rsidP="003C0D6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48577645" w14:textId="77777777" w:rsidR="003C0D6D" w:rsidRDefault="003C0D6D" w:rsidP="003C0D6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0"/>
        <w:gridCol w:w="3329"/>
        <w:gridCol w:w="1809"/>
        <w:gridCol w:w="29"/>
        <w:gridCol w:w="1076"/>
        <w:gridCol w:w="47"/>
        <w:gridCol w:w="1030"/>
        <w:gridCol w:w="38"/>
        <w:gridCol w:w="888"/>
        <w:gridCol w:w="38"/>
        <w:gridCol w:w="888"/>
        <w:gridCol w:w="28"/>
      </w:tblGrid>
      <w:tr w:rsidR="003C0D6D" w14:paraId="70DE602C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100F8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>
              <w:rPr>
                <w:rFonts w:ascii="Arial" w:hAnsi="Arial"/>
                <w:b/>
                <w:sz w:val="18"/>
                <w:lang w:eastAsia="x-none"/>
              </w:rPr>
              <w:lastRenderedPageBreak/>
              <w:t>Information Element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6F0402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9995E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D806B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45778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C852F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QBC</w:t>
            </w:r>
          </w:p>
        </w:tc>
      </w:tr>
      <w:tr w:rsidR="003C0D6D" w14:paraId="3FD1CB4B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C5AD1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4CDE1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B154B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CAEF1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04572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4DD7D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Offline Only Charging</w:t>
            </w:r>
          </w:p>
        </w:tc>
      </w:tr>
      <w:tr w:rsidR="003C0D6D" w14:paraId="7CD1FD33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0CFA4" w14:textId="77777777" w:rsidR="003C0D6D" w:rsidRDefault="003C0D6D" w:rsidP="007E199C">
            <w:pPr>
              <w:spacing w:after="0"/>
              <w:rPr>
                <w:rFonts w:ascii="Arial" w:hAnsi="Arial"/>
                <w:b/>
                <w:sz w:val="18"/>
                <w:lang w:eastAsia="x-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AA6C8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>
              <w:rPr>
                <w:rFonts w:ascii="Arial" w:hAnsi="Arial"/>
                <w:b/>
                <w:sz w:val="18"/>
                <w:lang w:eastAsia="x-none"/>
              </w:rP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3D4F8C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A8AC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F36785"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076DF" w14:textId="77777777" w:rsidR="003C0D6D" w:rsidRPr="00F36785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F36785"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D1F2E" w14:textId="77777777" w:rsidR="003C0D6D" w:rsidRPr="00F36785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F36785"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</w:tr>
      <w:tr w:rsidR="003C0D6D" w14:paraId="452815ED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B9766" w14:textId="77777777" w:rsidR="003C0D6D" w:rsidRDefault="003C0D6D" w:rsidP="007E199C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BDFEC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3F97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8269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5C80B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3C0D6D" w14:paraId="5EEB673A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0D53" w14:textId="77777777" w:rsidR="003C0D6D" w:rsidRDefault="003C0D6D" w:rsidP="007E199C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1F608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5251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DD39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877C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439A78F4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0B58" w14:textId="77777777" w:rsidR="003C0D6D" w:rsidRDefault="003C0D6D" w:rsidP="007E199C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D854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F28C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AB24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6C74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4F1FDBA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082D" w14:textId="77777777" w:rsidR="003C0D6D" w:rsidRDefault="003C0D6D" w:rsidP="007E199C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97086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BE24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2F7D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7A207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3C0D6D" w14:paraId="3EA7AA0A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9234" w14:textId="77777777" w:rsidR="003C0D6D" w:rsidRDefault="003C0D6D" w:rsidP="007E199C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78406" w14:textId="77777777" w:rsidR="003C0D6D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9753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0705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29AE" w14:textId="77777777" w:rsidR="003C0D6D" w:rsidRPr="00CF7A20" w:rsidRDefault="003C0D6D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E199C" w14:paraId="2D17939F" w14:textId="77777777" w:rsidTr="007E199C">
        <w:trPr>
          <w:gridAfter w:val="1"/>
          <w:wAfter w:w="28" w:type="dxa"/>
          <w:cantSplit/>
          <w:tblHeader/>
          <w:jc w:val="center"/>
          <w:ins w:id="79" w:author="Gerald (Matrixx)" w:date="2020-05-26T00:26:00Z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F6C63" w14:textId="7C871605" w:rsidR="007E199C" w:rsidRPr="002F3ED2" w:rsidRDefault="007E199C" w:rsidP="007E199C">
            <w:pPr>
              <w:pStyle w:val="TAL"/>
              <w:rPr>
                <w:ins w:id="80" w:author="Gerald (Matrixx)" w:date="2020-05-26T00:26:00Z"/>
              </w:rPr>
            </w:pPr>
            <w:bookmarkStart w:id="81" w:name="_GoBack" w:colFirst="1" w:colLast="1"/>
            <w:ins w:id="82" w:author="Gerald (Matrixx)" w:date="2020-05-26T00:26:00Z">
              <w:r>
                <w:rPr>
                  <w:rFonts w:eastAsiaTheme="minorEastAsia"/>
                  <w:noProof/>
                </w:rPr>
                <w:t>S</w:t>
              </w:r>
              <w:r w:rsidRPr="00275D47">
                <w:rPr>
                  <w:rFonts w:eastAsiaTheme="minorEastAsia"/>
                  <w:noProof/>
                </w:rPr>
                <w:t>upported</w:t>
              </w:r>
              <w:r>
                <w:rPr>
                  <w:rFonts w:eastAsiaTheme="minorEastAsia"/>
                  <w:noProof/>
                </w:rPr>
                <w:t xml:space="preserve"> </w:t>
              </w:r>
              <w:r w:rsidRPr="00275D47">
                <w:rPr>
                  <w:rFonts w:eastAsiaTheme="minorEastAsia"/>
                  <w:noProof/>
                </w:rPr>
                <w:t>Features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EDC0" w14:textId="5B88F2C9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ins w:id="83" w:author="Gerald (Matrixx)" w:date="2020-05-26T00:26:00Z"/>
                <w:rFonts w:ascii="Arial" w:hAnsi="Arial"/>
                <w:sz w:val="18"/>
                <w:lang w:eastAsia="x-none"/>
              </w:rPr>
            </w:pPr>
            <w:ins w:id="84" w:author="Gerald (Matrixx)" w:date="2020-05-26T00:26:00Z">
              <w:r w:rsidRPr="00B405BD"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6CC25" w14:textId="2FD6ED46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ins w:id="85" w:author="Gerald (Matrixx)" w:date="2020-05-26T00:26:00Z"/>
                <w:rFonts w:ascii="Arial" w:hAnsi="Arial"/>
                <w:sz w:val="18"/>
                <w:lang w:eastAsia="x-none"/>
              </w:rPr>
            </w:pPr>
            <w:ins w:id="86" w:author="Gerald (Matrixx)" w:date="2020-05-26T00:26:00Z">
              <w:r w:rsidRPr="00B405BD"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88C5" w14:textId="6359719E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ins w:id="87" w:author="Gerald (Matrixx)" w:date="2020-05-26T00:26:00Z"/>
                <w:rFonts w:ascii="Arial" w:hAnsi="Arial"/>
                <w:sz w:val="18"/>
                <w:lang w:eastAsia="x-none"/>
              </w:rPr>
            </w:pPr>
            <w:ins w:id="88" w:author="Gerald (Matrixx)" w:date="2020-05-26T00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5EBE5" w14:textId="79689668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ins w:id="89" w:author="Gerald (Matrixx)" w:date="2020-05-26T00:26:00Z"/>
                <w:rFonts w:ascii="Arial" w:hAnsi="Arial"/>
                <w:sz w:val="18"/>
                <w:lang w:eastAsia="x-none"/>
              </w:rPr>
            </w:pPr>
            <w:ins w:id="90" w:author="Gerald (Matrixx)" w:date="2020-05-26T00:2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bookmarkEnd w:id="81"/>
      <w:tr w:rsidR="007E199C" w14:paraId="6459490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1374" w14:textId="77777777" w:rsidR="007E199C" w:rsidRDefault="007E199C" w:rsidP="007E199C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E3077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63195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C744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6701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04B679E5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B689" w14:textId="77777777" w:rsidR="007E199C" w:rsidRPr="0015394E" w:rsidRDefault="007E199C" w:rsidP="007E199C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7E8F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1728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1FE4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F36D0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240AB79C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FFBC" w14:textId="77777777" w:rsidR="007E199C" w:rsidRPr="002F3ED2" w:rsidRDefault="007E199C" w:rsidP="007E199C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5BC52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5447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145D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1544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278291B0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9059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7469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69DF6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6BA96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EC9F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0AA57794" w14:textId="77777777" w:rsidTr="007E199C">
        <w:trPr>
          <w:gridAfter w:val="1"/>
          <w:wAfter w:w="28" w:type="dxa"/>
          <w:cantSplit/>
          <w:tblHeader/>
          <w:jc w:val="center"/>
          <w:ins w:id="91" w:author="Gerald Goermer" w:date="2020-05-15T10:53:00Z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66D4" w14:textId="78EAA054" w:rsidR="007E199C" w:rsidRPr="0081445A" w:rsidRDefault="007E199C" w:rsidP="007E199C">
            <w:pPr>
              <w:pStyle w:val="TAL"/>
              <w:ind w:left="284"/>
              <w:rPr>
                <w:ins w:id="92" w:author="Gerald Goermer" w:date="2020-05-15T10:53:00Z"/>
                <w:lang w:eastAsia="zh-CN" w:bidi="ar-IQ"/>
              </w:rPr>
            </w:pPr>
            <w:ins w:id="93" w:author="Gerald Goermer" w:date="2020-05-15T10:53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79E7" w14:textId="5C15A5A2" w:rsidR="007E199C" w:rsidRPr="00B405BD" w:rsidRDefault="007E199C" w:rsidP="007E199C">
            <w:pPr>
              <w:keepNext/>
              <w:keepLines/>
              <w:spacing w:after="0"/>
              <w:jc w:val="center"/>
              <w:rPr>
                <w:ins w:id="94" w:author="Gerald Goermer" w:date="2020-05-15T10:53:00Z"/>
                <w:rFonts w:ascii="Arial" w:hAnsi="Arial"/>
                <w:sz w:val="18"/>
                <w:lang w:eastAsia="x-none"/>
              </w:rPr>
            </w:pPr>
            <w:ins w:id="95" w:author="Gerald Goermer" w:date="2020-05-15T10:53:00Z">
              <w:r w:rsidRPr="00B405BD"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72C" w14:textId="45802014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ins w:id="96" w:author="Gerald Goermer" w:date="2020-05-15T10:53:00Z"/>
                <w:rFonts w:ascii="Arial" w:hAnsi="Arial"/>
                <w:sz w:val="18"/>
                <w:lang w:eastAsia="x-none"/>
              </w:rPr>
            </w:pPr>
            <w:ins w:id="97" w:author="Gerald Goermer" w:date="2020-05-15T10:53:00Z">
              <w:r w:rsidRPr="00B405BD"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9AE2D" w14:textId="5F5B6C24" w:rsidR="007E199C" w:rsidRPr="00B405BD" w:rsidRDefault="007E199C" w:rsidP="007E199C">
            <w:pPr>
              <w:keepNext/>
              <w:keepLines/>
              <w:spacing w:after="0"/>
              <w:jc w:val="center"/>
              <w:rPr>
                <w:ins w:id="98" w:author="Gerald Goermer" w:date="2020-05-15T10:53:00Z"/>
                <w:rFonts w:ascii="Arial" w:hAnsi="Arial"/>
                <w:sz w:val="18"/>
                <w:lang w:eastAsia="x-none"/>
              </w:rPr>
            </w:pPr>
            <w:ins w:id="99" w:author="Gerald Goermer" w:date="2020-05-15T10:5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A9FF" w14:textId="515088DA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ins w:id="100" w:author="Gerald Goermer" w:date="2020-05-15T10:53:00Z"/>
                <w:rFonts w:ascii="Arial" w:hAnsi="Arial"/>
                <w:sz w:val="18"/>
                <w:lang w:eastAsia="x-none"/>
              </w:rPr>
            </w:pPr>
            <w:ins w:id="101" w:author="Gerald Goermer" w:date="2020-05-15T10:5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7E199C" w14:paraId="4DE0D2B3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E7B65" w14:textId="77777777" w:rsidR="007E199C" w:rsidRPr="005D12DE" w:rsidRDefault="007E199C" w:rsidP="007E199C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A41D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BEE3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BAF7C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D12F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600E6844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FE49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B0785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3A5B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8202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7579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7C6C2DB7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D338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CF02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3406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C223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B194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F3B8296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2B319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BC66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4143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87A0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C843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3C11E4D7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A2F0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A0FC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CE8B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C9305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0FA4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9482BCF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4D2EA" w14:textId="77777777" w:rsidR="007E199C" w:rsidRPr="002F3ED2" w:rsidRDefault="007E199C" w:rsidP="007E199C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C2770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1B1A7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35D3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B78A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B685725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75A5" w14:textId="77777777" w:rsidR="007E199C" w:rsidRPr="0081445A" w:rsidRDefault="007E199C" w:rsidP="007E199C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F25CA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911F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2AD4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D551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623C2E36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14A9" w14:textId="77777777" w:rsidR="007E199C" w:rsidRPr="0081445A" w:rsidRDefault="007E199C" w:rsidP="007E199C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78A6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6FAA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B429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A55D9" w14:textId="77777777" w:rsidR="007E199C" w:rsidRPr="002D6062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430861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B94A" w14:textId="77777777" w:rsidR="007E199C" w:rsidRPr="0081445A" w:rsidRDefault="007E199C" w:rsidP="007E199C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2665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DAB7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7937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D31E9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BDFE60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52761" w14:textId="77777777" w:rsidR="007E199C" w:rsidRDefault="007E199C" w:rsidP="007E199C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473DA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D5433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418D8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9FB07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210AD67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7401" w14:textId="77777777" w:rsidR="007E199C" w:rsidRPr="002F3ED2" w:rsidRDefault="007E199C" w:rsidP="007E199C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745EB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23672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605F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F5C0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9832B4C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1C69" w14:textId="77777777" w:rsidR="007E199C" w:rsidRPr="002F3ED2" w:rsidRDefault="007E199C" w:rsidP="007E199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D9BC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4E93A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0726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315AB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7E199C" w14:paraId="658EFFB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C4D8" w14:textId="77777777" w:rsidR="007E199C" w:rsidRPr="002F3ED2" w:rsidRDefault="007E199C" w:rsidP="007E199C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822F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3E9B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B220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4C18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24DE05A1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52F3A" w14:textId="77777777" w:rsidR="007E199C" w:rsidRPr="00410308" w:rsidRDefault="007E199C" w:rsidP="007E199C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1A7CE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343F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2761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B3EB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C6F6F6B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C15C" w14:textId="77777777" w:rsidR="007E199C" w:rsidRPr="002F3ED2" w:rsidRDefault="007E199C" w:rsidP="007E199C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D864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3271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0924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A018" w14:textId="77777777" w:rsidR="007E199C" w:rsidRPr="00365FA7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35137FC5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2646" w14:textId="77777777" w:rsidR="007E199C" w:rsidRPr="002F3ED2" w:rsidRDefault="007E199C" w:rsidP="007E199C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3336F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E14D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7EE63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1445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7CFEC94B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98733" w14:textId="77777777" w:rsidR="007E199C" w:rsidRPr="002F3ED2" w:rsidRDefault="007E199C" w:rsidP="007E199C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992E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3189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149B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57539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2071036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4E49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3317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DAC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49C5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1017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66F506A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087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6BA0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B822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3D67A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F64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5C27C15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D7D0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1037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FD06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9B05C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FA9D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4EA20A0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2492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C0F1" w14:textId="77777777" w:rsidR="007E199C" w:rsidRPr="00A03158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B776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28DF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C85B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08AB9E7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8499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5BFB1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7C888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0470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8204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1C37F7D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AADA8" w14:textId="77777777" w:rsidR="007E199C" w:rsidRDefault="007E199C" w:rsidP="007E199C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DE99" w14:textId="77777777" w:rsidR="007E199C" w:rsidRPr="00A03158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61E2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EDD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7F8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3F58A103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890C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5266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E00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B751B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78A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03E4B0BA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5D8D7" w14:textId="77777777" w:rsidR="007E199C" w:rsidRPr="002F3ED2" w:rsidRDefault="007E199C" w:rsidP="007E199C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8766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1EFB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7599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566F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0353131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7F39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9BA1" w14:textId="77777777" w:rsidR="007E199C" w:rsidRPr="00A03158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34F2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0105D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0A190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3F6EFA1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23E9" w14:textId="77777777" w:rsidR="007E199C" w:rsidRDefault="007E199C" w:rsidP="007E199C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7138" w14:textId="77777777" w:rsidR="007E199C" w:rsidRPr="00A03158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5E7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DA8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C95A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1F3C4C3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CEE7" w14:textId="77777777" w:rsidR="007E199C" w:rsidRPr="002F3ED2" w:rsidRDefault="007E199C" w:rsidP="007E199C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3E7A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7787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728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72A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7E199C" w14:paraId="06843790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035BF" w14:textId="77777777" w:rsidR="007E199C" w:rsidRPr="00410308" w:rsidRDefault="007E199C" w:rsidP="007E199C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B01D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063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1BF2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A5B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2C64AB24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77A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0495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A9FD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0AE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12E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39A648C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56BA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9DE75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13E2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95B9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C522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F1612C0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155E" w14:textId="77777777" w:rsidR="007E199C" w:rsidRDefault="007E199C" w:rsidP="007E199C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</w:t>
            </w:r>
            <w:r w:rsidRPr="001B44C2">
              <w:rPr>
                <w:lang w:bidi="ar-IQ"/>
              </w:rPr>
              <w:t xml:space="preserve">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08E10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F0A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A0ADB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F6080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73378311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A1A28" w14:textId="77777777" w:rsidR="007E199C" w:rsidRPr="00410308" w:rsidRDefault="007E199C" w:rsidP="007E199C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322B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79F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A79C7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B5F6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76056F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282D" w14:textId="77777777" w:rsidR="007E199C" w:rsidRPr="00410308" w:rsidRDefault="007E199C" w:rsidP="007E199C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09B5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49E8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B2B8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11F72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2EFCF30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39FD" w14:textId="77777777" w:rsidR="007E199C" w:rsidRPr="00410308" w:rsidRDefault="007E199C" w:rsidP="007E199C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8D35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EC1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07C6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1EB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6A22FC56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1837" w14:textId="77777777" w:rsidR="007E199C" w:rsidRPr="00410308" w:rsidRDefault="007E199C" w:rsidP="007E199C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BD2A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BD2A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7C3FB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5837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15210B99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5E96" w14:textId="77777777" w:rsidR="007E199C" w:rsidRPr="002F3ED2" w:rsidRDefault="007E199C" w:rsidP="007E199C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772E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D25FB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6FB3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DEB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7BE0603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6A7A0" w14:textId="77777777" w:rsidR="007E199C" w:rsidRPr="002F3ED2" w:rsidRDefault="007E199C" w:rsidP="007E199C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rFonts w:cs="Arial"/>
                <w:lang w:bidi="ar-IQ"/>
              </w:rPr>
              <w:t>Charging Rule Base Name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9840E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129C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885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BBF5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3A2432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49B7" w14:textId="77777777" w:rsidR="007E199C" w:rsidRPr="002F3ED2" w:rsidRDefault="007E199C" w:rsidP="007E199C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D79C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4541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905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A574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D9A8AA0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4494" w14:textId="77777777" w:rsidR="007E199C" w:rsidRPr="002F3ED2" w:rsidRDefault="007E199C" w:rsidP="007E199C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9C96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F085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D09D6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49A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0BE9EE2E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03FA" w14:textId="77777777" w:rsidR="007E199C" w:rsidRPr="00250A6E" w:rsidRDefault="007E199C" w:rsidP="007E199C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5E37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605C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9758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D05A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38F83F29" w14:textId="77777777" w:rsidTr="007E199C">
        <w:trPr>
          <w:gridBefore w:val="1"/>
          <w:wBefore w:w="30" w:type="dxa"/>
          <w:cantSplit/>
          <w:tblHeader/>
          <w:jc w:val="center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1A40" w14:textId="77777777" w:rsidR="007E199C" w:rsidRPr="002F3ED2" w:rsidRDefault="007E199C" w:rsidP="007E199C">
            <w:pPr>
              <w:pStyle w:val="TAL"/>
              <w:rPr>
                <w:szCs w:val="18"/>
              </w:rPr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E449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CB8F6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7356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6608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5CD4A29C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BE448" w14:textId="77777777" w:rsidR="007E199C" w:rsidRDefault="007E199C" w:rsidP="007E199C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17692" w14:textId="77777777" w:rsidR="007E199C" w:rsidRPr="00CF7A20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EA5C3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A2B2B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6D7E0" w14:textId="77777777" w:rsidR="007E199C" w:rsidRPr="00111C45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0B8D3F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2CC9" w14:textId="77777777" w:rsidR="007E199C" w:rsidRDefault="007E199C" w:rsidP="007E199C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0D5D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634E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D7BDB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55633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4E483E27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AB16" w14:textId="77777777" w:rsidR="007E199C" w:rsidRDefault="007E199C" w:rsidP="007E199C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43D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3094F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EAAC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FB38E" w14:textId="77777777" w:rsidR="007E199C" w:rsidRPr="00E0016B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E199C" w14:paraId="04407A98" w14:textId="77777777" w:rsidTr="007E199C">
        <w:trPr>
          <w:gridAfter w:val="1"/>
          <w:wAfter w:w="28" w:type="dxa"/>
          <w:cantSplit/>
          <w:tblHeader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49D7" w14:textId="77777777" w:rsidR="007E199C" w:rsidRDefault="007E199C" w:rsidP="007E199C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979E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B726C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73E7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1028" w14:textId="77777777" w:rsidR="007E199C" w:rsidRDefault="007E199C" w:rsidP="007E199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</w:tbl>
    <w:p w14:paraId="38ABC534" w14:textId="77777777" w:rsidR="003C0D6D" w:rsidRDefault="003C0D6D" w:rsidP="003C0D6D">
      <w:pPr>
        <w:rPr>
          <w:i/>
        </w:rPr>
      </w:pPr>
    </w:p>
    <w:p w14:paraId="6B49594E" w14:textId="77777777" w:rsidR="00074097" w:rsidRDefault="00074097">
      <w:pPr>
        <w:rPr>
          <w:noProof/>
        </w:rPr>
      </w:pPr>
    </w:p>
    <w:p w14:paraId="554B5D6C" w14:textId="474BDEA9" w:rsidR="006E2E4A" w:rsidRDefault="006E2E4A">
      <w:pPr>
        <w:rPr>
          <w:noProof/>
        </w:rPr>
      </w:pPr>
    </w:p>
    <w:p w14:paraId="44A9DED9" w14:textId="77777777" w:rsidR="006E2E4A" w:rsidRDefault="006E2E4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A1A37" w:rsidRPr="007215AA" w14:paraId="343A7D4C" w14:textId="77777777" w:rsidTr="000A7A3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1726DC" w14:textId="77777777" w:rsidR="000A1A37" w:rsidRPr="007215AA" w:rsidRDefault="000A1A37" w:rsidP="000A7A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02EFB4D" w14:textId="77777777" w:rsidR="000A1A37" w:rsidRDefault="000A1A37">
      <w:pPr>
        <w:rPr>
          <w:noProof/>
        </w:rPr>
      </w:pPr>
    </w:p>
    <w:sectPr w:rsidR="000A1A3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2992" w14:textId="77777777" w:rsidR="008715A3" w:rsidRDefault="008715A3">
      <w:r>
        <w:separator/>
      </w:r>
    </w:p>
  </w:endnote>
  <w:endnote w:type="continuationSeparator" w:id="0">
    <w:p w14:paraId="426A76F1" w14:textId="77777777" w:rsidR="008715A3" w:rsidRDefault="008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39D8" w14:textId="77777777" w:rsidR="008715A3" w:rsidRDefault="008715A3">
      <w:r>
        <w:separator/>
      </w:r>
    </w:p>
  </w:footnote>
  <w:footnote w:type="continuationSeparator" w:id="0">
    <w:p w14:paraId="10B98964" w14:textId="77777777" w:rsidR="008715A3" w:rsidRDefault="0087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7E199C" w:rsidRDefault="007E199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7E199C" w:rsidRDefault="007E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7E199C" w:rsidRDefault="007E199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7E199C" w:rsidRDefault="007E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(Matrixx)">
    <w15:presenceInfo w15:providerId="None" w15:userId="Gerald (Matrixx)"/>
  </w15:person>
  <w15:person w15:author="Gerald Goermer">
    <w15:presenceInfo w15:providerId="AD" w15:userId="S::gerald.goermer@matrixxglobal.onmicrosoft.com::a5133474-02df-4a1f-b944-5f03fba87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063B"/>
    <w:rsid w:val="00074097"/>
    <w:rsid w:val="000A1A37"/>
    <w:rsid w:val="000A6394"/>
    <w:rsid w:val="000A7A3B"/>
    <w:rsid w:val="000B7FED"/>
    <w:rsid w:val="000C009D"/>
    <w:rsid w:val="000C038A"/>
    <w:rsid w:val="000C6598"/>
    <w:rsid w:val="000D1F6B"/>
    <w:rsid w:val="00132C54"/>
    <w:rsid w:val="00145D43"/>
    <w:rsid w:val="00162EAA"/>
    <w:rsid w:val="00190449"/>
    <w:rsid w:val="00192C46"/>
    <w:rsid w:val="001A08B3"/>
    <w:rsid w:val="001A7B60"/>
    <w:rsid w:val="001B52F0"/>
    <w:rsid w:val="001B7A65"/>
    <w:rsid w:val="001D16CF"/>
    <w:rsid w:val="001E41F3"/>
    <w:rsid w:val="001E589C"/>
    <w:rsid w:val="0022758C"/>
    <w:rsid w:val="00234FFF"/>
    <w:rsid w:val="00244E95"/>
    <w:rsid w:val="0026004D"/>
    <w:rsid w:val="002640DD"/>
    <w:rsid w:val="00275D12"/>
    <w:rsid w:val="00284FEB"/>
    <w:rsid w:val="002860C4"/>
    <w:rsid w:val="002B5741"/>
    <w:rsid w:val="002F30BE"/>
    <w:rsid w:val="00305409"/>
    <w:rsid w:val="00337B90"/>
    <w:rsid w:val="003609EF"/>
    <w:rsid w:val="0036231A"/>
    <w:rsid w:val="00371525"/>
    <w:rsid w:val="00374DD4"/>
    <w:rsid w:val="003B3885"/>
    <w:rsid w:val="003C0D6D"/>
    <w:rsid w:val="003D786C"/>
    <w:rsid w:val="003E1A36"/>
    <w:rsid w:val="00410371"/>
    <w:rsid w:val="0042007D"/>
    <w:rsid w:val="004242F1"/>
    <w:rsid w:val="00451D32"/>
    <w:rsid w:val="004609BF"/>
    <w:rsid w:val="0046364C"/>
    <w:rsid w:val="004B75B7"/>
    <w:rsid w:val="0051580D"/>
    <w:rsid w:val="005304E2"/>
    <w:rsid w:val="00547111"/>
    <w:rsid w:val="00557BFB"/>
    <w:rsid w:val="00592D74"/>
    <w:rsid w:val="005E2C44"/>
    <w:rsid w:val="005F2FC3"/>
    <w:rsid w:val="00621188"/>
    <w:rsid w:val="006257ED"/>
    <w:rsid w:val="00695808"/>
    <w:rsid w:val="006B46FB"/>
    <w:rsid w:val="006B75EF"/>
    <w:rsid w:val="006E21FB"/>
    <w:rsid w:val="006E2E4A"/>
    <w:rsid w:val="00746431"/>
    <w:rsid w:val="00760EAE"/>
    <w:rsid w:val="00792342"/>
    <w:rsid w:val="007977A8"/>
    <w:rsid w:val="007B512A"/>
    <w:rsid w:val="007C2097"/>
    <w:rsid w:val="007D6A07"/>
    <w:rsid w:val="007E199C"/>
    <w:rsid w:val="007F0C5B"/>
    <w:rsid w:val="007F7259"/>
    <w:rsid w:val="008040A8"/>
    <w:rsid w:val="008279FA"/>
    <w:rsid w:val="008626E7"/>
    <w:rsid w:val="00870EE7"/>
    <w:rsid w:val="008715A3"/>
    <w:rsid w:val="008863B9"/>
    <w:rsid w:val="00887691"/>
    <w:rsid w:val="008A45A6"/>
    <w:rsid w:val="008B5339"/>
    <w:rsid w:val="008F686C"/>
    <w:rsid w:val="009148DE"/>
    <w:rsid w:val="00941E30"/>
    <w:rsid w:val="009777D9"/>
    <w:rsid w:val="00991B88"/>
    <w:rsid w:val="009A5753"/>
    <w:rsid w:val="009A579D"/>
    <w:rsid w:val="009E2579"/>
    <w:rsid w:val="009E3297"/>
    <w:rsid w:val="009F2776"/>
    <w:rsid w:val="009F734F"/>
    <w:rsid w:val="00A246B6"/>
    <w:rsid w:val="00A47E70"/>
    <w:rsid w:val="00A50CF0"/>
    <w:rsid w:val="00A7671C"/>
    <w:rsid w:val="00AA2CBC"/>
    <w:rsid w:val="00AA7AF4"/>
    <w:rsid w:val="00AC5820"/>
    <w:rsid w:val="00AD1CD8"/>
    <w:rsid w:val="00AD535E"/>
    <w:rsid w:val="00B148CA"/>
    <w:rsid w:val="00B21688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75560"/>
    <w:rsid w:val="00C95985"/>
    <w:rsid w:val="00CA15A5"/>
    <w:rsid w:val="00CC5026"/>
    <w:rsid w:val="00CC68D0"/>
    <w:rsid w:val="00D03F9A"/>
    <w:rsid w:val="00D06D51"/>
    <w:rsid w:val="00D24991"/>
    <w:rsid w:val="00D311A7"/>
    <w:rsid w:val="00D4156D"/>
    <w:rsid w:val="00D47D24"/>
    <w:rsid w:val="00D50255"/>
    <w:rsid w:val="00D644A5"/>
    <w:rsid w:val="00D66520"/>
    <w:rsid w:val="00DC00CB"/>
    <w:rsid w:val="00DE34CF"/>
    <w:rsid w:val="00E017A9"/>
    <w:rsid w:val="00E13F3D"/>
    <w:rsid w:val="00E34898"/>
    <w:rsid w:val="00E97A71"/>
    <w:rsid w:val="00EB09B7"/>
    <w:rsid w:val="00EE7D7C"/>
    <w:rsid w:val="00F25D98"/>
    <w:rsid w:val="00F300FB"/>
    <w:rsid w:val="00F65EF7"/>
    <w:rsid w:val="00F92F62"/>
    <w:rsid w:val="00FA73B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0A1A3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A1A3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0A1A3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0A1A3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6E2E4A"/>
    <w:rPr>
      <w:rFonts w:eastAsia="SimSun"/>
    </w:rPr>
  </w:style>
  <w:style w:type="paragraph" w:customStyle="1" w:styleId="Guidance">
    <w:name w:val="Guidance"/>
    <w:basedOn w:val="Normal"/>
    <w:rsid w:val="006E2E4A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rsid w:val="006E2E4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E2E4A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6E2E4A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"/>
    <w:link w:val="Heading3"/>
    <w:uiPriority w:val="9"/>
    <w:locked/>
    <w:rsid w:val="006E2E4A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6E2E4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6E2E4A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locked/>
    <w:rsid w:val="006E2E4A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6E2E4A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6E2E4A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6E2E4A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6E2E4A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6E2E4A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6E2E4A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6E2E4A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6E2E4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6E2E4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6E2E4A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E2E4A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6E2E4A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6E2E4A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6E2E4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6E2E4A"/>
  </w:style>
  <w:style w:type="paragraph" w:customStyle="1" w:styleId="Reference">
    <w:name w:val="Reference"/>
    <w:basedOn w:val="Normal"/>
    <w:rsid w:val="006E2E4A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6E2E4A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6E2E4A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6E2E4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6E2E4A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6E2E4A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6E2E4A"/>
  </w:style>
  <w:style w:type="character" w:customStyle="1" w:styleId="PLChar">
    <w:name w:val="PL Char"/>
    <w:link w:val="PL"/>
    <w:rsid w:val="006E2E4A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6E2E4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3F95-8CAC-4BCB-9542-500AD526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346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(Matrixx)</cp:lastModifiedBy>
  <cp:revision>3</cp:revision>
  <cp:lastPrinted>1899-12-31T23:00:00Z</cp:lastPrinted>
  <dcterms:created xsi:type="dcterms:W3CDTF">2020-05-25T22:16:00Z</dcterms:created>
  <dcterms:modified xsi:type="dcterms:W3CDTF">2020-05-26T04:05:00Z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