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5C" w:rsidRDefault="00573E5C" w:rsidP="009724C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B35E5">
        <w:rPr>
          <w:b/>
          <w:i/>
          <w:noProof/>
          <w:sz w:val="28"/>
        </w:rPr>
        <w:t>126</w:t>
      </w:r>
      <w:r w:rsidR="00A348A8">
        <w:rPr>
          <w:b/>
          <w:i/>
          <w:noProof/>
          <w:sz w:val="28"/>
        </w:rPr>
        <w:t>rev1</w:t>
      </w:r>
    </w:p>
    <w:p w:rsidR="00573E5C" w:rsidRDefault="00573E5C" w:rsidP="00573E5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32.2</w:t>
            </w:r>
            <w:r w:rsidR="00C1004C">
              <w:rPr>
                <w:b/>
                <w:noProof/>
                <w:sz w:val="28"/>
              </w:rPr>
              <w:t>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B35E5" w:rsidP="00A2016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0237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605C38" w:rsidP="00A2016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16.</w:t>
            </w:r>
            <w:r w:rsidR="00C1004C">
              <w:rPr>
                <w:b/>
                <w:noProof/>
                <w:sz w:val="28"/>
              </w:rPr>
              <w:t>3</w:t>
            </w:r>
            <w:r w:rsidR="00A2016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6B35E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>
            <w:pPr>
              <w:pStyle w:val="CRCoverPage"/>
              <w:spacing w:after="0"/>
              <w:ind w:left="100"/>
              <w:rPr>
                <w:noProof/>
              </w:rPr>
            </w:pPr>
            <w:r w:rsidRPr="00605C38">
              <w:t xml:space="preserve">Correct  offline only charging service API due to </w:t>
            </w:r>
            <w:proofErr w:type="spellStart"/>
            <w:r w:rsidRPr="00605C38">
              <w:t>maintainance</w:t>
            </w:r>
            <w:proofErr w:type="spellEnd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20167" w:rsidP="00DC78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</w:t>
            </w:r>
            <w:r w:rsidR="00875483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 w:rsidP="00A348A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605C38">
              <w:t>5</w:t>
            </w:r>
            <w:r>
              <w:t>-</w:t>
            </w:r>
            <w:r w:rsidR="00A348A8">
              <w:t>27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605C3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correction changes for offline only charging API is to maintain the changes regarding other part (mainly for converged charging API) for release 16.</w:t>
            </w:r>
          </w:p>
          <w:p w:rsidR="00605C38" w:rsidRDefault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search of changes to converged charging API from SA5#127-SA5#130e meetings results in a list of change requests. The list of tdocs may need same changes to offline only charging API is given </w:t>
            </w:r>
            <w:r w:rsidR="002657B1">
              <w:rPr>
                <w:noProof/>
                <w:lang w:eastAsia="zh-CN"/>
              </w:rPr>
              <w:t xml:space="preserve">in table </w:t>
            </w:r>
            <w:r>
              <w:rPr>
                <w:noProof/>
                <w:lang w:eastAsia="zh-CN"/>
              </w:rPr>
              <w:t>as following:</w:t>
            </w:r>
          </w:p>
          <w:p w:rsidR="002657B1" w:rsidRDefault="002657B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tbl>
            <w:tblPr>
              <w:tblW w:w="70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20"/>
              <w:gridCol w:w="960"/>
              <w:gridCol w:w="1660"/>
              <w:gridCol w:w="1300"/>
            </w:tblGrid>
            <w:tr w:rsidR="00605C38" w:rsidRPr="00605C38" w:rsidTr="00605C38">
              <w:trPr>
                <w:trHeight w:val="20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Tdoc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Title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Charging scenario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Charging Service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</w:t>
                  </w:r>
                </w:p>
              </w:tc>
            </w:tr>
            <w:tr w:rsidR="00605C38" w:rsidRPr="00605C38" w:rsidTr="00605C38">
              <w:trPr>
                <w:trHeight w:val="40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S5-202411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Correction of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NodeFunctionality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I-SMF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S5-202437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Rel-16 CR 32.291 Missing event limit in trigger type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A348A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2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S5-201571</w:delText>
                    </w:r>
                  </w:del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3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Rel-16 CR 32.291 Update OpenAPI version</w:delText>
                    </w:r>
                  </w:del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4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5G data connectivity charging</w:delText>
                    </w:r>
                  </w:del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5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Converged charging service</w:delText>
                    </w:r>
                  </w:del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del w:id="6" w:author="Zhulei (MBB Research)" w:date="2020-05-27T14:40:00Z">
                    <w:r w:rsidRPr="002657B1" w:rsidDel="00A348A8">
                      <w:rPr>
                        <w:rFonts w:ascii="Arial" w:eastAsia="宋体" w:hAnsi="Arial" w:cs="Arial"/>
                        <w:color w:val="000000"/>
                        <w:sz w:val="16"/>
                        <w:szCs w:val="16"/>
                        <w:lang w:val="en-US" w:eastAsia="zh-CN"/>
                      </w:rPr>
                      <w:delText>Release 16</w:delText>
                    </w:r>
                  </w:del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B3D73" w:rsidP="00605C38">
                  <w:pPr>
                    <w:spacing w:after="0"/>
                    <w:rPr>
                      <w:rFonts w:ascii="Arial" w:eastAsia="宋体" w:hAnsi="Arial" w:cs="Arial"/>
                      <w:color w:val="0563C1"/>
                      <w:sz w:val="16"/>
                      <w:szCs w:val="16"/>
                      <w:u w:val="single"/>
                      <w:lang w:val="en-US" w:eastAsia="zh-CN"/>
                    </w:rPr>
                  </w:pPr>
                  <w:hyperlink r:id="rId12" w:tgtFrame="_blank" w:history="1">
                    <w:r w:rsidR="00605C38" w:rsidRPr="002657B1">
                      <w:rPr>
                        <w:rFonts w:ascii="Arial" w:eastAsia="宋体" w:hAnsi="Arial" w:cs="Arial"/>
                        <w:color w:val="0563C1"/>
                        <w:sz w:val="16"/>
                        <w:szCs w:val="16"/>
                        <w:u w:val="single"/>
                        <w:lang w:val="en-US" w:eastAsia="zh-CN"/>
                      </w:rPr>
                      <w:t>S5</w:t>
                    </w:r>
                    <w:r w:rsidR="00605C38" w:rsidRPr="002657B1">
                      <w:rPr>
                        <w:rFonts w:ascii="Arial" w:eastAsia="宋体" w:hAnsi="Arial" w:cs="Arial"/>
                        <w:color w:val="0563C1"/>
                        <w:sz w:val="16"/>
                        <w:szCs w:val="16"/>
                        <w:u w:val="single"/>
                        <w:lang w:val="en-US" w:eastAsia="zh-CN"/>
                      </w:rPr>
                      <w:noBreakHyphen/>
                      <w:t>197664</w:t>
                    </w:r>
                  </w:hyperlink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Correction on the Resource URI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197666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Clarify the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QoS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change trigger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196566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Add the Service Specification information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196691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Rel-16 CR 32.291 Add Retransmission IE for alignment with TS 32.290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  <w:tr w:rsidR="00605C38" w:rsidRPr="00605C38" w:rsidTr="00605C38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S5</w:t>
                  </w: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noBreakHyphen/>
                    <w:t>196721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Rel-15 CR 32.291 Correction of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nfIdentification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in </w:t>
                  </w:r>
                  <w:proofErr w:type="spellStart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yaml</w:t>
                  </w:r>
                  <w:proofErr w:type="spellEnd"/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5G data connectivity charging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Converged charging service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5C38" w:rsidRPr="002657B1" w:rsidRDefault="00605C38" w:rsidP="00605C38">
                  <w:pPr>
                    <w:spacing w:after="0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657B1"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val="en-US" w:eastAsia="zh-CN"/>
                    </w:rPr>
                    <w:t>Release 16</w:t>
                  </w:r>
                </w:p>
              </w:tc>
            </w:tr>
          </w:tbl>
          <w:p w:rsidR="00605C38" w:rsidRPr="00605C38" w:rsidRDefault="00605C38" w:rsidP="00605C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contribution is to change the cooresponding places according to the agreed changes.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605C38" w:rsidP="00776E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agreed changes in listed tdocs are maintained in offline only charging API definition.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05C38" w:rsidP="00C1004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O</w:t>
            </w:r>
            <w:r>
              <w:rPr>
                <w:noProof/>
                <w:lang w:eastAsia="zh-CN"/>
              </w:rPr>
              <w:t>ffline only charging API is not maintained as the same update to converged charging API definition.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 w:rsidP="001F37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1004C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04C" w:rsidRPr="007215AA" w:rsidRDefault="00C1004C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7" w:name="_Toc523498181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  <w:ins w:id="8" w:author="Zhulei (MBB Research)" w:date="2020-05-27T14:59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 xml:space="preserve">, the first change </w:t>
              </w:r>
            </w:ins>
            <w:ins w:id="9" w:author="Zhulei (MBB Research)" w:date="2020-05-27T15:00:00Z">
              <w:r w:rsidR="00A348A8"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t>has be undo in rev1.</w:t>
              </w:r>
            </w:ins>
          </w:p>
        </w:tc>
      </w:tr>
    </w:tbl>
    <w:p w:rsidR="00237C5F" w:rsidRDefault="00237C5F" w:rsidP="00C1004C">
      <w:pPr>
        <w:rPr>
          <w:lang w:eastAsia="zh-CN"/>
        </w:rPr>
      </w:pPr>
    </w:p>
    <w:p w:rsidR="00380A02" w:rsidRPr="00BD6F46" w:rsidRDefault="00380A02" w:rsidP="00380A02">
      <w:pPr>
        <w:pStyle w:val="3"/>
      </w:pPr>
      <w:bookmarkStart w:id="10" w:name="_Toc20227363"/>
      <w:bookmarkStart w:id="11" w:name="_Toc27749608"/>
      <w:bookmarkStart w:id="12" w:name="_Toc28709535"/>
      <w:r w:rsidRPr="00BD6F46">
        <w:t>6.</w:t>
      </w:r>
      <w:r>
        <w:rPr>
          <w:lang w:eastAsia="zh-CN"/>
        </w:rPr>
        <w:t>2</w:t>
      </w:r>
      <w:r w:rsidRPr="00BD6F46">
        <w:t>.1</w:t>
      </w:r>
      <w:r w:rsidRPr="00BD6F46">
        <w:tab/>
        <w:t>Introduction</w:t>
      </w:r>
      <w:bookmarkStart w:id="13" w:name="_GoBack"/>
      <w:bookmarkEnd w:id="10"/>
      <w:bookmarkEnd w:id="11"/>
      <w:bookmarkEnd w:id="12"/>
      <w:bookmarkEnd w:id="13"/>
    </w:p>
    <w:p w:rsidR="00380A02" w:rsidRPr="00BD6F46" w:rsidRDefault="00380A02" w:rsidP="00380A02">
      <w:pPr>
        <w:rPr>
          <w:lang w:eastAsia="zh-CN"/>
        </w:rPr>
      </w:pPr>
      <w:r w:rsidRPr="00BD6F46">
        <w:rPr>
          <w:rFonts w:hint="eastAsia"/>
          <w:lang w:eastAsia="zh-CN"/>
        </w:rPr>
        <w:t xml:space="preserve">The APIs defined in this </w:t>
      </w:r>
      <w:r>
        <w:rPr>
          <w:rFonts w:hint="eastAsia"/>
          <w:lang w:eastAsia="zh-CN"/>
        </w:rPr>
        <w:t>clause</w:t>
      </w:r>
      <w:r w:rsidRPr="00BD6F46">
        <w:rPr>
          <w:rFonts w:hint="eastAsia"/>
          <w:lang w:eastAsia="zh-CN"/>
        </w:rPr>
        <w:t xml:space="preserve"> implement the service operation defined in </w:t>
      </w:r>
      <w:r>
        <w:rPr>
          <w:rFonts w:hint="eastAsia"/>
          <w:lang w:eastAsia="zh-CN"/>
        </w:rPr>
        <w:t>clause</w:t>
      </w:r>
      <w:r w:rsidRPr="00BD6F46">
        <w:rPr>
          <w:rFonts w:hint="eastAsia"/>
          <w:lang w:eastAsia="zh-CN"/>
        </w:rPr>
        <w:t xml:space="preserve"> </w:t>
      </w:r>
      <w:r w:rsidRPr="00BD6F46">
        <w:rPr>
          <w:lang w:eastAsia="zh-CN"/>
        </w:rPr>
        <w:t>5.</w:t>
      </w:r>
      <w:r>
        <w:rPr>
          <w:lang w:eastAsia="zh-CN"/>
        </w:rPr>
        <w:t>3</w:t>
      </w:r>
      <w:r w:rsidRPr="00BD6F46">
        <w:rPr>
          <w:lang w:eastAsia="zh-CN"/>
        </w:rPr>
        <w:t>.2</w:t>
      </w:r>
      <w:r w:rsidRPr="00BD6F46">
        <w:rPr>
          <w:rFonts w:hint="eastAsia"/>
          <w:lang w:eastAsia="zh-CN"/>
        </w:rPr>
        <w:t>.</w:t>
      </w:r>
    </w:p>
    <w:p w:rsidR="00380A02" w:rsidRPr="00BD6F46" w:rsidRDefault="00380A02" w:rsidP="00380A02">
      <w:pPr>
        <w:rPr>
          <w:lang w:eastAsia="zh-CN"/>
        </w:rPr>
      </w:pPr>
      <w:r w:rsidRPr="00BD6F46">
        <w:rPr>
          <w:lang w:eastAsia="zh-CN"/>
        </w:rPr>
        <w:t xml:space="preserve">The </w:t>
      </w:r>
      <w:proofErr w:type="spellStart"/>
      <w:r w:rsidRPr="00BD6F46">
        <w:rPr>
          <w:lang w:eastAsia="zh-CN"/>
        </w:rPr>
        <w:t>Nchf_</w:t>
      </w:r>
      <w:r>
        <w:rPr>
          <w:rFonts w:hint="eastAsia"/>
          <w:lang w:eastAsia="zh-CN"/>
        </w:rPr>
        <w:t>Offline</w:t>
      </w:r>
      <w:r>
        <w:rPr>
          <w:lang w:eastAsia="zh-CN"/>
        </w:rPr>
        <w:t>Only</w:t>
      </w:r>
      <w:r w:rsidRPr="00BD6F46">
        <w:rPr>
          <w:lang w:eastAsia="zh-CN"/>
        </w:rPr>
        <w:t>Charging</w:t>
      </w:r>
      <w:proofErr w:type="spellEnd"/>
      <w:r w:rsidRPr="00BD6F46">
        <w:rPr>
          <w:lang w:eastAsia="zh-CN"/>
        </w:rPr>
        <w:t xml:space="preserve"> service shall use the </w:t>
      </w:r>
      <w:proofErr w:type="spellStart"/>
      <w:r w:rsidRPr="00BD6F46">
        <w:rPr>
          <w:lang w:eastAsia="zh-CN"/>
        </w:rPr>
        <w:t>Nchf_</w:t>
      </w:r>
      <w:r>
        <w:rPr>
          <w:rFonts w:hint="eastAsia"/>
          <w:lang w:eastAsia="zh-CN"/>
        </w:rPr>
        <w:t>Offline</w:t>
      </w:r>
      <w:r>
        <w:rPr>
          <w:lang w:eastAsia="zh-CN"/>
        </w:rPr>
        <w:t>Only</w:t>
      </w:r>
      <w:r w:rsidRPr="00BD6F46">
        <w:rPr>
          <w:lang w:eastAsia="zh-CN"/>
        </w:rPr>
        <w:t>Charging</w:t>
      </w:r>
      <w:proofErr w:type="spellEnd"/>
      <w:r w:rsidRPr="00BD6F46">
        <w:rPr>
          <w:lang w:eastAsia="zh-CN"/>
        </w:rPr>
        <w:t xml:space="preserve"> API.</w:t>
      </w:r>
    </w:p>
    <w:p w:rsidR="00380A02" w:rsidRPr="00BD6F46" w:rsidRDefault="00380A02" w:rsidP="00380A02">
      <w:pPr>
        <w:rPr>
          <w:lang w:eastAsia="zh-CN"/>
        </w:rPr>
      </w:pPr>
      <w:r w:rsidRPr="00BD6F46">
        <w:rPr>
          <w:lang w:eastAsia="zh-CN"/>
        </w:rPr>
        <w:t xml:space="preserve">The request URI used in each HTTP request from the NF service consumer towards the CHF shall have the structure defined in </w:t>
      </w:r>
      <w:r>
        <w:rPr>
          <w:lang w:eastAsia="zh-CN"/>
        </w:rPr>
        <w:t>clause</w:t>
      </w:r>
      <w:r w:rsidRPr="00BD6F46">
        <w:rPr>
          <w:lang w:eastAsia="zh-CN"/>
        </w:rPr>
        <w:t> 4.4.1 of 3GPP TS 29.501 [5], i.e.:</w:t>
      </w:r>
    </w:p>
    <w:p w:rsidR="00380A02" w:rsidRPr="00BD6F46" w:rsidRDefault="00380A02" w:rsidP="00380A02">
      <w:pPr>
        <w:ind w:left="568" w:hanging="284"/>
        <w:rPr>
          <w:b/>
          <w:lang w:eastAsia="zh-CN"/>
        </w:rPr>
      </w:pPr>
      <w:r w:rsidRPr="00BD6F46">
        <w:rPr>
          <w:b/>
        </w:rPr>
        <w:t>{</w:t>
      </w:r>
      <w:proofErr w:type="spellStart"/>
      <w:proofErr w:type="gramStart"/>
      <w:r w:rsidRPr="00BD6F46">
        <w:rPr>
          <w:b/>
        </w:rPr>
        <w:t>apiRoot</w:t>
      </w:r>
      <w:proofErr w:type="spellEnd"/>
      <w:proofErr w:type="gramEnd"/>
      <w:r w:rsidRPr="00BD6F46">
        <w:rPr>
          <w:b/>
        </w:rPr>
        <w:t>}</w:t>
      </w:r>
      <w:proofErr w:type="gramStart"/>
      <w:r w:rsidRPr="00BD6F46">
        <w:rPr>
          <w:b/>
        </w:rPr>
        <w:t>/{</w:t>
      </w:r>
      <w:proofErr w:type="spellStart"/>
      <w:proofErr w:type="gramEnd"/>
      <w:r w:rsidRPr="00BD6F46">
        <w:rPr>
          <w:b/>
        </w:rPr>
        <w:t>apiName</w:t>
      </w:r>
      <w:proofErr w:type="spellEnd"/>
      <w:r w:rsidRPr="00BD6F46">
        <w:rPr>
          <w:b/>
        </w:rPr>
        <w:t>}/{</w:t>
      </w:r>
      <w:proofErr w:type="spellStart"/>
      <w:r w:rsidRPr="00BD6F46">
        <w:rPr>
          <w:b/>
        </w:rPr>
        <w:t>apiVersion</w:t>
      </w:r>
      <w:proofErr w:type="spellEnd"/>
      <w:r w:rsidRPr="00BD6F46">
        <w:rPr>
          <w:b/>
        </w:rPr>
        <w:t>}/{</w:t>
      </w:r>
      <w:proofErr w:type="spellStart"/>
      <w:r w:rsidRPr="00BD6F46">
        <w:rPr>
          <w:b/>
        </w:rPr>
        <w:t>apiSpecificResourceUriPart</w:t>
      </w:r>
      <w:proofErr w:type="spellEnd"/>
      <w:r w:rsidRPr="00BD6F46">
        <w:rPr>
          <w:b/>
        </w:rPr>
        <w:t>}</w:t>
      </w:r>
    </w:p>
    <w:p w:rsidR="00380A02" w:rsidRPr="00BD6F46" w:rsidRDefault="00380A02" w:rsidP="00380A02">
      <w:pPr>
        <w:rPr>
          <w:lang w:eastAsia="zh-CN"/>
        </w:rPr>
      </w:pPr>
      <w:proofErr w:type="gramStart"/>
      <w:r w:rsidRPr="00BD6F46">
        <w:rPr>
          <w:lang w:eastAsia="zh-CN"/>
        </w:rPr>
        <w:t>with</w:t>
      </w:r>
      <w:proofErr w:type="gramEnd"/>
      <w:r w:rsidRPr="00BD6F46">
        <w:rPr>
          <w:lang w:eastAsia="zh-CN"/>
        </w:rPr>
        <w:t xml:space="preserve"> the following components: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apiRoot</w:t>
      </w:r>
      <w:proofErr w:type="spellEnd"/>
      <w:r w:rsidRPr="00BD6F46">
        <w:t>} shall be set as described in 3GPP TS 29.501 [5].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apiName</w:t>
      </w:r>
      <w:proofErr w:type="spellEnd"/>
      <w:r w:rsidRPr="00BD6F46">
        <w:t>} shall be "</w:t>
      </w:r>
      <w:proofErr w:type="spellStart"/>
      <w:r w:rsidRPr="00BD6F46">
        <w:t>Nchf_</w:t>
      </w:r>
      <w:r>
        <w:t>OfflineOnly</w:t>
      </w:r>
      <w:r w:rsidRPr="00BD6F46">
        <w:t>Charging</w:t>
      </w:r>
      <w:proofErr w:type="spellEnd"/>
      <w:r w:rsidRPr="00BD6F46">
        <w:t>".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apiVersion</w:t>
      </w:r>
      <w:proofErr w:type="spellEnd"/>
      <w:r w:rsidRPr="00BD6F46">
        <w:t>} shall be "v1".</w:t>
      </w:r>
    </w:p>
    <w:p w:rsidR="00380A02" w:rsidRPr="00BD6F46" w:rsidRDefault="00380A02" w:rsidP="00380A02">
      <w:pPr>
        <w:pStyle w:val="B10"/>
      </w:pPr>
      <w:r w:rsidRPr="00BD6F46">
        <w:t>-</w:t>
      </w:r>
      <w:r w:rsidRPr="00BD6F46">
        <w:tab/>
        <w:t>The {</w:t>
      </w:r>
      <w:proofErr w:type="spellStart"/>
      <w:r w:rsidRPr="00BD6F46">
        <w:t>apiSpecificResourceUriPart</w:t>
      </w:r>
      <w:proofErr w:type="spellEnd"/>
      <w:r w:rsidRPr="00BD6F46">
        <w:t xml:space="preserve">} shall be set as described in </w:t>
      </w:r>
      <w:r>
        <w:t>clause</w:t>
      </w:r>
      <w:r w:rsidRPr="00BD6F46">
        <w:t> 6.</w:t>
      </w:r>
      <w:r>
        <w:t>2</w:t>
      </w:r>
      <w:r w:rsidRPr="00BD6F46">
        <w:t>.3.</w:t>
      </w:r>
    </w:p>
    <w:p w:rsidR="00380A02" w:rsidRPr="00B00BC4" w:rsidRDefault="00380A02" w:rsidP="00C1004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E02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76E02" w:rsidRPr="007215AA" w:rsidRDefault="00776E02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2nd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20B4B" w:rsidRDefault="00C20B4B" w:rsidP="00C20B4B">
      <w:pPr>
        <w:rPr>
          <w:lang w:eastAsia="zh-CN"/>
        </w:rPr>
      </w:pPr>
    </w:p>
    <w:p w:rsidR="00380A02" w:rsidRPr="00BD6F46" w:rsidRDefault="00380A02" w:rsidP="00380A02">
      <w:pPr>
        <w:pStyle w:val="5"/>
      </w:pPr>
      <w:bookmarkStart w:id="14" w:name="_Toc20227417"/>
      <w:bookmarkStart w:id="15" w:name="_Toc27749662"/>
      <w:bookmarkStart w:id="16" w:name="_Toc28709589"/>
      <w:r>
        <w:t>6.2.5.3.4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14"/>
      <w:bookmarkEnd w:id="15"/>
      <w:bookmarkEnd w:id="16"/>
      <w:proofErr w:type="spellEnd"/>
    </w:p>
    <w:p w:rsidR="00380A02" w:rsidRPr="00BD6F46" w:rsidRDefault="00380A02" w:rsidP="00380A02">
      <w:pPr>
        <w:pStyle w:val="TH"/>
      </w:pPr>
      <w:r w:rsidRPr="00BD6F46">
        <w:t>Table </w:t>
      </w:r>
      <w:r>
        <w:t>6.2.5.3.4</w:t>
      </w:r>
      <w:r w:rsidRPr="00BD6F46">
        <w:t xml:space="preserve">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380A02" w:rsidRPr="00BD6F46" w:rsidTr="009724C0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:rsidR="00380A02" w:rsidRPr="00BD6F46" w:rsidRDefault="00380A02" w:rsidP="009724C0">
            <w:pPr>
              <w:pStyle w:val="TAH"/>
            </w:pPr>
            <w:r w:rsidRPr="00BD6F46">
              <w:t>Applicability</w:t>
            </w:r>
          </w:p>
        </w:tc>
      </w:tr>
      <w:tr w:rsidR="00380A02" w:rsidRPr="00BD6F46" w:rsidTr="009724C0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:rsidR="00380A02" w:rsidRPr="00BD6F46" w:rsidRDefault="00380A02" w:rsidP="009724C0">
            <w:pPr>
              <w:pStyle w:val="TAL"/>
            </w:pPr>
          </w:p>
        </w:tc>
      </w:tr>
      <w:tr w:rsidR="00380A02" w:rsidRPr="00BD6F46" w:rsidTr="009724C0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Default="00380A02" w:rsidP="009724C0">
            <w:pPr>
              <w:pStyle w:val="TAL"/>
              <w:rPr>
                <w:lang w:eastAsia="zh-CN"/>
              </w:rPr>
            </w:pPr>
            <w:ins w:id="17" w:author="dong" w:date="2020-04-10T21:34:00Z">
              <w:r>
                <w:rPr>
                  <w:lang w:bidi="ar-IQ"/>
                </w:rPr>
                <w:t>I</w:t>
              </w:r>
              <w:r w:rsidRPr="00A87ADE">
                <w:t>_</w:t>
              </w:r>
              <w:r>
                <w:rPr>
                  <w:lang w:bidi="ar-IQ"/>
                </w:rPr>
                <w:t>SMF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cs="Arial"/>
                <w:noProof/>
              </w:rPr>
            </w:pPr>
            <w:ins w:id="18" w:author="dong" w:date="2020-04-10T21:35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lang w:bidi="ar-IQ"/>
                </w:rPr>
                <w:t xml:space="preserve"> </w:t>
              </w:r>
              <w:r w:rsidRPr="00BD6F46">
                <w:rPr>
                  <w:rFonts w:hint="eastAsia"/>
                  <w:lang w:eastAsia="zh-CN" w:bidi="ar-IQ"/>
                </w:rPr>
                <w:t xml:space="preserve">identifies that </w:t>
              </w:r>
              <w:r>
                <w:rPr>
                  <w:lang w:eastAsia="zh-CN" w:bidi="ar-IQ"/>
                </w:rPr>
                <w:t xml:space="preserve">node </w:t>
              </w:r>
              <w:r w:rsidRPr="00BD6F46">
                <w:rPr>
                  <w:rFonts w:hint="eastAsia"/>
                  <w:lang w:eastAsia="zh-CN" w:bidi="ar-IQ"/>
                </w:rPr>
                <w:t>is a</w:t>
              </w:r>
              <w:r>
                <w:rPr>
                  <w:lang w:eastAsia="zh-CN" w:bidi="ar-IQ"/>
                </w:rPr>
                <w:t>n</w:t>
              </w:r>
              <w:r w:rsidRPr="00BD6F46">
                <w:rPr>
                  <w:rFonts w:hint="eastAsia"/>
                  <w:lang w:eastAsia="zh-CN" w:bidi="ar-IQ"/>
                </w:rPr>
                <w:t xml:space="preserve"> </w:t>
              </w:r>
              <w:r w:rsidRPr="004A0B67">
                <w:rPr>
                  <w:rFonts w:cs="Arial"/>
                  <w:noProof/>
                </w:rPr>
                <w:t>I-SMF</w:t>
              </w:r>
              <w:r>
                <w:rPr>
                  <w:lang w:bidi="ar-IQ"/>
                </w:rPr>
                <w:t xml:space="preserve">, </w:t>
              </w:r>
              <w:r w:rsidRPr="004A0B67">
                <w:rPr>
                  <w:rFonts w:cs="Arial"/>
                  <w:noProof/>
                </w:rPr>
                <w:t>only applicable for PDU session served by SMF + I-SMF</w:t>
              </w:r>
              <w:r>
                <w:rPr>
                  <w:lang w:bidi="ar-IQ"/>
                </w:rPr>
                <w:t>.</w:t>
              </w:r>
            </w:ins>
          </w:p>
        </w:tc>
        <w:tc>
          <w:tcPr>
            <w:tcW w:w="865" w:type="pct"/>
          </w:tcPr>
          <w:p w:rsidR="00380A02" w:rsidRPr="00BD6F46" w:rsidRDefault="00380A02" w:rsidP="009724C0">
            <w:pPr>
              <w:pStyle w:val="TAL"/>
            </w:pPr>
          </w:p>
        </w:tc>
      </w:tr>
    </w:tbl>
    <w:p w:rsidR="00237C5F" w:rsidRPr="00380A02" w:rsidRDefault="00237C5F" w:rsidP="00C20B4B">
      <w:pPr>
        <w:rPr>
          <w:lang w:eastAsia="zh-CN"/>
        </w:rPr>
      </w:pPr>
    </w:p>
    <w:p w:rsidR="00237C5F" w:rsidRPr="00C20B4B" w:rsidRDefault="00237C5F" w:rsidP="00C20B4B">
      <w:pPr>
        <w:rPr>
          <w:lang w:eastAsia="zh-CN"/>
        </w:rPr>
      </w:pPr>
    </w:p>
    <w:p w:rsidR="00776E02" w:rsidRDefault="00776E02" w:rsidP="00776E0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3rd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380A02" w:rsidRPr="00BD6F46" w:rsidRDefault="00380A02" w:rsidP="00380A02">
      <w:pPr>
        <w:pStyle w:val="5"/>
      </w:pPr>
      <w:bookmarkStart w:id="19" w:name="_Toc20227369"/>
      <w:bookmarkStart w:id="20" w:name="_Toc27749614"/>
      <w:bookmarkStart w:id="21" w:name="_Toc28709541"/>
      <w:r>
        <w:t>6.2.3.</w:t>
      </w:r>
      <w:r w:rsidRPr="00BD6F46">
        <w:t>2.2</w:t>
      </w:r>
      <w:r w:rsidRPr="00BD6F46">
        <w:tab/>
        <w:t>Resource Definition</w:t>
      </w:r>
      <w:bookmarkEnd w:id="19"/>
      <w:bookmarkEnd w:id="20"/>
      <w:bookmarkEnd w:id="21"/>
    </w:p>
    <w:p w:rsidR="00380A02" w:rsidRPr="00BD6F46" w:rsidRDefault="00380A02" w:rsidP="00380A02">
      <w:r w:rsidRPr="00BD6F46">
        <w:t xml:space="preserve">Resource URI: </w:t>
      </w:r>
      <w:r w:rsidRPr="00BD6F46">
        <w:rPr>
          <w:b/>
        </w:rPr>
        <w:t>{</w:t>
      </w:r>
      <w:proofErr w:type="spellStart"/>
      <w:r w:rsidRPr="00BD6F46">
        <w:rPr>
          <w:b/>
        </w:rPr>
        <w:t>apiRoot</w:t>
      </w:r>
      <w:proofErr w:type="spellEnd"/>
      <w:r w:rsidRPr="00BD6F46">
        <w:rPr>
          <w:b/>
        </w:rPr>
        <w:t>}/</w:t>
      </w:r>
      <w:proofErr w:type="spellStart"/>
      <w:r w:rsidRPr="00CA45AC">
        <w:rPr>
          <w:b/>
        </w:rPr>
        <w:t>nchf-</w:t>
      </w:r>
      <w:r>
        <w:rPr>
          <w:b/>
        </w:rPr>
        <w:t>offlineonlycharging</w:t>
      </w:r>
      <w:proofErr w:type="spellEnd"/>
      <w:r w:rsidRPr="00BD6F46">
        <w:rPr>
          <w:b/>
        </w:rPr>
        <w:t>/v1/</w:t>
      </w:r>
      <w:proofErr w:type="spellStart"/>
      <w:r>
        <w:rPr>
          <w:b/>
        </w:rPr>
        <w:t>offline</w:t>
      </w:r>
      <w:r w:rsidRPr="00BD6F46">
        <w:rPr>
          <w:b/>
        </w:rPr>
        <w:t>charging</w:t>
      </w:r>
      <w:r>
        <w:rPr>
          <w:b/>
        </w:rPr>
        <w:t>d</w:t>
      </w:r>
      <w:r w:rsidRPr="00BD6F46">
        <w:rPr>
          <w:b/>
        </w:rPr>
        <w:t>ata</w:t>
      </w:r>
      <w:proofErr w:type="spellEnd"/>
      <w:del w:id="22" w:author="Zhulei (MBB Research)" w:date="2020-05-13T20:20:00Z">
        <w:r w:rsidRPr="00BD6F46" w:rsidDel="00380A02">
          <w:rPr>
            <w:b/>
          </w:rPr>
          <w:delText>/</w:delText>
        </w:r>
      </w:del>
    </w:p>
    <w:p w:rsidR="00380A02" w:rsidRPr="00BD6F46" w:rsidRDefault="00380A02" w:rsidP="00380A02">
      <w:pPr>
        <w:rPr>
          <w:rFonts w:ascii="Arial" w:hAnsi="Arial" w:cs="Arial"/>
        </w:rPr>
      </w:pPr>
      <w:r w:rsidRPr="00BD6F46">
        <w:t>This resource shall support the resource URI variables defined in table </w:t>
      </w:r>
      <w:r>
        <w:t>6.2.3.</w:t>
      </w:r>
      <w:r w:rsidRPr="00BD6F46">
        <w:t>2.2-1</w:t>
      </w:r>
      <w:r w:rsidRPr="00BD6F46">
        <w:rPr>
          <w:rFonts w:ascii="Arial" w:hAnsi="Arial" w:cs="Arial"/>
        </w:rPr>
        <w:t>.</w:t>
      </w:r>
    </w:p>
    <w:p w:rsidR="00380A02" w:rsidRPr="00BD6F46" w:rsidRDefault="00380A02" w:rsidP="00380A02">
      <w:pPr>
        <w:pStyle w:val="TH"/>
        <w:rPr>
          <w:rFonts w:cs="Arial"/>
        </w:rPr>
      </w:pPr>
      <w:r w:rsidRPr="00BD6F46">
        <w:t>Table </w:t>
      </w:r>
      <w:r>
        <w:t>6.2.3.</w:t>
      </w:r>
      <w:r w:rsidRPr="00BD6F46">
        <w:t>2.2-1: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380A02" w:rsidRPr="00BD6F46" w:rsidTr="009724C0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Definition</w:t>
            </w:r>
          </w:p>
        </w:tc>
      </w:tr>
      <w:tr w:rsidR="00380A02" w:rsidRPr="00BD6F46" w:rsidTr="009724C0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2" w:rsidRPr="00BD6F46" w:rsidRDefault="00380A02" w:rsidP="009724C0">
            <w:pPr>
              <w:pStyle w:val="TAL"/>
            </w:pPr>
            <w:proofErr w:type="spellStart"/>
            <w:r w:rsidRPr="00BD6F46"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A02" w:rsidRPr="00BD6F46" w:rsidRDefault="00380A02" w:rsidP="009724C0">
            <w:pPr>
              <w:pStyle w:val="TAL"/>
            </w:pPr>
            <w:r w:rsidRPr="00BD6F46">
              <w:t xml:space="preserve">See </w:t>
            </w:r>
            <w:r>
              <w:t>clause</w:t>
            </w:r>
            <w:r w:rsidRPr="00BD6F46">
              <w:rPr>
                <w:lang w:val="en-US" w:eastAsia="zh-CN"/>
              </w:rPr>
              <w:t> </w:t>
            </w:r>
            <w:r>
              <w:t>6.2</w:t>
            </w:r>
            <w:r w:rsidRPr="00BD6F46">
              <w:t>.1</w:t>
            </w:r>
          </w:p>
        </w:tc>
      </w:tr>
    </w:tbl>
    <w:p w:rsidR="00776E02" w:rsidRPr="00A31B1B" w:rsidRDefault="00776E02" w:rsidP="00A20167">
      <w:pPr>
        <w:rPr>
          <w:lang w:eastAsia="zh-CN" w:bidi="ar-IQ"/>
        </w:rPr>
      </w:pPr>
    </w:p>
    <w:p w:rsidR="00C20B4B" w:rsidRDefault="00C20B4B" w:rsidP="00A20167">
      <w:pPr>
        <w:rPr>
          <w:lang w:eastAsia="zh-CN" w:bidi="ar-IQ"/>
        </w:rPr>
      </w:pPr>
    </w:p>
    <w:p w:rsidR="00C33C8A" w:rsidRDefault="00C33C8A" w:rsidP="00C33C8A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4th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33C8A" w:rsidRDefault="00C33C8A" w:rsidP="00C33C8A">
      <w:pPr>
        <w:rPr>
          <w:lang w:eastAsia="zh-CN" w:bidi="ar-IQ"/>
        </w:rPr>
      </w:pPr>
    </w:p>
    <w:p w:rsidR="00380A02" w:rsidRPr="00BD6F46" w:rsidRDefault="00380A02" w:rsidP="00380A02">
      <w:pPr>
        <w:pStyle w:val="5"/>
      </w:pPr>
      <w:bookmarkStart w:id="23" w:name="_Toc20227418"/>
      <w:bookmarkStart w:id="24" w:name="_Toc27749663"/>
      <w:bookmarkStart w:id="25" w:name="_Toc28709590"/>
      <w:r>
        <w:t>6.2.5.3.5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bookmarkEnd w:id="23"/>
      <w:bookmarkEnd w:id="24"/>
      <w:bookmarkEnd w:id="25"/>
      <w:proofErr w:type="spellEnd"/>
    </w:p>
    <w:p w:rsidR="00380A02" w:rsidRPr="00BD6F46" w:rsidRDefault="00380A02" w:rsidP="00380A02">
      <w:pPr>
        <w:pStyle w:val="TH"/>
      </w:pPr>
      <w:r w:rsidRPr="00BD6F46">
        <w:t>Table </w:t>
      </w:r>
      <w:r>
        <w:t>6.2.5.3.5</w:t>
      </w:r>
      <w:r w:rsidRPr="00BD6F46">
        <w:t xml:space="preserve">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4040"/>
        <w:gridCol w:w="1137"/>
      </w:tblGrid>
      <w:tr w:rsidR="00380A02" w:rsidRPr="00BD6F46" w:rsidTr="009724C0">
        <w:tc>
          <w:tcPr>
            <w:tcW w:w="196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Enumeration value</w:t>
            </w:r>
          </w:p>
        </w:tc>
        <w:tc>
          <w:tcPr>
            <w:tcW w:w="23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A02" w:rsidRPr="00BD6F46" w:rsidRDefault="00380A02" w:rsidP="009724C0">
            <w:pPr>
              <w:pStyle w:val="TAH"/>
            </w:pPr>
            <w:r w:rsidRPr="00BD6F46">
              <w:t>Description</w:t>
            </w:r>
          </w:p>
        </w:tc>
        <w:tc>
          <w:tcPr>
            <w:tcW w:w="667" w:type="pct"/>
            <w:shd w:val="clear" w:color="auto" w:fill="C0C0C0"/>
          </w:tcPr>
          <w:p w:rsidR="00380A02" w:rsidRPr="00BD6F46" w:rsidRDefault="00380A02" w:rsidP="009724C0">
            <w:pPr>
              <w:pStyle w:val="TAH"/>
            </w:pPr>
            <w:r w:rsidRPr="00BD6F46">
              <w:t>Applicability</w:t>
            </w: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a service termination has happened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rFonts w:hint="eastAsia"/>
                <w:noProof/>
              </w:rPr>
              <w:t>PDU session</w:t>
            </w:r>
            <w:r w:rsidRPr="00BD6F46">
              <w:rPr>
                <w:noProof/>
              </w:rPr>
              <w:t xml:space="preserve"> has</w:t>
            </w:r>
            <w:r w:rsidRPr="00BD6F46">
              <w:rPr>
                <w:rFonts w:hint="eastAsia"/>
                <w:noProof/>
              </w:rPr>
              <w:t xml:space="preserve"> abnormal release</w:t>
            </w:r>
            <w:r w:rsidRPr="00BD6F46">
              <w:rPr>
                <w:noProof/>
              </w:rPr>
              <w:t>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del w:id="26" w:author="Zhulei (MBB Research)" w:date="2020-05-13T20:21:00Z">
              <w:r w:rsidDel="00380A02">
                <w:rPr>
                  <w:noProof/>
                </w:rPr>
                <w:delText>O</w:delText>
              </w:r>
              <w:r w:rsidRPr="00BD6F46" w:rsidDel="00380A02">
                <w:rPr>
                  <w:rFonts w:hint="eastAsia"/>
                  <w:noProof/>
                </w:rPr>
                <w:delText xml:space="preserve">oS </w:delText>
              </w:r>
            </w:del>
            <w:ins w:id="27" w:author="Zhulei (MBB Research)" w:date="2020-05-13T20:21:00Z">
              <w:r>
                <w:rPr>
                  <w:noProof/>
                </w:rPr>
                <w:t>Q</w:t>
              </w:r>
              <w:r w:rsidRPr="00BD6F46">
                <w:rPr>
                  <w:rFonts w:hint="eastAsia"/>
                  <w:noProof/>
                </w:rPr>
                <w:t xml:space="preserve">oS </w:t>
              </w:r>
            </w:ins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 w:rsidRPr="007E2A31">
              <w:rPr>
                <w:noProof/>
                <w:lang w:eastAsia="zh-CN"/>
              </w:rPr>
              <w:t xml:space="preserve"> </w:t>
            </w:r>
            <w:ins w:id="28" w:author="Zhulei (MBB Research)" w:date="2020-05-13T20:21:00Z">
              <w:r>
                <w:rPr>
                  <w:noProof/>
                  <w:lang w:eastAsia="zh-CN"/>
                </w:rPr>
                <w:t>A</w:t>
              </w:r>
              <w:r w:rsidRPr="007E2A31">
                <w:rPr>
                  <w:noProof/>
                  <w:lang w:eastAsia="zh-CN"/>
                </w:rPr>
                <w:t>ny of elements of QoSData may result in QoS change</w:t>
              </w:r>
              <w:r>
                <w:rPr>
                  <w:rFonts w:hint="eastAsia"/>
                  <w:noProof/>
                  <w:lang w:eastAsia="zh-CN"/>
                </w:rPr>
                <w:t>.</w:t>
              </w:r>
            </w:ins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9724C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9724C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 CHARGING_CONDITIONS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 PRESENCE_REPORTING_AREA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</w:pPr>
            <w:r w:rsidRPr="00BD6F46">
              <w:t>REMOVAL_OF_UPF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4B7D35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4B7D35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</w:t>
            </w:r>
            <w:r>
              <w:rPr>
                <w:lang w:eastAsia="zh-CN" w:bidi="ar-IQ"/>
              </w:rPr>
              <w:t xml:space="preserve"> cancelled</w:t>
            </w:r>
            <w:r w:rsidRPr="004B7D35">
              <w:rPr>
                <w:lang w:eastAsia="zh-CN" w:bidi="ar-IQ"/>
              </w:rPr>
              <w:t>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started.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380A02" w:rsidRPr="00BD6F46" w:rsidTr="009724C0">
        <w:tc>
          <w:tcPr>
            <w:tcW w:w="19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3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02" w:rsidRPr="00BD6F46" w:rsidRDefault="00380A02" w:rsidP="00380A02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complete.</w:t>
            </w:r>
          </w:p>
        </w:tc>
        <w:tc>
          <w:tcPr>
            <w:tcW w:w="667" w:type="pct"/>
          </w:tcPr>
          <w:p w:rsidR="00380A02" w:rsidRPr="00BD6F46" w:rsidRDefault="00380A02" w:rsidP="00380A0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:rsidR="00380A02" w:rsidRDefault="00380A02" w:rsidP="00C33C8A">
      <w:pPr>
        <w:rPr>
          <w:lang w:eastAsia="zh-CN" w:bidi="ar-IQ"/>
        </w:rPr>
      </w:pPr>
    </w:p>
    <w:p w:rsidR="00380A02" w:rsidRDefault="00380A02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02C6F" w:rsidRPr="007215AA" w:rsidTr="00C763A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2C6F" w:rsidRPr="007215AA" w:rsidRDefault="00902C6F" w:rsidP="00C763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5th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902C6F" w:rsidRDefault="00902C6F" w:rsidP="00C33C8A">
      <w:pPr>
        <w:rPr>
          <w:lang w:eastAsia="zh-CN" w:bidi="ar-IQ"/>
        </w:rPr>
      </w:pPr>
    </w:p>
    <w:p w:rsidR="00902C6F" w:rsidRPr="00BD6F46" w:rsidRDefault="00902C6F" w:rsidP="00902C6F">
      <w:pPr>
        <w:pStyle w:val="6"/>
      </w:pPr>
      <w:bookmarkStart w:id="29" w:name="_Toc20227390"/>
      <w:bookmarkStart w:id="30" w:name="_Toc27749635"/>
      <w:bookmarkStart w:id="31" w:name="_Toc28709562"/>
      <w:r>
        <w:rPr>
          <w:lang w:eastAsia="zh-CN"/>
        </w:rPr>
        <w:lastRenderedPageBreak/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tab/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bookmarkEnd w:id="29"/>
      <w:bookmarkEnd w:id="30"/>
      <w:bookmarkEnd w:id="31"/>
      <w:proofErr w:type="spellEnd"/>
    </w:p>
    <w:p w:rsidR="00902C6F" w:rsidRPr="00BD6F46" w:rsidRDefault="00902C6F" w:rsidP="00902C6F">
      <w:pPr>
        <w:pStyle w:val="TH"/>
      </w:pPr>
      <w:r w:rsidRPr="00BD6F46">
        <w:t>Table </w:t>
      </w:r>
      <w:r>
        <w:rPr>
          <w:lang w:eastAsia="zh-CN"/>
        </w:rPr>
        <w:t>6.2.5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.1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3"/>
        <w:gridCol w:w="1134"/>
        <w:gridCol w:w="2548"/>
        <w:gridCol w:w="1843"/>
      </w:tblGrid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Data type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02C6F" w:rsidRPr="00BD6F46" w:rsidRDefault="00902C6F" w:rsidP="00C763A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2C6F" w:rsidRPr="00BD6F46" w:rsidRDefault="00902C6F" w:rsidP="00C763A5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subscriberIdentifier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</w:pPr>
            <w:proofErr w:type="spellStart"/>
            <w:r>
              <w:t>S</w:t>
            </w:r>
            <w:r w:rsidRPr="00BD6F46">
              <w:t>ubscriberIdentifier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045828">
              <w:t>dentifi</w:t>
            </w:r>
            <w:r>
              <w:t>er</w:t>
            </w:r>
            <w:r w:rsidRPr="00045828">
              <w:t xml:space="preserve"> of the subscriber that uses the requested service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nfConsumerIdentification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</w:pPr>
            <w:proofErr w:type="spellStart"/>
            <w:r w:rsidRPr="00BD6F46">
              <w:t>NFConsumerIdentification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Del="00AF196A" w:rsidRDefault="00902C6F" w:rsidP="00C763A5">
            <w:pPr>
              <w:pStyle w:val="TAL"/>
              <w:rPr>
                <w:lang w:bidi="ar-IQ"/>
              </w:rPr>
            </w:pPr>
            <w:r w:rsidRPr="00BD6F46">
              <w:rPr>
                <w:rFonts w:cs="Arial"/>
                <w:noProof/>
              </w:rPr>
              <w:t>This is a grouped field which contains a set of information identifying the NF consumer of the charging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invocationT</w:t>
            </w:r>
            <w:r w:rsidRPr="00BD6F46">
              <w:rPr>
                <w:rFonts w:hint="eastAsia"/>
                <w:lang w:bidi="ar-IQ"/>
              </w:rPr>
              <w:t>imeStamp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</w:pPr>
            <w:proofErr w:type="spellStart"/>
            <w:r w:rsidRPr="00BD6F46">
              <w:t>DateTime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T</w:t>
            </w:r>
            <w:r w:rsidRPr="00BD6F46">
              <w:t xml:space="preserve">he time at which the </w:t>
            </w:r>
            <w:r w:rsidRPr="00BD6F46">
              <w:rPr>
                <w:rFonts w:hint="eastAsia"/>
                <w:lang w:eastAsia="zh-CN"/>
              </w:rPr>
              <w:t>request is send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902C6F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invocationSequenceNumber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</w:pPr>
            <w:r w:rsidRPr="00BD6F46">
              <w:t>Uint32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C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 xml:space="preserve">This field contains the sequence number of the charging service invocation </w:t>
            </w:r>
            <w:r w:rsidRPr="00BD6F46">
              <w:t>by the NF consumer</w:t>
            </w:r>
            <w:r w:rsidRPr="00BD6F46">
              <w:rPr>
                <w:rFonts w:cs="Arial"/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F" w:rsidRPr="00BD6F46" w:rsidRDefault="00902C6F" w:rsidP="00C763A5">
            <w:pPr>
              <w:pStyle w:val="TAL"/>
              <w:rPr>
                <w:rFonts w:cs="Arial"/>
                <w:szCs w:val="18"/>
              </w:rPr>
            </w:pPr>
          </w:p>
        </w:tc>
      </w:tr>
      <w:tr w:rsidR="00BC1741" w:rsidRPr="00BD6F46" w:rsidTr="00902C6F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bidi="ar-IQ"/>
              </w:rPr>
            </w:pPr>
            <w:proofErr w:type="spellStart"/>
            <w:ins w:id="32" w:author="Zhulei (MBB Research)" w:date="2020-05-13T20:44:00Z">
              <w:r>
                <w:t>r</w:t>
              </w:r>
              <w:r w:rsidRPr="00584DA8">
                <w:t>etransmissionIndicator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</w:pPr>
            <w:ins w:id="33" w:author="Zhulei (MBB Research)" w:date="2020-05-13T20:44:00Z">
              <w:r>
                <w:rPr>
                  <w:noProof/>
                </w:rPr>
                <w:t>boolean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C"/>
              <w:rPr>
                <w:lang w:eastAsia="zh-CN"/>
              </w:rPr>
            </w:pPr>
            <w:ins w:id="34" w:author="Zhulei (MBB Research)" w:date="2020-05-13T20:44:00Z">
              <w:r w:rsidRPr="00B221BB">
                <w:rPr>
                  <w:szCs w:val="18"/>
                </w:rPr>
                <w:t>O</w:t>
              </w:r>
              <w:r w:rsidRPr="00B221BB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noProof/>
                <w:lang w:eastAsia="zh-CN"/>
              </w:rPr>
            </w:pPr>
            <w:ins w:id="35" w:author="Zhulei (MBB Research)" w:date="2020-05-13T20:44:00Z">
              <w:r>
                <w:rPr>
                  <w:lang w:eastAsia="zh-CN" w:bidi="ar-IQ"/>
                </w:rPr>
                <w:t>0..1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noProof/>
              </w:rPr>
            </w:pPr>
            <w:ins w:id="36" w:author="Zhulei (MBB Research)" w:date="2020-05-13T20:44:00Z">
              <w:r w:rsidRPr="00584DA8">
                <w:rPr>
                  <w:rFonts w:cs="Arial"/>
                </w:rPr>
                <w:t>This field indicates</w:t>
              </w:r>
              <w:r>
                <w:rPr>
                  <w:rFonts w:cs="Arial"/>
                </w:rPr>
                <w:t xml:space="preserve">, </w:t>
              </w:r>
              <w:r w:rsidRPr="00023C53">
                <w:rPr>
                  <w:lang w:val="x-none"/>
                </w:rPr>
                <w:t>if included</w:t>
              </w:r>
              <w:r w:rsidRPr="00C763A5">
                <w:rPr>
                  <w:lang w:val="en-US"/>
                </w:rPr>
                <w:t>,</w:t>
              </w:r>
              <w:r w:rsidRPr="00584DA8">
                <w:rPr>
                  <w:rFonts w:cs="Arial"/>
                </w:rPr>
                <w:t xml:space="preserve"> this is a </w:t>
              </w:r>
              <w:r w:rsidRPr="00584DA8">
                <w:rPr>
                  <w:noProof/>
                </w:rPr>
                <w:t xml:space="preserve">retransmitted </w:t>
              </w:r>
              <w:r w:rsidRPr="00584DA8">
                <w:t>request message.</w:t>
              </w:r>
              <w:r>
                <w:t xml:space="preserve">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BC1741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bidi="ar-IQ"/>
              </w:rPr>
            </w:pPr>
            <w:ins w:id="37" w:author="Zhulei (MBB Research)" w:date="2020-05-13T20:37:00Z">
              <w:r>
                <w:rPr>
                  <w:lang w:eastAsia="zh-CN"/>
                </w:rPr>
                <w:t>service</w:t>
              </w:r>
              <w:r>
                <w:rPr>
                  <w:noProof/>
                  <w:lang w:eastAsia="zh-CN"/>
                </w:rPr>
                <w:t xml:space="preserve"> </w:t>
              </w:r>
              <w:proofErr w:type="spellStart"/>
              <w:r>
                <w:rPr>
                  <w:noProof/>
                  <w:lang w:eastAsia="zh-CN"/>
                </w:rPr>
                <w:t>S</w:t>
              </w:r>
              <w:r w:rsidRPr="008119D3">
                <w:rPr>
                  <w:noProof/>
                  <w:lang w:eastAsia="zh-CN"/>
                </w:rPr>
                <w:t>pecification</w:t>
              </w:r>
              <w:r>
                <w:rPr>
                  <w:lang w:eastAsia="zh-CN"/>
                </w:rPr>
                <w:t>Information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</w:pPr>
            <w:ins w:id="38" w:author="Zhulei (MBB Research)" w:date="2020-05-13T20:37:00Z">
              <w:r>
                <w:rPr>
                  <w:rFonts w:hint="eastAsia"/>
                  <w:noProof/>
                  <w:lang w:eastAsia="zh-CN"/>
                </w:rPr>
                <w:t>S</w:t>
              </w:r>
              <w:r>
                <w:rPr>
                  <w:noProof/>
                  <w:lang w:eastAsia="zh-CN"/>
                </w:rPr>
                <w:t>tring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C"/>
              <w:rPr>
                <w:lang w:eastAsia="zh-CN"/>
              </w:rPr>
            </w:pPr>
            <w:ins w:id="39" w:author="Zhulei (MBB Research)" w:date="2020-05-13T20:37:00Z">
              <w:r w:rsidRPr="00BD6F46">
                <w:rPr>
                  <w:szCs w:val="18"/>
                </w:rPr>
                <w:t>O</w:t>
              </w:r>
              <w:r w:rsidRPr="00BD6F46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noProof/>
                <w:lang w:eastAsia="zh-CN"/>
              </w:rPr>
            </w:pPr>
            <w:ins w:id="40" w:author="Zhulei (MBB Research)" w:date="2020-05-13T20:37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noProof/>
              </w:rPr>
            </w:pPr>
            <w:ins w:id="41" w:author="Zhulei (MBB Research)" w:date="2020-05-13T20:37:00Z">
              <w:r>
                <w:t>Identifies</w:t>
              </w:r>
              <w:r>
                <w:rPr>
                  <w:noProof/>
                </w:rPr>
                <w:t xml:space="preserve"> service specific document that applies to the request, e.g. the service specific document ('middle tier' TS) and </w:t>
              </w:r>
              <w:r w:rsidRPr="001172E2">
                <w:rPr>
                  <w:noProof/>
                  <w:lang w:eastAsia="zh-CN"/>
                </w:rPr>
                <w:t xml:space="preserve">3GPP </w:t>
              </w:r>
              <w:r>
                <w:rPr>
                  <w:noProof/>
                  <w:lang w:eastAsia="zh-CN"/>
                </w:rPr>
                <w:t>r</w:t>
              </w:r>
              <w:r w:rsidRPr="001172E2">
                <w:rPr>
                  <w:noProof/>
                  <w:lang w:eastAsia="zh-CN"/>
                </w:rPr>
                <w:t>elease</w:t>
              </w:r>
              <w:r>
                <w:rPr>
                  <w:noProof/>
                  <w:lang w:eastAsia="zh-CN"/>
                </w:rPr>
                <w:t xml:space="preserve"> </w:t>
              </w:r>
              <w:r w:rsidRPr="001172E2">
                <w:rPr>
                  <w:noProof/>
                  <w:lang w:eastAsia="zh-CN"/>
                </w:rPr>
                <w:t>the service specific document is based upon.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BC1741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array(</w:t>
            </w:r>
            <w:proofErr w:type="spellStart"/>
            <w:r w:rsidRPr="00BD6F46">
              <w:rPr>
                <w:lang w:eastAsia="zh-CN"/>
              </w:rPr>
              <w:t>Multiple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C"/>
              <w:rPr>
                <w:szCs w:val="18"/>
              </w:rPr>
            </w:pPr>
            <w:r w:rsidRPr="00BD6F46">
              <w:rPr>
                <w:szCs w:val="18"/>
              </w:rPr>
              <w:t>O</w:t>
            </w:r>
            <w:r w:rsidRPr="00BD6F46">
              <w:rPr>
                <w:szCs w:val="18"/>
                <w:vertAlign w:val="sub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eastAsia="zh-CN" w:bidi="ar-IQ"/>
              </w:rPr>
            </w:pPr>
            <w:r w:rsidRPr="00BD6F46">
              <w:rPr>
                <w:noProof/>
                <w:lang w:eastAsia="zh-CN"/>
              </w:rPr>
              <w:t>0..N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noProof/>
              </w:rPr>
            </w:pPr>
            <w:r w:rsidRPr="00BD6F46">
              <w:rPr>
                <w:rFonts w:cs="Arial"/>
                <w:noProof/>
              </w:rPr>
              <w:t xml:space="preserve">This field contains the parameters for </w:t>
            </w:r>
            <w:r w:rsidRPr="00BD6F46">
              <w:rPr>
                <w:rFonts w:cs="Arial" w:hint="eastAsia"/>
                <w:noProof/>
                <w:lang w:eastAsia="zh-CN"/>
              </w:rPr>
              <w:t>usage reporting</w:t>
            </w:r>
            <w:r w:rsidRPr="00BD6F46">
              <w:rPr>
                <w:rFonts w:cs="Arial"/>
                <w:noProof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szCs w:val="18"/>
              </w:rPr>
            </w:pPr>
          </w:p>
        </w:tc>
      </w:tr>
      <w:tr w:rsidR="00BC1741" w:rsidRPr="00BD6F46" w:rsidTr="002657B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noProof/>
                <w:szCs w:val="18"/>
                <w:lang w:eastAsia="zh-CN"/>
              </w:rPr>
              <w:t>triggers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lang w:eastAsia="zh-CN"/>
              </w:rPr>
            </w:pPr>
            <w:r w:rsidRPr="00BD6F46">
              <w:rPr>
                <w:rFonts w:cs="Arial" w:hint="eastAsia"/>
                <w:szCs w:val="18"/>
                <w:lang w:eastAsia="zh-CN"/>
              </w:rPr>
              <w:t>array(Trigger)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C"/>
              <w:rPr>
                <w:szCs w:val="18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</w:t>
            </w:r>
            <w:r w:rsidRPr="00BD6F46">
              <w:rPr>
                <w:lang w:eastAsia="zh-CN"/>
              </w:rPr>
              <w:t>..N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color w:val="000000"/>
              </w:rPr>
              <w:t xml:space="preserve"> identifies the event(s) triggering the </w:t>
            </w:r>
            <w:r w:rsidRPr="00BD6F46">
              <w:rPr>
                <w:rFonts w:hint="eastAsia"/>
                <w:color w:val="000000"/>
                <w:lang w:eastAsia="zh-CN"/>
              </w:rPr>
              <w:t>request</w:t>
            </w:r>
            <w:r w:rsidRPr="00BD6F46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1" w:rsidRPr="00BD6F46" w:rsidRDefault="00BC1741" w:rsidP="00BC1741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902C6F" w:rsidRPr="00902C6F" w:rsidRDefault="00902C6F" w:rsidP="00C33C8A">
      <w:pPr>
        <w:rPr>
          <w:lang w:eastAsia="zh-CN" w:bidi="ar-IQ"/>
        </w:rPr>
      </w:pPr>
    </w:p>
    <w:p w:rsidR="00380A02" w:rsidRPr="00A31B1B" w:rsidRDefault="00380A02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1B1B" w:rsidRPr="007215AA" w:rsidTr="009724C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31B1B" w:rsidRPr="007215AA" w:rsidRDefault="00902C6F" w:rsidP="009724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6</w:t>
            </w:r>
            <w:r w:rsidR="00A31B1B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th </w:t>
            </w:r>
            <w:r w:rsidR="00A31B1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 w:rsidR="00A31B1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A31B1B" w:rsidRDefault="00A31B1B" w:rsidP="00A31B1B">
      <w:pPr>
        <w:rPr>
          <w:lang w:eastAsia="zh-CN" w:bidi="ar-IQ"/>
        </w:rPr>
      </w:pPr>
    </w:p>
    <w:p w:rsidR="00A31B1B" w:rsidRPr="00BD6F46" w:rsidRDefault="00A31B1B" w:rsidP="00A31B1B">
      <w:pPr>
        <w:pStyle w:val="2"/>
        <w:rPr>
          <w:noProof/>
        </w:rPr>
      </w:pPr>
      <w:bookmarkStart w:id="42" w:name="_Toc20227438"/>
      <w:bookmarkStart w:id="43" w:name="_Toc27749685"/>
      <w:bookmarkStart w:id="44" w:name="_Toc28709612"/>
      <w:bookmarkStart w:id="45" w:name="OLE_LINK9"/>
      <w:r w:rsidRPr="00BD6F46">
        <w:t>A.</w:t>
      </w:r>
      <w:r>
        <w:t>3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>
        <w:t>OfflineOnlyCharging</w:t>
      </w:r>
      <w:proofErr w:type="spellEnd"/>
      <w:r w:rsidRPr="00BD6F46">
        <w:rPr>
          <w:noProof/>
        </w:rPr>
        <w:t xml:space="preserve"> API</w:t>
      </w:r>
      <w:bookmarkEnd w:id="42"/>
      <w:bookmarkEnd w:id="43"/>
      <w:bookmarkEnd w:id="44"/>
    </w:p>
    <w:p w:rsidR="00A31B1B" w:rsidRPr="00BD6F46" w:rsidRDefault="00A31B1B" w:rsidP="00A31B1B">
      <w:pPr>
        <w:pStyle w:val="PL"/>
      </w:pPr>
      <w:r w:rsidRPr="00BD6F46">
        <w:t>openapi: 3.0.0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>info:</w:t>
      </w:r>
    </w:p>
    <w:p w:rsidR="00A31B1B" w:rsidRDefault="00A31B1B" w:rsidP="00A31B1B">
      <w:pPr>
        <w:pStyle w:val="PL"/>
      </w:pPr>
      <w:r w:rsidRPr="00BD6F46">
        <w:t xml:space="preserve">  title: Nchf_</w:t>
      </w:r>
      <w:r>
        <w:t>OfflineOnlyCharging</w:t>
      </w:r>
    </w:p>
    <w:p w:rsidR="00A31B1B" w:rsidRDefault="00A31B1B" w:rsidP="00A31B1B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0.alpha-3</w:t>
      </w:r>
    </w:p>
    <w:p w:rsidR="00A31B1B" w:rsidRDefault="00A31B1B" w:rsidP="00A31B1B">
      <w:pPr>
        <w:pStyle w:val="PL"/>
      </w:pPr>
      <w:r w:rsidRPr="00BD6F46">
        <w:t xml:space="preserve">  description:</w:t>
      </w:r>
      <w:r>
        <w:t xml:space="preserve"> |</w:t>
      </w:r>
    </w:p>
    <w:p w:rsidR="00A31B1B" w:rsidRDefault="00A31B1B" w:rsidP="00A31B1B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:rsidR="00A31B1B" w:rsidRDefault="00A31B1B" w:rsidP="00A31B1B">
      <w:pPr>
        <w:pStyle w:val="PL"/>
      </w:pPr>
      <w:r>
        <w:t xml:space="preserve">    © 2019, 3GPP Organizational Partners (ARIB, ATIS, CCSA, ETSI, TSDSI, TTA, TTC).</w:t>
      </w:r>
    </w:p>
    <w:p w:rsidR="00A31B1B" w:rsidRPr="00BD6F46" w:rsidRDefault="00A31B1B" w:rsidP="00A31B1B">
      <w:pPr>
        <w:pStyle w:val="PL"/>
      </w:pPr>
      <w:r>
        <w:t xml:space="preserve">    All rights reserved.</w:t>
      </w:r>
    </w:p>
    <w:p w:rsidR="00A31B1B" w:rsidRPr="00BD6F46" w:rsidRDefault="00A31B1B" w:rsidP="00A31B1B">
      <w:pPr>
        <w:pStyle w:val="PL"/>
      </w:pPr>
      <w:r w:rsidRPr="00BD6F46">
        <w:t>externalDocs:</w:t>
      </w:r>
    </w:p>
    <w:p w:rsidR="00A31B1B" w:rsidRPr="00BD6F46" w:rsidRDefault="00A31B1B" w:rsidP="00A31B1B">
      <w:pPr>
        <w:pStyle w:val="PL"/>
      </w:pPr>
      <w:r>
        <w:t xml:space="preserve">  description: &gt;</w:t>
      </w:r>
    </w:p>
    <w:p w:rsidR="00A31B1B" w:rsidRDefault="00A31B1B" w:rsidP="00A31B1B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V16.3.0:</w:t>
      </w:r>
      <w:r w:rsidRPr="00BD6F46">
        <w:t xml:space="preserve"> Telecommunication management; Charging management;</w:t>
      </w:r>
      <w:r w:rsidRPr="00203576">
        <w:t xml:space="preserve"> </w:t>
      </w:r>
    </w:p>
    <w:p w:rsidR="00A31B1B" w:rsidRPr="00BD6F46" w:rsidRDefault="00A31B1B" w:rsidP="00A31B1B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A31B1B" w:rsidRPr="00BD6F46" w:rsidRDefault="00A31B1B" w:rsidP="00A31B1B">
      <w:pPr>
        <w:pStyle w:val="PL"/>
      </w:pPr>
      <w:r w:rsidRPr="00BD6F46">
        <w:t xml:space="preserve">  url: 'http://www.3gpp.org/ftp/Specs/archive/32_series/32.291/'</w:t>
      </w:r>
    </w:p>
    <w:p w:rsidR="00A31B1B" w:rsidRPr="00BD6F46" w:rsidRDefault="00A31B1B" w:rsidP="00A31B1B">
      <w:pPr>
        <w:pStyle w:val="PL"/>
      </w:pPr>
      <w:r w:rsidRPr="00BD6F46">
        <w:t>servers:</w:t>
      </w:r>
    </w:p>
    <w:p w:rsidR="00A31B1B" w:rsidRPr="00BD6F46" w:rsidRDefault="00A31B1B" w:rsidP="00A31B1B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 xml:space="preserve">    variables:</w:t>
      </w:r>
    </w:p>
    <w:p w:rsidR="00A31B1B" w:rsidRPr="00BD6F46" w:rsidRDefault="00A31B1B" w:rsidP="00A31B1B">
      <w:pPr>
        <w:pStyle w:val="PL"/>
      </w:pPr>
      <w:r w:rsidRPr="00BD6F46">
        <w:t xml:space="preserve">      apiRoot:</w:t>
      </w:r>
    </w:p>
    <w:p w:rsidR="00A31B1B" w:rsidRPr="00BD6F46" w:rsidRDefault="00A31B1B" w:rsidP="00A31B1B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A31B1B" w:rsidRPr="00BD6F46" w:rsidRDefault="00A31B1B" w:rsidP="00A31B1B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A31B1B" w:rsidRDefault="00A31B1B" w:rsidP="00A31B1B">
      <w:pPr>
        <w:pStyle w:val="PL"/>
      </w:pPr>
      <w:r>
        <w:t>paths:</w:t>
      </w:r>
    </w:p>
    <w:p w:rsidR="00A31B1B" w:rsidRDefault="00A31B1B" w:rsidP="00A31B1B">
      <w:pPr>
        <w:pStyle w:val="PL"/>
      </w:pPr>
      <w:r>
        <w:t xml:space="preserve">  /offlinechargingdata: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lastRenderedPageBreak/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'201':</w:t>
      </w:r>
    </w:p>
    <w:p w:rsidR="00A31B1B" w:rsidRDefault="00A31B1B" w:rsidP="00A31B1B">
      <w:pPr>
        <w:pStyle w:val="PL"/>
      </w:pPr>
      <w:r>
        <w:t xml:space="preserve">          description: Created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'/offlinechargingdata/{OfflineChargingDataRef}/update':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'200':</w:t>
      </w:r>
    </w:p>
    <w:p w:rsidR="00A31B1B" w:rsidRDefault="00A31B1B" w:rsidP="00A31B1B">
      <w:pPr>
        <w:pStyle w:val="PL"/>
      </w:pPr>
      <w:r>
        <w:t xml:space="preserve">          description: OK. Updated Charging Data resource is returned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lastRenderedPageBreak/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'/offlinechargingdata/{OfflineChargingDataRef}/release':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'204':</w:t>
      </w:r>
    </w:p>
    <w:p w:rsidR="00A31B1B" w:rsidRDefault="00A31B1B" w:rsidP="00A31B1B">
      <w:pPr>
        <w:pStyle w:val="PL"/>
      </w:pPr>
      <w:r>
        <w:t xml:space="preserve">          description: No Content.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>components:</w:t>
      </w:r>
    </w:p>
    <w:p w:rsidR="00A31B1B" w:rsidRDefault="00A31B1B" w:rsidP="00A31B1B">
      <w:pPr>
        <w:pStyle w:val="PL"/>
      </w:pPr>
      <w:r>
        <w:t xml:space="preserve">  schemas:</w:t>
      </w:r>
    </w:p>
    <w:p w:rsidR="00A31B1B" w:rsidRDefault="00A31B1B" w:rsidP="00A31B1B">
      <w:pPr>
        <w:pStyle w:val="PL"/>
      </w:pPr>
      <w:r>
        <w:t xml:space="preserve">    ChargingDataRequest: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subscriberIdentifier:</w:t>
      </w:r>
    </w:p>
    <w:p w:rsidR="00A31B1B" w:rsidRDefault="00A31B1B" w:rsidP="00A31B1B">
      <w:pPr>
        <w:pStyle w:val="PL"/>
      </w:pPr>
      <w:r>
        <w:t xml:space="preserve">          $ref: 'TS29571_CommonData.yaml#/components/schemas/Supi'</w:t>
      </w:r>
    </w:p>
    <w:p w:rsidR="00A31B1B" w:rsidRDefault="00A31B1B" w:rsidP="00A31B1B">
      <w:pPr>
        <w:pStyle w:val="PL"/>
      </w:pPr>
      <w:r>
        <w:t xml:space="preserve">        nfConsumerIdentification: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Del="008C65CA" w:rsidRDefault="00A31B1B" w:rsidP="00A31B1B">
      <w:pPr>
        <w:pStyle w:val="PL"/>
        <w:rPr>
          <w:del w:id="46" w:author="Zhulei (MBB Research)" w:date="2020-05-13T20:38:00Z"/>
        </w:rPr>
      </w:pPr>
      <w:del w:id="47" w:author="Zhulei (MBB Research)" w:date="2020-05-13T20:38:00Z">
        <w:r w:rsidDel="008C65CA">
          <w:delText xml:space="preserve">        oneTimeEvent:</w:delText>
        </w:r>
      </w:del>
    </w:p>
    <w:p w:rsidR="00A31B1B" w:rsidDel="008C65CA" w:rsidRDefault="00A31B1B" w:rsidP="00A31B1B">
      <w:pPr>
        <w:pStyle w:val="PL"/>
        <w:rPr>
          <w:del w:id="48" w:author="Zhulei (MBB Research)" w:date="2020-05-13T20:38:00Z"/>
        </w:rPr>
      </w:pPr>
      <w:del w:id="49" w:author="Zhulei (MBB Research)" w:date="2020-05-13T20:38:00Z">
        <w:r w:rsidDel="008C65CA">
          <w:delText xml:space="preserve">          type: boolean</w:delText>
        </w:r>
      </w:del>
    </w:p>
    <w:p w:rsidR="00A31B1B" w:rsidDel="00902C6F" w:rsidRDefault="00A31B1B" w:rsidP="00A31B1B">
      <w:pPr>
        <w:pStyle w:val="PL"/>
        <w:rPr>
          <w:del w:id="50" w:author="Zhulei (MBB Research)" w:date="2020-05-13T20:37:00Z"/>
        </w:rPr>
      </w:pPr>
      <w:del w:id="51" w:author="Zhulei (MBB Research)" w:date="2020-05-13T20:37:00Z">
        <w:r w:rsidDel="00902C6F">
          <w:delText xml:space="preserve">        notifyUri:</w:delText>
        </w:r>
      </w:del>
    </w:p>
    <w:p w:rsidR="00902C6F" w:rsidRDefault="00A31B1B" w:rsidP="00902C6F">
      <w:pPr>
        <w:pStyle w:val="PL"/>
        <w:rPr>
          <w:ins w:id="52" w:author="Zhulei (MBB Research)" w:date="2020-05-13T20:38:00Z"/>
        </w:rPr>
      </w:pPr>
      <w:del w:id="53" w:author="Zhulei (MBB Research)" w:date="2020-05-13T20:37:00Z">
        <w:r w:rsidDel="00902C6F">
          <w:delText xml:space="preserve">          $ref: 'TS29571_CommonData.yaml#/components/schemas/Uri'</w:delText>
        </w:r>
      </w:del>
    </w:p>
    <w:p w:rsidR="00902C6F" w:rsidRPr="00BD6F46" w:rsidRDefault="00902C6F" w:rsidP="00902C6F">
      <w:pPr>
        <w:pStyle w:val="PL"/>
        <w:rPr>
          <w:ins w:id="54" w:author="Zhulei (MBB Research)" w:date="2020-05-13T20:34:00Z"/>
        </w:rPr>
      </w:pPr>
      <w:ins w:id="55" w:author="Zhulei (MBB Research)" w:date="2020-05-13T20:34:00Z">
        <w:r w:rsidRPr="00BD6F46">
          <w:t xml:space="preserve">        </w:t>
        </w:r>
        <w:r>
          <w:t>service</w:t>
        </w:r>
        <w:r>
          <w:rPr>
            <w:lang w:eastAsia="zh-CN"/>
          </w:rPr>
          <w:t>Specification</w:t>
        </w:r>
        <w:r>
          <w:t>Info</w:t>
        </w:r>
        <w:r w:rsidRPr="00BD6F46">
          <w:t>:</w:t>
        </w:r>
      </w:ins>
    </w:p>
    <w:p w:rsidR="00902C6F" w:rsidRDefault="00902C6F" w:rsidP="00A31B1B">
      <w:pPr>
        <w:pStyle w:val="PL"/>
      </w:pPr>
      <w:ins w:id="56" w:author="Zhulei (MBB Research)" w:date="2020-05-13T20:34:00Z">
        <w:r w:rsidRPr="00BD6F46">
          <w:t xml:space="preserve">          </w:t>
        </w:r>
        <w:r w:rsidRPr="00F267AF">
          <w:t>type: string</w:t>
        </w:r>
      </w:ins>
    </w:p>
    <w:p w:rsidR="00A31B1B" w:rsidRDefault="00A31B1B" w:rsidP="00A31B1B">
      <w:pPr>
        <w:pStyle w:val="PL"/>
      </w:pPr>
      <w:r>
        <w:t xml:space="preserve">        multipleUnitUsage: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lastRenderedPageBreak/>
        <w:t xml:space="preserve">            $ref: '#/components/schemas/MultipleUnitUsage'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</w:t>
      </w:r>
      <w:proofErr w:type="spellStart"/>
      <w:proofErr w:type="gramStart"/>
      <w:ins w:id="57" w:author="Zhulei (MBB Research)" w:date="2020-05-14T09:42:00Z">
        <w:r w:rsidR="002657B1" w:rsidRPr="000320D9">
          <w:rPr>
            <w:noProof w:val="0"/>
          </w:rPr>
          <w:t>nfConsumerIdentificatio</w:t>
        </w:r>
      </w:ins>
      <w:proofErr w:type="spellEnd"/>
      <w:proofErr w:type="gramEnd"/>
      <w:del w:id="58" w:author="Zhulei (MBB Research)" w:date="2020-05-14T09:42:00Z">
        <w:r w:rsidDel="002657B1">
          <w:delText>nfIdentification</w:delText>
        </w:r>
      </w:del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ChargingDataResponse: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invocationResult:</w:t>
      </w:r>
    </w:p>
    <w:p w:rsidR="00A31B1B" w:rsidRDefault="00A31B1B" w:rsidP="00A31B1B">
      <w:pPr>
        <w:pStyle w:val="PL"/>
      </w:pPr>
      <w:r>
        <w:t xml:space="preserve">          $ref: '#/components/schemas/InvocationResult'</w:t>
      </w:r>
    </w:p>
    <w:p w:rsidR="00A31B1B" w:rsidRDefault="00A31B1B" w:rsidP="00A31B1B">
      <w:pPr>
        <w:pStyle w:val="PL"/>
      </w:pPr>
      <w:r>
        <w:t xml:space="preserve">        sessionFailover:</w:t>
      </w:r>
    </w:p>
    <w:p w:rsidR="00A31B1B" w:rsidRDefault="00A31B1B" w:rsidP="00A31B1B">
      <w:pPr>
        <w:pStyle w:val="PL"/>
      </w:pPr>
      <w:r>
        <w:t xml:space="preserve">          $ref: '#/components/schemas/SessionFailover'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NFIdentification: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nFName: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nFIPv4Address: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nFIPv6Address: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nFPLMNID: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nodeFunctionality:</w:t>
      </w:r>
    </w:p>
    <w:p w:rsidR="00A31B1B" w:rsidRDefault="00A31B1B" w:rsidP="00A31B1B">
      <w:pPr>
        <w:pStyle w:val="PL"/>
      </w:pPr>
      <w:r>
        <w:t xml:space="preserve">          $ref: '#/components/schemas/NodeFunctionality'</w:t>
      </w:r>
    </w:p>
    <w:p w:rsidR="00A31B1B" w:rsidRDefault="00A31B1B" w:rsidP="00A31B1B">
      <w:pPr>
        <w:pStyle w:val="PL"/>
      </w:pPr>
      <w:r>
        <w:t xml:space="preserve">        nFFqdn: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nodeFunctionality</w:t>
      </w:r>
    </w:p>
    <w:p w:rsidR="00A31B1B" w:rsidRDefault="00A31B1B" w:rsidP="00A31B1B">
      <w:pPr>
        <w:pStyle w:val="PL"/>
      </w:pPr>
      <w:r>
        <w:t xml:space="preserve">    MultipleUnitUsage: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ratingGroup:</w:t>
      </w:r>
    </w:p>
    <w:p w:rsidR="00A31B1B" w:rsidRDefault="00A31B1B" w:rsidP="00A31B1B">
      <w:pPr>
        <w:pStyle w:val="PL"/>
      </w:pPr>
      <w:r>
        <w:t xml:space="preserve">          $ref: 'TS29571_CommonData.yaml#/components/schemas/RatingGroup'</w:t>
      </w:r>
    </w:p>
    <w:p w:rsidR="00A31B1B" w:rsidRDefault="00A31B1B" w:rsidP="00A31B1B">
      <w:pPr>
        <w:pStyle w:val="PL"/>
      </w:pPr>
      <w:r>
        <w:t xml:space="preserve">        usedUnitContainer: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'#/components/schemas/UsedUnitContainer'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ratingGroup</w:t>
      </w:r>
    </w:p>
    <w:p w:rsidR="00A31B1B" w:rsidRDefault="00A31B1B" w:rsidP="00A31B1B">
      <w:pPr>
        <w:pStyle w:val="PL"/>
      </w:pPr>
      <w:r>
        <w:t xml:space="preserve">    InvocationResult: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error:</w:t>
      </w:r>
    </w:p>
    <w:p w:rsidR="00A31B1B" w:rsidRDefault="00A31B1B" w:rsidP="00A31B1B">
      <w:pPr>
        <w:pStyle w:val="PL"/>
      </w:pPr>
      <w:r>
        <w:t xml:space="preserve">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failureHandling:</w:t>
      </w:r>
    </w:p>
    <w:p w:rsidR="00A31B1B" w:rsidRDefault="00A31B1B" w:rsidP="00A31B1B">
      <w:pPr>
        <w:pStyle w:val="PL"/>
      </w:pPr>
      <w:r>
        <w:t xml:space="preserve">          $ref: '#/components/schemas/FailureHandling'</w:t>
      </w:r>
    </w:p>
    <w:p w:rsidR="00A31B1B" w:rsidRDefault="00A31B1B" w:rsidP="00A31B1B">
      <w:pPr>
        <w:pStyle w:val="PL"/>
      </w:pPr>
      <w:r>
        <w:t xml:space="preserve">    Trigger: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lastRenderedPageBreak/>
        <w:t xml:space="preserve">      properties:</w:t>
      </w:r>
    </w:p>
    <w:p w:rsidR="00A31B1B" w:rsidRDefault="00A31B1B" w:rsidP="00A31B1B">
      <w:pPr>
        <w:pStyle w:val="PL"/>
      </w:pPr>
      <w:r>
        <w:t xml:space="preserve">        triggerType:</w:t>
      </w:r>
    </w:p>
    <w:p w:rsidR="00A31B1B" w:rsidRDefault="00A31B1B" w:rsidP="00A31B1B">
      <w:pPr>
        <w:pStyle w:val="PL"/>
      </w:pPr>
      <w:r>
        <w:t xml:space="preserve">          $ref: '#/components/schemas/TriggerType'</w:t>
      </w:r>
    </w:p>
    <w:p w:rsidR="00A31B1B" w:rsidRDefault="00A31B1B" w:rsidP="00A31B1B">
      <w:pPr>
        <w:pStyle w:val="PL"/>
      </w:pPr>
      <w:r>
        <w:t xml:space="preserve">        triggerCategory:</w:t>
      </w:r>
    </w:p>
    <w:p w:rsidR="00A31B1B" w:rsidRDefault="00A31B1B" w:rsidP="00A31B1B">
      <w:pPr>
        <w:pStyle w:val="PL"/>
      </w:pPr>
      <w:r>
        <w:t xml:space="preserve">          $ref: '#/components/schemas/TriggerCategory'</w:t>
      </w:r>
    </w:p>
    <w:p w:rsidR="00A31B1B" w:rsidRDefault="00A31B1B" w:rsidP="00A31B1B">
      <w:pPr>
        <w:pStyle w:val="PL"/>
      </w:pPr>
      <w:r>
        <w:t xml:space="preserve">        timeLimit: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</w:p>
    <w:p w:rsidR="00A31B1B" w:rsidRDefault="00A31B1B" w:rsidP="00A31B1B">
      <w:pPr>
        <w:pStyle w:val="PL"/>
      </w:pPr>
      <w:r>
        <w:t xml:space="preserve">        volumeLimit: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volumeLimit64: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maxNumberOfccc: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triggerType</w:t>
      </w:r>
    </w:p>
    <w:p w:rsidR="00A31B1B" w:rsidRDefault="00A31B1B" w:rsidP="00A31B1B">
      <w:pPr>
        <w:pStyle w:val="PL"/>
      </w:pPr>
      <w:r>
        <w:t xml:space="preserve">        - triggerCategory</w:t>
      </w:r>
    </w:p>
    <w:p w:rsidR="00A31B1B" w:rsidRDefault="00A31B1B" w:rsidP="00A31B1B">
      <w:pPr>
        <w:pStyle w:val="PL"/>
      </w:pPr>
      <w:r>
        <w:t xml:space="preserve">    UsedUnitContainer: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serviceId:</w:t>
      </w:r>
    </w:p>
    <w:p w:rsidR="00A31B1B" w:rsidRDefault="00A31B1B" w:rsidP="00A31B1B">
      <w:pPr>
        <w:pStyle w:val="PL"/>
      </w:pPr>
      <w:r>
        <w:t xml:space="preserve">          $ref: 'TS29571_CommonData.yaml#/components/schemas/ServiceId'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eventTimeStamps: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pDUContainerInformation:</w:t>
      </w:r>
    </w:p>
    <w:p w:rsidR="00A31B1B" w:rsidRDefault="00A31B1B" w:rsidP="00A31B1B">
      <w:pPr>
        <w:pStyle w:val="PL"/>
      </w:pPr>
      <w:r>
        <w:t xml:space="preserve">          $ref: '#/components/schemas/PDUContainerInformation'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PDUSessionChargingInformation: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chargingId:</w:t>
      </w:r>
    </w:p>
    <w:p w:rsidR="00A31B1B" w:rsidRDefault="00A31B1B" w:rsidP="00A31B1B">
      <w:pPr>
        <w:pStyle w:val="PL"/>
      </w:pPr>
      <w:r>
        <w:t xml:space="preserve">          $ref: 'TS29571_CommonData.yaml#/components/schemas/ChargingId'</w:t>
      </w:r>
    </w:p>
    <w:p w:rsidR="00A31B1B" w:rsidRDefault="00A31B1B" w:rsidP="00A31B1B">
      <w:pPr>
        <w:pStyle w:val="PL"/>
      </w:pPr>
      <w:r>
        <w:t xml:space="preserve">        userInformation:</w:t>
      </w:r>
    </w:p>
    <w:p w:rsidR="00A31B1B" w:rsidRDefault="00A31B1B" w:rsidP="00A31B1B">
      <w:pPr>
        <w:pStyle w:val="PL"/>
      </w:pPr>
      <w:r>
        <w:t xml:space="preserve">          $ref: '#/components/schemas/UserInformation'</w:t>
      </w:r>
    </w:p>
    <w:p w:rsidR="00A31B1B" w:rsidRDefault="00A31B1B" w:rsidP="00A31B1B">
      <w:pPr>
        <w:pStyle w:val="PL"/>
      </w:pPr>
      <w:r>
        <w:t xml:space="preserve">        userLocationinfo: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userLocationTime: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pduSessionInformation:</w:t>
      </w:r>
    </w:p>
    <w:p w:rsidR="00A31B1B" w:rsidRDefault="00A31B1B" w:rsidP="00A31B1B">
      <w:pPr>
        <w:pStyle w:val="PL"/>
      </w:pPr>
      <w:r>
        <w:t xml:space="preserve">          $ref: '#/components/schemas/PDUSessionInformation'</w:t>
      </w:r>
    </w:p>
    <w:p w:rsidR="00A31B1B" w:rsidRDefault="00A31B1B" w:rsidP="00A31B1B">
      <w:pPr>
        <w:pStyle w:val="PL"/>
      </w:pPr>
      <w:r>
        <w:t xml:space="preserve">        unitCountInactivityTimer: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pduSessionInformation</w:t>
      </w:r>
    </w:p>
    <w:p w:rsidR="00A31B1B" w:rsidRDefault="00A31B1B" w:rsidP="00A31B1B">
      <w:pPr>
        <w:pStyle w:val="PL"/>
      </w:pPr>
      <w:r>
        <w:t xml:space="preserve">    UserInformation: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servedGPSI:</w:t>
      </w:r>
    </w:p>
    <w:p w:rsidR="00A31B1B" w:rsidRDefault="00A31B1B" w:rsidP="00A31B1B">
      <w:pPr>
        <w:pStyle w:val="PL"/>
      </w:pPr>
      <w:r>
        <w:t xml:space="preserve">          $ref: 'TS29571_CommonData.yaml#/components/schemas/Gpsi'</w:t>
      </w:r>
    </w:p>
    <w:p w:rsidR="00A31B1B" w:rsidRDefault="00A31B1B" w:rsidP="00A31B1B">
      <w:pPr>
        <w:pStyle w:val="PL"/>
      </w:pPr>
      <w:r>
        <w:t xml:space="preserve">        servedPEI:</w:t>
      </w:r>
    </w:p>
    <w:p w:rsidR="00A31B1B" w:rsidRDefault="00A31B1B" w:rsidP="00A31B1B">
      <w:pPr>
        <w:pStyle w:val="PL"/>
      </w:pPr>
      <w:r>
        <w:t xml:space="preserve">          $ref: 'TS29571_CommonData.yaml#/components/schemas/Pei'</w:t>
      </w:r>
    </w:p>
    <w:p w:rsidR="00A31B1B" w:rsidRDefault="00A31B1B" w:rsidP="00A31B1B">
      <w:pPr>
        <w:pStyle w:val="PL"/>
      </w:pPr>
      <w:r>
        <w:t xml:space="preserve">        unauthenticatedFlag:</w:t>
      </w:r>
    </w:p>
    <w:p w:rsidR="00A31B1B" w:rsidRDefault="00A31B1B" w:rsidP="00A31B1B">
      <w:pPr>
        <w:pStyle w:val="PL"/>
      </w:pPr>
      <w:r>
        <w:lastRenderedPageBreak/>
        <w:t xml:space="preserve">          type: boolean</w:t>
      </w:r>
    </w:p>
    <w:p w:rsidR="00A31B1B" w:rsidRDefault="00A31B1B" w:rsidP="00A31B1B">
      <w:pPr>
        <w:pStyle w:val="PL"/>
      </w:pPr>
      <w:r>
        <w:t xml:space="preserve">        roamerInOut:</w:t>
      </w:r>
    </w:p>
    <w:p w:rsidR="00A31B1B" w:rsidRDefault="00A31B1B" w:rsidP="00A31B1B">
      <w:pPr>
        <w:pStyle w:val="PL"/>
      </w:pPr>
      <w:r>
        <w:t xml:space="preserve">          $ref: '#/components/schemas/RoamerInOut'</w:t>
      </w:r>
    </w:p>
    <w:p w:rsidR="00A31B1B" w:rsidRDefault="00A31B1B" w:rsidP="00A31B1B">
      <w:pPr>
        <w:pStyle w:val="PL"/>
      </w:pPr>
      <w:r>
        <w:t xml:space="preserve">    PDUSessionInformation: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networkSlicingInfo:</w:t>
      </w:r>
    </w:p>
    <w:p w:rsidR="00A31B1B" w:rsidRDefault="00A31B1B" w:rsidP="00A31B1B">
      <w:pPr>
        <w:pStyle w:val="PL"/>
      </w:pPr>
      <w:r>
        <w:t xml:space="preserve">          $ref: '#/components/schemas/NetworkSlicingInfo'</w:t>
      </w:r>
    </w:p>
    <w:p w:rsidR="00A31B1B" w:rsidRDefault="00A31B1B" w:rsidP="00A31B1B">
      <w:pPr>
        <w:pStyle w:val="PL"/>
      </w:pPr>
      <w:r>
        <w:t xml:space="preserve">        pduSessionID: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'TS29571_CommonData.yaml#/components/schemas/PduSessionId'</w:t>
      </w:r>
    </w:p>
    <w:p w:rsidR="00A31B1B" w:rsidRDefault="00A31B1B" w:rsidP="00A31B1B">
      <w:pPr>
        <w:pStyle w:val="PL"/>
      </w:pPr>
      <w:r>
        <w:t xml:space="preserve">        pduType: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'TS29571_CommonData.yaml#/components/schemas/PduSessionType'</w:t>
      </w:r>
    </w:p>
    <w:p w:rsidR="00A31B1B" w:rsidRDefault="00A31B1B" w:rsidP="00A31B1B">
      <w:pPr>
        <w:pStyle w:val="PL"/>
      </w:pPr>
      <w:r>
        <w:t xml:space="preserve">        sscMode:</w:t>
      </w:r>
    </w:p>
    <w:p w:rsidR="00A31B1B" w:rsidRDefault="00A31B1B" w:rsidP="00A31B1B">
      <w:pPr>
        <w:pStyle w:val="PL"/>
      </w:pPr>
      <w:r>
        <w:t xml:space="preserve">          $ref: 'TS29571_CommonData.yaml#/components/schemas/SscMode'</w:t>
      </w:r>
    </w:p>
    <w:p w:rsidR="00A31B1B" w:rsidRDefault="00A31B1B" w:rsidP="00A31B1B">
      <w:pPr>
        <w:pStyle w:val="PL"/>
      </w:pPr>
      <w:r>
        <w:t xml:space="preserve">        hPlmnId: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dnnId:</w:t>
      </w:r>
    </w:p>
    <w:p w:rsidR="00A31B1B" w:rsidRDefault="00A31B1B" w:rsidP="00A31B1B">
      <w:pPr>
        <w:pStyle w:val="PL"/>
      </w:pPr>
      <w:r>
        <w:t xml:space="preserve">          $ref: 'TS29571_CommonData.yaml#/components/schemas/Dnn'</w:t>
      </w:r>
    </w:p>
    <w:p w:rsidR="00A31B1B" w:rsidRDefault="00A31B1B" w:rsidP="00A31B1B">
      <w:pPr>
        <w:pStyle w:val="PL"/>
      </w:pPr>
      <w:r>
        <w:t xml:space="preserve">        chargingCharacteristics: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chargingCharacteristicsSelectionMode:</w:t>
      </w:r>
    </w:p>
    <w:p w:rsidR="00A31B1B" w:rsidRDefault="00A31B1B" w:rsidP="00A31B1B">
      <w:pPr>
        <w:pStyle w:val="PL"/>
      </w:pPr>
      <w:r>
        <w:t xml:space="preserve">          $ref: '#/components/schemas/ChargingCharacteristicsSelectionMode'</w:t>
      </w:r>
    </w:p>
    <w:p w:rsidR="00A31B1B" w:rsidRDefault="00A31B1B" w:rsidP="00A31B1B">
      <w:pPr>
        <w:pStyle w:val="PL"/>
      </w:pPr>
      <w:r>
        <w:t xml:space="preserve">        startTime: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stopTime: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sessionStopIndicator: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pduAddress:</w:t>
      </w:r>
    </w:p>
    <w:p w:rsidR="00A31B1B" w:rsidRDefault="00A31B1B" w:rsidP="00A31B1B">
      <w:pPr>
        <w:pStyle w:val="PL"/>
      </w:pPr>
      <w:r>
        <w:t xml:space="preserve">          $ref: '#/components/schemas/PDUAddress'</w:t>
      </w:r>
    </w:p>
    <w:p w:rsidR="00A31B1B" w:rsidRDefault="00A31B1B" w:rsidP="00A31B1B">
      <w:pPr>
        <w:pStyle w:val="PL"/>
      </w:pPr>
      <w:r>
        <w:t xml:space="preserve">        diagnostics:</w:t>
      </w:r>
    </w:p>
    <w:p w:rsidR="00A31B1B" w:rsidRDefault="00A31B1B" w:rsidP="00A31B1B">
      <w:pPr>
        <w:pStyle w:val="PL"/>
      </w:pPr>
      <w:r>
        <w:t xml:space="preserve">          $ref: '#/components/schemas/Diagnostics'</w:t>
      </w:r>
    </w:p>
    <w:p w:rsidR="00A31B1B" w:rsidRDefault="00A31B1B" w:rsidP="00A31B1B">
      <w:pPr>
        <w:pStyle w:val="PL"/>
      </w:pPr>
      <w:r>
        <w:t xml:space="preserve">        authorizedQoSInformation: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'TS29512_Npcf_SMPolicyControl.yaml#/components/schemas/AuthorizedDefaultQos'</w:t>
      </w:r>
    </w:p>
    <w:p w:rsidR="00A31B1B" w:rsidRDefault="00A31B1B" w:rsidP="00A31B1B">
      <w:pPr>
        <w:pStyle w:val="PL"/>
      </w:pPr>
      <w:r>
        <w:t xml:space="preserve">        subscribedQoSInformation: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'TS29571_CommonData.yaml#/components/schemas/SubscribedDefaultQos'</w:t>
      </w:r>
    </w:p>
    <w:p w:rsidR="00A31B1B" w:rsidRDefault="00A31B1B" w:rsidP="00A31B1B">
      <w:pPr>
        <w:pStyle w:val="PL"/>
      </w:pPr>
      <w:r>
        <w:t xml:space="preserve">        authorizedSessionAMBR: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subscribedSessionAMBR: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servingCNPlmnId: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pduSessionID</w:t>
      </w:r>
    </w:p>
    <w:p w:rsidR="00A31B1B" w:rsidRDefault="00A31B1B" w:rsidP="00A31B1B">
      <w:pPr>
        <w:pStyle w:val="PL"/>
      </w:pPr>
      <w:r>
        <w:t xml:space="preserve">        - dnnId</w:t>
      </w:r>
    </w:p>
    <w:p w:rsidR="00A31B1B" w:rsidRDefault="00A31B1B" w:rsidP="00A31B1B">
      <w:pPr>
        <w:pStyle w:val="PL"/>
      </w:pPr>
      <w:r>
        <w:t xml:space="preserve">    PDUContainerInformation: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aFCorrelationInformation: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servingNodeID: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lastRenderedPageBreak/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sponsorIdentity: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applicationserviceProviderIdentity: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chargingRuleBaseName: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NetworkSlicingInfo: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sNSSAI:</w:t>
      </w:r>
    </w:p>
    <w:p w:rsidR="00A31B1B" w:rsidRDefault="00A31B1B" w:rsidP="00A31B1B">
      <w:pPr>
        <w:pStyle w:val="PL"/>
      </w:pPr>
      <w:r>
        <w:t xml:space="preserve">          $ref: 'TS29571_CommonData.yaml#/components/schemas/Snssai'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sNSSAI</w:t>
      </w:r>
    </w:p>
    <w:p w:rsidR="00A31B1B" w:rsidRDefault="00A31B1B" w:rsidP="00A31B1B">
      <w:pPr>
        <w:pStyle w:val="PL"/>
      </w:pPr>
      <w:r>
        <w:t xml:space="preserve">    PDUAddress: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pduIPv4Address: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pduIPv6AddresswithPrefix: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pduAddressprefixlength: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iPv4dynamicAddressFlag: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iPv6dynamicPrefixFlag: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ServingNetworkFunctionID: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          </w:t>
      </w:r>
    </w:p>
    <w:p w:rsidR="00A31B1B" w:rsidRDefault="00A31B1B" w:rsidP="00A31B1B">
      <w:pPr>
        <w:pStyle w:val="PL"/>
      </w:pPr>
      <w:r>
        <w:t xml:space="preserve">        servingNetworkFunctionInformation: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aMFId:</w:t>
      </w:r>
    </w:p>
    <w:p w:rsidR="00A31B1B" w:rsidRDefault="00A31B1B" w:rsidP="00A31B1B">
      <w:pPr>
        <w:pStyle w:val="PL"/>
      </w:pPr>
      <w:r>
        <w:t xml:space="preserve">          $ref: 'TS29571_CommonData.yaml#/components/schemas/AmfId'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servingNetworkFunctionInformation</w:t>
      </w:r>
    </w:p>
    <w:p w:rsidR="00A31B1B" w:rsidRDefault="00A31B1B" w:rsidP="00A31B1B">
      <w:pPr>
        <w:pStyle w:val="PL"/>
      </w:pPr>
      <w:r>
        <w:t xml:space="preserve">    RoamingQBCInformation: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multipleQFIcontainer: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'#/components/schemas/MultipleQFIcontainer'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roamingChargingProfile:</w:t>
      </w:r>
    </w:p>
    <w:p w:rsidR="00A31B1B" w:rsidRDefault="00A31B1B" w:rsidP="00A31B1B">
      <w:pPr>
        <w:pStyle w:val="PL"/>
      </w:pPr>
      <w:r>
        <w:t xml:space="preserve">          $ref: '#/components/schemas/RoamingChargingProfile'</w:t>
      </w:r>
    </w:p>
    <w:p w:rsidR="00A31B1B" w:rsidRDefault="00A31B1B" w:rsidP="00A31B1B">
      <w:pPr>
        <w:pStyle w:val="PL"/>
      </w:pPr>
      <w:r>
        <w:t xml:space="preserve">    MultipleQFIcontainer: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qFIContainerInformation:</w:t>
      </w:r>
    </w:p>
    <w:p w:rsidR="00A31B1B" w:rsidRDefault="00A31B1B" w:rsidP="00A31B1B">
      <w:pPr>
        <w:pStyle w:val="PL"/>
      </w:pPr>
      <w:r>
        <w:t xml:space="preserve">          $ref: '#/components/schemas/QFIContainerInformation'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QFIContainerInformation: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lastRenderedPageBreak/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RoamingChargingProfile: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partialRecordMethod:</w:t>
      </w:r>
    </w:p>
    <w:p w:rsidR="00A31B1B" w:rsidRDefault="00A31B1B" w:rsidP="00A31B1B">
      <w:pPr>
        <w:pStyle w:val="PL"/>
      </w:pPr>
      <w:r>
        <w:t xml:space="preserve">          $ref: '#/components/schemas/PartialRecordMethod'</w:t>
      </w:r>
    </w:p>
    <w:p w:rsidR="00A31B1B" w:rsidRDefault="00A31B1B" w:rsidP="00A31B1B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qosFlowsUsageReports: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'#/components/schemas/QosFlowsUsageReport'</w:t>
      </w:r>
    </w:p>
    <w:p w:rsidR="00A31B1B" w:rsidRDefault="00A31B1B" w:rsidP="00A31B1B">
      <w:pPr>
        <w:pStyle w:val="PL"/>
      </w:pPr>
      <w:r>
        <w:t xml:space="preserve">    Diagnostics:</w:t>
      </w:r>
    </w:p>
    <w:p w:rsidR="00A31B1B" w:rsidRDefault="00A31B1B" w:rsidP="00A31B1B">
      <w:pPr>
        <w:pStyle w:val="PL"/>
      </w:pPr>
      <w:r>
        <w:t xml:space="preserve">      type: integer</w:t>
      </w:r>
    </w:p>
    <w:p w:rsidR="00A31B1B" w:rsidRDefault="00A31B1B" w:rsidP="00A31B1B">
      <w:pPr>
        <w:pStyle w:val="PL"/>
      </w:pPr>
      <w:r>
        <w:t xml:space="preserve">    IPFilterRule:</w:t>
      </w:r>
    </w:p>
    <w:p w:rsidR="00A31B1B" w:rsidRDefault="00A31B1B" w:rsidP="00A31B1B">
      <w:pPr>
        <w:pStyle w:val="PL"/>
      </w:pPr>
      <w:r>
        <w:t xml:space="preserve">      type: string</w:t>
      </w:r>
    </w:p>
    <w:p w:rsidR="00A31B1B" w:rsidRDefault="00A31B1B" w:rsidP="00A31B1B">
      <w:pPr>
        <w:pStyle w:val="PL"/>
      </w:pPr>
      <w:r>
        <w:t xml:space="preserve">    QosFlowsUsageReport: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startTimestamp: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endTimestamp: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NodeFunctionality: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SMF</w:t>
      </w:r>
    </w:p>
    <w:p w:rsidR="00A31B1B" w:rsidRDefault="00A31B1B" w:rsidP="00A31B1B">
      <w:pPr>
        <w:pStyle w:val="PL"/>
      </w:pPr>
      <w:r>
        <w:t xml:space="preserve">            - SMSF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ChargingCharacteristicsSelectionMode: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HOME_DEFAULT</w:t>
      </w:r>
    </w:p>
    <w:p w:rsidR="00A31B1B" w:rsidRDefault="00A31B1B" w:rsidP="00A31B1B">
      <w:pPr>
        <w:pStyle w:val="PL"/>
      </w:pPr>
      <w:r>
        <w:t xml:space="preserve">            - ROAMING_DEFAULT</w:t>
      </w:r>
    </w:p>
    <w:p w:rsidR="00A31B1B" w:rsidRDefault="00A31B1B" w:rsidP="00A31B1B">
      <w:pPr>
        <w:pStyle w:val="PL"/>
      </w:pPr>
      <w:r>
        <w:t xml:space="preserve">            - VISITING_DEFAULT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TriggerType:</w:t>
      </w:r>
    </w:p>
    <w:p w:rsidR="00A31B1B" w:rsidRDefault="00A31B1B" w:rsidP="00A31B1B">
      <w:pPr>
        <w:pStyle w:val="PL"/>
      </w:pPr>
      <w:r>
        <w:lastRenderedPageBreak/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FINAL</w:t>
      </w:r>
    </w:p>
    <w:p w:rsidR="00A31B1B" w:rsidRDefault="00A31B1B" w:rsidP="00A31B1B">
      <w:pPr>
        <w:pStyle w:val="PL"/>
      </w:pPr>
      <w:r>
        <w:t xml:space="preserve">            - ABNORMAL_RELEASE</w:t>
      </w:r>
    </w:p>
    <w:p w:rsidR="00A31B1B" w:rsidRDefault="00A31B1B" w:rsidP="00A31B1B">
      <w:pPr>
        <w:pStyle w:val="PL"/>
      </w:pPr>
      <w:r>
        <w:t xml:space="preserve">            - QOS_CHANGE</w:t>
      </w:r>
    </w:p>
    <w:p w:rsidR="00A31B1B" w:rsidRDefault="00A31B1B" w:rsidP="00A31B1B">
      <w:pPr>
        <w:pStyle w:val="PL"/>
      </w:pPr>
      <w:r>
        <w:t xml:space="preserve">            - VOLUME_LIMIT</w:t>
      </w:r>
    </w:p>
    <w:p w:rsidR="00A31B1B" w:rsidRDefault="00A31B1B" w:rsidP="00A31B1B">
      <w:pPr>
        <w:pStyle w:val="PL"/>
        <w:rPr>
          <w:ins w:id="59" w:author="Zhulei (MBB Research)" w:date="2020-05-13T20:07:00Z"/>
        </w:rPr>
      </w:pPr>
      <w:r>
        <w:t xml:space="preserve">            - TIME_LIMIT</w:t>
      </w:r>
    </w:p>
    <w:p w:rsidR="00782A37" w:rsidRDefault="00782A37" w:rsidP="00A31B1B">
      <w:pPr>
        <w:pStyle w:val="PL"/>
      </w:pPr>
      <w:ins w:id="60" w:author="Zhulei (MBB Research)" w:date="2020-05-13T20:07:00Z">
        <w:r>
          <w:t xml:space="preserve">            </w:t>
        </w:r>
        <w:r w:rsidRPr="00BD6F46">
          <w:t xml:space="preserve">- </w:t>
        </w:r>
        <w:r>
          <w:t>EVENT</w:t>
        </w:r>
        <w:r w:rsidRPr="00BD6F46">
          <w:t>_LIMIT</w:t>
        </w:r>
      </w:ins>
    </w:p>
    <w:p w:rsidR="00A31B1B" w:rsidRDefault="00A31B1B" w:rsidP="00A31B1B">
      <w:pPr>
        <w:pStyle w:val="PL"/>
      </w:pPr>
      <w:r>
        <w:t xml:space="preserve">            - PLMN_CHANGE</w:t>
      </w:r>
    </w:p>
    <w:p w:rsidR="00A31B1B" w:rsidRDefault="00A31B1B" w:rsidP="00A31B1B">
      <w:pPr>
        <w:pStyle w:val="PL"/>
      </w:pPr>
      <w:r>
        <w:t xml:space="preserve">            - USER_LOCATION_CHANGE</w:t>
      </w:r>
    </w:p>
    <w:p w:rsidR="00A31B1B" w:rsidRDefault="00A31B1B" w:rsidP="00A31B1B">
      <w:pPr>
        <w:pStyle w:val="PL"/>
      </w:pPr>
      <w:r>
        <w:t xml:space="preserve">            - RAT_CHANGE</w:t>
      </w:r>
    </w:p>
    <w:p w:rsidR="00A31B1B" w:rsidRDefault="00A31B1B" w:rsidP="00A31B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:rsidR="00A31B1B" w:rsidRDefault="00A31B1B" w:rsidP="00A31B1B">
      <w:pPr>
        <w:pStyle w:val="PL"/>
      </w:pPr>
      <w:r>
        <w:t xml:space="preserve">            - UE_TIMEZONE_CHANGE</w:t>
      </w:r>
    </w:p>
    <w:p w:rsidR="00A31B1B" w:rsidRDefault="00A31B1B" w:rsidP="00A31B1B">
      <w:pPr>
        <w:pStyle w:val="PL"/>
      </w:pPr>
      <w:r>
        <w:t xml:space="preserve">            - TARIFF_TIME_CHANGE</w:t>
      </w:r>
    </w:p>
    <w:p w:rsidR="00A31B1B" w:rsidRDefault="00A31B1B" w:rsidP="00A31B1B">
      <w:pPr>
        <w:pStyle w:val="PL"/>
      </w:pPr>
      <w:r>
        <w:t xml:space="preserve">            - MAX_NUMBER_OF_CHANGES_IN_CHARGING_CONDITIONS</w:t>
      </w:r>
    </w:p>
    <w:p w:rsidR="00A31B1B" w:rsidRDefault="00A31B1B" w:rsidP="00A31B1B">
      <w:pPr>
        <w:pStyle w:val="PL"/>
      </w:pPr>
      <w:r>
        <w:t xml:space="preserve">            - MANAGEMENT_INTERVENTION</w:t>
      </w:r>
    </w:p>
    <w:p w:rsidR="00A31B1B" w:rsidRDefault="00A31B1B" w:rsidP="00A31B1B">
      <w:pPr>
        <w:pStyle w:val="PL"/>
      </w:pPr>
      <w:r>
        <w:t xml:space="preserve">            - CHANGE_OF_UE_PRESENCE_IN_PRESENCE_REPORTING_AREA</w:t>
      </w:r>
    </w:p>
    <w:p w:rsidR="00A31B1B" w:rsidRDefault="00A31B1B" w:rsidP="00A31B1B">
      <w:pPr>
        <w:pStyle w:val="PL"/>
      </w:pPr>
      <w:r>
        <w:t xml:space="preserve">            - CHANGE_OF_3GPP_PS_DATA_OFF_STATUS</w:t>
      </w:r>
    </w:p>
    <w:p w:rsidR="00A31B1B" w:rsidRDefault="00A31B1B" w:rsidP="00A31B1B">
      <w:pPr>
        <w:pStyle w:val="PL"/>
      </w:pPr>
      <w:r>
        <w:t xml:space="preserve">            - SERVING_NODE_CHANGE</w:t>
      </w:r>
    </w:p>
    <w:p w:rsidR="00A31B1B" w:rsidRDefault="00A31B1B" w:rsidP="00A31B1B">
      <w:pPr>
        <w:pStyle w:val="PL"/>
      </w:pPr>
      <w:r>
        <w:t xml:space="preserve">            - REMOVAL_OF_UPF</w:t>
      </w:r>
    </w:p>
    <w:p w:rsidR="00A31B1B" w:rsidRDefault="00A31B1B" w:rsidP="00A31B1B">
      <w:pPr>
        <w:pStyle w:val="PL"/>
      </w:pPr>
      <w:r>
        <w:t xml:space="preserve">            - ADDITION_OF_UPF</w:t>
      </w:r>
    </w:p>
    <w:p w:rsidR="00A31B1B" w:rsidRDefault="00A31B1B" w:rsidP="00A31B1B">
      <w:pPr>
        <w:pStyle w:val="PL"/>
      </w:pPr>
      <w:r>
        <w:t xml:space="preserve">            - INSERTION_OF_ISMF</w:t>
      </w:r>
    </w:p>
    <w:p w:rsidR="00A31B1B" w:rsidRDefault="00A31B1B" w:rsidP="00A31B1B">
      <w:pPr>
        <w:pStyle w:val="PL"/>
      </w:pPr>
      <w:r>
        <w:t xml:space="preserve">            - REMOVAL_OF_ISMF</w:t>
      </w:r>
    </w:p>
    <w:p w:rsidR="00A31B1B" w:rsidRDefault="00A31B1B" w:rsidP="00A31B1B">
      <w:pPr>
        <w:pStyle w:val="PL"/>
      </w:pPr>
      <w:r>
        <w:t xml:space="preserve">            - CHANGE_OF_ISMF</w:t>
      </w:r>
    </w:p>
    <w:p w:rsidR="00A31B1B" w:rsidRDefault="00A31B1B" w:rsidP="00A31B1B">
      <w:pPr>
        <w:pStyle w:val="PL"/>
      </w:pPr>
      <w:r>
        <w:t xml:space="preserve">            - </w:t>
      </w:r>
      <w:r w:rsidRPr="00746307">
        <w:t>START_OF_SERVICE_DATA_FLOW</w:t>
      </w:r>
    </w:p>
    <w:p w:rsidR="00A31B1B" w:rsidRDefault="00A31B1B" w:rsidP="00A31B1B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TriggerCategory: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IMMEDIATE_REPORT</w:t>
      </w:r>
    </w:p>
    <w:p w:rsidR="00A31B1B" w:rsidRDefault="00A31B1B" w:rsidP="00A31B1B">
      <w:pPr>
        <w:pStyle w:val="PL"/>
      </w:pPr>
      <w:r>
        <w:t xml:space="preserve">            - DEFERRED_REPORT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FailureHandling: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TERMINATE</w:t>
      </w:r>
    </w:p>
    <w:p w:rsidR="00A31B1B" w:rsidRDefault="00A31B1B" w:rsidP="00A31B1B">
      <w:pPr>
        <w:pStyle w:val="PL"/>
      </w:pPr>
      <w:r>
        <w:t xml:space="preserve">            - CONTINUE</w:t>
      </w:r>
    </w:p>
    <w:p w:rsidR="00A31B1B" w:rsidRDefault="00A31B1B" w:rsidP="00A31B1B">
      <w:pPr>
        <w:pStyle w:val="PL"/>
      </w:pPr>
      <w:r>
        <w:t xml:space="preserve">            - RETRY_AND_TERMINATE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SessionFailover: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FAILOVER_NOT_SUPPORTED</w:t>
      </w:r>
    </w:p>
    <w:p w:rsidR="00A31B1B" w:rsidRDefault="00A31B1B" w:rsidP="00A31B1B">
      <w:pPr>
        <w:pStyle w:val="PL"/>
      </w:pPr>
      <w:r>
        <w:t xml:space="preserve">            - FAILOVER_SUPPORTED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3GPPPSDataOffStatus: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ACTIVE</w:t>
      </w:r>
    </w:p>
    <w:p w:rsidR="00A31B1B" w:rsidRDefault="00A31B1B" w:rsidP="00A31B1B">
      <w:pPr>
        <w:pStyle w:val="PL"/>
      </w:pPr>
      <w:r>
        <w:t xml:space="preserve">            - INACTIVE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ResultCode: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 </w:t>
      </w:r>
    </w:p>
    <w:p w:rsidR="00A31B1B" w:rsidRDefault="00A31B1B" w:rsidP="00A31B1B">
      <w:pPr>
        <w:pStyle w:val="PL"/>
      </w:pPr>
      <w:r>
        <w:t xml:space="preserve">            - SUCCESS</w:t>
      </w:r>
    </w:p>
    <w:p w:rsidR="00A31B1B" w:rsidRDefault="00A31B1B" w:rsidP="00A31B1B">
      <w:pPr>
        <w:pStyle w:val="PL"/>
      </w:pPr>
      <w:r>
        <w:t xml:space="preserve">            - END_USER_SERVICE_DENIED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PartialRecordMethod: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DEFAULT</w:t>
      </w:r>
    </w:p>
    <w:p w:rsidR="00A31B1B" w:rsidRDefault="00A31B1B" w:rsidP="00A31B1B">
      <w:pPr>
        <w:pStyle w:val="PL"/>
      </w:pPr>
      <w:r>
        <w:t xml:space="preserve">            - INDIVIDUAL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RoamerInOut: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IN_BOUND</w:t>
      </w:r>
    </w:p>
    <w:p w:rsidR="00A31B1B" w:rsidRDefault="00A31B1B" w:rsidP="00A31B1B">
      <w:pPr>
        <w:pStyle w:val="PL"/>
      </w:pPr>
      <w:r>
        <w:t xml:space="preserve">            - OUT_BOUND</w:t>
      </w:r>
    </w:p>
    <w:p w:rsidR="00A31B1B" w:rsidRDefault="00A31B1B" w:rsidP="00A31B1B">
      <w:pPr>
        <w:pStyle w:val="PL"/>
      </w:pPr>
      <w:r>
        <w:t xml:space="preserve">        - type: string</w:t>
      </w:r>
    </w:p>
    <w:bookmarkEnd w:id="45"/>
    <w:p w:rsidR="00C33C8A" w:rsidRDefault="00C33C8A" w:rsidP="00A20167">
      <w:pPr>
        <w:rPr>
          <w:lang w:eastAsia="zh-CN" w:bidi="ar-IQ"/>
        </w:rPr>
      </w:pPr>
    </w:p>
    <w:p w:rsidR="00C33C8A" w:rsidRPr="00C33C8A" w:rsidRDefault="00C33C8A" w:rsidP="00A20167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20167" w:rsidRPr="007215AA" w:rsidTr="00A201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7"/>
          <w:p w:rsidR="00A20167" w:rsidRPr="007215AA" w:rsidRDefault="00A20167" w:rsidP="00A2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73" w:rsidRDefault="006B3D73">
      <w:r>
        <w:separator/>
      </w:r>
    </w:p>
  </w:endnote>
  <w:endnote w:type="continuationSeparator" w:id="0">
    <w:p w:rsidR="006B3D73" w:rsidRDefault="006B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73" w:rsidRDefault="006B3D73">
      <w:r>
        <w:separator/>
      </w:r>
    </w:p>
  </w:footnote>
  <w:footnote w:type="continuationSeparator" w:id="0">
    <w:p w:rsidR="006B3D73" w:rsidRDefault="006B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C0" w:rsidRDefault="009724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F5"/>
    <w:rsid w:val="00022E4A"/>
    <w:rsid w:val="000502AD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1F37CA"/>
    <w:rsid w:val="00217AD0"/>
    <w:rsid w:val="00237C5F"/>
    <w:rsid w:val="0025385B"/>
    <w:rsid w:val="0026004D"/>
    <w:rsid w:val="002640DD"/>
    <w:rsid w:val="002657B1"/>
    <w:rsid w:val="00275D12"/>
    <w:rsid w:val="00284FEB"/>
    <w:rsid w:val="002860C4"/>
    <w:rsid w:val="002B5741"/>
    <w:rsid w:val="002F6036"/>
    <w:rsid w:val="00305409"/>
    <w:rsid w:val="00342952"/>
    <w:rsid w:val="003609EF"/>
    <w:rsid w:val="0036231A"/>
    <w:rsid w:val="00374DD4"/>
    <w:rsid w:val="00380A02"/>
    <w:rsid w:val="003D786C"/>
    <w:rsid w:val="003E1A36"/>
    <w:rsid w:val="00410371"/>
    <w:rsid w:val="004242F1"/>
    <w:rsid w:val="00451D32"/>
    <w:rsid w:val="004A038A"/>
    <w:rsid w:val="004B75B7"/>
    <w:rsid w:val="004C25C4"/>
    <w:rsid w:val="004D7676"/>
    <w:rsid w:val="0051580D"/>
    <w:rsid w:val="00547111"/>
    <w:rsid w:val="00573E5C"/>
    <w:rsid w:val="00592D74"/>
    <w:rsid w:val="005E2C44"/>
    <w:rsid w:val="005F2FC3"/>
    <w:rsid w:val="00605C38"/>
    <w:rsid w:val="006174C3"/>
    <w:rsid w:val="00621188"/>
    <w:rsid w:val="006257ED"/>
    <w:rsid w:val="00677707"/>
    <w:rsid w:val="00695808"/>
    <w:rsid w:val="006B35E5"/>
    <w:rsid w:val="006B3D73"/>
    <w:rsid w:val="006B46FB"/>
    <w:rsid w:val="006E21FB"/>
    <w:rsid w:val="00776E02"/>
    <w:rsid w:val="00782A37"/>
    <w:rsid w:val="00792342"/>
    <w:rsid w:val="007977A8"/>
    <w:rsid w:val="007A68A1"/>
    <w:rsid w:val="007B512A"/>
    <w:rsid w:val="007C2097"/>
    <w:rsid w:val="007D6A07"/>
    <w:rsid w:val="007F0C5B"/>
    <w:rsid w:val="007F7259"/>
    <w:rsid w:val="008040A8"/>
    <w:rsid w:val="008279FA"/>
    <w:rsid w:val="008561EA"/>
    <w:rsid w:val="008626E7"/>
    <w:rsid w:val="00870EE7"/>
    <w:rsid w:val="00875483"/>
    <w:rsid w:val="008863B9"/>
    <w:rsid w:val="00887691"/>
    <w:rsid w:val="008A2E19"/>
    <w:rsid w:val="008A45A6"/>
    <w:rsid w:val="008C65CA"/>
    <w:rsid w:val="008F686C"/>
    <w:rsid w:val="00902C6F"/>
    <w:rsid w:val="009148DE"/>
    <w:rsid w:val="00941E30"/>
    <w:rsid w:val="0094738F"/>
    <w:rsid w:val="009724C0"/>
    <w:rsid w:val="009777D9"/>
    <w:rsid w:val="00991B88"/>
    <w:rsid w:val="009A5753"/>
    <w:rsid w:val="009A579D"/>
    <w:rsid w:val="009C220F"/>
    <w:rsid w:val="009E3297"/>
    <w:rsid w:val="009F734F"/>
    <w:rsid w:val="00A20167"/>
    <w:rsid w:val="00A246B6"/>
    <w:rsid w:val="00A31B1B"/>
    <w:rsid w:val="00A348A8"/>
    <w:rsid w:val="00A47E70"/>
    <w:rsid w:val="00A50CF0"/>
    <w:rsid w:val="00A7671C"/>
    <w:rsid w:val="00AA2CBC"/>
    <w:rsid w:val="00AB2906"/>
    <w:rsid w:val="00AC5820"/>
    <w:rsid w:val="00AD1CD8"/>
    <w:rsid w:val="00AD535E"/>
    <w:rsid w:val="00B00BC4"/>
    <w:rsid w:val="00B258BB"/>
    <w:rsid w:val="00B62AC8"/>
    <w:rsid w:val="00B67B97"/>
    <w:rsid w:val="00B94C5E"/>
    <w:rsid w:val="00B968C8"/>
    <w:rsid w:val="00BA3EC5"/>
    <w:rsid w:val="00BA51D9"/>
    <w:rsid w:val="00BB5DFC"/>
    <w:rsid w:val="00BC1741"/>
    <w:rsid w:val="00BD279D"/>
    <w:rsid w:val="00BD6BB8"/>
    <w:rsid w:val="00C06761"/>
    <w:rsid w:val="00C1004C"/>
    <w:rsid w:val="00C20B4B"/>
    <w:rsid w:val="00C33C8A"/>
    <w:rsid w:val="00C66BA2"/>
    <w:rsid w:val="00C95985"/>
    <w:rsid w:val="00CA670B"/>
    <w:rsid w:val="00CC5026"/>
    <w:rsid w:val="00CC68D0"/>
    <w:rsid w:val="00D03F9A"/>
    <w:rsid w:val="00D06D51"/>
    <w:rsid w:val="00D133C9"/>
    <w:rsid w:val="00D20C59"/>
    <w:rsid w:val="00D24991"/>
    <w:rsid w:val="00D311A7"/>
    <w:rsid w:val="00D50255"/>
    <w:rsid w:val="00D66520"/>
    <w:rsid w:val="00DC7856"/>
    <w:rsid w:val="00DE34CF"/>
    <w:rsid w:val="00DE56FC"/>
    <w:rsid w:val="00E017A9"/>
    <w:rsid w:val="00E13F3D"/>
    <w:rsid w:val="00E34898"/>
    <w:rsid w:val="00E634F2"/>
    <w:rsid w:val="00EB09B7"/>
    <w:rsid w:val="00EB3570"/>
    <w:rsid w:val="00EE7D7C"/>
    <w:rsid w:val="00F06970"/>
    <w:rsid w:val="00F25D98"/>
    <w:rsid w:val="00F300FB"/>
    <w:rsid w:val="00F92F62"/>
    <w:rsid w:val="00FA200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A20167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201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2016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A2016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A20167"/>
    <w:rPr>
      <w:rFonts w:ascii="Arial" w:hAnsi="Arial"/>
      <w:sz w:val="24"/>
      <w:lang w:val="en-GB" w:eastAsia="en-US"/>
    </w:rPr>
  </w:style>
  <w:style w:type="character" w:customStyle="1" w:styleId="TALChar">
    <w:name w:val="TAL Char"/>
    <w:qFormat/>
    <w:rsid w:val="00C1004C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C1004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76E02"/>
    <w:rPr>
      <w:rFonts w:eastAsia="宋体"/>
    </w:rPr>
  </w:style>
  <w:style w:type="paragraph" w:customStyle="1" w:styleId="Guidance">
    <w:name w:val="Guidance"/>
    <w:basedOn w:val="a"/>
    <w:rsid w:val="00776E02"/>
    <w:rPr>
      <w:rFonts w:eastAsia="宋体"/>
      <w:i/>
      <w:color w:val="0000FF"/>
    </w:rPr>
  </w:style>
  <w:style w:type="character" w:customStyle="1" w:styleId="Char10">
    <w:name w:val="批注文字 Char1"/>
    <w:link w:val="ac"/>
    <w:rsid w:val="00776E02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776E02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776E02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776E02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rsid w:val="00776E02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776E02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76E02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776E0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776E02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776E02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76E02"/>
    <w:rPr>
      <w:rFonts w:ascii="Arial" w:hAnsi="Arial"/>
      <w:sz w:val="28"/>
      <w:lang w:val="en-GB"/>
    </w:rPr>
  </w:style>
  <w:style w:type="character" w:customStyle="1" w:styleId="TANChar">
    <w:name w:val="TAN Char"/>
    <w:link w:val="TAN"/>
    <w:rsid w:val="00776E0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76E02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76E02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776E02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776E0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776E02"/>
  </w:style>
  <w:style w:type="paragraph" w:customStyle="1" w:styleId="Reference">
    <w:name w:val="Reference"/>
    <w:basedOn w:val="a"/>
    <w:rsid w:val="00776E02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776E02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776E02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776E02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776E02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776E02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rsid w:val="00776E02"/>
  </w:style>
  <w:style w:type="character" w:customStyle="1" w:styleId="PLChar">
    <w:name w:val="PL Char"/>
    <w:link w:val="PL"/>
    <w:rsid w:val="00776E02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76E02"/>
    <w:rPr>
      <w:rFonts w:ascii="Times New Roman" w:hAnsi="Times New Roman"/>
      <w:lang w:val="en-GB"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C20B4B"/>
    <w:rPr>
      <w:rFonts w:ascii="Arial" w:hAnsi="Arial"/>
      <w:sz w:val="36"/>
      <w:lang w:val="en-GB" w:eastAsia="en-US"/>
    </w:rPr>
  </w:style>
  <w:style w:type="character" w:customStyle="1" w:styleId="5Char">
    <w:name w:val="标题 5 Char"/>
    <w:basedOn w:val="a0"/>
    <w:link w:val="5"/>
    <w:rsid w:val="00C20B4B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20B4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20B4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20B4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20B4B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20B4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20B4B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20B4B"/>
    <w:rPr>
      <w:color w:val="808080"/>
      <w:shd w:val="clear" w:color="auto" w:fill="E6E6E6"/>
    </w:rPr>
  </w:style>
  <w:style w:type="character" w:customStyle="1" w:styleId="shorttext">
    <w:name w:val="short_text"/>
    <w:rsid w:val="00C20B4B"/>
  </w:style>
  <w:style w:type="paragraph" w:customStyle="1" w:styleId="FL">
    <w:name w:val="FL"/>
    <w:basedOn w:val="a"/>
    <w:rsid w:val="00C20B4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C20B4B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C20B4B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3gpp.org/ftp/tsg_sa/WG5_TM/TSGS5_128/docs/S5-197664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CED5-8E71-46C4-9933-7F40CF0E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14</Pages>
  <Words>4555</Words>
  <Characters>25968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3</cp:revision>
  <cp:lastPrinted>1899-12-31T23:00:00Z</cp:lastPrinted>
  <dcterms:created xsi:type="dcterms:W3CDTF">2020-05-27T06:39:00Z</dcterms:created>
  <dcterms:modified xsi:type="dcterms:W3CDTF">2020-05-27T07:00:00Z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(3)fg9TicInIEcGOUYIzJwSkftbXgm8Ea0o06cSZWqfANCSXXjDDsa3ZsMMZUuZZXRmAKdXV63k
omWsGevuD9cIUbBoI5VcKMUOCLw0nKiyu55RvMEmEElT2i+RFStDGI1Zy0AL/Q5xjfHfgGRs
5WeskaPEAQttdkmWl9p94h0gFixDIbX6NX0+5ftynzZxBlq89mxoGU9LxYgadoJUL+uYy28v
H7OXcIT7JowAYsuKgb</vt:lpwstr>
  </property>
  <property fmtid="{D5CDD505-2E9C-101B-9397-08002B2CF9AE}" pid="22" name="_2015_ms_pID_7253431">
    <vt:lpwstr>GiUTcptZcdPy9NumIP5fGXtNK/tK/ZjK58XnEYa4FVxBFH9WwpdlZ0
XhaGc4eXiLrOggGZdtJ0yYgUvtQqcZju+1945zMqZqwpXAtkwjQVVD7DZ9se+h38AxAEhpN7
AT2qVHKOpElIZ27gQzJ0NiiwIOyirFKMJfmydxOQpyVrw2jweDT6IgSrgE6ocdZacJyMBYWn
9tOz/QeehxvS8lI9xLIxoJu1nnbC5H4ncuPF</vt:lpwstr>
  </property>
  <property fmtid="{D5CDD505-2E9C-101B-9397-08002B2CF9AE}" pid="23" name="_2015_ms_pID_7253432">
    <vt:lpwstr>qw==</vt:lpwstr>
  </property>
</Properties>
</file>