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68" w:rsidRDefault="007A4768" w:rsidP="00D812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AC281C">
        <w:rPr>
          <w:b/>
          <w:i/>
          <w:noProof/>
          <w:sz w:val="28"/>
        </w:rPr>
        <w:t>3124</w:t>
      </w:r>
      <w:r w:rsidR="0086175F">
        <w:rPr>
          <w:b/>
          <w:i/>
          <w:noProof/>
          <w:sz w:val="28"/>
        </w:rPr>
        <w:t>rev1</w:t>
      </w:r>
    </w:p>
    <w:p w:rsidR="007A4768" w:rsidRDefault="007A4768" w:rsidP="007A476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0572DD" w:rsidP="0002552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20167">
              <w:rPr>
                <w:b/>
                <w:noProof/>
                <w:sz w:val="28"/>
              </w:rPr>
              <w:t>32.2</w:t>
            </w:r>
            <w:r w:rsidR="00C1004C">
              <w:rPr>
                <w:b/>
                <w:noProof/>
                <w:sz w:val="28"/>
              </w:rPr>
              <w:t>9</w:t>
            </w:r>
            <w:r>
              <w:rPr>
                <w:b/>
                <w:noProof/>
                <w:sz w:val="28"/>
              </w:rPr>
              <w:fldChar w:fldCharType="end"/>
            </w:r>
            <w:r w:rsidR="00025521">
              <w:rPr>
                <w:b/>
                <w:noProof/>
                <w:sz w:val="28"/>
              </w:rPr>
              <w:t>8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AC281C" w:rsidP="00A2016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0814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047DFB" w:rsidP="00A2016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0572DD" w:rsidP="000255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20167">
              <w:rPr>
                <w:b/>
                <w:noProof/>
                <w:sz w:val="28"/>
              </w:rPr>
              <w:t>16.</w:t>
            </w:r>
            <w:r w:rsidR="00025521">
              <w:rPr>
                <w:b/>
                <w:noProof/>
                <w:sz w:val="28"/>
              </w:rPr>
              <w:t>4</w:t>
            </w:r>
            <w:r w:rsidR="00A20167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025521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B421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</w:t>
            </w:r>
            <w:r>
              <w:rPr>
                <w:rFonts w:hint="eastAsia"/>
                <w:lang w:eastAsia="zh-CN"/>
              </w:rPr>
              <w:t>PDU</w:t>
            </w:r>
            <w:r>
              <w:t xml:space="preserve"> Address in for IPv6 multi-homing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201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TEI</w:t>
            </w:r>
            <w:r w:rsidR="00875483">
              <w:rPr>
                <w:lang w:eastAsia="zh-CN"/>
              </w:rPr>
              <w:t xml:space="preserve"> 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20167" w:rsidP="0086175F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5A6D92">
              <w:t>5</w:t>
            </w:r>
            <w:r>
              <w:t>-</w:t>
            </w:r>
            <w:r w:rsidR="0086175F">
              <w:t>27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E2094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ind w:left="100"/>
              <w:rPr>
                <w:noProof/>
              </w:rPr>
            </w:pPr>
            <w:r>
              <w:t>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1004C" w:rsidP="000255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PDU Addresses per PSA </w:t>
            </w:r>
            <w:r>
              <w:t>for IPv6 multi-homing</w:t>
            </w:r>
            <w:r>
              <w:rPr>
                <w:rFonts w:hint="eastAsia"/>
                <w:noProof/>
                <w:lang w:eastAsia="zh-CN"/>
              </w:rPr>
              <w:t xml:space="preserve"> is not specified in TS 32.29</w:t>
            </w:r>
            <w:r w:rsidR="00025521">
              <w:rPr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86175F" w:rsidP="00776E0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2" w:author="Huawei R01" w:date="2020-05-27T17:31:00Z">
              <w:r>
                <w:rPr>
                  <w:rFonts w:hint="eastAsia"/>
                  <w:noProof/>
                  <w:lang w:eastAsia="zh-CN"/>
                </w:rPr>
                <w:t>This contr</w:t>
              </w:r>
              <w:r>
                <w:rPr>
                  <w:noProof/>
                  <w:lang w:eastAsia="zh-CN"/>
                </w:rPr>
                <w:t>ibution is to add IPv6 multi-homing address for</w:t>
              </w:r>
              <w:r>
                <w:rPr>
                  <w:noProof/>
                  <w:lang w:eastAsia="zh-CN"/>
                </w:rPr>
                <w:t xml:space="preserve"> </w:t>
              </w:r>
              <w:r>
                <w:rPr>
                  <w:noProof/>
                  <w:lang w:eastAsia="zh-CN"/>
                </w:rPr>
                <w:t xml:space="preserve">PSA in </w:t>
              </w:r>
              <w:r w:rsidRPr="002F3ED2">
                <w:t xml:space="preserve">Multiple </w:t>
              </w:r>
              <w:r w:rsidRPr="00362DF1">
                <w:rPr>
                  <w:rFonts w:hint="eastAsia"/>
                  <w:lang w:eastAsia="zh-CN"/>
                </w:rPr>
                <w:t>Unit</w:t>
              </w:r>
              <w:r w:rsidRPr="002F3ED2">
                <w:t xml:space="preserve"> Usage</w:t>
              </w:r>
              <w:r>
                <w:rPr>
                  <w:noProof/>
                  <w:lang w:eastAsia="zh-CN"/>
                </w:rPr>
                <w:t xml:space="preserve"> </w:t>
              </w:r>
              <w:r>
                <w:t>for IPv6 multi-homing</w:t>
              </w:r>
              <w:r>
                <w:rPr>
                  <w:noProof/>
                  <w:lang w:eastAsia="zh-CN"/>
                </w:rPr>
                <w:t xml:space="preserve">, including in the </w:t>
              </w:r>
              <w:r>
                <w:rPr>
                  <w:rFonts w:hint="eastAsia"/>
                  <w:noProof/>
                  <w:lang w:eastAsia="zh-CN"/>
                </w:rPr>
                <w:t>charging</w:t>
              </w:r>
              <w:r>
                <w:rPr>
                  <w:noProof/>
                  <w:lang w:eastAsia="zh-CN"/>
                </w:rPr>
                <w:t xml:space="preserve"> </w:t>
              </w:r>
              <w:r>
                <w:rPr>
                  <w:rFonts w:hint="eastAsia"/>
                  <w:noProof/>
                  <w:lang w:eastAsia="zh-CN"/>
                </w:rPr>
                <w:t>data</w:t>
              </w:r>
              <w:r>
                <w:rPr>
                  <w:noProof/>
                  <w:lang w:eastAsia="zh-CN"/>
                </w:rPr>
                <w:t xml:space="preserve"> </w:t>
              </w:r>
              <w:r>
                <w:rPr>
                  <w:rFonts w:hint="eastAsia"/>
                  <w:noProof/>
                  <w:lang w:eastAsia="zh-CN"/>
                </w:rPr>
                <w:t>request</w:t>
              </w:r>
              <w:r>
                <w:rPr>
                  <w:noProof/>
                  <w:lang w:eastAsia="zh-CN"/>
                </w:rPr>
                <w:t>/</w:t>
              </w:r>
              <w:r>
                <w:rPr>
                  <w:rFonts w:hint="eastAsia"/>
                  <w:noProof/>
                  <w:lang w:eastAsia="zh-CN"/>
                </w:rPr>
                <w:t>response</w:t>
              </w:r>
              <w:r>
                <w:rPr>
                  <w:noProof/>
                  <w:lang w:eastAsia="zh-CN"/>
                </w:rPr>
                <w:t xml:space="preserve"> </w:t>
              </w:r>
              <w:r>
                <w:rPr>
                  <w:rFonts w:hint="eastAsia"/>
                  <w:noProof/>
                  <w:lang w:eastAsia="zh-CN"/>
                </w:rPr>
                <w:t>and</w:t>
              </w:r>
              <w:r>
                <w:rPr>
                  <w:noProof/>
                  <w:lang w:eastAsia="zh-CN"/>
                </w:rPr>
                <w:t xml:space="preserve"> </w:t>
              </w:r>
              <w:r>
                <w:rPr>
                  <w:rFonts w:hint="eastAsia"/>
                  <w:noProof/>
                  <w:lang w:eastAsia="zh-CN"/>
                </w:rPr>
                <w:t>CDR</w:t>
              </w:r>
              <w:r>
                <w:rPr>
                  <w:noProof/>
                  <w:lang w:eastAsia="zh-CN"/>
                </w:rPr>
                <w:t>. The adding of IPv6 multi-homing address is associated to UPF ID, that not need to add new trigger(s).</w:t>
              </w:r>
            </w:ins>
            <w:del w:id="3" w:author="Huawei R01" w:date="2020-05-27T17:31:00Z">
              <w:r w:rsidR="00025521" w:rsidDel="0086175F">
                <w:rPr>
                  <w:rFonts w:hint="eastAsia"/>
                  <w:noProof/>
                  <w:lang w:eastAsia="zh-CN"/>
                </w:rPr>
                <w:delText>This contr</w:delText>
              </w:r>
              <w:r w:rsidR="00025521" w:rsidDel="0086175F">
                <w:rPr>
                  <w:noProof/>
                  <w:lang w:eastAsia="zh-CN"/>
                </w:rPr>
                <w:delText xml:space="preserve">ibution is to add PDU Address per PSA in </w:delText>
              </w:r>
              <w:r w:rsidR="00853A5D" w:rsidRPr="001B69A8" w:rsidDel="0086175F">
                <w:rPr>
                  <w:rFonts w:eastAsia="宋体"/>
                </w:rPr>
                <w:delText>PDU</w:delText>
              </w:r>
              <w:r w:rsidR="00853A5D" w:rsidRPr="00424394" w:rsidDel="0086175F">
                <w:rPr>
                  <w:rFonts w:eastAsia="宋体"/>
                </w:rPr>
                <w:delText xml:space="preserve"> </w:delText>
              </w:r>
              <w:r w:rsidR="00853A5D" w:rsidDel="0086175F">
                <w:rPr>
                  <w:lang w:eastAsia="zh-CN"/>
                </w:rPr>
                <w:delText>container</w:delText>
              </w:r>
              <w:r w:rsidR="00853A5D" w:rsidRPr="00424394" w:rsidDel="0086175F">
                <w:rPr>
                  <w:rFonts w:eastAsia="宋体"/>
                </w:rPr>
                <w:delText xml:space="preserve"> information</w:delText>
              </w:r>
              <w:r w:rsidR="00025521" w:rsidDel="0086175F">
                <w:rPr>
                  <w:noProof/>
                  <w:lang w:eastAsia="zh-CN"/>
                </w:rPr>
                <w:delText xml:space="preserve"> </w:delText>
              </w:r>
              <w:r w:rsidR="00025521" w:rsidDel="0086175F">
                <w:delText>for IPv6 multi-homing</w:delText>
              </w:r>
              <w:r w:rsidR="00025521" w:rsidDel="0086175F">
                <w:rPr>
                  <w:noProof/>
                  <w:lang w:eastAsia="zh-CN"/>
                </w:rPr>
                <w:delText>, including in CHF-</w:delText>
              </w:r>
              <w:r w:rsidR="00025521" w:rsidDel="0086175F">
                <w:rPr>
                  <w:rFonts w:hint="eastAsia"/>
                  <w:noProof/>
                  <w:lang w:eastAsia="zh-CN"/>
                </w:rPr>
                <w:delText>CDR</w:delText>
              </w:r>
              <w:r w:rsidR="00025521" w:rsidDel="0086175F">
                <w:rPr>
                  <w:noProof/>
                  <w:lang w:eastAsia="zh-CN"/>
                </w:rPr>
                <w:delText>.</w:delText>
              </w:r>
            </w:del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25521" w:rsidP="00C100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</w:t>
            </w:r>
            <w:r>
              <w:t>IPv6 multi-homing scenario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ins w:id="4" w:author="Huawei R01" w:date="2020-05-27T17:32:00Z">
              <w:r w:rsidR="0086175F">
                <w:rPr>
                  <w:noProof/>
                  <w:lang w:eastAsia="zh-CN"/>
                </w:rPr>
                <w:t>IPv6 multi-homing is not supported</w:t>
              </w:r>
              <w:r w:rsidR="0086175F">
                <w:rPr>
                  <w:rFonts w:hint="eastAsia"/>
                  <w:noProof/>
                  <w:lang w:eastAsia="zh-CN"/>
                </w:rPr>
                <w:t>.</w:t>
              </w:r>
            </w:ins>
            <w:del w:id="5" w:author="Huawei R01" w:date="2020-05-27T17:32:00Z">
              <w:r w:rsidDel="0086175F">
                <w:rPr>
                  <w:noProof/>
                  <w:lang w:eastAsia="zh-CN"/>
                </w:rPr>
                <w:delText>o</w:delText>
              </w:r>
              <w:r w:rsidDel="0086175F">
                <w:rPr>
                  <w:rFonts w:hint="eastAsia"/>
                  <w:noProof/>
                  <w:lang w:eastAsia="zh-CN"/>
                </w:rPr>
                <w:delText>nly</w:delText>
              </w:r>
              <w:r w:rsidDel="0086175F">
                <w:rPr>
                  <w:noProof/>
                  <w:lang w:eastAsia="zh-CN"/>
                </w:rPr>
                <w:delText xml:space="preserve"> </w:delText>
              </w:r>
              <w:r w:rsidDel="0086175F">
                <w:rPr>
                  <w:rFonts w:hint="eastAsia"/>
                  <w:noProof/>
                  <w:lang w:eastAsia="zh-CN"/>
                </w:rPr>
                <w:delText>one</w:delText>
              </w:r>
              <w:r w:rsidDel="0086175F">
                <w:rPr>
                  <w:noProof/>
                  <w:lang w:eastAsia="zh-CN"/>
                </w:rPr>
                <w:delText xml:space="preserve"> </w:delText>
              </w:r>
              <w:r w:rsidDel="0086175F">
                <w:rPr>
                  <w:rFonts w:hint="eastAsia"/>
                  <w:noProof/>
                  <w:lang w:eastAsia="zh-CN"/>
                </w:rPr>
                <w:delText>PDU</w:delText>
              </w:r>
              <w:r w:rsidDel="0086175F">
                <w:rPr>
                  <w:noProof/>
                  <w:lang w:eastAsia="zh-CN"/>
                </w:rPr>
                <w:delText xml:space="preserve"> </w:delText>
              </w:r>
              <w:r w:rsidDel="0086175F">
                <w:rPr>
                  <w:rFonts w:hint="eastAsia"/>
                  <w:noProof/>
                  <w:lang w:eastAsia="zh-CN"/>
                </w:rPr>
                <w:delText>address</w:delText>
              </w:r>
              <w:r w:rsidDel="0086175F">
                <w:rPr>
                  <w:noProof/>
                  <w:lang w:eastAsia="zh-CN"/>
                </w:rPr>
                <w:delText xml:space="preserve"> is reported to CGF, and other </w:delText>
              </w:r>
              <w:r w:rsidDel="0086175F">
                <w:rPr>
                  <w:rFonts w:hint="eastAsia"/>
                  <w:noProof/>
                  <w:lang w:eastAsia="zh-CN"/>
                </w:rPr>
                <w:delText>PDU</w:delText>
              </w:r>
              <w:r w:rsidDel="0086175F">
                <w:rPr>
                  <w:noProof/>
                  <w:lang w:eastAsia="zh-CN"/>
                </w:rPr>
                <w:delText xml:space="preserve"> </w:delText>
              </w:r>
              <w:r w:rsidDel="0086175F">
                <w:rPr>
                  <w:rFonts w:hint="eastAsia"/>
                  <w:noProof/>
                  <w:lang w:eastAsia="zh-CN"/>
                </w:rPr>
                <w:delText>addresses</w:delText>
              </w:r>
              <w:r w:rsidDel="0086175F">
                <w:rPr>
                  <w:noProof/>
                  <w:lang w:eastAsia="zh-CN"/>
                </w:rPr>
                <w:delText xml:space="preserve"> </w:delText>
              </w:r>
              <w:r w:rsidDel="0086175F">
                <w:rPr>
                  <w:rFonts w:hint="eastAsia"/>
                  <w:noProof/>
                  <w:lang w:eastAsia="zh-CN"/>
                </w:rPr>
                <w:delText>are</w:delText>
              </w:r>
              <w:r w:rsidDel="0086175F">
                <w:rPr>
                  <w:noProof/>
                  <w:lang w:eastAsia="zh-CN"/>
                </w:rPr>
                <w:delText xml:space="preserve"> </w:delText>
              </w:r>
              <w:r w:rsidDel="0086175F">
                <w:rPr>
                  <w:rFonts w:hint="eastAsia"/>
                  <w:noProof/>
                  <w:lang w:eastAsia="zh-CN"/>
                </w:rPr>
                <w:delText>droped</w:delText>
              </w:r>
              <w:r w:rsidDel="0086175F">
                <w:rPr>
                  <w:noProof/>
                  <w:lang w:eastAsia="zh-CN"/>
                </w:rPr>
                <w:delText xml:space="preserve"> by SMF</w:delText>
              </w:r>
            </w:del>
            <w:bookmarkStart w:id="6" w:name="_GoBack"/>
            <w:bookmarkEnd w:id="6"/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26AD2" w:rsidP="001F37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5.2.5.2</w:t>
            </w:r>
            <w:r w:rsidR="003B2D9D">
              <w:rPr>
                <w:lang w:eastAsia="zh-CN"/>
              </w:rPr>
              <w:t xml:space="preserve">, </w:t>
            </w:r>
            <w:r w:rsidR="003B2D9D" w:rsidRPr="000A0DA1">
              <w:t>5.1.</w:t>
            </w:r>
            <w:r w:rsidR="003B2D9D">
              <w:t>5</w:t>
            </w:r>
            <w:r w:rsidR="003B2D9D" w:rsidRPr="000A0DA1">
              <w:t>.</w:t>
            </w:r>
            <w:r w:rsidR="003B2D9D" w:rsidRPr="00281831">
              <w:t>1.</w:t>
            </w:r>
            <w:r w:rsidR="003B2D9D">
              <w:t>4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25521" w:rsidRPr="007215AA" w:rsidTr="0002552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25521" w:rsidRPr="007215AA" w:rsidRDefault="00025521" w:rsidP="000255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32.298</w:t>
            </w:r>
          </w:p>
        </w:tc>
      </w:tr>
    </w:tbl>
    <w:p w:rsidR="007141F4" w:rsidRPr="00281831" w:rsidRDefault="007141F4" w:rsidP="007141F4">
      <w:pPr>
        <w:pStyle w:val="5"/>
      </w:pPr>
      <w:bookmarkStart w:id="7" w:name="_Toc36116684"/>
      <w:bookmarkStart w:id="8" w:name="_Toc523498181"/>
      <w:r w:rsidRPr="000A0DA1">
        <w:t>5.1.</w:t>
      </w:r>
      <w:r>
        <w:t>5</w:t>
      </w:r>
      <w:r w:rsidRPr="000A0DA1">
        <w:t>.</w:t>
      </w:r>
      <w:r w:rsidRPr="00281831">
        <w:t>1.</w:t>
      </w:r>
      <w:r>
        <w:t>4</w:t>
      </w:r>
      <w:r w:rsidRPr="00281831">
        <w:tab/>
        <w:t>List of Multiple Unit Usage</w:t>
      </w:r>
      <w:bookmarkEnd w:id="7"/>
    </w:p>
    <w:p w:rsidR="007141F4" w:rsidRPr="000A0DA1" w:rsidRDefault="007141F4" w:rsidP="007141F4">
      <w:pPr>
        <w:keepNext/>
        <w:keepLines/>
      </w:pPr>
      <w:r w:rsidRPr="000A0DA1">
        <w:t>This list applicable in CHF-CDR and includes one or more containers.</w:t>
      </w:r>
    </w:p>
    <w:p w:rsidR="007141F4" w:rsidRPr="000A0DA1" w:rsidRDefault="007141F4" w:rsidP="007141F4">
      <w:pPr>
        <w:keepNext/>
        <w:keepLines/>
      </w:pPr>
      <w:r w:rsidRPr="000A0DA1">
        <w:t>Each container includes the following fields:</w:t>
      </w:r>
    </w:p>
    <w:p w:rsidR="007141F4" w:rsidRPr="00AB3A4D" w:rsidRDefault="007141F4" w:rsidP="007141F4">
      <w:pPr>
        <w:pStyle w:val="B10"/>
      </w:pPr>
      <w:r w:rsidRPr="000A0DA1">
        <w:t>-</w:t>
      </w:r>
      <w:r w:rsidRPr="000A0DA1">
        <w:tab/>
      </w:r>
      <w:r w:rsidRPr="000A0DA1">
        <w:rPr>
          <w:b/>
        </w:rPr>
        <w:t xml:space="preserve">Rating Group </w:t>
      </w:r>
      <w:r w:rsidRPr="000A0DA1">
        <w:t>This fi</w:t>
      </w:r>
      <w:r>
        <w:t>e</w:t>
      </w:r>
      <w:r w:rsidRPr="00AB3A4D">
        <w:t>ld holds the rating group. The parameter corresponds to the Charging Key as specified in TS 23.203 [203]</w:t>
      </w:r>
    </w:p>
    <w:p w:rsidR="007141F4" w:rsidRPr="00EA4D91" w:rsidRDefault="007141F4" w:rsidP="007141F4">
      <w:pPr>
        <w:pStyle w:val="B10"/>
      </w:pPr>
      <w:r w:rsidRPr="00AB3A4D">
        <w:rPr>
          <w:b/>
        </w:rPr>
        <w:t>-</w:t>
      </w:r>
      <w:r w:rsidRPr="00AB3A4D">
        <w:rPr>
          <w:b/>
        </w:rPr>
        <w:tab/>
        <w:t>Used Unit Container</w:t>
      </w:r>
      <w:r>
        <w:rPr>
          <w:b/>
        </w:rPr>
        <w:t xml:space="preserve"> </w:t>
      </w:r>
      <w:r>
        <w:rPr>
          <w:rFonts w:ascii="Arial" w:hAnsi="Arial"/>
          <w:sz w:val="18"/>
          <w:lang w:bidi="ar-IQ"/>
        </w:rPr>
        <w:t>This field holds the used units and information connected to the reported units.</w:t>
      </w:r>
    </w:p>
    <w:p w:rsidR="007141F4" w:rsidRPr="00EA4D91" w:rsidRDefault="007141F4" w:rsidP="007141F4">
      <w:pPr>
        <w:pStyle w:val="B10"/>
      </w:pPr>
      <w:r w:rsidRPr="00EA4D91">
        <w:t>-</w:t>
      </w:r>
      <w:r w:rsidRPr="00EA4D91">
        <w:tab/>
      </w:r>
      <w:r w:rsidRPr="00EA4D91">
        <w:rPr>
          <w:b/>
        </w:rPr>
        <w:t xml:space="preserve">PDU Container Information </w:t>
      </w:r>
      <w:r w:rsidRPr="00EA4D91">
        <w:t>This field holds the 5G data connectivity specific information described in TS 32.2</w:t>
      </w:r>
      <w:r>
        <w:t>55</w:t>
      </w:r>
      <w:r w:rsidRPr="00EA4D91">
        <w:t xml:space="preserve"> [</w:t>
      </w:r>
      <w:r>
        <w:t>15</w:t>
      </w:r>
      <w:r w:rsidRPr="00EA4D91">
        <w:t>].</w:t>
      </w:r>
    </w:p>
    <w:p w:rsidR="007141F4" w:rsidRPr="00EA4D91" w:rsidRDefault="007141F4" w:rsidP="007141F4">
      <w:pPr>
        <w:pStyle w:val="B10"/>
      </w:pPr>
      <w:r w:rsidRPr="00F90113">
        <w:rPr>
          <w:b/>
        </w:rPr>
        <w:t>-</w:t>
      </w:r>
      <w:r w:rsidRPr="00F90113">
        <w:rPr>
          <w:b/>
        </w:rPr>
        <w:tab/>
        <w:t>UPF I</w:t>
      </w:r>
      <w:r w:rsidRPr="00410225">
        <w:rPr>
          <w:b/>
        </w:rPr>
        <w:t>D</w:t>
      </w:r>
      <w:r>
        <w:rPr>
          <w:b/>
        </w:rPr>
        <w:t xml:space="preserve"> </w:t>
      </w:r>
      <w:r w:rsidRPr="00EA4D91">
        <w:rPr>
          <w:rFonts w:ascii="Arial" w:hAnsi="Arial"/>
          <w:sz w:val="18"/>
          <w:lang w:bidi="ar-IQ"/>
        </w:rPr>
        <w:t xml:space="preserve">This field holds the UPF identifier used to identify the UPF when reporting the usage </w:t>
      </w:r>
      <w:r>
        <w:rPr>
          <w:rFonts w:ascii="Arial" w:hAnsi="Arial"/>
          <w:sz w:val="18"/>
          <w:lang w:bidi="ar-IQ"/>
        </w:rPr>
        <w:t>for</w:t>
      </w:r>
      <w:r w:rsidRPr="00EA4D91">
        <w:rPr>
          <w:rFonts w:ascii="Arial" w:hAnsi="Arial"/>
          <w:sz w:val="18"/>
          <w:lang w:bidi="ar-IQ"/>
        </w:rPr>
        <w:t xml:space="preserve"> the UPF.</w:t>
      </w:r>
    </w:p>
    <w:p w:rsidR="00025521" w:rsidRDefault="007141F4">
      <w:pPr>
        <w:ind w:firstLine="284"/>
        <w:rPr>
          <w:lang w:eastAsia="zh-CN" w:bidi="ar-IQ"/>
        </w:rPr>
        <w:pPrChange w:id="9" w:author="HuaweiR02" w:date="2020-04-23T23:20:00Z">
          <w:pPr/>
        </w:pPrChange>
      </w:pPr>
      <w:ins w:id="10" w:author="HuaweiR02" w:date="2020-04-23T23:19:00Z">
        <w:r w:rsidRPr="00F90113">
          <w:rPr>
            <w:b/>
          </w:rPr>
          <w:t>-</w:t>
        </w:r>
        <w:r w:rsidRPr="00F90113">
          <w:rPr>
            <w:b/>
          </w:rPr>
          <w:tab/>
        </w:r>
      </w:ins>
      <w:ins w:id="11" w:author="HuaweiR02" w:date="2020-04-23T23:22:00Z">
        <w:r w:rsidRPr="007141F4">
          <w:rPr>
            <w:b/>
            <w:lang w:eastAsia="zh-CN" w:bidi="ar-IQ"/>
            <w:rPrChange w:id="12" w:author="HuaweiR02" w:date="2020-04-23T23:22:00Z">
              <w:rPr>
                <w:lang w:eastAsia="zh-CN" w:bidi="ar-IQ"/>
              </w:rPr>
            </w:rPrChange>
          </w:rPr>
          <w:t>Used multi-homing address</w:t>
        </w:r>
        <w:r w:rsidRPr="005D12DE">
          <w:t xml:space="preserve"> </w:t>
        </w:r>
      </w:ins>
      <w:proofErr w:type="gramStart"/>
      <w:ins w:id="13" w:author="HuaweiR02" w:date="2020-04-23T23:19:00Z">
        <w:r w:rsidRPr="005D12DE">
          <w:t>This</w:t>
        </w:r>
        <w:proofErr w:type="gramEnd"/>
        <w:r w:rsidRPr="005D12DE">
          <w:t xml:space="preserve"> field holds</w:t>
        </w:r>
        <w:r w:rsidRPr="0081445A">
          <w:rPr>
            <w:rFonts w:hint="eastAsia"/>
            <w:lang w:eastAsia="zh-CN" w:bidi="ar-IQ"/>
          </w:rPr>
          <w:t xml:space="preserve"> </w:t>
        </w:r>
        <w:r>
          <w:rPr>
            <w:lang w:eastAsia="zh-CN" w:bidi="ar-IQ"/>
          </w:rPr>
          <w:t xml:space="preserve">the </w:t>
        </w:r>
      </w:ins>
      <w:ins w:id="14" w:author="HuaweiR02" w:date="2020-04-23T23:22:00Z">
        <w:r>
          <w:rPr>
            <w:lang w:eastAsia="zh-CN" w:bidi="ar-IQ"/>
          </w:rPr>
          <w:t>IPv6</w:t>
        </w:r>
      </w:ins>
      <w:ins w:id="15" w:author="HuaweiR02" w:date="2020-04-23T23:23:00Z">
        <w:r>
          <w:rPr>
            <w:lang w:eastAsia="zh-CN" w:bidi="ar-IQ"/>
          </w:rPr>
          <w:t xml:space="preserve"> </w:t>
        </w:r>
      </w:ins>
      <w:ins w:id="16" w:author="HuaweiR02" w:date="2020-04-23T23:19:00Z">
        <w:r>
          <w:rPr>
            <w:lang w:eastAsia="zh-CN" w:bidi="ar-IQ"/>
          </w:rPr>
          <w:t>a</w:t>
        </w:r>
        <w:r>
          <w:rPr>
            <w:rFonts w:hint="eastAsia"/>
            <w:lang w:eastAsia="zh-CN" w:bidi="ar-IQ"/>
          </w:rPr>
          <w:t>ddress</w:t>
        </w:r>
      </w:ins>
      <w:ins w:id="17" w:author="HuaweiR02" w:date="2020-04-23T23:23:00Z">
        <w:r>
          <w:rPr>
            <w:lang w:eastAsia="zh-CN" w:bidi="ar-IQ"/>
          </w:rPr>
          <w:t>/Prefix</w:t>
        </w:r>
      </w:ins>
      <w:ins w:id="18" w:author="HuaweiR02" w:date="2020-04-23T23:19:00Z">
        <w:r>
          <w:rPr>
            <w:lang w:eastAsia="zh-CN" w:bidi="ar-IQ"/>
          </w:rPr>
          <w:t xml:space="preserve"> </w:t>
        </w:r>
        <w:r>
          <w:rPr>
            <w:rFonts w:hint="eastAsia"/>
            <w:lang w:eastAsia="zh-CN" w:bidi="ar-IQ"/>
          </w:rPr>
          <w:t>used</w:t>
        </w:r>
        <w:r>
          <w:rPr>
            <w:lang w:eastAsia="zh-CN" w:bidi="ar-IQ"/>
          </w:rPr>
          <w:t xml:space="preserve"> by PSA to transfer </w:t>
        </w:r>
        <w:r>
          <w:rPr>
            <w:rFonts w:hint="eastAsia"/>
            <w:lang w:eastAsia="zh-CN" w:bidi="ar-IQ"/>
          </w:rPr>
          <w:t>service</w:t>
        </w:r>
        <w:r>
          <w:rPr>
            <w:lang w:eastAsia="zh-CN" w:bidi="ar-IQ"/>
          </w:rPr>
          <w:t xml:space="preserve"> </w:t>
        </w:r>
        <w:r>
          <w:rPr>
            <w:rFonts w:hint="eastAsia"/>
            <w:lang w:eastAsia="zh-CN" w:bidi="ar-IQ"/>
          </w:rPr>
          <w:t>flow</w:t>
        </w:r>
        <w:r>
          <w:rPr>
            <w:lang w:eastAsia="zh-CN" w:bidi="ar-IQ"/>
          </w:rPr>
          <w:t xml:space="preserve"> for IPv6 multi-homing.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41F4" w:rsidRPr="007215AA" w:rsidTr="003002B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141F4" w:rsidRPr="007215AA" w:rsidRDefault="007141F4" w:rsidP="003002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Second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32.298</w:t>
            </w:r>
          </w:p>
        </w:tc>
      </w:tr>
    </w:tbl>
    <w:p w:rsidR="007141F4" w:rsidRDefault="007141F4" w:rsidP="007141F4">
      <w:pPr>
        <w:rPr>
          <w:lang w:eastAsia="zh-CN" w:bidi="ar-IQ"/>
        </w:rPr>
      </w:pPr>
    </w:p>
    <w:p w:rsidR="00025521" w:rsidRDefault="00025521" w:rsidP="00025521">
      <w:pPr>
        <w:pStyle w:val="4"/>
      </w:pPr>
      <w:bookmarkStart w:id="19" w:name="_Toc20233306"/>
      <w:bookmarkStart w:id="20" w:name="_Toc28026886"/>
      <w:bookmarkStart w:id="21" w:name="_Toc36116721"/>
      <w:r>
        <w:t>5.2.5.2</w:t>
      </w:r>
      <w:r>
        <w:tab/>
        <w:t>CHF CDRs</w:t>
      </w:r>
      <w:bookmarkEnd w:id="19"/>
      <w:bookmarkEnd w:id="20"/>
      <w:bookmarkEnd w:id="21"/>
    </w:p>
    <w:p w:rsidR="00025521" w:rsidRPr="000A0DA1" w:rsidRDefault="00025521" w:rsidP="00025521">
      <w:r w:rsidRPr="000A0DA1">
        <w:t xml:space="preserve">This </w:t>
      </w:r>
      <w:proofErr w:type="spellStart"/>
      <w:r w:rsidRPr="000A0DA1">
        <w:t>subclause</w:t>
      </w:r>
      <w:proofErr w:type="spellEnd"/>
      <w:r w:rsidRPr="000A0DA1">
        <w:t xml:space="preserve"> contains the abstract syntax definitions that are specific to the CHF CDR types defined in this </w:t>
      </w:r>
      <w:r>
        <w:t>document</w:t>
      </w:r>
      <w:r w:rsidRPr="000A0DA1">
        <w:t>.</w:t>
      </w:r>
    </w:p>
    <w:p w:rsidR="00025521" w:rsidRDefault="00025521" w:rsidP="00025521">
      <w:pPr>
        <w:pStyle w:val="PL"/>
        <w:rPr>
          <w:noProof w:val="0"/>
        </w:rPr>
      </w:pPr>
      <w:proofErr w:type="gramStart"/>
      <w:r>
        <w:rPr>
          <w:noProof w:val="0"/>
        </w:rPr>
        <w:t>.$</w:t>
      </w:r>
      <w:proofErr w:type="spellStart"/>
      <w:proofErr w:type="gramEnd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DEFINITIONS IMPLICIT </w:t>
      </w:r>
      <w:proofErr w:type="gramStart"/>
      <w:r>
        <w:rPr>
          <w:noProof w:val="0"/>
        </w:rPr>
        <w:t>TAGS</w:t>
      </w:r>
      <w:r>
        <w:rPr>
          <w:noProof w:val="0"/>
        </w:rPr>
        <w:tab/>
        <w:t>::</w:t>
      </w:r>
      <w:proofErr w:type="gramEnd"/>
      <w:r>
        <w:rPr>
          <w:noProof w:val="0"/>
        </w:rPr>
        <w:t>=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BEGIN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Diagnostics,</w:t>
      </w:r>
    </w:p>
    <w:p w:rsidR="00025521" w:rsidRDefault="00025521" w:rsidP="00025521">
      <w:pPr>
        <w:pStyle w:val="PL"/>
        <w:rPr>
          <w:noProof w:val="0"/>
        </w:rPr>
      </w:pPr>
      <w:r>
        <w:t>EnhancedDiagnostics,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:rsidR="00025521" w:rsidRPr="00761002" w:rsidRDefault="00025521" w:rsidP="00025521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Session-Id,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</w:t>
      </w:r>
      <w:proofErr w:type="gramStart"/>
      <w:r>
        <w:rPr>
          <w:noProof w:val="0"/>
        </w:rPr>
        <w:t>)  version18</w:t>
      </w:r>
      <w:proofErr w:type="gramEnd"/>
      <w:r>
        <w:rPr>
          <w:noProof w:val="0"/>
        </w:rPr>
        <w:t xml:space="preserve"> (18) 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ChargingCharacteristics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</w:t>
      </w:r>
      <w:proofErr w:type="spellEnd"/>
      <w:r>
        <w:rPr>
          <w:noProof w:val="0"/>
        </w:rPr>
        <w:t xml:space="preserve">-t (0) identified-organization (4) </w:t>
      </w:r>
      <w:proofErr w:type="spellStart"/>
      <w:proofErr w:type="gramStart"/>
      <w:r>
        <w:rPr>
          <w:noProof w:val="0"/>
        </w:rPr>
        <w:t>etsi</w:t>
      </w:r>
      <w:proofErr w:type="spellEnd"/>
      <w:r>
        <w:rPr>
          <w:noProof w:val="0"/>
        </w:rPr>
        <w:t>(</w:t>
      </w:r>
      <w:proofErr w:type="gramEnd"/>
      <w:r>
        <w:rPr>
          <w:noProof w:val="0"/>
        </w:rPr>
        <w:t xml:space="preserve">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</w:t>
      </w:r>
      <w:proofErr w:type="spellEnd"/>
      <w:r w:rsidRPr="006E04E5">
        <w:rPr>
          <w:noProof w:val="0"/>
        </w:rPr>
        <w:t xml:space="preserve">-t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;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RECORDS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CHFRecord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CHOICE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Record values 200</w:t>
      </w:r>
      <w:proofErr w:type="gramStart"/>
      <w:r>
        <w:rPr>
          <w:noProof w:val="0"/>
        </w:rPr>
        <w:t>..201</w:t>
      </w:r>
      <w:proofErr w:type="gramEnd"/>
      <w:r>
        <w:rPr>
          <w:noProof w:val="0"/>
        </w:rPr>
        <w:t xml:space="preserve"> are specific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chargingFunctionRecord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subscriberIdentifier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nFunctionConsumerInformation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listOfMultipleUnitUsage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recordOpeningTime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duration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causeForRecClosing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localRecordSequenceNumber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recordExtensions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roamingQBCInformation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proofErr w:type="gramStart"/>
      <w:r w:rsidRPr="00B179D2">
        <w:rPr>
          <w:noProof w:val="0"/>
        </w:rPr>
        <w:t>chargingSessionIdentifier</w:t>
      </w:r>
      <w:proofErr w:type="spellEnd"/>
      <w:proofErr w:type="gram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[18] OCTET 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registrationChargingInformation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:rsidR="00025521" w:rsidRPr="00802878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locationReportingChargingInformation</w:t>
      </w:r>
      <w:proofErr w:type="spellEnd"/>
      <w:proofErr w:type="gram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 w:rsidRPr="00802878">
        <w:rPr>
          <w:noProof w:val="0"/>
        </w:rPr>
        <w:t>incompleteCDRIndication</w:t>
      </w:r>
      <w:proofErr w:type="spellEnd"/>
      <w:proofErr w:type="gram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pDUSessionChargingID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userRoamerInOut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>
        <w:rPr>
          <w:noProof w:val="0"/>
        </w:rPr>
        <w:t>pDUSessionId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networkSliceInstanceID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sSCMode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sUPIPLMNIdentifier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dataNetworkNameIdentifier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authorizedQoSInformation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pDUSessionstartTime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pDUSessionstopTime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chargingCharacteristics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chChSelectionMode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rANSecondaryRATUsageReport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:rsidR="00025521" w:rsidRDefault="00025521" w:rsidP="00025521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:rsidR="00025521" w:rsidRDefault="00025521" w:rsidP="00025521">
      <w:pPr>
        <w:pStyle w:val="PL"/>
        <w:rPr>
          <w:noProof w:val="0"/>
          <w:lang w:eastAsia="zh-CN"/>
        </w:rPr>
      </w:pPr>
      <w:r>
        <w:tab/>
        <w:t>homeProvidedChargingID</w:t>
      </w:r>
      <w:r>
        <w:tab/>
      </w:r>
      <w:r>
        <w:tab/>
      </w:r>
      <w:r>
        <w:tab/>
        <w:t>[29] ChargingID OPTIONAL</w:t>
      </w:r>
      <w:r>
        <w:rPr>
          <w:rFonts w:hint="eastAsia"/>
          <w:noProof w:val="0"/>
          <w:lang w:eastAsia="zh-CN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dnnSelectionMode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multipleQFIcontainer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uPFID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roamingChargingProfile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sMSNodeAddress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originatorInfo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sMSCAddress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proofErr w:type="gramStart"/>
      <w:r>
        <w:rPr>
          <w:noProof w:val="0"/>
        </w:rPr>
        <w:t>eventtimestamp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sMDataCodingScheme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sMReplyPathRequested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sMUserDataHeader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sMDischargeTime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sMTotalNumber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:rsidR="00025521" w:rsidRDefault="00025521" w:rsidP="00025521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sMSequenceNumber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sMSResult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submissionTime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sMPriority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messageReference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messageSize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messageClass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sMdeliveryReportRequested</w:t>
      </w:r>
      <w:proofErr w:type="spellEnd"/>
      <w:proofErr w:type="gram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</w:t>
      </w:r>
    </w:p>
    <w:p w:rsidR="00025521" w:rsidRDefault="00025521" w:rsidP="00025521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:rsidR="00025521" w:rsidRDefault="00025521" w:rsidP="00025521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:rsidR="00025521" w:rsidRDefault="00025521" w:rsidP="00025521">
      <w:pPr>
        <w:pStyle w:val="PL"/>
        <w:rPr>
          <w:noProof w:val="0"/>
          <w:lang w:val="en-US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Pr="00847269" w:rsidRDefault="00025521" w:rsidP="00025521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:rsidR="00025521" w:rsidRPr="00676AE0" w:rsidRDefault="00025521" w:rsidP="00025521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:rsidR="00025521" w:rsidRPr="00847269" w:rsidRDefault="00025521" w:rsidP="00025521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gramStart"/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231006">
        <w:rPr>
          <w:noProof w:val="0"/>
        </w:rPr>
        <w:t>registrationMessagetype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452B63">
        <w:rPr>
          <w:noProof w:val="0"/>
        </w:rPr>
        <w:t>userRoamerInOut</w:t>
      </w:r>
      <w:proofErr w:type="spellEnd"/>
      <w:proofErr w:type="gram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Pr="008E7E46" w:rsidRDefault="00025521" w:rsidP="0002552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:rsidR="00025521" w:rsidRDefault="00025521" w:rsidP="00025521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:rsidR="00025521" w:rsidRPr="008E7E46" w:rsidRDefault="00025521" w:rsidP="0002552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gramStart"/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E21481">
        <w:rPr>
          <w:noProof w:val="0"/>
        </w:rPr>
        <w:t>userRoamerInOut</w:t>
      </w:r>
      <w:proofErr w:type="spellEnd"/>
      <w:proofErr w:type="gram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Pr="009F5A10" w:rsidRDefault="00025521" w:rsidP="00025521">
      <w:pPr>
        <w:pStyle w:val="PL"/>
        <w:spacing w:line="0" w:lineRule="atLeast"/>
        <w:rPr>
          <w:noProof w:val="0"/>
          <w:snapToGrid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Pr="008E7E46" w:rsidRDefault="00025521" w:rsidP="0002552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:rsidR="00025521" w:rsidRDefault="00025521" w:rsidP="00025521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:rsidR="00025521" w:rsidRPr="008E7E46" w:rsidRDefault="00025521" w:rsidP="0002552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gramStart"/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userEquipmentInfo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sUPI</w:t>
      </w:r>
      <w:r>
        <w:t>unauthenticatedFlag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E21481">
        <w:rPr>
          <w:noProof w:val="0"/>
        </w:rPr>
        <w:t>userRoamerInOut</w:t>
      </w:r>
      <w:proofErr w:type="spellEnd"/>
      <w:proofErr w:type="gram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:rsidR="00025521" w:rsidRPr="000637CA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0637CA">
        <w:rPr>
          <w:noProof w:val="0"/>
        </w:rPr>
        <w:t>rATType</w:t>
      </w:r>
      <w:proofErr w:type="spellEnd"/>
      <w:proofErr w:type="gram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:rsidR="00025521" w:rsidRPr="000637CA" w:rsidRDefault="00025521" w:rsidP="00025521">
      <w:pPr>
        <w:pStyle w:val="PL"/>
        <w:rPr>
          <w:noProof w:val="0"/>
        </w:rPr>
      </w:pPr>
    </w:p>
    <w:p w:rsidR="00025521" w:rsidRPr="00452B63" w:rsidRDefault="00025521" w:rsidP="00025521">
      <w:pPr>
        <w:pStyle w:val="PL"/>
        <w:rPr>
          <w:noProof w:val="0"/>
          <w:lang w:val="fr-FR"/>
        </w:rPr>
      </w:pPr>
      <w:r w:rsidRPr="00452B63">
        <w:rPr>
          <w:noProof w:val="0"/>
          <w:lang w:val="fr-FR"/>
        </w:rPr>
        <w:t>}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 PDU Container Information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 xml:space="preserve">PDUContainerInformation 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::= SEQUENCE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:rsidR="00025521" w:rsidRDefault="00025521" w:rsidP="00025521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chargingRuleBaseName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:rsidR="00025521" w:rsidRPr="00161681" w:rsidRDefault="00025521" w:rsidP="00025521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proofErr w:type="gramStart"/>
      <w:r w:rsidRPr="00161681">
        <w:rPr>
          <w:noProof w:val="0"/>
        </w:rPr>
        <w:t>afChargingIdentifier</w:t>
      </w:r>
      <w:proofErr w:type="spellEnd"/>
      <w:proofErr w:type="gram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 xml:space="preserve">[1]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timeOfFirstUsage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timeOfLastUsage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sponsorIdentity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applicationServiceProviderIdentity</w:t>
      </w:r>
      <w:proofErr w:type="spellEnd"/>
      <w:proofErr w:type="gramEnd"/>
      <w:r>
        <w:rPr>
          <w:noProof w:val="0"/>
        </w:rPr>
        <w:tab/>
        <w:t>[9] OCTET 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:rsidR="00D23119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A62749">
        <w:rPr>
          <w:noProof w:val="0"/>
        </w:rPr>
        <w:t>qoSCharacteristics</w:t>
      </w:r>
      <w:proofErr w:type="spellEnd"/>
      <w:proofErr w:type="gram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QFI Container Information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dataTotalVolume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timeOfFirstUsage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timeOfLastUsage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uETimeZone</w:t>
      </w:r>
      <w:proofErr w:type="spellEnd"/>
      <w:proofErr w:type="gram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presenceReportingAreaInfo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rATType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reportTime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threeGPPChargingID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diagnostics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extensionDiagnostics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outlineLvl w:val="3"/>
        <w:rPr>
          <w:noProof w:val="0"/>
        </w:rPr>
      </w:pPr>
      <w:proofErr w:type="gramStart"/>
      <w:r>
        <w:rPr>
          <w:noProof w:val="0"/>
        </w:rPr>
        <w:t>--  CHF</w:t>
      </w:r>
      <w:proofErr w:type="gramEnd"/>
      <w:r>
        <w:rPr>
          <w:noProof w:val="0"/>
        </w:rPr>
        <w:t xml:space="preserve"> CHARGING TYPES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AllocationRetentionPriority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gramStart"/>
      <w:r>
        <w:rPr>
          <w:noProof w:val="0"/>
        </w:rPr>
        <w:t>AMFID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:rsidR="00025521" w:rsidRDefault="00025521" w:rsidP="00025521">
      <w:pPr>
        <w:pStyle w:val="PL"/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2.10.1 of 3GPP TS 23.003 [7] for encoding.</w:t>
      </w:r>
    </w:p>
    <w:p w:rsidR="00025521" w:rsidRDefault="00025521" w:rsidP="00025521">
      <w:pPr>
        <w:pStyle w:val="PL"/>
      </w:pPr>
    </w:p>
    <w:p w:rsidR="00025521" w:rsidRPr="008E7E46" w:rsidRDefault="00025521" w:rsidP="00025521">
      <w:pPr>
        <w:pStyle w:val="PL"/>
      </w:pPr>
      <w:proofErr w:type="gramStart"/>
      <w:r>
        <w:lastRenderedPageBreak/>
        <w:t>AmfUeNgapId</w:t>
      </w:r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:rsidR="00025521" w:rsidRDefault="00025521" w:rsidP="00025521">
      <w:pPr>
        <w:pStyle w:val="PL"/>
      </w:pPr>
    </w:p>
    <w:p w:rsidR="00025521" w:rsidRDefault="00025521" w:rsidP="00025521">
      <w:pPr>
        <w:pStyle w:val="PL"/>
        <w:rPr>
          <w:noProof w:val="0"/>
        </w:rPr>
      </w:pPr>
      <w:proofErr w:type="gramStart"/>
      <w:r>
        <w:rPr>
          <w:noProof w:val="0"/>
        </w:rPr>
        <w:t>Area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tacs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fiveQi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aRP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:rsidR="00025521" w:rsidRDefault="00025521" w:rsidP="00025521">
      <w:pPr>
        <w:pStyle w:val="PL"/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gramStart"/>
      <w:r>
        <w:rPr>
          <w:noProof w:val="0"/>
        </w:rPr>
        <w:t>Bitrate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proofErr w:type="gramStart"/>
      <w:r>
        <w:rPr>
          <w:noProof w:val="0"/>
        </w:rPr>
        <w:t xml:space="preserve">-- </w:t>
      </w:r>
      <w:r w:rsidRPr="00C06C06">
        <w:rPr>
          <w:noProof w:val="0"/>
        </w:rPr>
        <w:t xml:space="preserve"> See</w:t>
      </w:r>
      <w:proofErr w:type="gramEnd"/>
      <w:r w:rsidRPr="00C06C06">
        <w:rPr>
          <w:noProof w:val="0"/>
        </w:rPr>
        <w:t xml:space="preserve">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</w:pPr>
    </w:p>
    <w:p w:rsidR="00025521" w:rsidRDefault="00025521" w:rsidP="00025521">
      <w:pPr>
        <w:pStyle w:val="PL"/>
        <w:rPr>
          <w:noProof w:val="0"/>
        </w:rPr>
      </w:pPr>
    </w:p>
    <w:p w:rsidR="00025521" w:rsidRPr="00B179D2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 w:rsidRPr="00B179D2">
        <w:rPr>
          <w:noProof w:val="0"/>
        </w:rPr>
        <w:tab/>
        <w:t>::</w:t>
      </w:r>
      <w:proofErr w:type="gramEnd"/>
      <w:r w:rsidRPr="00B179D2">
        <w:rPr>
          <w:noProof w:val="0"/>
        </w:rPr>
        <w:t>= OCTET STRING</w:t>
      </w:r>
    </w:p>
    <w:p w:rsidR="00025521" w:rsidRDefault="00025521" w:rsidP="00025521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:rsidR="00025521" w:rsidRDefault="00025521" w:rsidP="00025521">
      <w:pPr>
        <w:pStyle w:val="PL"/>
      </w:pPr>
    </w:p>
    <w:p w:rsidR="00025521" w:rsidRDefault="00025521" w:rsidP="00025521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fiveGC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ePC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:rsidR="00025521" w:rsidRPr="00767945" w:rsidRDefault="00025521" w:rsidP="00025521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(SIZE(1..63))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DNNSelectionMode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uEorNetworkProvidedSubscriptionVerified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uEProvidedSubscriptionNotVerified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networkProvidedSubscriptionNotVerified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gramStart"/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lastRenderedPageBreak/>
        <w:t>-- See 3GPP TS 29.571 [249] for details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FiveGQoSInformation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:rsidR="00025521" w:rsidRPr="00767945" w:rsidRDefault="00025521" w:rsidP="00025521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:rsidR="00025521" w:rsidRPr="00767945" w:rsidRDefault="00025521" w:rsidP="00025521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:rsidR="00025521" w:rsidRPr="00767945" w:rsidRDefault="00025521" w:rsidP="00025521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proofErr w:type="gram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proofErr w:type="gram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:rsidR="00025521" w:rsidRPr="00945342" w:rsidRDefault="00025521" w:rsidP="00025521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proofErr w:type="gramStart"/>
      <w:r w:rsidRPr="00945342">
        <w:rPr>
          <w:noProof w:val="0"/>
          <w:lang w:val="en-US"/>
        </w:rPr>
        <w:t>aRP</w:t>
      </w:r>
      <w:proofErr w:type="spellEnd"/>
      <w:proofErr w:type="gram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:rsidR="00025521" w:rsidRPr="00945342" w:rsidRDefault="00025521" w:rsidP="00025521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proofErr w:type="gramStart"/>
      <w:r w:rsidRPr="00945342">
        <w:rPr>
          <w:noProof w:val="0"/>
          <w:lang w:val="en-US"/>
        </w:rPr>
        <w:t>qoSNotificationControl</w:t>
      </w:r>
      <w:proofErr w:type="spellEnd"/>
      <w:proofErr w:type="gram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:rsidR="00025521" w:rsidRPr="00945342" w:rsidRDefault="00025521" w:rsidP="00025521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:rsidR="00025521" w:rsidRPr="00767945" w:rsidRDefault="00025521" w:rsidP="00025521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:rsidR="00025521" w:rsidRPr="00527A24" w:rsidRDefault="00025521" w:rsidP="00025521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:rsidR="00025521" w:rsidRPr="00527A24" w:rsidRDefault="00025521" w:rsidP="00025521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:rsidR="00025521" w:rsidRPr="00527A24" w:rsidRDefault="00025521" w:rsidP="00025521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:rsidR="00025521" w:rsidRDefault="00025521" w:rsidP="00025521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  <w:lang w:eastAsia="zh-CN"/>
        </w:rPr>
      </w:pPr>
    </w:p>
    <w:p w:rsidR="00025521" w:rsidRDefault="00025521" w:rsidP="00025521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:rsidR="00025521" w:rsidRPr="009F5A10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:rsidR="00025521" w:rsidRDefault="00025521" w:rsidP="00025521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:rsidR="00025521" w:rsidRPr="00452B63" w:rsidRDefault="00025521" w:rsidP="00025521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proofErr w:type="gramStart"/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SEQUENCE </w:t>
      </w:r>
    </w:p>
    <w:p w:rsidR="00025521" w:rsidRPr="009F5A10" w:rsidRDefault="00025521" w:rsidP="00025521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:rsidR="00025521" w:rsidRDefault="00025521" w:rsidP="00025521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:rsidR="00025521" w:rsidRPr="009F5A10" w:rsidRDefault="00025521" w:rsidP="0002552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:rsidR="00025521" w:rsidRDefault="00025521" w:rsidP="00025521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:rsidR="00025521" w:rsidRDefault="00025521" w:rsidP="00025521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  <w:snapToGrid w:val="0"/>
        </w:rPr>
      </w:pPr>
    </w:p>
    <w:p w:rsidR="00025521" w:rsidRDefault="00025521" w:rsidP="00025521">
      <w:pPr>
        <w:pStyle w:val="PL"/>
        <w:rPr>
          <w:noProof w:val="0"/>
          <w:snapToGrid w:val="0"/>
        </w:rPr>
      </w:pPr>
    </w:p>
    <w:p w:rsidR="00025521" w:rsidRDefault="00025521" w:rsidP="00025521">
      <w:pPr>
        <w:pStyle w:val="PL"/>
        <w:rPr>
          <w:noProof w:val="0"/>
        </w:rPr>
      </w:pPr>
      <w:r w:rsidRPr="005D14F1">
        <w:t>GNbId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</w:t>
      </w:r>
      <w:proofErr w:type="gramStart"/>
      <w:r>
        <w:rPr>
          <w:noProof w:val="0"/>
        </w:rPr>
        <w:t>SIZE</w:t>
      </w:r>
      <w:r w:rsidRPr="003400C1">
        <w:rPr>
          <w:noProof w:val="0"/>
        </w:rPr>
        <w:t>(</w:t>
      </w:r>
      <w:proofErr w:type="gramEnd"/>
      <w:r>
        <w:rPr>
          <w:noProof w:val="0"/>
        </w:rPr>
        <w:t>10</w:t>
      </w:r>
      <w:r w:rsidRPr="00452B63">
        <w:rPr>
          <w:noProof w:val="0"/>
        </w:rPr>
        <w:t>))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Pr="00802878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802878" w:rsidRDefault="00025521" w:rsidP="00025521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</w:t>
      </w:r>
      <w:r w:rsidRPr="00802878">
        <w:rPr>
          <w:noProof w:val="0"/>
          <w:snapToGrid w:val="0"/>
        </w:rPr>
        <w:t>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:rsidR="00025521" w:rsidRPr="00802878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and</w:t>
      </w:r>
      <w:proofErr w:type="gramEnd"/>
      <w:r>
        <w:rPr>
          <w:noProof w:val="0"/>
        </w:rPr>
        <w:t xml:space="preserve"> not included if the status is unknown</w:t>
      </w:r>
    </w:p>
    <w:p w:rsidR="00025521" w:rsidRPr="00802878" w:rsidRDefault="00025521" w:rsidP="00025521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:rsidR="00025521" w:rsidRPr="00802878" w:rsidRDefault="00025521" w:rsidP="00025521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:rsidR="00025521" w:rsidRPr="00802878" w:rsidRDefault="00025521" w:rsidP="00025521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:rsidR="00025521" w:rsidRPr="00802878" w:rsidRDefault="00025521" w:rsidP="00025521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proofErr w:type="gram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proofErr w:type="gram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:rsidR="00025521" w:rsidRPr="00802878" w:rsidRDefault="00025521" w:rsidP="00025521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9F5A10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Pr="00452B63" w:rsidRDefault="00025521" w:rsidP="00025521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:rsidR="00025521" w:rsidRDefault="00025521" w:rsidP="00025521">
      <w:pPr>
        <w:pStyle w:val="PL"/>
        <w:rPr>
          <w:noProof w:val="0"/>
          <w:lang w:val="en-US"/>
        </w:rPr>
      </w:pPr>
    </w:p>
    <w:p w:rsidR="00025521" w:rsidRDefault="00025521" w:rsidP="00025521">
      <w:pPr>
        <w:pStyle w:val="PL"/>
        <w:rPr>
          <w:lang w:eastAsia="zh-CN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:rsidR="00025521" w:rsidRPr="00452B63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452B63" w:rsidRDefault="00025521" w:rsidP="00025521">
      <w:pPr>
        <w:pStyle w:val="PL"/>
        <w:rPr>
          <w:noProof w:val="0"/>
          <w:lang w:val="en-US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noMICOMode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usedUnitContainers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ins w:id="22" w:author="Zhulei (MBB Research)" w:date="2020-04-23T23:11:00Z"/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uPFID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  <w:ins w:id="23" w:author="HuaweiR02" w:date="2020-04-23T23:36:00Z">
        <w:r w:rsidR="000C3546">
          <w:rPr>
            <w:noProof w:val="0"/>
          </w:rPr>
          <w:t>,</w:t>
        </w:r>
      </w:ins>
    </w:p>
    <w:p w:rsidR="000C3546" w:rsidRDefault="000C3546" w:rsidP="000C3546">
      <w:pPr>
        <w:pStyle w:val="PL"/>
        <w:rPr>
          <w:ins w:id="24" w:author="Zhulei (MBB Research)" w:date="2020-04-24T10:00:00Z"/>
          <w:noProof w:val="0"/>
        </w:rPr>
      </w:pPr>
      <w:ins w:id="25" w:author="HuaweiR02" w:date="2020-04-23T23:35:00Z">
        <w:r>
          <w:rPr>
            <w:noProof w:val="0"/>
          </w:rPr>
          <w:lastRenderedPageBreak/>
          <w:tab/>
        </w:r>
        <w:r>
          <w:rPr>
            <w:lang w:eastAsia="zh-CN" w:bidi="ar-IQ"/>
          </w:rPr>
          <w:t>usedMultihomingA</w:t>
        </w:r>
        <w:r w:rsidRPr="002F3ED2">
          <w:rPr>
            <w:lang w:eastAsia="zh-CN" w:bidi="ar-IQ"/>
          </w:rPr>
          <w:t>ddress</w:t>
        </w:r>
        <w:r>
          <w:rPr>
            <w:lang w:eastAsia="zh-CN" w:bidi="ar-IQ"/>
          </w:rPr>
          <w:tab/>
        </w:r>
        <w:r>
          <w:rPr>
            <w:lang w:eastAsia="zh-CN" w:bidi="ar-IQ"/>
          </w:rPr>
          <w:tab/>
        </w:r>
        <w:r>
          <w:rPr>
            <w:lang w:eastAsia="zh-CN" w:bidi="ar-IQ"/>
          </w:rPr>
          <w:tab/>
        </w:r>
        <w:r>
          <w:rPr>
            <w:lang w:eastAsia="zh-CN" w:bidi="ar-IQ"/>
          </w:rPr>
          <w:tab/>
          <w:t xml:space="preserve">[3] </w:t>
        </w:r>
        <w:proofErr w:type="spellStart"/>
        <w:r>
          <w:rPr>
            <w:noProof w:val="0"/>
          </w:rPr>
          <w:t>PDUAddress</w:t>
        </w:r>
        <w:proofErr w:type="spellEnd"/>
        <w:r>
          <w:rPr>
            <w:noProof w:val="0"/>
          </w:rPr>
          <w:t xml:space="preserve"> OPTIONAL</w:t>
        </w:r>
      </w:ins>
    </w:p>
    <w:p w:rsidR="003002B0" w:rsidRDefault="000A4165" w:rsidP="000A4165">
      <w:pPr>
        <w:pStyle w:val="PL"/>
        <w:rPr>
          <w:ins w:id="26" w:author="HuaweiR02" w:date="2020-04-23T23:35:00Z"/>
          <w:noProof w:val="0"/>
          <w:lang w:eastAsia="zh-CN"/>
        </w:rPr>
      </w:pPr>
      <w:ins w:id="27" w:author="Zhulei (MBB Research)" w:date="2020-04-24T10:25:00Z">
        <w:r>
          <w:rPr>
            <w:rFonts w:hint="eastAsia"/>
            <w:noProof w:val="0"/>
            <w:lang w:eastAsia="zh-CN"/>
          </w:rPr>
          <w:t>-</w:t>
        </w:r>
        <w:r>
          <w:rPr>
            <w:noProof w:val="0"/>
            <w:lang w:eastAsia="zh-CN"/>
          </w:rPr>
          <w:t xml:space="preserve">- This field holds IPv6 address/prefix used for </w:t>
        </w:r>
      </w:ins>
      <w:ins w:id="28" w:author="Zhulei (MBB Research)" w:date="2020-04-24T10:26:00Z">
        <w:r>
          <w:rPr>
            <w:noProof w:val="0"/>
            <w:lang w:eastAsia="zh-CN"/>
          </w:rPr>
          <w:t xml:space="preserve">IPv6 </w:t>
        </w:r>
      </w:ins>
      <w:ins w:id="29" w:author="Zhulei (MBB Research)" w:date="2020-04-24T10:25:00Z">
        <w:r>
          <w:rPr>
            <w:noProof w:val="0"/>
            <w:lang w:eastAsia="zh-CN"/>
          </w:rPr>
          <w:t xml:space="preserve">multi-homed PDU </w:t>
        </w:r>
      </w:ins>
      <w:ins w:id="30" w:author="Zhulei (MBB Research)" w:date="2020-04-24T10:26:00Z">
        <w:r>
          <w:rPr>
            <w:noProof w:val="0"/>
            <w:lang w:eastAsia="zh-CN"/>
          </w:rPr>
          <w:t>session.</w:t>
        </w:r>
      </w:ins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proofErr w:type="gramStart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</w:t>
      </w:r>
      <w:proofErr w:type="gramEnd"/>
      <w:r>
        <w:rPr>
          <w:noProof w:val="0"/>
        </w:rPr>
        <w:t>= IA5String (SIZE(1..</w:t>
      </w:r>
      <w:r w:rsidRPr="003400C1">
        <w:rPr>
          <w:noProof w:val="0"/>
        </w:rPr>
        <w:t>16))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networkFunctionality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networkFunctionName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networkFunctionPLMNIdentifier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networkFunctionFQDN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NetworkFunctionName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IA5String (SIZE(1..20))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NetworkFunctionality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 w:rsidRPr="0086339E">
        <w:rPr>
          <w:noProof w:val="0"/>
        </w:rPr>
        <w:t xml:space="preserve"> </w:t>
      </w:r>
      <w:r>
        <w:rPr>
          <w:noProof w:val="0"/>
        </w:rPr>
        <w:tab/>
        <w:t>-- this value is not used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(3),</w:t>
      </w:r>
    </w:p>
    <w:p w:rsidR="00025521" w:rsidRDefault="00025521" w:rsidP="00025521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proofErr w:type="gramStart"/>
      <w:r>
        <w:rPr>
          <w:noProof w:val="0"/>
        </w:rPr>
        <w:t>sGW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(4)</w:t>
      </w:r>
      <w:r>
        <w:rPr>
          <w:noProof w:val="0"/>
        </w:rPr>
        <w:tab/>
      </w:r>
    </w:p>
    <w:p w:rsidR="00025521" w:rsidRDefault="00025521" w:rsidP="00025521">
      <w:pPr>
        <w:pStyle w:val="PL"/>
        <w:tabs>
          <w:tab w:val="clear" w:pos="768"/>
        </w:tabs>
        <w:rPr>
          <w:noProof w:val="0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 when UE is connected to P-GW+SMF via EPC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>
        <w:t>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See S-NSSAI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 w:rsidRPr="005D14F1">
        <w:t>NgeNbId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NGRANSecondaryRATType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"NR" or "EUTRA"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:rsidR="00025521" w:rsidRDefault="00025521" w:rsidP="00025521">
      <w:pPr>
        <w:pStyle w:val="PL"/>
        <w:rPr>
          <w:noProof w:val="0"/>
        </w:rPr>
      </w:pPr>
    </w:p>
    <w:p w:rsidR="00025521" w:rsidRPr="00920268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NGRANSecondaryRATUsageReport</w:t>
      </w:r>
      <w:proofErr w:type="spellEnd"/>
      <w:r w:rsidRPr="00920268">
        <w:rPr>
          <w:noProof w:val="0"/>
        </w:rPr>
        <w:tab/>
        <w:t>::</w:t>
      </w:r>
      <w:proofErr w:type="gramEnd"/>
      <w:r w:rsidRPr="00920268"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Pr="007D5722" w:rsidRDefault="00025521" w:rsidP="00025521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proofErr w:type="gram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proofErr w:type="gram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PartialRecordMethod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default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individual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</w:t>
      </w:r>
      <w:proofErr w:type="gramEnd"/>
      <w:r>
        <w:rPr>
          <w:noProof w:val="0"/>
        </w:rPr>
        <w:t xml:space="preserve">= </w:t>
      </w:r>
      <w:r w:rsidRPr="00920268">
        <w:rPr>
          <w:noProof w:val="0"/>
        </w:rPr>
        <w:t>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lastRenderedPageBreak/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 (0..255)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unstructured</w:t>
      </w:r>
      <w:proofErr w:type="gramEnd"/>
      <w:r>
        <w:rPr>
          <w:noProof w:val="0"/>
        </w:rPr>
        <w:tab/>
        <w:t>(3),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ethernet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(4)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:rsidR="00025521" w:rsidRDefault="00025521" w:rsidP="00025521">
      <w:pPr>
        <w:pStyle w:val="PL"/>
      </w:pPr>
    </w:p>
    <w:p w:rsidR="00025521" w:rsidRDefault="00025521" w:rsidP="00025521">
      <w:pPr>
        <w:pStyle w:val="PL"/>
      </w:pPr>
    </w:p>
    <w:p w:rsidR="00025521" w:rsidRDefault="00025521" w:rsidP="00025521">
      <w:pPr>
        <w:pStyle w:val="PL"/>
        <w:rPr>
          <w:noProof w:val="0"/>
        </w:rPr>
      </w:pPr>
      <w:r w:rsidRPr="00F267AF">
        <w:t>PreemptionCapability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 w:rsidRPr="00F267AF">
        <w:t>PreemptionVulnerability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:rsidR="00025521" w:rsidRDefault="00025521" w:rsidP="00025521">
      <w:pPr>
        <w:pStyle w:val="PL"/>
        <w:rPr>
          <w:noProof w:val="0"/>
        </w:rPr>
      </w:pPr>
    </w:p>
    <w:p w:rsidR="00025521" w:rsidRPr="00920268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</w:t>
      </w:r>
      <w:proofErr w:type="gramEnd"/>
      <w:r w:rsidRPr="00920268"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endTime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Pr="00452B63" w:rsidRDefault="00025521" w:rsidP="00025521">
      <w:pPr>
        <w:pStyle w:val="PL"/>
      </w:pPr>
      <w:proofErr w:type="gramStart"/>
      <w:r>
        <w:t>RanUeNgapId</w:t>
      </w:r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 xml:space="preserve">= INTEGER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RatingIndicator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BOOLEAN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initial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mobility</w:t>
      </w:r>
      <w:proofErr w:type="gramEnd"/>
      <w:r>
        <w:rPr>
          <w:noProof w:val="0"/>
        </w:rPr>
        <w:tab/>
      </w:r>
      <w:r>
        <w:rPr>
          <w:noProof w:val="0"/>
        </w:rPr>
        <w:tab/>
        <w:t>(1),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periodic</w:t>
      </w:r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emergency</w:t>
      </w:r>
      <w:proofErr w:type="gramEnd"/>
      <w:r>
        <w:rPr>
          <w:noProof w:val="0"/>
        </w:rPr>
        <w:tab/>
      </w:r>
      <w:r>
        <w:rPr>
          <w:noProof w:val="0"/>
        </w:rPr>
        <w:tab/>
        <w:t>(3),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deregistration</w:t>
      </w:r>
      <w:proofErr w:type="gramEnd"/>
      <w:r>
        <w:rPr>
          <w:noProof w:val="0"/>
        </w:rPr>
        <w:tab/>
        <w:t>(4)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allowedAreas</w:t>
      </w:r>
      <w:proofErr w:type="spellEnd"/>
      <w:proofErr w:type="gramEnd"/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notAllowedAreas</w:t>
      </w:r>
      <w:proofErr w:type="spellEnd"/>
      <w:proofErr w:type="gramEnd"/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roamingTriggers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proofErr w:type="gramStart"/>
      <w:r>
        <w:rPr>
          <w:noProof w:val="0"/>
        </w:rPr>
        <w:t>partialRecordMethod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RoamerInOut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roamerInBound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roamerOutBound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triggerCategory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maxNbChargingConditions</w:t>
      </w:r>
      <w:proofErr w:type="spellEnd"/>
      <w:proofErr w:type="gramEnd"/>
      <w:r>
        <w:rPr>
          <w:noProof w:val="0"/>
        </w:rPr>
        <w:tab/>
        <w:t>[4] INTEGER OPTIONAL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gramStart"/>
      <w:r>
        <w:t>RrcEstablishmentCause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</w:pPr>
      <w:proofErr w:type="gramStart"/>
      <w:r w:rsidRPr="004C0A8B">
        <w:t>ServiceAreaRestriction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servingNetworkFunctionInformation</w:t>
      </w:r>
      <w:proofErr w:type="spellEnd"/>
      <w:proofErr w:type="gram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aMFIdentifier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lang w:bidi="ar-IQ"/>
        </w:rPr>
      </w:pPr>
      <w:proofErr w:type="gramStart"/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ambrUL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ambrDL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>:= INTEGER (0..255)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See </w:t>
      </w:r>
      <w:proofErr w:type="spellStart"/>
      <w:r>
        <w:rPr>
          <w:noProof w:val="0"/>
        </w:rPr>
        <w:t>subclause</w:t>
      </w:r>
      <w:proofErr w:type="spellEnd"/>
      <w:r>
        <w:rPr>
          <w:noProof w:val="0"/>
        </w:rPr>
        <w:t xml:space="preserve"> 28.4.2 TS 23.003 [200]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>:=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yes</w:t>
      </w:r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no</w:t>
      </w:r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INTEGER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startOfPDUSession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atartOfServiceDataFlowNoSession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Change of </w:t>
      </w:r>
      <w:proofErr w:type="gramStart"/>
      <w:r>
        <w:rPr>
          <w:noProof w:val="0"/>
        </w:rPr>
        <w:t>Charging</w:t>
      </w:r>
      <w:proofErr w:type="gramEnd"/>
      <w:r>
        <w:rPr>
          <w:noProof w:val="0"/>
        </w:rPr>
        <w:t xml:space="preserve"> conditions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userLocationChange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presenceReportingAreaChange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(103),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threeGPPPSDataOffStatusChange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lastRenderedPageBreak/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:rsidR="00025521" w:rsidRDefault="00025521" w:rsidP="00025521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proofErr w:type="gramStart"/>
      <w:r>
        <w:rPr>
          <w:noProof w:val="0"/>
        </w:rPr>
        <w:t>additionOfUPF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removalOfUPF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insertionOfISMF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removalOfISMF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changeOfISMF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pDUSessionExpiryDataEventLimit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pDUSessionExpiryChargingConditionChanges</w:t>
      </w:r>
      <w:proofErr w:type="spellEnd"/>
      <w:proofErr w:type="gramEnd"/>
      <w:r>
        <w:rPr>
          <w:noProof w:val="0"/>
        </w:rPr>
        <w:tab/>
        <w:t>(203),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Limit per </w:t>
      </w:r>
      <w:proofErr w:type="gramStart"/>
      <w:r>
        <w:rPr>
          <w:noProof w:val="0"/>
        </w:rPr>
        <w:t>Rating</w:t>
      </w:r>
      <w:proofErr w:type="gramEnd"/>
      <w:r>
        <w:rPr>
          <w:noProof w:val="0"/>
        </w:rPr>
        <w:t xml:space="preserve"> group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ratingGroupDataEventLimit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unitThresholdReached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timeQuotaExhausted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volumeQuotaExhausted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unitQuotaExhausted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expiryOfQuotaValidityTime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reAuthorizationRequest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:rsidR="00025521" w:rsidRPr="007C5CCA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startOfServiceDataFlowNoValidQuota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:rsidR="00025521" w:rsidRDefault="00025521" w:rsidP="00025521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proofErr w:type="gramStart"/>
      <w:r w:rsidRPr="007C5CCA">
        <w:rPr>
          <w:noProof w:val="0"/>
        </w:rPr>
        <w:t>otherQuotaType</w:t>
      </w:r>
      <w:proofErr w:type="spellEnd"/>
      <w:proofErr w:type="gram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terminationOfServiceDataFlow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managementIntervention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endOfPDUSession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cHFResponseWithSessionTermination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cHFAbortRequest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abnormalRelease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Limit per </w:t>
      </w:r>
      <w:proofErr w:type="spellStart"/>
      <w:r>
        <w:rPr>
          <w:noProof w:val="0"/>
        </w:rPr>
        <w:t>QoS</w:t>
      </w:r>
      <w:proofErr w:type="spellEnd"/>
      <w:r>
        <w:rPr>
          <w:noProof w:val="0"/>
        </w:rPr>
        <w:t xml:space="preserve"> Flow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qoSFlowExpiryDataTimeLimit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qoSFlowExpiryDataVolumeLimit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  <w:proofErr w:type="gramStart"/>
      <w:r>
        <w:rPr>
          <w:noProof w:val="0"/>
        </w:rPr>
        <w:t>interworking</w:t>
      </w:r>
      <w:proofErr w:type="gramEnd"/>
      <w:r>
        <w:rPr>
          <w:noProof w:val="0"/>
        </w:rPr>
        <w:t xml:space="preserve"> with EPC</w:t>
      </w:r>
    </w:p>
    <w:p w:rsidR="00025521" w:rsidRDefault="00025521" w:rsidP="00025521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:rsidR="00025521" w:rsidRDefault="00025521" w:rsidP="00025521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:rsidR="00025521" w:rsidRDefault="00025521" w:rsidP="00025521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:rsidR="00025521" w:rsidRDefault="00025521" w:rsidP="00025521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:rsidR="00025521" w:rsidRDefault="00025521" w:rsidP="00025521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SMReplyPathRequested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noReplyPathSet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replyPathSet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contentProcessing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forwarding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forwardingMultipleSubscriptions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filtering</w:t>
      </w:r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receipt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networkStorage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toMultipleDestinations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virtualPrivateNetwork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autoreply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personalSignature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deferredDelivery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  <w:lang w:val="it-IT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</w:t>
      </w:r>
      <w:proofErr w:type="gramEnd"/>
      <w:r>
        <w:rPr>
          <w:noProof w:val="0"/>
        </w:rPr>
        <w:t>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sMSSupported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sMSNotSupported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:rsidR="00025521" w:rsidRDefault="00025521" w:rsidP="00025521">
      <w:pPr>
        <w:pStyle w:val="PL"/>
        <w:rPr>
          <w:lang w:eastAsia="zh-CN"/>
        </w:rPr>
      </w:pPr>
    </w:p>
    <w:p w:rsidR="00025521" w:rsidRDefault="00025521" w:rsidP="00025521">
      <w:pPr>
        <w:pStyle w:val="PL"/>
        <w:rPr>
          <w:noProof w:val="0"/>
          <w:lang w:val="it-IT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Pr="00A40EA4" w:rsidRDefault="00025521" w:rsidP="00025521">
      <w:pPr>
        <w:pStyle w:val="PL"/>
        <w:rPr>
          <w:noProof w:val="0"/>
        </w:rPr>
      </w:pPr>
      <w:proofErr w:type="spellStart"/>
      <w:proofErr w:type="gramStart"/>
      <w:r w:rsidRPr="00A40EA4">
        <w:rPr>
          <w:noProof w:val="0"/>
        </w:rPr>
        <w:t>SSCMode</w:t>
      </w:r>
      <w:proofErr w:type="spellEnd"/>
      <w:r w:rsidRPr="00A40EA4">
        <w:rPr>
          <w:noProof w:val="0"/>
        </w:rPr>
        <w:tab/>
        <w:t>::</w:t>
      </w:r>
      <w:proofErr w:type="gramEnd"/>
      <w:r w:rsidRPr="00A40EA4">
        <w:rPr>
          <w:noProof w:val="0"/>
        </w:rPr>
        <w:t>= INTEGER</w:t>
      </w:r>
    </w:p>
    <w:p w:rsidR="00025521" w:rsidRPr="00A40EA4" w:rsidRDefault="00025521" w:rsidP="00025521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:rsidR="00025521" w:rsidRPr="00A40EA4" w:rsidRDefault="00025521" w:rsidP="00025521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:rsidR="00025521" w:rsidRPr="00A40EA4" w:rsidRDefault="00025521" w:rsidP="00025521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:rsidR="00025521" w:rsidRPr="00A40EA4" w:rsidRDefault="00025521" w:rsidP="00025521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SubscribedQoSInformation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fiveQi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aRP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priorityLevel</w:t>
      </w:r>
      <w:proofErr w:type="spellEnd"/>
      <w:proofErr w:type="gram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OCTET STRING (SIZE(3))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</w:pPr>
      <w:proofErr w:type="gramStart"/>
      <w:r>
        <w:t>TAI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Pr="00452B63" w:rsidRDefault="00025521" w:rsidP="00025521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proofErr w:type="gram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proofErr w:type="gram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tac</w:t>
      </w:r>
      <w:proofErr w:type="gramEnd"/>
      <w:r>
        <w:tab/>
      </w:r>
      <w:r>
        <w:tab/>
      </w:r>
      <w:r>
        <w:rPr>
          <w:noProof w:val="0"/>
        </w:rPr>
        <w:tab/>
        <w:t>[1] TAC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gramStart"/>
      <w:r>
        <w:rPr>
          <w:noProof w:val="0"/>
        </w:rPr>
        <w:t>Trigger</w:t>
      </w:r>
      <w:r>
        <w:rPr>
          <w:noProof w:val="0"/>
        </w:rPr>
        <w:tab/>
        <w:t>::</w:t>
      </w:r>
      <w:proofErr w:type="gramEnd"/>
      <w:r>
        <w:rPr>
          <w:noProof w:val="0"/>
        </w:rPr>
        <w:t>= CHOICE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sMFTrigger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immediateReport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deferredReport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proofErr w:type="gramStart"/>
      <w:r>
        <w:rPr>
          <w:noProof w:val="0"/>
        </w:rPr>
        <w:tab/>
      </w:r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serviceIdentifier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time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triggers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triggerTimeStamp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dataTotalVolume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dataVolumeUplink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dataVolumeDownlink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serviceSpecificUnits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eventTimeStamp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localSequenceNumber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ratingIndicator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pDUContainerInformation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:rsidR="000C3546" w:rsidRDefault="00025521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 w:rsidRPr="009763A6">
        <w:rPr>
          <w:noProof w:val="0"/>
        </w:rPr>
        <w:t>quotaManagementIndicator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2C458C">
        <w:rPr>
          <w:noProof w:val="0"/>
        </w:rPr>
        <w:t xml:space="preserve"> </w:t>
      </w:r>
      <w:r>
        <w:rPr>
          <w:noProof w:val="0"/>
        </w:rPr>
        <w:t>BOOLEAN OPTIONAL</w:t>
      </w:r>
    </w:p>
    <w:p w:rsidR="00D23119" w:rsidRPr="000C3546" w:rsidRDefault="00D23119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5846D8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ab/>
        <w:t>::</w:t>
      </w:r>
      <w:proofErr w:type="gramEnd"/>
      <w:r>
        <w:rPr>
          <w:noProof w:val="0"/>
        </w:rPr>
        <w:t>= OCTET STRING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:rsidR="00025521" w:rsidRPr="005846D8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proofErr w:type="gramStart"/>
      <w:r>
        <w:rPr>
          <w:noProof w:val="0"/>
        </w:rPr>
        <w:t>.#</w:t>
      </w:r>
      <w:proofErr w:type="gramEnd"/>
      <w:r>
        <w:rPr>
          <w:noProof w:val="0"/>
        </w:rPr>
        <w:t>END</w:t>
      </w:r>
    </w:p>
    <w:p w:rsidR="00025521" w:rsidRDefault="00025521" w:rsidP="00025521">
      <w:pPr>
        <w:rPr>
          <w:lang w:eastAsia="zh-CN" w:bidi="ar-IQ"/>
        </w:rPr>
      </w:pPr>
    </w:p>
    <w:p w:rsidR="00025521" w:rsidRPr="00D949F1" w:rsidRDefault="00025521" w:rsidP="00025521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25521" w:rsidRPr="007215AA" w:rsidTr="0002552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8"/>
          <w:p w:rsidR="00025521" w:rsidRPr="007215AA" w:rsidRDefault="00025521" w:rsidP="000255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 Change</w:t>
            </w:r>
          </w:p>
        </w:tc>
      </w:tr>
    </w:tbl>
    <w:p w:rsidR="00025521" w:rsidRDefault="00025521" w:rsidP="00025521">
      <w:pPr>
        <w:rPr>
          <w:noProof/>
        </w:r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D5" w:rsidRDefault="00D612D5">
      <w:r>
        <w:separator/>
      </w:r>
    </w:p>
  </w:endnote>
  <w:endnote w:type="continuationSeparator" w:id="0">
    <w:p w:rsidR="00D612D5" w:rsidRDefault="00D6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D5" w:rsidRDefault="00D612D5">
      <w:r>
        <w:separator/>
      </w:r>
    </w:p>
  </w:footnote>
  <w:footnote w:type="continuationSeparator" w:id="0">
    <w:p w:rsidR="00D612D5" w:rsidRDefault="00D6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B0" w:rsidRDefault="003002B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B0" w:rsidRDefault="003002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B0" w:rsidRDefault="003002B0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B0" w:rsidRDefault="003002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6A202AE"/>
    <w:multiLevelType w:val="hybridMultilevel"/>
    <w:tmpl w:val="B8AAED28"/>
    <w:lvl w:ilvl="0" w:tplc="6D12C832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887C40"/>
    <w:multiLevelType w:val="hybridMultilevel"/>
    <w:tmpl w:val="E18683EE"/>
    <w:lvl w:ilvl="0" w:tplc="85C454D4">
      <w:numFmt w:val="bullet"/>
      <w:lvlText w:val="-"/>
      <w:lvlJc w:val="left"/>
      <w:pPr>
        <w:ind w:left="36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E417A86"/>
    <w:multiLevelType w:val="hybridMultilevel"/>
    <w:tmpl w:val="AF3C362E"/>
    <w:lvl w:ilvl="0" w:tplc="72E072F6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4"/>
  </w:num>
  <w:num w:numId="5">
    <w:abstractNumId w:val="21"/>
  </w:num>
  <w:num w:numId="6">
    <w:abstractNumId w:val="11"/>
  </w:num>
  <w:num w:numId="7">
    <w:abstractNumId w:val="17"/>
  </w:num>
  <w:num w:numId="8">
    <w:abstractNumId w:val="16"/>
  </w:num>
  <w:num w:numId="9">
    <w:abstractNumId w:val="9"/>
  </w:num>
  <w:num w:numId="10">
    <w:abstractNumId w:val="10"/>
  </w:num>
  <w:num w:numId="11">
    <w:abstractNumId w:val="26"/>
  </w:num>
  <w:num w:numId="12">
    <w:abstractNumId w:val="19"/>
  </w:num>
  <w:num w:numId="13">
    <w:abstractNumId w:val="23"/>
  </w:num>
  <w:num w:numId="14">
    <w:abstractNumId w:val="13"/>
  </w:num>
  <w:num w:numId="15">
    <w:abstractNumId w:val="18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5"/>
  </w:num>
  <w:num w:numId="24">
    <w:abstractNumId w:val="14"/>
  </w:num>
  <w:num w:numId="25">
    <w:abstractNumId w:val="25"/>
  </w:num>
  <w:num w:numId="26">
    <w:abstractNumId w:val="12"/>
  </w:num>
  <w:num w:numId="27">
    <w:abstractNumId w:val="22"/>
  </w:num>
  <w:num w:numId="28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01">
    <w15:presenceInfo w15:providerId="None" w15:userId="Huawei R01"/>
  </w15:person>
  <w15:person w15:author="HuaweiR02">
    <w15:presenceInfo w15:providerId="None" w15:userId="HuaweiR02"/>
  </w15:person>
  <w15:person w15:author="Zhulei (MBB Research)">
    <w15:presenceInfo w15:providerId="AD" w15:userId="S-1-5-21-147214757-305610072-1517763936-95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5521"/>
    <w:rsid w:val="00047DFB"/>
    <w:rsid w:val="000572DD"/>
    <w:rsid w:val="000A4165"/>
    <w:rsid w:val="000A6394"/>
    <w:rsid w:val="000B7FED"/>
    <w:rsid w:val="000C038A"/>
    <w:rsid w:val="000C3546"/>
    <w:rsid w:val="000C6598"/>
    <w:rsid w:val="000D1F6B"/>
    <w:rsid w:val="00145D43"/>
    <w:rsid w:val="00192C46"/>
    <w:rsid w:val="001A08B3"/>
    <w:rsid w:val="001A7B60"/>
    <w:rsid w:val="001B344A"/>
    <w:rsid w:val="001B52F0"/>
    <w:rsid w:val="001B7A65"/>
    <w:rsid w:val="001D16CF"/>
    <w:rsid w:val="001E41F3"/>
    <w:rsid w:val="001F37CA"/>
    <w:rsid w:val="0025385B"/>
    <w:rsid w:val="0026004D"/>
    <w:rsid w:val="002640DD"/>
    <w:rsid w:val="00275D12"/>
    <w:rsid w:val="00284FEB"/>
    <w:rsid w:val="002860C4"/>
    <w:rsid w:val="002A7AAB"/>
    <w:rsid w:val="002B5741"/>
    <w:rsid w:val="003002B0"/>
    <w:rsid w:val="00305409"/>
    <w:rsid w:val="00345D57"/>
    <w:rsid w:val="003609EF"/>
    <w:rsid w:val="0036231A"/>
    <w:rsid w:val="00374DD4"/>
    <w:rsid w:val="003A4FAF"/>
    <w:rsid w:val="003B2D9D"/>
    <w:rsid w:val="003D786C"/>
    <w:rsid w:val="003E1A36"/>
    <w:rsid w:val="00410371"/>
    <w:rsid w:val="004242F1"/>
    <w:rsid w:val="00451D32"/>
    <w:rsid w:val="004B14DE"/>
    <w:rsid w:val="004B75B7"/>
    <w:rsid w:val="004E003C"/>
    <w:rsid w:val="0051580D"/>
    <w:rsid w:val="00547111"/>
    <w:rsid w:val="00592D74"/>
    <w:rsid w:val="005A6D92"/>
    <w:rsid w:val="005E2C44"/>
    <w:rsid w:val="005F2FC3"/>
    <w:rsid w:val="00621188"/>
    <w:rsid w:val="006257ED"/>
    <w:rsid w:val="0064415E"/>
    <w:rsid w:val="00677707"/>
    <w:rsid w:val="00687262"/>
    <w:rsid w:val="00693C27"/>
    <w:rsid w:val="00695808"/>
    <w:rsid w:val="006B46FB"/>
    <w:rsid w:val="006E21FB"/>
    <w:rsid w:val="007141F4"/>
    <w:rsid w:val="00776E02"/>
    <w:rsid w:val="00792342"/>
    <w:rsid w:val="007977A8"/>
    <w:rsid w:val="007A4768"/>
    <w:rsid w:val="007B512A"/>
    <w:rsid w:val="007C2097"/>
    <w:rsid w:val="007C69FC"/>
    <w:rsid w:val="007D6A07"/>
    <w:rsid w:val="007F0C5B"/>
    <w:rsid w:val="007F7259"/>
    <w:rsid w:val="008040A8"/>
    <w:rsid w:val="00826AD2"/>
    <w:rsid w:val="008279FA"/>
    <w:rsid w:val="00853A5D"/>
    <w:rsid w:val="0086175F"/>
    <w:rsid w:val="0086239F"/>
    <w:rsid w:val="008626E7"/>
    <w:rsid w:val="00870EE7"/>
    <w:rsid w:val="00875483"/>
    <w:rsid w:val="0088427E"/>
    <w:rsid w:val="008863B9"/>
    <w:rsid w:val="008867D4"/>
    <w:rsid w:val="00887691"/>
    <w:rsid w:val="008A45A6"/>
    <w:rsid w:val="008B0E88"/>
    <w:rsid w:val="008F686C"/>
    <w:rsid w:val="009148DE"/>
    <w:rsid w:val="00941E30"/>
    <w:rsid w:val="009777D9"/>
    <w:rsid w:val="00991B88"/>
    <w:rsid w:val="009A5753"/>
    <w:rsid w:val="009A579D"/>
    <w:rsid w:val="009D3159"/>
    <w:rsid w:val="009E3297"/>
    <w:rsid w:val="009F734F"/>
    <w:rsid w:val="00A07F32"/>
    <w:rsid w:val="00A20167"/>
    <w:rsid w:val="00A246B6"/>
    <w:rsid w:val="00A47E70"/>
    <w:rsid w:val="00A50CF0"/>
    <w:rsid w:val="00A7671C"/>
    <w:rsid w:val="00AA2CBC"/>
    <w:rsid w:val="00AC281C"/>
    <w:rsid w:val="00AC5820"/>
    <w:rsid w:val="00AD1CD8"/>
    <w:rsid w:val="00AD535E"/>
    <w:rsid w:val="00B258BB"/>
    <w:rsid w:val="00B360C1"/>
    <w:rsid w:val="00B40015"/>
    <w:rsid w:val="00B602D5"/>
    <w:rsid w:val="00B62AC8"/>
    <w:rsid w:val="00B65FD9"/>
    <w:rsid w:val="00B67B97"/>
    <w:rsid w:val="00B968C8"/>
    <w:rsid w:val="00BA1130"/>
    <w:rsid w:val="00BA3EC5"/>
    <w:rsid w:val="00BA51D9"/>
    <w:rsid w:val="00BB5DFC"/>
    <w:rsid w:val="00BC2C13"/>
    <w:rsid w:val="00BD279D"/>
    <w:rsid w:val="00BD5ECC"/>
    <w:rsid w:val="00BD6BB8"/>
    <w:rsid w:val="00C1004C"/>
    <w:rsid w:val="00C33C8A"/>
    <w:rsid w:val="00C66BA2"/>
    <w:rsid w:val="00C95985"/>
    <w:rsid w:val="00CA670B"/>
    <w:rsid w:val="00CC5026"/>
    <w:rsid w:val="00CC68D0"/>
    <w:rsid w:val="00D03F9A"/>
    <w:rsid w:val="00D06D51"/>
    <w:rsid w:val="00D23119"/>
    <w:rsid w:val="00D24991"/>
    <w:rsid w:val="00D30C0B"/>
    <w:rsid w:val="00D311A7"/>
    <w:rsid w:val="00D50255"/>
    <w:rsid w:val="00D612D5"/>
    <w:rsid w:val="00D66520"/>
    <w:rsid w:val="00DE34CF"/>
    <w:rsid w:val="00E017A9"/>
    <w:rsid w:val="00E13F3D"/>
    <w:rsid w:val="00E20944"/>
    <w:rsid w:val="00E34898"/>
    <w:rsid w:val="00E84442"/>
    <w:rsid w:val="00EB09B7"/>
    <w:rsid w:val="00EB4211"/>
    <w:rsid w:val="00EE7D7C"/>
    <w:rsid w:val="00F25D98"/>
    <w:rsid w:val="00F300FB"/>
    <w:rsid w:val="00F35826"/>
    <w:rsid w:val="00F65C9C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776E02"/>
    <w:rPr>
      <w:rFonts w:ascii="Arial" w:hAnsi="Arial"/>
      <w:sz w:val="32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776E02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A20167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025521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Char"/>
    <w:rsid w:val="000B7FED"/>
    <w:pPr>
      <w:ind w:left="568" w:hanging="284"/>
    </w:pPr>
  </w:style>
  <w:style w:type="character" w:customStyle="1" w:styleId="Char">
    <w:name w:val="列表 Char"/>
    <w:link w:val="a4"/>
    <w:rsid w:val="00025521"/>
    <w:rPr>
      <w:rFonts w:ascii="Times New Roman" w:hAnsi="Times New Roman"/>
      <w:lang w:val="en-GB" w:eastAsia="en-US"/>
    </w:rPr>
  </w:style>
  <w:style w:type="paragraph" w:styleId="a5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776E02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A201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A201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20167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locked/>
    <w:rsid w:val="00A2016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76E02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776E02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character" w:customStyle="1" w:styleId="EXCar">
    <w:name w:val="EX Car"/>
    <w:link w:val="EX"/>
    <w:rsid w:val="00776E02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025521"/>
    <w:rPr>
      <w:rFonts w:ascii="Times New Roman" w:hAnsi="Times New Roman"/>
      <w:lang w:val="en-GB" w:eastAsia="en-US"/>
    </w:r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76E02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776E02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character" w:customStyle="1" w:styleId="EditorsNoteZchn">
    <w:name w:val="Editor's Note Zchn"/>
    <w:link w:val="EditorsNote"/>
    <w:rsid w:val="00776E02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rsid w:val="00776E02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rsid w:val="000B7FED"/>
  </w:style>
  <w:style w:type="character" w:customStyle="1" w:styleId="B2Char">
    <w:name w:val="B2 Char"/>
    <w:link w:val="B2"/>
    <w:rsid w:val="00776E02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"/>
    <w:rsid w:val="000B7FED"/>
  </w:style>
  <w:style w:type="character" w:customStyle="1" w:styleId="Char1">
    <w:name w:val="批注文字 Char1"/>
    <w:link w:val="ac"/>
    <w:rsid w:val="00776E02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e"/>
    <w:rsid w:val="00776E02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10"/>
    <w:rsid w:val="000B7FED"/>
    <w:rPr>
      <w:b/>
      <w:bCs/>
    </w:rPr>
  </w:style>
  <w:style w:type="character" w:customStyle="1" w:styleId="Char10">
    <w:name w:val="批注主题 Char1"/>
    <w:link w:val="af"/>
    <w:rsid w:val="00776E02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11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11">
    <w:name w:val="文档结构图 Char1"/>
    <w:link w:val="af0"/>
    <w:rsid w:val="00776E02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C1004C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C1004C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776E02"/>
    <w:rPr>
      <w:rFonts w:eastAsia="宋体"/>
    </w:rPr>
  </w:style>
  <w:style w:type="paragraph" w:customStyle="1" w:styleId="Guidance">
    <w:name w:val="Guidance"/>
    <w:basedOn w:val="a"/>
    <w:rsid w:val="00776E02"/>
    <w:rPr>
      <w:rFonts w:eastAsia="宋体"/>
      <w:i/>
      <w:color w:val="0000FF"/>
    </w:rPr>
  </w:style>
  <w:style w:type="character" w:customStyle="1" w:styleId="4Char1">
    <w:name w:val="标题 4 Char1"/>
    <w:locked/>
    <w:rsid w:val="00776E02"/>
    <w:rPr>
      <w:rFonts w:ascii="Arial" w:hAnsi="Arial"/>
      <w:sz w:val="24"/>
      <w:lang w:val="en-GB" w:eastAsia="en-US"/>
    </w:rPr>
  </w:style>
  <w:style w:type="character" w:customStyle="1" w:styleId="EditorsNoteChar">
    <w:name w:val="Editor's Note Char"/>
    <w:aliases w:val="EN Char"/>
    <w:rsid w:val="00776E02"/>
    <w:rPr>
      <w:rFonts w:ascii="Times New Roman" w:hAnsi="Times New Roman"/>
      <w:color w:val="FF0000"/>
      <w:lang w:val="en-GB" w:eastAsia="en-US"/>
    </w:rPr>
  </w:style>
  <w:style w:type="paragraph" w:styleId="af1">
    <w:name w:val="Revision"/>
    <w:hidden/>
    <w:uiPriority w:val="99"/>
    <w:semiHidden/>
    <w:rsid w:val="00776E02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76E02"/>
    <w:rPr>
      <w:rFonts w:ascii="Arial" w:hAnsi="Arial"/>
      <w:sz w:val="28"/>
      <w:lang w:val="en-GB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76E02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776E0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776E02"/>
  </w:style>
  <w:style w:type="paragraph" w:customStyle="1" w:styleId="Reference">
    <w:name w:val="Reference"/>
    <w:basedOn w:val="a"/>
    <w:rsid w:val="00776E02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3">
    <w:name w:val="批注文字 Char"/>
    <w:rsid w:val="00776E02"/>
    <w:rPr>
      <w:rFonts w:ascii="Times New Roman" w:hAnsi="Times New Roman"/>
      <w:lang w:val="en-GB" w:eastAsia="en-US"/>
    </w:rPr>
  </w:style>
  <w:style w:type="character" w:customStyle="1" w:styleId="Char4">
    <w:name w:val="文档结构图 Char"/>
    <w:rsid w:val="00776E02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776E02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5">
    <w:name w:val="批注主题 Char"/>
    <w:rsid w:val="00776E02"/>
  </w:style>
  <w:style w:type="character" w:customStyle="1" w:styleId="NOChar">
    <w:name w:val="NO Char"/>
    <w:rsid w:val="00776E02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025521"/>
  </w:style>
  <w:style w:type="paragraph" w:customStyle="1" w:styleId="FL">
    <w:name w:val="FL"/>
    <w:basedOn w:val="a"/>
    <w:rsid w:val="0002552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025521"/>
    <w:pPr>
      <w:numPr>
        <w:numId w:val="2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025521"/>
    <w:rPr>
      <w:rFonts w:ascii="Times New Roman" w:eastAsia="Times New Roman" w:hAnsi="Times New Roman"/>
      <w:lang w:val="x-none" w:eastAsia="en-US"/>
    </w:rPr>
  </w:style>
  <w:style w:type="paragraph" w:styleId="af3">
    <w:name w:val="caption"/>
    <w:basedOn w:val="a"/>
    <w:next w:val="a"/>
    <w:qFormat/>
    <w:rsid w:val="00025521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4">
    <w:name w:val="Plain Text"/>
    <w:basedOn w:val="a"/>
    <w:link w:val="Char6"/>
    <w:rsid w:val="0002552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6">
    <w:name w:val="纯文本 Char"/>
    <w:basedOn w:val="a0"/>
    <w:link w:val="af4"/>
    <w:rsid w:val="00025521"/>
    <w:rPr>
      <w:rFonts w:ascii="Courier New" w:hAnsi="Courier New"/>
      <w:lang w:val="nb-NO" w:eastAsia="en-US"/>
    </w:rPr>
  </w:style>
  <w:style w:type="paragraph" w:styleId="af5">
    <w:name w:val="Body Text"/>
    <w:basedOn w:val="a"/>
    <w:link w:val="Char7"/>
    <w:rsid w:val="0002552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7">
    <w:name w:val="正文文本 Char"/>
    <w:basedOn w:val="a0"/>
    <w:link w:val="af5"/>
    <w:rsid w:val="00025521"/>
    <w:rPr>
      <w:rFonts w:ascii="Times New Roman" w:hAnsi="Times New Roman"/>
      <w:lang w:val="en-GB" w:eastAsia="en-US"/>
    </w:rPr>
  </w:style>
  <w:style w:type="paragraph" w:styleId="af6">
    <w:name w:val="Normal (Web)"/>
    <w:basedOn w:val="a"/>
    <w:rsid w:val="000255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025521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0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025521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25521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25521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25521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25521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25521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25521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25521"/>
    <w:rPr>
      <w:rFonts w:ascii="Arial" w:hAnsi="Arial"/>
      <w:sz w:val="22"/>
      <w:lang w:val="en-GB" w:eastAsia="en-US" w:bidi="ar-SA"/>
    </w:rPr>
  </w:style>
  <w:style w:type="paragraph" w:customStyle="1" w:styleId="CharCharCarCar">
    <w:name w:val="Char Char Car Car"/>
    <w:semiHidden/>
    <w:rsid w:val="00025521"/>
    <w:pPr>
      <w:keepNext/>
      <w:numPr>
        <w:numId w:val="2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3EA4-767C-4177-B72C-1C844647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14</Pages>
  <Words>3932</Words>
  <Characters>22418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26298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R01</cp:lastModifiedBy>
  <cp:revision>3</cp:revision>
  <cp:lastPrinted>1899-12-31T23:00:00Z</cp:lastPrinted>
  <dcterms:created xsi:type="dcterms:W3CDTF">2020-05-27T09:30:00Z</dcterms:created>
  <dcterms:modified xsi:type="dcterms:W3CDTF">2020-05-27T09:32:00Z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(3)+pAC1dRQ+qzEXARjPaSigO42Dgi5Y0xY/8VClEoxehGe9s7CsutxqOA5efweo4Btja8CEwUc
HJ7QSfmugahuxnOyrknks5bb8u3F07og8FPRM2awfzeyVtF9URomrSRckvbY5eDnppVtvQ/t
RZOlM+qfStnEIzgs4jBzTlpgfOkrywRE/R6+R0S9lEX/ZAyepcZHDPVZOvMl+netPGiakN9n
JPPKKKGNNi3EUEB27y</vt:lpwstr>
  </property>
  <property fmtid="{D5CDD505-2E9C-101B-9397-08002B2CF9AE}" pid="22" name="_2015_ms_pID_7253431">
    <vt:lpwstr>t9e5GQKElsa/fEuyOuSzxMYew2cZnFSVY+6yC/A6pEpuTNNLPg8mTD
mES7z7ckmqDbERvhYAoUWbPQGWEaw96oDD8u4U+8uCYCoV4kgV+JuhcF8DCGFOmmFhSGyR+O
4MuNVqEcIgga6tbE5nOykToSrhMp5ZEbWbOboj1JWsdsiEmvvn0BrE9na26e7hbW2N9VSBqt
pU8zOjBogHWLQV99RXy0GmSra66NEwoGSKEo</vt:lpwstr>
  </property>
  <property fmtid="{D5CDD505-2E9C-101B-9397-08002B2CF9AE}" pid="23" name="_2015_ms_pID_7253432">
    <vt:lpwstr>Qg==</vt:lpwstr>
  </property>
</Properties>
</file>