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51" w:rsidRDefault="00573E5C" w:rsidP="00D812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70D5B" w:rsidRPr="00A70D5B">
        <w:rPr>
          <w:b/>
          <w:i/>
          <w:noProof/>
          <w:sz w:val="28"/>
        </w:rPr>
        <w:t>S5-203123</w:t>
      </w:r>
      <w:r w:rsidR="00765B51">
        <w:rPr>
          <w:b/>
          <w:i/>
          <w:noProof/>
          <w:sz w:val="28"/>
        </w:rPr>
        <w:t>rev</w:t>
      </w:r>
      <w:r w:rsidR="00765B51">
        <w:rPr>
          <w:rFonts w:hint="eastAsia"/>
          <w:b/>
          <w:i/>
          <w:noProof/>
          <w:sz w:val="28"/>
          <w:lang w:eastAsia="zh-CN"/>
        </w:rPr>
        <w:t>1</w:t>
      </w:r>
    </w:p>
    <w:p w:rsidR="00573E5C" w:rsidRDefault="00573E5C" w:rsidP="00573E5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4D7676" w:rsidP="00C100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32.2</w:t>
            </w:r>
            <w:r w:rsidR="00C1004C">
              <w:rPr>
                <w:b/>
                <w:noProof/>
                <w:sz w:val="28"/>
              </w:rPr>
              <w:t>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70D5B" w:rsidP="00A2016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0236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7428B" w:rsidP="00A2016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4D7676" w:rsidP="00C1004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16.</w:t>
            </w:r>
            <w:r w:rsidR="00C1004C">
              <w:rPr>
                <w:b/>
                <w:noProof/>
                <w:sz w:val="28"/>
              </w:rPr>
              <w:t>3</w:t>
            </w:r>
            <w:r w:rsidR="00A20167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</w:t>
            </w:r>
            <w:r>
              <w:rPr>
                <w:rFonts w:hint="eastAsia"/>
                <w:lang w:eastAsia="zh-CN"/>
              </w:rPr>
              <w:t>PDU</w:t>
            </w:r>
            <w:r>
              <w:t xml:space="preserve"> Address in for IPv6 multi-homing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20167" w:rsidP="00DC78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TEI</w:t>
            </w:r>
            <w:r w:rsidR="00875483">
              <w:rPr>
                <w:lang w:eastAsia="zh-CN"/>
              </w:rPr>
              <w:t>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 w:rsidP="00765B51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A70D5B">
              <w:t>5</w:t>
            </w:r>
            <w:r>
              <w:t>-</w:t>
            </w:r>
            <w:r w:rsidR="00765B51">
              <w:t>27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2016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10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32.291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765B51" w:rsidP="00776E0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" w:author="Huawei R01" w:date="2020-05-27T17:26:00Z">
              <w:r>
                <w:rPr>
                  <w:rFonts w:hint="eastAsia"/>
                  <w:noProof/>
                  <w:lang w:eastAsia="zh-CN"/>
                </w:rPr>
                <w:t>This contr</w:t>
              </w:r>
              <w:r>
                <w:rPr>
                  <w:noProof/>
                  <w:lang w:eastAsia="zh-CN"/>
                </w:rPr>
                <w:t xml:space="preserve">ibution is to add IPv6 multi-homing address for PSA in </w:t>
              </w:r>
              <w:r w:rsidRPr="002F3ED2">
                <w:t xml:space="preserve">Multiple </w:t>
              </w:r>
              <w:r w:rsidRPr="00362DF1">
                <w:rPr>
                  <w:rFonts w:hint="eastAsia"/>
                  <w:lang w:eastAsia="zh-CN"/>
                </w:rPr>
                <w:t>Unit</w:t>
              </w:r>
              <w:r w:rsidRPr="002F3ED2">
                <w:t xml:space="preserve"> Usage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t>for IPv6 multi-homing</w:t>
              </w:r>
              <w:r>
                <w:rPr>
                  <w:noProof/>
                  <w:lang w:eastAsia="zh-CN"/>
                </w:rPr>
                <w:t xml:space="preserve">, including in the </w:t>
              </w:r>
              <w:r>
                <w:rPr>
                  <w:rFonts w:hint="eastAsia"/>
                  <w:noProof/>
                  <w:lang w:eastAsia="zh-CN"/>
                </w:rPr>
                <w:t>charging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rFonts w:hint="eastAsia"/>
                  <w:noProof/>
                  <w:lang w:eastAsia="zh-CN"/>
                </w:rPr>
                <w:t>data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rFonts w:hint="eastAsia"/>
                  <w:noProof/>
                  <w:lang w:eastAsia="zh-CN"/>
                </w:rPr>
                <w:t>request</w:t>
              </w:r>
              <w:r>
                <w:rPr>
                  <w:noProof/>
                  <w:lang w:eastAsia="zh-CN"/>
                </w:rPr>
                <w:t>/</w:t>
              </w:r>
              <w:r>
                <w:rPr>
                  <w:rFonts w:hint="eastAsia"/>
                  <w:noProof/>
                  <w:lang w:eastAsia="zh-CN"/>
                </w:rPr>
                <w:t>response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rFonts w:hint="eastAsia"/>
                  <w:noProof/>
                  <w:lang w:eastAsia="zh-CN"/>
                </w:rPr>
                <w:t>and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rFonts w:hint="eastAsia"/>
                  <w:noProof/>
                  <w:lang w:eastAsia="zh-CN"/>
                </w:rPr>
                <w:t>CDR</w:t>
              </w:r>
              <w:r>
                <w:rPr>
                  <w:noProof/>
                  <w:lang w:eastAsia="zh-CN"/>
                </w:rPr>
                <w:t>. The adding of IPv6 multi-homing address is associated to UPF ID, that not need to add new trigger(s).</w:t>
              </w:r>
            </w:ins>
            <w:del w:id="3" w:author="Huawei R01" w:date="2020-05-27T17:26:00Z">
              <w:r w:rsidR="00C1004C" w:rsidDel="00765B51">
                <w:rPr>
                  <w:rFonts w:hint="eastAsia"/>
                  <w:noProof/>
                  <w:lang w:eastAsia="zh-CN"/>
                </w:rPr>
                <w:delText>This contr</w:delText>
              </w:r>
              <w:r w:rsidR="00C1004C" w:rsidDel="00765B51">
                <w:rPr>
                  <w:noProof/>
                  <w:lang w:eastAsia="zh-CN"/>
                </w:rPr>
                <w:delText xml:space="preserve">ibution is to add PDU Address per PSA in </w:delText>
              </w:r>
              <w:r w:rsidR="00342952" w:rsidRPr="002F3ED2" w:rsidDel="00765B51">
                <w:delText xml:space="preserve">Multiple </w:delText>
              </w:r>
              <w:r w:rsidR="00342952" w:rsidRPr="00362DF1" w:rsidDel="00765B51">
                <w:rPr>
                  <w:rFonts w:hint="eastAsia"/>
                  <w:lang w:eastAsia="zh-CN"/>
                </w:rPr>
                <w:delText>Unit</w:delText>
              </w:r>
              <w:r w:rsidR="00342952" w:rsidRPr="002F3ED2" w:rsidDel="00765B51">
                <w:delText xml:space="preserve"> Usage</w:delText>
              </w:r>
              <w:r w:rsidR="00776E02" w:rsidDel="00765B51">
                <w:rPr>
                  <w:rFonts w:hint="eastAsia"/>
                  <w:noProof/>
                  <w:lang w:eastAsia="zh-CN"/>
                </w:rPr>
                <w:delText xml:space="preserve"> </w:delText>
              </w:r>
              <w:r w:rsidR="00C1004C" w:rsidDel="00765B51">
                <w:delText>for IPv6 multi-homing</w:delText>
              </w:r>
              <w:r w:rsidR="00C1004C" w:rsidDel="00765B51">
                <w:rPr>
                  <w:noProof/>
                  <w:lang w:eastAsia="zh-CN"/>
                </w:rPr>
                <w:delText xml:space="preserve">, including in the </w:delText>
              </w:r>
              <w:r w:rsidR="00C1004C" w:rsidDel="00765B51">
                <w:rPr>
                  <w:rFonts w:hint="eastAsia"/>
                  <w:noProof/>
                  <w:lang w:eastAsia="zh-CN"/>
                </w:rPr>
                <w:delText>charging</w:delText>
              </w:r>
              <w:r w:rsidR="00C1004C" w:rsidDel="00765B51">
                <w:rPr>
                  <w:noProof/>
                  <w:lang w:eastAsia="zh-CN"/>
                </w:rPr>
                <w:delText xml:space="preserve"> </w:delText>
              </w:r>
              <w:r w:rsidR="00C1004C" w:rsidDel="00765B51">
                <w:rPr>
                  <w:rFonts w:hint="eastAsia"/>
                  <w:noProof/>
                  <w:lang w:eastAsia="zh-CN"/>
                </w:rPr>
                <w:delText>data</w:delText>
              </w:r>
              <w:r w:rsidR="00C1004C" w:rsidDel="00765B51">
                <w:rPr>
                  <w:noProof/>
                  <w:lang w:eastAsia="zh-CN"/>
                </w:rPr>
                <w:delText xml:space="preserve"> </w:delText>
              </w:r>
              <w:r w:rsidR="00C1004C" w:rsidDel="00765B51">
                <w:rPr>
                  <w:rFonts w:hint="eastAsia"/>
                  <w:noProof/>
                  <w:lang w:eastAsia="zh-CN"/>
                </w:rPr>
                <w:delText>request</w:delText>
              </w:r>
              <w:r w:rsidR="00C1004C" w:rsidDel="00765B51">
                <w:rPr>
                  <w:noProof/>
                  <w:lang w:eastAsia="zh-CN"/>
                </w:rPr>
                <w:delText>/</w:delText>
              </w:r>
              <w:r w:rsidR="00C1004C" w:rsidDel="00765B51">
                <w:rPr>
                  <w:rFonts w:hint="eastAsia"/>
                  <w:noProof/>
                  <w:lang w:eastAsia="zh-CN"/>
                </w:rPr>
                <w:delText>response</w:delText>
              </w:r>
              <w:r w:rsidR="00C1004C" w:rsidDel="00765B51">
                <w:rPr>
                  <w:noProof/>
                  <w:lang w:eastAsia="zh-CN"/>
                </w:rPr>
                <w:delText xml:space="preserve"> message </w:delText>
              </w:r>
              <w:r w:rsidR="00C1004C" w:rsidDel="00765B51">
                <w:rPr>
                  <w:rFonts w:hint="eastAsia"/>
                  <w:noProof/>
                  <w:lang w:eastAsia="zh-CN"/>
                </w:rPr>
                <w:delText>and</w:delText>
              </w:r>
              <w:r w:rsidR="00C1004C" w:rsidDel="00765B51">
                <w:rPr>
                  <w:noProof/>
                  <w:lang w:eastAsia="zh-CN"/>
                </w:rPr>
                <w:delText xml:space="preserve"> </w:delText>
              </w:r>
              <w:r w:rsidR="00C1004C" w:rsidDel="00765B51">
                <w:rPr>
                  <w:rFonts w:hint="eastAsia"/>
                  <w:noProof/>
                  <w:lang w:eastAsia="zh-CN"/>
                </w:rPr>
                <w:delText>CDR</w:delText>
              </w:r>
              <w:r w:rsidR="00C1004C" w:rsidDel="00765B51">
                <w:rPr>
                  <w:noProof/>
                  <w:lang w:eastAsia="zh-CN"/>
                </w:rPr>
                <w:delText>.</w:delText>
              </w:r>
              <w:r w:rsidR="00227DC8" w:rsidDel="00765B51">
                <w:rPr>
                  <w:noProof/>
                  <w:lang w:eastAsia="zh-CN"/>
                </w:rPr>
                <w:delText xml:space="preserve"> </w:delText>
              </w:r>
            </w:del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 w:rsidP="00C10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ins w:id="4" w:author="Huawei R01" w:date="2020-05-27T17:29:00Z">
              <w:r w:rsidR="0065407E">
                <w:rPr>
                  <w:noProof/>
                  <w:lang w:eastAsia="zh-CN"/>
                </w:rPr>
                <w:t>IPv6 multi-homing</w:t>
              </w:r>
            </w:ins>
            <w:del w:id="5" w:author="Huawei R01" w:date="2020-05-27T17:29:00Z">
              <w:r w:rsidDel="0065407E">
                <w:rPr>
                  <w:noProof/>
                  <w:lang w:eastAsia="zh-CN"/>
                </w:rPr>
                <w:delText>o</w:delText>
              </w:r>
              <w:r w:rsidDel="0065407E">
                <w:rPr>
                  <w:rFonts w:hint="eastAsia"/>
                  <w:noProof/>
                  <w:lang w:eastAsia="zh-CN"/>
                </w:rPr>
                <w:delText>nly</w:delText>
              </w:r>
              <w:r w:rsidDel="0065407E">
                <w:rPr>
                  <w:noProof/>
                  <w:lang w:eastAsia="zh-CN"/>
                </w:rPr>
                <w:delText xml:space="preserve"> </w:delText>
              </w:r>
              <w:r w:rsidDel="0065407E">
                <w:rPr>
                  <w:rFonts w:hint="eastAsia"/>
                  <w:noProof/>
                  <w:lang w:eastAsia="zh-CN"/>
                </w:rPr>
                <w:delText>one</w:delText>
              </w:r>
              <w:r w:rsidDel="0065407E">
                <w:rPr>
                  <w:noProof/>
                  <w:lang w:eastAsia="zh-CN"/>
                </w:rPr>
                <w:delText xml:space="preserve"> </w:delText>
              </w:r>
              <w:r w:rsidDel="0065407E">
                <w:rPr>
                  <w:rFonts w:hint="eastAsia"/>
                  <w:noProof/>
                  <w:lang w:eastAsia="zh-CN"/>
                </w:rPr>
                <w:delText>PDU</w:delText>
              </w:r>
              <w:r w:rsidDel="0065407E">
                <w:rPr>
                  <w:noProof/>
                  <w:lang w:eastAsia="zh-CN"/>
                </w:rPr>
                <w:delText xml:space="preserve"> </w:delText>
              </w:r>
              <w:r w:rsidDel="0065407E">
                <w:rPr>
                  <w:rFonts w:hint="eastAsia"/>
                  <w:noProof/>
                  <w:lang w:eastAsia="zh-CN"/>
                </w:rPr>
                <w:delText>address</w:delText>
              </w:r>
              <w:r w:rsidDel="0065407E">
                <w:rPr>
                  <w:noProof/>
                  <w:lang w:eastAsia="zh-CN"/>
                </w:rPr>
                <w:delText xml:space="preserve"> is reported to CHF, and other </w:delText>
              </w:r>
              <w:r w:rsidDel="0065407E">
                <w:rPr>
                  <w:rFonts w:hint="eastAsia"/>
                  <w:noProof/>
                  <w:lang w:eastAsia="zh-CN"/>
                </w:rPr>
                <w:delText>PDU</w:delText>
              </w:r>
              <w:r w:rsidDel="0065407E">
                <w:rPr>
                  <w:noProof/>
                  <w:lang w:eastAsia="zh-CN"/>
                </w:rPr>
                <w:delText xml:space="preserve"> </w:delText>
              </w:r>
              <w:r w:rsidDel="0065407E">
                <w:rPr>
                  <w:rFonts w:hint="eastAsia"/>
                  <w:noProof/>
                  <w:lang w:eastAsia="zh-CN"/>
                </w:rPr>
                <w:delText>addresses</w:delText>
              </w:r>
              <w:r w:rsidDel="0065407E">
                <w:rPr>
                  <w:noProof/>
                  <w:lang w:eastAsia="zh-CN"/>
                </w:rPr>
                <w:delText xml:space="preserve"> </w:delText>
              </w:r>
              <w:r w:rsidDel="0065407E">
                <w:rPr>
                  <w:rFonts w:hint="eastAsia"/>
                  <w:noProof/>
                  <w:lang w:eastAsia="zh-CN"/>
                </w:rPr>
                <w:delText>are</w:delText>
              </w:r>
              <w:r w:rsidDel="0065407E">
                <w:rPr>
                  <w:noProof/>
                  <w:lang w:eastAsia="zh-CN"/>
                </w:rPr>
                <w:delText xml:space="preserve"> </w:delText>
              </w:r>
              <w:r w:rsidDel="0065407E">
                <w:rPr>
                  <w:rFonts w:hint="eastAsia"/>
                  <w:noProof/>
                  <w:lang w:eastAsia="zh-CN"/>
                </w:rPr>
                <w:delText>droped</w:delText>
              </w:r>
              <w:r w:rsidDel="0065407E">
                <w:rPr>
                  <w:noProof/>
                  <w:lang w:eastAsia="zh-CN"/>
                </w:rPr>
                <w:delText xml:space="preserve"> by SMF</w:delText>
              </w:r>
            </w:del>
            <w:ins w:id="6" w:author="Huawei R01" w:date="2020-05-27T17:29:00Z">
              <w:r w:rsidR="0065407E">
                <w:rPr>
                  <w:noProof/>
                  <w:lang w:eastAsia="zh-CN"/>
                </w:rPr>
                <w:t xml:space="preserve"> is not supported</w:t>
              </w:r>
            </w:ins>
            <w:bookmarkStart w:id="7" w:name="_GoBack"/>
            <w:bookmarkEnd w:id="7"/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20B4B" w:rsidP="001F37CA">
            <w:pPr>
              <w:pStyle w:val="CRCoverPage"/>
              <w:spacing w:after="0"/>
              <w:ind w:left="100"/>
              <w:rPr>
                <w:noProof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2.3</w:t>
            </w:r>
            <w:r>
              <w:rPr>
                <w:lang w:eastAsia="zh-CN"/>
              </w:rPr>
              <w:t xml:space="preserve">, </w:t>
            </w: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2.4</w:t>
            </w:r>
            <w:r>
              <w:rPr>
                <w:lang w:eastAsia="zh-CN"/>
              </w:rPr>
              <w:t xml:space="preserve">, </w:t>
            </w:r>
            <w:r w:rsidRPr="00BD6F46">
              <w:t>7</w:t>
            </w:r>
            <w:r w:rsidRPr="00BD6F46">
              <w:rPr>
                <w:rFonts w:hint="eastAsia"/>
              </w:rPr>
              <w:t>.2</w:t>
            </w:r>
            <w:r w:rsidR="00A31B1B">
              <w:t>, A.2, A.3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1004C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04C" w:rsidRPr="007215AA" w:rsidRDefault="00C1004C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" w:name="_Toc523498181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C1004C" w:rsidRDefault="00C1004C" w:rsidP="00C1004C">
      <w:pPr>
        <w:rPr>
          <w:lang w:eastAsia="zh-CN"/>
        </w:rPr>
      </w:pPr>
    </w:p>
    <w:p w:rsidR="00C20B4B" w:rsidRPr="00BD6F46" w:rsidRDefault="00C20B4B" w:rsidP="00C20B4B">
      <w:pPr>
        <w:pStyle w:val="6"/>
        <w:rPr>
          <w:lang w:eastAsia="zh-CN"/>
        </w:rPr>
      </w:pP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2.3</w:t>
      </w:r>
      <w:r w:rsidRPr="00BD6F46">
        <w:rPr>
          <w:rFonts w:hint="eastAsia"/>
          <w:lang w:eastAsia="zh-CN"/>
        </w:rPr>
        <w:tab/>
      </w:r>
      <w:r>
        <w:rPr>
          <w:lang w:eastAsia="zh-CN"/>
        </w:rPr>
        <w:t>T</w:t>
      </w:r>
      <w:r w:rsidRPr="00BD6F46">
        <w:rPr>
          <w:lang w:eastAsia="zh-CN"/>
        </w:rPr>
        <w:t xml:space="preserve">ype </w:t>
      </w:r>
      <w:proofErr w:type="spellStart"/>
      <w:r w:rsidRPr="00BD6F46">
        <w:rPr>
          <w:lang w:eastAsia="zh-CN"/>
        </w:rPr>
        <w:t>Multiple</w:t>
      </w:r>
      <w:r w:rsidRPr="00BD6F46">
        <w:rPr>
          <w:rFonts w:hint="eastAsia"/>
          <w:lang w:eastAsia="zh-CN"/>
        </w:rPr>
        <w:t>Unit</w:t>
      </w:r>
      <w:r w:rsidRPr="00BD6F46">
        <w:rPr>
          <w:lang w:eastAsia="zh-CN"/>
        </w:rPr>
        <w:t>Usage</w:t>
      </w:r>
      <w:proofErr w:type="spellEnd"/>
    </w:p>
    <w:p w:rsidR="00C20B4B" w:rsidRPr="00BD6F46" w:rsidRDefault="00C20B4B" w:rsidP="00C20B4B">
      <w:pPr>
        <w:rPr>
          <w:lang w:eastAsia="zh-CN"/>
        </w:rPr>
      </w:pPr>
      <w:r w:rsidRPr="00BD6F46">
        <w:rPr>
          <w:lang w:eastAsia="zh-CN"/>
        </w:rPr>
        <w:t xml:space="preserve">This clause is additional attributes of the </w:t>
      </w:r>
      <w:r w:rsidRPr="00BD6F46">
        <w:t xml:space="preserve">type </w:t>
      </w:r>
      <w:proofErr w:type="spellStart"/>
      <w:r w:rsidRPr="00BD6F46">
        <w:t>Multiple</w:t>
      </w:r>
      <w:r>
        <w:t>Unit</w:t>
      </w:r>
      <w:r w:rsidRPr="00BD6F46">
        <w:t>Usage</w:t>
      </w:r>
      <w:proofErr w:type="spellEnd"/>
      <w:r w:rsidRPr="00BD6F46">
        <w:t xml:space="preserve"> defined in clause 6.1.6.2.1.5 </w:t>
      </w:r>
      <w:r w:rsidRPr="00BD6F46">
        <w:rPr>
          <w:lang w:eastAsia="zh-CN"/>
        </w:rPr>
        <w:t>for 5G data connectivity charging described in 3GPP TS 32.255[30]</w:t>
      </w:r>
      <w:r w:rsidRPr="00BD6F46">
        <w:t>.</w:t>
      </w:r>
    </w:p>
    <w:p w:rsidR="00C20B4B" w:rsidRPr="00BD6F46" w:rsidRDefault="00C20B4B" w:rsidP="00C20B4B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2.3-</w:t>
      </w:r>
      <w:r w:rsidRPr="00BD6F46">
        <w:rPr>
          <w:rFonts w:hint="eastAsia"/>
          <w:lang w:eastAsia="zh-CN"/>
        </w:rPr>
        <w:t>1</w:t>
      </w:r>
      <w:r w:rsidRPr="00BD6F46">
        <w:t xml:space="preserve">: 5G Data Connectivity Specified </w:t>
      </w:r>
      <w:r w:rsidRPr="00BD6F46">
        <w:rPr>
          <w:lang w:eastAsia="zh-CN"/>
        </w:rPr>
        <w:t>attribute</w:t>
      </w:r>
      <w:r w:rsidRPr="00BD6F46">
        <w:t xml:space="preserve"> of type </w:t>
      </w:r>
      <w:proofErr w:type="spellStart"/>
      <w:r w:rsidRPr="00BD6F46">
        <w:t>MultipleUnitUsage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C20B4B" w:rsidRPr="00BD6F46" w:rsidTr="007C413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  <w:jc w:val="left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rPr>
                <w:rFonts w:ascii="Times New Roman" w:hAnsi="Times New Roman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B4B" w:rsidRPr="00BD6F46" w:rsidRDefault="00C20B4B" w:rsidP="007C413E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rPr>
                <w:rFonts w:ascii="Times New Roman" w:hAnsi="Times New Roman"/>
                <w:szCs w:val="18"/>
              </w:rPr>
              <w:t>Applicability</w:t>
            </w:r>
          </w:p>
        </w:tc>
      </w:tr>
      <w:tr w:rsidR="00C20B4B" w:rsidRPr="00BD6F46" w:rsidTr="007C413E">
        <w:trPr>
          <w:trHeight w:val="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proofErr w:type="spellStart"/>
            <w:r w:rsidRPr="00BD6F46"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identif</w:t>
            </w:r>
            <w:r>
              <w:rPr>
                <w:noProof/>
                <w:lang w:eastAsia="zh-CN"/>
              </w:rPr>
              <w:t>i</w:t>
            </w:r>
            <w:r w:rsidRPr="00BD6F46">
              <w:rPr>
                <w:rFonts w:hint="eastAsia"/>
                <w:noProof/>
                <w:lang w:eastAsia="zh-CN"/>
              </w:rPr>
              <w:t>er of UPF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C20B4B" w:rsidRPr="00BD6F46" w:rsidTr="007C413E">
        <w:trPr>
          <w:trHeight w:val="53"/>
          <w:jc w:val="center"/>
          <w:ins w:id="9" w:author="Huawei R01" w:date="2020-04-07T16:4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ins w:id="10" w:author="Huawei R01" w:date="2020-04-07T16:40:00Z"/>
                <w:lang w:eastAsia="zh-CN"/>
              </w:rPr>
            </w:pPr>
            <w:ins w:id="11" w:author="Zhulei (MBB Research)" w:date="2020-04-22T10:08:00Z">
              <w:r>
                <w:rPr>
                  <w:lang w:eastAsia="zh-CN" w:bidi="ar-IQ"/>
                </w:rPr>
                <w:t>Used multi-homing</w:t>
              </w:r>
            </w:ins>
            <w:ins w:id="12" w:author="Huawei R01" w:date="2020-04-09T16:45:00Z">
              <w:r w:rsidRPr="002F3ED2">
                <w:rPr>
                  <w:lang w:eastAsia="zh-CN" w:bidi="ar-IQ"/>
                </w:rPr>
                <w:t xml:space="preserve"> </w:t>
              </w:r>
            </w:ins>
            <w:ins w:id="13" w:author="Zhulei (MBB Research)" w:date="2020-04-23T22:46:00Z">
              <w:r>
                <w:rPr>
                  <w:lang w:eastAsia="zh-CN" w:bidi="ar-IQ"/>
                </w:rPr>
                <w:t>a</w:t>
              </w:r>
            </w:ins>
            <w:ins w:id="14" w:author="Huawei R01" w:date="2020-04-09T16:45:00Z"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ins w:id="15" w:author="Huawei R01" w:date="2020-04-07T16:40:00Z"/>
              </w:rPr>
            </w:pPr>
            <w:proofErr w:type="spellStart"/>
            <w:ins w:id="16" w:author="Huawei R01" w:date="2020-04-07T16:40:00Z">
              <w:r w:rsidRPr="00BD6F46">
                <w:rPr>
                  <w:rFonts w:hint="eastAsia"/>
                  <w:lang w:eastAsia="zh-CN"/>
                </w:rPr>
                <w:t>PDUAddress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C"/>
              <w:rPr>
                <w:ins w:id="17" w:author="Huawei R01" w:date="2020-04-07T16:40:00Z"/>
                <w:szCs w:val="18"/>
                <w:lang w:bidi="ar-IQ"/>
              </w:rPr>
            </w:pPr>
            <w:ins w:id="18" w:author="Huawei R01" w:date="2020-04-07T16:40:00Z">
              <w:r w:rsidRPr="00BD6F46">
                <w:rPr>
                  <w:rFonts w:cs="Arial"/>
                </w:rPr>
                <w:t>O</w:t>
              </w:r>
              <w:r w:rsidRPr="00BD6F46">
                <w:rPr>
                  <w:rFonts w:cs="Arial"/>
                  <w:position w:val="-6"/>
                  <w:sz w:val="14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ins w:id="19" w:author="Huawei R01" w:date="2020-04-07T16:40:00Z"/>
                <w:lang w:eastAsia="zh-CN" w:bidi="ar-IQ"/>
              </w:rPr>
            </w:pPr>
            <w:ins w:id="20" w:author="Huawei R01" w:date="2020-04-07T16:40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Pr="00BD6F46" w:rsidRDefault="00B00BC4" w:rsidP="00B00BC4">
            <w:pPr>
              <w:pStyle w:val="TAL"/>
              <w:rPr>
                <w:ins w:id="21" w:author="Huawei R01" w:date="2020-04-07T16:40:00Z"/>
                <w:lang w:eastAsia="zh-CN" w:bidi="ar-IQ"/>
              </w:rPr>
            </w:pPr>
            <w:ins w:id="22" w:author="Zhulei (MBB Research)" w:date="2020-04-24T10:16:00Z">
              <w:r>
                <w:rPr>
                  <w:lang w:eastAsia="zh-CN" w:bidi="ar-IQ"/>
                </w:rPr>
                <w:t>This field holds t</w:t>
              </w:r>
            </w:ins>
            <w:ins w:id="23" w:author="Zhulei (MBB Research)" w:date="2020-04-23T22:47:00Z">
              <w:r>
                <w:rPr>
                  <w:lang w:eastAsia="zh-CN" w:bidi="ar-IQ"/>
                </w:rPr>
                <w:t>he IPv6</w:t>
              </w:r>
              <w:r w:rsidRPr="009E0DE1">
                <w:t xml:space="preserve"> </w:t>
              </w:r>
            </w:ins>
            <w:ins w:id="24" w:author="Zhulei (MBB Research)" w:date="2020-04-24T10:13:00Z">
              <w:r>
                <w:t>address/</w:t>
              </w:r>
            </w:ins>
            <w:ins w:id="25" w:author="Zhulei (MBB Research)" w:date="2020-04-23T22:47:00Z">
              <w:r w:rsidRPr="009E0DE1">
                <w:t>prefix</w:t>
              </w:r>
              <w:r>
                <w:t xml:space="preserve"> </w:t>
              </w:r>
              <w:r>
                <w:rPr>
                  <w:rFonts w:hint="eastAsia"/>
                  <w:lang w:eastAsia="zh-CN" w:bidi="ar-IQ"/>
                </w:rPr>
                <w:t>used</w:t>
              </w:r>
              <w:r>
                <w:rPr>
                  <w:lang w:eastAsia="zh-CN" w:bidi="ar-IQ"/>
                </w:rPr>
                <w:t xml:space="preserve"> for the IPv6 multi-homed PDU session.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ins w:id="26" w:author="Huawei R01" w:date="2020-04-07T16:40:00Z"/>
                <w:rFonts w:cs="Arial"/>
                <w:szCs w:val="18"/>
                <w:lang w:eastAsia="zh-CN"/>
              </w:rPr>
            </w:pPr>
          </w:p>
        </w:tc>
      </w:tr>
    </w:tbl>
    <w:p w:rsidR="00C20B4B" w:rsidRPr="00B00BC4" w:rsidRDefault="00C20B4B" w:rsidP="00C1004C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6E02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76E02" w:rsidRPr="007215AA" w:rsidRDefault="00776E02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2nd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C20B4B" w:rsidRPr="00BD6F46" w:rsidRDefault="00C20B4B" w:rsidP="00C20B4B">
      <w:pPr>
        <w:pStyle w:val="6"/>
        <w:rPr>
          <w:lang w:eastAsia="zh-CN"/>
        </w:rPr>
      </w:pP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2.4</w:t>
      </w:r>
      <w:r w:rsidRPr="00BD6F46">
        <w:rPr>
          <w:rFonts w:hint="eastAsia"/>
          <w:lang w:eastAsia="zh-CN"/>
        </w:rPr>
        <w:tab/>
      </w:r>
      <w:r>
        <w:rPr>
          <w:lang w:eastAsia="zh-CN"/>
        </w:rPr>
        <w:t>T</w:t>
      </w:r>
      <w:r w:rsidRPr="00BD6F46">
        <w:rPr>
          <w:lang w:eastAsia="zh-CN"/>
        </w:rPr>
        <w:t xml:space="preserve">ype </w:t>
      </w:r>
      <w:proofErr w:type="spellStart"/>
      <w:r w:rsidRPr="00905A84">
        <w:rPr>
          <w:lang w:eastAsia="zh-CN"/>
        </w:rPr>
        <w:t>MultipleUnitInformation</w:t>
      </w:r>
      <w:proofErr w:type="spellEnd"/>
    </w:p>
    <w:p w:rsidR="00C20B4B" w:rsidRPr="00BD6F46" w:rsidRDefault="00C20B4B" w:rsidP="00C20B4B">
      <w:pPr>
        <w:rPr>
          <w:lang w:eastAsia="zh-CN"/>
        </w:rPr>
      </w:pPr>
      <w:r w:rsidRPr="00BD6F46">
        <w:rPr>
          <w:lang w:eastAsia="zh-CN"/>
        </w:rPr>
        <w:t xml:space="preserve">This clause is additional attributes of the </w:t>
      </w:r>
      <w:r w:rsidRPr="00BD6F46">
        <w:t xml:space="preserve">type </w:t>
      </w:r>
      <w:proofErr w:type="spellStart"/>
      <w:r w:rsidRPr="00905A84">
        <w:rPr>
          <w:lang w:eastAsia="zh-CN"/>
        </w:rPr>
        <w:t>MultipleUnitInformation</w:t>
      </w:r>
      <w:r w:rsidRPr="00BD6F46">
        <w:t>defined</w:t>
      </w:r>
      <w:proofErr w:type="spellEnd"/>
      <w:r w:rsidRPr="00BD6F46">
        <w:t xml:space="preserve"> in clause 6.1.6.2.1.8 </w:t>
      </w:r>
      <w:r w:rsidRPr="00BD6F46">
        <w:rPr>
          <w:lang w:eastAsia="zh-CN"/>
        </w:rPr>
        <w:t>for 5G data connectivity charging described in 3GPP TS 32.255[30]</w:t>
      </w:r>
      <w:r w:rsidRPr="00BD6F46">
        <w:t>.</w:t>
      </w:r>
    </w:p>
    <w:p w:rsidR="00C20B4B" w:rsidRPr="00BD6F46" w:rsidRDefault="00C20B4B" w:rsidP="00C20B4B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2.4-</w:t>
      </w:r>
      <w:r w:rsidRPr="00BD6F46">
        <w:rPr>
          <w:rFonts w:hint="eastAsia"/>
          <w:lang w:eastAsia="zh-CN"/>
        </w:rPr>
        <w:t>1</w:t>
      </w:r>
      <w:r w:rsidRPr="00BD6F46">
        <w:t xml:space="preserve">: 5G Data Connectivity Specified </w:t>
      </w:r>
      <w:r w:rsidRPr="00BD6F46">
        <w:rPr>
          <w:lang w:eastAsia="zh-CN"/>
        </w:rPr>
        <w:t>attribute</w:t>
      </w:r>
      <w:r w:rsidRPr="00BD6F46">
        <w:t xml:space="preserve"> of type </w:t>
      </w:r>
      <w:proofErr w:type="spellStart"/>
      <w:r w:rsidRPr="00905A84">
        <w:rPr>
          <w:lang w:eastAsia="zh-CN"/>
        </w:rPr>
        <w:t>MultipleUnitInformation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C20B4B" w:rsidRPr="00BD6F46" w:rsidTr="007C413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20B4B" w:rsidRPr="00BD6F46" w:rsidRDefault="00C20B4B" w:rsidP="007C413E">
            <w:pPr>
              <w:pStyle w:val="TAH"/>
            </w:pPr>
            <w:r w:rsidRPr="00BD6F46"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20B4B" w:rsidRPr="00BD6F46" w:rsidRDefault="00C20B4B" w:rsidP="007C413E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t>Applicability</w:t>
            </w:r>
          </w:p>
        </w:tc>
      </w:tr>
      <w:tr w:rsidR="00C20B4B" w:rsidRPr="00BD6F46" w:rsidTr="007C413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b/>
                <w:lang w:bidi="ar-IQ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proofErr w:type="spellStart"/>
            <w:r w:rsidRPr="00BD6F46">
              <w:t>NfInstanceId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C"/>
              <w:rPr>
                <w:lang w:bidi="ar-IQ"/>
              </w:rPr>
            </w:pPr>
            <w:proofErr w:type="spellStart"/>
            <w:r w:rsidRPr="00BD6F46">
              <w:rPr>
                <w:szCs w:val="18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</w:pPr>
            <w:r w:rsidRPr="00BD6F46">
              <w:rPr>
                <w:rFonts w:hint="eastAsia"/>
                <w:noProof/>
                <w:lang w:eastAsia="zh-CN"/>
              </w:rPr>
              <w:t>UPF 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</w:p>
        </w:tc>
      </w:tr>
      <w:tr w:rsidR="00C20B4B" w:rsidRPr="00C20B4B" w:rsidTr="007C413E">
        <w:trPr>
          <w:trHeight w:val="53"/>
          <w:jc w:val="center"/>
          <w:ins w:id="27" w:author="Huawei R01" w:date="2020-04-07T16:4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C20B4B" w:rsidRDefault="00C20B4B" w:rsidP="00C20B4B">
            <w:pPr>
              <w:keepNext/>
              <w:keepLines/>
              <w:spacing w:after="0"/>
              <w:rPr>
                <w:ins w:id="28" w:author="Huawei R01" w:date="2020-04-07T16:40:00Z"/>
                <w:rFonts w:ascii="Arial" w:hAnsi="Arial"/>
                <w:sz w:val="18"/>
                <w:lang w:eastAsia="zh-CN"/>
              </w:rPr>
            </w:pPr>
            <w:ins w:id="29" w:author="Zhulei (MBB Research)" w:date="2020-04-22T10:08:00Z">
              <w:r w:rsidRPr="00C20B4B">
                <w:rPr>
                  <w:rFonts w:ascii="Arial" w:hAnsi="Arial"/>
                  <w:sz w:val="18"/>
                  <w:lang w:eastAsia="zh-CN" w:bidi="ar-IQ"/>
                </w:rPr>
                <w:t>Used multi-homing</w:t>
              </w:r>
            </w:ins>
            <w:ins w:id="30" w:author="Huawei R01" w:date="2020-04-09T16:45:00Z">
              <w:r w:rsidRPr="00C20B4B">
                <w:rPr>
                  <w:rFonts w:ascii="Arial" w:hAnsi="Arial"/>
                  <w:sz w:val="18"/>
                  <w:lang w:eastAsia="zh-CN" w:bidi="ar-IQ"/>
                </w:rPr>
                <w:t xml:space="preserve"> </w:t>
              </w:r>
            </w:ins>
            <w:ins w:id="31" w:author="Zhulei (MBB Research)" w:date="2020-04-23T22:46:00Z">
              <w:r w:rsidRPr="00C20B4B">
                <w:rPr>
                  <w:rFonts w:ascii="Arial" w:hAnsi="Arial"/>
                  <w:sz w:val="18"/>
                  <w:lang w:eastAsia="zh-CN" w:bidi="ar-IQ"/>
                </w:rPr>
                <w:t>a</w:t>
              </w:r>
            </w:ins>
            <w:ins w:id="32" w:author="Huawei R01" w:date="2020-04-09T16:45:00Z">
              <w:r w:rsidRPr="00C20B4B">
                <w:rPr>
                  <w:rFonts w:ascii="Arial" w:hAnsi="Arial"/>
                  <w:sz w:val="18"/>
                  <w:lang w:eastAsia="zh-CN" w:bidi="ar-IQ"/>
                </w:rPr>
                <w:t>ddress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C20B4B" w:rsidRDefault="00C20B4B" w:rsidP="00C20B4B">
            <w:pPr>
              <w:keepNext/>
              <w:keepLines/>
              <w:spacing w:after="0"/>
              <w:rPr>
                <w:ins w:id="33" w:author="Huawei R01" w:date="2020-04-07T16:40:00Z"/>
                <w:rFonts w:ascii="Arial" w:hAnsi="Arial"/>
                <w:sz w:val="18"/>
              </w:rPr>
            </w:pPr>
            <w:proofErr w:type="spellStart"/>
            <w:ins w:id="34" w:author="Huawei R01" w:date="2020-04-07T16:40:00Z">
              <w:r w:rsidRPr="00C20B4B">
                <w:rPr>
                  <w:rFonts w:ascii="Arial" w:hAnsi="Arial" w:hint="eastAsia"/>
                  <w:sz w:val="18"/>
                  <w:lang w:eastAsia="zh-CN"/>
                </w:rPr>
                <w:t>PDUAddress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C20B4B" w:rsidRDefault="00C20B4B" w:rsidP="00C20B4B">
            <w:pPr>
              <w:keepNext/>
              <w:keepLines/>
              <w:spacing w:after="0"/>
              <w:jc w:val="center"/>
              <w:rPr>
                <w:ins w:id="35" w:author="Huawei R01" w:date="2020-04-07T16:40:00Z"/>
                <w:rFonts w:ascii="Arial" w:hAnsi="Arial"/>
                <w:sz w:val="18"/>
                <w:szCs w:val="18"/>
                <w:lang w:bidi="ar-IQ"/>
              </w:rPr>
            </w:pPr>
            <w:ins w:id="36" w:author="Huawei R01" w:date="2020-04-07T16:40:00Z">
              <w:r w:rsidRPr="00C20B4B">
                <w:rPr>
                  <w:rFonts w:ascii="Arial" w:hAnsi="Arial" w:cs="Arial"/>
                  <w:sz w:val="18"/>
                </w:rPr>
                <w:t>O</w:t>
              </w:r>
              <w:r w:rsidRPr="00C20B4B">
                <w:rPr>
                  <w:rFonts w:ascii="Arial" w:hAnsi="Arial" w:cs="Arial"/>
                  <w:position w:val="-6"/>
                  <w:sz w:val="14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C20B4B" w:rsidRDefault="00C20B4B" w:rsidP="00C20B4B">
            <w:pPr>
              <w:keepNext/>
              <w:keepLines/>
              <w:spacing w:after="0"/>
              <w:rPr>
                <w:ins w:id="37" w:author="Huawei R01" w:date="2020-04-07T16:40:00Z"/>
                <w:rFonts w:ascii="Arial" w:hAnsi="Arial"/>
                <w:sz w:val="18"/>
                <w:lang w:eastAsia="zh-CN" w:bidi="ar-IQ"/>
              </w:rPr>
            </w:pPr>
            <w:ins w:id="38" w:author="Huawei R01" w:date="2020-04-07T16:40:00Z">
              <w:r w:rsidRPr="00C20B4B">
                <w:rPr>
                  <w:rFonts w:ascii="Arial" w:hAnsi="Arial" w:hint="eastAsia"/>
                  <w:sz w:val="18"/>
                  <w:lang w:eastAsia="zh-CN" w:bidi="ar-IQ"/>
                </w:rPr>
                <w:t>0</w:t>
              </w:r>
              <w:r w:rsidRPr="00C20B4B">
                <w:rPr>
                  <w:rFonts w:ascii="Arial" w:hAnsi="Arial"/>
                  <w:sz w:val="18"/>
                  <w:lang w:eastAsia="zh-CN" w:bidi="ar-IQ"/>
                </w:rPr>
                <w:t>..</w:t>
              </w:r>
              <w:r w:rsidRPr="00C20B4B">
                <w:rPr>
                  <w:rFonts w:ascii="Arial" w:hAnsi="Arial" w:hint="eastAsia"/>
                  <w:sz w:val="18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C4" w:rsidRPr="00C20B4B" w:rsidRDefault="00B00BC4">
            <w:pPr>
              <w:pStyle w:val="TAL"/>
              <w:rPr>
                <w:ins w:id="39" w:author="Huawei R01" w:date="2020-04-07T16:40:00Z"/>
                <w:noProof/>
                <w:lang w:eastAsia="zh-CN"/>
              </w:rPr>
              <w:pPrChange w:id="40" w:author="Zhulei (MBB Research)" w:date="2020-04-24T10:17:00Z">
                <w:pPr>
                  <w:keepNext/>
                  <w:keepLines/>
                  <w:spacing w:after="0"/>
                </w:pPr>
              </w:pPrChange>
            </w:pPr>
            <w:ins w:id="41" w:author="Zhulei (MBB Research)" w:date="2020-04-24T10:16:00Z">
              <w:r>
                <w:t>This field holds t</w:t>
              </w:r>
            </w:ins>
            <w:ins w:id="42" w:author="Zhulei (MBB Research)" w:date="2020-04-23T22:47:00Z">
              <w:r>
                <w:t>he IPv6</w:t>
              </w:r>
              <w:r w:rsidRPr="009E0DE1">
                <w:t xml:space="preserve"> </w:t>
              </w:r>
            </w:ins>
            <w:ins w:id="43" w:author="Zhulei (MBB Research)" w:date="2020-04-24T10:13:00Z">
              <w:r>
                <w:t>address/</w:t>
              </w:r>
            </w:ins>
            <w:ins w:id="44" w:author="Zhulei (MBB Research)" w:date="2020-04-23T22:47:00Z">
              <w:r w:rsidRPr="009E0DE1">
                <w:t>prefix</w:t>
              </w:r>
              <w:r>
                <w:t xml:space="preserve"> </w:t>
              </w:r>
              <w:r>
                <w:rPr>
                  <w:rFonts w:hint="eastAsia"/>
                </w:rPr>
                <w:t>used</w:t>
              </w:r>
              <w:r>
                <w:t xml:space="preserve"> for the IPv6 multi-homed PDU session.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B" w:rsidRPr="00C20B4B" w:rsidRDefault="00C20B4B" w:rsidP="00C20B4B">
            <w:pPr>
              <w:keepNext/>
              <w:keepLines/>
              <w:spacing w:after="0"/>
              <w:rPr>
                <w:ins w:id="45" w:author="Huawei R01" w:date="2020-04-07T16:40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C20B4B" w:rsidRPr="00C20B4B" w:rsidRDefault="00C20B4B" w:rsidP="00C20B4B">
      <w:pPr>
        <w:rPr>
          <w:lang w:eastAsia="zh-CN"/>
        </w:rPr>
      </w:pPr>
    </w:p>
    <w:p w:rsidR="00776E02" w:rsidRDefault="00776E02" w:rsidP="00776E0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3C8A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C8A" w:rsidRPr="007215AA" w:rsidRDefault="00C33C8A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3rd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776E02" w:rsidRPr="00A31B1B" w:rsidRDefault="00776E02" w:rsidP="00A20167">
      <w:pPr>
        <w:rPr>
          <w:lang w:eastAsia="zh-CN" w:bidi="ar-IQ"/>
        </w:rPr>
      </w:pPr>
    </w:p>
    <w:p w:rsidR="00C20B4B" w:rsidRPr="00BD6F46" w:rsidRDefault="00C20B4B" w:rsidP="00C20B4B">
      <w:pPr>
        <w:pStyle w:val="2"/>
      </w:pPr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</w:p>
    <w:p w:rsidR="00C20B4B" w:rsidRPr="00BD6F46" w:rsidRDefault="00C20B4B" w:rsidP="00C20B4B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9D9D9"/>
          </w:tcPr>
          <w:p w:rsidR="00C20B4B" w:rsidRPr="00BD6F46" w:rsidRDefault="00C20B4B" w:rsidP="007C413E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C20B4B" w:rsidRPr="00BD6F46" w:rsidRDefault="00C20B4B" w:rsidP="007C413E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:rsidR="00C20B4B" w:rsidRPr="00BD6F46" w:rsidRDefault="00C20B4B" w:rsidP="007C413E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:rsidR="00C20B4B" w:rsidRPr="00BD6F46" w:rsidDel="00966B4C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:rsidR="00C20B4B" w:rsidRPr="00BD6F46" w:rsidDel="00966B4C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blHeader/>
          <w:jc w:val="center"/>
          <w:ins w:id="46" w:author="Huawei R01" w:date="2020-04-07T16:43:00Z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ins w:id="47" w:author="Huawei R01" w:date="2020-04-07T16:43:00Z"/>
                <w:lang w:eastAsia="zh-CN"/>
              </w:rPr>
            </w:pPr>
            <w:ins w:id="48" w:author="Zhulei (MBB Research)" w:date="2020-04-22T10:08:00Z">
              <w:r>
                <w:rPr>
                  <w:lang w:eastAsia="zh-CN" w:bidi="ar-IQ"/>
                </w:rPr>
                <w:t>Used multi-homing</w:t>
              </w:r>
            </w:ins>
            <w:ins w:id="49" w:author="Huawei R01" w:date="2020-04-09T16:45:00Z">
              <w:r w:rsidRPr="002F3ED2">
                <w:rPr>
                  <w:lang w:eastAsia="zh-CN" w:bidi="ar-IQ"/>
                </w:rPr>
                <w:t xml:space="preserve"> </w:t>
              </w:r>
            </w:ins>
            <w:ins w:id="50" w:author="Zhulei (MBB Research)" w:date="2020-04-23T22:46:00Z">
              <w:r>
                <w:rPr>
                  <w:lang w:eastAsia="zh-CN" w:bidi="ar-IQ"/>
                </w:rPr>
                <w:t>a</w:t>
              </w:r>
            </w:ins>
            <w:ins w:id="51" w:author="Huawei R01" w:date="2020-04-09T16:45:00Z"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ins w:id="52" w:author="Huawei R01" w:date="2020-04-07T16:43:00Z"/>
                <w:lang w:bidi="ar-IQ"/>
              </w:rPr>
            </w:pPr>
            <w:ins w:id="53" w:author="Zhulei (MBB Research)" w:date="2020-04-22T10:08:00Z">
              <w:r>
                <w:rPr>
                  <w:lang w:eastAsia="zh-CN" w:bidi="ar-IQ"/>
                </w:rPr>
                <w:t>Used multi-homing</w:t>
              </w:r>
            </w:ins>
            <w:ins w:id="54" w:author="Huawei R01" w:date="2020-04-09T16:45:00Z">
              <w:r w:rsidRPr="002F3ED2">
                <w:rPr>
                  <w:lang w:eastAsia="zh-CN" w:bidi="ar-IQ"/>
                </w:rPr>
                <w:t xml:space="preserve"> </w:t>
              </w:r>
            </w:ins>
            <w:ins w:id="55" w:author="Zhulei (MBB Research)" w:date="2020-04-23T22:46:00Z">
              <w:r>
                <w:rPr>
                  <w:lang w:eastAsia="zh-CN" w:bidi="ar-IQ"/>
                </w:rPr>
                <w:t>a</w:t>
              </w:r>
            </w:ins>
            <w:ins w:id="56" w:author="Huawei R01" w:date="2020-04-09T16:45:00Z"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C20B4B">
            <w:pPr>
              <w:pStyle w:val="TAL"/>
              <w:rPr>
                <w:ins w:id="57" w:author="Huawei R01" w:date="2020-04-07T16:43:00Z"/>
                <w:rFonts w:eastAsia="等线"/>
                <w:lang w:eastAsia="zh-CN"/>
              </w:rPr>
            </w:pPr>
            <w:ins w:id="58" w:author="Huawei R01" w:date="2020-04-07T16:43:00Z">
              <w:r w:rsidRPr="00BD6F46">
                <w:rPr>
                  <w:rFonts w:eastAsia="等线" w:hint="eastAsia"/>
                  <w:lang w:eastAsia="zh-CN"/>
                </w:rPr>
                <w:t>/</w:t>
              </w:r>
              <w:proofErr w:type="spellStart"/>
              <w:r w:rsidRPr="00BD6F46">
                <w:rPr>
                  <w:rFonts w:hint="eastAsia"/>
                  <w:lang w:eastAsia="zh-CN"/>
                </w:rPr>
                <w:t>m</w:t>
              </w:r>
              <w:r w:rsidRPr="00BD6F46">
                <w:rPr>
                  <w:lang w:eastAsia="zh-CN"/>
                </w:rPr>
                <w:t>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  <w:proofErr w:type="spellEnd"/>
              <w:r w:rsidRPr="00BD6F46">
                <w:rPr>
                  <w:lang w:eastAsia="zh-CN"/>
                </w:rPr>
                <w:t>/</w:t>
              </w:r>
            </w:ins>
            <w:proofErr w:type="spellStart"/>
            <w:ins w:id="59" w:author="Zhulei (MBB Research)" w:date="2020-04-22T10:08:00Z">
              <w:r>
                <w:rPr>
                  <w:lang w:eastAsia="zh-CN" w:bidi="ar-IQ"/>
                </w:rPr>
                <w:t>Usedmult</w:t>
              </w:r>
            </w:ins>
            <w:ins w:id="60" w:author="Zhulei (MBB Research)" w:date="2020-04-23T23:07:00Z">
              <w:r>
                <w:rPr>
                  <w:lang w:eastAsia="zh-CN" w:bidi="ar-IQ"/>
                </w:rPr>
                <w:t>i</w:t>
              </w:r>
            </w:ins>
            <w:ins w:id="61" w:author="Zhulei (MBB Research)" w:date="2020-04-22T10:08:00Z">
              <w:r>
                <w:rPr>
                  <w:lang w:eastAsia="zh-CN" w:bidi="ar-IQ"/>
                </w:rPr>
                <w:t>homing</w:t>
              </w:r>
            </w:ins>
            <w:ins w:id="62" w:author="Zhulei (MBB Research)" w:date="2020-04-23T22:46:00Z">
              <w:r>
                <w:rPr>
                  <w:lang w:eastAsia="zh-CN" w:bidi="ar-IQ"/>
                </w:rPr>
                <w:t>a</w:t>
              </w:r>
            </w:ins>
            <w:ins w:id="63" w:author="Huawei R01" w:date="2020-04-09T16:45:00Z">
              <w:r w:rsidRPr="002F3ED2">
                <w:rPr>
                  <w:lang w:eastAsia="zh-CN" w:bidi="ar-IQ"/>
                </w:rPr>
                <w:t>ddress</w:t>
              </w:r>
            </w:ins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Del="00966B4C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:rsidR="00C20B4B" w:rsidRPr="00BD6F46" w:rsidDel="00966B4C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C20B4B" w:rsidTr="007C413E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602A47" w:rsidRDefault="00C20B4B" w:rsidP="007C413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602A47" w:rsidRDefault="00C20B4B" w:rsidP="007C413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602A47" w:rsidRDefault="00C20B4B" w:rsidP="007C413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Application Service Provider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:rsidR="00C20B4B" w:rsidRPr="000717B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:rsidR="00C20B4B" w:rsidRPr="007F2678" w:rsidRDefault="00C20B4B" w:rsidP="007C413E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Del="005808DB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Del="00396738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E12CDE" w:rsidRDefault="00C20B4B" w:rsidP="007C413E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602A47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:rsidR="00C20B4B" w:rsidRPr="00BD6F46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:rsidR="00C20B4B" w:rsidRPr="00B54D35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:rsidR="00C20B4B" w:rsidRPr="001D4C2A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lastRenderedPageBreak/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t>Dynamic Address 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</w:t>
            </w:r>
            <w:proofErr w:type="spellStart"/>
            <w:r w:rsidRPr="00BD6F46">
              <w:rPr>
                <w:rFonts w:cs="Arial"/>
                <w:szCs w:val="18"/>
              </w:rPr>
              <w:t>QoS</w:t>
            </w:r>
            <w:proofErr w:type="spellEnd"/>
            <w:r w:rsidRPr="00BD6F46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Del="00966B4C" w:rsidRDefault="00C20B4B" w:rsidP="007C413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Del="00966B4C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576649" w:rsidRDefault="00C20B4B" w:rsidP="007C413E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4B5553" w:rsidRDefault="00C20B4B" w:rsidP="007C413E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4B5553" w:rsidRDefault="00C20B4B" w:rsidP="007C413E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602A47" w:rsidRDefault="00C20B4B" w:rsidP="007C413E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20B4B" w:rsidRPr="00BD6F46" w:rsidRDefault="00C20B4B" w:rsidP="007C413E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lastRenderedPageBreak/>
              <w:t>Roaming QBC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20B4B" w:rsidRPr="00BD6F46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C20B4B" w:rsidRPr="00BD6F46" w:rsidDel="00396738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Del="005808DB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Del="00396738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C20B4B" w:rsidTr="007C413E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B4B" w:rsidRPr="00161206" w:rsidRDefault="00C20B4B" w:rsidP="007C413E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B4B" w:rsidRPr="00161206" w:rsidRDefault="00C20B4B" w:rsidP="007C413E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B4B" w:rsidRPr="00B54D35" w:rsidRDefault="00C20B4B" w:rsidP="007C413E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4B5553" w:rsidRDefault="00C20B4B" w:rsidP="007C413E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</w:tbl>
    <w:p w:rsidR="00C20B4B" w:rsidRDefault="00C20B4B" w:rsidP="00C20B4B">
      <w:pPr>
        <w:rPr>
          <w:lang w:eastAsia="zh-CN" w:bidi="ar-IQ"/>
        </w:rPr>
      </w:pPr>
    </w:p>
    <w:p w:rsidR="00C20B4B" w:rsidRPr="00BD6F46" w:rsidRDefault="00C20B4B" w:rsidP="00C20B4B">
      <w:pPr>
        <w:pStyle w:val="2"/>
      </w:pPr>
      <w:bookmarkStart w:id="64" w:name="_Toc20227432"/>
      <w:bookmarkStart w:id="65" w:name="_Toc27749677"/>
      <w:bookmarkStart w:id="66" w:name="_Toc28709604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64"/>
      <w:bookmarkEnd w:id="65"/>
      <w:bookmarkEnd w:id="66"/>
    </w:p>
    <w:p w:rsidR="00C20B4B" w:rsidRPr="00BD6F46" w:rsidRDefault="00C20B4B" w:rsidP="00C20B4B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9D9D9"/>
          </w:tcPr>
          <w:p w:rsidR="00C20B4B" w:rsidRPr="00BD6F46" w:rsidRDefault="00C20B4B" w:rsidP="007C413E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shd w:val="clear" w:color="auto" w:fill="D9D9D9"/>
          </w:tcPr>
          <w:p w:rsidR="00C20B4B" w:rsidRPr="00BD6F46" w:rsidRDefault="00C20B4B" w:rsidP="007C413E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:rsidR="00C20B4B" w:rsidRPr="00BD6F46" w:rsidRDefault="00C20B4B" w:rsidP="007C413E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:rsidR="00C20B4B" w:rsidRPr="00BD6F46" w:rsidDel="00966B4C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:rsidR="00C20B4B" w:rsidRPr="00BD6F46" w:rsidDel="00966B4C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C20B4B">
            <w:pPr>
              <w:pStyle w:val="TAL"/>
              <w:ind w:firstLineChars="100" w:firstLine="180"/>
              <w:rPr>
                <w:lang w:eastAsia="zh-CN"/>
              </w:rPr>
            </w:pPr>
            <w:ins w:id="67" w:author="Zhulei (MBB Research)" w:date="2020-04-23T23:06:00Z">
              <w:r>
                <w:rPr>
                  <w:lang w:eastAsia="zh-CN" w:bidi="ar-IQ"/>
                </w:rPr>
                <w:t>Used multi-homing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C20B4B">
            <w:pPr>
              <w:pStyle w:val="TAL"/>
              <w:ind w:firstLineChars="67" w:firstLine="121"/>
              <w:rPr>
                <w:lang w:bidi="ar-IQ"/>
              </w:rPr>
            </w:pPr>
            <w:ins w:id="68" w:author="Zhulei (MBB Research)" w:date="2020-04-23T23:06:00Z">
              <w:r>
                <w:rPr>
                  <w:lang w:eastAsia="zh-CN" w:bidi="ar-IQ"/>
                </w:rPr>
                <w:t>Used multi-homing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C20B4B">
            <w:pPr>
              <w:pStyle w:val="TAL"/>
              <w:rPr>
                <w:rFonts w:eastAsia="等线"/>
                <w:lang w:eastAsia="zh-CN"/>
              </w:rPr>
            </w:pPr>
            <w:ins w:id="69" w:author="Zhulei (MBB Research)" w:date="2020-04-23T23:06:00Z">
              <w:r w:rsidRPr="00BD6F46">
                <w:rPr>
                  <w:rFonts w:eastAsia="等线" w:hint="eastAsia"/>
                  <w:lang w:eastAsia="zh-CN"/>
                </w:rPr>
                <w:t>/</w:t>
              </w:r>
              <w:proofErr w:type="spellStart"/>
              <w:r w:rsidRPr="00BD6F46">
                <w:rPr>
                  <w:rFonts w:hint="eastAsia"/>
                  <w:lang w:eastAsia="zh-CN"/>
                </w:rPr>
                <w:t>m</w:t>
              </w:r>
              <w:r w:rsidRPr="00BD6F46">
                <w:rPr>
                  <w:lang w:eastAsia="zh-CN"/>
                </w:rPr>
                <w:t>ultiple</w:t>
              </w:r>
              <w:r w:rsidRPr="00BD6F46">
                <w:rPr>
                  <w:rFonts w:hint="eastAsia"/>
                  <w:lang w:eastAsia="zh-CN"/>
                </w:rPr>
                <w:t>Unit</w:t>
              </w:r>
              <w:r w:rsidRPr="00BD6F46">
                <w:rPr>
                  <w:lang w:eastAsia="zh-CN"/>
                </w:rPr>
                <w:t>Usage</w:t>
              </w:r>
              <w:proofErr w:type="spellEnd"/>
              <w:r w:rsidRPr="00BD6F46">
                <w:rPr>
                  <w:lang w:eastAsia="zh-CN"/>
                </w:rPr>
                <w:t>/</w:t>
              </w:r>
              <w:proofErr w:type="spellStart"/>
              <w:r>
                <w:rPr>
                  <w:lang w:eastAsia="zh-CN" w:bidi="ar-IQ"/>
                </w:rPr>
                <w:t>Usedmult</w:t>
              </w:r>
            </w:ins>
            <w:ins w:id="70" w:author="Zhulei (MBB Research)" w:date="2020-04-23T23:07:00Z">
              <w:r>
                <w:rPr>
                  <w:lang w:eastAsia="zh-CN" w:bidi="ar-IQ"/>
                </w:rPr>
                <w:t>i</w:t>
              </w:r>
            </w:ins>
            <w:ins w:id="71" w:author="Zhulei (MBB Research)" w:date="2020-04-23T23:06:00Z">
              <w:r>
                <w:rPr>
                  <w:lang w:eastAsia="zh-CN" w:bidi="ar-IQ"/>
                </w:rPr>
                <w:t>hominga</w:t>
              </w:r>
              <w:r w:rsidRPr="002F3ED2">
                <w:rPr>
                  <w:lang w:eastAsia="zh-CN" w:bidi="ar-IQ"/>
                </w:rPr>
                <w:t>ddress</w:t>
              </w:r>
            </w:ins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Del="00966B4C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:rsidR="00C20B4B" w:rsidRPr="00BD6F46" w:rsidDel="00966B4C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C20B4B" w:rsidTr="007C413E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602A47" w:rsidRDefault="00C20B4B" w:rsidP="007C413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602A47" w:rsidRDefault="00C20B4B" w:rsidP="007C413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602A47" w:rsidRDefault="00C20B4B" w:rsidP="007C413E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Application Service Provider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:rsidR="00C20B4B" w:rsidRPr="000717B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C20B4B" w:rsidRPr="00BD6F46" w:rsidDel="00966B4C" w:rsidTr="007C413E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:rsidR="00C20B4B" w:rsidRPr="007F2678" w:rsidRDefault="00C20B4B" w:rsidP="007C413E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Del="005808DB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Del="00396738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E12CDE" w:rsidRDefault="00C20B4B" w:rsidP="007C413E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602A47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:rsidR="00C20B4B" w:rsidRPr="00BD6F46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:rsidR="00C20B4B" w:rsidRPr="00B54D35" w:rsidRDefault="00C20B4B" w:rsidP="007C413E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:rsidR="00C20B4B" w:rsidRPr="001D4C2A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lastRenderedPageBreak/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t>Dynamic Address 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</w:t>
            </w:r>
            <w:proofErr w:type="spellStart"/>
            <w:r w:rsidRPr="00BD6F46">
              <w:rPr>
                <w:rFonts w:cs="Arial"/>
                <w:szCs w:val="18"/>
              </w:rPr>
              <w:t>QoS</w:t>
            </w:r>
            <w:proofErr w:type="spellEnd"/>
            <w:r w:rsidRPr="00BD6F46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54D35" w:rsidRDefault="00C20B4B" w:rsidP="007C413E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Del="00966B4C" w:rsidRDefault="00C20B4B" w:rsidP="007C413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Del="00966B4C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576649" w:rsidRDefault="00C20B4B" w:rsidP="007C413E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4B5553" w:rsidRDefault="00C20B4B" w:rsidP="007C413E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:rsidR="00C20B4B" w:rsidRPr="004B5553" w:rsidRDefault="00C20B4B" w:rsidP="007C413E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192" w:type="dxa"/>
            <w:gridSpan w:val="2"/>
            <w:shd w:val="clear" w:color="auto" w:fill="FFFFFF"/>
          </w:tcPr>
          <w:p w:rsidR="00C20B4B" w:rsidRPr="00602A47" w:rsidRDefault="00C20B4B" w:rsidP="007C413E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20B4B" w:rsidRPr="00BD6F46" w:rsidRDefault="00C20B4B" w:rsidP="007C413E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lastRenderedPageBreak/>
              <w:t>Roaming QBC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20B4B" w:rsidRPr="00BD6F46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C20B4B" w:rsidRPr="00BD6F46" w:rsidDel="00396738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Del="005808DB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Del="00396738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54D35" w:rsidRDefault="00C20B4B" w:rsidP="007C413E">
            <w:pPr>
              <w:pStyle w:val="TAL"/>
              <w:ind w:firstLineChars="100" w:firstLine="18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C20B4B" w:rsidTr="007C413E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Default="00C20B4B" w:rsidP="007C413E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B4B" w:rsidRPr="00161206" w:rsidRDefault="00C20B4B" w:rsidP="007C413E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B4B" w:rsidRPr="00161206" w:rsidRDefault="00C20B4B" w:rsidP="007C413E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0B4B" w:rsidRPr="00B54D35" w:rsidRDefault="00C20B4B" w:rsidP="007C413E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4B5553" w:rsidRDefault="00C20B4B" w:rsidP="007C413E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C20B4B" w:rsidRPr="00BD6F46" w:rsidTr="007C413E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4B" w:rsidRPr="00BD6F46" w:rsidRDefault="00C20B4B" w:rsidP="007C413E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4B" w:rsidRPr="00BD6F46" w:rsidRDefault="00C20B4B" w:rsidP="007C413E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</w:tbl>
    <w:p w:rsidR="00C20B4B" w:rsidRDefault="00C20B4B" w:rsidP="00A20167">
      <w:pPr>
        <w:rPr>
          <w:lang w:eastAsia="zh-CN" w:bidi="ar-IQ"/>
        </w:rPr>
      </w:pPr>
    </w:p>
    <w:p w:rsidR="00C20B4B" w:rsidRDefault="00C20B4B" w:rsidP="00A20167">
      <w:pPr>
        <w:rPr>
          <w:lang w:eastAsia="zh-CN" w:bidi="ar-IQ"/>
        </w:rPr>
      </w:pPr>
    </w:p>
    <w:p w:rsidR="00C33C8A" w:rsidRDefault="00C33C8A" w:rsidP="00C33C8A">
      <w:pPr>
        <w:pStyle w:val="PL"/>
        <w:tabs>
          <w:tab w:val="clear" w:pos="384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33C8A" w:rsidRPr="007215AA" w:rsidTr="007D410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33C8A" w:rsidRPr="007215AA" w:rsidRDefault="00C33C8A" w:rsidP="007D41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4th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A31B1B" w:rsidRPr="00BD6F46" w:rsidRDefault="00A31B1B" w:rsidP="00A31B1B">
      <w:pPr>
        <w:pStyle w:val="2"/>
        <w:rPr>
          <w:noProof/>
        </w:rPr>
      </w:pPr>
      <w:bookmarkStart w:id="72" w:name="_Toc20227437"/>
      <w:bookmarkStart w:id="73" w:name="_Toc27749684"/>
      <w:bookmarkStart w:id="74" w:name="_Toc28709611"/>
      <w:bookmarkStart w:id="75" w:name="_Hlk20387219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72"/>
      <w:bookmarkEnd w:id="73"/>
      <w:bookmarkEnd w:id="74"/>
    </w:p>
    <w:p w:rsidR="00A31B1B" w:rsidRPr="00BD6F46" w:rsidRDefault="00A31B1B" w:rsidP="00A31B1B">
      <w:pPr>
        <w:pStyle w:val="PL"/>
      </w:pPr>
      <w:r w:rsidRPr="00BD6F46">
        <w:t>openapi: 3.0.0</w:t>
      </w:r>
    </w:p>
    <w:p w:rsidR="00A31B1B" w:rsidRPr="00BD6F46" w:rsidRDefault="00A31B1B" w:rsidP="00A31B1B">
      <w:pPr>
        <w:pStyle w:val="PL"/>
      </w:pPr>
      <w:r w:rsidRPr="00BD6F46">
        <w:lastRenderedPageBreak/>
        <w:t>info:</w:t>
      </w:r>
    </w:p>
    <w:p w:rsidR="00A31B1B" w:rsidRDefault="00A31B1B" w:rsidP="00A31B1B">
      <w:pPr>
        <w:pStyle w:val="PL"/>
      </w:pPr>
      <w:r w:rsidRPr="00BD6F46">
        <w:t xml:space="preserve">  title: Nchf_ConvergedCharging</w:t>
      </w:r>
    </w:p>
    <w:p w:rsidR="00A31B1B" w:rsidRDefault="00A31B1B" w:rsidP="00A31B1B">
      <w:pPr>
        <w:pStyle w:val="PL"/>
      </w:pPr>
      <w:r w:rsidRPr="00BD6F46">
        <w:t xml:space="preserve">  version: </w:t>
      </w:r>
      <w:r>
        <w:t>3</w:t>
      </w:r>
      <w:r w:rsidRPr="00BD6F46">
        <w:t>.0.</w:t>
      </w:r>
      <w:r>
        <w:t>0</w:t>
      </w:r>
      <w:r w:rsidRPr="00BD6F46">
        <w:t>.</w:t>
      </w:r>
      <w:r w:rsidRPr="005D7017">
        <w:t>alpha-</w:t>
      </w:r>
      <w:r>
        <w:t>3</w:t>
      </w:r>
    </w:p>
    <w:p w:rsidR="00A31B1B" w:rsidRDefault="00A31B1B" w:rsidP="00A31B1B">
      <w:pPr>
        <w:pStyle w:val="PL"/>
      </w:pPr>
      <w:r w:rsidRPr="00BD6F46">
        <w:t xml:space="preserve">  description:</w:t>
      </w:r>
      <w:r>
        <w:t xml:space="preserve"> |</w:t>
      </w:r>
    </w:p>
    <w:p w:rsidR="00A31B1B" w:rsidRDefault="00A31B1B" w:rsidP="00A31B1B">
      <w:pPr>
        <w:pStyle w:val="PL"/>
      </w:pPr>
      <w:r>
        <w:t xml:space="preserve">    </w:t>
      </w:r>
      <w:r w:rsidRPr="00BD6F46">
        <w:t>ConvergedCharging Service</w:t>
      </w:r>
      <w:r>
        <w:t xml:space="preserve">    © 2019, 3GPP Organizational Partners (ARIB, ATIS, CCSA, ETSI, TSDSI, TTA, TTC).</w:t>
      </w:r>
    </w:p>
    <w:p w:rsidR="00A31B1B" w:rsidRDefault="00A31B1B" w:rsidP="00A31B1B">
      <w:pPr>
        <w:pStyle w:val="PL"/>
      </w:pPr>
      <w:r>
        <w:t xml:space="preserve">    All rights reserved.</w:t>
      </w:r>
    </w:p>
    <w:p w:rsidR="00A31B1B" w:rsidRPr="00BD6F46" w:rsidRDefault="00A31B1B" w:rsidP="00A31B1B">
      <w:pPr>
        <w:pStyle w:val="PL"/>
      </w:pPr>
      <w:r w:rsidRPr="00BD6F46">
        <w:t>externalDocs:</w:t>
      </w:r>
    </w:p>
    <w:p w:rsidR="00A31B1B" w:rsidRPr="00BD6F46" w:rsidRDefault="00A31B1B" w:rsidP="00A31B1B">
      <w:pPr>
        <w:pStyle w:val="PL"/>
      </w:pPr>
      <w:r w:rsidRPr="00BD6F46">
        <w:t xml:space="preserve">  description: </w:t>
      </w:r>
      <w:r>
        <w:t>&gt;</w:t>
      </w:r>
    </w:p>
    <w:p w:rsidR="00A31B1B" w:rsidRDefault="00A31B1B" w:rsidP="00A31B1B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V16.3.0: </w:t>
      </w:r>
      <w:r w:rsidRPr="00BD6F46">
        <w:t>Telecommunication management; Charging management;</w:t>
      </w:r>
      <w:r w:rsidRPr="00203576">
        <w:t xml:space="preserve"> </w:t>
      </w:r>
    </w:p>
    <w:p w:rsidR="00A31B1B" w:rsidRPr="00BD6F46" w:rsidRDefault="00A31B1B" w:rsidP="00A31B1B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:rsidR="00A31B1B" w:rsidRPr="00BD6F46" w:rsidRDefault="00A31B1B" w:rsidP="00A31B1B">
      <w:pPr>
        <w:pStyle w:val="PL"/>
      </w:pPr>
      <w:r w:rsidRPr="00BD6F46">
        <w:t xml:space="preserve">  url: 'http://www.3gpp.org/ftp/Specs/archive/32_series/32.291/'</w:t>
      </w:r>
    </w:p>
    <w:bookmarkEnd w:id="75"/>
    <w:p w:rsidR="00A31B1B" w:rsidRPr="00BD6F46" w:rsidRDefault="00A31B1B" w:rsidP="00A31B1B">
      <w:pPr>
        <w:pStyle w:val="PL"/>
      </w:pPr>
      <w:r w:rsidRPr="00BD6F46">
        <w:t>servers:</w:t>
      </w:r>
    </w:p>
    <w:p w:rsidR="00A31B1B" w:rsidRPr="00BD6F46" w:rsidRDefault="00A31B1B" w:rsidP="00A31B1B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2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variables:</w:t>
      </w:r>
    </w:p>
    <w:p w:rsidR="00A31B1B" w:rsidRPr="00BD6F46" w:rsidRDefault="00A31B1B" w:rsidP="00A31B1B">
      <w:pPr>
        <w:pStyle w:val="PL"/>
      </w:pPr>
      <w:r w:rsidRPr="00BD6F46">
        <w:t xml:space="preserve">      apiRoot:</w:t>
      </w:r>
    </w:p>
    <w:p w:rsidR="00A31B1B" w:rsidRPr="00BD6F46" w:rsidRDefault="00A31B1B" w:rsidP="00A31B1B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:rsidR="00A31B1B" w:rsidRPr="00BD6F46" w:rsidRDefault="00A31B1B" w:rsidP="00A31B1B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:rsidR="00A31B1B" w:rsidRPr="00BD6F46" w:rsidRDefault="00A31B1B" w:rsidP="00A31B1B">
      <w:pPr>
        <w:pStyle w:val="PL"/>
      </w:pPr>
      <w:r w:rsidRPr="00BD6F46">
        <w:t>paths:</w:t>
      </w:r>
    </w:p>
    <w:p w:rsidR="00A31B1B" w:rsidRPr="00BD6F46" w:rsidRDefault="00A31B1B" w:rsidP="00A31B1B">
      <w:pPr>
        <w:pStyle w:val="PL"/>
      </w:pPr>
      <w:r w:rsidRPr="00BD6F46">
        <w:t xml:space="preserve">  /chargingdata:</w:t>
      </w:r>
    </w:p>
    <w:p w:rsidR="00A31B1B" w:rsidRPr="00BD6F46" w:rsidRDefault="00A31B1B" w:rsidP="00A31B1B">
      <w:pPr>
        <w:pStyle w:val="PL"/>
      </w:pPr>
      <w:r w:rsidRPr="00BD6F46">
        <w:t xml:space="preserve">    post:</w:t>
      </w:r>
    </w:p>
    <w:p w:rsidR="00A31B1B" w:rsidRPr="00BD6F46" w:rsidRDefault="00A31B1B" w:rsidP="00A31B1B">
      <w:pPr>
        <w:pStyle w:val="PL"/>
      </w:pPr>
      <w:r w:rsidRPr="00BD6F46">
        <w:t xml:space="preserve">      requestBody:</w:t>
      </w:r>
    </w:p>
    <w:p w:rsidR="00A31B1B" w:rsidRPr="00BD6F46" w:rsidRDefault="00A31B1B" w:rsidP="00A31B1B">
      <w:pPr>
        <w:pStyle w:val="PL"/>
      </w:pPr>
      <w:r w:rsidRPr="00BD6F46">
        <w:t xml:space="preserve">        required: true</w:t>
      </w:r>
    </w:p>
    <w:p w:rsidR="00A31B1B" w:rsidRPr="00BD6F46" w:rsidRDefault="00A31B1B" w:rsidP="00A31B1B">
      <w:pPr>
        <w:pStyle w:val="PL"/>
      </w:pPr>
      <w:r w:rsidRPr="00BD6F46">
        <w:t xml:space="preserve">        content:</w:t>
      </w:r>
    </w:p>
    <w:p w:rsidR="00A31B1B" w:rsidRPr="00BD6F46" w:rsidRDefault="00A31B1B" w:rsidP="00A31B1B">
      <w:pPr>
        <w:pStyle w:val="PL"/>
      </w:pPr>
      <w:r w:rsidRPr="00BD6F46">
        <w:t xml:space="preserve">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$ref: '#/components/schemas/ChargingDataRequest'</w:t>
      </w:r>
    </w:p>
    <w:p w:rsidR="00A31B1B" w:rsidRPr="00BD6F46" w:rsidRDefault="00A31B1B" w:rsidP="00A31B1B">
      <w:pPr>
        <w:pStyle w:val="PL"/>
      </w:pPr>
      <w:r w:rsidRPr="00BD6F46">
        <w:t xml:space="preserve">      responses:</w:t>
      </w:r>
    </w:p>
    <w:p w:rsidR="00A31B1B" w:rsidRPr="00BD6F46" w:rsidRDefault="00A31B1B" w:rsidP="00A31B1B">
      <w:pPr>
        <w:pStyle w:val="PL"/>
      </w:pPr>
      <w:r w:rsidRPr="00BD6F46">
        <w:t xml:space="preserve">        '201':</w:t>
      </w:r>
    </w:p>
    <w:p w:rsidR="00A31B1B" w:rsidRPr="00BD6F46" w:rsidRDefault="00A31B1B" w:rsidP="00A31B1B">
      <w:pPr>
        <w:pStyle w:val="PL"/>
      </w:pPr>
      <w:r w:rsidRPr="00BD6F46">
        <w:t xml:space="preserve">          description: Created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$ref: '#/components/schemas/ChargingDataResponse'</w:t>
      </w:r>
    </w:p>
    <w:p w:rsidR="00A31B1B" w:rsidRPr="00BD6F46" w:rsidRDefault="00A31B1B" w:rsidP="00A31B1B">
      <w:pPr>
        <w:pStyle w:val="PL"/>
      </w:pPr>
      <w:r w:rsidRPr="00BD6F46">
        <w:t xml:space="preserve">        '400':</w:t>
      </w:r>
    </w:p>
    <w:p w:rsidR="00A31B1B" w:rsidRPr="00BD6F46" w:rsidRDefault="00A31B1B" w:rsidP="00A31B1B">
      <w:pPr>
        <w:pStyle w:val="PL"/>
      </w:pPr>
      <w:r w:rsidRPr="00BD6F46">
        <w:t xml:space="preserve">          description: Bad request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 w:rsidRPr="00BD6F46">
        <w:t xml:space="preserve">        '403':</w:t>
      </w:r>
    </w:p>
    <w:p w:rsidR="00A31B1B" w:rsidRPr="00BD6F46" w:rsidRDefault="00A31B1B" w:rsidP="00A31B1B">
      <w:pPr>
        <w:pStyle w:val="PL"/>
      </w:pPr>
      <w:r w:rsidRPr="00BD6F46">
        <w:t xml:space="preserve">          description: Forbidden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 w:rsidRPr="00BD6F46">
        <w:t xml:space="preserve">        '404':</w:t>
      </w:r>
    </w:p>
    <w:p w:rsidR="00A31B1B" w:rsidRPr="00BD6F46" w:rsidRDefault="00A31B1B" w:rsidP="00A31B1B">
      <w:pPr>
        <w:pStyle w:val="PL"/>
      </w:pPr>
      <w:r w:rsidRPr="00BD6F46">
        <w:t xml:space="preserve">          description: Not Found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default: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'TS29571_CommonData.yaml#/components/responses/default'</w:t>
      </w:r>
    </w:p>
    <w:p w:rsidR="00A31B1B" w:rsidRPr="00BD6F46" w:rsidRDefault="00A31B1B" w:rsidP="00A31B1B">
      <w:pPr>
        <w:pStyle w:val="PL"/>
      </w:pPr>
      <w:r w:rsidRPr="00BD6F46">
        <w:t xml:space="preserve">      callbacks:</w:t>
      </w:r>
    </w:p>
    <w:p w:rsidR="00A31B1B" w:rsidRPr="00BD6F46" w:rsidRDefault="00A31B1B" w:rsidP="00A31B1B">
      <w:pPr>
        <w:pStyle w:val="PL"/>
      </w:pPr>
      <w:r w:rsidRPr="00BD6F46">
        <w:t xml:space="preserve">        myNotification:</w:t>
      </w:r>
    </w:p>
    <w:p w:rsidR="00A31B1B" w:rsidRPr="00BD6F46" w:rsidRDefault="00A31B1B" w:rsidP="00A31B1B">
      <w:pPr>
        <w:pStyle w:val="PL"/>
      </w:pPr>
      <w:r w:rsidRPr="00BD6F46">
        <w:t xml:space="preserve">          '{$request.body#/notifyUri}':</w:t>
      </w:r>
    </w:p>
    <w:p w:rsidR="00A31B1B" w:rsidRPr="00BD6F46" w:rsidRDefault="00A31B1B" w:rsidP="00A31B1B">
      <w:pPr>
        <w:pStyle w:val="PL"/>
      </w:pPr>
      <w:r w:rsidRPr="00BD6F46">
        <w:t xml:space="preserve">            post:</w:t>
      </w:r>
    </w:p>
    <w:p w:rsidR="00A31B1B" w:rsidRPr="00BD6F46" w:rsidRDefault="00A31B1B" w:rsidP="00A31B1B">
      <w:pPr>
        <w:pStyle w:val="PL"/>
      </w:pPr>
      <w:r w:rsidRPr="00BD6F46">
        <w:t xml:space="preserve">              requestBody:</w:t>
      </w:r>
    </w:p>
    <w:p w:rsidR="00A31B1B" w:rsidRPr="00BD6F46" w:rsidRDefault="00A31B1B" w:rsidP="00A31B1B">
      <w:pPr>
        <w:pStyle w:val="PL"/>
      </w:pPr>
      <w:r w:rsidRPr="00BD6F46">
        <w:t xml:space="preserve">                required: true</w:t>
      </w:r>
    </w:p>
    <w:p w:rsidR="00A31B1B" w:rsidRPr="00BD6F46" w:rsidRDefault="00A31B1B" w:rsidP="00A31B1B">
      <w:pPr>
        <w:pStyle w:val="PL"/>
      </w:pPr>
      <w:r w:rsidRPr="00BD6F46">
        <w:t xml:space="preserve">      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      responses:</w:t>
      </w:r>
    </w:p>
    <w:p w:rsidR="00A31B1B" w:rsidRPr="00BD6F46" w:rsidRDefault="00A31B1B" w:rsidP="00A31B1B">
      <w:pPr>
        <w:pStyle w:val="PL"/>
      </w:pPr>
      <w:r w:rsidRPr="00BD6F46">
        <w:t xml:space="preserve">                '204':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          description: 'No Content, Notification was succesfull'</w:t>
      </w:r>
    </w:p>
    <w:p w:rsidR="00A31B1B" w:rsidRPr="00BD6F46" w:rsidRDefault="00A31B1B" w:rsidP="00A31B1B">
      <w:pPr>
        <w:pStyle w:val="PL"/>
      </w:pPr>
      <w:r w:rsidRPr="00BD6F46">
        <w:t xml:space="preserve">                '400':</w:t>
      </w:r>
    </w:p>
    <w:p w:rsidR="00A31B1B" w:rsidRPr="00BD6F46" w:rsidRDefault="00A31B1B" w:rsidP="00A31B1B">
      <w:pPr>
        <w:pStyle w:val="PL"/>
      </w:pPr>
      <w:r w:rsidRPr="00BD6F46">
        <w:t xml:space="preserve">                  description: Bad request</w:t>
      </w:r>
    </w:p>
    <w:p w:rsidR="00A31B1B" w:rsidRPr="00BD6F46" w:rsidRDefault="00A31B1B" w:rsidP="00A31B1B">
      <w:pPr>
        <w:pStyle w:val="PL"/>
      </w:pPr>
      <w:r w:rsidRPr="00BD6F46">
        <w:t xml:space="preserve">        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        $ref: &gt;-</w:t>
      </w:r>
    </w:p>
    <w:p w:rsidR="00A31B1B" w:rsidRPr="00BD6F46" w:rsidRDefault="00A31B1B" w:rsidP="00A31B1B">
      <w:pPr>
        <w:pStyle w:val="PL"/>
      </w:pPr>
      <w:r w:rsidRPr="00BD6F46">
        <w:t xml:space="preserve">                          TS29571_CommonData.yaml#/components/schemas/ProblemDetails</w:t>
      </w:r>
    </w:p>
    <w:p w:rsidR="00A31B1B" w:rsidRPr="00BD6F46" w:rsidRDefault="00A31B1B" w:rsidP="00A31B1B">
      <w:pPr>
        <w:pStyle w:val="PL"/>
      </w:pPr>
      <w:r w:rsidRPr="00BD6F46">
        <w:t xml:space="preserve">                default:</w:t>
      </w:r>
    </w:p>
    <w:p w:rsidR="00A31B1B" w:rsidRPr="00BD6F46" w:rsidRDefault="00A31B1B" w:rsidP="00A31B1B">
      <w:pPr>
        <w:pStyle w:val="PL"/>
      </w:pPr>
      <w:r w:rsidRPr="00BD6F46">
        <w:t xml:space="preserve">                  $ref: 'TS29571_CommonData.yaml#/components/responses/default'</w:t>
      </w:r>
    </w:p>
    <w:p w:rsidR="00A31B1B" w:rsidRPr="00BD6F46" w:rsidRDefault="00A31B1B" w:rsidP="00A31B1B">
      <w:pPr>
        <w:pStyle w:val="PL"/>
      </w:pPr>
      <w:r w:rsidRPr="00BD6F46">
        <w:t xml:space="preserve">  '/chargingdata/{ChargingDataRef}/update':</w:t>
      </w:r>
    </w:p>
    <w:p w:rsidR="00A31B1B" w:rsidRPr="00BD6F46" w:rsidRDefault="00A31B1B" w:rsidP="00A31B1B">
      <w:pPr>
        <w:pStyle w:val="PL"/>
      </w:pPr>
      <w:r w:rsidRPr="00BD6F46">
        <w:t xml:space="preserve">    post:</w:t>
      </w:r>
    </w:p>
    <w:p w:rsidR="00A31B1B" w:rsidRPr="00BD6F46" w:rsidRDefault="00A31B1B" w:rsidP="00A31B1B">
      <w:pPr>
        <w:pStyle w:val="PL"/>
      </w:pPr>
      <w:r w:rsidRPr="00BD6F46">
        <w:t xml:space="preserve">      requestBody:</w:t>
      </w:r>
    </w:p>
    <w:p w:rsidR="00A31B1B" w:rsidRPr="00BD6F46" w:rsidRDefault="00A31B1B" w:rsidP="00A31B1B">
      <w:pPr>
        <w:pStyle w:val="PL"/>
      </w:pPr>
      <w:r w:rsidRPr="00BD6F46">
        <w:t xml:space="preserve">        required: true</w:t>
      </w:r>
    </w:p>
    <w:p w:rsidR="00A31B1B" w:rsidRPr="00BD6F46" w:rsidRDefault="00A31B1B" w:rsidP="00A31B1B">
      <w:pPr>
        <w:pStyle w:val="PL"/>
      </w:pPr>
      <w:r w:rsidRPr="00BD6F46">
        <w:t xml:space="preserve">        content:</w:t>
      </w:r>
    </w:p>
    <w:p w:rsidR="00A31B1B" w:rsidRPr="00BD6F46" w:rsidRDefault="00A31B1B" w:rsidP="00A31B1B">
      <w:pPr>
        <w:pStyle w:val="PL"/>
      </w:pPr>
      <w:r w:rsidRPr="00BD6F46">
        <w:t xml:space="preserve">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$ref: '#/components/schemas/ChargingDataRequest'</w:t>
      </w:r>
    </w:p>
    <w:p w:rsidR="00A31B1B" w:rsidRPr="00BD6F46" w:rsidRDefault="00A31B1B" w:rsidP="00A31B1B">
      <w:pPr>
        <w:pStyle w:val="PL"/>
      </w:pPr>
      <w:r w:rsidRPr="00BD6F46">
        <w:t xml:space="preserve">      parameters:</w:t>
      </w:r>
    </w:p>
    <w:p w:rsidR="00A31B1B" w:rsidRPr="00BD6F46" w:rsidRDefault="00A31B1B" w:rsidP="00A31B1B">
      <w:pPr>
        <w:pStyle w:val="PL"/>
      </w:pPr>
      <w:r w:rsidRPr="00BD6F46">
        <w:t xml:space="preserve">        - name: ChargingDataRef</w:t>
      </w:r>
    </w:p>
    <w:p w:rsidR="00A31B1B" w:rsidRPr="00BD6F46" w:rsidRDefault="00A31B1B" w:rsidP="00A31B1B">
      <w:pPr>
        <w:pStyle w:val="PL"/>
      </w:pPr>
      <w:r w:rsidRPr="00BD6F46">
        <w:t xml:space="preserve">          in: path</w:t>
      </w:r>
    </w:p>
    <w:p w:rsidR="00A31B1B" w:rsidRPr="00BD6F46" w:rsidRDefault="00A31B1B" w:rsidP="00A31B1B">
      <w:pPr>
        <w:pStyle w:val="PL"/>
      </w:pPr>
      <w:r w:rsidRPr="00BD6F46">
        <w:t xml:space="preserve">          description: a unique identifier for a charging data resource in a PLMN</w:t>
      </w:r>
    </w:p>
    <w:p w:rsidR="00A31B1B" w:rsidRPr="00BD6F46" w:rsidRDefault="00A31B1B" w:rsidP="00A31B1B">
      <w:pPr>
        <w:pStyle w:val="PL"/>
      </w:pPr>
      <w:r w:rsidRPr="00BD6F46">
        <w:t xml:space="preserve">          required: true</w:t>
      </w:r>
    </w:p>
    <w:p w:rsidR="00A31B1B" w:rsidRPr="00BD6F46" w:rsidRDefault="00A31B1B" w:rsidP="00A31B1B">
      <w:pPr>
        <w:pStyle w:val="PL"/>
      </w:pPr>
      <w:r w:rsidRPr="00BD6F46">
        <w:t xml:space="preserve">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type: string</w:t>
      </w:r>
    </w:p>
    <w:p w:rsidR="00A31B1B" w:rsidRPr="00BD6F46" w:rsidRDefault="00A31B1B" w:rsidP="00A31B1B">
      <w:pPr>
        <w:pStyle w:val="PL"/>
      </w:pPr>
      <w:r w:rsidRPr="00BD6F46">
        <w:t xml:space="preserve">      responses:</w:t>
      </w:r>
    </w:p>
    <w:p w:rsidR="00A31B1B" w:rsidRPr="00BD6F46" w:rsidRDefault="00A31B1B" w:rsidP="00A31B1B">
      <w:pPr>
        <w:pStyle w:val="PL"/>
      </w:pPr>
      <w:r w:rsidRPr="00BD6F46">
        <w:t xml:space="preserve">        '200':</w:t>
      </w:r>
    </w:p>
    <w:p w:rsidR="00A31B1B" w:rsidRPr="00BD6F46" w:rsidRDefault="00A31B1B" w:rsidP="00A31B1B">
      <w:pPr>
        <w:pStyle w:val="PL"/>
      </w:pPr>
      <w:r w:rsidRPr="00BD6F46">
        <w:t xml:space="preserve">          description: OK. Updated Charging Data resource is returned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$ref: '#/components/schemas/ChargingDataResponse'</w:t>
      </w:r>
    </w:p>
    <w:p w:rsidR="00A31B1B" w:rsidRPr="00BD6F46" w:rsidRDefault="00A31B1B" w:rsidP="00A31B1B">
      <w:pPr>
        <w:pStyle w:val="PL"/>
      </w:pPr>
      <w:r w:rsidRPr="00BD6F46">
        <w:t xml:space="preserve">        '400':</w:t>
      </w:r>
    </w:p>
    <w:p w:rsidR="00A31B1B" w:rsidRPr="00BD6F46" w:rsidRDefault="00A31B1B" w:rsidP="00A31B1B">
      <w:pPr>
        <w:pStyle w:val="PL"/>
      </w:pPr>
      <w:r w:rsidRPr="00BD6F46">
        <w:t xml:space="preserve">          description: Bad request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 w:rsidRPr="00BD6F46">
        <w:t xml:space="preserve">        '403':</w:t>
      </w:r>
    </w:p>
    <w:p w:rsidR="00A31B1B" w:rsidRPr="00BD6F46" w:rsidRDefault="00A31B1B" w:rsidP="00A31B1B">
      <w:pPr>
        <w:pStyle w:val="PL"/>
      </w:pPr>
      <w:r w:rsidRPr="00BD6F46">
        <w:t xml:space="preserve">          description: Forbidden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 w:rsidRPr="00BD6F46">
        <w:t xml:space="preserve">        '404':</w:t>
      </w:r>
    </w:p>
    <w:p w:rsidR="00A31B1B" w:rsidRPr="00BD6F46" w:rsidRDefault="00A31B1B" w:rsidP="00A31B1B">
      <w:pPr>
        <w:pStyle w:val="PL"/>
      </w:pPr>
      <w:r w:rsidRPr="00BD6F46">
        <w:t xml:space="preserve">          description: Not Found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Default="00A31B1B" w:rsidP="00A31B1B">
      <w:pPr>
        <w:pStyle w:val="PL"/>
      </w:pPr>
      <w:r w:rsidRPr="00BD6F46"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default: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'TS29571_CommonData.yaml#/components/responses/default'</w:t>
      </w:r>
    </w:p>
    <w:p w:rsidR="00A31B1B" w:rsidRPr="00BD6F46" w:rsidRDefault="00A31B1B" w:rsidP="00A31B1B">
      <w:pPr>
        <w:pStyle w:val="PL"/>
      </w:pPr>
      <w:r w:rsidRPr="00BD6F46">
        <w:t xml:space="preserve">  '/chargingdata/{ChargingDataRef}/release':</w:t>
      </w:r>
    </w:p>
    <w:p w:rsidR="00A31B1B" w:rsidRPr="00BD6F46" w:rsidRDefault="00A31B1B" w:rsidP="00A31B1B">
      <w:pPr>
        <w:pStyle w:val="PL"/>
      </w:pPr>
      <w:r w:rsidRPr="00BD6F46">
        <w:t xml:space="preserve">    post:</w:t>
      </w:r>
    </w:p>
    <w:p w:rsidR="00A31B1B" w:rsidRPr="00BD6F46" w:rsidRDefault="00A31B1B" w:rsidP="00A31B1B">
      <w:pPr>
        <w:pStyle w:val="PL"/>
      </w:pPr>
      <w:r w:rsidRPr="00BD6F46">
        <w:t xml:space="preserve">      requestBody:</w:t>
      </w:r>
    </w:p>
    <w:p w:rsidR="00A31B1B" w:rsidRPr="00BD6F46" w:rsidRDefault="00A31B1B" w:rsidP="00A31B1B">
      <w:pPr>
        <w:pStyle w:val="PL"/>
      </w:pPr>
      <w:r w:rsidRPr="00BD6F46">
        <w:t xml:space="preserve">        required: true</w:t>
      </w:r>
    </w:p>
    <w:p w:rsidR="00A31B1B" w:rsidRPr="00BD6F46" w:rsidRDefault="00A31B1B" w:rsidP="00A31B1B">
      <w:pPr>
        <w:pStyle w:val="PL"/>
      </w:pPr>
      <w:r w:rsidRPr="00BD6F46">
        <w:t xml:space="preserve">        content:</w:t>
      </w:r>
    </w:p>
    <w:p w:rsidR="00A31B1B" w:rsidRPr="00BD6F46" w:rsidRDefault="00A31B1B" w:rsidP="00A31B1B">
      <w:pPr>
        <w:pStyle w:val="PL"/>
      </w:pPr>
      <w:r w:rsidRPr="00BD6F46">
        <w:t xml:space="preserve">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$ref: '#/components/schemas/ChargingDataRequest'</w:t>
      </w:r>
    </w:p>
    <w:p w:rsidR="00A31B1B" w:rsidRPr="00BD6F46" w:rsidRDefault="00A31B1B" w:rsidP="00A31B1B">
      <w:pPr>
        <w:pStyle w:val="PL"/>
      </w:pPr>
      <w:r w:rsidRPr="00BD6F46">
        <w:t xml:space="preserve">      parameters:</w:t>
      </w:r>
    </w:p>
    <w:p w:rsidR="00A31B1B" w:rsidRPr="00BD6F46" w:rsidRDefault="00A31B1B" w:rsidP="00A31B1B">
      <w:pPr>
        <w:pStyle w:val="PL"/>
      </w:pPr>
      <w:r w:rsidRPr="00BD6F46">
        <w:t xml:space="preserve">        - name: ChargingDataRef</w:t>
      </w:r>
    </w:p>
    <w:p w:rsidR="00A31B1B" w:rsidRPr="00BD6F46" w:rsidRDefault="00A31B1B" w:rsidP="00A31B1B">
      <w:pPr>
        <w:pStyle w:val="PL"/>
      </w:pPr>
      <w:r w:rsidRPr="00BD6F46">
        <w:t xml:space="preserve">          in: path</w:t>
      </w:r>
    </w:p>
    <w:p w:rsidR="00A31B1B" w:rsidRPr="00BD6F46" w:rsidRDefault="00A31B1B" w:rsidP="00A31B1B">
      <w:pPr>
        <w:pStyle w:val="PL"/>
      </w:pPr>
      <w:r w:rsidRPr="00BD6F46">
        <w:t xml:space="preserve">          description: a unique identifier for a charging data resource in a PLMN</w:t>
      </w:r>
    </w:p>
    <w:p w:rsidR="00A31B1B" w:rsidRPr="00BD6F46" w:rsidRDefault="00A31B1B" w:rsidP="00A31B1B">
      <w:pPr>
        <w:pStyle w:val="PL"/>
      </w:pPr>
      <w:r w:rsidRPr="00BD6F46">
        <w:t xml:space="preserve">          required: true</w:t>
      </w:r>
    </w:p>
    <w:p w:rsidR="00A31B1B" w:rsidRPr="00BD6F46" w:rsidRDefault="00A31B1B" w:rsidP="00A31B1B">
      <w:pPr>
        <w:pStyle w:val="PL"/>
      </w:pPr>
      <w:r w:rsidRPr="00BD6F46">
        <w:t xml:space="preserve">          schema: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    type: string</w:t>
      </w:r>
    </w:p>
    <w:p w:rsidR="00A31B1B" w:rsidRPr="00BD6F46" w:rsidRDefault="00A31B1B" w:rsidP="00A31B1B">
      <w:pPr>
        <w:pStyle w:val="PL"/>
      </w:pPr>
      <w:r w:rsidRPr="00BD6F46">
        <w:t xml:space="preserve">      responses:</w:t>
      </w:r>
    </w:p>
    <w:p w:rsidR="00A31B1B" w:rsidRPr="00BD6F46" w:rsidRDefault="00A31B1B" w:rsidP="00A31B1B">
      <w:pPr>
        <w:pStyle w:val="PL"/>
      </w:pPr>
      <w:r w:rsidRPr="00BD6F46">
        <w:t xml:space="preserve">        '204':</w:t>
      </w:r>
    </w:p>
    <w:p w:rsidR="00A31B1B" w:rsidRPr="00BD6F46" w:rsidRDefault="00A31B1B" w:rsidP="00A31B1B">
      <w:pPr>
        <w:pStyle w:val="PL"/>
      </w:pPr>
      <w:r w:rsidRPr="00BD6F46">
        <w:t xml:space="preserve">          description: No Content.</w:t>
      </w:r>
    </w:p>
    <w:p w:rsidR="00A31B1B" w:rsidRPr="00BD6F46" w:rsidRDefault="00A31B1B" w:rsidP="00A31B1B">
      <w:pPr>
        <w:pStyle w:val="PL"/>
      </w:pPr>
      <w:r w:rsidRPr="00BD6F46">
        <w:t xml:space="preserve">        '404':</w:t>
      </w:r>
    </w:p>
    <w:p w:rsidR="00A31B1B" w:rsidRPr="00BD6F46" w:rsidRDefault="00A31B1B" w:rsidP="00A31B1B">
      <w:pPr>
        <w:pStyle w:val="PL"/>
      </w:pPr>
      <w:r w:rsidRPr="00BD6F46">
        <w:t xml:space="preserve">          description: Not Found</w:t>
      </w:r>
    </w:p>
    <w:p w:rsidR="00A31B1B" w:rsidRPr="00BD6F46" w:rsidRDefault="00A31B1B" w:rsidP="00A31B1B">
      <w:pPr>
        <w:pStyle w:val="PL"/>
      </w:pPr>
      <w:r w:rsidRPr="00BD6F46">
        <w:t xml:space="preserve">          content:</w:t>
      </w:r>
    </w:p>
    <w:p w:rsidR="00A31B1B" w:rsidRPr="00BD6F46" w:rsidRDefault="00A31B1B" w:rsidP="00A31B1B">
      <w:pPr>
        <w:pStyle w:val="PL"/>
      </w:pPr>
      <w:r w:rsidRPr="00BD6F46">
        <w:t xml:space="preserve">            application/json:</w:t>
      </w:r>
    </w:p>
    <w:p w:rsidR="00A31B1B" w:rsidRPr="00BD6F46" w:rsidRDefault="00A31B1B" w:rsidP="00A31B1B">
      <w:pPr>
        <w:pStyle w:val="PL"/>
      </w:pPr>
      <w:r w:rsidRPr="00BD6F46">
        <w:t xml:space="preserve">              schema:</w:t>
      </w:r>
    </w:p>
    <w:p w:rsidR="00A31B1B" w:rsidRPr="00BD6F46" w:rsidRDefault="00A31B1B" w:rsidP="00A31B1B">
      <w:pPr>
        <w:pStyle w:val="PL"/>
      </w:pPr>
      <w:r w:rsidRPr="00BD6F46"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default: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'TS29571_CommonData.yaml#/components/responses/default'</w:t>
      </w:r>
    </w:p>
    <w:p w:rsidR="00A31B1B" w:rsidRPr="00BD6F46" w:rsidRDefault="00A31B1B" w:rsidP="00A31B1B">
      <w:pPr>
        <w:pStyle w:val="PL"/>
      </w:pPr>
      <w:r w:rsidRPr="00BD6F46">
        <w:t>components:</w:t>
      </w:r>
    </w:p>
    <w:p w:rsidR="00A31B1B" w:rsidRPr="00BD6F46" w:rsidRDefault="00A31B1B" w:rsidP="00A31B1B">
      <w:pPr>
        <w:pStyle w:val="PL"/>
      </w:pPr>
      <w:r w:rsidRPr="00BD6F46">
        <w:t xml:space="preserve">  schemas:</w:t>
      </w:r>
    </w:p>
    <w:p w:rsidR="00A31B1B" w:rsidRPr="00BD6F46" w:rsidRDefault="00A31B1B" w:rsidP="00A31B1B">
      <w:pPr>
        <w:pStyle w:val="PL"/>
      </w:pPr>
      <w:r w:rsidRPr="00BD6F46">
        <w:t xml:space="preserve">    ChargingDataRequest: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subscriberIdentifier: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'TS29571_CommonData.yaml#/components/schemas/Supi'</w:t>
      </w:r>
    </w:p>
    <w:p w:rsidR="00A31B1B" w:rsidRPr="00BD6F46" w:rsidRDefault="00A31B1B" w:rsidP="00A31B1B">
      <w:pPr>
        <w:pStyle w:val="PL"/>
      </w:pPr>
      <w:r w:rsidRPr="00BD6F46">
        <w:t xml:space="preserve">        nfConsumerIdentification: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'#/components/schemas/NFIdentification'</w:t>
      </w:r>
    </w:p>
    <w:p w:rsidR="00A31B1B" w:rsidRPr="00BD6F46" w:rsidRDefault="00A31B1B" w:rsidP="00A31B1B">
      <w:pPr>
        <w:pStyle w:val="PL"/>
      </w:pPr>
      <w:r w:rsidRPr="00BD6F46">
        <w:t xml:space="preserve">        invocationTimeStamp: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invocationSequenceNumber: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boolean</w:t>
      </w:r>
    </w:p>
    <w:p w:rsidR="00A31B1B" w:rsidRDefault="00A31B1B" w:rsidP="00A31B1B">
      <w:pPr>
        <w:pStyle w:val="PL"/>
      </w:pPr>
      <w:r>
        <w:t xml:space="preserve">        oneTimeEventType:</w:t>
      </w:r>
    </w:p>
    <w:p w:rsidR="00A31B1B" w:rsidRDefault="00A31B1B" w:rsidP="00A31B1B">
      <w:pPr>
        <w:pStyle w:val="PL"/>
      </w:pPr>
      <w:r>
        <w:t xml:space="preserve">          $ref: '#/components/schemas/oneTimeEventType'</w:t>
      </w:r>
    </w:p>
    <w:p w:rsidR="00A31B1B" w:rsidRPr="00BD6F46" w:rsidRDefault="00A31B1B" w:rsidP="00A31B1B">
      <w:pPr>
        <w:pStyle w:val="PL"/>
      </w:pPr>
      <w:r w:rsidRPr="00BD6F46">
        <w:t xml:space="preserve">        notifyUri: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'TS29571_CommonData.yaml#/components/schemas/Uri'</w:t>
      </w:r>
    </w:p>
    <w:p w:rsidR="00A31B1B" w:rsidRDefault="00A31B1B" w:rsidP="00A31B1B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:rsidR="00A31B1B" w:rsidRPr="00BD6F46" w:rsidRDefault="00A31B1B" w:rsidP="00A31B1B">
      <w:pPr>
        <w:pStyle w:val="PL"/>
      </w:pPr>
      <w:r>
        <w:t xml:space="preserve">          type: string</w:t>
      </w:r>
    </w:p>
    <w:p w:rsidR="00A31B1B" w:rsidRPr="00BD6F46" w:rsidRDefault="00A31B1B" w:rsidP="00A31B1B">
      <w:pPr>
        <w:pStyle w:val="PL"/>
      </w:pPr>
      <w:r w:rsidRPr="00BD6F46">
        <w:t xml:space="preserve">        multipleUnitUsage: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'#/components/schemas/MultipleUnitUsage'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triggers: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'#/components/schemas/Trigger'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pDUSessionChargingInformation: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'#/components/schemas/PDUSessionChargingInformation'</w:t>
      </w:r>
    </w:p>
    <w:p w:rsidR="00A31B1B" w:rsidRPr="00BD6F46" w:rsidRDefault="00A31B1B" w:rsidP="00A31B1B">
      <w:pPr>
        <w:pStyle w:val="PL"/>
      </w:pPr>
      <w:r w:rsidRPr="00BD6F46">
        <w:t xml:space="preserve">        roamingQBCInformation:</w:t>
      </w:r>
    </w:p>
    <w:p w:rsidR="00A31B1B" w:rsidRDefault="00A31B1B" w:rsidP="00A31B1B">
      <w:pPr>
        <w:pStyle w:val="PL"/>
      </w:pPr>
      <w:r w:rsidRPr="00BD6F46">
        <w:t xml:space="preserve">          $ref: '#/components/schemas/RoamingQBCInformation'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locationReportingChargingInformation: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:rsidR="00A31B1B" w:rsidRPr="00BD6F46" w:rsidRDefault="00A31B1B" w:rsidP="00A31B1B">
      <w:pPr>
        <w:pStyle w:val="PL"/>
      </w:pPr>
      <w:r w:rsidRPr="00BD6F46">
        <w:t xml:space="preserve">        - invocationTimeStamp</w:t>
      </w:r>
    </w:p>
    <w:p w:rsidR="00A31B1B" w:rsidRPr="00BD6F46" w:rsidRDefault="00A31B1B" w:rsidP="00A31B1B">
      <w:pPr>
        <w:pStyle w:val="PL"/>
      </w:pPr>
      <w:r w:rsidRPr="00BD6F46">
        <w:t xml:space="preserve">        - invocationSequenceNumber</w:t>
      </w:r>
    </w:p>
    <w:p w:rsidR="00A31B1B" w:rsidRPr="00BD6F46" w:rsidRDefault="00A31B1B" w:rsidP="00A31B1B">
      <w:pPr>
        <w:pStyle w:val="PL"/>
      </w:pPr>
      <w:r w:rsidRPr="00BD6F46">
        <w:t xml:space="preserve">    ChargingDataResponse: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invocationTimeStamp: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invocationSequenceNumber: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invocationResult: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'#/components/schemas/InvocationResult'</w:t>
      </w:r>
    </w:p>
    <w:p w:rsidR="00A31B1B" w:rsidRPr="00BD6F46" w:rsidRDefault="00A31B1B" w:rsidP="00A31B1B">
      <w:pPr>
        <w:pStyle w:val="PL"/>
      </w:pPr>
      <w:r w:rsidRPr="00BD6F46">
        <w:t xml:space="preserve">        sessionFailover: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'#/components/schemas/SessionFailover'</w:t>
      </w:r>
    </w:p>
    <w:p w:rsidR="00A31B1B" w:rsidRPr="00BD6F46" w:rsidRDefault="00A31B1B" w:rsidP="00A31B1B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triggers: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'#/components/schemas/Trigger'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pDUSessionChargingInformation: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'#/components/schemas/PDUSessionChargingInformation'</w:t>
      </w:r>
    </w:p>
    <w:p w:rsidR="00A31B1B" w:rsidRPr="00BD6F46" w:rsidRDefault="00A31B1B" w:rsidP="00A31B1B">
      <w:pPr>
        <w:pStyle w:val="PL"/>
      </w:pPr>
      <w:r w:rsidRPr="00BD6F46">
        <w:t xml:space="preserve">        roamingQBCInformation: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'#/components/schemas/RoamingQBCInformation'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invocationTimeStamp</w:t>
      </w:r>
    </w:p>
    <w:p w:rsidR="00A31B1B" w:rsidRPr="00BD6F46" w:rsidRDefault="00A31B1B" w:rsidP="00A31B1B">
      <w:pPr>
        <w:pStyle w:val="PL"/>
      </w:pPr>
      <w:r w:rsidRPr="00BD6F46">
        <w:t xml:space="preserve">        - invocationSequenceNumber</w:t>
      </w:r>
    </w:p>
    <w:p w:rsidR="00A31B1B" w:rsidRPr="00BD6F46" w:rsidRDefault="00A31B1B" w:rsidP="00A31B1B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notificationType: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'#/components/schemas/NotificationType'</w:t>
      </w:r>
    </w:p>
    <w:p w:rsidR="00A31B1B" w:rsidRPr="00BD6F46" w:rsidRDefault="00A31B1B" w:rsidP="00A31B1B">
      <w:pPr>
        <w:pStyle w:val="PL"/>
      </w:pPr>
      <w:r w:rsidRPr="00BD6F46">
        <w:t xml:space="preserve">        reauthorizationDetails: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'#/components/schemas/ReauthorizationDetails'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Default="00A31B1B" w:rsidP="00A31B1B">
      <w:pPr>
        <w:pStyle w:val="PL"/>
      </w:pPr>
      <w:r w:rsidRPr="00BD6F46">
        <w:t xml:space="preserve">        - notificationType</w:t>
      </w:r>
    </w:p>
    <w:p w:rsidR="00A31B1B" w:rsidRDefault="00A31B1B" w:rsidP="00A31B1B">
      <w:pPr>
        <w:pStyle w:val="PL"/>
      </w:pPr>
      <w:r w:rsidRPr="00BD6F46">
        <w:t xml:space="preserve">    </w:t>
      </w:r>
      <w:r>
        <w:t>ChargingNotifyResponse: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Pr="0015021B" w:rsidRDefault="00A31B1B" w:rsidP="00A31B1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:rsidR="00A31B1B" w:rsidRPr="00BD6F46" w:rsidRDefault="00A31B1B" w:rsidP="00A31B1B">
      <w:pPr>
        <w:pStyle w:val="PL"/>
      </w:pPr>
      <w:r>
        <w:t xml:space="preserve">          $ref: '#/components/schemas/InvocationResult'</w:t>
      </w:r>
    </w:p>
    <w:p w:rsidR="00A31B1B" w:rsidRPr="00BD6F46" w:rsidRDefault="00A31B1B" w:rsidP="00A31B1B">
      <w:pPr>
        <w:pStyle w:val="PL"/>
      </w:pPr>
      <w:r w:rsidRPr="00BD6F46">
        <w:t xml:space="preserve">    NFIdentification: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nFName: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'TS29571_CommonData.yaml#/components/schemas/NfInstanceId'</w:t>
      </w:r>
    </w:p>
    <w:p w:rsidR="00A31B1B" w:rsidRPr="00BD6F46" w:rsidRDefault="00A31B1B" w:rsidP="00A31B1B">
      <w:pPr>
        <w:pStyle w:val="PL"/>
      </w:pPr>
      <w:r w:rsidRPr="00BD6F46">
        <w:t xml:space="preserve">        nFIPv4Address: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'TS29571_CommonData.yaml#/components/schemas/Ipv4Addr'</w:t>
      </w:r>
    </w:p>
    <w:p w:rsidR="00A31B1B" w:rsidRPr="00BD6F46" w:rsidRDefault="00A31B1B" w:rsidP="00A31B1B">
      <w:pPr>
        <w:pStyle w:val="PL"/>
      </w:pPr>
      <w:r w:rsidRPr="00BD6F46">
        <w:t xml:space="preserve">        nFIPv6Address: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'TS29571_CommonData.yaml#/components/schemas/Ipv6Addr'</w:t>
      </w:r>
    </w:p>
    <w:p w:rsidR="00A31B1B" w:rsidRPr="00BD6F46" w:rsidRDefault="00A31B1B" w:rsidP="00A31B1B">
      <w:pPr>
        <w:pStyle w:val="PL"/>
      </w:pPr>
      <w:r w:rsidRPr="00BD6F46">
        <w:t xml:space="preserve">        nFPLMNID: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'TS29571_CommonData.yaml#/components/schemas/PlmnId'</w:t>
      </w:r>
    </w:p>
    <w:p w:rsidR="00A31B1B" w:rsidRPr="00BD6F46" w:rsidRDefault="00A31B1B" w:rsidP="00A31B1B">
      <w:pPr>
        <w:pStyle w:val="PL"/>
      </w:pPr>
      <w:r w:rsidRPr="00BD6F46">
        <w:t xml:space="preserve">        nodeFunctionality:</w:t>
      </w:r>
    </w:p>
    <w:p w:rsidR="00A31B1B" w:rsidRDefault="00A31B1B" w:rsidP="00A31B1B">
      <w:pPr>
        <w:pStyle w:val="PL"/>
      </w:pPr>
      <w:r w:rsidRPr="00BD6F46">
        <w:t xml:space="preserve">          $ref: '#/components/schemas/NodeFunctionality'</w:t>
      </w:r>
    </w:p>
    <w:p w:rsidR="00A31B1B" w:rsidRPr="00BD6F46" w:rsidRDefault="00A31B1B" w:rsidP="00A31B1B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</w:t>
      </w:r>
      <w:r w:rsidRPr="00F267AF">
        <w:t>type: string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nodeFunctionality</w:t>
      </w:r>
    </w:p>
    <w:p w:rsidR="00A31B1B" w:rsidRPr="00BD6F46" w:rsidRDefault="00A31B1B" w:rsidP="00A31B1B">
      <w:pPr>
        <w:pStyle w:val="PL"/>
      </w:pPr>
      <w:r w:rsidRPr="00BD6F46">
        <w:t xml:space="preserve">    MultipleUnitUsage: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ratingGroup: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requestedUnit: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'#/components/schemas/RequestedUnit'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'#/components/schemas/UsedUnitContainer'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uPFID: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'TS29571_CommonData.yaml#/components/schemas/NfInstanceId'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ratingGroup</w:t>
      </w:r>
    </w:p>
    <w:p w:rsidR="00A31B1B" w:rsidRPr="00BD6F46" w:rsidRDefault="00A31B1B" w:rsidP="00A31B1B">
      <w:pPr>
        <w:pStyle w:val="PL"/>
      </w:pPr>
      <w:r w:rsidRPr="00BD6F46">
        <w:t xml:space="preserve">    InvocationResult: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error: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'TS29571_CommonData.yaml#/components/schemas/ProblemDetails'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failureHandling: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'#/components/schemas/FailureHandling'</w:t>
      </w:r>
    </w:p>
    <w:p w:rsidR="00A31B1B" w:rsidRPr="00BD6F46" w:rsidRDefault="00A31B1B" w:rsidP="00A31B1B">
      <w:pPr>
        <w:pStyle w:val="PL"/>
      </w:pPr>
      <w:r w:rsidRPr="00BD6F46">
        <w:t xml:space="preserve">    Trigger: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triggerType: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'#/components/schemas/TriggerType'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'#/components/schemas/TriggerCategory'</w:t>
      </w:r>
    </w:p>
    <w:p w:rsidR="00A31B1B" w:rsidRPr="00BD6F46" w:rsidRDefault="00A31B1B" w:rsidP="00A31B1B">
      <w:pPr>
        <w:pStyle w:val="PL"/>
      </w:pPr>
      <w:r w:rsidRPr="00BD6F46">
        <w:t xml:space="preserve">        timeLimit: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'TS29571_CommonData.yaml#/components/schemas/DurationSec'</w:t>
      </w:r>
    </w:p>
    <w:p w:rsidR="00A31B1B" w:rsidRPr="00BD6F46" w:rsidRDefault="00A31B1B" w:rsidP="00A31B1B">
      <w:pPr>
        <w:pStyle w:val="PL"/>
      </w:pPr>
      <w:r w:rsidRPr="00BD6F46">
        <w:t xml:space="preserve">        volumeLimit: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maxNumberOfccc: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triggerType</w:t>
      </w:r>
    </w:p>
    <w:p w:rsidR="00A31B1B" w:rsidRPr="00BD6F46" w:rsidRDefault="00A31B1B" w:rsidP="00A31B1B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:rsidR="00A31B1B" w:rsidRPr="00BD6F46" w:rsidRDefault="00A31B1B" w:rsidP="00A31B1B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resultCode: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'#/components/schemas/ResultCode'</w:t>
      </w:r>
    </w:p>
    <w:p w:rsidR="00A31B1B" w:rsidRPr="00BD6F46" w:rsidRDefault="00A31B1B" w:rsidP="00A31B1B">
      <w:pPr>
        <w:pStyle w:val="PL"/>
      </w:pPr>
      <w:r w:rsidRPr="00BD6F46">
        <w:t xml:space="preserve">        ratingGroup: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grantedUnit: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'#/components/schemas/GrantedUnit'</w:t>
      </w:r>
    </w:p>
    <w:p w:rsidR="00A31B1B" w:rsidRPr="00BD6F46" w:rsidRDefault="00A31B1B" w:rsidP="00A31B1B">
      <w:pPr>
        <w:pStyle w:val="PL"/>
      </w:pPr>
      <w:r w:rsidRPr="00BD6F46">
        <w:t xml:space="preserve">        triggers: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'#/components/schemas/Trigger'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validityTime: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quotaHoldingTime: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'TS29571_CommonData.yaml#/components/schemas/DurationSec'</w:t>
      </w:r>
    </w:p>
    <w:p w:rsidR="00A31B1B" w:rsidRPr="00BD6F46" w:rsidRDefault="00A31B1B" w:rsidP="00A31B1B">
      <w:pPr>
        <w:pStyle w:val="PL"/>
      </w:pPr>
      <w:r w:rsidRPr="00BD6F46">
        <w:t xml:space="preserve">        finalUnitIndication: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'#/components/schemas/FinalUnitIndication'</w:t>
      </w:r>
    </w:p>
    <w:p w:rsidR="00A31B1B" w:rsidRPr="00BD6F46" w:rsidRDefault="00A31B1B" w:rsidP="00A31B1B">
      <w:pPr>
        <w:pStyle w:val="PL"/>
      </w:pPr>
      <w:r w:rsidRPr="00BD6F46">
        <w:t xml:space="preserve">        timeQuotaThreshold:</w:t>
      </w:r>
    </w:p>
    <w:p w:rsidR="00A31B1B" w:rsidRPr="00BD6F46" w:rsidRDefault="00A31B1B" w:rsidP="00A31B1B">
      <w:pPr>
        <w:pStyle w:val="PL"/>
      </w:pPr>
      <w:r w:rsidRPr="00BD6F46">
        <w:t xml:space="preserve">          type: integer</w:t>
      </w:r>
    </w:p>
    <w:p w:rsidR="00A31B1B" w:rsidRPr="00BD6F46" w:rsidRDefault="00A31B1B" w:rsidP="00A31B1B">
      <w:pPr>
        <w:pStyle w:val="PL"/>
      </w:pPr>
      <w:r w:rsidRPr="00BD6F46">
        <w:t xml:space="preserve">        volumeQuotaThreshold: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unitQuotaThreshold:</w:t>
      </w:r>
    </w:p>
    <w:p w:rsidR="00A31B1B" w:rsidRPr="00BD6F46" w:rsidRDefault="00A31B1B" w:rsidP="00A31B1B">
      <w:pPr>
        <w:pStyle w:val="PL"/>
      </w:pPr>
      <w:r w:rsidRPr="00BD6F46">
        <w:t xml:space="preserve">          type: integer</w:t>
      </w:r>
    </w:p>
    <w:p w:rsidR="00A31B1B" w:rsidRPr="00BD6F46" w:rsidRDefault="00A31B1B" w:rsidP="00A31B1B">
      <w:pPr>
        <w:pStyle w:val="PL"/>
      </w:pPr>
      <w:r w:rsidRPr="00BD6F46">
        <w:t xml:space="preserve">        uPFID: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'TS29571_CommonData.yaml#/components/schemas/NfInstanceId'</w:t>
      </w:r>
    </w:p>
    <w:p w:rsidR="00A31B1B" w:rsidRPr="00BD6F46" w:rsidRDefault="00A31B1B" w:rsidP="00A31B1B">
      <w:pPr>
        <w:pStyle w:val="PL"/>
        <w:rPr>
          <w:ins w:id="76" w:author="HuaweiR02" w:date="2020-04-23T23:26:00Z"/>
        </w:rPr>
      </w:pPr>
      <w:ins w:id="77" w:author="HuaweiR02" w:date="2020-04-23T23:26:00Z">
        <w:r w:rsidRPr="00BD6F46">
          <w:t xml:space="preserve">        </w:t>
        </w:r>
        <w:r>
          <w:t>usedMultihoming</w:t>
        </w:r>
        <w:r w:rsidRPr="00BD6F46">
          <w:t>Address:</w:t>
        </w:r>
      </w:ins>
    </w:p>
    <w:p w:rsidR="00A31B1B" w:rsidRPr="00BD6F46" w:rsidRDefault="00A31B1B" w:rsidP="00A31B1B">
      <w:pPr>
        <w:pStyle w:val="PL"/>
        <w:rPr>
          <w:ins w:id="78" w:author="HuaweiR02" w:date="2020-04-23T23:26:00Z"/>
        </w:rPr>
      </w:pPr>
      <w:ins w:id="79" w:author="HuaweiR02" w:date="2020-04-23T23:26:00Z">
        <w:r w:rsidRPr="00BD6F46">
          <w:t xml:space="preserve">          $ref: '#/components/schemas/PDUAddress'</w:t>
        </w:r>
      </w:ins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ratingGroup</w:t>
      </w:r>
    </w:p>
    <w:p w:rsidR="00A31B1B" w:rsidRPr="00BD6F46" w:rsidRDefault="00A31B1B" w:rsidP="00A31B1B">
      <w:pPr>
        <w:pStyle w:val="PL"/>
      </w:pPr>
      <w:r w:rsidRPr="00BD6F46">
        <w:t xml:space="preserve">    RequestedUnit: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time: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totalVolume: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uplinkVolume: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downlinkVolume: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serviceSpecificUnits: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UsedUnitContainer: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serviceId: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quotaManagementIndicator: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'#/components/schemas/QuotaManagementIndicator'</w:t>
      </w:r>
    </w:p>
    <w:p w:rsidR="00A31B1B" w:rsidRPr="00BD6F46" w:rsidRDefault="00A31B1B" w:rsidP="00A31B1B">
      <w:pPr>
        <w:pStyle w:val="PL"/>
      </w:pPr>
      <w:r w:rsidRPr="00BD6F46">
        <w:t xml:space="preserve">        triggers: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'#/components/schemas/Trigger'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triggerTimestamp: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time: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totalVolume: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uplinkVolume: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downlinkVolume: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serviceSpecificUnits: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eventTimeStamps: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localSequenceNumber:</w:t>
      </w:r>
    </w:p>
    <w:p w:rsidR="00A31B1B" w:rsidRPr="00BD6F46" w:rsidRDefault="00A31B1B" w:rsidP="00A31B1B">
      <w:pPr>
        <w:pStyle w:val="PL"/>
      </w:pPr>
      <w:r w:rsidRPr="00BD6F46">
        <w:t xml:space="preserve">          type: integer</w:t>
      </w:r>
    </w:p>
    <w:p w:rsidR="00A31B1B" w:rsidRPr="00BD6F46" w:rsidRDefault="00A31B1B" w:rsidP="00A31B1B">
      <w:pPr>
        <w:pStyle w:val="PL"/>
      </w:pPr>
      <w:r w:rsidRPr="00BD6F46">
        <w:t xml:space="preserve">        pDUContainerInformation: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'#/components/schemas/PDUContainerInformation'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localSequenceNumber</w:t>
      </w:r>
    </w:p>
    <w:p w:rsidR="00A31B1B" w:rsidRPr="00BD6F46" w:rsidRDefault="00A31B1B" w:rsidP="00A31B1B">
      <w:pPr>
        <w:pStyle w:val="PL"/>
      </w:pPr>
      <w:r w:rsidRPr="00BD6F46">
        <w:t xml:space="preserve">    GrantedUnit: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tariffTimeChange: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time: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totalVolume: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uplinkVolume: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downlinkVolume: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serviceSpecificUnits: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FinalUnitIndication: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finalUnitAction: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'#/components/schemas/FinalUnitAction'</w:t>
      </w:r>
    </w:p>
    <w:p w:rsidR="00A31B1B" w:rsidRPr="00BD6F46" w:rsidRDefault="00A31B1B" w:rsidP="00A31B1B">
      <w:pPr>
        <w:pStyle w:val="PL"/>
      </w:pPr>
      <w:r w:rsidRPr="00BD6F46">
        <w:t xml:space="preserve">        restrictionFilterRule: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'#/components/schemas/IPFilterRule'</w:t>
      </w:r>
    </w:p>
    <w:p w:rsidR="00A31B1B" w:rsidRPr="00BD6F46" w:rsidRDefault="00A31B1B" w:rsidP="00A31B1B">
      <w:pPr>
        <w:pStyle w:val="PL"/>
      </w:pPr>
      <w:r w:rsidRPr="00BD6F46">
        <w:t xml:space="preserve">        filterId:</w:t>
      </w:r>
    </w:p>
    <w:p w:rsidR="00A31B1B" w:rsidRPr="00BD6F46" w:rsidRDefault="00A31B1B" w:rsidP="00A31B1B">
      <w:pPr>
        <w:pStyle w:val="PL"/>
      </w:pPr>
      <w:r w:rsidRPr="00BD6F46">
        <w:t xml:space="preserve">          type: string</w:t>
      </w:r>
    </w:p>
    <w:p w:rsidR="00A31B1B" w:rsidRPr="00BD6F46" w:rsidRDefault="00A31B1B" w:rsidP="00A31B1B">
      <w:pPr>
        <w:pStyle w:val="PL"/>
      </w:pPr>
      <w:r w:rsidRPr="00BD6F46">
        <w:t xml:space="preserve">        redirectServer: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'#/components/schemas/RedirectServer'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finalUnitAction</w:t>
      </w:r>
    </w:p>
    <w:p w:rsidR="00A31B1B" w:rsidRPr="00BD6F46" w:rsidRDefault="00A31B1B" w:rsidP="00A31B1B">
      <w:pPr>
        <w:pStyle w:val="PL"/>
      </w:pPr>
      <w:r w:rsidRPr="00BD6F46">
        <w:t xml:space="preserve">    RedirectServer: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redirectAddressType: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'#/components/schemas/RedirectAddressType'</w:t>
      </w:r>
    </w:p>
    <w:p w:rsidR="00A31B1B" w:rsidRPr="00BD6F46" w:rsidRDefault="00A31B1B" w:rsidP="00A31B1B">
      <w:pPr>
        <w:pStyle w:val="PL"/>
      </w:pPr>
      <w:r w:rsidRPr="00BD6F46">
        <w:t xml:space="preserve">        redirectServerAddress:</w:t>
      </w:r>
    </w:p>
    <w:p w:rsidR="00A31B1B" w:rsidRPr="00BD6F46" w:rsidRDefault="00A31B1B" w:rsidP="00A31B1B">
      <w:pPr>
        <w:pStyle w:val="PL"/>
      </w:pPr>
      <w:r w:rsidRPr="00BD6F46">
        <w:t xml:space="preserve">          type: string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redirectAddressType</w:t>
      </w:r>
    </w:p>
    <w:p w:rsidR="00A31B1B" w:rsidRPr="00BD6F46" w:rsidRDefault="00A31B1B" w:rsidP="00A31B1B">
      <w:pPr>
        <w:pStyle w:val="PL"/>
      </w:pPr>
      <w:r w:rsidRPr="00BD6F46">
        <w:t xml:space="preserve">        - redirectServerAddress</w:t>
      </w:r>
    </w:p>
    <w:p w:rsidR="00A31B1B" w:rsidRPr="00BD6F46" w:rsidRDefault="00A31B1B" w:rsidP="00A31B1B">
      <w:pPr>
        <w:pStyle w:val="PL"/>
      </w:pPr>
      <w:r w:rsidRPr="00BD6F46">
        <w:t xml:space="preserve">    ReauthorizationDetails: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serviceId: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ratingGroup: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quotaManagementIndicator: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'#/components/schemas/QuotaManagementIndicator'</w:t>
      </w:r>
    </w:p>
    <w:p w:rsidR="00A31B1B" w:rsidRPr="00BD6F46" w:rsidRDefault="00A31B1B" w:rsidP="00A31B1B">
      <w:pPr>
        <w:pStyle w:val="PL"/>
      </w:pPr>
      <w:r w:rsidRPr="00BD6F46">
        <w:t xml:space="preserve">    PDUSessionChargingInformation: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chargingId: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:rsidR="00A31B1B" w:rsidRDefault="00A31B1B" w:rsidP="00A31B1B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userInformation: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'#/components/schemas/UserInformation'</w:t>
      </w:r>
    </w:p>
    <w:p w:rsidR="00A31B1B" w:rsidRPr="00BD6F46" w:rsidRDefault="00A31B1B" w:rsidP="00A31B1B">
      <w:pPr>
        <w:pStyle w:val="PL"/>
      </w:pPr>
      <w:r w:rsidRPr="00BD6F46">
        <w:t xml:space="preserve">        userLocationinfo: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'TS29571_CommonData.yaml#/components/schemas/UserLocation'</w:t>
      </w:r>
    </w:p>
    <w:p w:rsidR="00A31B1B" w:rsidRPr="00BD6F46" w:rsidRDefault="00A31B1B" w:rsidP="00A31B1B">
      <w:pPr>
        <w:pStyle w:val="PL"/>
      </w:pPr>
      <w:r w:rsidRPr="00BD6F46">
        <w:t xml:space="preserve">        presenceReportingAreaInformation: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  type: object</w:t>
      </w:r>
    </w:p>
    <w:p w:rsidR="00A31B1B" w:rsidRPr="00BD6F46" w:rsidRDefault="00A31B1B" w:rsidP="00A31B1B">
      <w:pPr>
        <w:pStyle w:val="PL"/>
      </w:pPr>
      <w:r w:rsidRPr="00BD6F46">
        <w:t xml:space="preserve">          additionalProperties:</w:t>
      </w:r>
    </w:p>
    <w:p w:rsidR="00A31B1B" w:rsidRPr="00BD6F46" w:rsidRDefault="00A31B1B" w:rsidP="00A31B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  minProperties: 0</w:t>
      </w:r>
    </w:p>
    <w:p w:rsidR="00A31B1B" w:rsidRPr="00BD6F46" w:rsidRDefault="00A31B1B" w:rsidP="00A31B1B">
      <w:pPr>
        <w:pStyle w:val="PL"/>
      </w:pPr>
      <w:r w:rsidRPr="00BD6F46">
        <w:t xml:space="preserve">        uetimeZone: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'TS29571_CommonData.yaml#/components/schemas/TimeZone'</w:t>
      </w:r>
    </w:p>
    <w:p w:rsidR="00A31B1B" w:rsidRPr="00BD6F46" w:rsidRDefault="00A31B1B" w:rsidP="00A31B1B">
      <w:pPr>
        <w:pStyle w:val="PL"/>
      </w:pPr>
      <w:r w:rsidRPr="00BD6F46">
        <w:t xml:space="preserve">        pduSessionInformation: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'#/components/schemas/PDUSessionInformation'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pduSessionInformation</w:t>
      </w:r>
    </w:p>
    <w:p w:rsidR="00A31B1B" w:rsidRPr="00BD6F46" w:rsidRDefault="00A31B1B" w:rsidP="00A31B1B">
      <w:pPr>
        <w:pStyle w:val="PL"/>
      </w:pPr>
      <w:r w:rsidRPr="00BD6F46">
        <w:t xml:space="preserve">    UserInformation: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servedGPSI: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'TS29571_CommonData.yaml#/components/schemas/Gpsi'</w:t>
      </w:r>
    </w:p>
    <w:p w:rsidR="00A31B1B" w:rsidRPr="00BD6F46" w:rsidRDefault="00A31B1B" w:rsidP="00A31B1B">
      <w:pPr>
        <w:pStyle w:val="PL"/>
      </w:pPr>
      <w:r w:rsidRPr="00BD6F46">
        <w:t xml:space="preserve">        servedPEI: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'TS29571_CommonData.yaml#/components/schemas/Pei'</w:t>
      </w:r>
    </w:p>
    <w:p w:rsidR="00A31B1B" w:rsidRPr="00BD6F46" w:rsidRDefault="00A31B1B" w:rsidP="00A31B1B">
      <w:pPr>
        <w:pStyle w:val="PL"/>
      </w:pPr>
      <w:r w:rsidRPr="00BD6F46">
        <w:t xml:space="preserve">        unauthenticatedFlag:</w:t>
      </w:r>
    </w:p>
    <w:p w:rsidR="00A31B1B" w:rsidRPr="00BD6F46" w:rsidRDefault="00A31B1B" w:rsidP="00A31B1B">
      <w:pPr>
        <w:pStyle w:val="PL"/>
      </w:pPr>
      <w:r w:rsidRPr="00BD6F46">
        <w:t xml:space="preserve">          type: boolean</w:t>
      </w:r>
    </w:p>
    <w:p w:rsidR="00A31B1B" w:rsidRPr="00BD6F46" w:rsidRDefault="00A31B1B" w:rsidP="00A31B1B">
      <w:pPr>
        <w:pStyle w:val="PL"/>
      </w:pPr>
      <w:r w:rsidRPr="00BD6F46">
        <w:t xml:space="preserve">        roamerInOut: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'#/components/schemas/RoamerInOut'</w:t>
      </w:r>
    </w:p>
    <w:p w:rsidR="00A31B1B" w:rsidRPr="00BD6F46" w:rsidRDefault="00A31B1B" w:rsidP="00A31B1B">
      <w:pPr>
        <w:pStyle w:val="PL"/>
      </w:pPr>
      <w:r w:rsidRPr="00BD6F46">
        <w:t xml:space="preserve">    PDUSessionInformation: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networkSlicingInfo: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'#/components/schemas/NetworkSlicingInfo'</w:t>
      </w:r>
    </w:p>
    <w:p w:rsidR="00A31B1B" w:rsidRPr="00BD6F46" w:rsidRDefault="00A31B1B" w:rsidP="00A31B1B">
      <w:pPr>
        <w:pStyle w:val="PL"/>
      </w:pPr>
      <w:r w:rsidRPr="00BD6F46">
        <w:t xml:space="preserve">        pduSessionID: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'TS29571_CommonData.yaml#/components/schemas/PduSessionId'</w:t>
      </w:r>
    </w:p>
    <w:p w:rsidR="00A31B1B" w:rsidRPr="00BD6F46" w:rsidRDefault="00A31B1B" w:rsidP="00A31B1B">
      <w:pPr>
        <w:pStyle w:val="PL"/>
      </w:pPr>
      <w:r w:rsidRPr="00BD6F46">
        <w:t xml:space="preserve">        pduType: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'TS29571_CommonData.yaml#/components/schemas/PduSessionType'</w:t>
      </w:r>
    </w:p>
    <w:p w:rsidR="00A31B1B" w:rsidRPr="00BD6F46" w:rsidRDefault="00A31B1B" w:rsidP="00A31B1B">
      <w:pPr>
        <w:pStyle w:val="PL"/>
      </w:pPr>
      <w:r w:rsidRPr="00BD6F46">
        <w:t xml:space="preserve">        sscMode: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'TS29571_CommonData.yaml#/components/schemas/SscMode'</w:t>
      </w:r>
    </w:p>
    <w:p w:rsidR="00A31B1B" w:rsidRPr="00BD6F46" w:rsidRDefault="00A31B1B" w:rsidP="00A31B1B">
      <w:pPr>
        <w:pStyle w:val="PL"/>
      </w:pPr>
      <w:r w:rsidRPr="00BD6F46">
        <w:t xml:space="preserve">        hPlmnId: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'TS29571_CommonData.yaml#/components/schemas/PlmnId'</w:t>
      </w:r>
    </w:p>
    <w:p w:rsidR="00A31B1B" w:rsidRPr="00BD6F46" w:rsidRDefault="00A31B1B" w:rsidP="00A31B1B">
      <w:pPr>
        <w:pStyle w:val="PL"/>
      </w:pPr>
      <w:r w:rsidRPr="00BD6F46">
        <w:t xml:space="preserve">        servingNetworkFunctionID: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'#/components/schemas/ServingNetworkFunctionID'</w:t>
      </w:r>
    </w:p>
    <w:p w:rsidR="00A31B1B" w:rsidRPr="00BD6F46" w:rsidRDefault="00A31B1B" w:rsidP="00A31B1B">
      <w:pPr>
        <w:pStyle w:val="PL"/>
      </w:pPr>
      <w:r w:rsidRPr="00BD6F46">
        <w:t xml:space="preserve">        ratType: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'TS29571_CommonData.yaml#/components/schemas/RatType'</w:t>
      </w:r>
    </w:p>
    <w:p w:rsidR="00A31B1B" w:rsidRPr="00BD6F46" w:rsidRDefault="00A31B1B" w:rsidP="00A31B1B">
      <w:pPr>
        <w:pStyle w:val="PL"/>
      </w:pPr>
      <w:r w:rsidRPr="00BD6F46">
        <w:t xml:space="preserve">        dnnId: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dnnSelectionMode:</w:t>
      </w:r>
    </w:p>
    <w:p w:rsidR="00A31B1B" w:rsidRPr="00BD6F46" w:rsidRDefault="00A31B1B" w:rsidP="00A31B1B">
      <w:pPr>
        <w:pStyle w:val="PL"/>
      </w:pPr>
      <w:r>
        <w:t xml:space="preserve">          $ref: '#/components/schemas/dnnSelectionMode'</w:t>
      </w:r>
    </w:p>
    <w:p w:rsidR="00A31B1B" w:rsidRPr="00BD6F46" w:rsidRDefault="00A31B1B" w:rsidP="00A31B1B">
      <w:pPr>
        <w:pStyle w:val="PL"/>
      </w:pPr>
      <w:r w:rsidRPr="00BD6F46">
        <w:t xml:space="preserve">        chargingCharacteristics:</w:t>
      </w:r>
    </w:p>
    <w:p w:rsidR="00A31B1B" w:rsidRPr="00BD6F46" w:rsidRDefault="00A31B1B" w:rsidP="00A31B1B">
      <w:pPr>
        <w:pStyle w:val="PL"/>
      </w:pPr>
      <w:r w:rsidRPr="00BD6F46">
        <w:t xml:space="preserve">          type: string</w:t>
      </w:r>
    </w:p>
    <w:p w:rsidR="00A31B1B" w:rsidRPr="00BD6F46" w:rsidRDefault="00A31B1B" w:rsidP="00A31B1B">
      <w:pPr>
        <w:pStyle w:val="PL"/>
      </w:pPr>
      <w:r w:rsidRPr="00BD6F46">
        <w:t xml:space="preserve">        chargingCharacteristicsSelectionMode: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'#/components/schemas/ChargingCharacteristicsSelectionMode'</w:t>
      </w:r>
    </w:p>
    <w:p w:rsidR="00A31B1B" w:rsidRPr="00BD6F46" w:rsidRDefault="00A31B1B" w:rsidP="00A31B1B">
      <w:pPr>
        <w:pStyle w:val="PL"/>
      </w:pPr>
      <w:r w:rsidRPr="00BD6F46">
        <w:t xml:space="preserve">        startTime: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stopTime: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3gppPSDataOffStatus: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'#/components/schemas/3GPPPSDataOffStatus'</w:t>
      </w:r>
    </w:p>
    <w:p w:rsidR="00A31B1B" w:rsidRPr="00BD6F46" w:rsidRDefault="00A31B1B" w:rsidP="00A31B1B">
      <w:pPr>
        <w:pStyle w:val="PL"/>
      </w:pPr>
      <w:r w:rsidRPr="00BD6F46">
        <w:t xml:space="preserve">        sessionStopIndicator:</w:t>
      </w:r>
    </w:p>
    <w:p w:rsidR="00A31B1B" w:rsidRPr="00BD6F46" w:rsidRDefault="00A31B1B" w:rsidP="00A31B1B">
      <w:pPr>
        <w:pStyle w:val="PL"/>
      </w:pPr>
      <w:r w:rsidRPr="00BD6F46">
        <w:t xml:space="preserve">          type: boolean</w:t>
      </w:r>
    </w:p>
    <w:p w:rsidR="00A31B1B" w:rsidRPr="00BD6F46" w:rsidRDefault="00A31B1B" w:rsidP="00A31B1B">
      <w:pPr>
        <w:pStyle w:val="PL"/>
      </w:pPr>
      <w:r w:rsidRPr="00BD6F46">
        <w:t xml:space="preserve">        pduAddress: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'#/components/schemas/PDUAddress'</w:t>
      </w:r>
    </w:p>
    <w:p w:rsidR="00A31B1B" w:rsidRPr="00BD6F46" w:rsidRDefault="00A31B1B" w:rsidP="00A31B1B">
      <w:pPr>
        <w:pStyle w:val="PL"/>
      </w:pPr>
      <w:r w:rsidRPr="00BD6F46">
        <w:t xml:space="preserve">        diagnostics: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'#/components/schemas/Diagnostics'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servingCNPlmnId: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'TS29571_CommonData.yaml#/components/schemas/PlmnId'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pduSessionID</w:t>
      </w:r>
    </w:p>
    <w:p w:rsidR="00A31B1B" w:rsidRPr="00BD6F46" w:rsidRDefault="00A31B1B" w:rsidP="00A31B1B">
      <w:pPr>
        <w:pStyle w:val="PL"/>
      </w:pPr>
      <w:r w:rsidRPr="00BD6F46">
        <w:t xml:space="preserve">        - dnnId</w:t>
      </w:r>
    </w:p>
    <w:p w:rsidR="00A31B1B" w:rsidRPr="00BD6F46" w:rsidRDefault="00A31B1B" w:rsidP="00A31B1B">
      <w:pPr>
        <w:pStyle w:val="PL"/>
      </w:pPr>
      <w:r w:rsidRPr="00BD6F46">
        <w:t xml:space="preserve">    PDUContainerInformation: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timeofFirstUsage: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timeofLastUsage: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qoSInformation:</w:t>
      </w:r>
    </w:p>
    <w:p w:rsidR="00A31B1B" w:rsidRDefault="00A31B1B" w:rsidP="00A31B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Pr="00BD6F46" w:rsidRDefault="00A31B1B" w:rsidP="00A31B1B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:rsidR="00A31B1B" w:rsidRPr="00F701ED" w:rsidRDefault="00A31B1B" w:rsidP="00A31B1B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proofErr w:type="gramStart"/>
      <w:r w:rsidRPr="00F701ED">
        <w:rPr>
          <w:noProof w:val="0"/>
        </w:rPr>
        <w:t>afChargingIdentifier</w:t>
      </w:r>
      <w:proofErr w:type="spellEnd"/>
      <w:proofErr w:type="gramEnd"/>
      <w:r w:rsidRPr="00F701ED">
        <w:rPr>
          <w:noProof w:val="0"/>
        </w:rPr>
        <w:t>:</w:t>
      </w:r>
    </w:p>
    <w:p w:rsidR="00A31B1B" w:rsidRPr="00F701ED" w:rsidRDefault="00A31B1B" w:rsidP="00A31B1B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:rsidR="00A31B1B" w:rsidRPr="00BD6F46" w:rsidRDefault="00A31B1B" w:rsidP="00A31B1B">
      <w:pPr>
        <w:pStyle w:val="PL"/>
      </w:pPr>
      <w:r w:rsidRPr="00BD6F46">
        <w:t xml:space="preserve">        userLocationInformation: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'TS29571_CommonData.yaml#/components/schemas/UserLocation'</w:t>
      </w:r>
    </w:p>
    <w:p w:rsidR="00A31B1B" w:rsidRPr="00BD6F46" w:rsidRDefault="00A31B1B" w:rsidP="00A31B1B">
      <w:pPr>
        <w:pStyle w:val="PL"/>
      </w:pPr>
      <w:r w:rsidRPr="00BD6F46">
        <w:t xml:space="preserve">        uetimeZone: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'TS29571_CommonData.yaml#/components/schemas/TimeZone'</w:t>
      </w:r>
    </w:p>
    <w:p w:rsidR="00A31B1B" w:rsidRPr="00BD6F46" w:rsidRDefault="00A31B1B" w:rsidP="00A31B1B">
      <w:pPr>
        <w:pStyle w:val="PL"/>
      </w:pPr>
      <w:r w:rsidRPr="00BD6F46">
        <w:t xml:space="preserve">        rATType: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'TS29571_CommonData.yaml#/components/schemas/RatType'</w:t>
      </w:r>
    </w:p>
    <w:p w:rsidR="00A31B1B" w:rsidRPr="00BD6F46" w:rsidRDefault="00A31B1B" w:rsidP="00A31B1B">
      <w:pPr>
        <w:pStyle w:val="PL"/>
      </w:pPr>
      <w:r w:rsidRPr="00BD6F46">
        <w:t xml:space="preserve">        servingNodeID: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presenceReportingAreaInformation:</w:t>
      </w:r>
    </w:p>
    <w:p w:rsidR="00A31B1B" w:rsidRPr="00BD6F46" w:rsidRDefault="00A31B1B" w:rsidP="00A31B1B">
      <w:pPr>
        <w:pStyle w:val="PL"/>
      </w:pPr>
      <w:r w:rsidRPr="00BD6F46">
        <w:t xml:space="preserve">          type: object</w:t>
      </w:r>
    </w:p>
    <w:p w:rsidR="00A31B1B" w:rsidRPr="00BD6F46" w:rsidRDefault="00A31B1B" w:rsidP="00A31B1B">
      <w:pPr>
        <w:pStyle w:val="PL"/>
      </w:pPr>
      <w:r w:rsidRPr="00BD6F46">
        <w:t xml:space="preserve">          additionalProperties:</w:t>
      </w:r>
    </w:p>
    <w:p w:rsidR="00A31B1B" w:rsidRPr="00BD6F46" w:rsidRDefault="00A31B1B" w:rsidP="00A31B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  minProperties: 0</w:t>
      </w:r>
    </w:p>
    <w:p w:rsidR="00A31B1B" w:rsidRPr="00BD6F46" w:rsidRDefault="00A31B1B" w:rsidP="00A31B1B">
      <w:pPr>
        <w:pStyle w:val="PL"/>
      </w:pPr>
      <w:r w:rsidRPr="00BD6F46">
        <w:t xml:space="preserve">        3gppPSDataOffStatus: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'#/components/schemas/3GPPPSDataOffStatus'</w:t>
      </w:r>
    </w:p>
    <w:p w:rsidR="00A31B1B" w:rsidRPr="00BD6F46" w:rsidRDefault="00A31B1B" w:rsidP="00A31B1B">
      <w:pPr>
        <w:pStyle w:val="PL"/>
      </w:pPr>
      <w:r w:rsidRPr="00BD6F46">
        <w:t xml:space="preserve">        sponsorIdentity:</w:t>
      </w:r>
    </w:p>
    <w:p w:rsidR="00A31B1B" w:rsidRPr="00BD6F46" w:rsidRDefault="00A31B1B" w:rsidP="00A31B1B">
      <w:pPr>
        <w:pStyle w:val="PL"/>
      </w:pPr>
      <w:r w:rsidRPr="00BD6F46">
        <w:t xml:space="preserve">          type: string</w:t>
      </w:r>
    </w:p>
    <w:p w:rsidR="00A31B1B" w:rsidRPr="00BD6F46" w:rsidRDefault="00A31B1B" w:rsidP="00A31B1B">
      <w:pPr>
        <w:pStyle w:val="PL"/>
      </w:pPr>
      <w:r w:rsidRPr="00BD6F46">
        <w:t xml:space="preserve">        applicationserviceProviderIdentity:</w:t>
      </w:r>
    </w:p>
    <w:p w:rsidR="00A31B1B" w:rsidRPr="00BD6F46" w:rsidRDefault="00A31B1B" w:rsidP="00A31B1B">
      <w:pPr>
        <w:pStyle w:val="PL"/>
      </w:pPr>
      <w:r w:rsidRPr="00BD6F46">
        <w:t xml:space="preserve">          type: string</w:t>
      </w:r>
    </w:p>
    <w:p w:rsidR="00A31B1B" w:rsidRPr="00BD6F46" w:rsidRDefault="00A31B1B" w:rsidP="00A31B1B">
      <w:pPr>
        <w:pStyle w:val="PL"/>
      </w:pPr>
      <w:r w:rsidRPr="00BD6F46">
        <w:t xml:space="preserve">        chargingRuleBaseName:</w:t>
      </w:r>
    </w:p>
    <w:p w:rsidR="00A31B1B" w:rsidRPr="00BD6F46" w:rsidRDefault="00A31B1B" w:rsidP="00A31B1B">
      <w:pPr>
        <w:pStyle w:val="PL"/>
      </w:pPr>
      <w:r w:rsidRPr="00BD6F46">
        <w:t xml:space="preserve">          type: string</w:t>
      </w:r>
    </w:p>
    <w:p w:rsidR="00A31B1B" w:rsidRPr="00BD6F46" w:rsidRDefault="00A31B1B" w:rsidP="00A31B1B">
      <w:pPr>
        <w:pStyle w:val="PL"/>
      </w:pPr>
      <w:r w:rsidRPr="00BD6F46">
        <w:t xml:space="preserve">    NetworkSlicingInfo: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sNSSAI: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'TS29571_CommonData.yaml#/components/schemas/Snssai'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sNSSAI</w:t>
      </w:r>
    </w:p>
    <w:p w:rsidR="00A31B1B" w:rsidRPr="00BD6F46" w:rsidRDefault="00A31B1B" w:rsidP="00A31B1B">
      <w:pPr>
        <w:pStyle w:val="PL"/>
      </w:pPr>
      <w:r w:rsidRPr="00BD6F46">
        <w:t xml:space="preserve">    PDUAddress: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pduIPv4Address:</w:t>
      </w:r>
    </w:p>
    <w:p w:rsidR="00A31B1B" w:rsidRPr="00BD6F46" w:rsidRDefault="00A31B1B" w:rsidP="00A31B1B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:rsidR="00A31B1B" w:rsidRPr="00BD6F46" w:rsidRDefault="00A31B1B" w:rsidP="00A31B1B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'TS29571_CommonData.yaml#/components/schemas/Ipv6Addr'</w:t>
      </w:r>
    </w:p>
    <w:p w:rsidR="00A31B1B" w:rsidRPr="00BD6F46" w:rsidRDefault="00A31B1B" w:rsidP="00A31B1B">
      <w:pPr>
        <w:pStyle w:val="PL"/>
      </w:pPr>
      <w:r w:rsidRPr="00BD6F46">
        <w:t xml:space="preserve">        pduAddressprefixlength:</w:t>
      </w:r>
    </w:p>
    <w:p w:rsidR="00A31B1B" w:rsidRPr="00BD6F46" w:rsidRDefault="00A31B1B" w:rsidP="00A31B1B">
      <w:pPr>
        <w:pStyle w:val="PL"/>
      </w:pPr>
      <w:r w:rsidRPr="00BD6F46">
        <w:t xml:space="preserve">          type: integer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:rsidR="00A31B1B" w:rsidRPr="00BD6F46" w:rsidRDefault="00A31B1B" w:rsidP="00A31B1B">
      <w:pPr>
        <w:pStyle w:val="PL"/>
      </w:pPr>
      <w:r w:rsidRPr="00BD6F46">
        <w:t xml:space="preserve">          type: boolean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:rsidR="00A31B1B" w:rsidRPr="00BD6F46" w:rsidRDefault="00A31B1B" w:rsidP="00A31B1B">
      <w:pPr>
        <w:pStyle w:val="PL"/>
      </w:pPr>
      <w:r w:rsidRPr="00BD6F46">
        <w:t xml:space="preserve">          type: boolean</w:t>
      </w:r>
    </w:p>
    <w:p w:rsidR="00A31B1B" w:rsidRPr="00BD6F46" w:rsidRDefault="00A31B1B" w:rsidP="00A31B1B">
      <w:pPr>
        <w:pStyle w:val="PL"/>
      </w:pPr>
      <w:r w:rsidRPr="00BD6F46">
        <w:t xml:space="preserve">    ServingNetworkFunctionID: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Default="00A31B1B" w:rsidP="00A31B1B">
      <w:pPr>
        <w:pStyle w:val="PL"/>
      </w:pPr>
      <w:r>
        <w:t xml:space="preserve">          </w:t>
      </w:r>
    </w:p>
    <w:p w:rsidR="00A31B1B" w:rsidRPr="00BD6F46" w:rsidRDefault="00A31B1B" w:rsidP="00A31B1B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:rsidR="00A31B1B" w:rsidRDefault="00A31B1B" w:rsidP="00A31B1B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:rsidR="00A31B1B" w:rsidRDefault="00A31B1B" w:rsidP="00A31B1B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servingNetworkFunction</w:t>
      </w:r>
      <w:r>
        <w:t>Information</w:t>
      </w:r>
    </w:p>
    <w:p w:rsidR="00A31B1B" w:rsidRPr="00BD6F46" w:rsidRDefault="00A31B1B" w:rsidP="00A31B1B">
      <w:pPr>
        <w:pStyle w:val="PL"/>
      </w:pPr>
      <w:r w:rsidRPr="00BD6F46">
        <w:t xml:space="preserve">    RoamingQBCInformation: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multipleQFIcontainer: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'#/components/schemas/MultipleQFIcontainer'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uPFID: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'TS29571_CommonData.yaml#/components/schemas/NfInstanceId'</w:t>
      </w:r>
    </w:p>
    <w:p w:rsidR="00A31B1B" w:rsidRPr="00BD6F46" w:rsidRDefault="00A31B1B" w:rsidP="00A31B1B">
      <w:pPr>
        <w:pStyle w:val="PL"/>
      </w:pPr>
      <w:r w:rsidRPr="00BD6F46">
        <w:t xml:space="preserve">        roamingChargingProfile: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'#/components/schemas/RoamingChargingProfile'</w:t>
      </w:r>
    </w:p>
    <w:p w:rsidR="00A31B1B" w:rsidRPr="00BD6F46" w:rsidRDefault="00A31B1B" w:rsidP="00A31B1B">
      <w:pPr>
        <w:pStyle w:val="PL"/>
      </w:pPr>
      <w:r w:rsidRPr="00BD6F46">
        <w:t xml:space="preserve">    MultipleQFIcontainer: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triggers: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'#/components/schemas/Trigger'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triggerTimestamp: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time: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totalVolume: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uplinkVolume: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localSequenceNumber:</w:t>
      </w:r>
    </w:p>
    <w:p w:rsidR="00A31B1B" w:rsidRPr="00BD6F46" w:rsidRDefault="00A31B1B" w:rsidP="00A31B1B">
      <w:pPr>
        <w:pStyle w:val="PL"/>
      </w:pPr>
      <w:r w:rsidRPr="00BD6F46">
        <w:t xml:space="preserve">          type: integer</w:t>
      </w:r>
    </w:p>
    <w:p w:rsidR="00A31B1B" w:rsidRPr="00BD6F46" w:rsidRDefault="00A31B1B" w:rsidP="00A31B1B">
      <w:pPr>
        <w:pStyle w:val="PL"/>
      </w:pPr>
      <w:r w:rsidRPr="00BD6F46">
        <w:t xml:space="preserve">        qFIContainerInformation: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'#/components/schemas/QFIContainerInformation'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Pr="00BD6F46" w:rsidRDefault="00A31B1B" w:rsidP="00A31B1B">
      <w:pPr>
        <w:pStyle w:val="PL"/>
      </w:pPr>
      <w:r w:rsidRPr="00BD6F46">
        <w:t xml:space="preserve">        - localSequenceNumber</w:t>
      </w:r>
    </w:p>
    <w:p w:rsidR="00A31B1B" w:rsidRPr="00BD6F46" w:rsidRDefault="00A31B1B" w:rsidP="00A31B1B">
      <w:pPr>
        <w:pStyle w:val="PL"/>
      </w:pPr>
      <w:r w:rsidRPr="00BD6F46">
        <w:t xml:space="preserve">    QFIContainerInformation: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qFI: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t xml:space="preserve">        reportTime: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timeofFirstUsage: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timeofLastUsage: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qoSInformation:</w:t>
      </w:r>
    </w:p>
    <w:p w:rsidR="00A31B1B" w:rsidRDefault="00A31B1B" w:rsidP="00A31B1B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Pr="00BD6F46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Pr="00BD6F46" w:rsidRDefault="00A31B1B" w:rsidP="00A31B1B">
      <w:pPr>
        <w:pStyle w:val="PL"/>
      </w:pPr>
      <w:r w:rsidRPr="00BD6F46">
        <w:t xml:space="preserve">        userLocationInformation: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'TS29571_CommonData.yaml#/components/schemas/UserLocation'</w:t>
      </w:r>
    </w:p>
    <w:p w:rsidR="00A31B1B" w:rsidRPr="00BD6F46" w:rsidRDefault="00A31B1B" w:rsidP="00A31B1B">
      <w:pPr>
        <w:pStyle w:val="PL"/>
      </w:pPr>
      <w:r w:rsidRPr="00BD6F46">
        <w:t xml:space="preserve">        uetimeZone: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'TS29571_CommonData.yaml#/components/schemas/TimeZone'</w:t>
      </w:r>
    </w:p>
    <w:p w:rsidR="00A31B1B" w:rsidRPr="00BD6F46" w:rsidRDefault="00A31B1B" w:rsidP="00A31B1B">
      <w:pPr>
        <w:pStyle w:val="PL"/>
      </w:pPr>
      <w:r w:rsidRPr="00BD6F46">
        <w:t xml:space="preserve">        presenceReportingAreaInformation:</w:t>
      </w:r>
    </w:p>
    <w:p w:rsidR="00A31B1B" w:rsidRPr="00BD6F46" w:rsidRDefault="00A31B1B" w:rsidP="00A31B1B">
      <w:pPr>
        <w:pStyle w:val="PL"/>
      </w:pPr>
      <w:r w:rsidRPr="00BD6F46">
        <w:t xml:space="preserve">          type: object</w:t>
      </w:r>
    </w:p>
    <w:p w:rsidR="00A31B1B" w:rsidRPr="00BD6F46" w:rsidRDefault="00A31B1B" w:rsidP="00A31B1B">
      <w:pPr>
        <w:pStyle w:val="PL"/>
      </w:pPr>
      <w:r w:rsidRPr="00BD6F46">
        <w:t xml:space="preserve">          additionalProperties:</w:t>
      </w:r>
    </w:p>
    <w:p w:rsidR="00A31B1B" w:rsidRPr="00BD6F46" w:rsidRDefault="00A31B1B" w:rsidP="00A31B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  minProperties: 0</w:t>
      </w:r>
    </w:p>
    <w:p w:rsidR="00A31B1B" w:rsidRPr="00BD6F46" w:rsidRDefault="00A31B1B" w:rsidP="00A31B1B">
      <w:pPr>
        <w:pStyle w:val="PL"/>
      </w:pPr>
      <w:r w:rsidRPr="00BD6F46">
        <w:t xml:space="preserve">        rATType: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'TS29571_CommonData.yaml#/components/schemas/RatType'</w:t>
      </w:r>
    </w:p>
    <w:p w:rsidR="00A31B1B" w:rsidRPr="00BD6F46" w:rsidRDefault="00A31B1B" w:rsidP="00A31B1B">
      <w:pPr>
        <w:pStyle w:val="PL"/>
      </w:pPr>
      <w:r w:rsidRPr="00BD6F46">
        <w:t xml:space="preserve">        servingNetworkFunctionID: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3gppPSDataOffStatus:</w:t>
      </w:r>
    </w:p>
    <w:p w:rsidR="00A31B1B" w:rsidRDefault="00A31B1B" w:rsidP="00A31B1B">
      <w:pPr>
        <w:pStyle w:val="PL"/>
      </w:pPr>
      <w:r w:rsidRPr="00BD6F46">
        <w:t xml:space="preserve">          $ref: '#/components/schemas/3GPPPSDataOffStatus</w:t>
      </w:r>
      <w:r>
        <w:t>'</w:t>
      </w:r>
    </w:p>
    <w:p w:rsidR="00A31B1B" w:rsidRDefault="00A31B1B" w:rsidP="00A31B1B">
      <w:pPr>
        <w:pStyle w:val="PL"/>
      </w:pPr>
      <w:r>
        <w:t xml:space="preserve">        3gppChargingId:</w:t>
      </w:r>
    </w:p>
    <w:p w:rsidR="00A31B1B" w:rsidRDefault="00A31B1B" w:rsidP="00A31B1B">
      <w:pPr>
        <w:pStyle w:val="PL"/>
      </w:pPr>
      <w:r>
        <w:t xml:space="preserve">          $ref: 'TS29571_CommonData.yaml#/components/schemas/ChargingId'</w:t>
      </w:r>
    </w:p>
    <w:p w:rsidR="00A31B1B" w:rsidRDefault="00A31B1B" w:rsidP="00A31B1B">
      <w:pPr>
        <w:pStyle w:val="PL"/>
      </w:pPr>
      <w:r>
        <w:t xml:space="preserve">        diagnostics:</w:t>
      </w:r>
    </w:p>
    <w:p w:rsidR="00A31B1B" w:rsidRDefault="00A31B1B" w:rsidP="00A31B1B">
      <w:pPr>
        <w:pStyle w:val="PL"/>
      </w:pPr>
      <w:r>
        <w:t xml:space="preserve">          $ref: '#/components/schemas/Diagnostics'</w:t>
      </w:r>
    </w:p>
    <w:p w:rsidR="00A31B1B" w:rsidRDefault="00A31B1B" w:rsidP="00A31B1B">
      <w:pPr>
        <w:pStyle w:val="PL"/>
      </w:pPr>
      <w:r>
        <w:t xml:space="preserve">        enhancedDiagnostics: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Pr="008E7798" w:rsidRDefault="00A31B1B" w:rsidP="00A31B1B">
      <w:pPr>
        <w:pStyle w:val="PL"/>
        <w:rPr>
          <w:noProof w:val="0"/>
        </w:rPr>
      </w:pPr>
      <w:r>
        <w:t xml:space="preserve">            type: string</w:t>
      </w:r>
    </w:p>
    <w:p w:rsidR="00A31B1B" w:rsidRPr="008E7798" w:rsidRDefault="00A31B1B" w:rsidP="00A31B1B">
      <w:pPr>
        <w:pStyle w:val="PL"/>
        <w:rPr>
          <w:noProof w:val="0"/>
        </w:rPr>
      </w:pPr>
      <w:r w:rsidRPr="008E7798">
        <w:rPr>
          <w:noProof w:val="0"/>
        </w:rPr>
        <w:t xml:space="preserve">      </w:t>
      </w:r>
      <w:proofErr w:type="gramStart"/>
      <w:r w:rsidRPr="008E7798">
        <w:rPr>
          <w:noProof w:val="0"/>
        </w:rPr>
        <w:t>required</w:t>
      </w:r>
      <w:proofErr w:type="gramEnd"/>
      <w:r w:rsidRPr="008E7798">
        <w:rPr>
          <w:noProof w:val="0"/>
        </w:rPr>
        <w:t>:</w:t>
      </w:r>
    </w:p>
    <w:p w:rsidR="00A31B1B" w:rsidRPr="00BD6F46" w:rsidRDefault="00A31B1B" w:rsidP="00A31B1B">
      <w:pPr>
        <w:pStyle w:val="PL"/>
      </w:pPr>
      <w:r w:rsidRPr="008E7798">
        <w:rPr>
          <w:noProof w:val="0"/>
        </w:rPr>
        <w:t xml:space="preserve">        - </w:t>
      </w:r>
      <w:proofErr w:type="spellStart"/>
      <w:proofErr w:type="gramStart"/>
      <w:r w:rsidRPr="008E7798">
        <w:rPr>
          <w:noProof w:val="0"/>
        </w:rPr>
        <w:t>reportTime</w:t>
      </w:r>
      <w:proofErr w:type="spellEnd"/>
      <w:proofErr w:type="gramEnd"/>
    </w:p>
    <w:p w:rsidR="00A31B1B" w:rsidRPr="00BD6F46" w:rsidRDefault="00A31B1B" w:rsidP="00A31B1B">
      <w:pPr>
        <w:pStyle w:val="PL"/>
      </w:pPr>
      <w:r w:rsidRPr="00BD6F46">
        <w:t xml:space="preserve">    RoamingChargingProfile: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triggers: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  $ref: '#/components/schemas/Trigger'</w:t>
      </w:r>
    </w:p>
    <w:p w:rsidR="00A31B1B" w:rsidRPr="00BD6F46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partialRecordMethod:</w:t>
      </w:r>
    </w:p>
    <w:p w:rsidR="00A31B1B" w:rsidRDefault="00A31B1B" w:rsidP="00A31B1B">
      <w:pPr>
        <w:pStyle w:val="PL"/>
      </w:pPr>
      <w:r w:rsidRPr="00BD6F46">
        <w:t xml:space="preserve">          $ref: '#/components/schemas/PartialRecordMethod'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</w:t>
      </w:r>
      <w:r w:rsidRPr="00A87ADE">
        <w:t>recipientInfo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Default="00A31B1B" w:rsidP="00A31B1B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:rsidR="00A31B1B" w:rsidRPr="00BD6F46" w:rsidRDefault="00A31B1B" w:rsidP="00A31B1B">
      <w:pPr>
        <w:pStyle w:val="PL"/>
      </w:pPr>
      <w:r w:rsidRPr="00BD6F46">
        <w:t xml:space="preserve">        userLocationinfo: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'TS29571_CommonData.yaml#/components/schemas/UserLocation'</w:t>
      </w:r>
    </w:p>
    <w:p w:rsidR="00A31B1B" w:rsidRPr="00BD6F46" w:rsidRDefault="00A31B1B" w:rsidP="00A31B1B">
      <w:pPr>
        <w:pStyle w:val="PL"/>
      </w:pPr>
      <w:r w:rsidRPr="00BD6F46">
        <w:t xml:space="preserve">        uetimeZone: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'TS29571_CommonData.yaml#/components/schemas/TimeZone'</w:t>
      </w:r>
    </w:p>
    <w:p w:rsidR="00A31B1B" w:rsidRPr="00BD6F46" w:rsidRDefault="00A31B1B" w:rsidP="00A31B1B">
      <w:pPr>
        <w:pStyle w:val="PL"/>
      </w:pPr>
      <w:r w:rsidRPr="00BD6F46">
        <w:t xml:space="preserve">        rATType:</w:t>
      </w:r>
    </w:p>
    <w:p w:rsidR="00A31B1B" w:rsidRDefault="00A31B1B" w:rsidP="00A31B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:rsidR="00A31B1B" w:rsidRPr="00BD6F46" w:rsidRDefault="00A31B1B" w:rsidP="00A31B1B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recipientOtherAddress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:rsidR="00A31B1B" w:rsidRDefault="00A31B1B" w:rsidP="00A31B1B">
      <w:pPr>
        <w:pStyle w:val="PL"/>
      </w:pPr>
      <w:r w:rsidRPr="00BD6F46">
        <w:lastRenderedPageBreak/>
        <w:t xml:space="preserve">          $ref: '#/components/schemas/</w:t>
      </w:r>
      <w:r w:rsidRPr="00E154F6">
        <w:t>SMInterface'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typ</w:t>
      </w:r>
      <w:r>
        <w:t>e: string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Diagnostics:</w:t>
      </w:r>
    </w:p>
    <w:p w:rsidR="00A31B1B" w:rsidRPr="00BD6F46" w:rsidRDefault="00A31B1B" w:rsidP="00A31B1B">
      <w:pPr>
        <w:pStyle w:val="PL"/>
      </w:pPr>
      <w:r w:rsidRPr="00BD6F46">
        <w:t xml:space="preserve">      type: integer</w:t>
      </w:r>
    </w:p>
    <w:p w:rsidR="00A31B1B" w:rsidRPr="00BD6F46" w:rsidRDefault="00A31B1B" w:rsidP="00A31B1B">
      <w:pPr>
        <w:pStyle w:val="PL"/>
      </w:pPr>
      <w:r w:rsidRPr="00BD6F46">
        <w:t xml:space="preserve">    IPFilterRule:</w:t>
      </w:r>
    </w:p>
    <w:p w:rsidR="00A31B1B" w:rsidRDefault="00A31B1B" w:rsidP="00A31B1B">
      <w:pPr>
        <w:pStyle w:val="PL"/>
      </w:pPr>
      <w:r w:rsidRPr="00BD6F46">
        <w:t xml:space="preserve">      type: string</w:t>
      </w:r>
    </w:p>
    <w:p w:rsidR="00A31B1B" w:rsidRDefault="00A31B1B" w:rsidP="00A31B1B">
      <w:pPr>
        <w:pStyle w:val="PL"/>
      </w:pPr>
      <w:r w:rsidRPr="00BD6F46">
        <w:t xml:space="preserve">    </w:t>
      </w:r>
      <w:r>
        <w:t>QosFlowsUsageReport: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'TS29571_CommonData.yaml#/components/schemas/Qfi'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'TS29571_CommonData.yaml#/components/schemas/DateTime'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'TS29571_CommonData.yaml#/components/schemas/Uint64'</w:t>
      </w:r>
    </w:p>
    <w:p w:rsidR="00A31B1B" w:rsidRDefault="00A31B1B" w:rsidP="00A31B1B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Default="00A31B1B" w:rsidP="00A31B1B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:rsidR="00A31B1B" w:rsidRDefault="00A31B1B" w:rsidP="00A31B1B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:rsidR="00A31B1B" w:rsidRDefault="00A31B1B" w:rsidP="00A31B1B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  $ref: '#/components/schemas/NFIdentification'</w:t>
      </w:r>
    </w:p>
    <w:p w:rsidR="00A31B1B" w:rsidRDefault="00A31B1B" w:rsidP="00A31B1B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:rsidR="00A31B1B" w:rsidRDefault="00A31B1B" w:rsidP="00A31B1B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:rsidR="00A31B1B" w:rsidRPr="00BD6F46" w:rsidRDefault="00A31B1B" w:rsidP="00A31B1B">
      <w:pPr>
        <w:pStyle w:val="PL"/>
      </w:pPr>
      <w:r w:rsidRPr="00BD6F46">
        <w:t xml:space="preserve">          </w:t>
      </w:r>
      <w:r w:rsidRPr="00F267AF">
        <w:t>type: string</w:t>
      </w:r>
    </w:p>
    <w:p w:rsidR="00A31B1B" w:rsidRDefault="00A31B1B" w:rsidP="00A31B1B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:rsidR="00A31B1B" w:rsidRDefault="00A31B1B" w:rsidP="00A31B1B">
      <w:pPr>
        <w:pStyle w:val="PL"/>
      </w:pPr>
      <w:r>
        <w:t xml:space="preserve">          $ref: 'TS29571_CommonData.yaml#/components/schemas/Uri'</w:t>
      </w:r>
    </w:p>
    <w:p w:rsidR="00A31B1B" w:rsidRDefault="00A31B1B" w:rsidP="00A31B1B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:rsidR="00A31B1B" w:rsidRDefault="00A31B1B" w:rsidP="00A31B1B">
      <w:pPr>
        <w:pStyle w:val="PL"/>
      </w:pPr>
      <w:r w:rsidRPr="00BD6F46">
        <w:t xml:space="preserve">          </w:t>
      </w:r>
      <w:r w:rsidRPr="00F267AF">
        <w:t>type: string</w:t>
      </w:r>
    </w:p>
    <w:p w:rsidR="00A31B1B" w:rsidRPr="00BD6F46" w:rsidRDefault="00A31B1B" w:rsidP="00A31B1B">
      <w:pPr>
        <w:pStyle w:val="PL"/>
      </w:pPr>
      <w:r w:rsidRPr="00BD6F46">
        <w:t xml:space="preserve">      required:</w:t>
      </w:r>
    </w:p>
    <w:p w:rsidR="00A31B1B" w:rsidRDefault="00A31B1B" w:rsidP="00A31B1B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:rsidR="00A31B1B" w:rsidRPr="00BD6F46" w:rsidRDefault="00A31B1B" w:rsidP="00A31B1B">
      <w:pPr>
        <w:pStyle w:val="PL"/>
      </w:pPr>
      <w:r w:rsidRPr="007770FE">
        <w:t xml:space="preserve">        userInformation: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'#/components/schemas/UserInformation'</w:t>
      </w:r>
    </w:p>
    <w:p w:rsidR="00A31B1B" w:rsidRPr="00BD6F46" w:rsidRDefault="00A31B1B" w:rsidP="00A31B1B">
      <w:pPr>
        <w:pStyle w:val="PL"/>
      </w:pPr>
      <w:r w:rsidRPr="00BD6F46">
        <w:t xml:space="preserve">        userLocationinfo: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'TS29571_CommonData.yaml#/components/schemas/UserLocation'</w:t>
      </w:r>
    </w:p>
    <w:p w:rsidR="00A31B1B" w:rsidRPr="00BD6F46" w:rsidRDefault="00A31B1B" w:rsidP="00A31B1B">
      <w:pPr>
        <w:pStyle w:val="PL"/>
      </w:pPr>
      <w:r w:rsidRPr="00BD6F46">
        <w:t xml:space="preserve">        uetimeZone: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'TS29571_CommonData.yaml#/components/schemas/TimeZone'</w:t>
      </w:r>
    </w:p>
    <w:p w:rsidR="00A31B1B" w:rsidRPr="00BD6F46" w:rsidRDefault="00A31B1B" w:rsidP="00A31B1B">
      <w:pPr>
        <w:pStyle w:val="PL"/>
      </w:pPr>
      <w:r w:rsidRPr="00BD6F46">
        <w:t xml:space="preserve">        rATType: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:rsidR="00A31B1B" w:rsidRPr="003B2883" w:rsidRDefault="00A31B1B" w:rsidP="00A31B1B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:rsidR="00A31B1B" w:rsidRPr="003B2883" w:rsidRDefault="00A31B1B" w:rsidP="00A31B1B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:rsidR="00A31B1B" w:rsidRDefault="00A31B1B" w:rsidP="00A31B1B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'TS29571_CommonData.yaml#/components/schemas/ServiceAreaRestriction'</w:t>
      </w:r>
    </w:p>
    <w:p w:rsidR="00A31B1B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A31B1B" w:rsidRPr="00BD6F46" w:rsidRDefault="00A31B1B" w:rsidP="00A31B1B">
      <w:pPr>
        <w:pStyle w:val="PL"/>
      </w:pPr>
      <w:r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Pr="003B2883" w:rsidRDefault="00A31B1B" w:rsidP="00A31B1B">
      <w:pPr>
        <w:pStyle w:val="PL"/>
      </w:pPr>
      <w:r w:rsidRPr="003B2883">
        <w:t xml:space="preserve">      required:</w:t>
      </w:r>
    </w:p>
    <w:p w:rsidR="00A31B1B" w:rsidRDefault="00A31B1B" w:rsidP="00A31B1B">
      <w:pPr>
        <w:pStyle w:val="PL"/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:rsidR="00A31B1B" w:rsidRPr="00BD6F46" w:rsidRDefault="00A31B1B" w:rsidP="00A31B1B">
      <w:pPr>
        <w:pStyle w:val="PL"/>
      </w:pPr>
      <w:r w:rsidRPr="00805E6E">
        <w:t xml:space="preserve">        userInformation: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'#/components/schemas/UserInformation'</w:t>
      </w:r>
    </w:p>
    <w:p w:rsidR="00A31B1B" w:rsidRPr="00BD6F46" w:rsidRDefault="00A31B1B" w:rsidP="00A31B1B">
      <w:pPr>
        <w:pStyle w:val="PL"/>
      </w:pPr>
      <w:r w:rsidRPr="00BD6F46">
        <w:t xml:space="preserve">        userLocationinfo: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'TS29571_CommonData.yaml#/components/schemas/UserLocation'</w:t>
      </w:r>
    </w:p>
    <w:p w:rsidR="00A31B1B" w:rsidRPr="00BD6F46" w:rsidRDefault="00A31B1B" w:rsidP="00A31B1B">
      <w:pPr>
        <w:pStyle w:val="PL"/>
      </w:pPr>
      <w:r w:rsidRPr="00BD6F46">
        <w:t xml:space="preserve">        uetimeZone: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'TS29571_CommonData.yaml#/components/schemas/TimeZone'</w:t>
      </w:r>
    </w:p>
    <w:p w:rsidR="00A31B1B" w:rsidRPr="00BD6F46" w:rsidRDefault="00A31B1B" w:rsidP="00A31B1B">
      <w:pPr>
        <w:pStyle w:val="PL"/>
      </w:pPr>
      <w:r w:rsidRPr="00BD6F46">
        <w:t xml:space="preserve">        rATType: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:rsidR="00A31B1B" w:rsidRPr="003B2883" w:rsidRDefault="00A31B1B" w:rsidP="00A31B1B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integer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integer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Default="00A31B1B" w:rsidP="00A31B1B">
      <w:pPr>
        <w:pStyle w:val="PL"/>
      </w:pPr>
      <w:r w:rsidRPr="00BD6F46">
        <w:lastRenderedPageBreak/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Pr="00BD6F46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'TS29571_CommonData.yaml#/components/schemas/ServiceAreaRestriction'</w:t>
      </w:r>
    </w:p>
    <w:p w:rsidR="00A31B1B" w:rsidRDefault="00A31B1B" w:rsidP="00A31B1B">
      <w:pPr>
        <w:pStyle w:val="PL"/>
      </w:pPr>
      <w:r w:rsidRPr="00BD6F46"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'TS29571_CommonData.yaml#/components/schemas/CoreNetworkType'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array</w:t>
      </w:r>
    </w:p>
    <w:p w:rsidR="00A31B1B" w:rsidRDefault="00A31B1B" w:rsidP="00A31B1B">
      <w:pPr>
        <w:pStyle w:val="PL"/>
      </w:pPr>
      <w:r w:rsidRPr="00BD6F46">
        <w:t xml:space="preserve">          items:</w:t>
      </w:r>
    </w:p>
    <w:p w:rsidR="00A31B1B" w:rsidRPr="00BD6F46" w:rsidRDefault="00A31B1B" w:rsidP="00A31B1B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Pr="003B2883" w:rsidRDefault="00A31B1B" w:rsidP="00A31B1B">
      <w:pPr>
        <w:pStyle w:val="PL"/>
      </w:pPr>
      <w:r w:rsidRPr="003B2883">
        <w:t xml:space="preserve">        rrcEstCause:</w:t>
      </w:r>
    </w:p>
    <w:p w:rsidR="00A31B1B" w:rsidRPr="003B2883" w:rsidRDefault="00A31B1B" w:rsidP="00A31B1B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:rsidR="00A31B1B" w:rsidRDefault="00A31B1B" w:rsidP="00A31B1B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:rsidR="00A31B1B" w:rsidRPr="003B2883" w:rsidRDefault="00A31B1B" w:rsidP="00A31B1B">
      <w:pPr>
        <w:pStyle w:val="PL"/>
      </w:pPr>
      <w:r w:rsidRPr="003B2883">
        <w:t xml:space="preserve">      required:</w:t>
      </w:r>
    </w:p>
    <w:p w:rsidR="00A31B1B" w:rsidRDefault="00A31B1B" w:rsidP="00A31B1B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type: object</w:t>
      </w:r>
    </w:p>
    <w:p w:rsidR="00A31B1B" w:rsidRPr="00BD6F46" w:rsidRDefault="00A31B1B" w:rsidP="00A31B1B">
      <w:pPr>
        <w:pStyle w:val="PL"/>
      </w:pPr>
      <w:r w:rsidRPr="00BD6F46">
        <w:t xml:space="preserve">      properties:</w:t>
      </w:r>
    </w:p>
    <w:p w:rsidR="00A31B1B" w:rsidRPr="00BD6F46" w:rsidRDefault="00A31B1B" w:rsidP="00A31B1B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:rsidR="00A31B1B" w:rsidRPr="00BD6F46" w:rsidRDefault="00A31B1B" w:rsidP="00A31B1B">
      <w:pPr>
        <w:pStyle w:val="PL"/>
      </w:pPr>
      <w:r w:rsidRPr="00805E6E">
        <w:t xml:space="preserve">        userInformation:</w:t>
      </w:r>
    </w:p>
    <w:p w:rsidR="00A31B1B" w:rsidRPr="00BD6F46" w:rsidRDefault="00A31B1B" w:rsidP="00A31B1B">
      <w:pPr>
        <w:pStyle w:val="PL"/>
      </w:pPr>
      <w:r w:rsidRPr="00BD6F46">
        <w:t xml:space="preserve">          $ref: '#/components/schemas/UserInformation'</w:t>
      </w:r>
    </w:p>
    <w:p w:rsidR="00A31B1B" w:rsidRPr="00BD6F46" w:rsidRDefault="00A31B1B" w:rsidP="00A31B1B">
      <w:pPr>
        <w:pStyle w:val="PL"/>
      </w:pPr>
      <w:r w:rsidRPr="00BD6F46">
        <w:t xml:space="preserve">        userLocationinfo: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'TS29571_CommonData.yaml#/components/schemas/UserLocation'</w:t>
      </w:r>
    </w:p>
    <w:p w:rsidR="00A31B1B" w:rsidRPr="00BD6F46" w:rsidRDefault="00A31B1B" w:rsidP="00A31B1B">
      <w:pPr>
        <w:pStyle w:val="PL"/>
      </w:pPr>
      <w:r w:rsidRPr="00BD6F46">
        <w:t xml:space="preserve">        uetimeZone:</w:t>
      </w:r>
    </w:p>
    <w:p w:rsidR="00A31B1B" w:rsidRDefault="00A31B1B" w:rsidP="00A31B1B">
      <w:pPr>
        <w:pStyle w:val="PL"/>
      </w:pPr>
      <w:r w:rsidRPr="00BD6F46">
        <w:t xml:space="preserve">          $ref: 'TS29571_CommonData.yaml#/components/schemas/TimeZone'</w:t>
      </w:r>
    </w:p>
    <w:p w:rsidR="00A31B1B" w:rsidRPr="00BD6F46" w:rsidRDefault="00A31B1B" w:rsidP="00A31B1B">
      <w:pPr>
        <w:pStyle w:val="PL"/>
      </w:pPr>
      <w:r w:rsidRPr="00BD6F46">
        <w:t xml:space="preserve">        rATType:</w:t>
      </w:r>
    </w:p>
    <w:p w:rsidR="00A31B1B" w:rsidRPr="00BD6F46" w:rsidRDefault="00A31B1B" w:rsidP="00A31B1B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:rsidR="00A31B1B" w:rsidRPr="00BD6F46" w:rsidRDefault="00A31B1B" w:rsidP="00A31B1B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    type: object</w:t>
      </w:r>
    </w:p>
    <w:p w:rsidR="00A31B1B" w:rsidRPr="00BD6F46" w:rsidRDefault="00A31B1B" w:rsidP="00A31B1B">
      <w:pPr>
        <w:pStyle w:val="PL"/>
      </w:pPr>
      <w:r w:rsidRPr="00BD6F46">
        <w:t xml:space="preserve">          additionalProperties:</w:t>
      </w:r>
    </w:p>
    <w:p w:rsidR="00A31B1B" w:rsidRPr="00BD6F46" w:rsidRDefault="00A31B1B" w:rsidP="00A31B1B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:rsidR="00A31B1B" w:rsidRPr="00BD6F46" w:rsidRDefault="00A31B1B" w:rsidP="00A31B1B">
      <w:pPr>
        <w:pStyle w:val="PL"/>
      </w:pPr>
      <w:r w:rsidRPr="00BD6F46">
        <w:t xml:space="preserve">          minProperties: 0</w:t>
      </w:r>
    </w:p>
    <w:p w:rsidR="00A31B1B" w:rsidRPr="003B2883" w:rsidRDefault="00A31B1B" w:rsidP="00A31B1B">
      <w:pPr>
        <w:pStyle w:val="PL"/>
      </w:pPr>
      <w:r w:rsidRPr="003B2883">
        <w:t xml:space="preserve">      required:</w:t>
      </w:r>
    </w:p>
    <w:p w:rsidR="00A31B1B" w:rsidRDefault="00A31B1B" w:rsidP="00A31B1B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:rsidR="00A31B1B" w:rsidRPr="005D14F1" w:rsidRDefault="00A31B1B" w:rsidP="00A31B1B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:rsidR="00A31B1B" w:rsidRDefault="00A31B1B" w:rsidP="00A31B1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:rsidR="00A31B1B" w:rsidRPr="005D14F1" w:rsidRDefault="00A31B1B" w:rsidP="00A31B1B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:rsidR="00A31B1B" w:rsidRDefault="00A31B1B" w:rsidP="00A31B1B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:rsidR="00A31B1B" w:rsidRPr="00BD6F46" w:rsidRDefault="00A31B1B" w:rsidP="00A31B1B">
      <w:pPr>
        <w:pStyle w:val="PL"/>
      </w:pPr>
      <w:r w:rsidRPr="00BD6F46">
        <w:t xml:space="preserve">    NotificationType: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REAUTHORIZATION</w:t>
      </w:r>
    </w:p>
    <w:p w:rsidR="00A31B1B" w:rsidRPr="00BD6F46" w:rsidRDefault="00A31B1B" w:rsidP="00A31B1B">
      <w:pPr>
        <w:pStyle w:val="PL"/>
      </w:pPr>
      <w:r w:rsidRPr="00BD6F46">
        <w:t xml:space="preserve">            - ABORT_CHARGING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NodeFunctionality: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Default="00A31B1B" w:rsidP="00A31B1B">
      <w:pPr>
        <w:pStyle w:val="PL"/>
      </w:pPr>
      <w:r w:rsidRPr="00BD6F46">
        <w:t xml:space="preserve">            - SMF</w:t>
      </w:r>
    </w:p>
    <w:p w:rsidR="00A31B1B" w:rsidRDefault="00A31B1B" w:rsidP="00A31B1B">
      <w:pPr>
        <w:pStyle w:val="PL"/>
      </w:pPr>
      <w:r w:rsidRPr="00BD6F46">
        <w:t xml:space="preserve">            - SM</w:t>
      </w:r>
      <w:r>
        <w:t>SF</w:t>
      </w:r>
    </w:p>
    <w:p w:rsidR="00A31B1B" w:rsidRDefault="00A31B1B" w:rsidP="00A31B1B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ChargingCharacteristicsSelectionMode: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HOME_DEFAULT</w:t>
      </w:r>
    </w:p>
    <w:p w:rsidR="00A31B1B" w:rsidRPr="00BD6F46" w:rsidRDefault="00A31B1B" w:rsidP="00A31B1B">
      <w:pPr>
        <w:pStyle w:val="PL"/>
      </w:pPr>
      <w:r w:rsidRPr="00BD6F46">
        <w:t xml:space="preserve">            - ROAMING_DEFAULT</w:t>
      </w:r>
    </w:p>
    <w:p w:rsidR="00A31B1B" w:rsidRPr="00BD6F46" w:rsidRDefault="00A31B1B" w:rsidP="00A31B1B">
      <w:pPr>
        <w:pStyle w:val="PL"/>
      </w:pPr>
      <w:r w:rsidRPr="00BD6F46">
        <w:t xml:space="preserve">            - VISITING_DEFAULT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TriggerType: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QUOTA_THRESHOLD</w:t>
      </w:r>
    </w:p>
    <w:p w:rsidR="00A31B1B" w:rsidRPr="00BD6F46" w:rsidRDefault="00A31B1B" w:rsidP="00A31B1B">
      <w:pPr>
        <w:pStyle w:val="PL"/>
      </w:pPr>
      <w:r w:rsidRPr="00BD6F46">
        <w:t xml:space="preserve">            - QHT</w:t>
      </w:r>
    </w:p>
    <w:p w:rsidR="00A31B1B" w:rsidRPr="00BD6F46" w:rsidRDefault="00A31B1B" w:rsidP="00A31B1B">
      <w:pPr>
        <w:pStyle w:val="PL"/>
      </w:pPr>
      <w:r w:rsidRPr="00BD6F46">
        <w:t xml:space="preserve">            - FINAL</w:t>
      </w:r>
    </w:p>
    <w:p w:rsidR="00A31B1B" w:rsidRPr="00BD6F46" w:rsidRDefault="00A31B1B" w:rsidP="00A31B1B">
      <w:pPr>
        <w:pStyle w:val="PL"/>
      </w:pPr>
      <w:r w:rsidRPr="00BD6F46">
        <w:t xml:space="preserve">            - QUOTA_EXHAUSTED</w:t>
      </w:r>
    </w:p>
    <w:p w:rsidR="00A31B1B" w:rsidRPr="00BD6F46" w:rsidRDefault="00A31B1B" w:rsidP="00A31B1B">
      <w:pPr>
        <w:pStyle w:val="PL"/>
      </w:pPr>
      <w:r w:rsidRPr="00BD6F46">
        <w:t xml:space="preserve">            - VALIDITY_TIME</w:t>
      </w:r>
    </w:p>
    <w:p w:rsidR="00A31B1B" w:rsidRPr="00BD6F46" w:rsidRDefault="00A31B1B" w:rsidP="00A31B1B">
      <w:pPr>
        <w:pStyle w:val="PL"/>
      </w:pPr>
      <w:r w:rsidRPr="00BD6F46">
        <w:t xml:space="preserve">            - OTHER_QUOTA_TYPE</w:t>
      </w:r>
    </w:p>
    <w:p w:rsidR="00A31B1B" w:rsidRPr="00BD6F46" w:rsidRDefault="00A31B1B" w:rsidP="00A31B1B">
      <w:pPr>
        <w:pStyle w:val="PL"/>
      </w:pPr>
      <w:r w:rsidRPr="00BD6F46">
        <w:t xml:space="preserve">            - FORCED_REAUTHORISATION</w:t>
      </w:r>
    </w:p>
    <w:p w:rsidR="00A31B1B" w:rsidRDefault="00A31B1B" w:rsidP="00A31B1B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:rsidR="00A31B1B" w:rsidRDefault="00A31B1B" w:rsidP="00A31B1B">
      <w:pPr>
        <w:pStyle w:val="PL"/>
      </w:pPr>
      <w:r>
        <w:t xml:space="preserve">            - </w:t>
      </w:r>
      <w:r w:rsidRPr="00BC031B">
        <w:t>UNIT_COUNT_INACTIVITY_TIMER</w:t>
      </w:r>
    </w:p>
    <w:p w:rsidR="00A31B1B" w:rsidRPr="00BD6F46" w:rsidRDefault="00A31B1B" w:rsidP="00A31B1B">
      <w:pPr>
        <w:pStyle w:val="PL"/>
      </w:pPr>
      <w:r w:rsidRPr="00BD6F46">
        <w:t xml:space="preserve">            - ABNORMAL_RELEASE</w:t>
      </w:r>
    </w:p>
    <w:p w:rsidR="00A31B1B" w:rsidRPr="00BD6F46" w:rsidRDefault="00A31B1B" w:rsidP="00A31B1B">
      <w:pPr>
        <w:pStyle w:val="PL"/>
      </w:pPr>
      <w:r w:rsidRPr="00BD6F46">
        <w:t xml:space="preserve">            - QOS_CHANGE</w:t>
      </w:r>
    </w:p>
    <w:p w:rsidR="00A31B1B" w:rsidRPr="00BD6F46" w:rsidRDefault="00A31B1B" w:rsidP="00A31B1B">
      <w:pPr>
        <w:pStyle w:val="PL"/>
      </w:pPr>
      <w:r w:rsidRPr="00BD6F46">
        <w:t xml:space="preserve">            - VOLUME_LIMIT</w:t>
      </w:r>
    </w:p>
    <w:p w:rsidR="00A31B1B" w:rsidRPr="00BD6F46" w:rsidRDefault="00A31B1B" w:rsidP="00A31B1B">
      <w:pPr>
        <w:pStyle w:val="PL"/>
      </w:pPr>
      <w:r w:rsidRPr="00BD6F46">
        <w:t xml:space="preserve">            - TIME_LIMIT</w:t>
      </w:r>
    </w:p>
    <w:p w:rsidR="00A31B1B" w:rsidRPr="00BD6F46" w:rsidRDefault="00A31B1B" w:rsidP="00A31B1B">
      <w:pPr>
        <w:pStyle w:val="PL"/>
      </w:pPr>
      <w:r w:rsidRPr="00BD6F46">
        <w:t xml:space="preserve">            - PLMN_CHANGE</w:t>
      </w:r>
    </w:p>
    <w:p w:rsidR="00A31B1B" w:rsidRPr="00BD6F46" w:rsidRDefault="00A31B1B" w:rsidP="00A31B1B">
      <w:pPr>
        <w:pStyle w:val="PL"/>
      </w:pPr>
      <w:r w:rsidRPr="00BD6F46">
        <w:t xml:space="preserve">            - USER_LOCATION_CHANGE</w:t>
      </w:r>
    </w:p>
    <w:p w:rsidR="00A31B1B" w:rsidRDefault="00A31B1B" w:rsidP="00A31B1B">
      <w:pPr>
        <w:pStyle w:val="PL"/>
      </w:pPr>
      <w:r w:rsidRPr="00BD6F46">
        <w:t xml:space="preserve">            - RAT_CHANGE</w:t>
      </w:r>
    </w:p>
    <w:p w:rsidR="00A31B1B" w:rsidRPr="00BD6F46" w:rsidRDefault="00A31B1B" w:rsidP="00A31B1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:rsidR="00A31B1B" w:rsidRPr="00BD6F46" w:rsidRDefault="00A31B1B" w:rsidP="00A31B1B">
      <w:pPr>
        <w:pStyle w:val="PL"/>
      </w:pPr>
      <w:r w:rsidRPr="00BD6F46">
        <w:t xml:space="preserve">            - UE_TIMEZONE_CHANGE</w:t>
      </w:r>
    </w:p>
    <w:p w:rsidR="00A31B1B" w:rsidRPr="00BD6F46" w:rsidRDefault="00A31B1B" w:rsidP="00A31B1B">
      <w:pPr>
        <w:pStyle w:val="PL"/>
      </w:pPr>
      <w:r w:rsidRPr="00BD6F46">
        <w:t xml:space="preserve">            - TARIFF_TIME_CHANGE</w:t>
      </w:r>
    </w:p>
    <w:p w:rsidR="00A31B1B" w:rsidRPr="00BD6F46" w:rsidRDefault="00A31B1B" w:rsidP="00A31B1B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:rsidR="00A31B1B" w:rsidRPr="00BD6F46" w:rsidRDefault="00A31B1B" w:rsidP="00A31B1B">
      <w:pPr>
        <w:pStyle w:val="PL"/>
      </w:pPr>
      <w:r w:rsidRPr="00BD6F46">
        <w:t xml:space="preserve">            - MANAGEMENT_INTERVENTION</w:t>
      </w:r>
    </w:p>
    <w:p w:rsidR="00A31B1B" w:rsidRPr="00BD6F46" w:rsidRDefault="00A31B1B" w:rsidP="00A31B1B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:rsidR="00A31B1B" w:rsidRPr="00BD6F46" w:rsidRDefault="00A31B1B" w:rsidP="00A31B1B">
      <w:pPr>
        <w:pStyle w:val="PL"/>
      </w:pPr>
      <w:r w:rsidRPr="00BD6F46">
        <w:t xml:space="preserve">            - CHANGE_OF_3GPP_PS_DATA_OFF_STATUS</w:t>
      </w:r>
    </w:p>
    <w:p w:rsidR="00A31B1B" w:rsidRPr="00BD6F46" w:rsidRDefault="00A31B1B" w:rsidP="00A31B1B">
      <w:pPr>
        <w:pStyle w:val="PL"/>
      </w:pPr>
      <w:r w:rsidRPr="00BD6F46">
        <w:t xml:space="preserve">            - SERVING_NODE_CHANGE</w:t>
      </w:r>
    </w:p>
    <w:p w:rsidR="00A31B1B" w:rsidRPr="00BD6F46" w:rsidRDefault="00A31B1B" w:rsidP="00A31B1B">
      <w:pPr>
        <w:pStyle w:val="PL"/>
      </w:pPr>
      <w:r w:rsidRPr="00BD6F46">
        <w:t xml:space="preserve">            - REMOVAL_OF_UPF</w:t>
      </w:r>
    </w:p>
    <w:p w:rsidR="00A31B1B" w:rsidRDefault="00A31B1B" w:rsidP="00A31B1B">
      <w:pPr>
        <w:pStyle w:val="PL"/>
      </w:pPr>
      <w:r w:rsidRPr="00BD6F46">
        <w:t xml:space="preserve">            - ADDITION_OF_UPF</w:t>
      </w:r>
    </w:p>
    <w:p w:rsidR="00A31B1B" w:rsidRDefault="00A31B1B" w:rsidP="00A31B1B">
      <w:pPr>
        <w:pStyle w:val="PL"/>
      </w:pPr>
      <w:r w:rsidRPr="00BD6F46">
        <w:t xml:space="preserve">            </w:t>
      </w:r>
      <w:r>
        <w:t>- INSERTION_OF_ISMF</w:t>
      </w:r>
    </w:p>
    <w:p w:rsidR="00A31B1B" w:rsidRDefault="00A31B1B" w:rsidP="00A31B1B">
      <w:pPr>
        <w:pStyle w:val="PL"/>
      </w:pPr>
      <w:r w:rsidRPr="00BD6F46">
        <w:t xml:space="preserve">            </w:t>
      </w:r>
      <w:r>
        <w:t>- REMOVAL_OF_ISMF</w:t>
      </w:r>
    </w:p>
    <w:p w:rsidR="00A31B1B" w:rsidRDefault="00A31B1B" w:rsidP="00A31B1B">
      <w:pPr>
        <w:pStyle w:val="PL"/>
      </w:pPr>
      <w:r w:rsidRPr="00BD6F46">
        <w:t xml:space="preserve">            </w:t>
      </w:r>
      <w:r>
        <w:t>- CHANGE_OF_ISMF</w:t>
      </w:r>
    </w:p>
    <w:p w:rsidR="00A31B1B" w:rsidRDefault="00A31B1B" w:rsidP="00A31B1B">
      <w:pPr>
        <w:pStyle w:val="PL"/>
      </w:pPr>
      <w:r>
        <w:t xml:space="preserve">            - </w:t>
      </w:r>
      <w:r w:rsidRPr="00746307">
        <w:t>START_OF_SERVICE_DATA_FLOW</w:t>
      </w:r>
    </w:p>
    <w:p w:rsidR="00A31B1B" w:rsidRDefault="00A31B1B" w:rsidP="00A31B1B">
      <w:pPr>
        <w:pStyle w:val="PL"/>
      </w:pPr>
      <w:r>
        <w:t xml:space="preserve">            - ECGI_CHANGE</w:t>
      </w:r>
    </w:p>
    <w:p w:rsidR="00A31B1B" w:rsidRDefault="00A31B1B" w:rsidP="00A31B1B">
      <w:pPr>
        <w:pStyle w:val="PL"/>
      </w:pPr>
      <w:r>
        <w:t xml:space="preserve">            - TAI_CHANGE</w:t>
      </w:r>
    </w:p>
    <w:p w:rsidR="00A31B1B" w:rsidRDefault="00A31B1B" w:rsidP="00A31B1B">
      <w:pPr>
        <w:pStyle w:val="PL"/>
      </w:pPr>
      <w:r>
        <w:t xml:space="preserve">            - HANDOVER_CANCEL</w:t>
      </w:r>
    </w:p>
    <w:p w:rsidR="00A31B1B" w:rsidRDefault="00A31B1B" w:rsidP="00A31B1B">
      <w:pPr>
        <w:pStyle w:val="PL"/>
      </w:pPr>
      <w:r>
        <w:t xml:space="preserve">            - HANDOVER_START</w:t>
      </w:r>
    </w:p>
    <w:p w:rsidR="00A31B1B" w:rsidRDefault="00A31B1B" w:rsidP="00A31B1B">
      <w:pPr>
        <w:pStyle w:val="PL"/>
      </w:pPr>
      <w:r>
        <w:t xml:space="preserve">            - HANDOVER_COMPLETE</w:t>
      </w:r>
    </w:p>
    <w:p w:rsidR="00A31B1B" w:rsidRPr="00BD6F46" w:rsidRDefault="00A31B1B" w:rsidP="00A31B1B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FinalUnitAction: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TERMINATE</w:t>
      </w:r>
    </w:p>
    <w:p w:rsidR="00A31B1B" w:rsidRPr="00BD6F46" w:rsidRDefault="00A31B1B" w:rsidP="00A31B1B">
      <w:pPr>
        <w:pStyle w:val="PL"/>
      </w:pPr>
      <w:r w:rsidRPr="00BD6F46">
        <w:t xml:space="preserve">            - REDIRECT</w:t>
      </w:r>
    </w:p>
    <w:p w:rsidR="00A31B1B" w:rsidRPr="00BD6F46" w:rsidRDefault="00A31B1B" w:rsidP="00A31B1B">
      <w:pPr>
        <w:pStyle w:val="PL"/>
      </w:pPr>
      <w:r w:rsidRPr="00BD6F46">
        <w:t xml:space="preserve">            - RESTRICT_ACCESS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RedirectAddressType: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IPV4</w:t>
      </w:r>
    </w:p>
    <w:p w:rsidR="00A31B1B" w:rsidRPr="00BD6F46" w:rsidRDefault="00A31B1B" w:rsidP="00A31B1B">
      <w:pPr>
        <w:pStyle w:val="PL"/>
      </w:pPr>
      <w:r w:rsidRPr="00BD6F46">
        <w:t xml:space="preserve">            - IPV6</w:t>
      </w:r>
    </w:p>
    <w:p w:rsidR="00A31B1B" w:rsidRPr="00BD6F46" w:rsidRDefault="00A31B1B" w:rsidP="00A31B1B">
      <w:pPr>
        <w:pStyle w:val="PL"/>
      </w:pPr>
      <w:r w:rsidRPr="00BD6F46">
        <w:t xml:space="preserve">            - URL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TriggerCategory: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IMMEDIATE_REPORT</w:t>
      </w:r>
    </w:p>
    <w:p w:rsidR="00A31B1B" w:rsidRPr="00BD6F46" w:rsidRDefault="00A31B1B" w:rsidP="00A31B1B">
      <w:pPr>
        <w:pStyle w:val="PL"/>
      </w:pPr>
      <w:r w:rsidRPr="00BD6F46">
        <w:t xml:space="preserve">            - DEFERRED_REPORT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QuotaManagementIndicator: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ONLINE_CHARGING</w:t>
      </w:r>
    </w:p>
    <w:p w:rsidR="00A31B1B" w:rsidRPr="00BD6F46" w:rsidRDefault="00A31B1B" w:rsidP="00A31B1B">
      <w:pPr>
        <w:pStyle w:val="PL"/>
      </w:pPr>
      <w:r w:rsidRPr="00BD6F46">
        <w:t xml:space="preserve">            - OFFLINE_CHARGING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FailureHandling: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TERMINATE</w:t>
      </w:r>
    </w:p>
    <w:p w:rsidR="00A31B1B" w:rsidRPr="00BD6F46" w:rsidRDefault="00A31B1B" w:rsidP="00A31B1B">
      <w:pPr>
        <w:pStyle w:val="PL"/>
      </w:pPr>
      <w:r w:rsidRPr="00BD6F46">
        <w:t xml:space="preserve">            - CONTINUE</w:t>
      </w:r>
    </w:p>
    <w:p w:rsidR="00A31B1B" w:rsidRPr="00BD6F46" w:rsidRDefault="00A31B1B" w:rsidP="00A31B1B">
      <w:pPr>
        <w:pStyle w:val="PL"/>
      </w:pPr>
      <w:r w:rsidRPr="00BD6F46">
        <w:t xml:space="preserve">            - RETRY_AND_TERMINATE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SessionFailover:</w:t>
      </w:r>
    </w:p>
    <w:p w:rsidR="00A31B1B" w:rsidRPr="00BD6F46" w:rsidRDefault="00A31B1B" w:rsidP="00A31B1B">
      <w:pPr>
        <w:pStyle w:val="PL"/>
      </w:pPr>
      <w:r w:rsidRPr="00BD6F46">
        <w:lastRenderedPageBreak/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FAILOVER_NOT_SUPPORTED</w:t>
      </w:r>
    </w:p>
    <w:p w:rsidR="00A31B1B" w:rsidRPr="00BD6F46" w:rsidRDefault="00A31B1B" w:rsidP="00A31B1B">
      <w:pPr>
        <w:pStyle w:val="PL"/>
      </w:pPr>
      <w:r w:rsidRPr="00BD6F46">
        <w:t xml:space="preserve">            - FAILOVER_SUPPORTED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3GPPPSDataOffStatus: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ACTIVE</w:t>
      </w:r>
    </w:p>
    <w:p w:rsidR="00A31B1B" w:rsidRPr="00BD6F46" w:rsidRDefault="00A31B1B" w:rsidP="00A31B1B">
      <w:pPr>
        <w:pStyle w:val="PL"/>
      </w:pPr>
      <w:r w:rsidRPr="00BD6F46">
        <w:t xml:space="preserve">            - INACTIVE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ResultCode: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Default="00A31B1B" w:rsidP="00A31B1B">
      <w:pPr>
        <w:pStyle w:val="PL"/>
      </w:pPr>
      <w:r w:rsidRPr="00BD6F46">
        <w:t xml:space="preserve">          enum:</w:t>
      </w:r>
      <w:r w:rsidRPr="006D35DD">
        <w:t xml:space="preserve"> </w:t>
      </w:r>
    </w:p>
    <w:p w:rsidR="00A31B1B" w:rsidRPr="00BD6F46" w:rsidRDefault="00A31B1B" w:rsidP="00A31B1B">
      <w:pPr>
        <w:pStyle w:val="PL"/>
      </w:pPr>
      <w:r>
        <w:t xml:space="preserve">            - SUCCESS</w:t>
      </w:r>
    </w:p>
    <w:p w:rsidR="00A31B1B" w:rsidRPr="00BD6F46" w:rsidRDefault="00A31B1B" w:rsidP="00A31B1B">
      <w:pPr>
        <w:pStyle w:val="PL"/>
      </w:pPr>
      <w:r w:rsidRPr="00BD6F46">
        <w:t xml:space="preserve">            - END_USER_SERVICE_DENIED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:rsidR="00A31B1B" w:rsidRPr="00BD6F46" w:rsidRDefault="00A31B1B" w:rsidP="00A31B1B">
      <w:pPr>
        <w:pStyle w:val="PL"/>
      </w:pPr>
      <w:r w:rsidRPr="00BD6F46">
        <w:t xml:space="preserve">            - USER_UNKNOWN</w:t>
      </w:r>
    </w:p>
    <w:p w:rsidR="00A31B1B" w:rsidRPr="00BD6F46" w:rsidRDefault="00A31B1B" w:rsidP="00A31B1B">
      <w:pPr>
        <w:pStyle w:val="PL"/>
      </w:pPr>
      <w:r w:rsidRPr="00BD6F46">
        <w:t xml:space="preserve">            - RATING_FAILED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PartialRecordMethod: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DEFAULT</w:t>
      </w:r>
    </w:p>
    <w:p w:rsidR="00A31B1B" w:rsidRPr="00BD6F46" w:rsidRDefault="00A31B1B" w:rsidP="00A31B1B">
      <w:pPr>
        <w:pStyle w:val="PL"/>
      </w:pPr>
      <w:r w:rsidRPr="00BD6F46">
        <w:t xml:space="preserve">            - INDIVIDUAL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RoamerInOut: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IN_BOUND</w:t>
      </w:r>
    </w:p>
    <w:p w:rsidR="00A31B1B" w:rsidRPr="00BD6F46" w:rsidRDefault="00A31B1B" w:rsidP="00A31B1B">
      <w:pPr>
        <w:pStyle w:val="PL"/>
      </w:pPr>
      <w:r w:rsidRPr="00BD6F46">
        <w:t xml:space="preserve">            - OUT_BOUND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 w:rsidRPr="00A87ADE">
        <w:t>UNKNOWN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t>MOBILE_ORIGINATING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t>APPLICATION_ORIGINATING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 w:rsidRPr="00A87ADE">
        <w:t>PERSONAL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:rsidR="00A31B1B" w:rsidRDefault="00A31B1B" w:rsidP="00A31B1B">
      <w:pPr>
        <w:pStyle w:val="PL"/>
      </w:pPr>
      <w:r w:rsidRPr="00BD6F46">
        <w:lastRenderedPageBreak/>
        <w:t xml:space="preserve">            - </w:t>
      </w:r>
      <w:r w:rsidRPr="00A87ADE">
        <w:t>INFORMATIONAL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 w:rsidRPr="00A87ADE">
        <w:t>AUTO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 w:rsidRPr="00A87ADE">
        <w:t>EMAIL_ADDRESS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t>MSISDN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:rsidR="00A31B1B" w:rsidRDefault="00A31B1B" w:rsidP="00A31B1B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t>NUMERIC_SHORTCODE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t>ALPHANUMERIC_SHORTCODE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t>OTHER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t>TO</w:t>
      </w:r>
    </w:p>
    <w:p w:rsidR="00A31B1B" w:rsidRDefault="00A31B1B" w:rsidP="00A31B1B">
      <w:pPr>
        <w:pStyle w:val="PL"/>
      </w:pPr>
      <w:r w:rsidRPr="00BD6F46">
        <w:t xml:space="preserve">            - </w:t>
      </w:r>
      <w:r>
        <w:t>CC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:rsidR="00A31B1B" w:rsidRDefault="00A31B1B" w:rsidP="00A31B1B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 w:rsidRPr="00A87ADE">
        <w:t>NO_REPLY_PATH_SET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A87ADE">
        <w:t>REPLY_PATH_SET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oneTimeEventType: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anyOf: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- type: string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enum: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  - IEC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  - PEC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- type: string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dnnSelectionMode: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anyOf: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- type: string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enum: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  - VERIFIED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  - UE_DNN_NOT_VERIFIED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  - NW_DNN_NOT_VERIFIED</w:t>
      </w:r>
    </w:p>
    <w:p w:rsidR="00A31B1B" w:rsidRDefault="00A31B1B" w:rsidP="00A31B1B">
      <w:pPr>
        <w:pStyle w:val="PL"/>
        <w:tabs>
          <w:tab w:val="clear" w:pos="384"/>
        </w:tabs>
      </w:pPr>
      <w:r w:rsidRPr="00BD6F46">
        <w:t xml:space="preserve">        - type: string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APIDirection: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anyOf: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- type: string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INVOCATION</w:t>
      </w:r>
    </w:p>
    <w:p w:rsidR="00A31B1B" w:rsidRDefault="00A31B1B" w:rsidP="00A31B1B">
      <w:pPr>
        <w:pStyle w:val="PL"/>
        <w:tabs>
          <w:tab w:val="clear" w:pos="384"/>
        </w:tabs>
      </w:pPr>
      <w:r>
        <w:t xml:space="preserve">            - NOTIFICATION</w:t>
      </w:r>
    </w:p>
    <w:p w:rsidR="00A31B1B" w:rsidRDefault="00A31B1B" w:rsidP="00A31B1B">
      <w:pPr>
        <w:pStyle w:val="PL"/>
        <w:tabs>
          <w:tab w:val="clear" w:pos="384"/>
        </w:tabs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t>INITIAL</w:t>
      </w:r>
    </w:p>
    <w:p w:rsidR="00A31B1B" w:rsidRDefault="00A31B1B" w:rsidP="00A31B1B">
      <w:pPr>
        <w:pStyle w:val="PL"/>
      </w:pPr>
      <w:r w:rsidRPr="00BD6F46">
        <w:t xml:space="preserve">            - </w:t>
      </w:r>
      <w:r>
        <w:t>MOBILITY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7770FE">
        <w:t>PERIODIC</w:t>
      </w:r>
    </w:p>
    <w:p w:rsidR="00A31B1B" w:rsidRDefault="00A31B1B" w:rsidP="00A31B1B">
      <w:pPr>
        <w:pStyle w:val="PL"/>
      </w:pPr>
      <w:r w:rsidRPr="00BD6F46">
        <w:t xml:space="preserve">            - </w:t>
      </w:r>
      <w:r w:rsidRPr="007770FE">
        <w:t>EMERGENCY</w:t>
      </w:r>
    </w:p>
    <w:p w:rsidR="00A31B1B" w:rsidRDefault="00A31B1B" w:rsidP="00A31B1B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:rsidR="00A31B1B" w:rsidRDefault="00A31B1B" w:rsidP="00A31B1B">
      <w:pPr>
        <w:pStyle w:val="PL"/>
      </w:pPr>
      <w:r w:rsidRPr="00BD6F46">
        <w:lastRenderedPageBreak/>
        <w:t xml:space="preserve">        - type: string</w:t>
      </w:r>
    </w:p>
    <w:p w:rsidR="00A31B1B" w:rsidRPr="00BD6F46" w:rsidRDefault="00A31B1B" w:rsidP="00A31B1B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t>MICO_MODE</w:t>
      </w:r>
    </w:p>
    <w:p w:rsidR="00A31B1B" w:rsidRDefault="00A31B1B" w:rsidP="00A31B1B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:rsidR="00A31B1B" w:rsidRPr="00BD6F46" w:rsidRDefault="00A31B1B" w:rsidP="00A31B1B">
      <w:pPr>
        <w:pStyle w:val="PL"/>
      </w:pPr>
      <w:r w:rsidRPr="00BD6F46">
        <w:t xml:space="preserve">      anyOf:</w:t>
      </w:r>
    </w:p>
    <w:p w:rsidR="00A31B1B" w:rsidRPr="00BD6F46" w:rsidRDefault="00A31B1B" w:rsidP="00A31B1B">
      <w:pPr>
        <w:pStyle w:val="PL"/>
      </w:pPr>
      <w:r w:rsidRPr="00BD6F46">
        <w:t xml:space="preserve">        - type: string</w:t>
      </w:r>
    </w:p>
    <w:p w:rsidR="00A31B1B" w:rsidRPr="00BD6F46" w:rsidRDefault="00A31B1B" w:rsidP="00A31B1B">
      <w:pPr>
        <w:pStyle w:val="PL"/>
      </w:pPr>
      <w:r w:rsidRPr="00BD6F46">
        <w:t xml:space="preserve">          enum:</w:t>
      </w:r>
    </w:p>
    <w:p w:rsidR="00A31B1B" w:rsidRPr="00BD6F46" w:rsidRDefault="00A31B1B" w:rsidP="00A31B1B">
      <w:pPr>
        <w:pStyle w:val="PL"/>
      </w:pPr>
      <w:r w:rsidRPr="00BD6F46">
        <w:t xml:space="preserve">            - </w:t>
      </w:r>
      <w:r>
        <w:t>SMS_SUPPORTED</w:t>
      </w:r>
    </w:p>
    <w:p w:rsidR="00A31B1B" w:rsidRDefault="00A31B1B" w:rsidP="00A31B1B">
      <w:pPr>
        <w:pStyle w:val="PL"/>
      </w:pPr>
      <w:r w:rsidRPr="00BD6F46">
        <w:t xml:space="preserve">            - </w:t>
      </w:r>
      <w:r>
        <w:t>SMS_NOT_SUPPORTED</w:t>
      </w:r>
    </w:p>
    <w:p w:rsidR="00A31B1B" w:rsidRDefault="00A31B1B" w:rsidP="00A31B1B">
      <w:pPr>
        <w:pStyle w:val="PL"/>
      </w:pPr>
      <w:r w:rsidRPr="00BD6F46">
        <w:t xml:space="preserve">        - type: string</w:t>
      </w:r>
    </w:p>
    <w:p w:rsidR="00C33C8A" w:rsidRPr="00A31B1B" w:rsidRDefault="00C33C8A" w:rsidP="00C33C8A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31B1B" w:rsidRPr="007215AA" w:rsidTr="003D108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31B1B" w:rsidRPr="007215AA" w:rsidRDefault="00A31B1B" w:rsidP="003D10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5th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32.291</w:t>
            </w:r>
          </w:p>
        </w:tc>
      </w:tr>
    </w:tbl>
    <w:p w:rsidR="00A31B1B" w:rsidRDefault="00A31B1B" w:rsidP="00A31B1B">
      <w:pPr>
        <w:rPr>
          <w:lang w:eastAsia="zh-CN" w:bidi="ar-IQ"/>
        </w:rPr>
      </w:pPr>
    </w:p>
    <w:p w:rsidR="00A31B1B" w:rsidRPr="00BD6F46" w:rsidRDefault="00A31B1B" w:rsidP="00A31B1B">
      <w:pPr>
        <w:pStyle w:val="2"/>
        <w:rPr>
          <w:noProof/>
        </w:rPr>
      </w:pPr>
      <w:bookmarkStart w:id="80" w:name="_Toc20227438"/>
      <w:bookmarkStart w:id="81" w:name="_Toc27749685"/>
      <w:bookmarkStart w:id="82" w:name="_Toc28709612"/>
      <w:bookmarkStart w:id="83" w:name="OLE_LINK9"/>
      <w:r w:rsidRPr="00BD6F46">
        <w:t>A.</w:t>
      </w:r>
      <w:r>
        <w:t>3</w:t>
      </w:r>
      <w:r w:rsidRPr="00BD6F46">
        <w:tab/>
      </w:r>
      <w:proofErr w:type="spellStart"/>
      <w:r w:rsidRPr="00BD6F46">
        <w:t>Nchf</w:t>
      </w:r>
      <w:proofErr w:type="spellEnd"/>
      <w:r w:rsidRPr="00BD6F46">
        <w:t xml:space="preserve">_ </w:t>
      </w:r>
      <w:proofErr w:type="spellStart"/>
      <w:r>
        <w:t>OfflineOnlyCharging</w:t>
      </w:r>
      <w:proofErr w:type="spellEnd"/>
      <w:r w:rsidRPr="00BD6F46">
        <w:rPr>
          <w:noProof/>
        </w:rPr>
        <w:t xml:space="preserve"> API</w:t>
      </w:r>
      <w:bookmarkEnd w:id="80"/>
      <w:bookmarkEnd w:id="81"/>
      <w:bookmarkEnd w:id="82"/>
    </w:p>
    <w:p w:rsidR="00A31B1B" w:rsidRPr="00BD6F46" w:rsidRDefault="00A31B1B" w:rsidP="00A31B1B">
      <w:pPr>
        <w:pStyle w:val="PL"/>
      </w:pPr>
      <w:r w:rsidRPr="00BD6F46">
        <w:t>openapi: 3.0.0</w:t>
      </w:r>
      <w:r>
        <w:t xml:space="preserve"> </w:t>
      </w:r>
    </w:p>
    <w:p w:rsidR="00A31B1B" w:rsidRPr="00BD6F46" w:rsidRDefault="00A31B1B" w:rsidP="00A31B1B">
      <w:pPr>
        <w:pStyle w:val="PL"/>
      </w:pPr>
      <w:r w:rsidRPr="00BD6F46">
        <w:t>info:</w:t>
      </w:r>
    </w:p>
    <w:p w:rsidR="00A31B1B" w:rsidRDefault="00A31B1B" w:rsidP="00A31B1B">
      <w:pPr>
        <w:pStyle w:val="PL"/>
      </w:pPr>
      <w:r w:rsidRPr="00BD6F46">
        <w:t xml:space="preserve">  title: Nchf_</w:t>
      </w:r>
      <w:r>
        <w:t>OfflineOnlyCharging</w:t>
      </w:r>
    </w:p>
    <w:p w:rsidR="00A31B1B" w:rsidRDefault="00A31B1B" w:rsidP="00A31B1B">
      <w:pPr>
        <w:pStyle w:val="PL"/>
      </w:pPr>
      <w:r w:rsidRPr="00BD6F46">
        <w:t xml:space="preserve">  version: </w:t>
      </w:r>
      <w:r>
        <w:t>1</w:t>
      </w:r>
      <w:r w:rsidRPr="00BD6F46">
        <w:t>.0.</w:t>
      </w:r>
      <w:r>
        <w:t>0.alpha-3</w:t>
      </w:r>
    </w:p>
    <w:p w:rsidR="00A31B1B" w:rsidRDefault="00A31B1B" w:rsidP="00A31B1B">
      <w:pPr>
        <w:pStyle w:val="PL"/>
      </w:pPr>
      <w:r w:rsidRPr="00BD6F46">
        <w:t xml:space="preserve">  description:</w:t>
      </w:r>
      <w:r>
        <w:t xml:space="preserve"> |</w:t>
      </w:r>
    </w:p>
    <w:p w:rsidR="00A31B1B" w:rsidRDefault="00A31B1B" w:rsidP="00A31B1B">
      <w:pPr>
        <w:pStyle w:val="PL"/>
      </w:pPr>
      <w:r>
        <w:t xml:space="preserve">   </w:t>
      </w:r>
      <w:r w:rsidRPr="00BD6F46">
        <w:t xml:space="preserve"> </w:t>
      </w:r>
      <w:r>
        <w:t>OfflineOnlyCharging</w:t>
      </w:r>
      <w:r w:rsidRPr="00BD6F46">
        <w:t xml:space="preserve"> Service</w:t>
      </w:r>
    </w:p>
    <w:p w:rsidR="00A31B1B" w:rsidRDefault="00A31B1B" w:rsidP="00A31B1B">
      <w:pPr>
        <w:pStyle w:val="PL"/>
      </w:pPr>
      <w:r>
        <w:t xml:space="preserve">    © 2019, 3GPP Organizational Partners (ARIB, ATIS, CCSA, ETSI, TSDSI, TTA, TTC).</w:t>
      </w:r>
    </w:p>
    <w:p w:rsidR="00A31B1B" w:rsidRPr="00BD6F46" w:rsidRDefault="00A31B1B" w:rsidP="00A31B1B">
      <w:pPr>
        <w:pStyle w:val="PL"/>
      </w:pPr>
      <w:r>
        <w:t xml:space="preserve">    All rights reserved.</w:t>
      </w:r>
    </w:p>
    <w:p w:rsidR="00A31B1B" w:rsidRPr="00BD6F46" w:rsidRDefault="00A31B1B" w:rsidP="00A31B1B">
      <w:pPr>
        <w:pStyle w:val="PL"/>
      </w:pPr>
      <w:r w:rsidRPr="00BD6F46">
        <w:t>externalDocs:</w:t>
      </w:r>
    </w:p>
    <w:p w:rsidR="00A31B1B" w:rsidRPr="00BD6F46" w:rsidRDefault="00A31B1B" w:rsidP="00A31B1B">
      <w:pPr>
        <w:pStyle w:val="PL"/>
      </w:pPr>
      <w:r>
        <w:t xml:space="preserve">  description: &gt;</w:t>
      </w:r>
    </w:p>
    <w:p w:rsidR="00A31B1B" w:rsidRDefault="00A31B1B" w:rsidP="00A31B1B">
      <w:pPr>
        <w:pStyle w:val="PL"/>
        <w:rPr>
          <w:noProof w:val="0"/>
        </w:rPr>
      </w:pPr>
      <w:r w:rsidRPr="00BD6F46">
        <w:t xml:space="preserve">    3GPP TS 32.291</w:t>
      </w:r>
      <w:r>
        <w:t xml:space="preserve"> V16.3.0:</w:t>
      </w:r>
      <w:r w:rsidRPr="00BD6F46">
        <w:t xml:space="preserve"> Telecommunication management; Charging management;</w:t>
      </w:r>
      <w:r w:rsidRPr="00203576">
        <w:t xml:space="preserve"> </w:t>
      </w:r>
    </w:p>
    <w:p w:rsidR="00A31B1B" w:rsidRPr="00BD6F46" w:rsidRDefault="00A31B1B" w:rsidP="00A31B1B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:rsidR="00A31B1B" w:rsidRPr="00BD6F46" w:rsidRDefault="00A31B1B" w:rsidP="00A31B1B">
      <w:pPr>
        <w:pStyle w:val="PL"/>
      </w:pPr>
      <w:r w:rsidRPr="00BD6F46">
        <w:t xml:space="preserve">  url: 'http://www.3gpp.org/ftp/Specs/archive/32_series/32.291/'</w:t>
      </w:r>
    </w:p>
    <w:p w:rsidR="00A31B1B" w:rsidRPr="00BD6F46" w:rsidRDefault="00A31B1B" w:rsidP="00A31B1B">
      <w:pPr>
        <w:pStyle w:val="PL"/>
      </w:pPr>
      <w:r w:rsidRPr="00BD6F46">
        <w:t>servers:</w:t>
      </w:r>
    </w:p>
    <w:p w:rsidR="00A31B1B" w:rsidRPr="00BD6F46" w:rsidRDefault="00A31B1B" w:rsidP="00A31B1B">
      <w:pPr>
        <w:pStyle w:val="PL"/>
        <w:rPr>
          <w:lang w:eastAsia="zh-CN"/>
        </w:rPr>
      </w:pPr>
      <w:r w:rsidRPr="00BD6F46">
        <w:t xml:space="preserve">  - url: '{apiRoot}/</w:t>
      </w:r>
      <w:proofErr w:type="spellStart"/>
      <w:r>
        <w:rPr>
          <w:noProof w:val="0"/>
        </w:rPr>
        <w:t>nchf-offlineonlycharging</w:t>
      </w:r>
      <w:proofErr w:type="spellEnd"/>
      <w:r>
        <w:t>/v1</w:t>
      </w:r>
      <w:r w:rsidRPr="00BD6F46">
        <w:t>'</w:t>
      </w:r>
      <w:r>
        <w:t xml:space="preserve"> </w:t>
      </w:r>
    </w:p>
    <w:p w:rsidR="00A31B1B" w:rsidRPr="00BD6F46" w:rsidRDefault="00A31B1B" w:rsidP="00A31B1B">
      <w:pPr>
        <w:pStyle w:val="PL"/>
      </w:pPr>
      <w:r w:rsidRPr="00BD6F46">
        <w:t xml:space="preserve">    variables:</w:t>
      </w:r>
    </w:p>
    <w:p w:rsidR="00A31B1B" w:rsidRPr="00BD6F46" w:rsidRDefault="00A31B1B" w:rsidP="00A31B1B">
      <w:pPr>
        <w:pStyle w:val="PL"/>
      </w:pPr>
      <w:r w:rsidRPr="00BD6F46">
        <w:t xml:space="preserve">      apiRoot:</w:t>
      </w:r>
    </w:p>
    <w:p w:rsidR="00A31B1B" w:rsidRPr="00BD6F46" w:rsidRDefault="00A31B1B" w:rsidP="00A31B1B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:rsidR="00A31B1B" w:rsidRPr="00BD6F46" w:rsidRDefault="00A31B1B" w:rsidP="00A31B1B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:rsidR="00A31B1B" w:rsidRDefault="00A31B1B" w:rsidP="00A31B1B">
      <w:pPr>
        <w:pStyle w:val="PL"/>
      </w:pPr>
      <w:r>
        <w:t>paths:</w:t>
      </w:r>
    </w:p>
    <w:p w:rsidR="00A31B1B" w:rsidRDefault="00A31B1B" w:rsidP="00A31B1B">
      <w:pPr>
        <w:pStyle w:val="PL"/>
      </w:pPr>
      <w:r>
        <w:t xml:space="preserve">  /offlinechargingdata: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'201':</w:t>
      </w:r>
    </w:p>
    <w:p w:rsidR="00A31B1B" w:rsidRDefault="00A31B1B" w:rsidP="00A31B1B">
      <w:pPr>
        <w:pStyle w:val="PL"/>
      </w:pPr>
      <w:r>
        <w:t xml:space="preserve">          description: Created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'#/components/schemas/ChargingDataResponse'</w:t>
      </w:r>
    </w:p>
    <w:p w:rsidR="00A31B1B" w:rsidRDefault="00A31B1B" w:rsidP="00A31B1B">
      <w:pPr>
        <w:pStyle w:val="PL"/>
      </w:pPr>
      <w:r>
        <w:t xml:space="preserve">        '400':</w:t>
      </w:r>
    </w:p>
    <w:p w:rsidR="00A31B1B" w:rsidRDefault="00A31B1B" w:rsidP="00A31B1B">
      <w:pPr>
        <w:pStyle w:val="PL"/>
      </w:pPr>
      <w:r>
        <w:t xml:space="preserve">          description: Bad request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'403':</w:t>
      </w:r>
    </w:p>
    <w:p w:rsidR="00A31B1B" w:rsidRDefault="00A31B1B" w:rsidP="00A31B1B">
      <w:pPr>
        <w:pStyle w:val="PL"/>
      </w:pPr>
      <w:r>
        <w:t xml:space="preserve">          description: Forbidden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lastRenderedPageBreak/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 xml:space="preserve">  '/offlinechargingdata/{OfflineChargingDataRef}/update':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parameters:</w:t>
      </w:r>
    </w:p>
    <w:p w:rsidR="00A31B1B" w:rsidRDefault="00A31B1B" w:rsidP="00A31B1B">
      <w:pPr>
        <w:pStyle w:val="PL"/>
      </w:pPr>
      <w:r>
        <w:t xml:space="preserve">        - name: OfflineChargingDataRef</w:t>
      </w:r>
    </w:p>
    <w:p w:rsidR="00A31B1B" w:rsidRDefault="00A31B1B" w:rsidP="00A31B1B">
      <w:pPr>
        <w:pStyle w:val="PL"/>
      </w:pPr>
      <w:r>
        <w:t xml:space="preserve">          in: path</w:t>
      </w:r>
    </w:p>
    <w:p w:rsidR="00A31B1B" w:rsidRDefault="00A31B1B" w:rsidP="00A31B1B">
      <w:pPr>
        <w:pStyle w:val="PL"/>
      </w:pPr>
      <w:r>
        <w:t xml:space="preserve">          description: a unique identifier for a charging data resource in a PLMN</w:t>
      </w:r>
    </w:p>
    <w:p w:rsidR="00A31B1B" w:rsidRDefault="00A31B1B" w:rsidP="00A31B1B">
      <w:pPr>
        <w:pStyle w:val="PL"/>
      </w:pPr>
      <w:r>
        <w:t xml:space="preserve">          required: true</w:t>
      </w:r>
    </w:p>
    <w:p w:rsidR="00A31B1B" w:rsidRDefault="00A31B1B" w:rsidP="00A31B1B">
      <w:pPr>
        <w:pStyle w:val="PL"/>
      </w:pPr>
      <w:r>
        <w:t xml:space="preserve">          schema:</w:t>
      </w:r>
    </w:p>
    <w:p w:rsidR="00A31B1B" w:rsidRDefault="00A31B1B" w:rsidP="00A31B1B">
      <w:pPr>
        <w:pStyle w:val="PL"/>
      </w:pPr>
      <w:r>
        <w:t xml:space="preserve">            type: string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'200':</w:t>
      </w:r>
    </w:p>
    <w:p w:rsidR="00A31B1B" w:rsidRDefault="00A31B1B" w:rsidP="00A31B1B">
      <w:pPr>
        <w:pStyle w:val="PL"/>
      </w:pPr>
      <w:r>
        <w:t xml:space="preserve">          description: OK. Updated Charging Data resource is returned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'#/components/schemas/ChargingDataResponse'</w:t>
      </w:r>
    </w:p>
    <w:p w:rsidR="00A31B1B" w:rsidRDefault="00A31B1B" w:rsidP="00A31B1B">
      <w:pPr>
        <w:pStyle w:val="PL"/>
      </w:pPr>
      <w:r>
        <w:t xml:space="preserve">        '400':</w:t>
      </w:r>
    </w:p>
    <w:p w:rsidR="00A31B1B" w:rsidRDefault="00A31B1B" w:rsidP="00A31B1B">
      <w:pPr>
        <w:pStyle w:val="PL"/>
      </w:pPr>
      <w:r>
        <w:t xml:space="preserve">          description: Bad request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'403':</w:t>
      </w:r>
    </w:p>
    <w:p w:rsidR="00A31B1B" w:rsidRDefault="00A31B1B" w:rsidP="00A31B1B">
      <w:pPr>
        <w:pStyle w:val="PL"/>
      </w:pPr>
      <w:r>
        <w:t xml:space="preserve">          description: Forbidden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 xml:space="preserve">  '/offlinechargingdata/{OfflineChargingDataRef}/release':</w:t>
      </w:r>
    </w:p>
    <w:p w:rsidR="00A31B1B" w:rsidRDefault="00A31B1B" w:rsidP="00A31B1B">
      <w:pPr>
        <w:pStyle w:val="PL"/>
      </w:pPr>
      <w:r>
        <w:t xml:space="preserve">    post:</w:t>
      </w:r>
    </w:p>
    <w:p w:rsidR="00A31B1B" w:rsidRDefault="00A31B1B" w:rsidP="00A31B1B">
      <w:pPr>
        <w:pStyle w:val="PL"/>
      </w:pPr>
      <w:r>
        <w:t xml:space="preserve">      requestBody:</w:t>
      </w:r>
    </w:p>
    <w:p w:rsidR="00A31B1B" w:rsidRDefault="00A31B1B" w:rsidP="00A31B1B">
      <w:pPr>
        <w:pStyle w:val="PL"/>
      </w:pPr>
      <w:r>
        <w:t xml:space="preserve">        required: true</w:t>
      </w:r>
    </w:p>
    <w:p w:rsidR="00A31B1B" w:rsidRDefault="00A31B1B" w:rsidP="00A31B1B">
      <w:pPr>
        <w:pStyle w:val="PL"/>
      </w:pPr>
      <w:r>
        <w:t xml:space="preserve">        content:</w:t>
      </w:r>
    </w:p>
    <w:p w:rsidR="00A31B1B" w:rsidRDefault="00A31B1B" w:rsidP="00A31B1B">
      <w:pPr>
        <w:pStyle w:val="PL"/>
      </w:pPr>
      <w:r>
        <w:t xml:space="preserve">          application/json:</w:t>
      </w:r>
    </w:p>
    <w:p w:rsidR="00A31B1B" w:rsidRDefault="00A31B1B" w:rsidP="00A31B1B">
      <w:pPr>
        <w:pStyle w:val="PL"/>
      </w:pPr>
      <w:r>
        <w:t xml:space="preserve">            schema:</w:t>
      </w:r>
    </w:p>
    <w:p w:rsidR="00A31B1B" w:rsidRDefault="00A31B1B" w:rsidP="00A31B1B">
      <w:pPr>
        <w:pStyle w:val="PL"/>
      </w:pPr>
      <w:r>
        <w:t xml:space="preserve">              $ref: '#/components/schemas/ChargingDataRequest'</w:t>
      </w:r>
    </w:p>
    <w:p w:rsidR="00A31B1B" w:rsidRDefault="00A31B1B" w:rsidP="00A31B1B">
      <w:pPr>
        <w:pStyle w:val="PL"/>
      </w:pPr>
      <w:r>
        <w:t xml:space="preserve">      parameters:</w:t>
      </w:r>
    </w:p>
    <w:p w:rsidR="00A31B1B" w:rsidRDefault="00A31B1B" w:rsidP="00A31B1B">
      <w:pPr>
        <w:pStyle w:val="PL"/>
      </w:pPr>
      <w:r>
        <w:lastRenderedPageBreak/>
        <w:t xml:space="preserve">        - name: OfflineChargingDataRef</w:t>
      </w:r>
    </w:p>
    <w:p w:rsidR="00A31B1B" w:rsidRDefault="00A31B1B" w:rsidP="00A31B1B">
      <w:pPr>
        <w:pStyle w:val="PL"/>
      </w:pPr>
      <w:r>
        <w:t xml:space="preserve">          in: path</w:t>
      </w:r>
    </w:p>
    <w:p w:rsidR="00A31B1B" w:rsidRDefault="00A31B1B" w:rsidP="00A31B1B">
      <w:pPr>
        <w:pStyle w:val="PL"/>
      </w:pPr>
      <w:r>
        <w:t xml:space="preserve">          description: a unique identifier for a charging data resource in a PLMN</w:t>
      </w:r>
    </w:p>
    <w:p w:rsidR="00A31B1B" w:rsidRDefault="00A31B1B" w:rsidP="00A31B1B">
      <w:pPr>
        <w:pStyle w:val="PL"/>
      </w:pPr>
      <w:r>
        <w:t xml:space="preserve">          required: true</w:t>
      </w:r>
    </w:p>
    <w:p w:rsidR="00A31B1B" w:rsidRDefault="00A31B1B" w:rsidP="00A31B1B">
      <w:pPr>
        <w:pStyle w:val="PL"/>
      </w:pPr>
      <w:r>
        <w:t xml:space="preserve">          schema:</w:t>
      </w:r>
    </w:p>
    <w:p w:rsidR="00A31B1B" w:rsidRDefault="00A31B1B" w:rsidP="00A31B1B">
      <w:pPr>
        <w:pStyle w:val="PL"/>
      </w:pPr>
      <w:r>
        <w:t xml:space="preserve">            type: string</w:t>
      </w:r>
    </w:p>
    <w:p w:rsidR="00A31B1B" w:rsidRDefault="00A31B1B" w:rsidP="00A31B1B">
      <w:pPr>
        <w:pStyle w:val="PL"/>
      </w:pPr>
      <w:r>
        <w:t xml:space="preserve">      responses:</w:t>
      </w:r>
    </w:p>
    <w:p w:rsidR="00A31B1B" w:rsidRDefault="00A31B1B" w:rsidP="00A31B1B">
      <w:pPr>
        <w:pStyle w:val="PL"/>
      </w:pPr>
      <w:r>
        <w:t xml:space="preserve">        '204':</w:t>
      </w:r>
    </w:p>
    <w:p w:rsidR="00A31B1B" w:rsidRDefault="00A31B1B" w:rsidP="00A31B1B">
      <w:pPr>
        <w:pStyle w:val="PL"/>
      </w:pPr>
      <w:r>
        <w:t xml:space="preserve">          description: No Content.</w:t>
      </w:r>
    </w:p>
    <w:p w:rsidR="00A31B1B" w:rsidRDefault="00A31B1B" w:rsidP="00A31B1B">
      <w:pPr>
        <w:pStyle w:val="PL"/>
      </w:pPr>
      <w:r>
        <w:t xml:space="preserve">        '404':</w:t>
      </w:r>
    </w:p>
    <w:p w:rsidR="00A31B1B" w:rsidRDefault="00A31B1B" w:rsidP="00A31B1B">
      <w:pPr>
        <w:pStyle w:val="PL"/>
      </w:pPr>
      <w:r>
        <w:t xml:space="preserve">          description: Not Found</w:t>
      </w:r>
    </w:p>
    <w:p w:rsidR="00A31B1B" w:rsidRDefault="00A31B1B" w:rsidP="00A31B1B">
      <w:pPr>
        <w:pStyle w:val="PL"/>
      </w:pPr>
      <w:r>
        <w:t xml:space="preserve">          content:</w:t>
      </w:r>
    </w:p>
    <w:p w:rsidR="00A31B1B" w:rsidRDefault="00A31B1B" w:rsidP="00A31B1B">
      <w:pPr>
        <w:pStyle w:val="PL"/>
      </w:pPr>
      <w:r>
        <w:t xml:space="preserve">            application/json:</w:t>
      </w:r>
    </w:p>
    <w:p w:rsidR="00A31B1B" w:rsidRDefault="00A31B1B" w:rsidP="00A31B1B">
      <w:pPr>
        <w:pStyle w:val="PL"/>
      </w:pPr>
      <w:r>
        <w:t xml:space="preserve">              schema:</w:t>
      </w:r>
    </w:p>
    <w:p w:rsidR="00A31B1B" w:rsidRDefault="00A31B1B" w:rsidP="00A31B1B">
      <w:pPr>
        <w:pStyle w:val="PL"/>
      </w:pPr>
      <w:r>
        <w:t xml:space="preserve">                $ref: 'TS29571_CommonData.yaml#/components/schemas/ProblemDetails'</w:t>
      </w:r>
    </w:p>
    <w:p w:rsidR="00A31B1B" w:rsidRPr="00BD6F46" w:rsidRDefault="00A31B1B" w:rsidP="00A31B1B">
      <w:pPr>
        <w:pStyle w:val="PL"/>
      </w:pPr>
      <w:r>
        <w:t xml:space="preserve">        '401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'410':</w:t>
      </w:r>
    </w:p>
    <w:p w:rsidR="00A31B1B" w:rsidRDefault="00A31B1B" w:rsidP="00A31B1B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responses/410</w:t>
      </w:r>
      <w:r>
        <w:t>'</w:t>
      </w:r>
    </w:p>
    <w:p w:rsidR="00A31B1B" w:rsidRPr="00BD6F46" w:rsidRDefault="00A31B1B" w:rsidP="00A31B1B">
      <w:pPr>
        <w:pStyle w:val="PL"/>
      </w:pPr>
      <w:r>
        <w:t xml:space="preserve">        '411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'413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'500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:rsidR="00A31B1B" w:rsidRPr="00BD6F46" w:rsidRDefault="00A31B1B" w:rsidP="00A31B1B">
      <w:pPr>
        <w:pStyle w:val="PL"/>
      </w:pPr>
      <w:r>
        <w:t xml:space="preserve">        '503</w:t>
      </w:r>
      <w:r w:rsidRPr="00BD6F46">
        <w:t>':</w:t>
      </w:r>
    </w:p>
    <w:p w:rsidR="00A31B1B" w:rsidRPr="00BD6F46" w:rsidRDefault="00A31B1B" w:rsidP="00A31B1B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:rsidR="00A31B1B" w:rsidRDefault="00A31B1B" w:rsidP="00A31B1B">
      <w:pPr>
        <w:pStyle w:val="PL"/>
      </w:pPr>
      <w:r>
        <w:t xml:space="preserve">        default:</w:t>
      </w:r>
    </w:p>
    <w:p w:rsidR="00A31B1B" w:rsidRDefault="00A31B1B" w:rsidP="00A31B1B">
      <w:pPr>
        <w:pStyle w:val="PL"/>
      </w:pPr>
      <w:r>
        <w:t xml:space="preserve">          $ref: 'TS29571_CommonData.yaml#/components/responses/default'</w:t>
      </w:r>
    </w:p>
    <w:p w:rsidR="00A31B1B" w:rsidRDefault="00A31B1B" w:rsidP="00A31B1B">
      <w:pPr>
        <w:pStyle w:val="PL"/>
      </w:pPr>
      <w:r>
        <w:t>components:</w:t>
      </w:r>
    </w:p>
    <w:p w:rsidR="00A31B1B" w:rsidRDefault="00A31B1B" w:rsidP="00A31B1B">
      <w:pPr>
        <w:pStyle w:val="PL"/>
      </w:pPr>
      <w:r>
        <w:t xml:space="preserve">  schemas:</w:t>
      </w:r>
    </w:p>
    <w:p w:rsidR="00A31B1B" w:rsidRDefault="00A31B1B" w:rsidP="00A31B1B">
      <w:pPr>
        <w:pStyle w:val="PL"/>
      </w:pPr>
      <w:r>
        <w:t xml:space="preserve">    ChargingDataRequest: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subscriberIdentifier:</w:t>
      </w:r>
    </w:p>
    <w:p w:rsidR="00A31B1B" w:rsidRDefault="00A31B1B" w:rsidP="00A31B1B">
      <w:pPr>
        <w:pStyle w:val="PL"/>
      </w:pPr>
      <w:r>
        <w:t xml:space="preserve">          $ref: 'TS29571_CommonData.yaml#/components/schemas/Supi'</w:t>
      </w:r>
    </w:p>
    <w:p w:rsidR="00A31B1B" w:rsidRDefault="00A31B1B" w:rsidP="00A31B1B">
      <w:pPr>
        <w:pStyle w:val="PL"/>
      </w:pPr>
      <w:r>
        <w:t xml:space="preserve">        nfConsumerIdentification:</w:t>
      </w:r>
    </w:p>
    <w:p w:rsidR="00A31B1B" w:rsidRDefault="00A31B1B" w:rsidP="00A31B1B">
      <w:pPr>
        <w:pStyle w:val="PL"/>
      </w:pPr>
      <w:r>
        <w:t xml:space="preserve">          $ref: '#/components/schemas/NFIdentification'</w:t>
      </w:r>
    </w:p>
    <w:p w:rsidR="00A31B1B" w:rsidRDefault="00A31B1B" w:rsidP="00A31B1B">
      <w:pPr>
        <w:pStyle w:val="PL"/>
      </w:pPr>
      <w:r>
        <w:t xml:space="preserve">        invocationTimeStamp: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invocationSequenceNumber: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oneTimeEvent: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notifyUri:</w:t>
      </w:r>
    </w:p>
    <w:p w:rsidR="00A31B1B" w:rsidRDefault="00A31B1B" w:rsidP="00A31B1B">
      <w:pPr>
        <w:pStyle w:val="PL"/>
      </w:pPr>
      <w:r>
        <w:t xml:space="preserve">          $ref: 'TS29571_CommonData.yaml#/components/schemas/Uri'</w:t>
      </w:r>
    </w:p>
    <w:p w:rsidR="00A31B1B" w:rsidRDefault="00A31B1B" w:rsidP="00A31B1B">
      <w:pPr>
        <w:pStyle w:val="PL"/>
      </w:pPr>
      <w:r>
        <w:t xml:space="preserve">        multipleUnitUsage: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'#/components/schemas/MultipleUnitUsage'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pDUSessionChargingInformation:</w:t>
      </w:r>
    </w:p>
    <w:p w:rsidR="00A31B1B" w:rsidRDefault="00A31B1B" w:rsidP="00A31B1B">
      <w:pPr>
        <w:pStyle w:val="PL"/>
      </w:pPr>
      <w:r>
        <w:t xml:space="preserve">          $ref: '#/components/schemas/PDUSessionChargingInformation'</w:t>
      </w:r>
    </w:p>
    <w:p w:rsidR="00A31B1B" w:rsidRDefault="00A31B1B" w:rsidP="00A31B1B">
      <w:pPr>
        <w:pStyle w:val="PL"/>
      </w:pPr>
      <w:r>
        <w:t xml:space="preserve">        roamingQBCInformation:</w:t>
      </w:r>
    </w:p>
    <w:p w:rsidR="00A31B1B" w:rsidRDefault="00A31B1B" w:rsidP="00A31B1B">
      <w:pPr>
        <w:pStyle w:val="PL"/>
      </w:pPr>
      <w:r>
        <w:t xml:space="preserve">          $ref: '#/components/schemas/RoamingQBCInformation'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nfIdentification</w:t>
      </w:r>
    </w:p>
    <w:p w:rsidR="00A31B1B" w:rsidRDefault="00A31B1B" w:rsidP="00A31B1B">
      <w:pPr>
        <w:pStyle w:val="PL"/>
      </w:pPr>
      <w:r>
        <w:t xml:space="preserve">        - invocationTimeStamp</w:t>
      </w:r>
    </w:p>
    <w:p w:rsidR="00A31B1B" w:rsidRDefault="00A31B1B" w:rsidP="00A31B1B">
      <w:pPr>
        <w:pStyle w:val="PL"/>
      </w:pPr>
      <w:r>
        <w:t xml:space="preserve">        - invocationSequenceNumber</w:t>
      </w:r>
    </w:p>
    <w:p w:rsidR="00A31B1B" w:rsidRDefault="00A31B1B" w:rsidP="00A31B1B">
      <w:pPr>
        <w:pStyle w:val="PL"/>
      </w:pPr>
      <w:r>
        <w:t xml:space="preserve">    ChargingDataResponse: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invocationTimeStamp: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invocationSequenceNumber: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invocationResult:</w:t>
      </w:r>
    </w:p>
    <w:p w:rsidR="00A31B1B" w:rsidRDefault="00A31B1B" w:rsidP="00A31B1B">
      <w:pPr>
        <w:pStyle w:val="PL"/>
      </w:pPr>
      <w:r>
        <w:t xml:space="preserve">          $ref: '#/components/schemas/InvocationResult'</w:t>
      </w:r>
    </w:p>
    <w:p w:rsidR="00A31B1B" w:rsidRDefault="00A31B1B" w:rsidP="00A31B1B">
      <w:pPr>
        <w:pStyle w:val="PL"/>
      </w:pPr>
      <w:r>
        <w:t xml:space="preserve">        sessionFailover:</w:t>
      </w:r>
    </w:p>
    <w:p w:rsidR="00A31B1B" w:rsidRDefault="00A31B1B" w:rsidP="00A31B1B">
      <w:pPr>
        <w:pStyle w:val="PL"/>
      </w:pPr>
      <w:r>
        <w:t xml:space="preserve">          $ref: '#/components/schemas/SessionFailover'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lastRenderedPageBreak/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pDUSessionChargingInformation:</w:t>
      </w:r>
    </w:p>
    <w:p w:rsidR="00A31B1B" w:rsidRDefault="00A31B1B" w:rsidP="00A31B1B">
      <w:pPr>
        <w:pStyle w:val="PL"/>
      </w:pPr>
      <w:r>
        <w:t xml:space="preserve">          $ref: '#/components/schemas/PDUSessionChargingInformation'</w:t>
      </w:r>
    </w:p>
    <w:p w:rsidR="00A31B1B" w:rsidRDefault="00A31B1B" w:rsidP="00A31B1B">
      <w:pPr>
        <w:pStyle w:val="PL"/>
      </w:pPr>
      <w:r>
        <w:t xml:space="preserve">        roamingQBCInformation:</w:t>
      </w:r>
    </w:p>
    <w:p w:rsidR="00A31B1B" w:rsidRDefault="00A31B1B" w:rsidP="00A31B1B">
      <w:pPr>
        <w:pStyle w:val="PL"/>
      </w:pPr>
      <w:r>
        <w:t xml:space="preserve">          $ref: '#/components/schemas/RoamingQBCInformation'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invocationTimeStamp</w:t>
      </w:r>
    </w:p>
    <w:p w:rsidR="00A31B1B" w:rsidRDefault="00A31B1B" w:rsidP="00A31B1B">
      <w:pPr>
        <w:pStyle w:val="PL"/>
      </w:pPr>
      <w:r>
        <w:t xml:space="preserve">        - invocationSequenceNumber</w:t>
      </w:r>
    </w:p>
    <w:p w:rsidR="00A31B1B" w:rsidRDefault="00A31B1B" w:rsidP="00A31B1B">
      <w:pPr>
        <w:pStyle w:val="PL"/>
      </w:pPr>
      <w:r>
        <w:t xml:space="preserve">    NFIdentification: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nFName: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  nFIPv4Address: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'TS29571_CommonData.yaml#/components/schemas/Ipv4Addr'</w:t>
      </w:r>
    </w:p>
    <w:p w:rsidR="00A31B1B" w:rsidRDefault="00A31B1B" w:rsidP="00A31B1B">
      <w:pPr>
        <w:pStyle w:val="PL"/>
      </w:pPr>
      <w:r>
        <w:t xml:space="preserve">        nFIPv6Address: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'TS29571_CommonData.yaml#/components/schemas/Ipv6Addr'</w:t>
      </w:r>
    </w:p>
    <w:p w:rsidR="00A31B1B" w:rsidRDefault="00A31B1B" w:rsidP="00A31B1B">
      <w:pPr>
        <w:pStyle w:val="PL"/>
      </w:pPr>
      <w:r>
        <w:t xml:space="preserve">        nFPLMNID: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  nodeFunctionality:</w:t>
      </w:r>
    </w:p>
    <w:p w:rsidR="00A31B1B" w:rsidRDefault="00A31B1B" w:rsidP="00A31B1B">
      <w:pPr>
        <w:pStyle w:val="PL"/>
      </w:pPr>
      <w:r>
        <w:t xml:space="preserve">          $ref: '#/components/schemas/NodeFunctionality'</w:t>
      </w:r>
    </w:p>
    <w:p w:rsidR="00A31B1B" w:rsidRDefault="00A31B1B" w:rsidP="00A31B1B">
      <w:pPr>
        <w:pStyle w:val="PL"/>
      </w:pPr>
      <w:r>
        <w:t xml:space="preserve">        nFFqdn: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nodeFunctionality</w:t>
      </w:r>
    </w:p>
    <w:p w:rsidR="00A31B1B" w:rsidRDefault="00A31B1B" w:rsidP="00A31B1B">
      <w:pPr>
        <w:pStyle w:val="PL"/>
      </w:pPr>
      <w:r>
        <w:t xml:space="preserve">    MultipleUnitUsage: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ratingGroup:</w:t>
      </w:r>
    </w:p>
    <w:p w:rsidR="00A31B1B" w:rsidRDefault="00A31B1B" w:rsidP="00A31B1B">
      <w:pPr>
        <w:pStyle w:val="PL"/>
      </w:pPr>
      <w:r>
        <w:t xml:space="preserve">          $ref: 'TS29571_CommonData.yaml#/components/schemas/RatingGroup'</w:t>
      </w:r>
    </w:p>
    <w:p w:rsidR="00A31B1B" w:rsidRDefault="00A31B1B" w:rsidP="00A31B1B">
      <w:pPr>
        <w:pStyle w:val="PL"/>
      </w:pPr>
      <w:r>
        <w:t xml:space="preserve">        usedUnitContainer: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'#/components/schemas/UsedUnitContainer'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uPFID: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  <w:rPr>
          <w:ins w:id="84" w:author="HuaweiR02" w:date="2020-04-23T23:29:00Z"/>
        </w:rPr>
      </w:pPr>
      <w:ins w:id="85" w:author="HuaweiR02" w:date="2020-04-23T23:29:00Z">
        <w:r>
          <w:t xml:space="preserve">        Used</w:t>
        </w:r>
        <w:r>
          <w:rPr>
            <w:lang w:eastAsia="zh-CN"/>
          </w:rPr>
          <w:t>Multihoming</w:t>
        </w:r>
        <w:r>
          <w:t>Address:</w:t>
        </w:r>
      </w:ins>
    </w:p>
    <w:p w:rsidR="00A31B1B" w:rsidRDefault="00A31B1B" w:rsidP="00A31B1B">
      <w:pPr>
        <w:pStyle w:val="PL"/>
        <w:rPr>
          <w:ins w:id="86" w:author="HuaweiR02" w:date="2020-04-23T23:29:00Z"/>
        </w:rPr>
      </w:pPr>
      <w:ins w:id="87" w:author="HuaweiR02" w:date="2020-04-23T23:29:00Z">
        <w:r>
          <w:t xml:space="preserve">          $ref: '#/components/schemas/PDUAddress'</w:t>
        </w:r>
      </w:ins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ratingGroup</w:t>
      </w:r>
    </w:p>
    <w:p w:rsidR="00A31B1B" w:rsidRDefault="00A31B1B" w:rsidP="00A31B1B">
      <w:pPr>
        <w:pStyle w:val="PL"/>
      </w:pPr>
      <w:r>
        <w:t xml:space="preserve">    InvocationResult: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error:</w:t>
      </w:r>
    </w:p>
    <w:p w:rsidR="00A31B1B" w:rsidRDefault="00A31B1B" w:rsidP="00A31B1B">
      <w:pPr>
        <w:pStyle w:val="PL"/>
      </w:pPr>
      <w:r>
        <w:t xml:space="preserve">          $ref: 'TS29571_CommonData.yaml#/components/schemas/ProblemDetails'</w:t>
      </w:r>
    </w:p>
    <w:p w:rsidR="00A31B1B" w:rsidRDefault="00A31B1B" w:rsidP="00A31B1B">
      <w:pPr>
        <w:pStyle w:val="PL"/>
      </w:pPr>
      <w:r>
        <w:t xml:space="preserve">        failureHandling:</w:t>
      </w:r>
    </w:p>
    <w:p w:rsidR="00A31B1B" w:rsidRDefault="00A31B1B" w:rsidP="00A31B1B">
      <w:pPr>
        <w:pStyle w:val="PL"/>
      </w:pPr>
      <w:r>
        <w:t xml:space="preserve">          $ref: '#/components/schemas/FailureHandling'</w:t>
      </w:r>
    </w:p>
    <w:p w:rsidR="00A31B1B" w:rsidRDefault="00A31B1B" w:rsidP="00A31B1B">
      <w:pPr>
        <w:pStyle w:val="PL"/>
      </w:pPr>
      <w:r>
        <w:t xml:space="preserve">    Trigger: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triggerType:</w:t>
      </w:r>
    </w:p>
    <w:p w:rsidR="00A31B1B" w:rsidRDefault="00A31B1B" w:rsidP="00A31B1B">
      <w:pPr>
        <w:pStyle w:val="PL"/>
      </w:pPr>
      <w:r>
        <w:t xml:space="preserve">          $ref: '#/components/schemas/TriggerType'</w:t>
      </w:r>
    </w:p>
    <w:p w:rsidR="00A31B1B" w:rsidRDefault="00A31B1B" w:rsidP="00A31B1B">
      <w:pPr>
        <w:pStyle w:val="PL"/>
      </w:pPr>
      <w:r>
        <w:t xml:space="preserve">        triggerCategory:</w:t>
      </w:r>
    </w:p>
    <w:p w:rsidR="00A31B1B" w:rsidRDefault="00A31B1B" w:rsidP="00A31B1B">
      <w:pPr>
        <w:pStyle w:val="PL"/>
      </w:pPr>
      <w:r>
        <w:t xml:space="preserve">          $ref: '#/components/schemas/TriggerCategory'</w:t>
      </w:r>
    </w:p>
    <w:p w:rsidR="00A31B1B" w:rsidRDefault="00A31B1B" w:rsidP="00A31B1B">
      <w:pPr>
        <w:pStyle w:val="PL"/>
      </w:pPr>
      <w:r>
        <w:t xml:space="preserve">        timeLimit:</w:t>
      </w:r>
    </w:p>
    <w:p w:rsidR="00A31B1B" w:rsidRDefault="00A31B1B" w:rsidP="00A31B1B">
      <w:pPr>
        <w:pStyle w:val="PL"/>
      </w:pPr>
      <w:r>
        <w:t xml:space="preserve">          $ref: 'TS29571_CommonData.yaml#/components/schemas/DurationSec'</w:t>
      </w:r>
    </w:p>
    <w:p w:rsidR="00A31B1B" w:rsidRDefault="00A31B1B" w:rsidP="00A31B1B">
      <w:pPr>
        <w:pStyle w:val="PL"/>
      </w:pPr>
      <w:r>
        <w:t xml:space="preserve">        volumeLimit: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volumeLimit64: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maxNumberOfccc: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triggerType</w:t>
      </w:r>
    </w:p>
    <w:p w:rsidR="00A31B1B" w:rsidRDefault="00A31B1B" w:rsidP="00A31B1B">
      <w:pPr>
        <w:pStyle w:val="PL"/>
      </w:pPr>
      <w:r>
        <w:t xml:space="preserve">        - triggerCategory</w:t>
      </w:r>
    </w:p>
    <w:p w:rsidR="00A31B1B" w:rsidRDefault="00A31B1B" w:rsidP="00A31B1B">
      <w:pPr>
        <w:pStyle w:val="PL"/>
      </w:pPr>
      <w:r>
        <w:t xml:space="preserve">    UsedUnitContainer: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serviceId:</w:t>
      </w:r>
    </w:p>
    <w:p w:rsidR="00A31B1B" w:rsidRDefault="00A31B1B" w:rsidP="00A31B1B">
      <w:pPr>
        <w:pStyle w:val="PL"/>
      </w:pPr>
      <w:r>
        <w:t xml:space="preserve">          $ref: 'TS29571_CommonData.yaml#/components/schemas/ServiceId'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triggerTimestamp:</w:t>
      </w:r>
    </w:p>
    <w:p w:rsidR="00A31B1B" w:rsidRDefault="00A31B1B" w:rsidP="00A31B1B">
      <w:pPr>
        <w:pStyle w:val="PL"/>
      </w:pPr>
      <w:r>
        <w:lastRenderedPageBreak/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totalVolume: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downlinkVolume: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eventTimeStamps: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localSequenceNumber: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pDUContainerInformation:</w:t>
      </w:r>
    </w:p>
    <w:p w:rsidR="00A31B1B" w:rsidRDefault="00A31B1B" w:rsidP="00A31B1B">
      <w:pPr>
        <w:pStyle w:val="PL"/>
      </w:pPr>
      <w:r>
        <w:t xml:space="preserve">          $ref: '#/components/schemas/PDUContainerInformation'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localSequenceNumber</w:t>
      </w:r>
    </w:p>
    <w:p w:rsidR="00A31B1B" w:rsidRDefault="00A31B1B" w:rsidP="00A31B1B">
      <w:pPr>
        <w:pStyle w:val="PL"/>
      </w:pPr>
      <w:r>
        <w:t xml:space="preserve">    PDUSessionChargingInformation: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chargingId:</w:t>
      </w:r>
    </w:p>
    <w:p w:rsidR="00A31B1B" w:rsidRDefault="00A31B1B" w:rsidP="00A31B1B">
      <w:pPr>
        <w:pStyle w:val="PL"/>
      </w:pPr>
      <w:r>
        <w:t xml:space="preserve">          $ref: 'TS29571_CommonData.yaml#/components/schemas/ChargingId'</w:t>
      </w:r>
    </w:p>
    <w:p w:rsidR="00A31B1B" w:rsidRDefault="00A31B1B" w:rsidP="00A31B1B">
      <w:pPr>
        <w:pStyle w:val="PL"/>
      </w:pPr>
      <w:r>
        <w:t xml:space="preserve">        userInformation:</w:t>
      </w:r>
    </w:p>
    <w:p w:rsidR="00A31B1B" w:rsidRDefault="00A31B1B" w:rsidP="00A31B1B">
      <w:pPr>
        <w:pStyle w:val="PL"/>
      </w:pPr>
      <w:r>
        <w:t xml:space="preserve">          $ref: '#/components/schemas/UserInformation'</w:t>
      </w:r>
    </w:p>
    <w:p w:rsidR="00A31B1B" w:rsidRDefault="00A31B1B" w:rsidP="00A31B1B">
      <w:pPr>
        <w:pStyle w:val="PL"/>
      </w:pPr>
      <w:r>
        <w:t xml:space="preserve">        userLocationinfo: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userLocationTime: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pduSessionInformation:</w:t>
      </w:r>
    </w:p>
    <w:p w:rsidR="00A31B1B" w:rsidRDefault="00A31B1B" w:rsidP="00A31B1B">
      <w:pPr>
        <w:pStyle w:val="PL"/>
      </w:pPr>
      <w:r>
        <w:t xml:space="preserve">          $ref: '#/components/schemas/PDUSessionInformation'</w:t>
      </w:r>
    </w:p>
    <w:p w:rsidR="00A31B1B" w:rsidRDefault="00A31B1B" w:rsidP="00A31B1B">
      <w:pPr>
        <w:pStyle w:val="PL"/>
      </w:pPr>
      <w:r>
        <w:t xml:space="preserve">        unitCountInactivityTimer:</w:t>
      </w:r>
    </w:p>
    <w:p w:rsidR="00A31B1B" w:rsidRDefault="00A31B1B" w:rsidP="00A31B1B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:rsidR="00A31B1B" w:rsidRDefault="00A31B1B" w:rsidP="00A31B1B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pduSessionInformation</w:t>
      </w:r>
    </w:p>
    <w:p w:rsidR="00A31B1B" w:rsidRDefault="00A31B1B" w:rsidP="00A31B1B">
      <w:pPr>
        <w:pStyle w:val="PL"/>
      </w:pPr>
      <w:r>
        <w:t xml:space="preserve">    UserInformation: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servedGPSI:</w:t>
      </w:r>
    </w:p>
    <w:p w:rsidR="00A31B1B" w:rsidRDefault="00A31B1B" w:rsidP="00A31B1B">
      <w:pPr>
        <w:pStyle w:val="PL"/>
      </w:pPr>
      <w:r>
        <w:t xml:space="preserve">          $ref: 'TS29571_CommonData.yaml#/components/schemas/Gpsi'</w:t>
      </w:r>
    </w:p>
    <w:p w:rsidR="00A31B1B" w:rsidRDefault="00A31B1B" w:rsidP="00A31B1B">
      <w:pPr>
        <w:pStyle w:val="PL"/>
      </w:pPr>
      <w:r>
        <w:t xml:space="preserve">        servedPEI:</w:t>
      </w:r>
    </w:p>
    <w:p w:rsidR="00A31B1B" w:rsidRDefault="00A31B1B" w:rsidP="00A31B1B">
      <w:pPr>
        <w:pStyle w:val="PL"/>
      </w:pPr>
      <w:r>
        <w:t xml:space="preserve">          $ref: 'TS29571_CommonData.yaml#/components/schemas/Pei'</w:t>
      </w:r>
    </w:p>
    <w:p w:rsidR="00A31B1B" w:rsidRDefault="00A31B1B" w:rsidP="00A31B1B">
      <w:pPr>
        <w:pStyle w:val="PL"/>
      </w:pPr>
      <w:r>
        <w:t xml:space="preserve">        unauthenticatedFlag: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roamerInOut:</w:t>
      </w:r>
    </w:p>
    <w:p w:rsidR="00A31B1B" w:rsidRDefault="00A31B1B" w:rsidP="00A31B1B">
      <w:pPr>
        <w:pStyle w:val="PL"/>
      </w:pPr>
      <w:r>
        <w:t xml:space="preserve">          $ref: '#/components/schemas/RoamerInOut'</w:t>
      </w:r>
    </w:p>
    <w:p w:rsidR="00A31B1B" w:rsidRDefault="00A31B1B" w:rsidP="00A31B1B">
      <w:pPr>
        <w:pStyle w:val="PL"/>
      </w:pPr>
      <w:r>
        <w:t xml:space="preserve">    PDUSessionInformation: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networkSlicingInfo:</w:t>
      </w:r>
    </w:p>
    <w:p w:rsidR="00A31B1B" w:rsidRDefault="00A31B1B" w:rsidP="00A31B1B">
      <w:pPr>
        <w:pStyle w:val="PL"/>
      </w:pPr>
      <w:r>
        <w:t xml:space="preserve">          $ref: '#/components/schemas/NetworkSlicingInfo'</w:t>
      </w:r>
    </w:p>
    <w:p w:rsidR="00A31B1B" w:rsidRDefault="00A31B1B" w:rsidP="00A31B1B">
      <w:pPr>
        <w:pStyle w:val="PL"/>
      </w:pPr>
      <w:r>
        <w:t xml:space="preserve">        pduSessionID:</w:t>
      </w:r>
    </w:p>
    <w:p w:rsidR="00A31B1B" w:rsidRDefault="00A31B1B" w:rsidP="00A31B1B">
      <w:pPr>
        <w:pStyle w:val="PL"/>
      </w:pPr>
      <w:r>
        <w:t xml:space="preserve">          $ref: 'TS29571_CommonData.yaml#/components/schemas/PduSessionId'</w:t>
      </w:r>
    </w:p>
    <w:p w:rsidR="00A31B1B" w:rsidRDefault="00A31B1B" w:rsidP="00A31B1B">
      <w:pPr>
        <w:pStyle w:val="PL"/>
      </w:pPr>
      <w:r>
        <w:t xml:space="preserve">        pduType:</w:t>
      </w:r>
    </w:p>
    <w:p w:rsidR="00A31B1B" w:rsidRDefault="00A31B1B" w:rsidP="00A31B1B">
      <w:pPr>
        <w:pStyle w:val="PL"/>
      </w:pPr>
      <w:r>
        <w:t xml:space="preserve">          $ref: 'TS29571_CommonData.yaml#/components/schemas/PduSessionType'</w:t>
      </w:r>
    </w:p>
    <w:p w:rsidR="00A31B1B" w:rsidRDefault="00A31B1B" w:rsidP="00A31B1B">
      <w:pPr>
        <w:pStyle w:val="PL"/>
      </w:pPr>
      <w:r>
        <w:t xml:space="preserve">        sscMode:</w:t>
      </w:r>
    </w:p>
    <w:p w:rsidR="00A31B1B" w:rsidRDefault="00A31B1B" w:rsidP="00A31B1B">
      <w:pPr>
        <w:pStyle w:val="PL"/>
      </w:pPr>
      <w:r>
        <w:t xml:space="preserve">          $ref: 'TS29571_CommonData.yaml#/components/schemas/SscMode'</w:t>
      </w:r>
    </w:p>
    <w:p w:rsidR="00A31B1B" w:rsidRDefault="00A31B1B" w:rsidP="00A31B1B">
      <w:pPr>
        <w:pStyle w:val="PL"/>
      </w:pPr>
      <w:r>
        <w:t xml:space="preserve">        hPlmnId: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  servingNetworkFunctionID:</w:t>
      </w:r>
    </w:p>
    <w:p w:rsidR="00A31B1B" w:rsidRDefault="00A31B1B" w:rsidP="00A31B1B">
      <w:pPr>
        <w:pStyle w:val="PL"/>
      </w:pPr>
      <w:r>
        <w:t xml:space="preserve">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dnnId:</w:t>
      </w:r>
    </w:p>
    <w:p w:rsidR="00A31B1B" w:rsidRDefault="00A31B1B" w:rsidP="00A31B1B">
      <w:pPr>
        <w:pStyle w:val="PL"/>
      </w:pPr>
      <w:r>
        <w:t xml:space="preserve">          $ref: 'TS29571_CommonData.yaml#/components/schemas/Dnn'</w:t>
      </w:r>
    </w:p>
    <w:p w:rsidR="00A31B1B" w:rsidRDefault="00A31B1B" w:rsidP="00A31B1B">
      <w:pPr>
        <w:pStyle w:val="PL"/>
      </w:pPr>
      <w:r>
        <w:t xml:space="preserve">        chargingCharacteristics: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chargingCharacteristicsSelectionMode:</w:t>
      </w:r>
    </w:p>
    <w:p w:rsidR="00A31B1B" w:rsidRDefault="00A31B1B" w:rsidP="00A31B1B">
      <w:pPr>
        <w:pStyle w:val="PL"/>
      </w:pPr>
      <w:r>
        <w:t xml:space="preserve">          $ref: '#/components/schemas/ChargingCharacteristicsSelectionMode'</w:t>
      </w:r>
    </w:p>
    <w:p w:rsidR="00A31B1B" w:rsidRDefault="00A31B1B" w:rsidP="00A31B1B">
      <w:pPr>
        <w:pStyle w:val="PL"/>
      </w:pPr>
      <w:r>
        <w:t xml:space="preserve">        startTime:</w:t>
      </w:r>
    </w:p>
    <w:p w:rsidR="00A31B1B" w:rsidRDefault="00A31B1B" w:rsidP="00A31B1B">
      <w:pPr>
        <w:pStyle w:val="PL"/>
      </w:pPr>
      <w:r>
        <w:lastRenderedPageBreak/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stopTime: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    sessionStopIndicator: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    pduAddress:</w:t>
      </w:r>
    </w:p>
    <w:p w:rsidR="00A31B1B" w:rsidRDefault="00A31B1B" w:rsidP="00A31B1B">
      <w:pPr>
        <w:pStyle w:val="PL"/>
      </w:pPr>
      <w:r>
        <w:t xml:space="preserve">          $ref: '#/components/schemas/PDUAddress'</w:t>
      </w:r>
    </w:p>
    <w:p w:rsidR="00A31B1B" w:rsidRDefault="00A31B1B" w:rsidP="00A31B1B">
      <w:pPr>
        <w:pStyle w:val="PL"/>
      </w:pPr>
      <w:r>
        <w:t xml:space="preserve">        diagnostics:</w:t>
      </w:r>
    </w:p>
    <w:p w:rsidR="00A31B1B" w:rsidRDefault="00A31B1B" w:rsidP="00A31B1B">
      <w:pPr>
        <w:pStyle w:val="PL"/>
      </w:pPr>
      <w:r>
        <w:t xml:space="preserve">          $ref: '#/components/schemas/Diagnostics'</w:t>
      </w:r>
    </w:p>
    <w:p w:rsidR="00A31B1B" w:rsidRDefault="00A31B1B" w:rsidP="00A31B1B">
      <w:pPr>
        <w:pStyle w:val="PL"/>
      </w:pPr>
      <w:r>
        <w:t xml:space="preserve">        authorizedQoSInformation: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'TS29512_Npcf_SMPolicyControl.yaml#/components/schemas/AuthorizedDefaultQos'</w:t>
      </w:r>
    </w:p>
    <w:p w:rsidR="00A31B1B" w:rsidRDefault="00A31B1B" w:rsidP="00A31B1B">
      <w:pPr>
        <w:pStyle w:val="PL"/>
      </w:pPr>
      <w:r>
        <w:t xml:space="preserve">        subscribedQoSInformation: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'TS29571_CommonData.yaml#/components/schemas/SubscribedDefaultQos'</w:t>
      </w:r>
    </w:p>
    <w:p w:rsidR="00A31B1B" w:rsidRDefault="00A31B1B" w:rsidP="00A31B1B">
      <w:pPr>
        <w:pStyle w:val="PL"/>
      </w:pPr>
      <w:r>
        <w:t xml:space="preserve">        authorizedSessionAMBR:</w:t>
      </w:r>
    </w:p>
    <w:p w:rsidR="00A31B1B" w:rsidRDefault="00A31B1B" w:rsidP="00A31B1B">
      <w:pPr>
        <w:pStyle w:val="PL"/>
      </w:pPr>
      <w:r>
        <w:t xml:space="preserve">          $ref: 'TS29571_CommonData.yaml#/components/schemas/Ambr'</w:t>
      </w:r>
    </w:p>
    <w:p w:rsidR="00A31B1B" w:rsidRDefault="00A31B1B" w:rsidP="00A31B1B">
      <w:pPr>
        <w:pStyle w:val="PL"/>
      </w:pPr>
      <w:r>
        <w:t xml:space="preserve">        subscribedSessionAMBR:</w:t>
      </w:r>
    </w:p>
    <w:p w:rsidR="00A31B1B" w:rsidRDefault="00A31B1B" w:rsidP="00A31B1B">
      <w:pPr>
        <w:pStyle w:val="PL"/>
      </w:pPr>
      <w:r>
        <w:t xml:space="preserve">          $ref: 'TS29571_CommonData.yaml#/components/schemas/Ambr'</w:t>
      </w:r>
    </w:p>
    <w:p w:rsidR="00A31B1B" w:rsidRDefault="00A31B1B" w:rsidP="00A31B1B">
      <w:pPr>
        <w:pStyle w:val="PL"/>
      </w:pPr>
      <w:r>
        <w:t xml:space="preserve">        servingCNPlmnId:</w:t>
      </w:r>
    </w:p>
    <w:p w:rsidR="00A31B1B" w:rsidRDefault="00A31B1B" w:rsidP="00A31B1B">
      <w:pPr>
        <w:pStyle w:val="PL"/>
      </w:pPr>
      <w:r>
        <w:t xml:space="preserve">          $ref: 'TS29571_CommonData.yaml#/components/schemas/PlmnId'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pduSessionID</w:t>
      </w:r>
    </w:p>
    <w:p w:rsidR="00A31B1B" w:rsidRDefault="00A31B1B" w:rsidP="00A31B1B">
      <w:pPr>
        <w:pStyle w:val="PL"/>
      </w:pPr>
      <w:r>
        <w:t xml:space="preserve">        - dnnId</w:t>
      </w:r>
    </w:p>
    <w:p w:rsidR="00A31B1B" w:rsidRDefault="00A31B1B" w:rsidP="00A31B1B">
      <w:pPr>
        <w:pStyle w:val="PL"/>
      </w:pPr>
      <w:r>
        <w:t xml:space="preserve">    PDUContainerInformation: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timeofFirstUsage: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timeofLastUsage: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'TS29512_Npcf_SMPolicyControl.yaml#/components/schemas/QosData'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Default="00A31B1B" w:rsidP="00A31B1B">
      <w:pPr>
        <w:pStyle w:val="PL"/>
      </w:pPr>
      <w:r>
        <w:t xml:space="preserve">        aFCorrelationInformation: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userLocationInformation: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servingNodeID: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    sponsorIdentity: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applicationserviceProviderIdentity: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    chargingRuleBaseName:</w:t>
      </w:r>
    </w:p>
    <w:p w:rsidR="00A31B1B" w:rsidRDefault="00A31B1B" w:rsidP="00A31B1B">
      <w:pPr>
        <w:pStyle w:val="PL"/>
      </w:pPr>
      <w:r>
        <w:t xml:space="preserve">          type: string</w:t>
      </w:r>
    </w:p>
    <w:p w:rsidR="00A31B1B" w:rsidRDefault="00A31B1B" w:rsidP="00A31B1B">
      <w:pPr>
        <w:pStyle w:val="PL"/>
      </w:pPr>
      <w:r>
        <w:t xml:space="preserve">    NetworkSlicingInfo: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sNSSAI:</w:t>
      </w:r>
    </w:p>
    <w:p w:rsidR="00A31B1B" w:rsidRDefault="00A31B1B" w:rsidP="00A31B1B">
      <w:pPr>
        <w:pStyle w:val="PL"/>
      </w:pPr>
      <w:r>
        <w:t xml:space="preserve">          $ref: 'TS29571_CommonData.yaml#/components/schemas/Snssai'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sNSSAI</w:t>
      </w:r>
    </w:p>
    <w:p w:rsidR="00A31B1B" w:rsidRDefault="00A31B1B" w:rsidP="00A31B1B">
      <w:pPr>
        <w:pStyle w:val="PL"/>
      </w:pPr>
      <w:r>
        <w:t xml:space="preserve">    PDUAddress: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pduIPv4Address:</w:t>
      </w:r>
    </w:p>
    <w:p w:rsidR="00A31B1B" w:rsidRDefault="00A31B1B" w:rsidP="00A31B1B">
      <w:pPr>
        <w:pStyle w:val="PL"/>
      </w:pPr>
      <w:r>
        <w:t xml:space="preserve">          $ref: 'TS29571_CommonData.yaml#/components/schemas/Ipv4Addr'</w:t>
      </w:r>
    </w:p>
    <w:p w:rsidR="00A31B1B" w:rsidRDefault="00A31B1B" w:rsidP="00A31B1B">
      <w:pPr>
        <w:pStyle w:val="PL"/>
      </w:pPr>
      <w:r>
        <w:t xml:space="preserve">        pduIPv6AddresswithPrefix:</w:t>
      </w:r>
    </w:p>
    <w:p w:rsidR="00A31B1B" w:rsidRDefault="00A31B1B" w:rsidP="00A31B1B">
      <w:pPr>
        <w:pStyle w:val="PL"/>
      </w:pPr>
      <w:r>
        <w:t xml:space="preserve">          $ref: 'TS29571_CommonData.yaml#/components/schemas/Ipv6Addr'</w:t>
      </w:r>
    </w:p>
    <w:p w:rsidR="00A31B1B" w:rsidRDefault="00A31B1B" w:rsidP="00A31B1B">
      <w:pPr>
        <w:pStyle w:val="PL"/>
      </w:pPr>
      <w:r>
        <w:t xml:space="preserve">        pduAddressprefixlength: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iPv4dynamicAddressFlag:</w:t>
      </w:r>
    </w:p>
    <w:p w:rsidR="00A31B1B" w:rsidRDefault="00A31B1B" w:rsidP="00A31B1B">
      <w:pPr>
        <w:pStyle w:val="PL"/>
      </w:pPr>
      <w:r>
        <w:lastRenderedPageBreak/>
        <w:t xml:space="preserve">          type: boolean</w:t>
      </w:r>
    </w:p>
    <w:p w:rsidR="00A31B1B" w:rsidRDefault="00A31B1B" w:rsidP="00A31B1B">
      <w:pPr>
        <w:pStyle w:val="PL"/>
      </w:pPr>
      <w:r>
        <w:t xml:space="preserve">        iPv6dynamicPrefixFlag:</w:t>
      </w:r>
    </w:p>
    <w:p w:rsidR="00A31B1B" w:rsidRDefault="00A31B1B" w:rsidP="00A31B1B">
      <w:pPr>
        <w:pStyle w:val="PL"/>
      </w:pPr>
      <w:r>
        <w:t xml:space="preserve">          type: boolean</w:t>
      </w:r>
    </w:p>
    <w:p w:rsidR="00A31B1B" w:rsidRDefault="00A31B1B" w:rsidP="00A31B1B">
      <w:pPr>
        <w:pStyle w:val="PL"/>
      </w:pPr>
      <w:r>
        <w:t xml:space="preserve">    ServingNetworkFunctionID: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          </w:t>
      </w:r>
    </w:p>
    <w:p w:rsidR="00A31B1B" w:rsidRDefault="00A31B1B" w:rsidP="00A31B1B">
      <w:pPr>
        <w:pStyle w:val="PL"/>
      </w:pPr>
      <w:r>
        <w:t xml:space="preserve">        servingNetworkFunctionInformation:</w:t>
      </w:r>
    </w:p>
    <w:p w:rsidR="00A31B1B" w:rsidRDefault="00A31B1B" w:rsidP="00A31B1B">
      <w:pPr>
        <w:pStyle w:val="PL"/>
      </w:pPr>
      <w:r>
        <w:t xml:space="preserve">          $ref: '#/components/schemas/NFIdentification'</w:t>
      </w:r>
    </w:p>
    <w:p w:rsidR="00A31B1B" w:rsidRDefault="00A31B1B" w:rsidP="00A31B1B">
      <w:pPr>
        <w:pStyle w:val="PL"/>
      </w:pPr>
      <w:r>
        <w:t xml:space="preserve">        aMFId:</w:t>
      </w:r>
    </w:p>
    <w:p w:rsidR="00A31B1B" w:rsidRDefault="00A31B1B" w:rsidP="00A31B1B">
      <w:pPr>
        <w:pStyle w:val="PL"/>
      </w:pPr>
      <w:r>
        <w:t xml:space="preserve">          $ref: 'TS29571_CommonData.yaml#/components/schemas/AmfId'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servingNetworkFunctionInformation</w:t>
      </w:r>
    </w:p>
    <w:p w:rsidR="00A31B1B" w:rsidRDefault="00A31B1B" w:rsidP="00A31B1B">
      <w:pPr>
        <w:pStyle w:val="PL"/>
      </w:pPr>
      <w:r>
        <w:t xml:space="preserve">    RoamingQBCInformation: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multipleQFIcontainer: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'#/components/schemas/MultipleQFIcontainer'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uPFID:</w:t>
      </w:r>
    </w:p>
    <w:p w:rsidR="00A31B1B" w:rsidRDefault="00A31B1B" w:rsidP="00A31B1B">
      <w:pPr>
        <w:pStyle w:val="PL"/>
      </w:pPr>
      <w:r>
        <w:t xml:space="preserve">          $ref: 'TS29571_CommonData.yaml#/components/schemas/NfInstanceId'</w:t>
      </w:r>
    </w:p>
    <w:p w:rsidR="00A31B1B" w:rsidRDefault="00A31B1B" w:rsidP="00A31B1B">
      <w:pPr>
        <w:pStyle w:val="PL"/>
      </w:pPr>
      <w:r>
        <w:t xml:space="preserve">        roamingChargingProfile:</w:t>
      </w:r>
    </w:p>
    <w:p w:rsidR="00A31B1B" w:rsidRDefault="00A31B1B" w:rsidP="00A31B1B">
      <w:pPr>
        <w:pStyle w:val="PL"/>
      </w:pPr>
      <w:r>
        <w:t xml:space="preserve">          $ref: '#/components/schemas/RoamingChargingProfile'</w:t>
      </w:r>
    </w:p>
    <w:p w:rsidR="00A31B1B" w:rsidRDefault="00A31B1B" w:rsidP="00A31B1B">
      <w:pPr>
        <w:pStyle w:val="PL"/>
      </w:pPr>
      <w:r>
        <w:t xml:space="preserve">    MultipleQFIcontainer: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triggerTimestamp: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time:</w:t>
      </w:r>
    </w:p>
    <w:p w:rsidR="00A31B1B" w:rsidRDefault="00A31B1B" w:rsidP="00A31B1B">
      <w:pPr>
        <w:pStyle w:val="PL"/>
      </w:pPr>
      <w:r>
        <w:t xml:space="preserve">          $ref: 'TS29571_CommonData.yaml#/components/schemas/Uint32'</w:t>
      </w:r>
    </w:p>
    <w:p w:rsidR="00A31B1B" w:rsidRDefault="00A31B1B" w:rsidP="00A31B1B">
      <w:pPr>
        <w:pStyle w:val="PL"/>
      </w:pPr>
      <w:r>
        <w:t xml:space="preserve">        totalVolume: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localSequenceNumber:</w:t>
      </w:r>
    </w:p>
    <w:p w:rsidR="00A31B1B" w:rsidRDefault="00A31B1B" w:rsidP="00A31B1B">
      <w:pPr>
        <w:pStyle w:val="PL"/>
      </w:pPr>
      <w:r>
        <w:t xml:space="preserve">          type: integer</w:t>
      </w:r>
    </w:p>
    <w:p w:rsidR="00A31B1B" w:rsidRDefault="00A31B1B" w:rsidP="00A31B1B">
      <w:pPr>
        <w:pStyle w:val="PL"/>
      </w:pPr>
      <w:r>
        <w:t xml:space="preserve">        qFIContainerInformation:</w:t>
      </w:r>
    </w:p>
    <w:p w:rsidR="00A31B1B" w:rsidRDefault="00A31B1B" w:rsidP="00A31B1B">
      <w:pPr>
        <w:pStyle w:val="PL"/>
      </w:pPr>
      <w:r>
        <w:t xml:space="preserve">          $ref: '#/components/schemas/QFIContainerInformation'</w:t>
      </w:r>
    </w:p>
    <w:p w:rsidR="00A31B1B" w:rsidRDefault="00A31B1B" w:rsidP="00A31B1B">
      <w:pPr>
        <w:pStyle w:val="PL"/>
      </w:pPr>
      <w:r>
        <w:t xml:space="preserve">      required:</w:t>
      </w:r>
    </w:p>
    <w:p w:rsidR="00A31B1B" w:rsidRDefault="00A31B1B" w:rsidP="00A31B1B">
      <w:pPr>
        <w:pStyle w:val="PL"/>
      </w:pPr>
      <w:r>
        <w:t xml:space="preserve">        - localSequenceNumber</w:t>
      </w:r>
    </w:p>
    <w:p w:rsidR="00A31B1B" w:rsidRDefault="00A31B1B" w:rsidP="00A31B1B">
      <w:pPr>
        <w:pStyle w:val="PL"/>
      </w:pPr>
      <w:r>
        <w:t xml:space="preserve">    QFIContainerInformation: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qFI:</w:t>
      </w:r>
    </w:p>
    <w:p w:rsidR="00A31B1B" w:rsidRDefault="00A31B1B" w:rsidP="00A31B1B">
      <w:pPr>
        <w:pStyle w:val="PL"/>
      </w:pPr>
      <w:r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t xml:space="preserve">        timeofFirstUsage: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timeofLastUsage: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qoSInformation: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'TS29512_Npcf_SMPolicyControl.yaml#/components/schemas/QosData'</w:t>
      </w:r>
    </w:p>
    <w:p w:rsidR="00A31B1B" w:rsidRDefault="00A31B1B" w:rsidP="00A31B1B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:rsidR="00A31B1B" w:rsidRDefault="00A31B1B" w:rsidP="00A31B1B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:rsidR="00A31B1B" w:rsidRDefault="00A31B1B" w:rsidP="00A31B1B">
      <w:pPr>
        <w:pStyle w:val="PL"/>
      </w:pPr>
      <w:r>
        <w:t xml:space="preserve">        userLocationInformation:</w:t>
      </w:r>
    </w:p>
    <w:p w:rsidR="00A31B1B" w:rsidRDefault="00A31B1B" w:rsidP="00A31B1B">
      <w:pPr>
        <w:pStyle w:val="PL"/>
      </w:pPr>
      <w:r>
        <w:t xml:space="preserve">          $ref: 'TS29571_CommonData.yaml#/components/schemas/UserLocation'</w:t>
      </w:r>
    </w:p>
    <w:p w:rsidR="00A31B1B" w:rsidRDefault="00A31B1B" w:rsidP="00A31B1B">
      <w:pPr>
        <w:pStyle w:val="PL"/>
      </w:pPr>
      <w:r>
        <w:t xml:space="preserve">        uetimeZone:</w:t>
      </w:r>
    </w:p>
    <w:p w:rsidR="00A31B1B" w:rsidRDefault="00A31B1B" w:rsidP="00A31B1B">
      <w:pPr>
        <w:pStyle w:val="PL"/>
      </w:pPr>
      <w:r>
        <w:t xml:space="preserve">          $ref: 'TS29571_CommonData.yaml#/components/schemas/TimeZone'</w:t>
      </w:r>
    </w:p>
    <w:p w:rsidR="00A31B1B" w:rsidRDefault="00A31B1B" w:rsidP="00A31B1B">
      <w:pPr>
        <w:pStyle w:val="PL"/>
      </w:pPr>
      <w:r>
        <w:t xml:space="preserve">        presenceReportingAreaInformation:</w:t>
      </w:r>
    </w:p>
    <w:p w:rsidR="00A31B1B" w:rsidRDefault="00A31B1B" w:rsidP="00A31B1B">
      <w:pPr>
        <w:pStyle w:val="PL"/>
      </w:pPr>
      <w:r>
        <w:t xml:space="preserve">          type: object</w:t>
      </w:r>
    </w:p>
    <w:p w:rsidR="00A31B1B" w:rsidRDefault="00A31B1B" w:rsidP="00A31B1B">
      <w:pPr>
        <w:pStyle w:val="PL"/>
      </w:pPr>
      <w:r>
        <w:t xml:space="preserve">          additionalProperties:</w:t>
      </w:r>
    </w:p>
    <w:p w:rsidR="00A31B1B" w:rsidRDefault="00A31B1B" w:rsidP="00A31B1B">
      <w:pPr>
        <w:pStyle w:val="PL"/>
      </w:pPr>
      <w:r>
        <w:t xml:space="preserve">            $ref: 'TS29571_CommonData.yaml#/components/schemas/PresenceInfo'</w:t>
      </w:r>
    </w:p>
    <w:p w:rsidR="00A31B1B" w:rsidRDefault="00A31B1B" w:rsidP="00A31B1B">
      <w:pPr>
        <w:pStyle w:val="PL"/>
      </w:pPr>
      <w:r>
        <w:t xml:space="preserve">          minProperties: 0</w:t>
      </w:r>
    </w:p>
    <w:p w:rsidR="00A31B1B" w:rsidRDefault="00A31B1B" w:rsidP="00A31B1B">
      <w:pPr>
        <w:pStyle w:val="PL"/>
      </w:pPr>
      <w:r>
        <w:t xml:space="preserve">        rATType: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servingNetworkFunctionID: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'#/components/schemas/ServingNetworkFunctionID'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3gppPSDataOffStatus:</w:t>
      </w:r>
    </w:p>
    <w:p w:rsidR="00A31B1B" w:rsidRDefault="00A31B1B" w:rsidP="00A31B1B">
      <w:pPr>
        <w:pStyle w:val="PL"/>
      </w:pPr>
      <w:r>
        <w:t xml:space="preserve">          $ref: '#/components/schemas/3GPPPSDataOffStatus'</w:t>
      </w:r>
    </w:p>
    <w:p w:rsidR="00A31B1B" w:rsidRDefault="00A31B1B" w:rsidP="00A31B1B">
      <w:pPr>
        <w:pStyle w:val="PL"/>
      </w:pPr>
      <w:r>
        <w:t xml:space="preserve">    RoamingChargingProfile:</w:t>
      </w:r>
    </w:p>
    <w:p w:rsidR="00A31B1B" w:rsidRDefault="00A31B1B" w:rsidP="00A31B1B">
      <w:pPr>
        <w:pStyle w:val="PL"/>
      </w:pPr>
      <w:r>
        <w:lastRenderedPageBreak/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triggers: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'#/components/schemas/Trigger'</w:t>
      </w:r>
    </w:p>
    <w:p w:rsidR="00A31B1B" w:rsidRDefault="00A31B1B" w:rsidP="00A31B1B">
      <w:pPr>
        <w:pStyle w:val="PL"/>
      </w:pPr>
      <w:r>
        <w:t xml:space="preserve">          minItems: 0</w:t>
      </w:r>
    </w:p>
    <w:p w:rsidR="00A31B1B" w:rsidRDefault="00A31B1B" w:rsidP="00A31B1B">
      <w:pPr>
        <w:pStyle w:val="PL"/>
      </w:pPr>
      <w:r>
        <w:t xml:space="preserve">        partialRecordMethod:</w:t>
      </w:r>
    </w:p>
    <w:p w:rsidR="00A31B1B" w:rsidRDefault="00A31B1B" w:rsidP="00A31B1B">
      <w:pPr>
        <w:pStyle w:val="PL"/>
      </w:pPr>
      <w:r>
        <w:t xml:space="preserve">          $ref: '#/components/schemas/PartialRecordMethod'</w:t>
      </w:r>
    </w:p>
    <w:p w:rsidR="00A31B1B" w:rsidRDefault="00A31B1B" w:rsidP="00A31B1B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:rsidR="00A31B1B" w:rsidRDefault="00A31B1B" w:rsidP="00A31B1B">
      <w:pPr>
        <w:pStyle w:val="PL"/>
      </w:pPr>
      <w:r>
        <w:t xml:space="preserve">          $ref: 'TS29571_CommonData.yaml#/components/schemas/RatType'</w:t>
      </w:r>
    </w:p>
    <w:p w:rsidR="00A31B1B" w:rsidRDefault="00A31B1B" w:rsidP="00A31B1B">
      <w:pPr>
        <w:pStyle w:val="PL"/>
      </w:pPr>
      <w:r>
        <w:t xml:space="preserve">        qosFlowsUsageReports:</w:t>
      </w:r>
    </w:p>
    <w:p w:rsidR="00A31B1B" w:rsidRDefault="00A31B1B" w:rsidP="00A31B1B">
      <w:pPr>
        <w:pStyle w:val="PL"/>
      </w:pPr>
      <w:r>
        <w:t xml:space="preserve">          type: array</w:t>
      </w:r>
    </w:p>
    <w:p w:rsidR="00A31B1B" w:rsidRDefault="00A31B1B" w:rsidP="00A31B1B">
      <w:pPr>
        <w:pStyle w:val="PL"/>
      </w:pPr>
      <w:r>
        <w:t xml:space="preserve">          items:</w:t>
      </w:r>
    </w:p>
    <w:p w:rsidR="00A31B1B" w:rsidRDefault="00A31B1B" w:rsidP="00A31B1B">
      <w:pPr>
        <w:pStyle w:val="PL"/>
      </w:pPr>
      <w:r>
        <w:t xml:space="preserve">            $ref: '#/components/schemas/QosFlowsUsageReport'</w:t>
      </w:r>
    </w:p>
    <w:p w:rsidR="00A31B1B" w:rsidRDefault="00A31B1B" w:rsidP="00A31B1B">
      <w:pPr>
        <w:pStyle w:val="PL"/>
      </w:pPr>
      <w:r>
        <w:t xml:space="preserve">    Diagnostics:</w:t>
      </w:r>
    </w:p>
    <w:p w:rsidR="00A31B1B" w:rsidRDefault="00A31B1B" w:rsidP="00A31B1B">
      <w:pPr>
        <w:pStyle w:val="PL"/>
      </w:pPr>
      <w:r>
        <w:t xml:space="preserve">      type: integer</w:t>
      </w:r>
    </w:p>
    <w:p w:rsidR="00A31B1B" w:rsidRDefault="00A31B1B" w:rsidP="00A31B1B">
      <w:pPr>
        <w:pStyle w:val="PL"/>
      </w:pPr>
      <w:r>
        <w:t xml:space="preserve">    IPFilterRule:</w:t>
      </w:r>
    </w:p>
    <w:p w:rsidR="00A31B1B" w:rsidRDefault="00A31B1B" w:rsidP="00A31B1B">
      <w:pPr>
        <w:pStyle w:val="PL"/>
      </w:pPr>
      <w:r>
        <w:t xml:space="preserve">      type: string</w:t>
      </w:r>
    </w:p>
    <w:p w:rsidR="00A31B1B" w:rsidRDefault="00A31B1B" w:rsidP="00A31B1B">
      <w:pPr>
        <w:pStyle w:val="PL"/>
      </w:pPr>
      <w:r>
        <w:t xml:space="preserve">    QosFlowsUsageReport:</w:t>
      </w:r>
    </w:p>
    <w:p w:rsidR="00A31B1B" w:rsidRDefault="00A31B1B" w:rsidP="00A31B1B">
      <w:pPr>
        <w:pStyle w:val="PL"/>
      </w:pPr>
      <w:r>
        <w:t xml:space="preserve">      type: object</w:t>
      </w:r>
    </w:p>
    <w:p w:rsidR="00A31B1B" w:rsidRDefault="00A31B1B" w:rsidP="00A31B1B">
      <w:pPr>
        <w:pStyle w:val="PL"/>
      </w:pPr>
      <w:r>
        <w:t xml:space="preserve">      properties:</w:t>
      </w:r>
    </w:p>
    <w:p w:rsidR="00A31B1B" w:rsidRDefault="00A31B1B" w:rsidP="00A31B1B">
      <w:pPr>
        <w:pStyle w:val="PL"/>
      </w:pPr>
      <w:r>
        <w:t xml:space="preserve">        qFI:</w:t>
      </w:r>
    </w:p>
    <w:p w:rsidR="00A31B1B" w:rsidRDefault="00A31B1B" w:rsidP="00A31B1B">
      <w:pPr>
        <w:pStyle w:val="PL"/>
      </w:pPr>
      <w:r>
        <w:t xml:space="preserve">          $ref: 'TS29571_CommonData.yaml#/components/schemas/Qfi'</w:t>
      </w:r>
    </w:p>
    <w:p w:rsidR="00A31B1B" w:rsidRDefault="00A31B1B" w:rsidP="00A31B1B">
      <w:pPr>
        <w:pStyle w:val="PL"/>
      </w:pPr>
      <w:r>
        <w:t xml:space="preserve">        startTimestamp: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endTimestamp:</w:t>
      </w:r>
    </w:p>
    <w:p w:rsidR="00A31B1B" w:rsidRDefault="00A31B1B" w:rsidP="00A31B1B">
      <w:pPr>
        <w:pStyle w:val="PL"/>
      </w:pPr>
      <w:r>
        <w:t xml:space="preserve">          $ref: 'TS29571_CommonData.yaml#/components/schemas/DateTime'</w:t>
      </w:r>
    </w:p>
    <w:p w:rsidR="00A31B1B" w:rsidRDefault="00A31B1B" w:rsidP="00A31B1B">
      <w:pPr>
        <w:pStyle w:val="PL"/>
      </w:pPr>
      <w:r>
        <w:t xml:space="preserve">        uplinkVolume: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    downlinkVolume:</w:t>
      </w:r>
    </w:p>
    <w:p w:rsidR="00A31B1B" w:rsidRDefault="00A31B1B" w:rsidP="00A31B1B">
      <w:pPr>
        <w:pStyle w:val="PL"/>
      </w:pPr>
      <w:r>
        <w:t xml:space="preserve">          $ref: 'TS29571_CommonData.yaml#/components/schemas/Uint64'</w:t>
      </w:r>
    </w:p>
    <w:p w:rsidR="00A31B1B" w:rsidRDefault="00A31B1B" w:rsidP="00A31B1B">
      <w:pPr>
        <w:pStyle w:val="PL"/>
      </w:pPr>
      <w:r>
        <w:t xml:space="preserve">    NodeFunctionality: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SMF</w:t>
      </w:r>
    </w:p>
    <w:p w:rsidR="00A31B1B" w:rsidRDefault="00A31B1B" w:rsidP="00A31B1B">
      <w:pPr>
        <w:pStyle w:val="PL"/>
      </w:pPr>
      <w:r>
        <w:t xml:space="preserve">            - SMSF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ChargingCharacteristicsSelectionMode: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HOME_DEFAULT</w:t>
      </w:r>
    </w:p>
    <w:p w:rsidR="00A31B1B" w:rsidRDefault="00A31B1B" w:rsidP="00A31B1B">
      <w:pPr>
        <w:pStyle w:val="PL"/>
      </w:pPr>
      <w:r>
        <w:t xml:space="preserve">            - ROAMING_DEFAULT</w:t>
      </w:r>
    </w:p>
    <w:p w:rsidR="00A31B1B" w:rsidRDefault="00A31B1B" w:rsidP="00A31B1B">
      <w:pPr>
        <w:pStyle w:val="PL"/>
      </w:pPr>
      <w:r>
        <w:t xml:space="preserve">            - VISITING_DEFAULT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TriggerType: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FINAL</w:t>
      </w:r>
    </w:p>
    <w:p w:rsidR="00A31B1B" w:rsidRDefault="00A31B1B" w:rsidP="00A31B1B">
      <w:pPr>
        <w:pStyle w:val="PL"/>
      </w:pPr>
      <w:r>
        <w:t xml:space="preserve">            - ABNORMAL_RELEASE</w:t>
      </w:r>
    </w:p>
    <w:p w:rsidR="00A31B1B" w:rsidRDefault="00A31B1B" w:rsidP="00A31B1B">
      <w:pPr>
        <w:pStyle w:val="PL"/>
      </w:pPr>
      <w:r>
        <w:t xml:space="preserve">            - QOS_CHANGE</w:t>
      </w:r>
    </w:p>
    <w:p w:rsidR="00A31B1B" w:rsidRDefault="00A31B1B" w:rsidP="00A31B1B">
      <w:pPr>
        <w:pStyle w:val="PL"/>
      </w:pPr>
      <w:r>
        <w:t xml:space="preserve">            - VOLUME_LIMIT</w:t>
      </w:r>
    </w:p>
    <w:p w:rsidR="00A31B1B" w:rsidRDefault="00A31B1B" w:rsidP="00A31B1B">
      <w:pPr>
        <w:pStyle w:val="PL"/>
      </w:pPr>
      <w:r>
        <w:t xml:space="preserve">            - TIME_LIMIT</w:t>
      </w:r>
    </w:p>
    <w:p w:rsidR="00A31B1B" w:rsidRDefault="00A31B1B" w:rsidP="00A31B1B">
      <w:pPr>
        <w:pStyle w:val="PL"/>
      </w:pPr>
      <w:r>
        <w:t xml:space="preserve">            - PLMN_CHANGE</w:t>
      </w:r>
    </w:p>
    <w:p w:rsidR="00A31B1B" w:rsidRDefault="00A31B1B" w:rsidP="00A31B1B">
      <w:pPr>
        <w:pStyle w:val="PL"/>
      </w:pPr>
      <w:r>
        <w:t xml:space="preserve">            - USER_LOCATION_CHANGE</w:t>
      </w:r>
    </w:p>
    <w:p w:rsidR="00A31B1B" w:rsidRDefault="00A31B1B" w:rsidP="00A31B1B">
      <w:pPr>
        <w:pStyle w:val="PL"/>
      </w:pPr>
      <w:r>
        <w:t xml:space="preserve">            - RAT_CHANGE</w:t>
      </w:r>
    </w:p>
    <w:p w:rsidR="00A31B1B" w:rsidRDefault="00A31B1B" w:rsidP="00A31B1B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:rsidR="00A31B1B" w:rsidRDefault="00A31B1B" w:rsidP="00A31B1B">
      <w:pPr>
        <w:pStyle w:val="PL"/>
      </w:pPr>
      <w:r>
        <w:t xml:space="preserve">            - UE_TIMEZONE_CHANGE</w:t>
      </w:r>
    </w:p>
    <w:p w:rsidR="00A31B1B" w:rsidRDefault="00A31B1B" w:rsidP="00A31B1B">
      <w:pPr>
        <w:pStyle w:val="PL"/>
      </w:pPr>
      <w:r>
        <w:t xml:space="preserve">            - TARIFF_TIME_CHANGE</w:t>
      </w:r>
    </w:p>
    <w:p w:rsidR="00A31B1B" w:rsidRDefault="00A31B1B" w:rsidP="00A31B1B">
      <w:pPr>
        <w:pStyle w:val="PL"/>
      </w:pPr>
      <w:r>
        <w:t xml:space="preserve">            - MAX_NUMBER_OF_CHANGES_IN_CHARGING_CONDITIONS</w:t>
      </w:r>
    </w:p>
    <w:p w:rsidR="00A31B1B" w:rsidRDefault="00A31B1B" w:rsidP="00A31B1B">
      <w:pPr>
        <w:pStyle w:val="PL"/>
      </w:pPr>
      <w:r>
        <w:t xml:space="preserve">            - MANAGEMENT_INTERVENTION</w:t>
      </w:r>
    </w:p>
    <w:p w:rsidR="00A31B1B" w:rsidRDefault="00A31B1B" w:rsidP="00A31B1B">
      <w:pPr>
        <w:pStyle w:val="PL"/>
      </w:pPr>
      <w:r>
        <w:t xml:space="preserve">            - CHANGE_OF_UE_PRESENCE_IN_PRESENCE_REPORTING_AREA</w:t>
      </w:r>
    </w:p>
    <w:p w:rsidR="00A31B1B" w:rsidRDefault="00A31B1B" w:rsidP="00A31B1B">
      <w:pPr>
        <w:pStyle w:val="PL"/>
      </w:pPr>
      <w:r>
        <w:t xml:space="preserve">            - CHANGE_OF_3GPP_PS_DATA_OFF_STATUS</w:t>
      </w:r>
    </w:p>
    <w:p w:rsidR="00A31B1B" w:rsidRDefault="00A31B1B" w:rsidP="00A31B1B">
      <w:pPr>
        <w:pStyle w:val="PL"/>
      </w:pPr>
      <w:r>
        <w:t xml:space="preserve">            - SERVING_NODE_CHANGE</w:t>
      </w:r>
    </w:p>
    <w:p w:rsidR="00A31B1B" w:rsidRDefault="00A31B1B" w:rsidP="00A31B1B">
      <w:pPr>
        <w:pStyle w:val="PL"/>
      </w:pPr>
      <w:r>
        <w:t xml:space="preserve">            - REMOVAL_OF_UPF</w:t>
      </w:r>
    </w:p>
    <w:p w:rsidR="00A31B1B" w:rsidRDefault="00A31B1B" w:rsidP="00A31B1B">
      <w:pPr>
        <w:pStyle w:val="PL"/>
      </w:pPr>
      <w:r>
        <w:t xml:space="preserve">            - ADDITION_OF_UPF</w:t>
      </w:r>
    </w:p>
    <w:p w:rsidR="00A31B1B" w:rsidRDefault="00A31B1B" w:rsidP="00A31B1B">
      <w:pPr>
        <w:pStyle w:val="PL"/>
      </w:pPr>
      <w:r>
        <w:t xml:space="preserve">            - INSERTION_OF_ISMF</w:t>
      </w:r>
    </w:p>
    <w:p w:rsidR="00A31B1B" w:rsidRDefault="00A31B1B" w:rsidP="00A31B1B">
      <w:pPr>
        <w:pStyle w:val="PL"/>
      </w:pPr>
      <w:r>
        <w:t xml:space="preserve">            - REMOVAL_OF_ISMF</w:t>
      </w:r>
    </w:p>
    <w:p w:rsidR="00A31B1B" w:rsidRDefault="00A31B1B" w:rsidP="00A31B1B">
      <w:pPr>
        <w:pStyle w:val="PL"/>
      </w:pPr>
      <w:r>
        <w:t xml:space="preserve">            - CHANGE_OF_ISMF</w:t>
      </w:r>
    </w:p>
    <w:p w:rsidR="00A31B1B" w:rsidRDefault="00A31B1B" w:rsidP="00A31B1B">
      <w:pPr>
        <w:pStyle w:val="PL"/>
      </w:pPr>
      <w:r>
        <w:t xml:space="preserve">            - </w:t>
      </w:r>
      <w:r w:rsidRPr="00746307">
        <w:t>START_OF_SERVICE_DATA_FLOW</w:t>
      </w:r>
    </w:p>
    <w:p w:rsidR="00A31B1B" w:rsidRDefault="00A31B1B" w:rsidP="00A31B1B">
      <w:pPr>
        <w:pStyle w:val="PL"/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lastRenderedPageBreak/>
        <w:t xml:space="preserve">    TriggerCategory: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IMMEDIATE_REPORT</w:t>
      </w:r>
    </w:p>
    <w:p w:rsidR="00A31B1B" w:rsidRDefault="00A31B1B" w:rsidP="00A31B1B">
      <w:pPr>
        <w:pStyle w:val="PL"/>
      </w:pPr>
      <w:r>
        <w:t xml:space="preserve">            - DEFERRED_REPORT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FailureHandling: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TERMINATE</w:t>
      </w:r>
    </w:p>
    <w:p w:rsidR="00A31B1B" w:rsidRDefault="00A31B1B" w:rsidP="00A31B1B">
      <w:pPr>
        <w:pStyle w:val="PL"/>
      </w:pPr>
      <w:r>
        <w:t xml:space="preserve">            - CONTINUE</w:t>
      </w:r>
    </w:p>
    <w:p w:rsidR="00A31B1B" w:rsidRDefault="00A31B1B" w:rsidP="00A31B1B">
      <w:pPr>
        <w:pStyle w:val="PL"/>
      </w:pPr>
      <w:r>
        <w:t xml:space="preserve">            - RETRY_AND_TERMINATE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SessionFailover: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FAILOVER_NOT_SUPPORTED</w:t>
      </w:r>
    </w:p>
    <w:p w:rsidR="00A31B1B" w:rsidRDefault="00A31B1B" w:rsidP="00A31B1B">
      <w:pPr>
        <w:pStyle w:val="PL"/>
      </w:pPr>
      <w:r>
        <w:t xml:space="preserve">            - FAILOVER_SUPPORTED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3GPPPSDataOffStatus: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ACTIVE</w:t>
      </w:r>
    </w:p>
    <w:p w:rsidR="00A31B1B" w:rsidRDefault="00A31B1B" w:rsidP="00A31B1B">
      <w:pPr>
        <w:pStyle w:val="PL"/>
      </w:pPr>
      <w:r>
        <w:t xml:space="preserve">            - INACTIVE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ResultCode: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 </w:t>
      </w:r>
    </w:p>
    <w:p w:rsidR="00A31B1B" w:rsidRDefault="00A31B1B" w:rsidP="00A31B1B">
      <w:pPr>
        <w:pStyle w:val="PL"/>
      </w:pPr>
      <w:r>
        <w:t xml:space="preserve">            - SUCCESS</w:t>
      </w:r>
    </w:p>
    <w:p w:rsidR="00A31B1B" w:rsidRDefault="00A31B1B" w:rsidP="00A31B1B">
      <w:pPr>
        <w:pStyle w:val="PL"/>
      </w:pPr>
      <w:r>
        <w:t xml:space="preserve">            - END_USER_SERVICE_DENIED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PartialRecordMethod: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DEFAULT</w:t>
      </w:r>
    </w:p>
    <w:p w:rsidR="00A31B1B" w:rsidRDefault="00A31B1B" w:rsidP="00A31B1B">
      <w:pPr>
        <w:pStyle w:val="PL"/>
      </w:pPr>
      <w:r>
        <w:t xml:space="preserve">            - INDIVIDUAL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RoamerInOut:</w:t>
      </w:r>
    </w:p>
    <w:p w:rsidR="00A31B1B" w:rsidRDefault="00A31B1B" w:rsidP="00A31B1B">
      <w:pPr>
        <w:pStyle w:val="PL"/>
      </w:pPr>
      <w:r>
        <w:t xml:space="preserve">      anyOf:</w:t>
      </w:r>
    </w:p>
    <w:p w:rsidR="00A31B1B" w:rsidRDefault="00A31B1B" w:rsidP="00A31B1B">
      <w:pPr>
        <w:pStyle w:val="PL"/>
      </w:pPr>
      <w:r>
        <w:t xml:space="preserve">        - type: string</w:t>
      </w:r>
    </w:p>
    <w:p w:rsidR="00A31B1B" w:rsidRDefault="00A31B1B" w:rsidP="00A31B1B">
      <w:pPr>
        <w:pStyle w:val="PL"/>
      </w:pPr>
      <w:r>
        <w:t xml:space="preserve">          enum:</w:t>
      </w:r>
    </w:p>
    <w:p w:rsidR="00A31B1B" w:rsidRDefault="00A31B1B" w:rsidP="00A31B1B">
      <w:pPr>
        <w:pStyle w:val="PL"/>
      </w:pPr>
      <w:r>
        <w:t xml:space="preserve">            - IN_BOUND</w:t>
      </w:r>
    </w:p>
    <w:p w:rsidR="00A31B1B" w:rsidRDefault="00A31B1B" w:rsidP="00A31B1B">
      <w:pPr>
        <w:pStyle w:val="PL"/>
      </w:pPr>
      <w:r>
        <w:t xml:space="preserve">            - OUT_BOUND</w:t>
      </w:r>
    </w:p>
    <w:p w:rsidR="00A31B1B" w:rsidRDefault="00A31B1B" w:rsidP="00A31B1B">
      <w:pPr>
        <w:pStyle w:val="PL"/>
      </w:pPr>
      <w:r>
        <w:t xml:space="preserve">        - type: string</w:t>
      </w:r>
    </w:p>
    <w:bookmarkEnd w:id="83"/>
    <w:p w:rsidR="00C33C8A" w:rsidRDefault="00C33C8A" w:rsidP="00A20167">
      <w:pPr>
        <w:rPr>
          <w:lang w:eastAsia="zh-CN" w:bidi="ar-IQ"/>
        </w:rPr>
      </w:pPr>
    </w:p>
    <w:p w:rsidR="00C33C8A" w:rsidRPr="00C33C8A" w:rsidRDefault="00C33C8A" w:rsidP="00A20167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20167" w:rsidRPr="007215AA" w:rsidTr="00A2016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8"/>
          <w:p w:rsidR="00A20167" w:rsidRPr="007215AA" w:rsidRDefault="00A20167" w:rsidP="00A2016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6F" w:rsidRDefault="00CD636F">
      <w:r>
        <w:separator/>
      </w:r>
    </w:p>
  </w:endnote>
  <w:endnote w:type="continuationSeparator" w:id="0">
    <w:p w:rsidR="00CD636F" w:rsidRDefault="00CD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6F" w:rsidRDefault="00CD636F">
      <w:r>
        <w:separator/>
      </w:r>
    </w:p>
  </w:footnote>
  <w:footnote w:type="continuationSeparator" w:id="0">
    <w:p w:rsidR="00CD636F" w:rsidRDefault="00CD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67" w:rsidRDefault="00A201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67" w:rsidRDefault="00A201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67" w:rsidRDefault="00A2016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67" w:rsidRDefault="00A201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22"/>
  </w:num>
  <w:num w:numId="12">
    <w:abstractNumId w:val="18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4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Zhulei (MBB Research)">
    <w15:presenceInfo w15:providerId="AD" w15:userId="S-1-5-21-147214757-305610072-1517763936-95121"/>
  </w15:person>
  <w15:person w15:author="HuaweiR02">
    <w15:presenceInfo w15:providerId="None" w15:userId="Huawei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8F5"/>
    <w:rsid w:val="00022E4A"/>
    <w:rsid w:val="0007428B"/>
    <w:rsid w:val="000A6394"/>
    <w:rsid w:val="000B6DDB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1F37CA"/>
    <w:rsid w:val="00227DC8"/>
    <w:rsid w:val="0025385B"/>
    <w:rsid w:val="0026004D"/>
    <w:rsid w:val="002640DD"/>
    <w:rsid w:val="00275D12"/>
    <w:rsid w:val="00284FEB"/>
    <w:rsid w:val="002860C4"/>
    <w:rsid w:val="002B5741"/>
    <w:rsid w:val="002F6036"/>
    <w:rsid w:val="00305409"/>
    <w:rsid w:val="00342952"/>
    <w:rsid w:val="003609EF"/>
    <w:rsid w:val="0036231A"/>
    <w:rsid w:val="00374DD4"/>
    <w:rsid w:val="003D786C"/>
    <w:rsid w:val="003E1A36"/>
    <w:rsid w:val="00410371"/>
    <w:rsid w:val="004242F1"/>
    <w:rsid w:val="00451D32"/>
    <w:rsid w:val="004A038A"/>
    <w:rsid w:val="004B75B7"/>
    <w:rsid w:val="004C25C4"/>
    <w:rsid w:val="004D7676"/>
    <w:rsid w:val="00511DA8"/>
    <w:rsid w:val="0051580D"/>
    <w:rsid w:val="00547111"/>
    <w:rsid w:val="00573E5C"/>
    <w:rsid w:val="00592D74"/>
    <w:rsid w:val="005E2C44"/>
    <w:rsid w:val="005F2FC3"/>
    <w:rsid w:val="00621188"/>
    <w:rsid w:val="006257ED"/>
    <w:rsid w:val="0065407E"/>
    <w:rsid w:val="00677707"/>
    <w:rsid w:val="00695808"/>
    <w:rsid w:val="006B46FB"/>
    <w:rsid w:val="006E21FB"/>
    <w:rsid w:val="00765B51"/>
    <w:rsid w:val="00776E02"/>
    <w:rsid w:val="00792342"/>
    <w:rsid w:val="007977A8"/>
    <w:rsid w:val="007B512A"/>
    <w:rsid w:val="007C2097"/>
    <w:rsid w:val="007D6A07"/>
    <w:rsid w:val="007F0C5B"/>
    <w:rsid w:val="007F5506"/>
    <w:rsid w:val="007F7259"/>
    <w:rsid w:val="008040A8"/>
    <w:rsid w:val="008279FA"/>
    <w:rsid w:val="008561EA"/>
    <w:rsid w:val="008626E7"/>
    <w:rsid w:val="00870EE7"/>
    <w:rsid w:val="00875483"/>
    <w:rsid w:val="008863B9"/>
    <w:rsid w:val="00887691"/>
    <w:rsid w:val="008A45A6"/>
    <w:rsid w:val="008F686C"/>
    <w:rsid w:val="009148DE"/>
    <w:rsid w:val="00941E30"/>
    <w:rsid w:val="0094738F"/>
    <w:rsid w:val="009777D9"/>
    <w:rsid w:val="00991B88"/>
    <w:rsid w:val="009A5753"/>
    <w:rsid w:val="009A579D"/>
    <w:rsid w:val="009C220F"/>
    <w:rsid w:val="009E3297"/>
    <w:rsid w:val="009F734F"/>
    <w:rsid w:val="00A20167"/>
    <w:rsid w:val="00A246B6"/>
    <w:rsid w:val="00A31B1B"/>
    <w:rsid w:val="00A47E70"/>
    <w:rsid w:val="00A50CF0"/>
    <w:rsid w:val="00A70D5B"/>
    <w:rsid w:val="00A7671C"/>
    <w:rsid w:val="00AA2CBC"/>
    <w:rsid w:val="00AC5820"/>
    <w:rsid w:val="00AD1CD8"/>
    <w:rsid w:val="00AD535E"/>
    <w:rsid w:val="00B00BC4"/>
    <w:rsid w:val="00B02CD6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06761"/>
    <w:rsid w:val="00C1004C"/>
    <w:rsid w:val="00C20B4B"/>
    <w:rsid w:val="00C33C8A"/>
    <w:rsid w:val="00C66BA2"/>
    <w:rsid w:val="00C95985"/>
    <w:rsid w:val="00CA670B"/>
    <w:rsid w:val="00CC5026"/>
    <w:rsid w:val="00CC68D0"/>
    <w:rsid w:val="00CD636F"/>
    <w:rsid w:val="00D03F9A"/>
    <w:rsid w:val="00D06D51"/>
    <w:rsid w:val="00D133C9"/>
    <w:rsid w:val="00D20C59"/>
    <w:rsid w:val="00D24991"/>
    <w:rsid w:val="00D311A7"/>
    <w:rsid w:val="00D50255"/>
    <w:rsid w:val="00D66520"/>
    <w:rsid w:val="00DC7856"/>
    <w:rsid w:val="00DE34CF"/>
    <w:rsid w:val="00DE56FC"/>
    <w:rsid w:val="00E017A9"/>
    <w:rsid w:val="00E13F3D"/>
    <w:rsid w:val="00E34898"/>
    <w:rsid w:val="00E634F2"/>
    <w:rsid w:val="00EB09B7"/>
    <w:rsid w:val="00EB3570"/>
    <w:rsid w:val="00EE7D7C"/>
    <w:rsid w:val="00F06970"/>
    <w:rsid w:val="00F25D98"/>
    <w:rsid w:val="00F300FB"/>
    <w:rsid w:val="00F92F62"/>
    <w:rsid w:val="00FA200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11"/>
    <w:rsid w:val="000B7FED"/>
    <w:rPr>
      <w:b/>
      <w:bCs/>
    </w:rPr>
  </w:style>
  <w:style w:type="paragraph" w:styleId="af0">
    <w:name w:val="Document Map"/>
    <w:basedOn w:val="a"/>
    <w:link w:val="Char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A20167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201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20167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A2016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A20167"/>
    <w:rPr>
      <w:rFonts w:ascii="Arial" w:hAnsi="Arial"/>
      <w:sz w:val="24"/>
      <w:lang w:val="en-GB" w:eastAsia="en-US"/>
    </w:rPr>
  </w:style>
  <w:style w:type="character" w:customStyle="1" w:styleId="TALChar">
    <w:name w:val="TAL Char"/>
    <w:qFormat/>
    <w:rsid w:val="00C1004C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C1004C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76E02"/>
    <w:rPr>
      <w:rFonts w:eastAsia="宋体"/>
    </w:rPr>
  </w:style>
  <w:style w:type="paragraph" w:customStyle="1" w:styleId="Guidance">
    <w:name w:val="Guidance"/>
    <w:basedOn w:val="a"/>
    <w:rsid w:val="00776E02"/>
    <w:rPr>
      <w:rFonts w:eastAsia="宋体"/>
      <w:i/>
      <w:color w:val="0000FF"/>
    </w:rPr>
  </w:style>
  <w:style w:type="character" w:customStyle="1" w:styleId="Char10">
    <w:name w:val="批注文字 Char1"/>
    <w:link w:val="ac"/>
    <w:rsid w:val="00776E02"/>
    <w:rPr>
      <w:rFonts w:ascii="Times New Roman" w:hAnsi="Times New Roman"/>
      <w:lang w:val="en-GB" w:eastAsia="en-US"/>
    </w:rPr>
  </w:style>
  <w:style w:type="character" w:customStyle="1" w:styleId="Char11">
    <w:name w:val="批注主题 Char1"/>
    <w:link w:val="af"/>
    <w:rsid w:val="00776E02"/>
    <w:rPr>
      <w:rFonts w:ascii="Times New Roman" w:hAnsi="Times New Roman"/>
      <w:b/>
      <w:bCs/>
      <w:lang w:val="en-GB" w:eastAsia="en-US"/>
    </w:rPr>
  </w:style>
  <w:style w:type="character" w:customStyle="1" w:styleId="Char2">
    <w:name w:val="批注框文本 Char"/>
    <w:link w:val="ae"/>
    <w:rsid w:val="00776E02"/>
    <w:rPr>
      <w:rFonts w:ascii="Tahoma" w:hAnsi="Tahoma" w:cs="Tahoma"/>
      <w:sz w:val="16"/>
      <w:szCs w:val="16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776E02"/>
    <w:rPr>
      <w:rFonts w:ascii="Arial" w:hAnsi="Arial"/>
      <w:sz w:val="28"/>
      <w:lang w:val="en-GB" w:eastAsia="en-US"/>
    </w:rPr>
  </w:style>
  <w:style w:type="character" w:customStyle="1" w:styleId="EditorsNoteZchn">
    <w:name w:val="Editor's Note Zchn"/>
    <w:link w:val="EditorsNote"/>
    <w:rsid w:val="00776E02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rsid w:val="00776E02"/>
    <w:rPr>
      <w:rFonts w:ascii="Times New Roman" w:hAnsi="Times New Roman"/>
      <w:lang w:val="en-GB" w:eastAsia="en-US"/>
    </w:rPr>
  </w:style>
  <w:style w:type="character" w:customStyle="1" w:styleId="4Char1">
    <w:name w:val="标题 4 Char1"/>
    <w:locked/>
    <w:rsid w:val="00776E02"/>
    <w:rPr>
      <w:rFonts w:ascii="Arial" w:hAnsi="Arial"/>
      <w:sz w:val="24"/>
      <w:lang w:val="en-GB" w:eastAsia="en-US"/>
    </w:rPr>
  </w:style>
  <w:style w:type="character" w:customStyle="1" w:styleId="TFChar">
    <w:name w:val="TF Char"/>
    <w:link w:val="TF"/>
    <w:rsid w:val="00776E02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776E02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776E02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776E02"/>
    <w:rPr>
      <w:rFonts w:ascii="Arial" w:hAnsi="Arial"/>
      <w:sz w:val="32"/>
      <w:lang w:val="en-GB" w:eastAsia="en-US"/>
    </w:rPr>
  </w:style>
  <w:style w:type="paragraph" w:styleId="af1">
    <w:name w:val="Revision"/>
    <w:hidden/>
    <w:uiPriority w:val="99"/>
    <w:semiHidden/>
    <w:rsid w:val="00776E02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76E02"/>
    <w:rPr>
      <w:rFonts w:ascii="Arial" w:hAnsi="Arial"/>
      <w:sz w:val="28"/>
      <w:lang w:val="en-GB"/>
    </w:rPr>
  </w:style>
  <w:style w:type="character" w:customStyle="1" w:styleId="TANChar">
    <w:name w:val="TAN Char"/>
    <w:link w:val="TAN"/>
    <w:rsid w:val="00776E02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76E02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76E02"/>
    <w:rPr>
      <w:rFonts w:ascii="Arial" w:hAnsi="Arial"/>
      <w:sz w:val="32"/>
      <w:lang w:val="en-GB" w:eastAsia="en-US"/>
    </w:rPr>
  </w:style>
  <w:style w:type="character" w:customStyle="1" w:styleId="Char0">
    <w:name w:val="脚注文本 Char"/>
    <w:link w:val="a6"/>
    <w:rsid w:val="00776E02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776E0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776E02"/>
  </w:style>
  <w:style w:type="paragraph" w:customStyle="1" w:styleId="Reference">
    <w:name w:val="Reference"/>
    <w:basedOn w:val="a"/>
    <w:rsid w:val="00776E02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rsid w:val="00776E02"/>
    <w:rPr>
      <w:rFonts w:ascii="Times New Roman" w:hAnsi="Times New Roman"/>
      <w:lang w:val="en-GB" w:eastAsia="en-US"/>
    </w:rPr>
  </w:style>
  <w:style w:type="character" w:customStyle="1" w:styleId="Char3">
    <w:name w:val="批注文字 Char"/>
    <w:rsid w:val="00776E02"/>
    <w:rPr>
      <w:rFonts w:ascii="Times New Roman" w:hAnsi="Times New Roman"/>
      <w:lang w:val="en-GB" w:eastAsia="en-US"/>
    </w:rPr>
  </w:style>
  <w:style w:type="character" w:customStyle="1" w:styleId="Char4">
    <w:name w:val="文档结构图 Char"/>
    <w:rsid w:val="00776E02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776E02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2">
    <w:name w:val="文档结构图 Char1"/>
    <w:link w:val="af0"/>
    <w:rsid w:val="00776E02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5">
    <w:name w:val="批注主题 Char"/>
    <w:rsid w:val="00776E02"/>
  </w:style>
  <w:style w:type="character" w:customStyle="1" w:styleId="PLChar">
    <w:name w:val="PL Char"/>
    <w:link w:val="PL"/>
    <w:rsid w:val="00776E02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76E02"/>
    <w:rPr>
      <w:rFonts w:ascii="Times New Roman" w:hAnsi="Times New Roman"/>
      <w:lang w:val="en-GB" w:eastAsia="en-US"/>
    </w:r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C20B4B"/>
    <w:rPr>
      <w:rFonts w:ascii="Arial" w:hAnsi="Arial"/>
      <w:sz w:val="36"/>
      <w:lang w:val="en-GB" w:eastAsia="en-US"/>
    </w:rPr>
  </w:style>
  <w:style w:type="character" w:customStyle="1" w:styleId="5Char">
    <w:name w:val="标题 5 Char"/>
    <w:basedOn w:val="a0"/>
    <w:link w:val="5"/>
    <w:rsid w:val="00C20B4B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20B4B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20B4B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20B4B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20B4B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20B4B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20B4B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20B4B"/>
    <w:rPr>
      <w:color w:val="808080"/>
      <w:shd w:val="clear" w:color="auto" w:fill="E6E6E6"/>
    </w:rPr>
  </w:style>
  <w:style w:type="character" w:customStyle="1" w:styleId="shorttext">
    <w:name w:val="short_text"/>
    <w:rsid w:val="00C20B4B"/>
  </w:style>
  <w:style w:type="paragraph" w:customStyle="1" w:styleId="FL">
    <w:name w:val="FL"/>
    <w:basedOn w:val="a"/>
    <w:rsid w:val="00C20B4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C20B4B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C20B4B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0496-AF53-45D8-9F1F-1F19E579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35</Pages>
  <Words>13052</Words>
  <Characters>74403</Characters>
  <Application>Microsoft Office Word</Application>
  <DocSecurity>0</DocSecurity>
  <Lines>620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87281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4</cp:revision>
  <cp:lastPrinted>1899-12-31T23:00:00Z</cp:lastPrinted>
  <dcterms:created xsi:type="dcterms:W3CDTF">2020-05-27T09:26:00Z</dcterms:created>
  <dcterms:modified xsi:type="dcterms:W3CDTF">2020-05-27T09:29:00Z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(3)eoZsYLG3768N8tQQoZJB/zkOgfLc7Hb82RZEjXjOaeGEXOn7zUXf3GVvX7vd18Zogvf2IgX3
x9kwW51qF3W7wvm178NwDdZ9kW1xvxD2AinXkbgs7/Wn0VhvDyZdV0a6BaPAFGlE04KjsS1k
/p1mHd+vjXxtxVrDOM8u0PToxdY/QQcs9mBFBMQg1+1csuZ+dmCMbXIwMvZfnxxaFGGZu9kX
FvHR+qkbi9Mc3RHzcs</vt:lpwstr>
  </property>
  <property fmtid="{D5CDD505-2E9C-101B-9397-08002B2CF9AE}" pid="22" name="_2015_ms_pID_7253431">
    <vt:lpwstr>F0Ca/8+K81aWOvwsaIVWYQ34WDMEF1tk2xJFdKWnQxPrskcsX3IzwA
yp7s/U9+21f6+N60XTflEshErvkPd6+Ajx9P6GOIwmvMGVbC0dd3FFWhPuhPq1ZK++w5XyxY
7y57Lfoo5Qwj4FvSajQPJlfJ4JbheHaZ3TBKQgbZF7AOUONx7SXuBcvLuA/ufE4g1tQfSaiz
lIAIsPapsWYA238yISXCusZpkwHnr+Iozcb5</vt:lpwstr>
  </property>
  <property fmtid="{D5CDD505-2E9C-101B-9397-08002B2CF9AE}" pid="23" name="_2015_ms_pID_7253432">
    <vt:lpwstr>ASm3cWwxpDwO6tJa6jLkGmI=</vt:lpwstr>
  </property>
</Properties>
</file>