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97" w:rsidRDefault="001F6C97" w:rsidP="00D812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335EE6">
        <w:rPr>
          <w:b/>
          <w:i/>
          <w:noProof/>
          <w:sz w:val="28"/>
        </w:rPr>
        <w:t>3122</w:t>
      </w:r>
      <w:r w:rsidR="00D75D39">
        <w:rPr>
          <w:b/>
          <w:i/>
          <w:noProof/>
          <w:sz w:val="28"/>
        </w:rPr>
        <w:t>rev</w:t>
      </w:r>
      <w:r w:rsidR="00D363E9">
        <w:rPr>
          <w:b/>
          <w:i/>
          <w:noProof/>
          <w:sz w:val="28"/>
        </w:rPr>
        <w:t>3</w:t>
      </w:r>
    </w:p>
    <w:p w:rsidR="001F6C97" w:rsidRDefault="001F6C97" w:rsidP="001F6C9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237127" w:rsidP="009A64E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A64EE">
              <w:rPr>
                <w:b/>
                <w:noProof/>
                <w:sz w:val="28"/>
              </w:rPr>
              <w:t>32.255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335EE6" w:rsidP="009A64EE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0231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9E5F29" w:rsidP="009E5F29">
            <w:pPr>
              <w:pStyle w:val="CRCoverPage"/>
              <w:tabs>
                <w:tab w:val="left" w:pos="397"/>
                <w:tab w:val="center" w:pos="454"/>
              </w:tabs>
              <w:spacing w:after="0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ab/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237127" w:rsidP="009A64E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A64EE">
              <w:rPr>
                <w:b/>
                <w:noProof/>
                <w:sz w:val="28"/>
              </w:rPr>
              <w:t>16.4.0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9A64E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B6474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9A64EE">
              <w:t xml:space="preserve">Add </w:t>
            </w:r>
            <w:r w:rsidR="009A64EE">
              <w:rPr>
                <w:rFonts w:hint="eastAsia"/>
                <w:lang w:eastAsia="zh-CN"/>
              </w:rPr>
              <w:t>PDU</w:t>
            </w:r>
            <w:r w:rsidR="009A64EE">
              <w:t xml:space="preserve"> Address in for IPv6 multi-homing </w:t>
            </w:r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237127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9A64EE">
              <w:t>Huawei</w:t>
            </w:r>
            <w:r w:rsidR="009A64EE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237127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9A64EE">
              <w:rPr>
                <w:noProof/>
              </w:rPr>
              <w:t>TEI 16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37127" w:rsidP="00D363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9A64EE">
              <w:rPr>
                <w:noProof/>
              </w:rPr>
              <w:t>2020-0</w:t>
            </w:r>
            <w:r w:rsidR="00335EE6">
              <w:rPr>
                <w:noProof/>
              </w:rPr>
              <w:t>5</w:t>
            </w:r>
            <w:r w:rsidR="009A64EE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D363E9">
              <w:rPr>
                <w:noProof/>
              </w:rPr>
              <w:t>28</w:t>
            </w:r>
            <w:bookmarkStart w:id="1" w:name="_GoBack"/>
            <w:bookmarkEnd w:id="1"/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975AB9" w:rsidP="009A64E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E5F29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237127">
              <w:rPr>
                <w:noProof/>
              </w:rPr>
              <w:fldChar w:fldCharType="begin"/>
            </w:r>
            <w:r w:rsidR="00237127">
              <w:rPr>
                <w:noProof/>
              </w:rPr>
              <w:instrText xml:space="preserve"> DOCPROPERTY  Release  \* MERGEFORMAT </w:instrText>
            </w:r>
            <w:r w:rsidR="00237127">
              <w:rPr>
                <w:noProof/>
              </w:rPr>
              <w:fldChar w:fldCharType="separate"/>
            </w:r>
            <w:r w:rsidR="009A64EE">
              <w:rPr>
                <w:noProof/>
              </w:rPr>
              <w:t>16</w:t>
            </w:r>
            <w:r w:rsidR="00237127"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PDU Addresses per PSA </w:t>
            </w:r>
            <w:r>
              <w:t>for IPv6 multi-homing</w:t>
            </w:r>
            <w:r>
              <w:rPr>
                <w:rFonts w:hint="eastAsia"/>
                <w:noProof/>
                <w:lang w:eastAsia="zh-CN"/>
              </w:rPr>
              <w:t xml:space="preserve"> is not specified in TS 32.255.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9A64EE" w:rsidP="000357E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This contr</w:t>
            </w:r>
            <w:r>
              <w:rPr>
                <w:noProof/>
                <w:lang w:eastAsia="zh-CN"/>
              </w:rPr>
              <w:t xml:space="preserve">ibution is to add </w:t>
            </w:r>
            <w:del w:id="3" w:author="Zhulei (MBB Research)" w:date="2020-05-27T17:11:00Z">
              <w:r w:rsidDel="000E5FAD">
                <w:rPr>
                  <w:noProof/>
                  <w:lang w:eastAsia="zh-CN"/>
                </w:rPr>
                <w:delText xml:space="preserve">PDU </w:delText>
              </w:r>
            </w:del>
            <w:ins w:id="4" w:author="Zhulei (MBB Research)" w:date="2020-05-27T17:11:00Z">
              <w:r w:rsidR="000E5FAD">
                <w:rPr>
                  <w:noProof/>
                  <w:lang w:eastAsia="zh-CN"/>
                </w:rPr>
                <w:t>IPv6 multi</w:t>
              </w:r>
            </w:ins>
            <w:ins w:id="5" w:author="Zhulei (MBB Research)" w:date="2020-05-27T17:12:00Z">
              <w:r w:rsidR="000E5FAD">
                <w:rPr>
                  <w:noProof/>
                  <w:lang w:eastAsia="zh-CN"/>
                </w:rPr>
                <w:t xml:space="preserve">-homing </w:t>
              </w:r>
            </w:ins>
            <w:r w:rsidR="000357E6">
              <w:rPr>
                <w:noProof/>
                <w:lang w:eastAsia="zh-CN"/>
              </w:rPr>
              <w:t xml:space="preserve">information </w:t>
            </w:r>
            <w:del w:id="6" w:author="Zhulei (MBB Research)" w:date="2020-05-27T17:12:00Z">
              <w:r w:rsidDel="000E5FAD">
                <w:rPr>
                  <w:noProof/>
                  <w:lang w:eastAsia="zh-CN"/>
                </w:rPr>
                <w:delText>es</w:delText>
              </w:r>
            </w:del>
            <w:r>
              <w:rPr>
                <w:noProof/>
                <w:lang w:eastAsia="zh-CN"/>
              </w:rPr>
              <w:t xml:space="preserve"> </w:t>
            </w:r>
            <w:del w:id="7" w:author="Zhulei (MBB Research)" w:date="2020-05-27T17:12:00Z">
              <w:r w:rsidDel="000E5FAD">
                <w:rPr>
                  <w:noProof/>
                  <w:lang w:eastAsia="zh-CN"/>
                </w:rPr>
                <w:delText xml:space="preserve">per </w:delText>
              </w:r>
            </w:del>
            <w:ins w:id="8" w:author="Zhulei (MBB Research)" w:date="2020-05-27T17:12:00Z">
              <w:r w:rsidR="000E5FAD">
                <w:rPr>
                  <w:noProof/>
                  <w:lang w:eastAsia="zh-CN"/>
                </w:rPr>
                <w:t xml:space="preserve">for </w:t>
              </w:r>
            </w:ins>
            <w:r>
              <w:rPr>
                <w:noProof/>
                <w:lang w:eastAsia="zh-CN"/>
              </w:rPr>
              <w:t xml:space="preserve">PSA in </w:t>
            </w:r>
            <w:r w:rsidR="00F67E2B" w:rsidRPr="002F3ED2">
              <w:t xml:space="preserve">Multiple </w:t>
            </w:r>
            <w:r w:rsidR="00F67E2B" w:rsidRPr="00362DF1">
              <w:rPr>
                <w:rFonts w:hint="eastAsia"/>
                <w:lang w:eastAsia="zh-CN"/>
              </w:rPr>
              <w:t>Unit</w:t>
            </w:r>
            <w:r w:rsidR="00F67E2B" w:rsidRPr="002F3ED2">
              <w:t xml:space="preserve"> Usage</w:t>
            </w:r>
            <w:r>
              <w:rPr>
                <w:noProof/>
                <w:lang w:eastAsia="zh-CN"/>
              </w:rPr>
              <w:t xml:space="preserve"> </w:t>
            </w:r>
            <w:r>
              <w:t>for IPv6 multi-homing</w:t>
            </w:r>
            <w:r>
              <w:rPr>
                <w:noProof/>
                <w:lang w:eastAsia="zh-CN"/>
              </w:rPr>
              <w:t xml:space="preserve">, including in the </w:t>
            </w:r>
            <w:r>
              <w:rPr>
                <w:rFonts w:hint="eastAsia"/>
                <w:noProof/>
                <w:lang w:eastAsia="zh-CN"/>
              </w:rPr>
              <w:t>charging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data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request</w:t>
            </w:r>
            <w:r>
              <w:rPr>
                <w:noProof/>
                <w:lang w:eastAsia="zh-CN"/>
              </w:rPr>
              <w:t>/</w:t>
            </w:r>
            <w:r>
              <w:rPr>
                <w:rFonts w:hint="eastAsia"/>
                <w:noProof/>
                <w:lang w:eastAsia="zh-CN"/>
              </w:rPr>
              <w:t>response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and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CDR</w:t>
            </w:r>
            <w:r>
              <w:rPr>
                <w:noProof/>
                <w:lang w:eastAsia="zh-CN"/>
              </w:rPr>
              <w:t>.</w:t>
            </w:r>
            <w:ins w:id="9" w:author="Zhulei (MBB Research)" w:date="2020-05-27T17:12:00Z">
              <w:r w:rsidR="000E5FAD">
                <w:rPr>
                  <w:noProof/>
                  <w:lang w:eastAsia="zh-CN"/>
                </w:rPr>
                <w:t xml:space="preserve"> The adding of IPv6 multi-homing address is associated to UPF I</w:t>
              </w:r>
            </w:ins>
            <w:ins w:id="10" w:author="Zhulei (MBB Research)" w:date="2020-05-27T17:13:00Z">
              <w:r w:rsidR="000E5FAD">
                <w:rPr>
                  <w:noProof/>
                  <w:lang w:eastAsia="zh-CN"/>
                </w:rPr>
                <w:t>D, that not need to add new trigger(s).</w:t>
              </w:r>
            </w:ins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A64EE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In </w:t>
            </w:r>
            <w:r>
              <w:t>IPv6 multi-homing scenario</w:t>
            </w:r>
            <w:r>
              <w:rPr>
                <w:rFonts w:hint="eastAsia"/>
                <w:noProof/>
                <w:lang w:eastAsia="zh-CN"/>
              </w:rPr>
              <w:t xml:space="preserve">, </w:t>
            </w:r>
            <w:ins w:id="11" w:author="Huawei R01" w:date="2020-05-27T17:28:00Z">
              <w:r w:rsidR="005F1B77">
                <w:rPr>
                  <w:noProof/>
                  <w:lang w:eastAsia="zh-CN"/>
                </w:rPr>
                <w:t>IPv6 multi-homing</w:t>
              </w:r>
            </w:ins>
            <w:del w:id="12" w:author="Huawei R01" w:date="2020-05-27T17:28:00Z">
              <w:r w:rsidDel="005F1B77">
                <w:rPr>
                  <w:noProof/>
                  <w:lang w:eastAsia="zh-CN"/>
                </w:rPr>
                <w:delText>o</w:delText>
              </w:r>
              <w:r w:rsidDel="005F1B77">
                <w:rPr>
                  <w:rFonts w:hint="eastAsia"/>
                  <w:noProof/>
                  <w:lang w:eastAsia="zh-CN"/>
                </w:rPr>
                <w:delText>nly</w:delText>
              </w:r>
              <w:r w:rsidDel="005F1B77">
                <w:rPr>
                  <w:noProof/>
                  <w:lang w:eastAsia="zh-CN"/>
                </w:rPr>
                <w:delText xml:space="preserve"> </w:delText>
              </w:r>
              <w:r w:rsidDel="005F1B77">
                <w:rPr>
                  <w:rFonts w:hint="eastAsia"/>
                  <w:noProof/>
                  <w:lang w:eastAsia="zh-CN"/>
                </w:rPr>
                <w:delText>one</w:delText>
              </w:r>
              <w:r w:rsidDel="005F1B77">
                <w:rPr>
                  <w:noProof/>
                  <w:lang w:eastAsia="zh-CN"/>
                </w:rPr>
                <w:delText xml:space="preserve"> </w:delText>
              </w:r>
              <w:r w:rsidDel="005F1B77">
                <w:rPr>
                  <w:rFonts w:hint="eastAsia"/>
                  <w:noProof/>
                  <w:lang w:eastAsia="zh-CN"/>
                </w:rPr>
                <w:delText>PDU</w:delText>
              </w:r>
              <w:r w:rsidDel="005F1B77">
                <w:rPr>
                  <w:noProof/>
                  <w:lang w:eastAsia="zh-CN"/>
                </w:rPr>
                <w:delText xml:space="preserve"> </w:delText>
              </w:r>
              <w:r w:rsidDel="005F1B77">
                <w:rPr>
                  <w:rFonts w:hint="eastAsia"/>
                  <w:noProof/>
                  <w:lang w:eastAsia="zh-CN"/>
                </w:rPr>
                <w:delText>address</w:delText>
              </w:r>
              <w:r w:rsidDel="005F1B77">
                <w:rPr>
                  <w:noProof/>
                  <w:lang w:eastAsia="zh-CN"/>
                </w:rPr>
                <w:delText xml:space="preserve"> is reported to CHF, and other </w:delText>
              </w:r>
              <w:r w:rsidDel="005F1B77">
                <w:rPr>
                  <w:rFonts w:hint="eastAsia"/>
                  <w:noProof/>
                  <w:lang w:eastAsia="zh-CN"/>
                </w:rPr>
                <w:delText>PDU</w:delText>
              </w:r>
              <w:r w:rsidDel="005F1B77">
                <w:rPr>
                  <w:noProof/>
                  <w:lang w:eastAsia="zh-CN"/>
                </w:rPr>
                <w:delText xml:space="preserve"> </w:delText>
              </w:r>
              <w:r w:rsidDel="005F1B77">
                <w:rPr>
                  <w:rFonts w:hint="eastAsia"/>
                  <w:noProof/>
                  <w:lang w:eastAsia="zh-CN"/>
                </w:rPr>
                <w:delText>addresses</w:delText>
              </w:r>
              <w:r w:rsidDel="005F1B77">
                <w:rPr>
                  <w:noProof/>
                  <w:lang w:eastAsia="zh-CN"/>
                </w:rPr>
                <w:delText xml:space="preserve"> </w:delText>
              </w:r>
              <w:r w:rsidDel="005F1B77">
                <w:rPr>
                  <w:rFonts w:hint="eastAsia"/>
                  <w:noProof/>
                  <w:lang w:eastAsia="zh-CN"/>
                </w:rPr>
                <w:delText>are</w:delText>
              </w:r>
              <w:r w:rsidDel="005F1B77">
                <w:rPr>
                  <w:noProof/>
                  <w:lang w:eastAsia="zh-CN"/>
                </w:rPr>
                <w:delText xml:space="preserve"> </w:delText>
              </w:r>
              <w:r w:rsidDel="005F1B77">
                <w:rPr>
                  <w:rFonts w:hint="eastAsia"/>
                  <w:noProof/>
                  <w:lang w:eastAsia="zh-CN"/>
                </w:rPr>
                <w:delText>droped</w:delText>
              </w:r>
              <w:r w:rsidDel="005F1B77">
                <w:rPr>
                  <w:noProof/>
                  <w:lang w:eastAsia="zh-CN"/>
                </w:rPr>
                <w:delText xml:space="preserve"> by SMF</w:delText>
              </w:r>
            </w:del>
            <w:ins w:id="13" w:author="Huawei R01" w:date="2020-05-27T17:28:00Z">
              <w:r w:rsidR="005F1B77">
                <w:rPr>
                  <w:noProof/>
                  <w:lang w:eastAsia="zh-CN"/>
                </w:rPr>
                <w:t xml:space="preserve"> is not supported</w:t>
              </w:r>
            </w:ins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67E2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424394">
              <w:rPr>
                <w:rFonts w:eastAsia="宋体"/>
                <w:lang w:bidi="ar-IQ"/>
              </w:rPr>
              <w:t>6.1.</w:t>
            </w:r>
            <w:r w:rsidRPr="00424394">
              <w:rPr>
                <w:rFonts w:eastAsia="宋体"/>
                <w:lang w:eastAsia="zh-CN" w:bidi="ar-IQ"/>
              </w:rPr>
              <w:t>1</w:t>
            </w:r>
            <w:r w:rsidRPr="00424394">
              <w:rPr>
                <w:rFonts w:eastAsia="宋体"/>
                <w:lang w:bidi="ar-IQ"/>
              </w:rPr>
              <w:t>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44AC6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44AC6" w:rsidRDefault="00744AC6" w:rsidP="00744AC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744AC6" w:rsidRDefault="00744AC6" w:rsidP="00744AC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44AC6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44AC6" w:rsidRDefault="00744AC6" w:rsidP="00744AC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744AC6" w:rsidRDefault="00744AC6" w:rsidP="00744AC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44AC6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44AC6" w:rsidRDefault="00744AC6" w:rsidP="00744AC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744AC6" w:rsidRDefault="00744AC6" w:rsidP="00744AC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A64EE" w:rsidRPr="007215AA" w:rsidTr="007D410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A64EE" w:rsidRPr="007215AA" w:rsidRDefault="009A64EE" w:rsidP="007D4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32.255</w:t>
            </w:r>
          </w:p>
        </w:tc>
      </w:tr>
    </w:tbl>
    <w:p w:rsidR="009A64EE" w:rsidRDefault="009A64EE" w:rsidP="009A64EE">
      <w:pPr>
        <w:rPr>
          <w:lang w:eastAsia="zh-CN" w:bidi="ar-IQ"/>
        </w:rPr>
      </w:pPr>
    </w:p>
    <w:p w:rsidR="00F67E2B" w:rsidRPr="00424394" w:rsidRDefault="00F67E2B" w:rsidP="00F67E2B">
      <w:pPr>
        <w:pStyle w:val="4"/>
        <w:rPr>
          <w:rFonts w:eastAsia="宋体"/>
          <w:lang w:bidi="ar-IQ"/>
        </w:rPr>
      </w:pPr>
      <w:bookmarkStart w:id="14" w:name="_Toc36045483"/>
      <w:bookmarkStart w:id="15" w:name="_Toc36049363"/>
      <w:bookmarkStart w:id="16" w:name="_Toc36112582"/>
      <w:bookmarkStart w:id="17" w:name="_Toc20205555"/>
      <w:bookmarkStart w:id="18" w:name="_Toc27579538"/>
      <w:bookmarkStart w:id="19" w:name="_Toc36045494"/>
      <w:bookmarkStart w:id="20" w:name="_Toc36049374"/>
      <w:bookmarkStart w:id="21" w:name="_Toc36112593"/>
      <w:r w:rsidRPr="00424394">
        <w:rPr>
          <w:rFonts w:eastAsia="宋体"/>
          <w:lang w:bidi="ar-IQ"/>
        </w:rPr>
        <w:lastRenderedPageBreak/>
        <w:t>6.1.</w:t>
      </w:r>
      <w:r w:rsidRPr="00424394">
        <w:rPr>
          <w:rFonts w:eastAsia="宋体"/>
          <w:lang w:eastAsia="zh-CN" w:bidi="ar-IQ"/>
        </w:rPr>
        <w:t>1</w:t>
      </w:r>
      <w:r w:rsidRPr="00424394">
        <w:rPr>
          <w:rFonts w:eastAsia="宋体"/>
          <w:lang w:bidi="ar-IQ"/>
        </w:rPr>
        <w:t>.2</w:t>
      </w:r>
      <w:r w:rsidRPr="00424394">
        <w:rPr>
          <w:rFonts w:eastAsia="宋体"/>
          <w:lang w:bidi="ar-IQ"/>
        </w:rPr>
        <w:tab/>
        <w:t>Charging Data Request message</w:t>
      </w:r>
      <w:bookmarkEnd w:id="14"/>
      <w:bookmarkEnd w:id="15"/>
      <w:bookmarkEnd w:id="16"/>
    </w:p>
    <w:p w:rsidR="00F67E2B" w:rsidRPr="00424394" w:rsidRDefault="00F67E2B" w:rsidP="00F67E2B">
      <w:pPr>
        <w:keepNext/>
        <w:rPr>
          <w:rFonts w:eastAsia="宋体"/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1.2</w:t>
      </w:r>
      <w:r w:rsidRPr="00424394">
        <w:rPr>
          <w:lang w:bidi="ar-IQ"/>
        </w:rPr>
        <w:t xml:space="preserve">.1 illustrates the basic structure of a Charging Data Request message from the </w:t>
      </w:r>
      <w:r w:rsidRPr="001B69A8">
        <w:rPr>
          <w:lang w:eastAsia="zh-CN" w:bidi="ar-IQ"/>
        </w:rPr>
        <w:t>SMF</w:t>
      </w:r>
      <w:r w:rsidRPr="00424394">
        <w:rPr>
          <w:lang w:eastAsia="zh-CN" w:bidi="ar-IQ"/>
        </w:rPr>
        <w:t xml:space="preserve"> </w:t>
      </w:r>
      <w:r w:rsidRPr="00424394">
        <w:rPr>
          <w:lang w:bidi="ar-IQ"/>
        </w:rPr>
        <w:t xml:space="preserve">as used for 5G data connectivity </w:t>
      </w:r>
      <w:r w:rsidRPr="00424394">
        <w:t xml:space="preserve">converged </w:t>
      </w:r>
      <w:r w:rsidRPr="00424394">
        <w:rPr>
          <w:lang w:bidi="ar-IQ"/>
        </w:rPr>
        <w:t>charging.</w:t>
      </w:r>
    </w:p>
    <w:p w:rsidR="00F67E2B" w:rsidRPr="00424394" w:rsidRDefault="00F67E2B" w:rsidP="00F67E2B">
      <w:pPr>
        <w:pStyle w:val="TH"/>
        <w:rPr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.2</w:t>
      </w:r>
      <w:r w:rsidRPr="00424394">
        <w:rPr>
          <w:lang w:eastAsia="zh-CN" w:bidi="ar-IQ"/>
        </w:rPr>
        <w:t>.1</w:t>
      </w:r>
      <w:r w:rsidRPr="00424394">
        <w:rPr>
          <w:lang w:bidi="ar-IQ"/>
        </w:rPr>
        <w:t>: Charging Data Request</w:t>
      </w:r>
      <w:r w:rsidRPr="00424394">
        <w:rPr>
          <w:rFonts w:eastAsia="MS Mincho"/>
          <w:lang w:bidi="ar-IQ"/>
        </w:rPr>
        <w:t xml:space="preserve"> message contents</w:t>
      </w:r>
    </w:p>
    <w:tbl>
      <w:tblPr>
        <w:tblW w:w="9246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009"/>
        <w:gridCol w:w="1111"/>
        <w:gridCol w:w="1571"/>
        <w:gridCol w:w="3555"/>
      </w:tblGrid>
      <w:tr w:rsidR="00F67E2B" w:rsidRPr="00424394" w:rsidTr="007C413E">
        <w:trPr>
          <w:cantSplit/>
          <w:tblHeader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  <w:r>
              <w:rPr>
                <w:rFonts w:ascii="Arial" w:hAnsi="Arial"/>
                <w:b/>
                <w:sz w:val="18"/>
                <w:lang w:eastAsia="x-none" w:bidi="ar-IQ"/>
              </w:rPr>
              <w:t xml:space="preserve"> for converged charging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 w:hint="eastAsia"/>
                <w:b/>
                <w:sz w:val="18"/>
                <w:lang w:eastAsia="zh-CN" w:bidi="ar-IQ"/>
              </w:rPr>
              <w:t>Category for offline only charging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Session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590DC3">
              <w:rPr>
                <w:szCs w:val="18"/>
                <w:lang w:bidi="ar-IQ"/>
              </w:rPr>
              <w:t>O</w:t>
            </w:r>
            <w:r w:rsidRPr="00590DC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Subscriber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Default="00F67E2B" w:rsidP="007C413E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>
              <w:t>I</w:t>
            </w:r>
            <w:r w:rsidRPr="00320FAF">
              <w:t xml:space="preserve">n case SUPI is not present </w:t>
            </w:r>
            <w:r>
              <w:t xml:space="preserve">(for </w:t>
            </w:r>
            <w:r w:rsidRPr="00320FAF">
              <w:t>emergency service</w:t>
            </w:r>
            <w:r>
              <w:t xml:space="preserve">), the </w:t>
            </w:r>
            <w:r w:rsidRPr="00320FAF">
              <w:rPr>
                <w:rFonts w:eastAsia="MS Mincho"/>
              </w:rPr>
              <w:t>User Equipment Info in table 6.2.1.2.1.</w:t>
            </w:r>
            <w:r>
              <w:rPr>
                <w:rFonts w:eastAsia="MS Mincho"/>
              </w:rPr>
              <w:t xml:space="preserve"> </w:t>
            </w:r>
            <w:proofErr w:type="gramStart"/>
            <w:r>
              <w:rPr>
                <w:rFonts w:eastAsia="MS Mincho"/>
              </w:rPr>
              <w:t>shall</w:t>
            </w:r>
            <w:proofErr w:type="gramEnd"/>
            <w:r>
              <w:rPr>
                <w:rFonts w:eastAsia="MS Mincho"/>
              </w:rPr>
              <w:t xml:space="preserve"> be present </w:t>
            </w:r>
            <w:r w:rsidRPr="002718C8">
              <w:t>for identifying the user</w:t>
            </w:r>
            <w:r>
              <w:t>.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NF Consumer Identification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trHeight w:hRule="exact" w:val="224"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F26B94" w:rsidRDefault="00F67E2B" w:rsidP="007C413E">
            <w:pPr>
              <w:pStyle w:val="TAL"/>
              <w:ind w:left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9160E5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9160E5" w:rsidRDefault="00F67E2B" w:rsidP="007C413E">
            <w:pPr>
              <w:pStyle w:val="TAL"/>
              <w:rPr>
                <w:lang w:bidi="ar-IQ"/>
              </w:rPr>
            </w:pPr>
            <w:r w:rsidRPr="009160E5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ind w:left="284"/>
            </w:pPr>
            <w:r w:rsidRPr="002F3ED2">
              <w:rPr>
                <w:rFonts w:cs="Arial"/>
                <w:lang w:bidi="ar-IQ"/>
              </w:rPr>
              <w:t>NF Name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ind w:left="284"/>
            </w:pPr>
            <w:r w:rsidRPr="002F3ED2">
              <w:rPr>
                <w:lang w:bidi="ar-IQ"/>
              </w:rPr>
              <w:t>NF Address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ind w:left="284"/>
            </w:pPr>
            <w:r w:rsidRPr="00F26B94">
              <w:t>NF PLMN ID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Invocation Timestamp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2F3ED2">
              <w:t>Invocation Sequence Number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</w:pPr>
            <w:r>
              <w:t>Notify URI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Default="00F67E2B" w:rsidP="007C413E">
            <w:pPr>
              <w:pStyle w:val="TAL"/>
            </w:pPr>
            <w:r>
              <w:rPr>
                <w:lang w:val="fr-FR" w:eastAsia="zh-CN"/>
              </w:rPr>
              <w:t xml:space="preserve">Service </w:t>
            </w:r>
            <w:r>
              <w:rPr>
                <w:noProof/>
                <w:lang w:val="fr-FR" w:eastAsia="zh-CN"/>
              </w:rPr>
              <w:t xml:space="preserve">Specification </w:t>
            </w:r>
            <w:r>
              <w:rPr>
                <w:lang w:val="fr-FR" w:eastAsia="zh-CN"/>
              </w:rPr>
              <w:t>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DB5234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>
              <w:rPr>
                <w:lang w:val="fr-FR"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C14A6" w:rsidRDefault="00F67E2B" w:rsidP="007C413E">
            <w:pPr>
              <w:pStyle w:val="TAL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C14A6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lang w:eastAsia="zh-CN"/>
              </w:rPr>
              <w:t>O</w:t>
            </w:r>
            <w:r w:rsidRPr="00DB523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C14A6" w:rsidRDefault="00F67E2B" w:rsidP="007C413E">
            <w:pPr>
              <w:pStyle w:val="TAL"/>
              <w:rPr>
                <w:lang w:eastAsia="zh-CN"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eastAsia="MS Mincho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187C79">
              <w:rPr>
                <w:lang w:bidi="ar-IQ"/>
              </w:rPr>
              <w:t>This field is not applicable to QBC.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  <w:ind w:left="284"/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eastAsia="zh-CN" w:bidi="ar-IQ"/>
              </w:rPr>
            </w:pPr>
            <w:r w:rsidRPr="009160E5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5D12DE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5D12DE" w:rsidRDefault="00F67E2B" w:rsidP="007C413E">
            <w:pPr>
              <w:pStyle w:val="TAL"/>
            </w:pPr>
            <w:r w:rsidRPr="005D12DE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  <w:ind w:left="284"/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5D12DE" w:rsidRDefault="00F67E2B" w:rsidP="007C413E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5D12DE" w:rsidRDefault="00F67E2B" w:rsidP="007C413E">
            <w:pPr>
              <w:pStyle w:val="TAL"/>
            </w:pPr>
            <w:r w:rsidRPr="005D12DE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CB2621" w:rsidRDefault="00F67E2B" w:rsidP="007C413E">
            <w:pPr>
              <w:pStyle w:val="TAL"/>
              <w:ind w:left="284"/>
              <w:rPr>
                <w:lang w:val="fr-FR" w:eastAsia="zh-CN"/>
              </w:rPr>
            </w:pP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val="fr-FR"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Containe</w:t>
            </w:r>
            <w:proofErr w:type="spellEnd"/>
            <w:r>
              <w:rPr>
                <w:lang w:val="fr-FR" w:eastAsia="zh-CN"/>
              </w:rPr>
              <w:t>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ind w:left="568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lang w:eastAsia="zh-CN"/>
              </w:rPr>
              <w:t>O</w:t>
            </w:r>
            <w:r w:rsidRPr="002E0AC8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  <w:r w:rsidRPr="0081445A">
              <w:rPr>
                <w:lang w:bidi="ar-IQ"/>
              </w:rPr>
              <w:t xml:space="preserve"> 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CB2621" w:rsidRDefault="00F67E2B" w:rsidP="007C413E">
            <w:pPr>
              <w:pStyle w:val="TAL"/>
              <w:ind w:left="568"/>
              <w:rPr>
                <w:lang w:val="fr-FR"/>
              </w:rPr>
            </w:pPr>
            <w:r w:rsidRPr="00CB2621">
              <w:rPr>
                <w:lang w:val="fr-FR"/>
              </w:rPr>
              <w:t xml:space="preserve">PDU </w:t>
            </w:r>
            <w:r>
              <w:t>Container</w:t>
            </w:r>
            <w:r w:rsidRPr="00CB2621">
              <w:rPr>
                <w:lang w:val="fr-FR"/>
              </w:rPr>
              <w:t xml:space="preserve"> Information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 xml:space="preserve">5G data connectivity </w:t>
            </w:r>
            <w:r>
              <w:rPr>
                <w:lang w:bidi="ar-IQ"/>
              </w:rPr>
              <w:t>PDU session container</w:t>
            </w:r>
            <w:r w:rsidRPr="002F3ED2">
              <w:rPr>
                <w:lang w:bidi="ar-IQ"/>
              </w:rPr>
              <w:t xml:space="preserve"> specific</w:t>
            </w:r>
            <w:r w:rsidRPr="002F3ED2">
              <w:t xml:space="preserve"> information described in clause 6.2</w:t>
            </w:r>
            <w:r w:rsidRPr="002F3ED2">
              <w:rPr>
                <w:lang w:eastAsia="zh-CN"/>
              </w:rPr>
              <w:t>.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220C94">
            <w:pPr>
              <w:pStyle w:val="TAL"/>
              <w:ind w:leftChars="100" w:left="200" w:firstLineChars="50" w:firstLine="90"/>
              <w:rPr>
                <w:lang w:eastAsia="zh-CN"/>
              </w:rPr>
            </w:pPr>
            <w:r w:rsidRPr="0081445A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szCs w:val="18"/>
                <w:lang w:bidi="ar-IQ"/>
              </w:rPr>
              <w:t>O</w:t>
            </w:r>
            <w:r w:rsidRPr="0081445A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5D12DE" w:rsidRDefault="00F67E2B" w:rsidP="007C413E">
            <w:pPr>
              <w:pStyle w:val="TAL"/>
              <w:jc w:val="center"/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96D" w:rsidRDefault="00F67E2B" w:rsidP="000A796D">
            <w:pPr>
              <w:pStyle w:val="TAL"/>
            </w:pPr>
            <w:r w:rsidRPr="005D12DE">
              <w:t>This field holds</w:t>
            </w:r>
            <w:r w:rsidRPr="0081445A">
              <w:rPr>
                <w:rFonts w:hint="eastAsia"/>
                <w:lang w:eastAsia="zh-CN" w:bidi="ar-IQ"/>
              </w:rPr>
              <w:t xml:space="preserve"> </w:t>
            </w:r>
            <w:r>
              <w:rPr>
                <w:lang w:eastAsia="zh-CN" w:bidi="ar-IQ"/>
              </w:rPr>
              <w:t xml:space="preserve">the UPF </w:t>
            </w:r>
            <w:r>
              <w:rPr>
                <w:lang w:bidi="ar-IQ"/>
              </w:rPr>
              <w:t>identifier used to identify the UPF.</w:t>
            </w:r>
            <w:ins w:id="22" w:author="HuaweiR02" w:date="2020-05-28T22:36:00Z">
              <w:r w:rsidR="00220C94" w:rsidRPr="00085F8D">
                <w:t xml:space="preserve"> </w:t>
              </w:r>
            </w:ins>
          </w:p>
          <w:p w:rsidR="00F67E2B" w:rsidRPr="0081445A" w:rsidRDefault="00F67E2B" w:rsidP="000A796D">
            <w:pPr>
              <w:pStyle w:val="TAL"/>
            </w:pPr>
            <w:r>
              <w:rPr>
                <w:lang w:bidi="ar-IQ"/>
              </w:rPr>
              <w:t xml:space="preserve">These fields shall only be included </w:t>
            </w:r>
            <w:r>
              <w:rPr>
                <w:lang w:eastAsia="zh-CN" w:bidi="ar-IQ"/>
              </w:rPr>
              <w:t xml:space="preserve">when either </w:t>
            </w:r>
            <w:r>
              <w:rPr>
                <w:lang w:bidi="ar-IQ"/>
              </w:rPr>
              <w:t>quota is requested per UPF, or used units are reported per UPF</w:t>
            </w:r>
          </w:p>
        </w:tc>
      </w:tr>
      <w:tr w:rsidR="00220C94" w:rsidRPr="00362DF1" w:rsidTr="007C413E">
        <w:trPr>
          <w:cantSplit/>
          <w:jc w:val="center"/>
          <w:ins w:id="23" w:author="HuaweiR02" w:date="2020-05-28T22:33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94" w:rsidRPr="0081445A" w:rsidRDefault="00220C94" w:rsidP="00220C94">
            <w:pPr>
              <w:pStyle w:val="TAL"/>
              <w:ind w:leftChars="100" w:left="200" w:firstLineChars="50" w:firstLine="90"/>
              <w:rPr>
                <w:ins w:id="24" w:author="HuaweiR02" w:date="2020-05-28T22:33:00Z"/>
                <w:lang w:eastAsia="zh-CN"/>
              </w:rPr>
            </w:pPr>
            <w:ins w:id="25" w:author="HuaweiR02" w:date="2020-05-28T22:33:00Z">
              <w:r>
                <w:rPr>
                  <w:rFonts w:hint="eastAsia"/>
                  <w:lang w:eastAsia="zh-CN"/>
                </w:rPr>
                <w:t>Used Mu</w:t>
              </w:r>
              <w:r>
                <w:rPr>
                  <w:lang w:eastAsia="zh-CN"/>
                </w:rPr>
                <w:t>lti-homing Information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94" w:rsidRPr="0081445A" w:rsidRDefault="00220C94" w:rsidP="007C413E">
            <w:pPr>
              <w:pStyle w:val="TAL"/>
              <w:jc w:val="center"/>
              <w:rPr>
                <w:ins w:id="26" w:author="HuaweiR02" w:date="2020-05-28T22:33:00Z"/>
                <w:szCs w:val="18"/>
                <w:lang w:eastAsia="zh-CN" w:bidi="ar-IQ"/>
              </w:rPr>
            </w:pPr>
            <w:proofErr w:type="spellStart"/>
            <w:ins w:id="27" w:author="HuaweiR02" w:date="2020-05-28T22:34:00Z">
              <w:r>
                <w:rPr>
                  <w:rFonts w:hint="eastAsia"/>
                  <w:szCs w:val="18"/>
                  <w:lang w:eastAsia="zh-CN" w:bidi="ar-IQ"/>
                </w:rPr>
                <w:t>Oc</w:t>
              </w:r>
            </w:ins>
            <w:proofErr w:type="spellEnd"/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94" w:rsidRPr="002E0AC8" w:rsidRDefault="00220C94" w:rsidP="007C413E">
            <w:pPr>
              <w:pStyle w:val="TAL"/>
              <w:jc w:val="center"/>
              <w:rPr>
                <w:ins w:id="28" w:author="HuaweiR02" w:date="2020-05-28T22:33:00Z"/>
                <w:szCs w:val="18"/>
                <w:lang w:eastAsia="zh-CN" w:bidi="ar-IQ"/>
              </w:rPr>
            </w:pPr>
            <w:proofErr w:type="spellStart"/>
            <w:ins w:id="29" w:author="HuaweiR02" w:date="2020-05-28T22:34:00Z">
              <w:r>
                <w:rPr>
                  <w:rFonts w:hint="eastAsia"/>
                  <w:szCs w:val="18"/>
                  <w:lang w:eastAsia="zh-CN" w:bidi="ar-IQ"/>
                </w:rPr>
                <w:t>Oc</w:t>
              </w:r>
            </w:ins>
            <w:proofErr w:type="spellEnd"/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94" w:rsidRPr="005D12DE" w:rsidRDefault="00220C94" w:rsidP="000357E6">
            <w:pPr>
              <w:pStyle w:val="TAL"/>
              <w:rPr>
                <w:ins w:id="30" w:author="HuaweiR02" w:date="2020-05-28T22:33:00Z"/>
              </w:rPr>
            </w:pPr>
            <w:ins w:id="31" w:author="HuaweiR02" w:date="2020-05-28T22:34:00Z">
              <w:r w:rsidRPr="005D12DE">
                <w:t>This field holds</w:t>
              </w:r>
              <w:r>
                <w:t xml:space="preserve"> </w:t>
              </w:r>
              <w:r>
                <w:rPr>
                  <w:lang w:eastAsia="zh-CN" w:bidi="ar-IQ"/>
                </w:rPr>
                <w:t>the IPv6 multi-homed PDU session</w:t>
              </w:r>
            </w:ins>
            <w:ins w:id="32" w:author="HuaweiR02" w:date="2020-05-28T22:37:00Z">
              <w:r>
                <w:rPr>
                  <w:lang w:eastAsia="zh-CN" w:bidi="ar-IQ"/>
                </w:rPr>
                <w:t xml:space="preserve"> specific information</w:t>
              </w:r>
            </w:ins>
            <w:ins w:id="33" w:author="Huawei R01" w:date="2020-05-28T23:02:00Z">
              <w:r w:rsidR="000357E6">
                <w:rPr>
                  <w:lang w:eastAsia="zh-CN" w:bidi="ar-IQ"/>
                </w:rPr>
                <w:t xml:space="preserve">, </w:t>
              </w:r>
            </w:ins>
            <w:ins w:id="34" w:author="Huawei R01" w:date="2020-05-28T22:48:00Z">
              <w:r w:rsidR="009E5F29">
                <w:rPr>
                  <w:lang w:eastAsia="zh-CN" w:bidi="ar-IQ"/>
                </w:rPr>
                <w:t>if available</w:t>
              </w:r>
            </w:ins>
            <w:ins w:id="35" w:author="HuaweiR02" w:date="2020-05-28T22:34:00Z">
              <w:r>
                <w:rPr>
                  <w:lang w:eastAsia="zh-CN" w:bidi="ar-IQ"/>
                </w:rPr>
                <w:t>.</w:t>
              </w:r>
            </w:ins>
          </w:p>
        </w:tc>
      </w:tr>
      <w:tr w:rsidR="000A796D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6D" w:rsidRPr="0081445A" w:rsidRDefault="000A796D" w:rsidP="000A796D">
            <w:pPr>
              <w:pStyle w:val="TAL"/>
              <w:ind w:leftChars="200" w:left="400" w:firstLineChars="50" w:firstLine="90"/>
              <w:rPr>
                <w:lang w:eastAsia="zh-CN"/>
              </w:rPr>
            </w:pPr>
            <w:ins w:id="36" w:author="Huawei R01" w:date="2020-05-28T22:59:00Z">
              <w:r>
                <w:rPr>
                  <w:lang w:eastAsia="zh-CN" w:bidi="ar-IQ"/>
                </w:rPr>
                <w:t>Used multi-homing</w:t>
              </w:r>
              <w:r w:rsidRPr="002F3ED2">
                <w:rPr>
                  <w:lang w:eastAsia="zh-CN" w:bidi="ar-IQ"/>
                </w:rPr>
                <w:t xml:space="preserve"> </w:t>
              </w:r>
              <w:r>
                <w:rPr>
                  <w:lang w:eastAsia="zh-CN" w:bidi="ar-IQ"/>
                </w:rPr>
                <w:t>a</w:t>
              </w:r>
              <w:r w:rsidRPr="002F3ED2">
                <w:rPr>
                  <w:lang w:eastAsia="zh-CN" w:bidi="ar-IQ"/>
                </w:rPr>
                <w:t>ddress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6D" w:rsidRPr="0081445A" w:rsidRDefault="000A796D" w:rsidP="000A796D">
            <w:pPr>
              <w:pStyle w:val="TAL"/>
              <w:jc w:val="center"/>
              <w:rPr>
                <w:szCs w:val="18"/>
                <w:lang w:bidi="ar-IQ"/>
              </w:rPr>
            </w:pPr>
            <w:proofErr w:type="spellStart"/>
            <w:ins w:id="37" w:author="Huawei R01" w:date="2020-05-28T22:59:00Z">
              <w:r>
                <w:rPr>
                  <w:rFonts w:hint="eastAsia"/>
                  <w:szCs w:val="18"/>
                  <w:lang w:eastAsia="zh-CN" w:bidi="ar-IQ"/>
                </w:rPr>
                <w:t>Oc</w:t>
              </w:r>
            </w:ins>
            <w:proofErr w:type="spellEnd"/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6D" w:rsidRPr="002E0AC8" w:rsidRDefault="000A796D" w:rsidP="000A796D">
            <w:pPr>
              <w:pStyle w:val="TAL"/>
              <w:jc w:val="center"/>
              <w:rPr>
                <w:szCs w:val="18"/>
                <w:lang w:bidi="ar-IQ"/>
              </w:rPr>
            </w:pPr>
            <w:proofErr w:type="spellStart"/>
            <w:ins w:id="38" w:author="Huawei R01" w:date="2020-05-28T22:59:00Z">
              <w:r>
                <w:rPr>
                  <w:rFonts w:hint="eastAsia"/>
                  <w:szCs w:val="18"/>
                  <w:lang w:eastAsia="zh-CN" w:bidi="ar-IQ"/>
                </w:rPr>
                <w:t>Oc</w:t>
              </w:r>
            </w:ins>
            <w:proofErr w:type="spellEnd"/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6D" w:rsidRDefault="000A796D" w:rsidP="000A796D">
            <w:pPr>
              <w:pStyle w:val="TAL"/>
              <w:rPr>
                <w:ins w:id="39" w:author="Huawei R01" w:date="2020-05-28T22:59:00Z"/>
                <w:lang w:bidi="ar-IQ"/>
              </w:rPr>
            </w:pPr>
            <w:ins w:id="40" w:author="Huawei R01" w:date="2020-05-28T22:59:00Z">
              <w:r w:rsidRPr="005D12DE">
                <w:t>This field holds</w:t>
              </w:r>
              <w:r w:rsidRPr="0081445A">
                <w:rPr>
                  <w:rFonts w:hint="eastAsia"/>
                  <w:lang w:eastAsia="zh-CN" w:bidi="ar-IQ"/>
                </w:rPr>
                <w:t xml:space="preserve"> </w:t>
              </w:r>
              <w:r>
                <w:rPr>
                  <w:lang w:eastAsia="zh-CN" w:bidi="ar-IQ"/>
                </w:rPr>
                <w:t>the IPv6</w:t>
              </w:r>
              <w:r w:rsidRPr="009E0DE1">
                <w:t xml:space="preserve"> prefix</w:t>
              </w:r>
              <w:r>
                <w:t xml:space="preserve"> </w:t>
              </w:r>
              <w:r>
                <w:rPr>
                  <w:rFonts w:hint="eastAsia"/>
                  <w:lang w:eastAsia="zh-CN" w:bidi="ar-IQ"/>
                </w:rPr>
                <w:t>used</w:t>
              </w:r>
              <w:r>
                <w:rPr>
                  <w:lang w:eastAsia="zh-CN" w:bidi="ar-IQ"/>
                </w:rPr>
                <w:t xml:space="preserve"> by PSA to transfer </w:t>
              </w:r>
              <w:r>
                <w:rPr>
                  <w:rFonts w:hint="eastAsia"/>
                  <w:lang w:eastAsia="zh-CN" w:bidi="ar-IQ"/>
                </w:rPr>
                <w:t>service</w:t>
              </w:r>
              <w:r>
                <w:rPr>
                  <w:lang w:eastAsia="zh-CN" w:bidi="ar-IQ"/>
                </w:rPr>
                <w:t xml:space="preserve"> data </w:t>
              </w:r>
              <w:r>
                <w:rPr>
                  <w:rFonts w:hint="eastAsia"/>
                  <w:lang w:eastAsia="zh-CN" w:bidi="ar-IQ"/>
                </w:rPr>
                <w:t>flow</w:t>
              </w:r>
              <w:r>
                <w:rPr>
                  <w:lang w:eastAsia="zh-CN" w:bidi="ar-IQ"/>
                </w:rPr>
                <w:t xml:space="preserve"> for the IPv6 multi-homed PDU session.</w:t>
              </w:r>
              <w:r>
                <w:rPr>
                  <w:lang w:bidi="ar-IQ"/>
                </w:rPr>
                <w:t xml:space="preserve"> </w:t>
              </w:r>
            </w:ins>
          </w:p>
          <w:p w:rsidR="000A796D" w:rsidRPr="005D12DE" w:rsidRDefault="000A796D" w:rsidP="000A796D">
            <w:pPr>
              <w:pStyle w:val="TAL"/>
            </w:pPr>
            <w:ins w:id="41" w:author="Huawei R01" w:date="2020-05-28T22:59:00Z">
              <w:r>
                <w:rPr>
                  <w:lang w:bidi="ar-IQ"/>
                </w:rPr>
                <w:t xml:space="preserve">When included, this field is associated to </w:t>
              </w:r>
              <w:proofErr w:type="gramStart"/>
              <w:r>
                <w:rPr>
                  <w:lang w:bidi="ar-IQ"/>
                </w:rPr>
                <w:t>used</w:t>
              </w:r>
              <w:proofErr w:type="gramEnd"/>
              <w:r>
                <w:rPr>
                  <w:lang w:bidi="ar-IQ"/>
                </w:rPr>
                <w:t xml:space="preserve"> units</w:t>
              </w:r>
            </w:ins>
            <w:ins w:id="42" w:author="Huawei R01" w:date="2020-05-28T23:01:00Z">
              <w:r w:rsidR="000357E6">
                <w:rPr>
                  <w:lang w:bidi="ar-IQ"/>
                </w:rPr>
                <w:t xml:space="preserve"> </w:t>
              </w:r>
            </w:ins>
            <w:ins w:id="43" w:author="Huawei R01" w:date="2020-05-28T22:59:00Z">
              <w:r>
                <w:rPr>
                  <w:lang w:bidi="ar-IQ"/>
                </w:rPr>
                <w:t>for multi-homing address.</w:t>
              </w:r>
            </w:ins>
          </w:p>
        </w:tc>
      </w:tr>
      <w:tr w:rsidR="000357E6" w:rsidRPr="005D12DE" w:rsidTr="0022003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E6" w:rsidRDefault="000357E6" w:rsidP="000357E6">
            <w:pPr>
              <w:pStyle w:val="TAL"/>
              <w:ind w:leftChars="200" w:left="400" w:firstLineChars="50" w:firstLine="90"/>
              <w:rPr>
                <w:lang w:eastAsia="zh-CN"/>
              </w:rPr>
            </w:pPr>
            <w:ins w:id="44" w:author="Huawei R01" w:date="2020-05-28T23:03:00Z">
              <w:r>
                <w:rPr>
                  <w:rFonts w:hint="eastAsia"/>
                  <w:lang w:eastAsia="zh-CN"/>
                </w:rPr>
                <w:t>M</w:t>
              </w:r>
              <w:r>
                <w:rPr>
                  <w:lang w:eastAsia="zh-CN"/>
                </w:rPr>
                <w:t>ulti-homing UPF ID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E6" w:rsidRDefault="000357E6" w:rsidP="000357E6">
            <w:pPr>
              <w:pStyle w:val="TAL"/>
              <w:jc w:val="center"/>
              <w:rPr>
                <w:szCs w:val="18"/>
                <w:lang w:eastAsia="zh-CN" w:bidi="ar-IQ"/>
              </w:rPr>
            </w:pPr>
            <w:proofErr w:type="spellStart"/>
            <w:ins w:id="45" w:author="Huawei R01" w:date="2020-05-28T23:05:00Z">
              <w:r>
                <w:rPr>
                  <w:rFonts w:hint="eastAsia"/>
                  <w:szCs w:val="18"/>
                  <w:lang w:eastAsia="zh-CN" w:bidi="ar-IQ"/>
                </w:rPr>
                <w:t>Oc</w:t>
              </w:r>
            </w:ins>
            <w:proofErr w:type="spellEnd"/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E6" w:rsidRDefault="000357E6" w:rsidP="000357E6">
            <w:pPr>
              <w:pStyle w:val="TAL"/>
              <w:jc w:val="center"/>
              <w:rPr>
                <w:szCs w:val="18"/>
                <w:lang w:eastAsia="zh-CN" w:bidi="ar-IQ"/>
              </w:rPr>
            </w:pPr>
            <w:proofErr w:type="spellStart"/>
            <w:ins w:id="46" w:author="Huawei R01" w:date="2020-05-28T23:05:00Z">
              <w:r>
                <w:rPr>
                  <w:rFonts w:hint="eastAsia"/>
                  <w:szCs w:val="18"/>
                  <w:lang w:eastAsia="zh-CN" w:bidi="ar-IQ"/>
                </w:rPr>
                <w:t>Oc</w:t>
              </w:r>
            </w:ins>
            <w:proofErr w:type="spellEnd"/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E6" w:rsidRDefault="000357E6" w:rsidP="000357E6">
            <w:pPr>
              <w:pStyle w:val="TAL"/>
              <w:rPr>
                <w:ins w:id="47" w:author="Huawei R01" w:date="2020-05-28T23:04:00Z"/>
                <w:lang w:eastAsia="zh-CN" w:bidi="ar-IQ"/>
              </w:rPr>
            </w:pPr>
            <w:ins w:id="48" w:author="Huawei R01" w:date="2020-05-28T23:03:00Z">
              <w:r>
                <w:rPr>
                  <w:rFonts w:hint="eastAsia"/>
                  <w:lang w:eastAsia="zh-CN" w:bidi="ar-IQ"/>
                </w:rPr>
                <w:t>T</w:t>
              </w:r>
              <w:r>
                <w:rPr>
                  <w:lang w:eastAsia="zh-CN" w:bidi="ar-IQ"/>
                </w:rPr>
                <w:t xml:space="preserve">his field holds the UPF ID in </w:t>
              </w:r>
            </w:ins>
            <w:ins w:id="49" w:author="Huawei R01" w:date="2020-05-28T23:04:00Z">
              <w:r>
                <w:rPr>
                  <w:lang w:eastAsia="zh-CN" w:bidi="ar-IQ"/>
                </w:rPr>
                <w:t>multi-homed PDU session.</w:t>
              </w:r>
            </w:ins>
          </w:p>
          <w:p w:rsidR="000357E6" w:rsidRPr="005D12DE" w:rsidRDefault="000357E6" w:rsidP="000357E6">
            <w:pPr>
              <w:pStyle w:val="TAL"/>
              <w:rPr>
                <w:rFonts w:hint="eastAsia"/>
                <w:lang w:eastAsia="zh-CN" w:bidi="ar-IQ"/>
              </w:rPr>
            </w:pPr>
            <w:ins w:id="50" w:author="Huawei R01" w:date="2020-05-28T23:04:00Z">
              <w:r>
                <w:rPr>
                  <w:lang w:bidi="ar-IQ"/>
                </w:rPr>
                <w:t xml:space="preserve">These fields shall only be included </w:t>
              </w:r>
              <w:r>
                <w:rPr>
                  <w:lang w:eastAsia="zh-CN" w:bidi="ar-IQ"/>
                </w:rPr>
                <w:t xml:space="preserve">when either </w:t>
              </w:r>
              <w:r>
                <w:rPr>
                  <w:lang w:bidi="ar-IQ"/>
                </w:rPr>
                <w:t>quota is requested per UPF, or used units are reported per UPF</w:t>
              </w:r>
            </w:ins>
            <w:ins w:id="51" w:author="Huawei R01" w:date="2020-05-28T23:05:00Z">
              <w:r>
                <w:rPr>
                  <w:lang w:bidi="ar-IQ"/>
                </w:rPr>
                <w:t>.</w:t>
              </w:r>
            </w:ins>
          </w:p>
        </w:tc>
      </w:tr>
      <w:tr w:rsidR="000357E6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7E6" w:rsidRPr="002F3ED2" w:rsidRDefault="000357E6" w:rsidP="000357E6">
            <w:pPr>
              <w:pStyle w:val="TAL"/>
            </w:pPr>
            <w:r w:rsidRPr="002F3ED2">
              <w:t>PDU Session Charging 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7E6" w:rsidRPr="002F3ED2" w:rsidRDefault="000357E6" w:rsidP="000357E6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E6" w:rsidRPr="002F3ED2" w:rsidRDefault="000357E6" w:rsidP="000357E6">
            <w:pPr>
              <w:pStyle w:val="TAL"/>
              <w:jc w:val="center"/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7E6" w:rsidRPr="002F3ED2" w:rsidRDefault="000357E6" w:rsidP="000357E6">
            <w:pPr>
              <w:pStyle w:val="TAL"/>
              <w:rPr>
                <w:lang w:bidi="ar-IQ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>5G data connectivity specific</w:t>
            </w:r>
            <w:r w:rsidRPr="002F3ED2">
              <w:t xml:space="preserve"> information described in clause 6.2</w:t>
            </w:r>
            <w:r w:rsidRPr="002F3ED2">
              <w:rPr>
                <w:lang w:eastAsia="zh-CN"/>
              </w:rPr>
              <w:t>.</w:t>
            </w:r>
          </w:p>
        </w:tc>
      </w:tr>
      <w:tr w:rsidR="000357E6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7E6" w:rsidRPr="00085F8D" w:rsidRDefault="000357E6" w:rsidP="000357E6">
            <w:pPr>
              <w:pStyle w:val="TAL"/>
            </w:pPr>
            <w:r w:rsidRPr="00085F8D">
              <w:t>Roaming QBC 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7E6" w:rsidRPr="00085F8D" w:rsidRDefault="000357E6" w:rsidP="000357E6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7E6" w:rsidRPr="00085F8D" w:rsidRDefault="000357E6" w:rsidP="000357E6">
            <w:pPr>
              <w:pStyle w:val="TAL"/>
              <w:jc w:val="center"/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7E6" w:rsidRPr="00085F8D" w:rsidRDefault="000357E6" w:rsidP="000357E6">
            <w:pPr>
              <w:pStyle w:val="TAL"/>
            </w:pPr>
            <w:r w:rsidRPr="00085F8D">
              <w:t>This field holds the roaming QBC specific information defined in clause 6.2.1.4</w:t>
            </w:r>
          </w:p>
          <w:p w:rsidR="000357E6" w:rsidRPr="00085F8D" w:rsidRDefault="000357E6" w:rsidP="000357E6">
            <w:pPr>
              <w:pStyle w:val="TAL"/>
            </w:pPr>
            <w:r w:rsidRPr="00085F8D">
              <w:t>This field is not applicable to FBC.</w:t>
            </w:r>
          </w:p>
        </w:tc>
      </w:tr>
    </w:tbl>
    <w:p w:rsidR="00F67E2B" w:rsidRPr="00B60975" w:rsidRDefault="00F67E2B" w:rsidP="00F67E2B">
      <w:pPr>
        <w:rPr>
          <w:lang w:val="en-US" w:eastAsia="zh-CN"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44AC6" w:rsidRPr="007215AA" w:rsidTr="007D410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bookmarkEnd w:id="17"/>
          <w:bookmarkEnd w:id="18"/>
          <w:bookmarkEnd w:id="19"/>
          <w:bookmarkEnd w:id="20"/>
          <w:bookmarkEnd w:id="21"/>
          <w:p w:rsidR="00744AC6" w:rsidRPr="007215AA" w:rsidRDefault="00744AC6" w:rsidP="007D4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>End of Change</w:t>
            </w:r>
          </w:p>
        </w:tc>
      </w:tr>
    </w:tbl>
    <w:p w:rsidR="00744AC6" w:rsidRDefault="00744AC6" w:rsidP="00744AC6">
      <w:pPr>
        <w:rPr>
          <w:noProof/>
        </w:rPr>
      </w:pPr>
    </w:p>
    <w:sectPr w:rsidR="00744AC6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474" w:rsidRDefault="009B6474">
      <w:r>
        <w:separator/>
      </w:r>
    </w:p>
  </w:endnote>
  <w:endnote w:type="continuationSeparator" w:id="0">
    <w:p w:rsidR="009B6474" w:rsidRDefault="009B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474" w:rsidRDefault="009B6474">
      <w:r>
        <w:separator/>
      </w:r>
    </w:p>
  </w:footnote>
  <w:footnote w:type="continuationSeparator" w:id="0">
    <w:p w:rsidR="009B6474" w:rsidRDefault="009B6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ulei (MBB Research)">
    <w15:presenceInfo w15:providerId="AD" w15:userId="S-1-5-21-147214757-305610072-1517763936-95121"/>
  </w15:person>
  <w15:person w15:author="Huawei R01">
    <w15:presenceInfo w15:providerId="None" w15:userId="Huawei R01"/>
  </w15:person>
  <w15:person w15:author="HuaweiR02">
    <w15:presenceInfo w15:providerId="None" w15:userId="HuaweiR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5696"/>
    <w:rsid w:val="000357E6"/>
    <w:rsid w:val="00077466"/>
    <w:rsid w:val="00082FE2"/>
    <w:rsid w:val="000944ED"/>
    <w:rsid w:val="000A6394"/>
    <w:rsid w:val="000A796D"/>
    <w:rsid w:val="000B7FED"/>
    <w:rsid w:val="000C038A"/>
    <w:rsid w:val="000C6598"/>
    <w:rsid w:val="000D1F6B"/>
    <w:rsid w:val="000E5FAD"/>
    <w:rsid w:val="00145D43"/>
    <w:rsid w:val="00192C46"/>
    <w:rsid w:val="001A08B3"/>
    <w:rsid w:val="001A37BF"/>
    <w:rsid w:val="001A7B60"/>
    <w:rsid w:val="001B52F0"/>
    <w:rsid w:val="001B7A65"/>
    <w:rsid w:val="001D16CF"/>
    <w:rsid w:val="001E41F3"/>
    <w:rsid w:val="001F6C97"/>
    <w:rsid w:val="00206B82"/>
    <w:rsid w:val="00220C94"/>
    <w:rsid w:val="00237127"/>
    <w:rsid w:val="0025385B"/>
    <w:rsid w:val="0026004D"/>
    <w:rsid w:val="0026314E"/>
    <w:rsid w:val="002640DD"/>
    <w:rsid w:val="00275D12"/>
    <w:rsid w:val="00284FEB"/>
    <w:rsid w:val="002860C4"/>
    <w:rsid w:val="002B1159"/>
    <w:rsid w:val="002B5741"/>
    <w:rsid w:val="00305409"/>
    <w:rsid w:val="00313970"/>
    <w:rsid w:val="00335EE6"/>
    <w:rsid w:val="00344187"/>
    <w:rsid w:val="003609EF"/>
    <w:rsid w:val="0036231A"/>
    <w:rsid w:val="00374DD4"/>
    <w:rsid w:val="003A6B51"/>
    <w:rsid w:val="003C1973"/>
    <w:rsid w:val="003D786C"/>
    <w:rsid w:val="003E1A36"/>
    <w:rsid w:val="00410371"/>
    <w:rsid w:val="004114B9"/>
    <w:rsid w:val="004242F1"/>
    <w:rsid w:val="00451D32"/>
    <w:rsid w:val="004761A6"/>
    <w:rsid w:val="0049193C"/>
    <w:rsid w:val="004B75B7"/>
    <w:rsid w:val="005146EF"/>
    <w:rsid w:val="0051580D"/>
    <w:rsid w:val="00547111"/>
    <w:rsid w:val="00592D74"/>
    <w:rsid w:val="005A76A7"/>
    <w:rsid w:val="005E2C44"/>
    <w:rsid w:val="005F1B77"/>
    <w:rsid w:val="005F2FC3"/>
    <w:rsid w:val="006012B4"/>
    <w:rsid w:val="00621188"/>
    <w:rsid w:val="006257ED"/>
    <w:rsid w:val="00674AC1"/>
    <w:rsid w:val="00677707"/>
    <w:rsid w:val="00680173"/>
    <w:rsid w:val="00695808"/>
    <w:rsid w:val="006B46FB"/>
    <w:rsid w:val="006E21FB"/>
    <w:rsid w:val="00716B63"/>
    <w:rsid w:val="00744AC6"/>
    <w:rsid w:val="00780457"/>
    <w:rsid w:val="00785688"/>
    <w:rsid w:val="00792342"/>
    <w:rsid w:val="007977A8"/>
    <w:rsid w:val="007A1BAB"/>
    <w:rsid w:val="007B512A"/>
    <w:rsid w:val="007B6B40"/>
    <w:rsid w:val="007C2097"/>
    <w:rsid w:val="007D1D96"/>
    <w:rsid w:val="007D6A07"/>
    <w:rsid w:val="007F0C5B"/>
    <w:rsid w:val="007F7259"/>
    <w:rsid w:val="008040A8"/>
    <w:rsid w:val="0080452C"/>
    <w:rsid w:val="008279FA"/>
    <w:rsid w:val="00855AB1"/>
    <w:rsid w:val="00857143"/>
    <w:rsid w:val="008626E7"/>
    <w:rsid w:val="00870EE7"/>
    <w:rsid w:val="008863B9"/>
    <w:rsid w:val="00887691"/>
    <w:rsid w:val="008A45A6"/>
    <w:rsid w:val="008F686C"/>
    <w:rsid w:val="009148DE"/>
    <w:rsid w:val="00941E30"/>
    <w:rsid w:val="00946237"/>
    <w:rsid w:val="00975AB9"/>
    <w:rsid w:val="009777D9"/>
    <w:rsid w:val="00991B88"/>
    <w:rsid w:val="009A5753"/>
    <w:rsid w:val="009A579D"/>
    <w:rsid w:val="009A64EE"/>
    <w:rsid w:val="009A7AC6"/>
    <w:rsid w:val="009B6474"/>
    <w:rsid w:val="009C128F"/>
    <w:rsid w:val="009E3297"/>
    <w:rsid w:val="009E5F29"/>
    <w:rsid w:val="009F734F"/>
    <w:rsid w:val="00A1706F"/>
    <w:rsid w:val="00A246B6"/>
    <w:rsid w:val="00A47E70"/>
    <w:rsid w:val="00A50CF0"/>
    <w:rsid w:val="00A56C18"/>
    <w:rsid w:val="00A7671C"/>
    <w:rsid w:val="00AA2CBC"/>
    <w:rsid w:val="00AC5820"/>
    <w:rsid w:val="00AD1CD8"/>
    <w:rsid w:val="00AD535E"/>
    <w:rsid w:val="00B258BB"/>
    <w:rsid w:val="00B52651"/>
    <w:rsid w:val="00B62AC8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A1EF5"/>
    <w:rsid w:val="00CC5026"/>
    <w:rsid w:val="00CC68D0"/>
    <w:rsid w:val="00D03F9A"/>
    <w:rsid w:val="00D06D51"/>
    <w:rsid w:val="00D24991"/>
    <w:rsid w:val="00D311A7"/>
    <w:rsid w:val="00D363E9"/>
    <w:rsid w:val="00D50255"/>
    <w:rsid w:val="00D66520"/>
    <w:rsid w:val="00D75D39"/>
    <w:rsid w:val="00DD7582"/>
    <w:rsid w:val="00DE34CF"/>
    <w:rsid w:val="00E017A9"/>
    <w:rsid w:val="00E13F3D"/>
    <w:rsid w:val="00E34898"/>
    <w:rsid w:val="00E80816"/>
    <w:rsid w:val="00EB09B7"/>
    <w:rsid w:val="00ED6554"/>
    <w:rsid w:val="00EE7D7C"/>
    <w:rsid w:val="00F022B1"/>
    <w:rsid w:val="00F0777F"/>
    <w:rsid w:val="00F25D98"/>
    <w:rsid w:val="00F300FB"/>
    <w:rsid w:val="00F67E2B"/>
    <w:rsid w:val="00F729B5"/>
    <w:rsid w:val="00F92F62"/>
    <w:rsid w:val="00FB6386"/>
    <w:rsid w:val="00F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9A64EE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9A64E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9A64E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9A64EE"/>
    <w:rPr>
      <w:rFonts w:ascii="Arial" w:hAnsi="Arial"/>
      <w:b/>
      <w:sz w:val="18"/>
      <w:lang w:val="en-GB" w:eastAsia="en-US"/>
    </w:rPr>
  </w:style>
  <w:style w:type="character" w:customStyle="1" w:styleId="4Char">
    <w:name w:val="标题 4 Char"/>
    <w:basedOn w:val="a0"/>
    <w:link w:val="4"/>
    <w:rsid w:val="00F67E2B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60830-18F9-414F-86B0-FA743873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R01</cp:lastModifiedBy>
  <cp:revision>3</cp:revision>
  <cp:lastPrinted>1899-12-31T23:00:00Z</cp:lastPrinted>
  <dcterms:created xsi:type="dcterms:W3CDTF">2020-05-28T15:07:00Z</dcterms:created>
  <dcterms:modified xsi:type="dcterms:W3CDTF">2020-05-28T15:07:00Z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(3)UTAYvGIAf/7kQP5LCWFs9vuf+wBiIc1VNCwePUObeGDYrkiKruT5oYYc0YblzNrleWzoHYSI
LM9rla825+Vbwh+nCkHZzCryQHYGZJxK5Oexgah6Q4SBr+4RPYbWUZXuYw+4HeqCkJdoOyQS
sG3CtKfmbX64nJmVqJRFU4d2yeYQ/vToSIeIzRD5IwqOhUff0Qspl+mgZEyWxxRii5Mqw65w
pUKENWjSujA8eg8Pff</vt:lpwstr>
  </property>
  <property fmtid="{D5CDD505-2E9C-101B-9397-08002B2CF9AE}" pid="22" name="_2015_ms_pID_7253431">
    <vt:lpwstr>7M7pPnR6Kv7gYFthrjB/YBywXndCk1oNs7Vs/zfjMa6P4Nbsumj6V8
KRLAAjv7FUEI/Sn6ZdBBipG2OKZlVNsDNM9E6ZiRC7fzKlxQBzFbDSpUfWuEoHlI/d0T7xZf
bszycNevVKnaeTt7U97Jq3D7Lnz9HRcDz3Y1d7x+XwGDjd78Fk7k3B06CUgEfaRx4kIguSyG
8we1imi6qydnGAd/itcn2oS++n2p7Wb9C9EG</vt:lpwstr>
  </property>
  <property fmtid="{D5CDD505-2E9C-101B-9397-08002B2CF9AE}" pid="23" name="_2015_ms_pID_7253432">
    <vt:lpwstr>XZRQGeluMNUGtzul7YmBf3w=</vt:lpwstr>
  </property>
</Properties>
</file>