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97" w:rsidRDefault="001F6C97" w:rsidP="00D812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35EE6">
        <w:rPr>
          <w:b/>
          <w:i/>
          <w:noProof/>
          <w:sz w:val="28"/>
        </w:rPr>
        <w:t>3122</w:t>
      </w:r>
      <w:r w:rsidR="009A7AC6">
        <w:rPr>
          <w:b/>
          <w:i/>
          <w:noProof/>
          <w:sz w:val="28"/>
        </w:rPr>
        <w:t>rev1</w:t>
      </w:r>
      <w:bookmarkStart w:id="0" w:name="_GoBack"/>
      <w:bookmarkEnd w:id="0"/>
    </w:p>
    <w:p w:rsidR="001F6C97" w:rsidRDefault="001F6C97" w:rsidP="001F6C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35EE6" w:rsidP="009A64EE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0231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D6554" w:rsidP="009A64E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9A64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57143" w:rsidP="009A64E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9A64EE">
                <w:t xml:space="preserve">Add </w:t>
              </w:r>
              <w:r w:rsidR="009A64EE">
                <w:rPr>
                  <w:rFonts w:hint="eastAsia"/>
                  <w:lang w:eastAsia="zh-CN"/>
                </w:rPr>
                <w:t>PDU</w:t>
              </w:r>
              <w:r w:rsidR="009A64EE">
                <w:t xml:space="preserve"> Address in for IPv6 multi-homing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TEI 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335EE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2020-0</w:t>
            </w:r>
            <w:r w:rsidR="00335EE6">
              <w:rPr>
                <w:noProof/>
              </w:rPr>
              <w:t>5</w:t>
            </w:r>
            <w:r w:rsidR="009A64E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335EE6">
              <w:rPr>
                <w:noProof/>
              </w:rPr>
              <w:t>15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32.255.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9A64EE" w:rsidP="000E5FA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</w:t>
            </w:r>
            <w:del w:id="3" w:author="Zhulei (MBB Research)" w:date="2020-05-27T17:11:00Z">
              <w:r w:rsidDel="000E5FAD">
                <w:rPr>
                  <w:noProof/>
                  <w:lang w:eastAsia="zh-CN"/>
                </w:rPr>
                <w:delText xml:space="preserve">PDU </w:delText>
              </w:r>
            </w:del>
            <w:ins w:id="4" w:author="Zhulei (MBB Research)" w:date="2020-05-27T17:11:00Z">
              <w:r w:rsidR="000E5FAD">
                <w:rPr>
                  <w:noProof/>
                  <w:lang w:eastAsia="zh-CN"/>
                </w:rPr>
                <w:t>IPv6 multi</w:t>
              </w:r>
            </w:ins>
            <w:ins w:id="5" w:author="Zhulei (MBB Research)" w:date="2020-05-27T17:12:00Z">
              <w:r w:rsidR="000E5FAD">
                <w:rPr>
                  <w:noProof/>
                  <w:lang w:eastAsia="zh-CN"/>
                </w:rPr>
                <w:t xml:space="preserve">-homing </w:t>
              </w:r>
            </w:ins>
            <w:del w:id="6" w:author="Zhulei (MBB Research)" w:date="2020-05-27T17:12:00Z">
              <w:r w:rsidDel="000E5FAD">
                <w:rPr>
                  <w:noProof/>
                  <w:lang w:eastAsia="zh-CN"/>
                </w:rPr>
                <w:delText>A</w:delText>
              </w:r>
            </w:del>
            <w:ins w:id="7" w:author="Zhulei (MBB Research)" w:date="2020-05-27T17:12:00Z">
              <w:r w:rsidR="000E5FAD">
                <w:rPr>
                  <w:noProof/>
                  <w:lang w:eastAsia="zh-CN"/>
                </w:rPr>
                <w:t>a</w:t>
              </w:r>
            </w:ins>
            <w:r>
              <w:rPr>
                <w:noProof/>
                <w:lang w:eastAsia="zh-CN"/>
              </w:rPr>
              <w:t>ddress</w:t>
            </w:r>
            <w:del w:id="8" w:author="Zhulei (MBB Research)" w:date="2020-05-27T17:12:00Z">
              <w:r w:rsidDel="000E5FAD">
                <w:rPr>
                  <w:noProof/>
                  <w:lang w:eastAsia="zh-CN"/>
                </w:rPr>
                <w:delText>es</w:delText>
              </w:r>
            </w:del>
            <w:r>
              <w:rPr>
                <w:noProof/>
                <w:lang w:eastAsia="zh-CN"/>
              </w:rPr>
              <w:t xml:space="preserve"> </w:t>
            </w:r>
            <w:del w:id="9" w:author="Zhulei (MBB Research)" w:date="2020-05-27T17:12:00Z">
              <w:r w:rsidDel="000E5FAD">
                <w:rPr>
                  <w:noProof/>
                  <w:lang w:eastAsia="zh-CN"/>
                </w:rPr>
                <w:delText xml:space="preserve">per </w:delText>
              </w:r>
            </w:del>
            <w:ins w:id="10" w:author="Zhulei (MBB Research)" w:date="2020-05-27T17:12:00Z">
              <w:r w:rsidR="000E5FAD">
                <w:rPr>
                  <w:noProof/>
                  <w:lang w:eastAsia="zh-CN"/>
                </w:rPr>
                <w:t xml:space="preserve">for </w:t>
              </w:r>
            </w:ins>
            <w:r>
              <w:rPr>
                <w:noProof/>
                <w:lang w:eastAsia="zh-CN"/>
              </w:rPr>
              <w:t xml:space="preserve">PSA in </w:t>
            </w:r>
            <w:r w:rsidR="00F67E2B" w:rsidRPr="002F3ED2">
              <w:t xml:space="preserve">Multiple </w:t>
            </w:r>
            <w:r w:rsidR="00F67E2B" w:rsidRPr="00362DF1">
              <w:rPr>
                <w:rFonts w:hint="eastAsia"/>
                <w:lang w:eastAsia="zh-CN"/>
              </w:rPr>
              <w:t>Unit</w:t>
            </w:r>
            <w:r w:rsidR="00F67E2B"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 xml:space="preserve">, including in the </w:t>
            </w:r>
            <w:r>
              <w:rPr>
                <w:rFonts w:hint="eastAsia"/>
                <w:noProof/>
                <w:lang w:eastAsia="zh-CN"/>
              </w:rPr>
              <w:t>charging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data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request</w:t>
            </w:r>
            <w:r>
              <w:rPr>
                <w:noProof/>
                <w:lang w:eastAsia="zh-CN"/>
              </w:rPr>
              <w:t>/</w:t>
            </w:r>
            <w:r>
              <w:rPr>
                <w:rFonts w:hint="eastAsia"/>
                <w:noProof/>
                <w:lang w:eastAsia="zh-CN"/>
              </w:rPr>
              <w:t>response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  <w:ins w:id="11" w:author="Zhulei (MBB Research)" w:date="2020-05-27T17:12:00Z">
              <w:r w:rsidR="000E5FAD">
                <w:rPr>
                  <w:noProof/>
                  <w:lang w:eastAsia="zh-CN"/>
                </w:rPr>
                <w:t xml:space="preserve"> The adding of IPv6 multi-homing address is associated to UPF I</w:t>
              </w:r>
            </w:ins>
            <w:ins w:id="12" w:author="Zhulei (MBB Research)" w:date="2020-05-27T17:13:00Z">
              <w:r w:rsidR="000E5FAD">
                <w:rPr>
                  <w:noProof/>
                  <w:lang w:eastAsia="zh-CN"/>
                </w:rPr>
                <w:t>D, that not need to add new trigger(s).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A64EE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ins w:id="13" w:author="Huawei R01" w:date="2020-05-27T17:28:00Z">
              <w:r w:rsidR="005F1B77">
                <w:rPr>
                  <w:noProof/>
                  <w:lang w:eastAsia="zh-CN"/>
                </w:rPr>
                <w:t>IPv6 multi-homing</w:t>
              </w:r>
            </w:ins>
            <w:del w:id="14" w:author="Huawei R01" w:date="2020-05-27T17:28:00Z">
              <w:r w:rsidDel="005F1B77">
                <w:rPr>
                  <w:noProof/>
                  <w:lang w:eastAsia="zh-CN"/>
                </w:rPr>
                <w:delText>o</w:delText>
              </w:r>
              <w:r w:rsidDel="005F1B77">
                <w:rPr>
                  <w:rFonts w:hint="eastAsia"/>
                  <w:noProof/>
                  <w:lang w:eastAsia="zh-CN"/>
                </w:rPr>
                <w:delText>nly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one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PDU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address</w:delText>
              </w:r>
              <w:r w:rsidDel="005F1B77">
                <w:rPr>
                  <w:noProof/>
                  <w:lang w:eastAsia="zh-CN"/>
                </w:rPr>
                <w:delText xml:space="preserve"> is reported to CHF, and other </w:delText>
              </w:r>
              <w:r w:rsidDel="005F1B77">
                <w:rPr>
                  <w:rFonts w:hint="eastAsia"/>
                  <w:noProof/>
                  <w:lang w:eastAsia="zh-CN"/>
                </w:rPr>
                <w:delText>PDU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addresses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are</w:delText>
              </w:r>
              <w:r w:rsidDel="005F1B77">
                <w:rPr>
                  <w:noProof/>
                  <w:lang w:eastAsia="zh-CN"/>
                </w:rPr>
                <w:delText xml:space="preserve"> </w:delText>
              </w:r>
              <w:r w:rsidDel="005F1B77">
                <w:rPr>
                  <w:rFonts w:hint="eastAsia"/>
                  <w:noProof/>
                  <w:lang w:eastAsia="zh-CN"/>
                </w:rPr>
                <w:delText>droped</w:delText>
              </w:r>
              <w:r w:rsidDel="005F1B77">
                <w:rPr>
                  <w:noProof/>
                  <w:lang w:eastAsia="zh-CN"/>
                </w:rPr>
                <w:delText xml:space="preserve"> by SMF</w:delText>
              </w:r>
            </w:del>
            <w:ins w:id="15" w:author="Huawei R01" w:date="2020-05-27T17:28:00Z">
              <w:r w:rsidR="005F1B77">
                <w:rPr>
                  <w:noProof/>
                  <w:lang w:eastAsia="zh-CN"/>
                </w:rPr>
                <w:t xml:space="preserve"> is not supported</w:t>
              </w:r>
            </w:ins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67E2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rFonts w:eastAsia="宋体"/>
                <w:lang w:bidi="ar-IQ"/>
              </w:rPr>
              <w:t>6.1.</w:t>
            </w:r>
            <w:r w:rsidRPr="00424394">
              <w:rPr>
                <w:rFonts w:eastAsia="宋体"/>
                <w:lang w:eastAsia="zh-CN" w:bidi="ar-IQ"/>
              </w:rPr>
              <w:t>1</w:t>
            </w:r>
            <w:r w:rsidRPr="00424394">
              <w:rPr>
                <w:rFonts w:eastAsia="宋体"/>
                <w:lang w:bidi="ar-IQ"/>
              </w:rPr>
              <w:t>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32.255</w:t>
            </w:r>
          </w:p>
        </w:tc>
      </w:tr>
    </w:tbl>
    <w:p w:rsidR="009A64EE" w:rsidRDefault="009A64EE" w:rsidP="009A64EE">
      <w:pPr>
        <w:rPr>
          <w:lang w:eastAsia="zh-CN" w:bidi="ar-IQ"/>
        </w:rPr>
      </w:pPr>
    </w:p>
    <w:p w:rsidR="00F67E2B" w:rsidRPr="00424394" w:rsidRDefault="00F67E2B" w:rsidP="00F67E2B">
      <w:pPr>
        <w:pStyle w:val="4"/>
        <w:rPr>
          <w:rFonts w:eastAsia="宋体"/>
          <w:lang w:bidi="ar-IQ"/>
        </w:rPr>
      </w:pPr>
      <w:bookmarkStart w:id="16" w:name="_Toc36045483"/>
      <w:bookmarkStart w:id="17" w:name="_Toc36049363"/>
      <w:bookmarkStart w:id="18" w:name="_Toc36112582"/>
      <w:bookmarkStart w:id="19" w:name="_Toc20205555"/>
      <w:bookmarkStart w:id="20" w:name="_Toc27579538"/>
      <w:bookmarkStart w:id="21" w:name="_Toc36045494"/>
      <w:bookmarkStart w:id="22" w:name="_Toc36049374"/>
      <w:bookmarkStart w:id="23" w:name="_Toc36112593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  <w:bookmarkEnd w:id="16"/>
      <w:bookmarkEnd w:id="17"/>
      <w:bookmarkEnd w:id="18"/>
    </w:p>
    <w:p w:rsidR="00F67E2B" w:rsidRPr="00424394" w:rsidRDefault="00F67E2B" w:rsidP="00F67E2B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:rsidR="00F67E2B" w:rsidRPr="00424394" w:rsidRDefault="00F67E2B" w:rsidP="00F67E2B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46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1571"/>
        <w:gridCol w:w="3555"/>
      </w:tblGrid>
      <w:tr w:rsidR="00F67E2B" w:rsidRPr="00424394" w:rsidTr="007C413E">
        <w:trPr>
          <w:cantSplit/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67E2B" w:rsidRPr="00424394" w:rsidRDefault="00F67E2B" w:rsidP="007C413E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trHeight w:hRule="exact" w:val="224"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F26B94" w:rsidRDefault="00F67E2B" w:rsidP="007C413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Default="00F67E2B" w:rsidP="007C413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DB5234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C14A6" w:rsidRDefault="00F67E2B" w:rsidP="007C413E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5D12DE" w:rsidRDefault="00F67E2B" w:rsidP="007C413E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eastAsia="zh-CN"/>
              </w:rPr>
              <w:t>Containe</w:t>
            </w:r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9160E5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CB2621" w:rsidRDefault="00F67E2B" w:rsidP="007C413E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5D12DE" w:rsidRDefault="00F67E2B" w:rsidP="007C413E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Default="00F67E2B" w:rsidP="007C413E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:rsidR="00F67E2B" w:rsidRPr="0081445A" w:rsidRDefault="00F67E2B" w:rsidP="007C413E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F67E2B" w:rsidRPr="00362DF1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DD7582" w:rsidP="007C413E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ins w:id="24" w:author="Zhulei (MBB Research)" w:date="2020-04-22T10:08:00Z">
              <w:r>
                <w:rPr>
                  <w:lang w:eastAsia="zh-CN" w:bidi="ar-IQ"/>
                </w:rPr>
                <w:t>Used multi-homing</w:t>
              </w:r>
            </w:ins>
            <w:ins w:id="25" w:author="Huawei R01" w:date="2020-04-09T16:45:00Z">
              <w:r w:rsidRPr="002F3ED2">
                <w:rPr>
                  <w:lang w:eastAsia="zh-CN" w:bidi="ar-IQ"/>
                </w:rPr>
                <w:t xml:space="preserve"> </w:t>
              </w:r>
            </w:ins>
            <w:ins w:id="26" w:author="Zhulei (MBB Research)" w:date="2020-04-23T22:46:00Z">
              <w:r>
                <w:rPr>
                  <w:lang w:eastAsia="zh-CN" w:bidi="ar-IQ"/>
                </w:rPr>
                <w:t>a</w:t>
              </w:r>
            </w:ins>
            <w:ins w:id="27" w:author="Huawei R01" w:date="2020-04-09T16:45:00Z"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81445A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rFonts w:hint="eastAsia"/>
                <w:szCs w:val="18"/>
                <w:lang w:eastAsia="zh-CN" w:bidi="ar-IQ"/>
              </w:rPr>
              <w:t>Oc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E0AC8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rFonts w:hint="eastAsia"/>
                <w:szCs w:val="18"/>
                <w:lang w:eastAsia="zh-CN" w:bidi="ar-IQ"/>
              </w:rPr>
              <w:t>Oc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82" w:rsidRDefault="00DD7582" w:rsidP="00DD7582">
            <w:pPr>
              <w:pStyle w:val="TAL"/>
              <w:rPr>
                <w:lang w:bidi="ar-IQ"/>
              </w:rPr>
            </w:pPr>
            <w:ins w:id="28" w:author="Zhulei (MBB Research)" w:date="2020-04-23T22:47:00Z">
              <w:r w:rsidRPr="005D12DE">
                <w:t>This field holds</w:t>
              </w:r>
              <w:r w:rsidRPr="0081445A">
                <w:rPr>
                  <w:rFonts w:hint="eastAsia"/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the IPv6</w:t>
              </w:r>
              <w:r w:rsidRPr="009E0DE1">
                <w:t xml:space="preserve"> 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by PSA to transfer </w:t>
              </w:r>
              <w:r>
                <w:rPr>
                  <w:rFonts w:hint="eastAsia"/>
                  <w:lang w:eastAsia="zh-CN" w:bidi="ar-IQ"/>
                </w:rPr>
                <w:t>service</w:t>
              </w:r>
              <w:r>
                <w:rPr>
                  <w:lang w:eastAsia="zh-CN" w:bidi="ar-IQ"/>
                </w:rPr>
                <w:t xml:space="preserve"> data </w:t>
              </w:r>
              <w:r>
                <w:rPr>
                  <w:rFonts w:hint="eastAsia"/>
                  <w:lang w:eastAsia="zh-CN" w:bidi="ar-IQ"/>
                </w:rPr>
                <w:t>flow</w:t>
              </w:r>
              <w:r>
                <w:rPr>
                  <w:lang w:eastAsia="zh-CN" w:bidi="ar-IQ"/>
                </w:rPr>
                <w:t xml:space="preserve"> for the IPv6 multi-homed PDU session.</w:t>
              </w:r>
              <w:r>
                <w:rPr>
                  <w:lang w:bidi="ar-IQ"/>
                </w:rPr>
                <w:t xml:space="preserve"> </w:t>
              </w:r>
            </w:ins>
          </w:p>
          <w:p w:rsidR="00DD7582" w:rsidRPr="005D12DE" w:rsidRDefault="000E5FAD" w:rsidP="000E5FAD">
            <w:pPr>
              <w:pStyle w:val="TAL"/>
            </w:pPr>
            <w:ins w:id="29" w:author="Huawei R01" w:date="2020-05-27T17:22:00Z">
              <w:r>
                <w:rPr>
                  <w:lang w:bidi="ar-IQ"/>
                </w:rPr>
                <w:t>When include</w:t>
              </w:r>
            </w:ins>
            <w:ins w:id="30" w:author="Huawei R01" w:date="2020-05-27T17:23:00Z">
              <w:r>
                <w:rPr>
                  <w:lang w:bidi="ar-IQ"/>
                </w:rPr>
                <w:t>d</w:t>
              </w:r>
            </w:ins>
            <w:ins w:id="31" w:author="Huawei R01" w:date="2020-05-27T17:22:00Z">
              <w:r>
                <w:rPr>
                  <w:lang w:bidi="ar-IQ"/>
                </w:rPr>
                <w:t xml:space="preserve">, </w:t>
              </w:r>
            </w:ins>
            <w:ins w:id="32" w:author="Zhulei (MBB Research)" w:date="2020-04-23T22:48:00Z">
              <w:del w:id="33" w:author="Huawei R01" w:date="2020-05-27T17:22:00Z">
                <w:r w:rsidR="003A6B51" w:rsidDel="000E5FAD">
                  <w:rPr>
                    <w:lang w:bidi="ar-IQ"/>
                  </w:rPr>
                  <w:delText>T</w:delText>
                </w:r>
              </w:del>
            </w:ins>
            <w:ins w:id="34" w:author="Huawei R01" w:date="2020-05-27T17:22:00Z">
              <w:r>
                <w:rPr>
                  <w:lang w:bidi="ar-IQ"/>
                </w:rPr>
                <w:t>t</w:t>
              </w:r>
            </w:ins>
            <w:ins w:id="35" w:author="Zhulei (MBB Research)" w:date="2020-04-23T22:48:00Z">
              <w:r w:rsidR="003A6B51">
                <w:rPr>
                  <w:lang w:bidi="ar-IQ"/>
                </w:rPr>
                <w:t>h</w:t>
              </w:r>
            </w:ins>
            <w:ins w:id="36" w:author="Zhulei (MBB Research)" w:date="2020-04-24T10:03:00Z">
              <w:r w:rsidR="003A6B51">
                <w:rPr>
                  <w:lang w:bidi="ar-IQ"/>
                </w:rPr>
                <w:t>is</w:t>
              </w:r>
            </w:ins>
            <w:ins w:id="37" w:author="Zhulei (MBB Research)" w:date="2020-04-23T22:48:00Z">
              <w:r w:rsidR="00DD7582">
                <w:rPr>
                  <w:lang w:bidi="ar-IQ"/>
                </w:rPr>
                <w:t xml:space="preserve"> field </w:t>
              </w:r>
            </w:ins>
            <w:ins w:id="38" w:author="Zhulei (MBB Research)" w:date="2020-04-24T10:02:00Z">
              <w:r w:rsidR="003A6B51">
                <w:rPr>
                  <w:lang w:bidi="ar-IQ"/>
                </w:rPr>
                <w:t>is</w:t>
              </w:r>
            </w:ins>
            <w:ins w:id="39" w:author="Zhulei (MBB Research)" w:date="2020-04-23T22:48:00Z">
              <w:r w:rsidR="00DD7582">
                <w:rPr>
                  <w:lang w:bidi="ar-IQ"/>
                </w:rPr>
                <w:t xml:space="preserve"> </w:t>
              </w:r>
              <w:del w:id="40" w:author="Huawei R01" w:date="2020-05-27T17:21:00Z">
                <w:r w:rsidR="00DD7582" w:rsidDel="000E5FAD">
                  <w:rPr>
                    <w:lang w:bidi="ar-IQ"/>
                  </w:rPr>
                  <w:delText xml:space="preserve">included </w:delText>
                </w:r>
                <w:r w:rsidR="00DD7582" w:rsidDel="000E5FAD">
                  <w:rPr>
                    <w:lang w:eastAsia="zh-CN" w:bidi="ar-IQ"/>
                  </w:rPr>
                  <w:delText xml:space="preserve">when </w:delText>
                </w:r>
                <w:r w:rsidR="00DD7582" w:rsidDel="000E5FAD">
                  <w:rPr>
                    <w:lang w:bidi="ar-IQ"/>
                  </w:rPr>
                  <w:delText xml:space="preserve">used units are </w:delText>
                </w:r>
              </w:del>
            </w:ins>
            <w:ins w:id="41" w:author="Zhulei (MBB Research)" w:date="2020-04-24T10:08:00Z">
              <w:del w:id="42" w:author="Huawei R01" w:date="2020-05-27T17:21:00Z">
                <w:r w:rsidR="003A6B51" w:rsidDel="000E5FAD">
                  <w:rPr>
                    <w:lang w:bidi="ar-IQ"/>
                  </w:rPr>
                  <w:delText>reported</w:delText>
                </w:r>
              </w:del>
            </w:ins>
            <w:ins w:id="43" w:author="Huawei R01" w:date="2020-05-27T17:21:00Z">
              <w:r>
                <w:rPr>
                  <w:lang w:bidi="ar-IQ"/>
                </w:rPr>
                <w:t>associated to used unit</w:t>
              </w:r>
            </w:ins>
            <w:ins w:id="44" w:author="Huawei R01" w:date="2020-05-27T17:22:00Z">
              <w:r>
                <w:rPr>
                  <w:lang w:bidi="ar-IQ"/>
                </w:rPr>
                <w:t>s</w:t>
              </w:r>
            </w:ins>
            <w:ins w:id="45" w:author="Huawei R01" w:date="2020-05-27T17:21:00Z">
              <w:r>
                <w:rPr>
                  <w:lang w:bidi="ar-IQ"/>
                </w:rPr>
                <w:t xml:space="preserve"> fo</w:t>
              </w:r>
            </w:ins>
            <w:ins w:id="46" w:author="Zhulei (MBB Research)" w:date="2020-04-24T10:07:00Z">
              <w:del w:id="47" w:author="Huawei R01" w:date="2020-05-27T17:21:00Z">
                <w:r w:rsidR="003A6B51" w:rsidDel="000E5FAD">
                  <w:rPr>
                    <w:lang w:bidi="ar-IQ"/>
                  </w:rPr>
                  <w:delText xml:space="preserve"> fo</w:delText>
                </w:r>
              </w:del>
              <w:r w:rsidR="003A6B51">
                <w:rPr>
                  <w:lang w:bidi="ar-IQ"/>
                </w:rPr>
                <w:t>r</w:t>
              </w:r>
            </w:ins>
            <w:ins w:id="48" w:author="Zhulei (MBB Research)" w:date="2020-04-23T23:01:00Z">
              <w:r w:rsidR="003A6B51">
                <w:rPr>
                  <w:lang w:bidi="ar-IQ"/>
                </w:rPr>
                <w:t xml:space="preserve"> </w:t>
              </w:r>
            </w:ins>
            <w:ins w:id="49" w:author="Zhulei (MBB Research)" w:date="2020-04-24T10:02:00Z">
              <w:r w:rsidR="003A6B51">
                <w:rPr>
                  <w:lang w:bidi="ar-IQ"/>
                </w:rPr>
                <w:t xml:space="preserve">multi-homing </w:t>
              </w:r>
            </w:ins>
            <w:ins w:id="50" w:author="Zhulei (MBB Research)" w:date="2020-04-24T10:03:00Z">
              <w:r w:rsidR="003A6B51">
                <w:rPr>
                  <w:lang w:bidi="ar-IQ"/>
                </w:rPr>
                <w:t>address</w:t>
              </w:r>
            </w:ins>
            <w:ins w:id="51" w:author="Huawei R01" w:date="2020-05-27T17:22:00Z">
              <w:r>
                <w:rPr>
                  <w:lang w:bidi="ar-IQ"/>
                </w:rPr>
                <w:t>.</w:t>
              </w:r>
            </w:ins>
            <w:ins w:id="52" w:author="Zhulei (MBB Research)" w:date="2020-04-23T22:48:00Z">
              <w:del w:id="53" w:author="Huawei R01" w:date="2020-05-27T17:21:00Z">
                <w:r w:rsidR="00DD7582" w:rsidDel="000E5FAD">
                  <w:rPr>
                    <w:lang w:eastAsia="zh-CN" w:bidi="ar-IQ"/>
                  </w:rPr>
                  <w:delText>.</w:delText>
                </w:r>
              </w:del>
            </w:ins>
          </w:p>
        </w:tc>
      </w:tr>
      <w:tr w:rsidR="00F67E2B" w:rsidRPr="00424394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2F3ED2" w:rsidRDefault="00F67E2B" w:rsidP="007C413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2F3ED2" w:rsidRDefault="00F67E2B" w:rsidP="007C413E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F67E2B" w:rsidTr="007C413E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2B" w:rsidRPr="00085F8D" w:rsidRDefault="00F67E2B" w:rsidP="007C413E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E2B" w:rsidRPr="00085F8D" w:rsidRDefault="00F67E2B" w:rsidP="007C413E">
            <w:pPr>
              <w:pStyle w:val="TAL"/>
            </w:pPr>
            <w:r w:rsidRPr="00085F8D">
              <w:t>This field holds the roaming QBC specific information defined in clause 6.2.1.4</w:t>
            </w:r>
          </w:p>
          <w:p w:rsidR="00F67E2B" w:rsidRPr="00085F8D" w:rsidRDefault="00F67E2B" w:rsidP="007C413E">
            <w:pPr>
              <w:pStyle w:val="TAL"/>
            </w:pPr>
            <w:r w:rsidRPr="00085F8D">
              <w:t>This field is not applicable to FBC.</w:t>
            </w:r>
          </w:p>
        </w:tc>
      </w:tr>
    </w:tbl>
    <w:p w:rsidR="00F67E2B" w:rsidRPr="00B60975" w:rsidRDefault="00F67E2B" w:rsidP="00F67E2B">
      <w:pPr>
        <w:rPr>
          <w:lang w:val="en-US"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9"/>
          <w:bookmarkEnd w:id="20"/>
          <w:bookmarkEnd w:id="21"/>
          <w:bookmarkEnd w:id="22"/>
          <w:bookmarkEnd w:id="23"/>
          <w:p w:rsidR="00744AC6" w:rsidRPr="007215AA" w:rsidRDefault="00744AC6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88" w:rsidRDefault="00785688">
      <w:r>
        <w:separator/>
      </w:r>
    </w:p>
  </w:endnote>
  <w:endnote w:type="continuationSeparator" w:id="0">
    <w:p w:rsidR="00785688" w:rsidRDefault="0078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88" w:rsidRDefault="00785688">
      <w:r>
        <w:separator/>
      </w:r>
    </w:p>
  </w:footnote>
  <w:footnote w:type="continuationSeparator" w:id="0">
    <w:p w:rsidR="00785688" w:rsidRDefault="0078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lei (MBB Research)">
    <w15:presenceInfo w15:providerId="AD" w15:userId="S-1-5-21-147214757-305610072-1517763936-95121"/>
  </w15:person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696"/>
    <w:rsid w:val="00082FE2"/>
    <w:rsid w:val="000A6394"/>
    <w:rsid w:val="000B7FED"/>
    <w:rsid w:val="000C038A"/>
    <w:rsid w:val="000C6598"/>
    <w:rsid w:val="000D1F6B"/>
    <w:rsid w:val="000E5FAD"/>
    <w:rsid w:val="00145D43"/>
    <w:rsid w:val="00192C46"/>
    <w:rsid w:val="001A08B3"/>
    <w:rsid w:val="001A37BF"/>
    <w:rsid w:val="001A7B60"/>
    <w:rsid w:val="001B52F0"/>
    <w:rsid w:val="001B7A65"/>
    <w:rsid w:val="001D16CF"/>
    <w:rsid w:val="001E41F3"/>
    <w:rsid w:val="001F6C97"/>
    <w:rsid w:val="00206B82"/>
    <w:rsid w:val="00237127"/>
    <w:rsid w:val="0025385B"/>
    <w:rsid w:val="0026004D"/>
    <w:rsid w:val="0026314E"/>
    <w:rsid w:val="002640DD"/>
    <w:rsid w:val="00275D12"/>
    <w:rsid w:val="00284FEB"/>
    <w:rsid w:val="002860C4"/>
    <w:rsid w:val="002B1159"/>
    <w:rsid w:val="002B5741"/>
    <w:rsid w:val="00305409"/>
    <w:rsid w:val="00313970"/>
    <w:rsid w:val="00335EE6"/>
    <w:rsid w:val="00344187"/>
    <w:rsid w:val="003609EF"/>
    <w:rsid w:val="0036231A"/>
    <w:rsid w:val="00374DD4"/>
    <w:rsid w:val="003A6B51"/>
    <w:rsid w:val="003C1973"/>
    <w:rsid w:val="003D786C"/>
    <w:rsid w:val="003E1A36"/>
    <w:rsid w:val="00410371"/>
    <w:rsid w:val="004114B9"/>
    <w:rsid w:val="004242F1"/>
    <w:rsid w:val="00451D32"/>
    <w:rsid w:val="004761A6"/>
    <w:rsid w:val="0049193C"/>
    <w:rsid w:val="004B75B7"/>
    <w:rsid w:val="005146EF"/>
    <w:rsid w:val="0051580D"/>
    <w:rsid w:val="00547111"/>
    <w:rsid w:val="00592D74"/>
    <w:rsid w:val="005A76A7"/>
    <w:rsid w:val="005E2C44"/>
    <w:rsid w:val="005F1B77"/>
    <w:rsid w:val="005F2FC3"/>
    <w:rsid w:val="006012B4"/>
    <w:rsid w:val="00621188"/>
    <w:rsid w:val="006257ED"/>
    <w:rsid w:val="00674AC1"/>
    <w:rsid w:val="00677707"/>
    <w:rsid w:val="00695808"/>
    <w:rsid w:val="006B46FB"/>
    <w:rsid w:val="006E21FB"/>
    <w:rsid w:val="00716B63"/>
    <w:rsid w:val="00744AC6"/>
    <w:rsid w:val="00780457"/>
    <w:rsid w:val="00785688"/>
    <w:rsid w:val="00792342"/>
    <w:rsid w:val="007977A8"/>
    <w:rsid w:val="007A1BAB"/>
    <w:rsid w:val="007B512A"/>
    <w:rsid w:val="007B6B40"/>
    <w:rsid w:val="007C2097"/>
    <w:rsid w:val="007D1D96"/>
    <w:rsid w:val="007D6A07"/>
    <w:rsid w:val="007F0C5B"/>
    <w:rsid w:val="007F7259"/>
    <w:rsid w:val="008040A8"/>
    <w:rsid w:val="008279FA"/>
    <w:rsid w:val="00855AB1"/>
    <w:rsid w:val="00857143"/>
    <w:rsid w:val="008626E7"/>
    <w:rsid w:val="00870EE7"/>
    <w:rsid w:val="008863B9"/>
    <w:rsid w:val="00887691"/>
    <w:rsid w:val="008A45A6"/>
    <w:rsid w:val="008F686C"/>
    <w:rsid w:val="009148DE"/>
    <w:rsid w:val="00941E30"/>
    <w:rsid w:val="00946237"/>
    <w:rsid w:val="00975AB9"/>
    <w:rsid w:val="009777D9"/>
    <w:rsid w:val="00991B88"/>
    <w:rsid w:val="009A5753"/>
    <w:rsid w:val="009A579D"/>
    <w:rsid w:val="009A64EE"/>
    <w:rsid w:val="009A7AC6"/>
    <w:rsid w:val="009C128F"/>
    <w:rsid w:val="009E3297"/>
    <w:rsid w:val="009F734F"/>
    <w:rsid w:val="00A246B6"/>
    <w:rsid w:val="00A47E70"/>
    <w:rsid w:val="00A50CF0"/>
    <w:rsid w:val="00A56C18"/>
    <w:rsid w:val="00A7671C"/>
    <w:rsid w:val="00AA2CBC"/>
    <w:rsid w:val="00AC5820"/>
    <w:rsid w:val="00AD1CD8"/>
    <w:rsid w:val="00AD535E"/>
    <w:rsid w:val="00B258BB"/>
    <w:rsid w:val="00B52651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EF5"/>
    <w:rsid w:val="00CC5026"/>
    <w:rsid w:val="00CC68D0"/>
    <w:rsid w:val="00D03F9A"/>
    <w:rsid w:val="00D06D51"/>
    <w:rsid w:val="00D24991"/>
    <w:rsid w:val="00D311A7"/>
    <w:rsid w:val="00D50255"/>
    <w:rsid w:val="00D66520"/>
    <w:rsid w:val="00DD7582"/>
    <w:rsid w:val="00DE34CF"/>
    <w:rsid w:val="00E017A9"/>
    <w:rsid w:val="00E13F3D"/>
    <w:rsid w:val="00E34898"/>
    <w:rsid w:val="00E80816"/>
    <w:rsid w:val="00EB09B7"/>
    <w:rsid w:val="00ED6554"/>
    <w:rsid w:val="00EE7D7C"/>
    <w:rsid w:val="00F0777F"/>
    <w:rsid w:val="00F25D98"/>
    <w:rsid w:val="00F300FB"/>
    <w:rsid w:val="00F67E2B"/>
    <w:rsid w:val="00F729B5"/>
    <w:rsid w:val="00F92F62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565A-7551-4538-968C-8F03919F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4</cp:revision>
  <cp:lastPrinted>1899-12-31T23:00:00Z</cp:lastPrinted>
  <dcterms:created xsi:type="dcterms:W3CDTF">2020-05-27T09:25:00Z</dcterms:created>
  <dcterms:modified xsi:type="dcterms:W3CDTF">2020-05-27T09:36:00Z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(3)AVk+6L4W1MwCVydTmjotE1P46xKkHxV+BhYZx1eHpM8d26euH3v8TDHRC577frZ1F4m1TbUW
oRumNt4Us43BoqwFGuhRuAvye1M4jeWAIBPRgp8CZCNCs7ApLWUsb5fl5w0cw9pzmn1Jo/y+
UXlJ6QpLF6m9je6NgabLINUzOZE8Zs2Kg7Uh+UylsaEuo6/Ss7Q5Sq93Lk0phcyBQCXb99iH
riqGGneQ7z/bS9Wt+Y</vt:lpwstr>
  </property>
  <property fmtid="{D5CDD505-2E9C-101B-9397-08002B2CF9AE}" pid="22" name="_2015_ms_pID_7253431">
    <vt:lpwstr>Y0dsp5GFwmo4fYMbGUji54f+o4itK4ebPGlJBSJCc3Gk5zmUwtjFWm
alI5RNmoAa7bc1buS12vdSLDkklp0LMqVf+4HJbtK7Og87O2LA4hUNFLe66JUJgOi6+XYYTM
2KZqW+FcCling3FQramsnK5oYA3mrHX0CuJ29FgcvV+gXm8oI/5bslbH6+lo5wQiRjdRmRjN
cY+ECIs42hFgJ84k1U/ANqII6iZ20ocZo36d</vt:lpwstr>
  </property>
  <property fmtid="{D5CDD505-2E9C-101B-9397-08002B2CF9AE}" pid="23" name="_2015_ms_pID_7253432">
    <vt:lpwstr>Bg==</vt:lpwstr>
  </property>
</Properties>
</file>