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08F9" w14:textId="4EFEBE9A" w:rsidR="0006047A" w:rsidRDefault="0006047A" w:rsidP="000604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3652C" w:rsidRPr="0033652C">
        <w:rPr>
          <w:b/>
          <w:i/>
          <w:noProof/>
          <w:sz w:val="28"/>
        </w:rPr>
        <w:t>S5-203100</w:t>
      </w:r>
    </w:p>
    <w:p w14:paraId="4E9A908A" w14:textId="6BFF97CB" w:rsidR="00F77D84" w:rsidRDefault="0006047A" w:rsidP="00F77D8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S5-</w:t>
      </w:r>
      <w:r w:rsidR="00CF39B5">
        <w:rPr>
          <w:noProof/>
        </w:rPr>
        <w:t>20</w:t>
      </w:r>
      <w:r w:rsidR="00F77D84">
        <w:rPr>
          <w:noProof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4411BA5B" w:rsidR="001E41F3" w:rsidRPr="00410371" w:rsidRDefault="00AE7FAC" w:rsidP="002564F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</w:t>
            </w:r>
            <w:r w:rsidR="002564FA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199DE508" w:rsidR="001E41F3" w:rsidRPr="00410371" w:rsidRDefault="007B2F30" w:rsidP="00B97270">
            <w:pPr>
              <w:pStyle w:val="CRCoverPage"/>
              <w:spacing w:after="0"/>
              <w:rPr>
                <w:noProof/>
              </w:rPr>
            </w:pPr>
            <w:r w:rsidRPr="007B2F30">
              <w:rPr>
                <w:b/>
                <w:i/>
                <w:noProof/>
                <w:sz w:val="28"/>
              </w:rPr>
              <w:t>0233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4EBD61FD" w:rsidR="001E41F3" w:rsidRPr="00410371" w:rsidRDefault="00962D7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2EF2308F" w:rsidR="001E41F3" w:rsidRPr="00410371" w:rsidRDefault="00130779" w:rsidP="002564F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07EC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2564FA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715F8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316430E0" w:rsidR="001E41F3" w:rsidRDefault="00025E4A" w:rsidP="002564FA">
            <w:pPr>
              <w:pStyle w:val="CRCoverPage"/>
              <w:spacing w:after="0"/>
              <w:ind w:left="100"/>
              <w:rPr>
                <w:noProof/>
              </w:rPr>
            </w:pPr>
            <w:r w:rsidRPr="00025E4A">
              <w:t>Correct the Charging Data Response for NEF charging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58EB89CD" w:rsidR="001E41F3" w:rsidRDefault="008D49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TEI16,</w:t>
            </w:r>
            <w:r w:rsidR="002B0FFE">
              <w:t xml:space="preserve"> </w:t>
            </w:r>
            <w:r w:rsidR="002B0FFE" w:rsidRPr="002B0FFE">
              <w:rPr>
                <w:noProof/>
                <w:lang w:eastAsia="zh-CN"/>
              </w:rPr>
              <w:t>5GS_Ph1_NEFCH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402514FF" w:rsidR="001E41F3" w:rsidRDefault="00241C50" w:rsidP="008E586A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FA51EB">
              <w:rPr>
                <w:noProof/>
              </w:rPr>
              <w:t>5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8E586A">
              <w:rPr>
                <w:noProof/>
              </w:rPr>
              <w:t>28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5DA20353" w:rsidR="001E41F3" w:rsidRDefault="000C593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22B4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2022B4" w:rsidRDefault="002022B4" w:rsidP="00202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6392ED27" w:rsidR="002022B4" w:rsidRPr="00E558A3" w:rsidRDefault="00E558A3" w:rsidP="00E558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Both the Charging D</w:t>
            </w:r>
            <w:r w:rsidRPr="005C2FD2">
              <w:rPr>
                <w:noProof/>
                <w:lang w:eastAsia="zh-CN"/>
              </w:rPr>
              <w:t xml:space="preserve">ata </w:t>
            </w:r>
            <w:r w:rsidR="005C2FD2" w:rsidRPr="005C2FD2">
              <w:rPr>
                <w:rFonts w:eastAsia="Times New Roman"/>
              </w:rPr>
              <w:t xml:space="preserve">Request </w:t>
            </w:r>
            <w:r w:rsidRPr="005C2FD2">
              <w:rPr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Charging Data Response should be introduced for NEF API charging based on the clause </w:t>
            </w:r>
            <w:r w:rsidRPr="00E558A3">
              <w:rPr>
                <w:noProof/>
                <w:lang w:eastAsia="zh-CN"/>
              </w:rPr>
              <w:t>6.2a.1.2</w:t>
            </w:r>
            <w:r w:rsidRPr="00E558A3">
              <w:rPr>
                <w:noProof/>
                <w:lang w:eastAsia="zh-CN"/>
              </w:rPr>
              <w:tab/>
              <w:t>Structure for the converged charging message formats</w:t>
            </w:r>
            <w:r>
              <w:rPr>
                <w:noProof/>
                <w:lang w:eastAsia="zh-CN"/>
              </w:rPr>
              <w:t xml:space="preserve"> in TS 32.254.</w:t>
            </w:r>
          </w:p>
        </w:tc>
      </w:tr>
      <w:tr w:rsidR="002022B4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2022B4" w:rsidRDefault="002022B4" w:rsidP="00202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2022B4" w:rsidRDefault="002022B4" w:rsidP="00202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22B4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2022B4" w:rsidRDefault="002022B4" w:rsidP="00202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C9CF88D" w14:textId="5892B595" w:rsidR="002022B4" w:rsidRDefault="00E558A3" w:rsidP="00E344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referred clause for Charging Data Request/Response;</w:t>
            </w:r>
          </w:p>
          <w:p w14:paraId="2833944F" w14:textId="67BFAE08" w:rsidR="00E558A3" w:rsidRDefault="00E558A3" w:rsidP="002022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Charging Data Response for NEF API charging.</w:t>
            </w:r>
          </w:p>
        </w:tc>
      </w:tr>
      <w:tr w:rsidR="002022B4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2022B4" w:rsidRDefault="002022B4" w:rsidP="00202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2022B4" w:rsidRDefault="002022B4" w:rsidP="00202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22B4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2022B4" w:rsidRDefault="002022B4" w:rsidP="00202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6C310D4A" w:rsidR="002022B4" w:rsidRDefault="00E558A3" w:rsidP="002022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</w:t>
            </w:r>
            <w:r w:rsidR="00E34495">
              <w:rPr>
                <w:noProof/>
                <w:lang w:eastAsia="zh-CN"/>
              </w:rPr>
              <w:t xml:space="preserve"> format of</w:t>
            </w:r>
            <w:r>
              <w:rPr>
                <w:noProof/>
                <w:lang w:eastAsia="zh-CN"/>
              </w:rPr>
              <w:t xml:space="preserve"> NEF API charging</w:t>
            </w:r>
            <w:r w:rsidR="00E34495">
              <w:rPr>
                <w:noProof/>
                <w:lang w:eastAsia="zh-CN"/>
              </w:rPr>
              <w:t xml:space="preserve"> is incorrect.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5F7E731B" w:rsidR="001E41F3" w:rsidRDefault="00E558A3" w:rsidP="00F7364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.1.6.2.5.1,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.1.6.2.5.</w:t>
            </w:r>
            <w:r w:rsidR="00140BDC">
              <w:rPr>
                <w:noProof/>
                <w:lang w:eastAsia="zh-CN"/>
              </w:rPr>
              <w:t>1a</w:t>
            </w:r>
            <w:r>
              <w:rPr>
                <w:noProof/>
                <w:lang w:eastAsia="zh-CN"/>
              </w:rPr>
              <w:t>(New),</w:t>
            </w:r>
            <w:r>
              <w:rPr>
                <w:rFonts w:hint="eastAsia"/>
                <w:noProof/>
                <w:lang w:eastAsia="zh-CN"/>
              </w:rPr>
              <w:t xml:space="preserve"> 6</w:t>
            </w:r>
            <w:r>
              <w:rPr>
                <w:noProof/>
                <w:lang w:eastAsia="zh-CN"/>
              </w:rPr>
              <w:t>.1.6.2.5.</w:t>
            </w:r>
            <w:r w:rsidR="00F7364F">
              <w:rPr>
                <w:noProof/>
                <w:lang w:eastAsia="zh-CN"/>
              </w:rPr>
              <w:t>2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61" w14:paraId="20FA79B0" w14:textId="77777777" w:rsidTr="005B40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60D22BC" w14:textId="77777777" w:rsidR="00513361" w:rsidRDefault="00513361" w:rsidP="005B40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4354B530" w14:textId="77777777" w:rsidR="000611D8" w:rsidRPr="00BA36BA" w:rsidRDefault="000611D8" w:rsidP="000611D8">
      <w:pPr>
        <w:pStyle w:val="6"/>
        <w:rPr>
          <w:lang w:eastAsia="zh-CN"/>
        </w:rPr>
      </w:pPr>
      <w:bookmarkStart w:id="2" w:name="_Toc27749565"/>
      <w:bookmarkStart w:id="3" w:name="_Toc28709492"/>
      <w:bookmarkStart w:id="4" w:name="_Toc27749560"/>
      <w:bookmarkStart w:id="5" w:name="_Toc28709487"/>
      <w:bookmarkStart w:id="6" w:name="_Toc27749566"/>
      <w:bookmarkStart w:id="7" w:name="_Toc28709493"/>
      <w:r w:rsidRPr="00BA36BA">
        <w:rPr>
          <w:lang w:eastAsia="zh-CN"/>
        </w:rPr>
        <w:t>6.1.6.2.</w:t>
      </w:r>
      <w:r>
        <w:rPr>
          <w:lang w:eastAsia="zh-CN"/>
        </w:rPr>
        <w:t>5</w:t>
      </w:r>
      <w:r w:rsidRPr="00BA36BA">
        <w:rPr>
          <w:lang w:eastAsia="zh-CN"/>
        </w:rPr>
        <w:t>.1</w:t>
      </w:r>
      <w:r w:rsidRPr="00BA36BA">
        <w:rPr>
          <w:lang w:eastAsia="zh-CN"/>
        </w:rPr>
        <w:tab/>
        <w:t xml:space="preserve">Type </w:t>
      </w:r>
      <w:proofErr w:type="spellStart"/>
      <w:r w:rsidRPr="00BA36BA">
        <w:rPr>
          <w:lang w:eastAsia="zh-CN"/>
        </w:rPr>
        <w:t>ChargingDataRequest</w:t>
      </w:r>
      <w:bookmarkEnd w:id="2"/>
      <w:bookmarkEnd w:id="3"/>
      <w:proofErr w:type="spellEnd"/>
    </w:p>
    <w:p w14:paraId="23B7CD07" w14:textId="1D689C84" w:rsidR="000611D8" w:rsidRPr="00BA36BA" w:rsidRDefault="000611D8" w:rsidP="000611D8">
      <w:pPr>
        <w:rPr>
          <w:lang w:eastAsia="zh-CN"/>
        </w:rPr>
      </w:pPr>
      <w:r w:rsidRPr="00BA36BA">
        <w:rPr>
          <w:lang w:eastAsia="zh-CN"/>
        </w:rPr>
        <w:t xml:space="preserve">This clause is additional attributes of the </w:t>
      </w:r>
      <w:r w:rsidRPr="00BA36BA">
        <w:t xml:space="preserve">type </w:t>
      </w:r>
      <w:proofErr w:type="spellStart"/>
      <w:r w:rsidRPr="00BA36BA">
        <w:rPr>
          <w:lang w:eastAsia="zh-CN"/>
        </w:rPr>
        <w:t>ChargingDataRequest</w:t>
      </w:r>
      <w:proofErr w:type="spellEnd"/>
      <w:r w:rsidRPr="00BA36BA">
        <w:t xml:space="preserve"> defined in clause </w:t>
      </w:r>
      <w:ins w:id="8" w:author="Huawei1" w:date="2020-05-28T14:58:00Z">
        <w:r w:rsidR="0089719C">
          <w:t>6</w:t>
        </w:r>
        <w:r w:rsidR="0089719C" w:rsidRPr="0089719C">
          <w:t>.1.6.2.1.1</w:t>
        </w:r>
      </w:ins>
      <w:del w:id="9" w:author="Huawei" w:date="2020-04-28T14:54:00Z">
        <w:r w:rsidRPr="00BA36BA" w:rsidDel="000611D8">
          <w:rPr>
            <w:lang w:eastAsia="zh-CN"/>
          </w:rPr>
          <w:delText>6.1.6.2.3.1</w:delText>
        </w:r>
      </w:del>
      <w:r w:rsidRPr="00BA36BA">
        <w:t xml:space="preserve"> </w:t>
      </w:r>
      <w:r w:rsidRPr="00BA36BA">
        <w:rPr>
          <w:lang w:eastAsia="zh-CN"/>
        </w:rPr>
        <w:t>for Exposure Function Northbound API charging described in 3GPP TS 32.254[14]</w:t>
      </w:r>
      <w:r w:rsidRPr="00BA36BA">
        <w:t>.</w:t>
      </w:r>
    </w:p>
    <w:p w14:paraId="5D41502C" w14:textId="77777777" w:rsidR="000611D8" w:rsidRPr="00BA36BA" w:rsidRDefault="000611D8" w:rsidP="000611D8">
      <w:pPr>
        <w:pStyle w:val="TH"/>
      </w:pPr>
      <w:r w:rsidRPr="00BA36BA">
        <w:t>Table </w:t>
      </w:r>
      <w:r w:rsidRPr="00BA36BA">
        <w:rPr>
          <w:lang w:eastAsia="zh-CN"/>
        </w:rPr>
        <w:t>6.1.6.2.</w:t>
      </w:r>
      <w:r>
        <w:rPr>
          <w:lang w:eastAsia="zh-CN"/>
        </w:rPr>
        <w:t>5</w:t>
      </w:r>
      <w:r w:rsidRPr="00BA36BA">
        <w:rPr>
          <w:lang w:eastAsia="zh-CN"/>
        </w:rPr>
        <w:t>.1-1</w:t>
      </w:r>
      <w:r w:rsidRPr="00BA36BA">
        <w:t xml:space="preserve">: Exposure Function Northbound API Specified </w:t>
      </w:r>
      <w:r w:rsidRPr="00BA36BA">
        <w:rPr>
          <w:lang w:eastAsia="zh-CN"/>
        </w:rPr>
        <w:t>attribute</w:t>
      </w:r>
      <w:r w:rsidRPr="00BA36BA">
        <w:t xml:space="preserve"> of type </w:t>
      </w:r>
      <w:proofErr w:type="spellStart"/>
      <w:r w:rsidRPr="00BA36BA">
        <w:rPr>
          <w:lang w:eastAsia="zh-CN"/>
        </w:rPr>
        <w:t>ChargingDataRequest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4"/>
        <w:gridCol w:w="2546"/>
        <w:gridCol w:w="1842"/>
      </w:tblGrid>
      <w:tr w:rsidR="000611D8" w:rsidRPr="00BA36BA" w14:paraId="0D9A6F43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AD7E87" w14:textId="77777777" w:rsidR="000611D8" w:rsidRPr="00BA36BA" w:rsidRDefault="000611D8" w:rsidP="005B4067">
            <w:pPr>
              <w:pStyle w:val="TAH"/>
            </w:pPr>
            <w:r w:rsidRPr="00BA36BA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DBD303" w14:textId="77777777" w:rsidR="000611D8" w:rsidRPr="00BA36BA" w:rsidRDefault="000611D8" w:rsidP="005B4067">
            <w:pPr>
              <w:pStyle w:val="TAH"/>
            </w:pPr>
            <w:r w:rsidRPr="00BA36BA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3B0F5A" w14:textId="77777777" w:rsidR="000611D8" w:rsidRPr="00BA36BA" w:rsidRDefault="000611D8" w:rsidP="005B4067">
            <w:pPr>
              <w:pStyle w:val="TAH"/>
            </w:pPr>
            <w:r w:rsidRPr="00BA36BA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C8D3E1" w14:textId="77777777" w:rsidR="000611D8" w:rsidRPr="00BA36BA" w:rsidRDefault="000611D8" w:rsidP="005B4067">
            <w:pPr>
              <w:pStyle w:val="TAH"/>
              <w:jc w:val="left"/>
            </w:pPr>
            <w:r w:rsidRPr="00BA36BA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750C99" w14:textId="77777777" w:rsidR="000611D8" w:rsidRPr="00BA36BA" w:rsidRDefault="000611D8" w:rsidP="005B4067">
            <w:pPr>
              <w:pStyle w:val="TAH"/>
              <w:rPr>
                <w:rFonts w:cs="Arial"/>
                <w:szCs w:val="18"/>
              </w:rPr>
            </w:pPr>
            <w:r w:rsidRPr="00BA36BA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71035A" w14:textId="77777777" w:rsidR="000611D8" w:rsidRPr="00BA36BA" w:rsidRDefault="000611D8" w:rsidP="005B4067">
            <w:pPr>
              <w:pStyle w:val="TAH"/>
              <w:rPr>
                <w:rFonts w:cs="Arial"/>
                <w:szCs w:val="18"/>
              </w:rPr>
            </w:pPr>
            <w:r w:rsidRPr="00BA36BA">
              <w:rPr>
                <w:rFonts w:cs="Arial"/>
                <w:szCs w:val="18"/>
              </w:rPr>
              <w:t>Applicability</w:t>
            </w:r>
          </w:p>
        </w:tc>
      </w:tr>
      <w:tr w:rsidR="000611D8" w:rsidRPr="00BA36BA" w14:paraId="10611499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2677" w14:textId="77777777" w:rsidR="000611D8" w:rsidRPr="00BA36BA" w:rsidRDefault="000611D8" w:rsidP="005B4067">
            <w:pPr>
              <w:pStyle w:val="TAL"/>
            </w:pPr>
            <w:proofErr w:type="spellStart"/>
            <w:r w:rsidRPr="00BA36BA">
              <w:t>nEFCharging</w:t>
            </w:r>
            <w:proofErr w:type="spellEnd"/>
            <w:r w:rsidRPr="00BA36BA">
              <w:t xml:space="preserve"> 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AE39" w14:textId="77777777" w:rsidR="000611D8" w:rsidRPr="00BA36BA" w:rsidRDefault="000611D8" w:rsidP="005B4067">
            <w:pPr>
              <w:pStyle w:val="TAL"/>
              <w:rPr>
                <w:lang w:eastAsia="zh-CN"/>
              </w:rPr>
            </w:pPr>
            <w:proofErr w:type="spellStart"/>
            <w:r w:rsidRPr="00BA36BA">
              <w:rPr>
                <w:lang w:eastAsia="zh-CN"/>
              </w:rPr>
              <w:t>NEFChargingInformation</w:t>
            </w:r>
            <w:proofErr w:type="spellEnd"/>
            <w:r w:rsidRPr="00BA36BA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9872" w14:textId="77777777" w:rsidR="000611D8" w:rsidRPr="00BA36BA" w:rsidRDefault="000611D8" w:rsidP="005B4067">
            <w:pPr>
              <w:pStyle w:val="TAC"/>
              <w:rPr>
                <w:lang w:eastAsia="zh-CN"/>
              </w:rPr>
            </w:pPr>
            <w:r w:rsidRPr="00BA36BA">
              <w:rPr>
                <w:szCs w:val="18"/>
                <w:lang w:bidi="ar-IQ"/>
              </w:rPr>
              <w:t>O</w:t>
            </w:r>
            <w:r w:rsidRPr="00BA36BA">
              <w:rPr>
                <w:szCs w:val="18"/>
                <w:vertAlign w:val="subscript"/>
                <w:lang w:bidi="ar-IQ"/>
              </w:rPr>
              <w:t>M</w:t>
            </w:r>
            <w:r w:rsidRPr="00BA36BA">
              <w:rPr>
                <w:lang w:bidi="ar-IQ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4227" w14:textId="77777777" w:rsidR="000611D8" w:rsidRPr="00BA36BA" w:rsidRDefault="000611D8" w:rsidP="005B4067">
            <w:pPr>
              <w:pStyle w:val="TAL"/>
              <w:rPr>
                <w:lang w:eastAsia="zh-CN"/>
              </w:rPr>
            </w:pPr>
            <w:r w:rsidRPr="00BA36BA"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C01" w14:textId="77777777" w:rsidR="000611D8" w:rsidRPr="00BA36BA" w:rsidRDefault="000611D8" w:rsidP="005B4067">
            <w:pPr>
              <w:pStyle w:val="TAL"/>
            </w:pPr>
            <w:r w:rsidRPr="00BA36BA">
              <w:t xml:space="preserve">This field holds the </w:t>
            </w:r>
            <w:r w:rsidRPr="00BA36BA">
              <w:rPr>
                <w:lang w:eastAsia="zh-CN"/>
              </w:rPr>
              <w:t xml:space="preserve">Exposure Function Northbound API </w:t>
            </w:r>
            <w:r w:rsidRPr="00BA36BA">
              <w:rPr>
                <w:lang w:bidi="ar-IQ"/>
              </w:rPr>
              <w:t>specific</w:t>
            </w:r>
            <w:r w:rsidRPr="00BA36BA">
              <w:t xml:space="preserve"> information</w:t>
            </w:r>
            <w:r w:rsidRPr="00BA36BA"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A65" w14:textId="77777777" w:rsidR="000611D8" w:rsidRPr="00BA36BA" w:rsidRDefault="000611D8" w:rsidP="005B4067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75FE774" w14:textId="77777777" w:rsidR="000611D8" w:rsidRPr="00BA36BA" w:rsidRDefault="000611D8" w:rsidP="000611D8">
      <w:pPr>
        <w:rPr>
          <w:lang w:eastAsia="zh-CN"/>
        </w:rPr>
      </w:pPr>
    </w:p>
    <w:p w14:paraId="43F5F3D0" w14:textId="5E873596" w:rsidR="0038753C" w:rsidRPr="00BD6F46" w:rsidRDefault="0038753C" w:rsidP="0038753C">
      <w:pPr>
        <w:pStyle w:val="6"/>
        <w:rPr>
          <w:ins w:id="10" w:author="Huawei" w:date="2020-04-28T14:49:00Z"/>
          <w:lang w:eastAsia="zh-CN"/>
        </w:rPr>
      </w:pPr>
      <w:ins w:id="11" w:author="Huawei" w:date="2020-04-28T14:49:00Z"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</w:ins>
      <w:ins w:id="12" w:author="Huawei" w:date="2020-04-28T14:50:00Z">
        <w:r>
          <w:rPr>
            <w:lang w:eastAsia="zh-CN"/>
          </w:rPr>
          <w:t>5</w:t>
        </w:r>
      </w:ins>
      <w:ins w:id="13" w:author="Huawei" w:date="2020-04-28T14:49:00Z">
        <w:r w:rsidRPr="00BD6F46">
          <w:rPr>
            <w:lang w:eastAsia="zh-CN"/>
          </w:rPr>
          <w:t>.</w:t>
        </w:r>
      </w:ins>
      <w:ins w:id="14" w:author="Huawei" w:date="2020-05-15T17:07:00Z">
        <w:r w:rsidR="00EB08D1">
          <w:rPr>
            <w:lang w:eastAsia="zh-CN"/>
          </w:rPr>
          <w:t>1a</w:t>
        </w:r>
      </w:ins>
      <w:ins w:id="15" w:author="Huawei" w:date="2020-04-28T14:49:00Z">
        <w:r w:rsidRPr="00BD6F46">
          <w:rPr>
            <w:lang w:eastAsia="zh-CN"/>
          </w:rPr>
          <w:tab/>
        </w:r>
        <w:r>
          <w:rPr>
            <w:lang w:eastAsia="zh-CN"/>
          </w:rPr>
          <w:t>T</w:t>
        </w:r>
        <w:r w:rsidRPr="00BD6F46">
          <w:rPr>
            <w:lang w:eastAsia="zh-CN"/>
          </w:rPr>
          <w:t xml:space="preserve">ype </w:t>
        </w:r>
        <w:proofErr w:type="spellStart"/>
        <w:r w:rsidRPr="00BD6F46">
          <w:rPr>
            <w:rFonts w:hint="eastAsia"/>
            <w:lang w:eastAsia="zh-CN"/>
          </w:rPr>
          <w:t>ChargingData</w:t>
        </w:r>
        <w:r w:rsidRPr="00BD6F46">
          <w:rPr>
            <w:lang w:eastAsia="zh-CN"/>
          </w:rPr>
          <w:t>Response</w:t>
        </w:r>
        <w:bookmarkEnd w:id="4"/>
        <w:bookmarkEnd w:id="5"/>
        <w:proofErr w:type="spellEnd"/>
      </w:ins>
    </w:p>
    <w:p w14:paraId="4D975D7C" w14:textId="5CD2C8A7" w:rsidR="0038753C" w:rsidRPr="00BD6F46" w:rsidRDefault="0038753C" w:rsidP="0038753C">
      <w:pPr>
        <w:rPr>
          <w:ins w:id="16" w:author="Huawei" w:date="2020-04-28T14:49:00Z"/>
          <w:lang w:eastAsia="zh-CN"/>
        </w:rPr>
      </w:pPr>
      <w:ins w:id="17" w:author="Huawei" w:date="2020-04-28T14:49:00Z">
        <w:r w:rsidRPr="00BD6F46">
          <w:rPr>
            <w:lang w:eastAsia="zh-CN"/>
          </w:rPr>
          <w:t xml:space="preserve">This clause </w:t>
        </w:r>
        <w:r>
          <w:rPr>
            <w:lang w:eastAsia="zh-CN"/>
          </w:rPr>
          <w:t>specifies</w:t>
        </w:r>
        <w:r w:rsidRPr="00BD6F46">
          <w:rPr>
            <w:lang w:eastAsia="zh-CN"/>
          </w:rPr>
          <w:t xml:space="preserve"> additional attributes of the </w:t>
        </w:r>
        <w:r w:rsidRPr="00BD6F46">
          <w:t xml:space="preserve">type </w:t>
        </w:r>
        <w:proofErr w:type="spellStart"/>
        <w:r w:rsidRPr="00BD6F46">
          <w:rPr>
            <w:rFonts w:hint="eastAsia"/>
            <w:lang w:eastAsia="zh-CN"/>
          </w:rPr>
          <w:t>ChargingData</w:t>
        </w:r>
        <w:r w:rsidRPr="00BD6F46">
          <w:rPr>
            <w:lang w:eastAsia="zh-CN"/>
          </w:rPr>
          <w:t>Response</w:t>
        </w:r>
        <w:proofErr w:type="spellEnd"/>
        <w:r w:rsidRPr="00BD6F46">
          <w:t xml:space="preserve"> defined in </w:t>
        </w:r>
      </w:ins>
      <w:ins w:id="18" w:author="Huawei" w:date="2020-04-28T14:50:00Z">
        <w:r w:rsidR="00493B59" w:rsidRPr="00BA36BA">
          <w:t xml:space="preserve">clause </w:t>
        </w:r>
      </w:ins>
      <w:ins w:id="19" w:author="Huawei1" w:date="2020-05-28T14:58:00Z">
        <w:r w:rsidR="0089719C">
          <w:t>6</w:t>
        </w:r>
        <w:r w:rsidR="0089719C">
          <w:rPr>
            <w:rFonts w:eastAsia="Times New Roman"/>
            <w:color w:val="000000"/>
            <w:lang w:eastAsia="zh-CN"/>
          </w:rPr>
          <w:t>.1.6.2.1.</w:t>
        </w:r>
        <w:r w:rsidR="0089719C">
          <w:rPr>
            <w:rFonts w:eastAsia="Times New Roman"/>
            <w:color w:val="000000"/>
            <w:lang w:eastAsia="zh-CN"/>
          </w:rPr>
          <w:t>2</w:t>
        </w:r>
      </w:ins>
      <w:ins w:id="20" w:author="Huawei" w:date="2020-04-28T14:50:00Z">
        <w:r w:rsidR="00493B59" w:rsidRPr="00BA36BA">
          <w:t xml:space="preserve"> </w:t>
        </w:r>
        <w:r w:rsidR="00493B59" w:rsidRPr="00BA36BA">
          <w:rPr>
            <w:lang w:eastAsia="zh-CN"/>
          </w:rPr>
          <w:t>for Exposure Function Northbound API charging described in 3GPP TS 32.254[14]</w:t>
        </w:r>
        <w:r w:rsidR="00493B59" w:rsidRPr="00BA36BA">
          <w:t>.</w:t>
        </w:r>
      </w:ins>
      <w:bookmarkStart w:id="21" w:name="_GoBack"/>
      <w:bookmarkEnd w:id="21"/>
    </w:p>
    <w:p w14:paraId="42EA3F9B" w14:textId="0F058182" w:rsidR="0038753C" w:rsidRPr="00BD6F46" w:rsidRDefault="0038753C" w:rsidP="0038753C">
      <w:pPr>
        <w:pStyle w:val="TH"/>
        <w:rPr>
          <w:ins w:id="22" w:author="Huawei" w:date="2020-04-28T14:49:00Z"/>
        </w:rPr>
      </w:pPr>
      <w:ins w:id="23" w:author="Huawei" w:date="2020-04-28T14:49:00Z">
        <w:r w:rsidRPr="00BD6F46">
          <w:t>Table </w:t>
        </w:r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</w:ins>
      <w:ins w:id="24" w:author="Huawei" w:date="2020-04-28T17:03:00Z">
        <w:r w:rsidR="00203BE2">
          <w:rPr>
            <w:lang w:eastAsia="zh-CN"/>
          </w:rPr>
          <w:t>5</w:t>
        </w:r>
      </w:ins>
      <w:ins w:id="25" w:author="Huawei" w:date="2020-04-28T14:49:00Z">
        <w:r w:rsidRPr="00BD6F46">
          <w:rPr>
            <w:lang w:eastAsia="zh-CN"/>
          </w:rPr>
          <w:t>.2-</w:t>
        </w:r>
        <w:r w:rsidRPr="00BD6F46">
          <w:rPr>
            <w:rFonts w:hint="eastAsia"/>
            <w:lang w:eastAsia="zh-CN"/>
          </w:rPr>
          <w:t>1</w:t>
        </w:r>
        <w:r w:rsidRPr="00BD6F46">
          <w:t xml:space="preserve">: </w:t>
        </w:r>
      </w:ins>
      <w:ins w:id="26" w:author="Huawei" w:date="2020-04-28T14:50:00Z">
        <w:r w:rsidR="00493B59" w:rsidRPr="00BA36BA">
          <w:rPr>
            <w:lang w:eastAsia="zh-CN"/>
          </w:rPr>
          <w:t>Exposure Function Northbound API</w:t>
        </w:r>
      </w:ins>
      <w:ins w:id="27" w:author="Huawei" w:date="2020-04-28T14:49:00Z">
        <w:r w:rsidRPr="002C4D40">
          <w:rPr>
            <w:lang w:eastAsia="zh-CN"/>
          </w:rPr>
          <w:t xml:space="preserve"> </w:t>
        </w:r>
        <w:r>
          <w:rPr>
            <w:lang w:eastAsia="zh-CN"/>
          </w:rPr>
          <w:t>Specified</w:t>
        </w:r>
        <w:r w:rsidRPr="00BD6F46">
          <w:t xml:space="preserve"> </w:t>
        </w:r>
        <w:r w:rsidRPr="00BD6F46">
          <w:rPr>
            <w:lang w:eastAsia="zh-CN"/>
          </w:rPr>
          <w:t>attribute</w:t>
        </w:r>
        <w:r w:rsidRPr="00BD6F46">
          <w:t xml:space="preserve"> of type </w:t>
        </w:r>
        <w:proofErr w:type="spellStart"/>
        <w:r w:rsidRPr="00BD6F46">
          <w:rPr>
            <w:rFonts w:hint="eastAsia"/>
            <w:lang w:eastAsia="zh-CN"/>
          </w:rPr>
          <w:t>ChargingData</w:t>
        </w:r>
        <w:r w:rsidRPr="00BD6F46">
          <w:rPr>
            <w:lang w:eastAsia="zh-CN"/>
          </w:rPr>
          <w:t>Response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38753C" w:rsidRPr="00BD6F46" w14:paraId="1E34631C" w14:textId="77777777" w:rsidTr="005B4067">
        <w:trPr>
          <w:jc w:val="center"/>
          <w:ins w:id="28" w:author="Huawei" w:date="2020-04-28T14:4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96E3D1" w14:textId="77777777" w:rsidR="0038753C" w:rsidRPr="00BD6F46" w:rsidRDefault="0038753C" w:rsidP="005B4067">
            <w:pPr>
              <w:pStyle w:val="TAH"/>
              <w:rPr>
                <w:ins w:id="29" w:author="Huawei" w:date="2020-04-28T14:49:00Z"/>
              </w:rPr>
            </w:pPr>
            <w:ins w:id="30" w:author="Huawei" w:date="2020-04-28T14:49:00Z">
              <w:r w:rsidRPr="00BD6F46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AE9FD8" w14:textId="77777777" w:rsidR="0038753C" w:rsidRPr="00BD6F46" w:rsidRDefault="0038753C" w:rsidP="005B4067">
            <w:pPr>
              <w:pStyle w:val="TAH"/>
              <w:rPr>
                <w:ins w:id="31" w:author="Huawei" w:date="2020-04-28T14:49:00Z"/>
              </w:rPr>
            </w:pPr>
            <w:ins w:id="32" w:author="Huawei" w:date="2020-04-28T14:49:00Z">
              <w:r w:rsidRPr="00BD6F46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36EFEC" w14:textId="77777777" w:rsidR="0038753C" w:rsidRPr="00BD6F46" w:rsidRDefault="0038753C" w:rsidP="005B4067">
            <w:pPr>
              <w:pStyle w:val="TAH"/>
              <w:rPr>
                <w:ins w:id="33" w:author="Huawei" w:date="2020-04-28T14:49:00Z"/>
              </w:rPr>
            </w:pPr>
            <w:ins w:id="34" w:author="Huawei" w:date="2020-04-28T14:49:00Z">
              <w:r w:rsidRPr="00BD6F46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9EEB07" w14:textId="77777777" w:rsidR="0038753C" w:rsidRPr="00BD6F46" w:rsidRDefault="0038753C" w:rsidP="005B4067">
            <w:pPr>
              <w:pStyle w:val="TAH"/>
              <w:jc w:val="left"/>
              <w:rPr>
                <w:ins w:id="35" w:author="Huawei" w:date="2020-04-28T14:49:00Z"/>
              </w:rPr>
            </w:pPr>
            <w:ins w:id="36" w:author="Huawei" w:date="2020-04-28T14:49:00Z">
              <w:r w:rsidRPr="00BD6F46"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AB5186" w14:textId="77777777" w:rsidR="0038753C" w:rsidRPr="00BD6F46" w:rsidRDefault="0038753C" w:rsidP="005B4067">
            <w:pPr>
              <w:pStyle w:val="TAH"/>
              <w:rPr>
                <w:ins w:id="37" w:author="Huawei" w:date="2020-04-28T14:49:00Z"/>
                <w:rFonts w:cs="Arial"/>
                <w:szCs w:val="18"/>
              </w:rPr>
            </w:pPr>
            <w:ins w:id="38" w:author="Huawei" w:date="2020-04-28T14:49:00Z">
              <w:r w:rsidRPr="00BD6F46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633D52" w14:textId="77777777" w:rsidR="0038753C" w:rsidRPr="00BD6F46" w:rsidRDefault="0038753C" w:rsidP="005B4067">
            <w:pPr>
              <w:pStyle w:val="TAH"/>
              <w:rPr>
                <w:ins w:id="39" w:author="Huawei" w:date="2020-04-28T14:49:00Z"/>
                <w:rFonts w:cs="Arial"/>
                <w:szCs w:val="18"/>
              </w:rPr>
            </w:pPr>
            <w:ins w:id="40" w:author="Huawei" w:date="2020-04-28T14:49:00Z">
              <w:r w:rsidRPr="00BD6F46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38753C" w:rsidRPr="00BD6F46" w14:paraId="02D38AB4" w14:textId="77777777" w:rsidTr="005B4067">
        <w:trPr>
          <w:jc w:val="center"/>
          <w:ins w:id="41" w:author="Huawei" w:date="2020-04-28T14:49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770" w14:textId="77777777" w:rsidR="0038753C" w:rsidRPr="00BD6F46" w:rsidRDefault="0038753C" w:rsidP="005B4067">
            <w:pPr>
              <w:pStyle w:val="TAL"/>
              <w:rPr>
                <w:ins w:id="42" w:author="Huawei" w:date="2020-04-28T14:49:00Z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B5B" w14:textId="77777777" w:rsidR="0038753C" w:rsidRPr="00BD6F46" w:rsidRDefault="0038753C" w:rsidP="005B4067">
            <w:pPr>
              <w:pStyle w:val="TAL"/>
              <w:rPr>
                <w:ins w:id="43" w:author="Huawei" w:date="2020-04-28T14:49:00Z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977" w14:textId="77777777" w:rsidR="0038753C" w:rsidRPr="00BD6F46" w:rsidRDefault="0038753C" w:rsidP="005B4067">
            <w:pPr>
              <w:pStyle w:val="TAC"/>
              <w:rPr>
                <w:ins w:id="44" w:author="Huawei" w:date="2020-04-28T14:49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80B" w14:textId="77777777" w:rsidR="0038753C" w:rsidRPr="00BD6F46" w:rsidRDefault="0038753C" w:rsidP="005B4067">
            <w:pPr>
              <w:pStyle w:val="TAL"/>
              <w:rPr>
                <w:ins w:id="45" w:author="Huawei" w:date="2020-04-28T14:49:00Z"/>
                <w:noProof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15C" w14:textId="77777777" w:rsidR="0038753C" w:rsidRPr="00BD6F46" w:rsidRDefault="0038753C" w:rsidP="005B4067">
            <w:pPr>
              <w:pStyle w:val="TAL"/>
              <w:rPr>
                <w:ins w:id="46" w:author="Huawei" w:date="2020-04-28T14:49:00Z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536" w14:textId="77777777" w:rsidR="0038753C" w:rsidRPr="00BD6F46" w:rsidRDefault="0038753C" w:rsidP="005B4067">
            <w:pPr>
              <w:pStyle w:val="TAL"/>
              <w:rPr>
                <w:ins w:id="47" w:author="Huawei" w:date="2020-04-28T14:49:00Z"/>
                <w:rFonts w:cs="Arial"/>
                <w:szCs w:val="18"/>
              </w:rPr>
            </w:pPr>
          </w:p>
        </w:tc>
      </w:tr>
    </w:tbl>
    <w:p w14:paraId="2F166127" w14:textId="77777777" w:rsidR="008F60A1" w:rsidRDefault="008F60A1" w:rsidP="00AF5F05">
      <w:pPr>
        <w:rPr>
          <w:lang w:eastAsia="zh-CN"/>
        </w:rPr>
      </w:pPr>
    </w:p>
    <w:p w14:paraId="4CD7C7E3" w14:textId="71FAA678" w:rsidR="008F60A1" w:rsidRPr="00BA36BA" w:rsidRDefault="008F60A1" w:rsidP="008F60A1">
      <w:pPr>
        <w:pStyle w:val="6"/>
        <w:rPr>
          <w:lang w:eastAsia="zh-CN"/>
        </w:rPr>
      </w:pPr>
      <w:r w:rsidRPr="00BA36BA">
        <w:rPr>
          <w:lang w:eastAsia="zh-CN"/>
        </w:rPr>
        <w:t>6.1.6.2.</w:t>
      </w:r>
      <w:r>
        <w:rPr>
          <w:lang w:eastAsia="zh-CN"/>
        </w:rPr>
        <w:t>5</w:t>
      </w:r>
      <w:r w:rsidRPr="00BA36BA">
        <w:rPr>
          <w:lang w:eastAsia="zh-CN"/>
        </w:rPr>
        <w:t>.2</w:t>
      </w:r>
      <w:r w:rsidRPr="00BA36BA">
        <w:rPr>
          <w:lang w:eastAsia="zh-CN"/>
        </w:rPr>
        <w:tab/>
        <w:t xml:space="preserve">Type </w:t>
      </w:r>
      <w:del w:id="48" w:author="Huawei" w:date="2020-04-28T14:51:00Z">
        <w:r w:rsidRPr="00BA36BA" w:rsidDel="006F0406">
          <w:rPr>
            <w:lang w:eastAsia="zh-CN"/>
          </w:rPr>
          <w:delText>nEFChargingInformation</w:delText>
        </w:r>
      </w:del>
      <w:bookmarkEnd w:id="6"/>
      <w:bookmarkEnd w:id="7"/>
      <w:proofErr w:type="spellStart"/>
      <w:ins w:id="49" w:author="Huawei" w:date="2020-04-28T14:51:00Z">
        <w:r w:rsidR="006F0406">
          <w:rPr>
            <w:lang w:eastAsia="zh-CN"/>
          </w:rPr>
          <w:t>N</w:t>
        </w:r>
        <w:r w:rsidR="006F0406" w:rsidRPr="00BA36BA">
          <w:rPr>
            <w:lang w:eastAsia="zh-CN"/>
          </w:rPr>
          <w:t>EFChargingInformation</w:t>
        </w:r>
      </w:ins>
      <w:proofErr w:type="spellEnd"/>
    </w:p>
    <w:p w14:paraId="0D1C3A77" w14:textId="10D23767" w:rsidR="008F60A1" w:rsidRPr="00BA36BA" w:rsidRDefault="008F60A1" w:rsidP="008F60A1">
      <w:pPr>
        <w:pStyle w:val="TH"/>
      </w:pPr>
      <w:r w:rsidRPr="00BA36BA">
        <w:t>Table</w:t>
      </w:r>
      <w:proofErr w:type="gramStart"/>
      <w:r w:rsidRPr="00BA36BA">
        <w:t>  </w:t>
      </w:r>
      <w:r w:rsidRPr="00BA36BA">
        <w:rPr>
          <w:lang w:eastAsia="zh-CN"/>
        </w:rPr>
        <w:t>6.1.6.2.</w:t>
      </w:r>
      <w:r>
        <w:rPr>
          <w:lang w:eastAsia="zh-CN"/>
        </w:rPr>
        <w:t>5</w:t>
      </w:r>
      <w:r w:rsidRPr="00BA36BA">
        <w:rPr>
          <w:lang w:eastAsia="zh-CN"/>
        </w:rPr>
        <w:t>.3</w:t>
      </w:r>
      <w:proofErr w:type="gramEnd"/>
      <w:r w:rsidRPr="00BA36BA">
        <w:rPr>
          <w:lang w:eastAsia="zh-CN"/>
        </w:rPr>
        <w:t>-2</w:t>
      </w:r>
      <w:r w:rsidRPr="00BA36BA">
        <w:t xml:space="preserve">: Definition of type </w:t>
      </w:r>
      <w:del w:id="50" w:author="Huawei" w:date="2020-04-28T14:51:00Z">
        <w:r w:rsidRPr="00BA36BA" w:rsidDel="006F0406">
          <w:rPr>
            <w:lang w:eastAsia="zh-CN"/>
          </w:rPr>
          <w:delText>nEFChargingInformation</w:delText>
        </w:r>
      </w:del>
      <w:proofErr w:type="spellStart"/>
      <w:ins w:id="51" w:author="Huawei" w:date="2020-04-28T14:51:00Z">
        <w:r w:rsidR="006F0406">
          <w:rPr>
            <w:lang w:eastAsia="zh-CN"/>
          </w:rPr>
          <w:t>N</w:t>
        </w:r>
        <w:r w:rsidR="006F0406" w:rsidRPr="00BA36BA">
          <w:rPr>
            <w:lang w:eastAsia="zh-CN"/>
          </w:rPr>
          <w:t>EFChargingInformation</w:t>
        </w:r>
      </w:ins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1134"/>
        <w:gridCol w:w="2546"/>
        <w:gridCol w:w="1842"/>
      </w:tblGrid>
      <w:tr w:rsidR="008F60A1" w:rsidRPr="00BA36BA" w14:paraId="68045231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FBA965" w14:textId="77777777" w:rsidR="008F60A1" w:rsidRPr="00BA36BA" w:rsidRDefault="008F60A1" w:rsidP="005B4067">
            <w:pPr>
              <w:pStyle w:val="TAH"/>
            </w:pPr>
            <w:r w:rsidRPr="00BA36BA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9E4A13" w14:textId="77777777" w:rsidR="008F60A1" w:rsidRPr="00BA36BA" w:rsidRDefault="008F60A1" w:rsidP="005B4067">
            <w:pPr>
              <w:pStyle w:val="TAH"/>
            </w:pPr>
            <w:r w:rsidRPr="00BA36BA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8CB88F" w14:textId="77777777" w:rsidR="008F60A1" w:rsidRPr="00BA36BA" w:rsidRDefault="008F60A1" w:rsidP="005B4067">
            <w:pPr>
              <w:pStyle w:val="TAH"/>
            </w:pPr>
            <w:r w:rsidRPr="00BA36BA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9110E1" w14:textId="77777777" w:rsidR="008F60A1" w:rsidRPr="00BA36BA" w:rsidRDefault="008F60A1" w:rsidP="005B4067">
            <w:pPr>
              <w:pStyle w:val="TAH"/>
              <w:jc w:val="left"/>
            </w:pPr>
            <w:r w:rsidRPr="00BA36BA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4153CA" w14:textId="77777777" w:rsidR="008F60A1" w:rsidRPr="00BA36BA" w:rsidRDefault="008F60A1" w:rsidP="005B4067">
            <w:pPr>
              <w:pStyle w:val="TAH"/>
              <w:rPr>
                <w:rFonts w:cs="Arial"/>
                <w:szCs w:val="18"/>
              </w:rPr>
            </w:pPr>
            <w:r w:rsidRPr="00BA36BA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38543D" w14:textId="77777777" w:rsidR="008F60A1" w:rsidRPr="00BA36BA" w:rsidRDefault="008F60A1" w:rsidP="005B4067">
            <w:pPr>
              <w:pStyle w:val="TAH"/>
              <w:rPr>
                <w:rFonts w:cs="Arial"/>
                <w:szCs w:val="18"/>
              </w:rPr>
            </w:pPr>
            <w:r w:rsidRPr="00BA36BA">
              <w:rPr>
                <w:rFonts w:cs="Arial"/>
                <w:szCs w:val="18"/>
              </w:rPr>
              <w:t>Applicability</w:t>
            </w:r>
          </w:p>
        </w:tc>
      </w:tr>
      <w:tr w:rsidR="008F60A1" w:rsidRPr="00BA36BA" w14:paraId="3BF482DF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1E2F" w14:textId="77777777" w:rsidR="008F60A1" w:rsidRPr="00BA36BA" w:rsidRDefault="008F60A1" w:rsidP="005B4067">
            <w:pPr>
              <w:pStyle w:val="TAL"/>
            </w:pPr>
            <w:proofErr w:type="spellStart"/>
            <w:r w:rsidRPr="00BA36BA">
              <w:rPr>
                <w:lang w:bidi="ar-IQ"/>
              </w:rPr>
              <w:t>groupIdentifier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B8A1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proofErr w:type="spellStart"/>
            <w:r w:rsidRPr="00BA36BA">
              <w:rPr>
                <w:lang w:eastAsia="zh-CN"/>
              </w:rPr>
              <w:t>GroupId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43C" w14:textId="77777777" w:rsidR="008F60A1" w:rsidRPr="00BA36BA" w:rsidRDefault="008F60A1" w:rsidP="005B4067">
            <w:pPr>
              <w:pStyle w:val="TAL"/>
              <w:jc w:val="center"/>
              <w:rPr>
                <w:szCs w:val="18"/>
              </w:rPr>
            </w:pPr>
            <w:r w:rsidRPr="00BA36BA">
              <w:rPr>
                <w:szCs w:val="18"/>
              </w:rPr>
              <w:t>O</w:t>
            </w:r>
            <w:r w:rsidRPr="00BA36BA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B36E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 w:rsidRPr="00BA36BA">
              <w:rPr>
                <w:lang w:eastAsia="zh-CN" w:bidi="ar-IQ"/>
              </w:rPr>
              <w:t>0..N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06F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The</w:t>
            </w:r>
            <w:r w:rsidRPr="00BA36BA">
              <w:rPr>
                <w:lang w:bidi="ar-IQ"/>
              </w:rPr>
              <w:t xml:space="preserve"> Identifier </w:t>
            </w:r>
            <w:r w:rsidRPr="00BA36BA">
              <w:rPr>
                <w:lang w:eastAsia="zh-CN"/>
              </w:rPr>
              <w:t>identifying the served group associated to the SUPI</w:t>
            </w:r>
            <w:r w:rsidRPr="00BA36BA">
              <w:rPr>
                <w:lang w:bidi="ar-IQ"/>
              </w:rPr>
              <w:t xml:space="preserve"> or </w:t>
            </w:r>
            <w:r w:rsidRPr="00BA36BA">
              <w:rPr>
                <w:lang w:eastAsia="zh-CN"/>
              </w:rPr>
              <w:t>GPSI</w:t>
            </w:r>
            <w:r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B7C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</w:rPr>
            </w:pPr>
          </w:p>
        </w:tc>
      </w:tr>
      <w:tr w:rsidR="008F60A1" w:rsidRPr="00BA36BA" w14:paraId="7294E29B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8226" w14:textId="77777777" w:rsidR="008F60A1" w:rsidRPr="00BA36BA" w:rsidRDefault="008F60A1" w:rsidP="005B4067">
            <w:pPr>
              <w:pStyle w:val="TAL"/>
            </w:pPr>
            <w:proofErr w:type="spellStart"/>
            <w:r w:rsidRPr="00BA36BA">
              <w:rPr>
                <w:lang w:eastAsia="zh-CN"/>
              </w:rPr>
              <w:t>aPIDirection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D2D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BA36BA">
              <w:rPr>
                <w:lang w:eastAsia="zh-CN"/>
              </w:rPr>
              <w:t>APIDirection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4B3A" w14:textId="77777777" w:rsidR="008F60A1" w:rsidRPr="00BA36BA" w:rsidRDefault="008F60A1" w:rsidP="005B4067">
            <w:pPr>
              <w:pStyle w:val="TAL"/>
              <w:jc w:val="center"/>
              <w:rPr>
                <w:szCs w:val="18"/>
              </w:rPr>
            </w:pPr>
            <w:r w:rsidRPr="00BA36BA">
              <w:rPr>
                <w:szCs w:val="18"/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CEDB" w14:textId="77777777" w:rsidR="008F60A1" w:rsidRPr="00BA36BA" w:rsidRDefault="008F60A1" w:rsidP="005B4067">
            <w:pPr>
              <w:pStyle w:val="TAL"/>
            </w:pPr>
            <w:r w:rsidRPr="00BA36BA">
              <w:rPr>
                <w:lang w:eastAsia="zh-CN" w:bidi="ar-IQ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78C7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 w:bidi="ar-IQ"/>
              </w:rPr>
              <w:t>The</w:t>
            </w:r>
            <w:r w:rsidRPr="00BA36BA">
              <w:rPr>
                <w:rFonts w:cs="Arial"/>
                <w:szCs w:val="18"/>
                <w:lang w:eastAsia="zh-CN" w:bidi="ar-IQ"/>
              </w:rPr>
              <w:t xml:space="preserve"> direction to </w:t>
            </w:r>
            <w:r w:rsidRPr="00BA36BA">
              <w:t xml:space="preserve">indicate </w:t>
            </w:r>
            <w:r w:rsidRPr="00BA36BA">
              <w:rPr>
                <w:lang w:eastAsia="zh-CN"/>
              </w:rPr>
              <w:t xml:space="preserve">if it is an </w:t>
            </w:r>
            <w:r w:rsidRPr="00BA36BA">
              <w:rPr>
                <w:rFonts w:cs="Arial"/>
                <w:szCs w:val="18"/>
                <w:lang w:eastAsia="zh-CN" w:bidi="ar-IQ"/>
              </w:rPr>
              <w:t>API invocation from an AF or notification to an AF.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69A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8F60A1" w:rsidRPr="00BA36BA" w14:paraId="5B956B8B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4B25" w14:textId="77777777" w:rsidR="008F60A1" w:rsidRPr="00BA36BA" w:rsidRDefault="008F60A1" w:rsidP="005B4067">
            <w:pPr>
              <w:pStyle w:val="TAL"/>
            </w:pPr>
            <w:proofErr w:type="spellStart"/>
            <w:r w:rsidRPr="00BA36BA">
              <w:rPr>
                <w:lang w:eastAsia="zh-CN"/>
              </w:rPr>
              <w:t>aPITargetNetworkFunction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794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BA36BA">
              <w:rPr>
                <w:rFonts w:cs="Arial"/>
                <w:szCs w:val="18"/>
              </w:rPr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AA24" w14:textId="77777777" w:rsidR="008F60A1" w:rsidRPr="00BA36BA" w:rsidRDefault="008F60A1" w:rsidP="005B4067">
            <w:pPr>
              <w:pStyle w:val="TAL"/>
              <w:jc w:val="center"/>
              <w:rPr>
                <w:szCs w:val="18"/>
              </w:rPr>
            </w:pPr>
            <w:r w:rsidRPr="00BA36BA">
              <w:rPr>
                <w:lang w:eastAsia="zh-CN"/>
              </w:rPr>
              <w:t>O</w:t>
            </w:r>
            <w:r w:rsidRPr="00BA36B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E497" w14:textId="77777777" w:rsidR="008F60A1" w:rsidRPr="00BA36BA" w:rsidRDefault="008F60A1" w:rsidP="005B4067">
            <w:pPr>
              <w:pStyle w:val="TAL"/>
            </w:pPr>
            <w:r w:rsidRPr="00BA36BA"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79EF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 w:bidi="ar-IQ"/>
              </w:rPr>
              <w:t>The</w:t>
            </w:r>
            <w:r w:rsidRPr="00BA36BA">
              <w:rPr>
                <w:rFonts w:cs="Arial"/>
                <w:szCs w:val="18"/>
                <w:lang w:eastAsia="zh-CN" w:bidi="ar-IQ"/>
              </w:rPr>
              <w:t xml:space="preserve"> identifier of the network function that either is the destination of the API invocation or triggers the notification.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9B6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8F60A1" w:rsidRPr="00BA36BA" w14:paraId="257F4FE7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9A14" w14:textId="77777777" w:rsidR="008F60A1" w:rsidRPr="00BA36BA" w:rsidRDefault="008F60A1" w:rsidP="005B4067">
            <w:pPr>
              <w:pStyle w:val="TAL"/>
              <w:rPr>
                <w:szCs w:val="18"/>
              </w:rPr>
            </w:pPr>
            <w:proofErr w:type="spellStart"/>
            <w:r w:rsidRPr="00BA36BA">
              <w:rPr>
                <w:lang w:eastAsia="zh-CN"/>
              </w:rPr>
              <w:t>aPI</w:t>
            </w:r>
            <w:r w:rsidRPr="00BA36BA">
              <w:t>ResultCode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97EF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</w:rPr>
            </w:pPr>
            <w:r w:rsidRPr="00BA36BA">
              <w:rPr>
                <w:rFonts w:cs="Arial"/>
                <w:szCs w:val="18"/>
              </w:rPr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54D0" w14:textId="77777777" w:rsidR="008F60A1" w:rsidRPr="00BA36BA" w:rsidRDefault="008F60A1" w:rsidP="005B4067">
            <w:pPr>
              <w:pStyle w:val="TAL"/>
              <w:jc w:val="center"/>
              <w:rPr>
                <w:szCs w:val="18"/>
              </w:rPr>
            </w:pPr>
            <w:r w:rsidRPr="00BA36BA">
              <w:rPr>
                <w:lang w:eastAsia="zh-CN"/>
              </w:rPr>
              <w:t>O</w:t>
            </w:r>
            <w:r w:rsidRPr="00BA36B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70C0" w14:textId="77777777" w:rsidR="008F60A1" w:rsidRPr="00BA36BA" w:rsidRDefault="008F60A1" w:rsidP="005B4067">
            <w:pPr>
              <w:pStyle w:val="TAL"/>
            </w:pPr>
            <w:r w:rsidRPr="00BA36BA"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50A2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>
              <w:t>The</w:t>
            </w:r>
            <w:r w:rsidRPr="00BA36BA">
              <w:t xml:space="preserve"> result of </w:t>
            </w:r>
            <w:r w:rsidRPr="00BA36BA">
              <w:rPr>
                <w:rFonts w:cs="Arial"/>
                <w:szCs w:val="18"/>
                <w:lang w:bidi="ar-IQ"/>
              </w:rPr>
              <w:t>API Invocation.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3B8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8F60A1" w:rsidRPr="00BA36BA" w14:paraId="337C0810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2464" w14:textId="77777777" w:rsidR="008F60A1" w:rsidRPr="00BA36BA" w:rsidRDefault="008F60A1" w:rsidP="005B4067">
            <w:pPr>
              <w:pStyle w:val="TAL"/>
              <w:rPr>
                <w:lang w:bidi="ar-IQ"/>
              </w:rPr>
            </w:pPr>
            <w:proofErr w:type="spellStart"/>
            <w:r w:rsidRPr="00BA36BA">
              <w:rPr>
                <w:lang w:eastAsia="zh-CN"/>
              </w:rPr>
              <w:t>aPIName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D124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 w:rsidRPr="00BA36BA">
              <w:rPr>
                <w:lang w:eastAsia="zh-CN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307E" w14:textId="77777777" w:rsidR="008F60A1" w:rsidRPr="00BA36BA" w:rsidRDefault="008F60A1" w:rsidP="005B4067">
            <w:pPr>
              <w:pStyle w:val="TAL"/>
              <w:jc w:val="center"/>
              <w:rPr>
                <w:lang w:eastAsia="zh-CN"/>
              </w:rPr>
            </w:pPr>
            <w:r w:rsidRPr="00BA36BA"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0027" w14:textId="77777777" w:rsidR="008F60A1" w:rsidRPr="00BA36BA" w:rsidRDefault="008F60A1" w:rsidP="005B4067">
            <w:pPr>
              <w:pStyle w:val="TAL"/>
              <w:rPr>
                <w:lang w:eastAsia="zh-CN" w:bidi="ar-IQ"/>
              </w:rPr>
            </w:pPr>
            <w:r w:rsidRPr="00BA36BA">
              <w:rPr>
                <w:lang w:eastAsia="zh-CN" w:bidi="ar-IQ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2B8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bidi="ar-IQ"/>
              </w:rPr>
              <w:t>The</w:t>
            </w:r>
            <w:r w:rsidRPr="00BA36BA">
              <w:rPr>
                <w:rFonts w:cs="Arial"/>
                <w:szCs w:val="18"/>
                <w:lang w:bidi="ar-IQ"/>
              </w:rPr>
              <w:t xml:space="preserve"> name of the API invoked.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B90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8F60A1" w:rsidRPr="00BA36BA" w14:paraId="143F8DAC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22DB" w14:textId="77777777" w:rsidR="008F60A1" w:rsidRPr="00BA36BA" w:rsidRDefault="008F60A1" w:rsidP="005B4067">
            <w:pPr>
              <w:pStyle w:val="TAC"/>
              <w:jc w:val="left"/>
              <w:rPr>
                <w:lang w:bidi="ar-IQ"/>
              </w:rPr>
            </w:pPr>
            <w:proofErr w:type="spellStart"/>
            <w:r w:rsidRPr="00BA36BA">
              <w:rPr>
                <w:lang w:eastAsia="zh-CN"/>
              </w:rPr>
              <w:t>aPIReference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B9E" w14:textId="77777777" w:rsidR="008F60A1" w:rsidRPr="00BA36BA" w:rsidRDefault="008F60A1" w:rsidP="005B4067">
            <w:pPr>
              <w:pStyle w:val="TAC"/>
              <w:jc w:val="left"/>
            </w:pPr>
            <w:r w:rsidRPr="00BA36BA">
              <w:t>Uri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0FF" w14:textId="77777777" w:rsidR="008F60A1" w:rsidRPr="00BA36BA" w:rsidRDefault="008F60A1" w:rsidP="005B4067">
            <w:pPr>
              <w:pStyle w:val="TAL"/>
              <w:jc w:val="center"/>
              <w:rPr>
                <w:szCs w:val="18"/>
                <w:lang w:eastAsia="zh-CN"/>
              </w:rPr>
            </w:pPr>
            <w:r w:rsidRPr="00BA36BA">
              <w:rPr>
                <w:szCs w:val="18"/>
              </w:rPr>
              <w:t>O</w:t>
            </w:r>
            <w:r w:rsidRPr="00BA36BA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6CE3" w14:textId="77777777" w:rsidR="008F60A1" w:rsidRPr="00BA36BA" w:rsidRDefault="008F60A1" w:rsidP="005B4067">
            <w:pPr>
              <w:pStyle w:val="TAL"/>
            </w:pPr>
            <w:r w:rsidRPr="00BA36BA"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076C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bidi="ar-IQ"/>
              </w:rPr>
              <w:t>The</w:t>
            </w:r>
            <w:r w:rsidRPr="00BA36BA">
              <w:rPr>
                <w:rFonts w:cs="Arial"/>
                <w:szCs w:val="18"/>
                <w:lang w:bidi="ar-IQ"/>
              </w:rPr>
              <w:t xml:space="preserve"> reference to the definition of the format of the API invocation</w:t>
            </w:r>
            <w:r>
              <w:rPr>
                <w:rFonts w:cs="Arial"/>
                <w:szCs w:val="18"/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49A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8F60A1" w:rsidRPr="00BA36BA" w14:paraId="6D033508" w14:textId="77777777" w:rsidTr="005B406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BC06" w14:textId="77777777" w:rsidR="008F60A1" w:rsidRPr="00BA36BA" w:rsidRDefault="008F60A1" w:rsidP="005B4067">
            <w:pPr>
              <w:pStyle w:val="TAL"/>
            </w:pPr>
            <w:proofErr w:type="spellStart"/>
            <w:r w:rsidRPr="00BA36BA">
              <w:rPr>
                <w:lang w:eastAsia="zh-CN"/>
              </w:rPr>
              <w:t>aPIContent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964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A36BA">
              <w:rPr>
                <w:rFonts w:cs="Arial"/>
                <w:szCs w:val="18"/>
                <w:lang w:eastAsia="zh-CN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BACB" w14:textId="77777777" w:rsidR="008F60A1" w:rsidRPr="00BA36BA" w:rsidRDefault="008F60A1" w:rsidP="005B4067">
            <w:pPr>
              <w:pStyle w:val="TAL"/>
              <w:jc w:val="center"/>
              <w:rPr>
                <w:szCs w:val="18"/>
              </w:rPr>
            </w:pPr>
            <w:r w:rsidRPr="00BA36BA">
              <w:rPr>
                <w:szCs w:val="18"/>
              </w:rPr>
              <w:t>O</w:t>
            </w:r>
            <w:r w:rsidRPr="00BA36BA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D2F1" w14:textId="77777777" w:rsidR="008F60A1" w:rsidRPr="00BA36BA" w:rsidRDefault="008F60A1" w:rsidP="005B4067">
            <w:pPr>
              <w:pStyle w:val="TAL"/>
            </w:pPr>
            <w:r w:rsidRPr="00BA36BA">
              <w:rPr>
                <w:lang w:eastAsia="zh-CN" w:bidi="ar-IQ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2F2E" w14:textId="77777777" w:rsidR="008F60A1" w:rsidRPr="00BA36BA" w:rsidRDefault="008F60A1" w:rsidP="005B4067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bidi="ar-IQ"/>
              </w:rPr>
              <w:t>The</w:t>
            </w:r>
            <w:r w:rsidRPr="00BA36BA">
              <w:rPr>
                <w:rFonts w:cs="Arial"/>
                <w:szCs w:val="18"/>
                <w:lang w:bidi="ar-IQ"/>
              </w:rPr>
              <w:t xml:space="preserve"> actual content of the API invocation, in the format described by the </w:t>
            </w:r>
            <w:proofErr w:type="spellStart"/>
            <w:r w:rsidRPr="00BA36BA">
              <w:rPr>
                <w:rFonts w:cs="Arial"/>
                <w:szCs w:val="18"/>
                <w:lang w:bidi="ar-IQ"/>
              </w:rPr>
              <w:t>aPIReference</w:t>
            </w:r>
            <w:proofErr w:type="spellEnd"/>
            <w:r>
              <w:rPr>
                <w:rFonts w:cs="Arial"/>
                <w:szCs w:val="18"/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A6D" w14:textId="77777777" w:rsidR="008F60A1" w:rsidRPr="00BA36BA" w:rsidRDefault="008F60A1" w:rsidP="005B4067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6ED7EE23" w14:textId="77777777" w:rsidR="00A8217C" w:rsidRDefault="00A8217C" w:rsidP="006F6B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D473D" w14:paraId="59D86C7A" w14:textId="77777777" w:rsidTr="005B40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B579413" w14:textId="003C8CC3" w:rsidR="005D473D" w:rsidRDefault="005D473D" w:rsidP="005B40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7DF922CD" w14:textId="77777777" w:rsidR="005D473D" w:rsidRPr="005D473D" w:rsidRDefault="005D473D" w:rsidP="005D473D"/>
    <w:sectPr w:rsidR="005D473D" w:rsidRPr="005D473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AC181" w14:textId="77777777" w:rsidR="00655E47" w:rsidRDefault="00655E47">
      <w:r>
        <w:separator/>
      </w:r>
    </w:p>
  </w:endnote>
  <w:endnote w:type="continuationSeparator" w:id="0">
    <w:p w14:paraId="779B03E9" w14:textId="77777777" w:rsidR="00655E47" w:rsidRDefault="0065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C438C" w14:textId="77777777" w:rsidR="00655E47" w:rsidRDefault="00655E47">
      <w:r>
        <w:separator/>
      </w:r>
    </w:p>
  </w:footnote>
  <w:footnote w:type="continuationSeparator" w:id="0">
    <w:p w14:paraId="2B2BF5F0" w14:textId="77777777" w:rsidR="00655E47" w:rsidRDefault="0065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4C14C6"/>
    <w:multiLevelType w:val="hybridMultilevel"/>
    <w:tmpl w:val="48A2BE62"/>
    <w:lvl w:ilvl="0" w:tplc="24A8C5BC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1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18"/>
  </w:num>
  <w:num w:numId="13">
    <w:abstractNumId w:val="20"/>
  </w:num>
  <w:num w:numId="14">
    <w:abstractNumId w:val="13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4"/>
  </w:num>
  <w:num w:numId="2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16813"/>
    <w:rsid w:val="00022BCE"/>
    <w:rsid w:val="00022E4A"/>
    <w:rsid w:val="00025E4A"/>
    <w:rsid w:val="000326E7"/>
    <w:rsid w:val="00043632"/>
    <w:rsid w:val="00056010"/>
    <w:rsid w:val="0006047A"/>
    <w:rsid w:val="000611D8"/>
    <w:rsid w:val="00062029"/>
    <w:rsid w:val="00062DD4"/>
    <w:rsid w:val="00066A42"/>
    <w:rsid w:val="0006798F"/>
    <w:rsid w:val="000853E3"/>
    <w:rsid w:val="00086D09"/>
    <w:rsid w:val="000923FA"/>
    <w:rsid w:val="00094600"/>
    <w:rsid w:val="00095309"/>
    <w:rsid w:val="00095F12"/>
    <w:rsid w:val="000A6394"/>
    <w:rsid w:val="000B14DE"/>
    <w:rsid w:val="000B7FED"/>
    <w:rsid w:val="000C038A"/>
    <w:rsid w:val="000C5933"/>
    <w:rsid w:val="000C5C25"/>
    <w:rsid w:val="000C6598"/>
    <w:rsid w:val="000D6321"/>
    <w:rsid w:val="000E18BD"/>
    <w:rsid w:val="000E6390"/>
    <w:rsid w:val="000F08F2"/>
    <w:rsid w:val="000F1D4B"/>
    <w:rsid w:val="000F3211"/>
    <w:rsid w:val="000F68BC"/>
    <w:rsid w:val="00105E2E"/>
    <w:rsid w:val="0011081E"/>
    <w:rsid w:val="00130779"/>
    <w:rsid w:val="00131C92"/>
    <w:rsid w:val="00135A39"/>
    <w:rsid w:val="00140BDC"/>
    <w:rsid w:val="0014597F"/>
    <w:rsid w:val="00145D43"/>
    <w:rsid w:val="00150DF9"/>
    <w:rsid w:val="00165F91"/>
    <w:rsid w:val="00187ACC"/>
    <w:rsid w:val="00191622"/>
    <w:rsid w:val="00192C46"/>
    <w:rsid w:val="00195990"/>
    <w:rsid w:val="001A08B3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7A7F"/>
    <w:rsid w:val="001E41F3"/>
    <w:rsid w:val="001E6D94"/>
    <w:rsid w:val="001F18CA"/>
    <w:rsid w:val="002022B4"/>
    <w:rsid w:val="00203BE2"/>
    <w:rsid w:val="0020470E"/>
    <w:rsid w:val="00213B8A"/>
    <w:rsid w:val="00233A10"/>
    <w:rsid w:val="00236E79"/>
    <w:rsid w:val="00241C50"/>
    <w:rsid w:val="00246819"/>
    <w:rsid w:val="00250044"/>
    <w:rsid w:val="00252C81"/>
    <w:rsid w:val="002564FA"/>
    <w:rsid w:val="0026004D"/>
    <w:rsid w:val="002640DD"/>
    <w:rsid w:val="002642F1"/>
    <w:rsid w:val="00265BB6"/>
    <w:rsid w:val="002735F7"/>
    <w:rsid w:val="00275A93"/>
    <w:rsid w:val="00275D12"/>
    <w:rsid w:val="002827AA"/>
    <w:rsid w:val="00284FEB"/>
    <w:rsid w:val="002860C4"/>
    <w:rsid w:val="002906E0"/>
    <w:rsid w:val="00293A17"/>
    <w:rsid w:val="00293DB1"/>
    <w:rsid w:val="002A3146"/>
    <w:rsid w:val="002B0FFE"/>
    <w:rsid w:val="002B5741"/>
    <w:rsid w:val="002C5767"/>
    <w:rsid w:val="002E1DCC"/>
    <w:rsid w:val="002E2B6E"/>
    <w:rsid w:val="002E5A97"/>
    <w:rsid w:val="00305409"/>
    <w:rsid w:val="00310945"/>
    <w:rsid w:val="003127AD"/>
    <w:rsid w:val="00317957"/>
    <w:rsid w:val="00324240"/>
    <w:rsid w:val="00326F6C"/>
    <w:rsid w:val="0033652C"/>
    <w:rsid w:val="00340F90"/>
    <w:rsid w:val="00345D8B"/>
    <w:rsid w:val="0035159A"/>
    <w:rsid w:val="003609EF"/>
    <w:rsid w:val="0036231A"/>
    <w:rsid w:val="00366478"/>
    <w:rsid w:val="00374DD4"/>
    <w:rsid w:val="00376C48"/>
    <w:rsid w:val="0038227D"/>
    <w:rsid w:val="0038753C"/>
    <w:rsid w:val="0039275F"/>
    <w:rsid w:val="00395EF9"/>
    <w:rsid w:val="003A1F33"/>
    <w:rsid w:val="003A568E"/>
    <w:rsid w:val="003A76F5"/>
    <w:rsid w:val="003B2B3D"/>
    <w:rsid w:val="003B6F52"/>
    <w:rsid w:val="003D635A"/>
    <w:rsid w:val="003E1A36"/>
    <w:rsid w:val="003E683E"/>
    <w:rsid w:val="003F0B12"/>
    <w:rsid w:val="00403C93"/>
    <w:rsid w:val="00406950"/>
    <w:rsid w:val="004075A6"/>
    <w:rsid w:val="00410371"/>
    <w:rsid w:val="004242F1"/>
    <w:rsid w:val="004253F1"/>
    <w:rsid w:val="00433F34"/>
    <w:rsid w:val="0043596D"/>
    <w:rsid w:val="004360EA"/>
    <w:rsid w:val="004407D8"/>
    <w:rsid w:val="0044251C"/>
    <w:rsid w:val="004433AD"/>
    <w:rsid w:val="00443D2E"/>
    <w:rsid w:val="00445CF8"/>
    <w:rsid w:val="0044667A"/>
    <w:rsid w:val="00451DC9"/>
    <w:rsid w:val="0046009E"/>
    <w:rsid w:val="00471F85"/>
    <w:rsid w:val="004754D4"/>
    <w:rsid w:val="004820E8"/>
    <w:rsid w:val="00482204"/>
    <w:rsid w:val="00493B59"/>
    <w:rsid w:val="004A2146"/>
    <w:rsid w:val="004B0C0C"/>
    <w:rsid w:val="004B0F08"/>
    <w:rsid w:val="004B75B7"/>
    <w:rsid w:val="004B76E6"/>
    <w:rsid w:val="004D14DB"/>
    <w:rsid w:val="004D3762"/>
    <w:rsid w:val="004D4D11"/>
    <w:rsid w:val="004E3486"/>
    <w:rsid w:val="00513361"/>
    <w:rsid w:val="005148A1"/>
    <w:rsid w:val="0051580D"/>
    <w:rsid w:val="005466E2"/>
    <w:rsid w:val="00547111"/>
    <w:rsid w:val="00557F39"/>
    <w:rsid w:val="0056150E"/>
    <w:rsid w:val="005754B6"/>
    <w:rsid w:val="005820AF"/>
    <w:rsid w:val="00592D74"/>
    <w:rsid w:val="005B2454"/>
    <w:rsid w:val="005C2FD2"/>
    <w:rsid w:val="005D3504"/>
    <w:rsid w:val="005D473D"/>
    <w:rsid w:val="005D59BF"/>
    <w:rsid w:val="005E234F"/>
    <w:rsid w:val="005E2C44"/>
    <w:rsid w:val="0060049F"/>
    <w:rsid w:val="00600E75"/>
    <w:rsid w:val="00601135"/>
    <w:rsid w:val="00605EB8"/>
    <w:rsid w:val="006157C1"/>
    <w:rsid w:val="00621188"/>
    <w:rsid w:val="00621991"/>
    <w:rsid w:val="006257ED"/>
    <w:rsid w:val="0063311D"/>
    <w:rsid w:val="0063382C"/>
    <w:rsid w:val="00650F60"/>
    <w:rsid w:val="00655E47"/>
    <w:rsid w:val="00655F7B"/>
    <w:rsid w:val="00656A16"/>
    <w:rsid w:val="006608E8"/>
    <w:rsid w:val="00663D7A"/>
    <w:rsid w:val="00664CF3"/>
    <w:rsid w:val="0067027C"/>
    <w:rsid w:val="00676440"/>
    <w:rsid w:val="006776B2"/>
    <w:rsid w:val="00690EF1"/>
    <w:rsid w:val="00695808"/>
    <w:rsid w:val="0069598F"/>
    <w:rsid w:val="006A0D48"/>
    <w:rsid w:val="006B03C0"/>
    <w:rsid w:val="006B1D26"/>
    <w:rsid w:val="006B46FB"/>
    <w:rsid w:val="006E21FB"/>
    <w:rsid w:val="006E6E00"/>
    <w:rsid w:val="006F0406"/>
    <w:rsid w:val="006F6B2B"/>
    <w:rsid w:val="006F6B73"/>
    <w:rsid w:val="00700AF3"/>
    <w:rsid w:val="00702737"/>
    <w:rsid w:val="007027DE"/>
    <w:rsid w:val="007124D9"/>
    <w:rsid w:val="00712A34"/>
    <w:rsid w:val="007140B8"/>
    <w:rsid w:val="00715351"/>
    <w:rsid w:val="00715968"/>
    <w:rsid w:val="00715F88"/>
    <w:rsid w:val="007211C5"/>
    <w:rsid w:val="00721FCE"/>
    <w:rsid w:val="00750C5A"/>
    <w:rsid w:val="00752B21"/>
    <w:rsid w:val="00755EA4"/>
    <w:rsid w:val="0078242E"/>
    <w:rsid w:val="00792342"/>
    <w:rsid w:val="007977A8"/>
    <w:rsid w:val="007B2F30"/>
    <w:rsid w:val="007B512A"/>
    <w:rsid w:val="007C2097"/>
    <w:rsid w:val="007C36D1"/>
    <w:rsid w:val="007C79AA"/>
    <w:rsid w:val="007D381B"/>
    <w:rsid w:val="007D68E0"/>
    <w:rsid w:val="007D6A07"/>
    <w:rsid w:val="007D6EE7"/>
    <w:rsid w:val="007F3643"/>
    <w:rsid w:val="007F5F25"/>
    <w:rsid w:val="007F7259"/>
    <w:rsid w:val="008040A8"/>
    <w:rsid w:val="00812BC1"/>
    <w:rsid w:val="00817A70"/>
    <w:rsid w:val="008275EF"/>
    <w:rsid w:val="008279FA"/>
    <w:rsid w:val="00830FA2"/>
    <w:rsid w:val="00832867"/>
    <w:rsid w:val="00835691"/>
    <w:rsid w:val="00840EA8"/>
    <w:rsid w:val="008418F4"/>
    <w:rsid w:val="00841AF2"/>
    <w:rsid w:val="0085002C"/>
    <w:rsid w:val="00851199"/>
    <w:rsid w:val="008626E7"/>
    <w:rsid w:val="00863894"/>
    <w:rsid w:val="00870EE7"/>
    <w:rsid w:val="00882657"/>
    <w:rsid w:val="008900DE"/>
    <w:rsid w:val="008910D0"/>
    <w:rsid w:val="0089719C"/>
    <w:rsid w:val="008A45A6"/>
    <w:rsid w:val="008A7E9E"/>
    <w:rsid w:val="008B0807"/>
    <w:rsid w:val="008B17D6"/>
    <w:rsid w:val="008B3DE9"/>
    <w:rsid w:val="008D143E"/>
    <w:rsid w:val="008D4944"/>
    <w:rsid w:val="008D4BBA"/>
    <w:rsid w:val="008E586A"/>
    <w:rsid w:val="008F1170"/>
    <w:rsid w:val="008F556A"/>
    <w:rsid w:val="008F60A1"/>
    <w:rsid w:val="008F686C"/>
    <w:rsid w:val="0090453F"/>
    <w:rsid w:val="0090510F"/>
    <w:rsid w:val="00906708"/>
    <w:rsid w:val="00911555"/>
    <w:rsid w:val="0091312D"/>
    <w:rsid w:val="0091340A"/>
    <w:rsid w:val="009148DE"/>
    <w:rsid w:val="00923A86"/>
    <w:rsid w:val="00927068"/>
    <w:rsid w:val="009318E5"/>
    <w:rsid w:val="009331AA"/>
    <w:rsid w:val="00943E01"/>
    <w:rsid w:val="009509B7"/>
    <w:rsid w:val="00962D71"/>
    <w:rsid w:val="00970517"/>
    <w:rsid w:val="0097270B"/>
    <w:rsid w:val="00973A1E"/>
    <w:rsid w:val="009777D9"/>
    <w:rsid w:val="009803FC"/>
    <w:rsid w:val="009806EB"/>
    <w:rsid w:val="00991B88"/>
    <w:rsid w:val="0099435C"/>
    <w:rsid w:val="00994872"/>
    <w:rsid w:val="009A028E"/>
    <w:rsid w:val="009A2E1D"/>
    <w:rsid w:val="009A5753"/>
    <w:rsid w:val="009A579D"/>
    <w:rsid w:val="009B24B5"/>
    <w:rsid w:val="009C4DE3"/>
    <w:rsid w:val="009C65CC"/>
    <w:rsid w:val="009D0E59"/>
    <w:rsid w:val="009E3297"/>
    <w:rsid w:val="009F05A2"/>
    <w:rsid w:val="009F734F"/>
    <w:rsid w:val="00A063D0"/>
    <w:rsid w:val="00A15C11"/>
    <w:rsid w:val="00A246B6"/>
    <w:rsid w:val="00A27C37"/>
    <w:rsid w:val="00A34A69"/>
    <w:rsid w:val="00A47E70"/>
    <w:rsid w:val="00A50CF0"/>
    <w:rsid w:val="00A53CC4"/>
    <w:rsid w:val="00A668DC"/>
    <w:rsid w:val="00A673B1"/>
    <w:rsid w:val="00A7671C"/>
    <w:rsid w:val="00A8217C"/>
    <w:rsid w:val="00A964F2"/>
    <w:rsid w:val="00AA2CBC"/>
    <w:rsid w:val="00AA70D7"/>
    <w:rsid w:val="00AB23B4"/>
    <w:rsid w:val="00AC29AE"/>
    <w:rsid w:val="00AC5820"/>
    <w:rsid w:val="00AD1CD8"/>
    <w:rsid w:val="00AE1D45"/>
    <w:rsid w:val="00AE7FAC"/>
    <w:rsid w:val="00AF291A"/>
    <w:rsid w:val="00AF42C6"/>
    <w:rsid w:val="00AF5F05"/>
    <w:rsid w:val="00B01F20"/>
    <w:rsid w:val="00B060B5"/>
    <w:rsid w:val="00B07578"/>
    <w:rsid w:val="00B07CAA"/>
    <w:rsid w:val="00B123F5"/>
    <w:rsid w:val="00B2377B"/>
    <w:rsid w:val="00B258BB"/>
    <w:rsid w:val="00B3479E"/>
    <w:rsid w:val="00B36439"/>
    <w:rsid w:val="00B56DF0"/>
    <w:rsid w:val="00B67B97"/>
    <w:rsid w:val="00B71F12"/>
    <w:rsid w:val="00B75E0B"/>
    <w:rsid w:val="00B91611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279D"/>
    <w:rsid w:val="00BD3A23"/>
    <w:rsid w:val="00BD6642"/>
    <w:rsid w:val="00BD6BB8"/>
    <w:rsid w:val="00BD7C57"/>
    <w:rsid w:val="00BE0DBA"/>
    <w:rsid w:val="00BE3CC9"/>
    <w:rsid w:val="00BF49F5"/>
    <w:rsid w:val="00C02E13"/>
    <w:rsid w:val="00C110BA"/>
    <w:rsid w:val="00C5495F"/>
    <w:rsid w:val="00C66BA2"/>
    <w:rsid w:val="00C6762A"/>
    <w:rsid w:val="00C70A9E"/>
    <w:rsid w:val="00C85EB8"/>
    <w:rsid w:val="00C93815"/>
    <w:rsid w:val="00C95985"/>
    <w:rsid w:val="00C97ACB"/>
    <w:rsid w:val="00CA6424"/>
    <w:rsid w:val="00CA6557"/>
    <w:rsid w:val="00CA76EB"/>
    <w:rsid w:val="00CB0890"/>
    <w:rsid w:val="00CC1B61"/>
    <w:rsid w:val="00CC20B3"/>
    <w:rsid w:val="00CC475F"/>
    <w:rsid w:val="00CC5026"/>
    <w:rsid w:val="00CC6396"/>
    <w:rsid w:val="00CC68D0"/>
    <w:rsid w:val="00CC7B6D"/>
    <w:rsid w:val="00CF39B5"/>
    <w:rsid w:val="00CF54C8"/>
    <w:rsid w:val="00CF5B1F"/>
    <w:rsid w:val="00CF66C1"/>
    <w:rsid w:val="00D0191E"/>
    <w:rsid w:val="00D03241"/>
    <w:rsid w:val="00D03F9A"/>
    <w:rsid w:val="00D06D51"/>
    <w:rsid w:val="00D0729B"/>
    <w:rsid w:val="00D1219B"/>
    <w:rsid w:val="00D24991"/>
    <w:rsid w:val="00D2640B"/>
    <w:rsid w:val="00D3051A"/>
    <w:rsid w:val="00D346A7"/>
    <w:rsid w:val="00D35496"/>
    <w:rsid w:val="00D40334"/>
    <w:rsid w:val="00D413E4"/>
    <w:rsid w:val="00D42D7C"/>
    <w:rsid w:val="00D455FF"/>
    <w:rsid w:val="00D50255"/>
    <w:rsid w:val="00D65B41"/>
    <w:rsid w:val="00D83CDB"/>
    <w:rsid w:val="00D84279"/>
    <w:rsid w:val="00D86F91"/>
    <w:rsid w:val="00DC485D"/>
    <w:rsid w:val="00DC4B4E"/>
    <w:rsid w:val="00DD21C6"/>
    <w:rsid w:val="00DE34CF"/>
    <w:rsid w:val="00DE378A"/>
    <w:rsid w:val="00E00F15"/>
    <w:rsid w:val="00E04D99"/>
    <w:rsid w:val="00E07ECA"/>
    <w:rsid w:val="00E13F3D"/>
    <w:rsid w:val="00E33506"/>
    <w:rsid w:val="00E34495"/>
    <w:rsid w:val="00E34898"/>
    <w:rsid w:val="00E53263"/>
    <w:rsid w:val="00E558A3"/>
    <w:rsid w:val="00E565D4"/>
    <w:rsid w:val="00E57041"/>
    <w:rsid w:val="00E70743"/>
    <w:rsid w:val="00E70D27"/>
    <w:rsid w:val="00E744CD"/>
    <w:rsid w:val="00E836B2"/>
    <w:rsid w:val="00E86A08"/>
    <w:rsid w:val="00E8775C"/>
    <w:rsid w:val="00E955F0"/>
    <w:rsid w:val="00EB08D1"/>
    <w:rsid w:val="00EB09B7"/>
    <w:rsid w:val="00EB0EF3"/>
    <w:rsid w:val="00EB221D"/>
    <w:rsid w:val="00EB5AC1"/>
    <w:rsid w:val="00EE3B2B"/>
    <w:rsid w:val="00EE7D7C"/>
    <w:rsid w:val="00F07F0A"/>
    <w:rsid w:val="00F12E5D"/>
    <w:rsid w:val="00F131B6"/>
    <w:rsid w:val="00F25D98"/>
    <w:rsid w:val="00F26E82"/>
    <w:rsid w:val="00F300FB"/>
    <w:rsid w:val="00F42BC5"/>
    <w:rsid w:val="00F45D92"/>
    <w:rsid w:val="00F616B1"/>
    <w:rsid w:val="00F71D4B"/>
    <w:rsid w:val="00F7364F"/>
    <w:rsid w:val="00F77D84"/>
    <w:rsid w:val="00F83C17"/>
    <w:rsid w:val="00F95AB4"/>
    <w:rsid w:val="00F962C0"/>
    <w:rsid w:val="00FA03F2"/>
    <w:rsid w:val="00FA51EB"/>
    <w:rsid w:val="00FB1E5E"/>
    <w:rsid w:val="00FB61A4"/>
    <w:rsid w:val="00FB6386"/>
    <w:rsid w:val="00FB7A26"/>
    <w:rsid w:val="00FD0271"/>
    <w:rsid w:val="00FD631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1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0"/>
    <w:rsid w:val="000B7FED"/>
    <w:rPr>
      <w:b/>
      <w:bCs/>
    </w:rPr>
  </w:style>
  <w:style w:type="paragraph" w:styleId="af0">
    <w:name w:val="Document Map"/>
    <w:basedOn w:val="a"/>
    <w:link w:val="Char11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A8217C"/>
    <w:rPr>
      <w:rFonts w:eastAsia="宋体"/>
    </w:rPr>
  </w:style>
  <w:style w:type="paragraph" w:customStyle="1" w:styleId="Guidance">
    <w:name w:val="Guidance"/>
    <w:basedOn w:val="a"/>
    <w:rsid w:val="00A8217C"/>
    <w:rPr>
      <w:rFonts w:eastAsia="宋体"/>
      <w:i/>
      <w:color w:val="0000FF"/>
    </w:rPr>
  </w:style>
  <w:style w:type="character" w:customStyle="1" w:styleId="Char1">
    <w:name w:val="批注文字 Char1"/>
    <w:link w:val="ac"/>
    <w:rsid w:val="00A8217C"/>
    <w:rPr>
      <w:rFonts w:ascii="Times New Roman" w:hAnsi="Times New Roman"/>
      <w:lang w:val="en-GB" w:eastAsia="en-US"/>
    </w:rPr>
  </w:style>
  <w:style w:type="character" w:customStyle="1" w:styleId="Char10">
    <w:name w:val="批注主题 Char1"/>
    <w:link w:val="af"/>
    <w:rsid w:val="00A8217C"/>
    <w:rPr>
      <w:rFonts w:ascii="Times New Roman" w:hAnsi="Times New Roman"/>
      <w:b/>
      <w:bCs/>
      <w:lang w:val="en-GB" w:eastAsia="en-US"/>
    </w:rPr>
  </w:style>
  <w:style w:type="character" w:customStyle="1" w:styleId="Char0">
    <w:name w:val="批注框文本 Char"/>
    <w:link w:val="ae"/>
    <w:rsid w:val="00A8217C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A821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A8217C"/>
    <w:rPr>
      <w:color w:val="FF0000"/>
      <w:lang w:val="en-GB" w:eastAsia="en-US"/>
    </w:rPr>
  </w:style>
  <w:style w:type="character" w:customStyle="1" w:styleId="4Char1">
    <w:name w:val="标题 4 Char1"/>
    <w:link w:val="4"/>
    <w:locked/>
    <w:rsid w:val="00A8217C"/>
    <w:rPr>
      <w:rFonts w:ascii="Arial" w:hAnsi="Arial"/>
      <w:sz w:val="24"/>
      <w:lang w:val="en-GB" w:eastAsia="en-US"/>
    </w:rPr>
  </w:style>
  <w:style w:type="character" w:customStyle="1" w:styleId="EXCar">
    <w:name w:val="EX Car"/>
    <w:rsid w:val="00A8217C"/>
    <w:rPr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A8217C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A8217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8217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8217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8217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A8217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8217C"/>
    <w:rPr>
      <w:rFonts w:ascii="Arial" w:hAnsi="Arial"/>
      <w:sz w:val="32"/>
      <w:lang w:val="en-GB" w:eastAsia="en-US"/>
    </w:rPr>
  </w:style>
  <w:style w:type="character" w:customStyle="1" w:styleId="Char">
    <w:name w:val="脚注文本 Char"/>
    <w:link w:val="a6"/>
    <w:rsid w:val="00A8217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A8217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A8217C"/>
  </w:style>
  <w:style w:type="paragraph" w:customStyle="1" w:styleId="Reference">
    <w:name w:val="Reference"/>
    <w:basedOn w:val="a"/>
    <w:rsid w:val="00A8217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A8217C"/>
    <w:rPr>
      <w:rFonts w:ascii="Times New Roman" w:hAnsi="Times New Roman"/>
      <w:lang w:val="en-GB" w:eastAsia="en-US"/>
    </w:rPr>
  </w:style>
  <w:style w:type="character" w:customStyle="1" w:styleId="Char2">
    <w:name w:val="批注文字 Char"/>
    <w:rsid w:val="00A8217C"/>
    <w:rPr>
      <w:rFonts w:ascii="Times New Roman" w:hAnsi="Times New Roman"/>
      <w:lang w:val="en-GB" w:eastAsia="en-US"/>
    </w:rPr>
  </w:style>
  <w:style w:type="character" w:customStyle="1" w:styleId="Char3">
    <w:name w:val="文档结构图 Char"/>
    <w:rsid w:val="00A8217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A8217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1">
    <w:name w:val="文档结构图 Char1"/>
    <w:link w:val="af0"/>
    <w:rsid w:val="00A8217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批注主题 Char"/>
    <w:rsid w:val="00A8217C"/>
  </w:style>
  <w:style w:type="character" w:customStyle="1" w:styleId="PLChar">
    <w:name w:val="PL Char"/>
    <w:link w:val="PL"/>
    <w:rsid w:val="00A8217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A8217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F8EC-2F8E-4708-ACB2-BF87FDC9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8</cp:revision>
  <cp:lastPrinted>1899-12-31T23:00:00Z</cp:lastPrinted>
  <dcterms:created xsi:type="dcterms:W3CDTF">2020-05-28T06:52:00Z</dcterms:created>
  <dcterms:modified xsi:type="dcterms:W3CDTF">2020-05-28T06:58:00Z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(3)K+rlIK9scnZOLo1Xuno7RmpQ6SroD7efRgSF2t2JR/at7fiebNymQlR9/obChFGGZEC9Opi0
J7gAT8li/4FTU+ES04Vdlad7wvOOiZ+FaRvTg/33LWVyZrPMIh58iygWZ48rNiZL5VRQPFOI
2yEBoAJb2v5pF3nfIxVFimn81JRbArcTnk8pgXZZVIRIa5Tvol8qwKtQlQemNEfr09VWF8cT
pnmgjm5G+djQ/XbpEW</vt:lpwstr>
  </property>
  <property fmtid="{D5CDD505-2E9C-101B-9397-08002B2CF9AE}" pid="22" name="_2015_ms_pID_7253431">
    <vt:lpwstr>/Q0sMyGwGdrBzeN9fPvdmz1Jdz6oc1dJAnwzbU2h4GsX59dZSifIxS
0CUhIV0BAEmAHoNoNS7AqNAGl9ZNsfv5krA6g++pBF9/hzsn+IugUaEwbr8eva0s2f61dnRN
NnUiVccuJ7AzQzDNxBe68EP4L19sof7keKHocpmnrUPWz1aRdeERxgqKAyygWvTLu2yMCS0z
SrWxG/Kgu7w9iQiKmSCWZlvr2ngiXunUKccS</vt:lpwstr>
  </property>
  <property fmtid="{D5CDD505-2E9C-101B-9397-08002B2CF9AE}" pid="23" name="_2015_ms_pID_7253432">
    <vt:lpwstr>bA==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1590634496</vt:lpwstr>
  </property>
</Properties>
</file>