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49D11" w14:textId="526B18AD" w:rsidR="0025471E" w:rsidRDefault="0025471E" w:rsidP="0025471E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TSG-SA5 Meeting #131e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C3702D" w:rsidRPr="00C3702D">
        <w:rPr>
          <w:b/>
          <w:i/>
          <w:noProof/>
          <w:sz w:val="28"/>
        </w:rPr>
        <w:t>S5-203099</w:t>
      </w:r>
    </w:p>
    <w:p w14:paraId="3BC23BC0" w14:textId="4A090DF5" w:rsidR="00C86F97" w:rsidRDefault="0025471E" w:rsidP="00C86F97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 25</w:t>
      </w:r>
      <w:r w:rsidRPr="0069395D"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May-3</w:t>
      </w:r>
      <w:r w:rsidRPr="0069395D">
        <w:rPr>
          <w:b/>
          <w:noProof/>
          <w:sz w:val="24"/>
          <w:vertAlign w:val="superscript"/>
        </w:rPr>
        <w:t>rd</w:t>
      </w:r>
      <w:r>
        <w:rPr>
          <w:b/>
          <w:noProof/>
          <w:sz w:val="24"/>
        </w:rPr>
        <w:t xml:space="preserve"> June 2020</w:t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b/>
          <w:noProof/>
          <w:sz w:val="24"/>
        </w:rPr>
        <w:tab/>
      </w:r>
      <w:r w:rsidR="00C86F97">
        <w:rPr>
          <w:noProof/>
        </w:rPr>
        <w:t>Revision of S5-20xxxx</w:t>
      </w:r>
    </w:p>
    <w:tbl>
      <w:tblPr>
        <w:tblW w:w="9617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8"/>
        <w:gridCol w:w="1556"/>
        <w:gridCol w:w="705"/>
        <w:gridCol w:w="1273"/>
        <w:gridCol w:w="705"/>
        <w:gridCol w:w="989"/>
        <w:gridCol w:w="2405"/>
        <w:gridCol w:w="1697"/>
        <w:gridCol w:w="142"/>
        <w:gridCol w:w="7"/>
      </w:tblGrid>
      <w:tr w:rsidR="001E41F3" w14:paraId="6C63DD73" w14:textId="77777777" w:rsidTr="00CE2926">
        <w:trPr>
          <w:trHeight w:val="49"/>
        </w:trPr>
        <w:tc>
          <w:tcPr>
            <w:tcW w:w="961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DA4A5E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BA3EC5">
              <w:rPr>
                <w:i/>
                <w:noProof/>
                <w:sz w:val="14"/>
              </w:rPr>
              <w:t>1</w:t>
            </w:r>
            <w:r w:rsidR="001B7A65">
              <w:rPr>
                <w:i/>
                <w:noProof/>
                <w:sz w:val="14"/>
              </w:rPr>
              <w:t>1</w:t>
            </w:r>
            <w:r w:rsidR="00BD6BB8">
              <w:rPr>
                <w:i/>
                <w:noProof/>
                <w:sz w:val="14"/>
              </w:rPr>
              <w:t>.</w:t>
            </w:r>
            <w:r w:rsidR="00E34898">
              <w:rPr>
                <w:i/>
                <w:noProof/>
                <w:sz w:val="14"/>
              </w:rPr>
              <w:t>4</w:t>
            </w:r>
          </w:p>
        </w:tc>
      </w:tr>
      <w:tr w:rsidR="001E41F3" w14:paraId="27147EDE" w14:textId="77777777" w:rsidTr="00CE2926">
        <w:trPr>
          <w:trHeight w:val="114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4E3374CB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1D6AA99" w14:textId="77777777" w:rsidTr="00CE2926">
        <w:trPr>
          <w:trHeight w:val="26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5853CC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CE2926" w14:paraId="7993A900" w14:textId="77777777" w:rsidTr="00CE2926">
        <w:trPr>
          <w:gridAfter w:val="1"/>
          <w:wAfter w:w="7" w:type="dxa"/>
          <w:trHeight w:val="101"/>
        </w:trPr>
        <w:tc>
          <w:tcPr>
            <w:tcW w:w="138" w:type="dxa"/>
            <w:tcBorders>
              <w:left w:val="single" w:sz="4" w:space="0" w:color="auto"/>
            </w:tcBorders>
          </w:tcPr>
          <w:p w14:paraId="435B751E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6" w:type="dxa"/>
            <w:shd w:val="pct30" w:color="FFFF00" w:fill="auto"/>
          </w:tcPr>
          <w:p w14:paraId="26A8C8F5" w14:textId="77777777" w:rsidR="001E41F3" w:rsidRPr="00410371" w:rsidRDefault="00B7244C" w:rsidP="007002B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F9488F">
              <w:rPr>
                <w:b/>
                <w:noProof/>
                <w:sz w:val="28"/>
              </w:rPr>
              <w:t>32.2</w:t>
            </w:r>
            <w:r>
              <w:rPr>
                <w:b/>
                <w:noProof/>
                <w:sz w:val="28"/>
              </w:rPr>
              <w:fldChar w:fldCharType="end"/>
            </w:r>
            <w:r w:rsidR="007002B3">
              <w:rPr>
                <w:b/>
                <w:noProof/>
                <w:sz w:val="28"/>
              </w:rPr>
              <w:t>91</w:t>
            </w:r>
          </w:p>
        </w:tc>
        <w:tc>
          <w:tcPr>
            <w:tcW w:w="705" w:type="dxa"/>
          </w:tcPr>
          <w:p w14:paraId="3432164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3" w:type="dxa"/>
            <w:shd w:val="pct30" w:color="FFFF00" w:fill="auto"/>
          </w:tcPr>
          <w:p w14:paraId="008E63C4" w14:textId="21755537" w:rsidR="001E41F3" w:rsidRPr="00410371" w:rsidRDefault="00C516FD" w:rsidP="00F45E1A">
            <w:pPr>
              <w:pStyle w:val="CRCoverPage"/>
              <w:spacing w:after="0"/>
              <w:jc w:val="center"/>
              <w:rPr>
                <w:noProof/>
              </w:rPr>
            </w:pPr>
            <w:r w:rsidRPr="00C516FD">
              <w:rPr>
                <w:b/>
                <w:noProof/>
                <w:sz w:val="28"/>
              </w:rPr>
              <w:t>0232</w:t>
            </w:r>
          </w:p>
        </w:tc>
        <w:tc>
          <w:tcPr>
            <w:tcW w:w="705" w:type="dxa"/>
          </w:tcPr>
          <w:p w14:paraId="7195F6DF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89" w:type="dxa"/>
            <w:shd w:val="pct30" w:color="FFFF00" w:fill="auto"/>
          </w:tcPr>
          <w:p w14:paraId="212CAA59" w14:textId="77777777" w:rsidR="001E41F3" w:rsidRPr="00410371" w:rsidRDefault="00BF294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05" w:type="dxa"/>
          </w:tcPr>
          <w:p w14:paraId="498FD58C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697" w:type="dxa"/>
            <w:shd w:val="pct30" w:color="FFFF00" w:fill="auto"/>
          </w:tcPr>
          <w:p w14:paraId="2E00450F" w14:textId="77777777" w:rsidR="001E41F3" w:rsidRPr="00410371" w:rsidRDefault="009D545C" w:rsidP="00B753EB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 w:rsidRPr="00ED0CF4">
              <w:rPr>
                <w:b/>
                <w:noProof/>
                <w:sz w:val="28"/>
              </w:rPr>
              <w:t>1</w:t>
            </w:r>
            <w:r w:rsidR="007002B3">
              <w:rPr>
                <w:b/>
                <w:noProof/>
                <w:sz w:val="28"/>
              </w:rPr>
              <w:t>6</w:t>
            </w:r>
            <w:r w:rsidRPr="00ED0CF4">
              <w:rPr>
                <w:b/>
                <w:noProof/>
                <w:sz w:val="28"/>
              </w:rPr>
              <w:t>.</w:t>
            </w:r>
            <w:r w:rsidR="00D619AA">
              <w:rPr>
                <w:b/>
                <w:noProof/>
                <w:sz w:val="28"/>
              </w:rPr>
              <w:t>3</w:t>
            </w:r>
            <w:r w:rsidRPr="00ED0CF4">
              <w:rPr>
                <w:b/>
                <w:noProof/>
                <w:sz w:val="28"/>
              </w:rPr>
              <w:t>.0</w:t>
            </w:r>
          </w:p>
        </w:tc>
        <w:tc>
          <w:tcPr>
            <w:tcW w:w="142" w:type="dxa"/>
            <w:tcBorders>
              <w:right w:val="single" w:sz="4" w:space="0" w:color="auto"/>
            </w:tcBorders>
          </w:tcPr>
          <w:p w14:paraId="5B662B3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AC7A18D" w14:textId="77777777" w:rsidTr="00CE2926">
        <w:trPr>
          <w:trHeight w:val="70"/>
        </w:trPr>
        <w:tc>
          <w:tcPr>
            <w:tcW w:w="9617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30C759A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D5D0047" w14:textId="77777777" w:rsidTr="00CE2926">
        <w:trPr>
          <w:trHeight w:val="564"/>
        </w:trPr>
        <w:tc>
          <w:tcPr>
            <w:tcW w:w="9617" w:type="dxa"/>
            <w:gridSpan w:val="10"/>
            <w:tcBorders>
              <w:top w:val="single" w:sz="4" w:space="0" w:color="auto"/>
            </w:tcBorders>
          </w:tcPr>
          <w:p w14:paraId="078D936A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6ABB6DEC" w14:textId="77777777" w:rsidTr="00CE2926">
        <w:trPr>
          <w:trHeight w:val="26"/>
        </w:trPr>
        <w:tc>
          <w:tcPr>
            <w:tcW w:w="9617" w:type="dxa"/>
            <w:gridSpan w:val="10"/>
          </w:tcPr>
          <w:p w14:paraId="53E09B8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374D57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4EEB9AF" w14:textId="77777777" w:rsidTr="00A7671C">
        <w:tc>
          <w:tcPr>
            <w:tcW w:w="2835" w:type="dxa"/>
          </w:tcPr>
          <w:p w14:paraId="242D40A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7716BA2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DF183A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546A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4290DDE2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4A9D0A8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5A9DEA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0D0291A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CC5A243" w14:textId="77777777" w:rsidR="00F25D98" w:rsidRDefault="00B530D2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4556442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5721656" w14:textId="77777777" w:rsidTr="00547111">
        <w:tc>
          <w:tcPr>
            <w:tcW w:w="9640" w:type="dxa"/>
            <w:gridSpan w:val="11"/>
          </w:tcPr>
          <w:p w14:paraId="1981038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EB1F178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4CF9A1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581F35" w14:textId="3A881A65" w:rsidR="001E41F3" w:rsidRDefault="002474AC" w:rsidP="00255C8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Correct the PDU address</w:t>
            </w:r>
          </w:p>
        </w:tc>
      </w:tr>
      <w:tr w:rsidR="001E41F3" w14:paraId="6C92949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8971C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DF537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02E0D7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E5C195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44CB0A" w14:textId="77777777" w:rsidR="001E41F3" w:rsidRDefault="00C86319">
            <w:pPr>
              <w:pStyle w:val="CRCoverPage"/>
              <w:spacing w:after="0"/>
              <w:ind w:left="100"/>
              <w:rPr>
                <w:noProof/>
              </w:rPr>
            </w:pPr>
            <w:r>
              <w:t>Huawei</w:t>
            </w:r>
          </w:p>
        </w:tc>
      </w:tr>
      <w:tr w:rsidR="001E41F3" w14:paraId="7D1E100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1C71EA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EEF4B07" w14:textId="77777777" w:rsidR="001E41F3" w:rsidRDefault="00345D8B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10CC1C9A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559B7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D35E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52DD3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171E77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09C85C9A" w14:textId="5707AB48" w:rsidR="001E41F3" w:rsidRDefault="00FF6C72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FF6C72">
              <w:rPr>
                <w:noProof/>
                <w:lang w:eastAsia="zh-CN"/>
              </w:rPr>
              <w:t>TEI16, 5GS_Ph1-SBI_CH</w:t>
            </w:r>
          </w:p>
        </w:tc>
        <w:tc>
          <w:tcPr>
            <w:tcW w:w="567" w:type="dxa"/>
            <w:tcBorders>
              <w:left w:val="nil"/>
            </w:tcBorders>
          </w:tcPr>
          <w:p w14:paraId="66953A2A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E547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7FF1EF1" w14:textId="6727B450" w:rsidR="001E41F3" w:rsidRDefault="003F5B97" w:rsidP="00CE5D3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</w:t>
            </w:r>
            <w:r w:rsidR="00000FB0">
              <w:rPr>
                <w:noProof/>
              </w:rPr>
              <w:t>20</w:t>
            </w:r>
            <w:r>
              <w:rPr>
                <w:noProof/>
              </w:rPr>
              <w:t>-</w:t>
            </w:r>
            <w:r w:rsidR="00B442C0">
              <w:rPr>
                <w:noProof/>
              </w:rPr>
              <w:t>0</w:t>
            </w:r>
            <w:r w:rsidR="00F51147">
              <w:rPr>
                <w:noProof/>
              </w:rPr>
              <w:t>5</w:t>
            </w:r>
            <w:r w:rsidR="00B442C0">
              <w:rPr>
                <w:noProof/>
              </w:rPr>
              <w:t>-</w:t>
            </w:r>
            <w:r w:rsidR="00CE5D3D">
              <w:rPr>
                <w:noProof/>
              </w:rPr>
              <w:t>28</w:t>
            </w:r>
            <w:bookmarkStart w:id="1" w:name="_GoBack"/>
            <w:bookmarkEnd w:id="1"/>
          </w:p>
        </w:tc>
      </w:tr>
      <w:tr w:rsidR="001E41F3" w14:paraId="2C4DCD0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02FE574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7266609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5C950E2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D4CB1A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2492C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EA4BDEE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FBF573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2A81B25F" w14:textId="4AED0107" w:rsidR="001E41F3" w:rsidRDefault="00C86F97" w:rsidP="006029AF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A4B4B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5B68269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5B5E87D" w14:textId="77777777" w:rsidR="001E41F3" w:rsidRDefault="006029AF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28FE8A5D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11727F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10659DD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25649919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F5207B6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1F8B22E" w14:textId="77777777" w:rsidTr="00547111">
        <w:tc>
          <w:tcPr>
            <w:tcW w:w="1843" w:type="dxa"/>
          </w:tcPr>
          <w:p w14:paraId="480EE2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E24B9C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22A75" w14:paraId="6EE5B0D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CD87E48" w14:textId="77777777" w:rsidR="00D22A75" w:rsidRDefault="00D22A75" w:rsidP="00D22A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8715564" w14:textId="255B7521" w:rsidR="00D22A75" w:rsidRDefault="00D22A75" w:rsidP="00355D40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A</w:t>
            </w:r>
            <w:r>
              <w:rPr>
                <w:noProof/>
                <w:lang w:eastAsia="zh-CN"/>
              </w:rPr>
              <w:t xml:space="preserve">ccording to the TS 32.255 clause </w:t>
            </w:r>
            <w:r w:rsidRPr="00424394">
              <w:rPr>
                <w:lang w:bidi="ar-IQ"/>
              </w:rPr>
              <w:t>6.2.1.2</w:t>
            </w:r>
            <w:r>
              <w:rPr>
                <w:noProof/>
                <w:lang w:eastAsia="zh-CN"/>
              </w:rPr>
              <w:t xml:space="preserve">, the </w:t>
            </w:r>
            <w:r w:rsidRPr="002F3ED2">
              <w:t xml:space="preserve">field </w:t>
            </w:r>
            <w:r w:rsidRPr="002F3ED2">
              <w:rPr>
                <w:lang w:eastAsia="zh-CN" w:bidi="ar-IQ"/>
              </w:rPr>
              <w:t>PDU Address</w:t>
            </w:r>
            <w:r w:rsidRPr="002F3ED2">
              <w:rPr>
                <w:lang w:eastAsia="zh-CN"/>
              </w:rPr>
              <w:t xml:space="preserve"> </w:t>
            </w:r>
            <w:r>
              <w:rPr>
                <w:lang w:eastAsia="zh-CN"/>
              </w:rPr>
              <w:t>holds the g</w:t>
            </w:r>
            <w:r w:rsidRPr="002F3ED2">
              <w:rPr>
                <w:lang w:eastAsia="zh-CN"/>
              </w:rPr>
              <w:t xml:space="preserve">roup of UE IP </w:t>
            </w:r>
            <w:proofErr w:type="spellStart"/>
            <w:r w:rsidRPr="002F3ED2">
              <w:rPr>
                <w:lang w:eastAsia="zh-CN"/>
              </w:rPr>
              <w:t>address</w:t>
            </w:r>
            <w:r w:rsidR="00000FB0">
              <w:rPr>
                <w:lang w:eastAsia="zh-CN"/>
              </w:rPr>
              <w:t>es</w:t>
            </w:r>
            <w:r w:rsidRPr="0015394E">
              <w:rPr>
                <w:lang w:eastAsia="zh-CN"/>
              </w:rPr>
              <w:t>.</w:t>
            </w:r>
            <w:r w:rsidRPr="0015394E">
              <w:rPr>
                <w:rFonts w:cs="Arial"/>
              </w:rPr>
              <w:t>It</w:t>
            </w:r>
            <w:proofErr w:type="spellEnd"/>
            <w:r w:rsidRPr="0015394E">
              <w:rPr>
                <w:rFonts w:cs="Arial"/>
              </w:rPr>
              <w:t xml:space="preserve"> may have multiple occurrences</w:t>
            </w:r>
            <w:r w:rsidRPr="0094262E">
              <w:rPr>
                <w:rFonts w:cs="Arial"/>
              </w:rPr>
              <w:t>.</w:t>
            </w:r>
            <w:r>
              <w:rPr>
                <w:rFonts w:cs="Arial"/>
              </w:rPr>
              <w:t xml:space="preserve"> In the TS 32.291 clause </w:t>
            </w:r>
            <w:r w:rsidRPr="00BD6F46">
              <w:rPr>
                <w:lang w:eastAsia="zh-CN"/>
              </w:rPr>
              <w:t>6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1</w:t>
            </w:r>
            <w:r w:rsidRPr="00BD6F46">
              <w:rPr>
                <w:rFonts w:hint="eastAsia"/>
                <w:lang w:eastAsia="zh-CN"/>
              </w:rPr>
              <w:t>.</w:t>
            </w:r>
            <w:r w:rsidRPr="00BD6F46">
              <w:rPr>
                <w:lang w:eastAsia="zh-CN"/>
              </w:rPr>
              <w:t>6.</w:t>
            </w:r>
            <w:r w:rsidRPr="00BD6F46">
              <w:rPr>
                <w:rFonts w:hint="eastAsia"/>
                <w:lang w:eastAsia="zh-CN"/>
              </w:rPr>
              <w:t>2.</w:t>
            </w:r>
            <w:r w:rsidRPr="00BD6F46">
              <w:rPr>
                <w:lang w:eastAsia="zh-CN"/>
              </w:rPr>
              <w:t>2.8</w:t>
            </w:r>
            <w:r>
              <w:rPr>
                <w:lang w:eastAsia="zh-CN"/>
              </w:rPr>
              <w:t xml:space="preserve">, the </w:t>
            </w:r>
            <w:r>
              <w:t>c</w:t>
            </w:r>
            <w:r w:rsidRPr="00BD6F46">
              <w:t>ardinality</w:t>
            </w:r>
            <w:r>
              <w:t xml:space="preserve"> of a</w:t>
            </w:r>
            <w:r w:rsidRPr="00BD6F46">
              <w:t>ttribute</w:t>
            </w:r>
            <w:r>
              <w:rPr>
                <w:rFonts w:cs="Arial"/>
              </w:rPr>
              <w:t xml:space="preserve"> </w:t>
            </w:r>
            <w:proofErr w:type="spellStart"/>
            <w:r w:rsidRPr="00BD6F46">
              <w:t>pd</w:t>
            </w:r>
            <w:r w:rsidRPr="00BD6F46">
              <w:rPr>
                <w:rFonts w:hint="eastAsia"/>
                <w:lang w:eastAsia="zh-CN"/>
              </w:rPr>
              <w:t>u</w:t>
            </w:r>
            <w:r w:rsidRPr="00BD6F46">
              <w:t>Address</w:t>
            </w:r>
            <w:proofErr w:type="spellEnd"/>
            <w:r>
              <w:t xml:space="preserve"> defined by 0</w:t>
            </w:r>
            <w:proofErr w:type="gramStart"/>
            <w:r>
              <w:t>..1</w:t>
            </w:r>
            <w:proofErr w:type="gramEnd"/>
            <w:r>
              <w:t>. Both IP</w:t>
            </w:r>
            <w:r w:rsidRPr="00AE10EB">
              <w:t xml:space="preserve">v4 and </w:t>
            </w:r>
            <w:r>
              <w:t>IP</w:t>
            </w:r>
            <w:r w:rsidRPr="00AE10EB">
              <w:t>v6 addresses can both exist for IPv4v6 scenario</w:t>
            </w:r>
            <w:r>
              <w:t xml:space="preserve">. In order to avoid the confusion </w:t>
            </w:r>
            <w:proofErr w:type="spellStart"/>
            <w:r>
              <w:t>ans</w:t>
            </w:r>
            <w:proofErr w:type="spellEnd"/>
            <w:r>
              <w:t xml:space="preserve"> supp</w:t>
            </w:r>
            <w:r w:rsidR="00101A3B">
              <w:t xml:space="preserve">ort the IPv4v6 scenario, the </w:t>
            </w:r>
            <w:r w:rsidR="004A78B0">
              <w:t>b</w:t>
            </w:r>
            <w:r w:rsidR="007A0BBE" w:rsidRPr="00BD6F46">
              <w:t>indings</w:t>
            </w:r>
            <w:r w:rsidR="007A0BBE">
              <w:t xml:space="preserve"> </w:t>
            </w:r>
            <w:r>
              <w:t>for PDU</w:t>
            </w:r>
            <w:r w:rsidRPr="00AE10EB">
              <w:t xml:space="preserve"> address</w:t>
            </w:r>
            <w:r>
              <w:t xml:space="preserve"> should be</w:t>
            </w:r>
            <w:r w:rsidR="0028522A">
              <w:t xml:space="preserve"> corrected</w:t>
            </w:r>
            <w:r>
              <w:t xml:space="preserve"> in the TS 32.291.</w:t>
            </w:r>
          </w:p>
        </w:tc>
      </w:tr>
      <w:tr w:rsidR="00D22A75" w14:paraId="5F2FD63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CBF4927" w14:textId="77777777" w:rsidR="00D22A75" w:rsidRDefault="00D22A75" w:rsidP="00D2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1665DF8" w14:textId="77777777" w:rsidR="00D22A75" w:rsidRPr="00101A3B" w:rsidRDefault="00D22A75" w:rsidP="00D2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22A75" w14:paraId="402ACD6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3A2E76" w14:textId="77777777" w:rsidR="00D22A75" w:rsidRDefault="00D22A75" w:rsidP="00D22A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81531F8" w14:textId="491CE5F6" w:rsidR="00D22A75" w:rsidRDefault="00D22A75" w:rsidP="00D22A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hange </w:t>
            </w:r>
            <w:r>
              <w:rPr>
                <w:lang w:eastAsia="zh-CN"/>
              </w:rPr>
              <w:t>the</w:t>
            </w:r>
            <w:r>
              <w:t xml:space="preserve"> PDU Address.</w:t>
            </w:r>
          </w:p>
        </w:tc>
      </w:tr>
      <w:tr w:rsidR="00D22A75" w14:paraId="58384E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171893" w14:textId="77777777" w:rsidR="00D22A75" w:rsidRDefault="00D22A75" w:rsidP="00D22A75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2169AAB" w14:textId="77777777" w:rsidR="00D22A75" w:rsidRPr="008809D5" w:rsidRDefault="00D22A75" w:rsidP="00D22A75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D22A75" w14:paraId="211F5855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331807B" w14:textId="77777777" w:rsidR="00D22A75" w:rsidRDefault="00D22A75" w:rsidP="00D22A75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D1A9DAB" w14:textId="781CE7BF" w:rsidR="00D22A75" w:rsidRDefault="00D22A75" w:rsidP="00D22A75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Can not align with other specifications.</w:t>
            </w:r>
          </w:p>
        </w:tc>
      </w:tr>
      <w:tr w:rsidR="001E41F3" w14:paraId="7CAFB376" w14:textId="77777777" w:rsidTr="00547111">
        <w:tc>
          <w:tcPr>
            <w:tcW w:w="2694" w:type="dxa"/>
            <w:gridSpan w:val="2"/>
          </w:tcPr>
          <w:p w14:paraId="4A8C6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7BD1A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5A2B69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B84B0D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C806B57" w14:textId="17AD5B6C" w:rsidR="001E41F3" w:rsidRDefault="007A78A1" w:rsidP="00B65038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lang w:eastAsia="zh-CN"/>
              </w:rPr>
              <w:t>7.2</w:t>
            </w:r>
          </w:p>
        </w:tc>
      </w:tr>
      <w:tr w:rsidR="001E41F3" w14:paraId="3D2097C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E44358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9C607A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3954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66BFF9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3A251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ACE0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837355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90518C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0FD472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11FD2E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CEBED8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4DBB6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3F6DDCB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4BA0FCE" w14:textId="77777777" w:rsidR="001E41F3" w:rsidRDefault="00E252AB" w:rsidP="001230BC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1E41F3" w14:paraId="2875DAB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A04E3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3E51E5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7C90C2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6E4F2C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8420991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2F0889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C546C8E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DD567C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EFA9E6C" w14:textId="77777777" w:rsidR="001E41F3" w:rsidRDefault="00202A2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4F9C755E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04F72B6" w14:textId="35E5AB87" w:rsidR="001E41F3" w:rsidRDefault="00145D43" w:rsidP="001412B8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1412B8">
              <w:rPr>
                <w:noProof/>
              </w:rPr>
              <w:t xml:space="preserve"> </w:t>
            </w:r>
            <w:r w:rsidR="001412B8" w:rsidRPr="001412B8">
              <w:rPr>
                <w:noProof/>
              </w:rPr>
              <w:t>32.2</w:t>
            </w:r>
            <w:r w:rsidR="001412B8">
              <w:rPr>
                <w:noProof/>
              </w:rPr>
              <w:t>55</w:t>
            </w:r>
            <w:r w:rsidR="000A6394">
              <w:rPr>
                <w:noProof/>
              </w:rPr>
              <w:t xml:space="preserve"> CR </w:t>
            </w:r>
            <w:r w:rsidR="001412B8" w:rsidRPr="001412B8">
              <w:rPr>
                <w:noProof/>
              </w:rPr>
              <w:t>0230</w:t>
            </w:r>
          </w:p>
        </w:tc>
      </w:tr>
      <w:tr w:rsidR="001E41F3" w14:paraId="0638B1BD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0B5900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0624D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42C7E22C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8075E3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DB6A43F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093C914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739EC5E1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14A7B" w:rsidRPr="007215AA" w14:paraId="6544ADAC" w14:textId="77777777" w:rsidTr="007002B3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1A4E90" w14:textId="6FBD5D01" w:rsidR="00814A7B" w:rsidRPr="007215AA" w:rsidRDefault="0076247B" w:rsidP="000E1F1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lastRenderedPageBreak/>
              <w:t xml:space="preserve">First </w:t>
            </w:r>
            <w:r w:rsidR="00814A7B"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3D90F6E4" w14:textId="77777777" w:rsidR="006417AF" w:rsidRPr="00BD6F46" w:rsidRDefault="006417AF" w:rsidP="006417AF">
      <w:pPr>
        <w:pStyle w:val="2"/>
      </w:pPr>
      <w:bookmarkStart w:id="3" w:name="_Toc20227432"/>
      <w:bookmarkStart w:id="4" w:name="_Toc27749677"/>
      <w:bookmarkStart w:id="5" w:name="_Toc28709604"/>
      <w:r w:rsidRPr="00BD6F46">
        <w:lastRenderedPageBreak/>
        <w:t>7</w:t>
      </w:r>
      <w:r w:rsidRPr="00BD6F46">
        <w:rPr>
          <w:rFonts w:hint="eastAsia"/>
        </w:rPr>
        <w:t>.2</w:t>
      </w:r>
      <w:r w:rsidRPr="00BD6F46">
        <w:tab/>
        <w:t>Bindings for 5G data connectivity</w:t>
      </w:r>
      <w:bookmarkEnd w:id="3"/>
      <w:bookmarkEnd w:id="4"/>
      <w:bookmarkEnd w:id="5"/>
    </w:p>
    <w:p w14:paraId="7D5C63A3" w14:textId="77777777" w:rsidR="006417AF" w:rsidRPr="00BD6F46" w:rsidRDefault="006417AF" w:rsidP="006417AF">
      <w:pPr>
        <w:pStyle w:val="TH"/>
        <w:rPr>
          <w:lang w:bidi="ar-IQ"/>
        </w:rPr>
      </w:pPr>
      <w:r w:rsidRPr="00BD6F46">
        <w:rPr>
          <w:noProof/>
        </w:rPr>
        <w:t xml:space="preserve">Table </w:t>
      </w:r>
      <w:r w:rsidRPr="00BD6F46">
        <w:rPr>
          <w:noProof/>
          <w:lang w:eastAsia="zh-CN"/>
        </w:rPr>
        <w:t>7</w:t>
      </w:r>
      <w:r w:rsidRPr="00BD6F46">
        <w:rPr>
          <w:noProof/>
        </w:rPr>
        <w:t xml:space="preserve">.2-1: Bindings of 5G data connectivity CDR </w:t>
      </w:r>
      <w:r w:rsidRPr="00640E23">
        <w:rPr>
          <w:rFonts w:eastAsia="Times New Roman"/>
        </w:rPr>
        <w:t>field</w:t>
      </w:r>
      <w:r w:rsidRPr="00BD6F46">
        <w:rPr>
          <w:noProof/>
        </w:rPr>
        <w:t xml:space="preserve">, Information Element and </w:t>
      </w:r>
      <w:r w:rsidRPr="00BD6F46">
        <w:t>Resource Attribute</w:t>
      </w:r>
      <w:r w:rsidRPr="00BD6F46" w:rsidDel="00AE50ED">
        <w:rPr>
          <w:rFonts w:hint="eastAsia"/>
          <w:noProof/>
          <w:lang w:eastAsia="zh-CN"/>
        </w:rPr>
        <w:t xml:space="preserve"> 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33"/>
        <w:gridCol w:w="2866"/>
        <w:gridCol w:w="33"/>
        <w:gridCol w:w="3159"/>
        <w:gridCol w:w="33"/>
        <w:gridCol w:w="3925"/>
        <w:gridCol w:w="33"/>
      </w:tblGrid>
      <w:tr w:rsidR="006417AF" w:rsidRPr="00BD6F46" w14:paraId="1BC502F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9D9D9"/>
          </w:tcPr>
          <w:p w14:paraId="5C676A1C" w14:textId="77777777" w:rsidR="006417AF" w:rsidRPr="00BD6F46" w:rsidRDefault="006417AF" w:rsidP="009D29C6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lastRenderedPageBreak/>
              <w:t>Information Element</w:t>
            </w:r>
          </w:p>
        </w:tc>
        <w:tc>
          <w:tcPr>
            <w:tcW w:w="3192" w:type="dxa"/>
            <w:gridSpan w:val="2"/>
            <w:shd w:val="clear" w:color="auto" w:fill="D9D9D9"/>
          </w:tcPr>
          <w:p w14:paraId="065EA4CB" w14:textId="77777777" w:rsidR="006417AF" w:rsidRPr="00BD6F46" w:rsidRDefault="006417AF" w:rsidP="009D29C6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CDR Field</w:t>
            </w:r>
          </w:p>
        </w:tc>
        <w:tc>
          <w:tcPr>
            <w:tcW w:w="3958" w:type="dxa"/>
            <w:gridSpan w:val="2"/>
            <w:shd w:val="clear" w:color="auto" w:fill="D9D9D9"/>
          </w:tcPr>
          <w:p w14:paraId="77E4B372" w14:textId="77777777" w:rsidR="006417AF" w:rsidRPr="00BD6F46" w:rsidRDefault="006417AF" w:rsidP="009D29C6">
            <w:pPr>
              <w:pStyle w:val="TAH"/>
              <w:rPr>
                <w:rFonts w:eastAsia="等线"/>
              </w:rPr>
            </w:pPr>
            <w:r w:rsidRPr="00BD6F46">
              <w:rPr>
                <w:rFonts w:eastAsia="等线"/>
              </w:rPr>
              <w:t>Resource Attribute</w:t>
            </w:r>
          </w:p>
        </w:tc>
      </w:tr>
      <w:tr w:rsidR="006417AF" w:rsidRPr="00BD6F46" w14:paraId="75F0D5B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7010975F" w14:textId="77777777" w:rsidR="006417AF" w:rsidRPr="00BD6F46" w:rsidRDefault="006417AF" w:rsidP="009D29C6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shd w:val="clear" w:color="auto" w:fill="DDDDDD"/>
          </w:tcPr>
          <w:p w14:paraId="478C143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</w:p>
        </w:tc>
        <w:tc>
          <w:tcPr>
            <w:tcW w:w="3958" w:type="dxa"/>
            <w:gridSpan w:val="2"/>
            <w:shd w:val="clear" w:color="auto" w:fill="DDDDDD"/>
          </w:tcPr>
          <w:p w14:paraId="63EF7F3B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rFonts w:eastAsia="等线" w:hint="eastAsia"/>
                <w:b/>
              </w:rPr>
              <w:t>ChargingData</w:t>
            </w:r>
            <w:r w:rsidRPr="00BD6F46">
              <w:rPr>
                <w:rFonts w:eastAsia="等线" w:hint="eastAsia"/>
                <w:b/>
                <w:lang w:eastAsia="zh-CN"/>
              </w:rPr>
              <w:t>Request</w:t>
            </w:r>
            <w:proofErr w:type="spellEnd"/>
          </w:p>
        </w:tc>
      </w:tr>
      <w:tr w:rsidR="006417AF" w:rsidRPr="00BD6F46" w:rsidDel="00966B4C" w14:paraId="77502BBF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3342F0A5" w14:textId="77777777" w:rsidR="006417AF" w:rsidRPr="00BD6F46" w:rsidRDefault="006417AF" w:rsidP="009D29C6">
            <w:pPr>
              <w:pStyle w:val="TAL"/>
              <w:rPr>
                <w:szCs w:val="18"/>
              </w:rPr>
            </w:pPr>
            <w:r w:rsidRPr="00BD6F46">
              <w:t xml:space="preserve">Multiple 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t xml:space="preserve"> Usage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2A16C1D5" w14:textId="77777777" w:rsidR="006417AF" w:rsidRPr="00BD6F46" w:rsidDel="00966B4C" w:rsidRDefault="006417AF" w:rsidP="009D29C6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 List of Multiple Unit Usage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4616E4B1" w14:textId="77777777" w:rsidR="006417AF" w:rsidRPr="00BD6F46" w:rsidDel="00966B4C" w:rsidRDefault="006417AF" w:rsidP="009D29C6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</w:p>
        </w:tc>
      </w:tr>
      <w:tr w:rsidR="006417AF" w:rsidRPr="00BD6F46" w:rsidDel="00966B4C" w14:paraId="3A77F68B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9AB293C" w14:textId="77777777" w:rsidR="006417AF" w:rsidRPr="00BD6F46" w:rsidRDefault="006417AF" w:rsidP="009D29C6">
            <w:pPr>
              <w:pStyle w:val="TAL"/>
              <w:ind w:firstLineChars="100" w:firstLine="180"/>
            </w:pPr>
            <w:r w:rsidRPr="00BD6F46">
              <w:rPr>
                <w:rFonts w:hint="eastAsia"/>
                <w:lang w:eastAsia="zh-CN"/>
              </w:rPr>
              <w:t>UPF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659BD8A" w14:textId="77777777" w:rsidR="006417AF" w:rsidRPr="00BD6F46" w:rsidRDefault="006417AF" w:rsidP="009D29C6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</w:t>
            </w:r>
            <w:r>
              <w:rPr>
                <w:lang w:bidi="ar-IQ"/>
              </w:rPr>
              <w:t>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BC90957" w14:textId="77777777" w:rsidR="006417AF" w:rsidRPr="00BD6F46" w:rsidRDefault="006417AF" w:rsidP="009D29C6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 w:rsidRPr="00BD6F46">
              <w:rPr>
                <w:rFonts w:hint="eastAsia"/>
                <w:lang w:eastAsia="zh-CN"/>
              </w:rPr>
              <w:t>Unit</w:t>
            </w:r>
            <w:r w:rsidRPr="00BD6F46">
              <w:rPr>
                <w:lang w:eastAsia="zh-CN"/>
              </w:rPr>
              <w:t>Usage</w:t>
            </w:r>
            <w:proofErr w:type="spellEnd"/>
            <w:r w:rsidRPr="00BD6F46"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  <w:tr w:rsidR="006417AF" w:rsidRPr="00BD6F46" w:rsidDel="00966B4C" w14:paraId="6D82E62A" w14:textId="77777777" w:rsidTr="009D29C6">
        <w:trPr>
          <w:gridAfter w:val="1"/>
          <w:wAfter w:w="33" w:type="dxa"/>
          <w:trHeight w:val="463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73A0538" w14:textId="77777777" w:rsidR="006417AF" w:rsidRPr="00BD6F46" w:rsidRDefault="006417AF" w:rsidP="009D29C6">
            <w:pPr>
              <w:pStyle w:val="TAL"/>
              <w:ind w:left="284" w:firstLineChars="100" w:firstLine="180"/>
              <w:rPr>
                <w:szCs w:val="18"/>
                <w:lang w:eastAsia="zh-CN"/>
              </w:rPr>
            </w:pPr>
            <w:r w:rsidRPr="00BD6F46">
              <w:rPr>
                <w:rFonts w:hint="eastAsia"/>
                <w:lang w:eastAsia="zh-CN"/>
              </w:rPr>
              <w:t>Used Unit</w:t>
            </w:r>
            <w:r w:rsidRPr="00BD6F46">
              <w:rPr>
                <w:lang w:eastAsia="zh-CN"/>
              </w:rPr>
              <w:t xml:space="preserve"> Container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7E6FD32" w14:textId="77777777" w:rsidR="006417AF" w:rsidRPr="00B54D35" w:rsidDel="00966B4C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Used Unit Container</w:t>
            </w:r>
            <w:r w:rsidRPr="00BD6F46" w:rsidDel="00E768B3">
              <w:rPr>
                <w:lang w:bidi="ar-IQ"/>
              </w:rPr>
              <w:t xml:space="preserve"> 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738C6EC8" w14:textId="77777777" w:rsidR="006417AF" w:rsidRPr="00BD6F46" w:rsidDel="00966B4C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</w:p>
        </w:tc>
      </w:tr>
      <w:tr w:rsidR="006417AF" w:rsidRPr="00BD6F46" w:rsidDel="00966B4C" w14:paraId="1084F79A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1C4CEAB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/>
              </w:rPr>
            </w:pPr>
            <w:r w:rsidRPr="00BD6F46">
              <w:rPr>
                <w:lang w:eastAsia="zh-CN"/>
              </w:rPr>
              <w:t>PDU Container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639683E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 xml:space="preserve">PDU </w:t>
            </w:r>
            <w:r w:rsidRPr="00BD6F46">
              <w:rPr>
                <w:lang w:eastAsia="zh-CN"/>
              </w:rPr>
              <w:t>Container</w:t>
            </w:r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360B823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</w:p>
        </w:tc>
      </w:tr>
      <w:tr w:rsidR="006417AF" w:rsidRPr="00BD6F46" w:rsidDel="00966B4C" w14:paraId="3174E950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81B7D1A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19B2417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7C4516F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</w:p>
        </w:tc>
      </w:tr>
      <w:tr w:rsidR="006417AF" w:rsidRPr="00BD6F46" w:rsidDel="00966B4C" w14:paraId="421B1E99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D2781AB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FA674A2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D539E6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417AF" w:rsidRPr="00BD6F46" w:rsidDel="00966B4C" w14:paraId="4C06E657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5719898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1F7BDDD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83B7510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417AF" w14:paraId="7FC1F2A4" w14:textId="77777777" w:rsidTr="009D29C6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rHeight w:val="271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F774A" w14:textId="77777777" w:rsidR="006417AF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>
              <w:rPr>
                <w:noProof/>
              </w:rPr>
              <w:t xml:space="preserve">QoS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2A00" w14:textId="77777777" w:rsidR="006417AF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80CDB" w14:textId="77777777" w:rsidR="006417AF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</w:t>
            </w:r>
            <w:r w:rsidRPr="002113FD">
              <w:rPr>
                <w:noProof/>
              </w:rPr>
              <w:t>Characteristics</w:t>
            </w:r>
          </w:p>
        </w:tc>
      </w:tr>
      <w:tr w:rsidR="006417AF" w:rsidRPr="00BD6F46" w:rsidDel="00966B4C" w14:paraId="70B3C3A6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E86698D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58C1653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t xml:space="preserve">AF </w:t>
            </w:r>
            <w:r w:rsidRPr="00F701ED">
              <w:t>Charging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A41284C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F701ED">
              <w:rPr>
                <w:lang w:eastAsia="zh-CN"/>
              </w:rPr>
              <w:t>afChargingIdentifier</w:t>
            </w:r>
          </w:p>
        </w:tc>
      </w:tr>
      <w:tr w:rsidR="006417AF" w:rsidRPr="00BD6F46" w:rsidDel="00966B4C" w14:paraId="64E26982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B65A18E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F38DF1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E9929B8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</w:p>
        </w:tc>
      </w:tr>
      <w:tr w:rsidR="006417AF" w:rsidRPr="00BD6F46" w:rsidDel="00966B4C" w14:paraId="3D21EF0F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CF68F1E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9DD6B81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E722C80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/</w:t>
            </w:r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417AF" w:rsidRPr="00BD6F46" w:rsidDel="00966B4C" w14:paraId="3CC9EDEE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9DCF401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C89B73D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A474FB7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417AF" w:rsidRPr="00BD6F46" w:rsidDel="00966B4C" w14:paraId="1848F88F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9B9A41F" w14:textId="77777777" w:rsidR="006417AF" w:rsidRPr="00602A47" w:rsidRDefault="006417AF" w:rsidP="009D29C6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1D9F8E0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22D8B62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eastAsia="等线"/>
              </w:rPr>
              <w:t>servingNodeID</w:t>
            </w:r>
          </w:p>
        </w:tc>
      </w:tr>
      <w:tr w:rsidR="006417AF" w:rsidRPr="00BD6F46" w:rsidDel="00966B4C" w14:paraId="744A64EA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2744424" w14:textId="77777777" w:rsidR="006417AF" w:rsidRPr="00602A47" w:rsidRDefault="006417AF" w:rsidP="009D29C6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Presence Reporting Area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166E9C8" w14:textId="77777777" w:rsidR="006417AF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Presence Reporting Area</w:t>
            </w:r>
          </w:p>
          <w:p w14:paraId="642342D2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>
              <w:rPr>
                <w:lang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7C74FBA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bidi="ar-IQ"/>
              </w:rPr>
              <w:t>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lang w:bidi="ar-IQ"/>
              </w:rPr>
              <w:t>usedUnitContainer</w:t>
            </w:r>
            <w:proofErr w:type="spellEnd"/>
            <w:r w:rsidRPr="00BD6F46">
              <w:rPr>
                <w:lang w:bidi="ar-IQ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</w:t>
            </w:r>
            <w:proofErr w:type="spellEnd"/>
            <w:r w:rsidRPr="00BD6F46"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6417AF" w:rsidRPr="00BD6F46" w:rsidDel="00966B4C" w14:paraId="620DC273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50E56BF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222D365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eastAsia="zh-CN" w:bidi="ar-IQ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  <w:vAlign w:val="center"/>
          </w:tcPr>
          <w:p w14:paraId="3D14CD1E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417AF" w:rsidRPr="00BD6F46" w:rsidDel="00966B4C" w14:paraId="42F3F5B9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44E9ABB7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536D6192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Sponsor 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64512EE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ponsorIdentity</w:t>
            </w:r>
          </w:p>
        </w:tc>
      </w:tr>
      <w:tr w:rsidR="006417AF" w:rsidRPr="00BD6F46" w:rsidDel="00966B4C" w14:paraId="161E050E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4269C11" w14:textId="77777777" w:rsidR="006417AF" w:rsidRPr="00602A47" w:rsidRDefault="006417AF" w:rsidP="009D29C6">
            <w:pPr>
              <w:pStyle w:val="TAL"/>
              <w:ind w:left="566"/>
              <w:rPr>
                <w:rFonts w:eastAsia="Times New Roman"/>
                <w:szCs w:val="18"/>
              </w:rPr>
            </w:pPr>
            <w:r w:rsidRPr="00602A47">
              <w:rPr>
                <w:rFonts w:eastAsia="Times New Roman"/>
                <w:szCs w:val="18"/>
              </w:rPr>
              <w:t>Application Service Provider Identity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83DF431" w14:textId="77777777" w:rsidR="006417AF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602A47">
              <w:rPr>
                <w:lang w:bidi="ar-IQ"/>
              </w:rPr>
              <w:t>Applicatio</w:t>
            </w:r>
            <w:r w:rsidRPr="000717B6">
              <w:rPr>
                <w:lang w:bidi="ar-IQ"/>
              </w:rPr>
              <w:t>n Service Provider</w:t>
            </w:r>
          </w:p>
          <w:p w14:paraId="7BCDE898" w14:textId="77777777" w:rsidR="006417AF" w:rsidRPr="000717B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0717B6">
              <w:rPr>
                <w:lang w:bidi="ar-IQ"/>
              </w:rPr>
              <w:t>Identity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5610588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</w:t>
            </w:r>
            <w:r w:rsidRPr="00BD6F46">
              <w:rPr>
                <w:rFonts w:hint="eastAsia"/>
                <w:lang w:eastAsia="zh-CN" w:bidi="ar-IQ"/>
              </w:rPr>
              <w:t>a</w:t>
            </w:r>
            <w:r w:rsidRPr="00BD6F46">
              <w:rPr>
                <w:lang w:bidi="ar-IQ"/>
              </w:rPr>
              <w:t>pplication</w:t>
            </w:r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erviceProviderIdentity</w:t>
            </w:r>
          </w:p>
        </w:tc>
      </w:tr>
      <w:tr w:rsidR="006417AF" w:rsidRPr="00BD6F46" w:rsidDel="00966B4C" w14:paraId="58D8E3B5" w14:textId="77777777" w:rsidTr="009D29C6">
        <w:trPr>
          <w:gridAfter w:val="1"/>
          <w:wAfter w:w="33" w:type="dxa"/>
          <w:trHeight w:val="271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8B4AAFA" w14:textId="77777777" w:rsidR="006417AF" w:rsidRPr="00BD6F46" w:rsidRDefault="006417AF" w:rsidP="009D29C6">
            <w:pPr>
              <w:pStyle w:val="TAL"/>
              <w:ind w:firstLineChars="335" w:firstLine="60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60FF7D5" w14:textId="77777777" w:rsidR="006417AF" w:rsidRPr="00BD6F46" w:rsidRDefault="006417AF" w:rsidP="009D29C6">
            <w:pPr>
              <w:pStyle w:val="TAL"/>
              <w:ind w:firstLineChars="146" w:firstLine="263"/>
              <w:rPr>
                <w:lang w:bidi="ar-IQ"/>
              </w:rPr>
            </w:pPr>
            <w:r w:rsidRPr="00BD6F46">
              <w:rPr>
                <w:lang w:bidi="ar-IQ"/>
              </w:rPr>
              <w:t>Charging Rule Base Name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A39D5E" w14:textId="77777777" w:rsidR="006417AF" w:rsidRPr="00BD6F46" w:rsidRDefault="006417AF" w:rsidP="009D29C6">
            <w:pPr>
              <w:pStyle w:val="TAL"/>
              <w:rPr>
                <w:lang w:bidi="ar-IQ"/>
              </w:rPr>
            </w:pPr>
            <w:r w:rsidRPr="00BD6F46">
              <w:rPr>
                <w:rFonts w:hint="eastAsia"/>
                <w:lang w:bidi="ar-IQ"/>
              </w:rPr>
              <w:t>/m</w:t>
            </w:r>
            <w:r w:rsidRPr="00BD6F46">
              <w:rPr>
                <w:lang w:bidi="ar-IQ"/>
              </w:rPr>
              <w:t>ultiple</w:t>
            </w:r>
            <w:r w:rsidRPr="00BD6F46">
              <w:rPr>
                <w:rFonts w:hint="eastAsia"/>
                <w:lang w:bidi="ar-IQ"/>
              </w:rPr>
              <w:t>Unit</w:t>
            </w:r>
            <w:r w:rsidRPr="00BD6F46">
              <w:rPr>
                <w:lang w:bidi="ar-IQ"/>
              </w:rPr>
              <w:t>Usage/usedUnitContainer/</w:t>
            </w:r>
            <w:r w:rsidRPr="00BD6F46">
              <w:rPr>
                <w:rFonts w:hint="eastAsia"/>
                <w:lang w:eastAsia="zh-CN"/>
              </w:rPr>
              <w:t>p</w:t>
            </w:r>
            <w:r w:rsidRPr="00BD6F46">
              <w:t>DU</w:t>
            </w:r>
            <w:r>
              <w:rPr>
                <w:rFonts w:hint="eastAsia"/>
                <w:lang w:eastAsia="zh-CN"/>
              </w:rPr>
              <w:t>Container</w:t>
            </w:r>
            <w:r w:rsidRPr="00BD6F46">
              <w:t>Information/chargingRuleBaseName</w:t>
            </w:r>
          </w:p>
        </w:tc>
      </w:tr>
      <w:tr w:rsidR="006417AF" w:rsidRPr="00BD6F46" w14:paraId="71567373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DDDDDD"/>
          </w:tcPr>
          <w:p w14:paraId="13A47850" w14:textId="77777777" w:rsidR="006417AF" w:rsidRPr="00BD6F46" w:rsidRDefault="006417AF" w:rsidP="009D29C6">
            <w:pPr>
              <w:pStyle w:val="TAH"/>
              <w:jc w:val="left"/>
              <w:rPr>
                <w:rFonts w:eastAsia="等线"/>
                <w:b w:val="0"/>
              </w:rPr>
            </w:pPr>
            <w:r w:rsidRPr="00BD6F46">
              <w:rPr>
                <w:b w:val="0"/>
              </w:rPr>
              <w:t>PDU Session Charging Information</w:t>
            </w:r>
          </w:p>
        </w:tc>
        <w:tc>
          <w:tcPr>
            <w:tcW w:w="3192" w:type="dxa"/>
            <w:gridSpan w:val="2"/>
            <w:shd w:val="clear" w:color="auto" w:fill="DDDDDD"/>
          </w:tcPr>
          <w:p w14:paraId="27A85B92" w14:textId="77777777" w:rsidR="006417AF" w:rsidRPr="007F2678" w:rsidRDefault="006417AF" w:rsidP="009D29C6">
            <w:pPr>
              <w:pStyle w:val="TAH"/>
              <w:jc w:val="left"/>
              <w:rPr>
                <w:rFonts w:eastAsia="等线"/>
                <w:b w:val="0"/>
              </w:rPr>
            </w:pPr>
            <w:r w:rsidRPr="007F2678">
              <w:rPr>
                <w:rFonts w:eastAsia="等线"/>
                <w:b w:val="0"/>
              </w:rPr>
              <w:t>PDU Session Charging Information</w:t>
            </w:r>
          </w:p>
        </w:tc>
        <w:tc>
          <w:tcPr>
            <w:tcW w:w="3958" w:type="dxa"/>
            <w:gridSpan w:val="2"/>
            <w:shd w:val="clear" w:color="auto" w:fill="DDDDDD"/>
          </w:tcPr>
          <w:p w14:paraId="00CDC6F6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 w:rsidDel="00445508">
              <w:rPr>
                <w:rFonts w:eastAsia="等线" w:hint="eastAsia"/>
              </w:rPr>
              <w:t xml:space="preserve"> </w:t>
            </w:r>
          </w:p>
        </w:tc>
      </w:tr>
      <w:tr w:rsidR="006417AF" w:rsidRPr="00BD6F46" w14:paraId="62D6981D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C9809CD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FBCC8A1" w14:textId="77777777" w:rsidR="006417AF" w:rsidRPr="00B54D35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eastAsia="zh-CN" w:bidi="ar-IQ"/>
              </w:rPr>
              <w:t>Charging I</w:t>
            </w:r>
            <w:r>
              <w:rPr>
                <w:lang w:eastAsia="zh-CN" w:bidi="ar-IQ"/>
              </w:rPr>
              <w:t>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8698315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c</w:t>
            </w:r>
            <w:r w:rsidRPr="00BD6F46">
              <w:rPr>
                <w:rFonts w:eastAsia="等线"/>
              </w:rPr>
              <w:t>hargingI</w:t>
            </w:r>
            <w:r>
              <w:rPr>
                <w:rFonts w:eastAsia="等线"/>
              </w:rPr>
              <w:t>d</w:t>
            </w:r>
            <w:proofErr w:type="spellEnd"/>
          </w:p>
        </w:tc>
      </w:tr>
      <w:tr w:rsidR="006417AF" w:rsidRPr="00BD6F46" w14:paraId="04E1F0F0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D96886B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2FC62AF" w14:textId="77777777" w:rsidR="006417AF" w:rsidRPr="00B54D35" w:rsidRDefault="006417AF" w:rsidP="009D29C6">
            <w:pPr>
              <w:pStyle w:val="TAL"/>
              <w:ind w:firstLineChars="100" w:firstLine="180"/>
              <w:rPr>
                <w:lang w:val="fr-FR"/>
              </w:rPr>
            </w:pPr>
            <w:r>
              <w:rPr>
                <w:lang w:val="fr-FR"/>
              </w:rPr>
              <w:t>Home Provided ChargingId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762D067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>
              <w:rPr>
                <w:rFonts w:eastAsia="等线"/>
                <w:lang w:val="fr-FR"/>
              </w:rPr>
              <w:t>/pDUSessionChargingInformation/</w:t>
            </w:r>
            <w:r>
              <w:rPr>
                <w:lang w:val="fr-FR"/>
              </w:rPr>
              <w:t xml:space="preserve"> homeProvidedChargingId</w:t>
            </w:r>
          </w:p>
        </w:tc>
      </w:tr>
      <w:tr w:rsidR="006417AF" w:rsidRPr="00BD6F46" w14:paraId="22ECF40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AE4E1C7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9B69124" w14:textId="77777777" w:rsidR="006417AF" w:rsidRPr="00BD6F46" w:rsidRDefault="006417AF" w:rsidP="009D29C6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eastAsia="zh-CN" w:bidi="ar-IQ"/>
              </w:rPr>
              <w:t>ser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r w:rsidRPr="00BD6F46">
              <w:rPr>
                <w:lang w:eastAsia="zh-CN" w:bidi="ar-IQ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BEB0A0A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userInformation</w:t>
            </w:r>
            <w:proofErr w:type="spellEnd"/>
          </w:p>
        </w:tc>
      </w:tr>
      <w:tr w:rsidR="006417AF" w:rsidRPr="00BD6F46" w14:paraId="706DC1B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75B8F6E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E9A60B5" w14:textId="77777777" w:rsidR="006417AF" w:rsidRPr="00B54D35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37CA90A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servedGPSI</w:t>
            </w:r>
            <w:proofErr w:type="spellEnd"/>
          </w:p>
        </w:tc>
      </w:tr>
      <w:tr w:rsidR="006417AF" w:rsidRPr="00BD6F46" w14:paraId="007A153F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DAC9411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B93841" w14:textId="77777777" w:rsidR="006417AF" w:rsidRPr="00B54D35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Equipment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CAFD48D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servedPEI</w:t>
            </w:r>
            <w:proofErr w:type="spellEnd"/>
          </w:p>
        </w:tc>
      </w:tr>
      <w:tr w:rsidR="006417AF" w:rsidRPr="00BD6F46" w14:paraId="328A1C6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68DB447" w14:textId="77777777" w:rsidR="006417AF" w:rsidRPr="00BD6F46" w:rsidDel="005808DB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549EFF1" w14:textId="77777777" w:rsidR="006417AF" w:rsidRPr="00B54D35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Unauthenticated Flag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086E849" w14:textId="77777777" w:rsidR="006417AF" w:rsidRPr="00BD6F46" w:rsidDel="00396738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rFonts w:eastAsia="等线"/>
              </w:rPr>
              <w:t>unauthenticatedFlag</w:t>
            </w:r>
            <w:proofErr w:type="spellEnd"/>
          </w:p>
        </w:tc>
      </w:tr>
      <w:tr w:rsidR="006417AF" w:rsidRPr="00BD6F46" w14:paraId="0223EB2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77053C3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  <w:lang w:eastAsia="zh-CN"/>
              </w:rPr>
            </w:pPr>
            <w:r w:rsidRPr="00BD6F46">
              <w:t>Roamer In Out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4A5075" w14:textId="77777777" w:rsidR="006417AF" w:rsidRPr="00E12CDE" w:rsidRDefault="006417AF" w:rsidP="009D29C6">
            <w:pPr>
              <w:pStyle w:val="TAL"/>
              <w:ind w:firstLineChars="200" w:firstLine="360"/>
            </w:pPr>
            <w:r w:rsidRPr="00BD6F46">
              <w:t>Roamer In Out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CFD72A4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u</w:t>
            </w:r>
            <w:r w:rsidRPr="00BD6F46">
              <w:rPr>
                <w:rFonts w:eastAsia="等线"/>
              </w:rPr>
              <w:t>serInformation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t>roamerInOut</w:t>
            </w:r>
            <w:proofErr w:type="spellEnd"/>
          </w:p>
        </w:tc>
      </w:tr>
      <w:tr w:rsidR="006417AF" w:rsidRPr="00BD6F46" w14:paraId="48D2F46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6FFF388" w14:textId="77777777" w:rsidR="006417AF" w:rsidRPr="00BD6F46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User Location Info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42E7823" w14:textId="77777777" w:rsidR="006417AF" w:rsidRPr="00602A47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54D35">
              <w:rPr>
                <w:rFonts w:cs="Arial"/>
                <w:szCs w:val="18"/>
              </w:rPr>
              <w:t>User</w:t>
            </w:r>
            <w:r w:rsidRPr="00602A47">
              <w:rPr>
                <w:lang w:eastAsia="zh-CN" w:bidi="ar-IQ"/>
              </w:rPr>
              <w:t xml:space="preserve"> Location Info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5C38505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userLocation</w:t>
            </w:r>
            <w:r w:rsidRPr="00BD6F46">
              <w:rPr>
                <w:rFonts w:eastAsia="等线" w:hint="eastAsia"/>
              </w:rPr>
              <w:t>info</w:t>
            </w:r>
            <w:proofErr w:type="spellEnd"/>
          </w:p>
        </w:tc>
      </w:tr>
      <w:tr w:rsidR="006417AF" w:rsidRPr="00BD6F46" w14:paraId="379CD7D3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FF6AFE4" w14:textId="77777777" w:rsidR="006417AF" w:rsidRPr="00BD6F46" w:rsidRDefault="006417AF" w:rsidP="009D29C6">
            <w:pPr>
              <w:pStyle w:val="TAL"/>
              <w:ind w:firstLineChars="100" w:firstLine="180"/>
            </w:pPr>
            <w:r w:rsidRPr="00BD6F46">
              <w:rPr>
                <w:rFonts w:cs="Arial" w:hint="eastAsia"/>
                <w:szCs w:val="18"/>
              </w:rPr>
              <w:t>UE</w:t>
            </w:r>
            <w:r w:rsidRPr="00BD6F46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5C69892" w14:textId="77777777" w:rsidR="006417AF" w:rsidRPr="00B54D35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54D35">
              <w:rPr>
                <w:rFonts w:cs="Arial" w:hint="eastAsia"/>
                <w:szCs w:val="18"/>
              </w:rPr>
              <w:t>UE</w:t>
            </w:r>
            <w:r w:rsidRPr="00B54D35">
              <w:rPr>
                <w:rFonts w:cs="Arial"/>
                <w:szCs w:val="18"/>
              </w:rPr>
              <w:t xml:space="preserve"> Time Zone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ED7CB3D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uE</w:t>
            </w:r>
            <w:r w:rsidRPr="00BD6F46">
              <w:rPr>
                <w:rFonts w:eastAsia="等线" w:hint="eastAsia"/>
              </w:rPr>
              <w:t>timeZone</w:t>
            </w:r>
            <w:proofErr w:type="spellEnd"/>
          </w:p>
        </w:tc>
      </w:tr>
      <w:tr w:rsidR="006417AF" w:rsidRPr="00BD6F46" w14:paraId="7A62E17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7108C73" w14:textId="77777777" w:rsidR="006417AF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70E8E699" w14:textId="77777777" w:rsidR="006417AF" w:rsidRPr="00BD6F46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1E37F15" w14:textId="77777777" w:rsidR="006417AF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Presence Reporting Area</w:t>
            </w:r>
          </w:p>
          <w:p w14:paraId="7F8F1A13" w14:textId="77777777" w:rsidR="006417AF" w:rsidRPr="00B54D35" w:rsidRDefault="006417AF" w:rsidP="009D29C6">
            <w:pPr>
              <w:pStyle w:val="TAL"/>
              <w:ind w:firstLineChars="100" w:firstLine="18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FE835C0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 w:rsidDel="00163BBD">
              <w:rPr>
                <w:rFonts w:eastAsia="等线" w:hint="eastAsia"/>
              </w:rPr>
              <w:t xml:space="preserve"> </w:t>
            </w:r>
            <w:proofErr w:type="spellStart"/>
            <w:r w:rsidRPr="00BD6F46">
              <w:rPr>
                <w:rFonts w:eastAsia="等线"/>
              </w:rPr>
              <w:t>presenceReportingAreaInformation</w:t>
            </w:r>
            <w:proofErr w:type="spellEnd"/>
          </w:p>
        </w:tc>
      </w:tr>
      <w:tr w:rsidR="006417AF" w:rsidRPr="00BD6F46" w14:paraId="05E15730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E7150FA" w14:textId="77777777" w:rsidR="006417AF" w:rsidRPr="00BD6F46" w:rsidRDefault="006417AF" w:rsidP="009D29C6">
            <w:pPr>
              <w:pStyle w:val="TAL"/>
              <w:ind w:firstLineChars="100" w:firstLine="180"/>
              <w:rPr>
                <w:rFonts w:eastAsia="等线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C3C5546" w14:textId="77777777" w:rsidR="006417AF" w:rsidRPr="00B54D35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rFonts w:hint="eastAsia"/>
                <w:lang w:eastAsia="zh-CN" w:bidi="ar-IQ"/>
              </w:rPr>
              <w:t>PDU Session Inform</w:t>
            </w:r>
            <w:r w:rsidRPr="00BD6F46">
              <w:rPr>
                <w:lang w:eastAsia="zh-CN" w:bidi="ar-IQ"/>
              </w:rPr>
              <w:t>a</w:t>
            </w:r>
            <w:r w:rsidRPr="00BD6F46">
              <w:rPr>
                <w:rFonts w:hint="eastAsia"/>
                <w:lang w:eastAsia="zh-CN" w:bidi="ar-IQ"/>
              </w:rPr>
              <w:t>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1A018B9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 w:rsidRPr="00BD6F46">
              <w:t>pduSessionInformation</w:t>
            </w:r>
            <w:proofErr w:type="spellEnd"/>
          </w:p>
        </w:tc>
      </w:tr>
      <w:tr w:rsidR="006417AF" w:rsidRPr="00BD6F46" w14:paraId="4BBCB14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0DA8815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AA35795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PDU Session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763D3AE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pduSessionID</w:t>
            </w:r>
          </w:p>
        </w:tc>
      </w:tr>
      <w:tr w:rsidR="006417AF" w:rsidRPr="00BD6F46" w14:paraId="37EB55E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0E99609" w14:textId="77777777" w:rsidR="006417AF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Network Slice Instance</w:t>
            </w:r>
          </w:p>
          <w:p w14:paraId="3C2D9550" w14:textId="77777777" w:rsidR="006417AF" w:rsidRPr="001D4C2A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1D4C2A">
              <w:rPr>
                <w:rFonts w:cs="Arial"/>
                <w:szCs w:val="18"/>
              </w:rPr>
              <w:t>Identifier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BC5E0D3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Network Slice Instance Identifier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14ED26C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pDUSessionChargingInformation/</w:t>
            </w:r>
            <w:r w:rsidRPr="0052480C">
              <w:rPr>
                <w:lang w:eastAsia="zh-CN"/>
              </w:rPr>
              <w:t>pduSessionInformation/</w:t>
            </w:r>
            <w:r w:rsidRPr="00BD6F46">
              <w:t>networkSlicingInfo</w:t>
            </w:r>
          </w:p>
        </w:tc>
      </w:tr>
      <w:tr w:rsidR="006417AF" w:rsidRPr="00BD6F46" w14:paraId="259FBE3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A4C0CA9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28E85A3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PD</w:t>
            </w:r>
            <w:r w:rsidRPr="00BD6F46">
              <w:rPr>
                <w:rFonts w:cs="Arial" w:hint="eastAsia"/>
                <w:szCs w:val="18"/>
              </w:rPr>
              <w:t>U</w:t>
            </w:r>
            <w:r w:rsidRPr="00BD6F46">
              <w:rPr>
                <w:rFonts w:cs="Arial"/>
                <w:szCs w:val="18"/>
              </w:rPr>
              <w:t xml:space="preserve"> 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0A99AAE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pd</w:t>
            </w:r>
            <w:r>
              <w:rPr>
                <w:rFonts w:eastAsia="等线"/>
              </w:rPr>
              <w:t>u</w:t>
            </w:r>
            <w:r w:rsidRPr="00BD6F46">
              <w:rPr>
                <w:rFonts w:eastAsia="等线"/>
              </w:rPr>
              <w:t>Type</w:t>
            </w:r>
            <w:proofErr w:type="spellEnd"/>
          </w:p>
        </w:tc>
      </w:tr>
      <w:tr w:rsidR="006417AF" w:rsidRPr="00BD6F46" w14:paraId="738A078F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C51C009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lastRenderedPageBreak/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7411AF8" w14:textId="77777777" w:rsidR="006417AF" w:rsidRPr="00BD6F46" w:rsidRDefault="006417AF" w:rsidP="009D29C6">
            <w:pPr>
              <w:pStyle w:val="TAL"/>
              <w:ind w:left="284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P</w:t>
            </w:r>
            <w:r w:rsidRPr="00BD6F46">
              <w:rPr>
                <w:rFonts w:cs="Arial" w:hint="eastAsia"/>
                <w:szCs w:val="18"/>
              </w:rPr>
              <w:t>DU</w:t>
            </w:r>
            <w:r w:rsidRPr="00BD6F46">
              <w:rPr>
                <w:rFonts w:cs="Arial"/>
                <w:szCs w:val="18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7B4861E" w14:textId="77777777" w:rsidR="006417AF" w:rsidRPr="00BD6F46" w:rsidRDefault="006417AF" w:rsidP="009D29C6">
            <w:pPr>
              <w:pStyle w:val="TAC"/>
              <w:jc w:val="left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</w:p>
        </w:tc>
      </w:tr>
      <w:tr w:rsidR="006417AF" w:rsidRPr="00BD6F46" w14:paraId="623E2E39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150F0EA" w14:textId="4F60C648" w:rsidR="006417AF" w:rsidRPr="00BD6F46" w:rsidRDefault="006417AF" w:rsidP="009D29C6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ins w:id="6" w:author="Huawei" w:date="2020-04-28T16:38:00Z">
              <w:r w:rsidR="007143EB">
                <w:rPr>
                  <w:lang w:bidi="ar-IQ"/>
                </w:rPr>
                <w:t>v4</w:t>
              </w:r>
            </w:ins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936ED23" w14:textId="04CE4DBC" w:rsidR="006417AF" w:rsidRPr="00BD6F46" w:rsidRDefault="006417AF" w:rsidP="009D29C6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IP</w:t>
            </w:r>
            <w:ins w:id="7" w:author="Huawei" w:date="2020-04-28T16:38:00Z">
              <w:r w:rsidR="007143EB">
                <w:rPr>
                  <w:lang w:bidi="ar-IQ"/>
                </w:rPr>
                <w:t>v4</w:t>
              </w:r>
            </w:ins>
            <w:r w:rsidRPr="00BD6F46">
              <w:rPr>
                <w:lang w:bidi="ar-IQ"/>
              </w:rPr>
              <w:t xml:space="preserve"> Address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B34576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pduSessionInformation</w:t>
            </w:r>
            <w:r w:rsidRPr="00BD6F46">
              <w:rPr>
                <w:rFonts w:eastAsia="等线" w:hint="eastAsia"/>
              </w:rPr>
              <w:t>/pdu</w:t>
            </w:r>
            <w:r w:rsidRPr="00BD6F46">
              <w:rPr>
                <w:rFonts w:eastAsia="等线"/>
              </w:rPr>
              <w:t>Address/pduIPv4Address</w:t>
            </w:r>
          </w:p>
          <w:p w14:paraId="220984F3" w14:textId="1ACCB7A7" w:rsidR="006417AF" w:rsidRPr="00BD6F46" w:rsidRDefault="006417AF" w:rsidP="009D29C6">
            <w:pPr>
              <w:pStyle w:val="TAL"/>
              <w:rPr>
                <w:rFonts w:eastAsia="等线"/>
              </w:rPr>
            </w:pPr>
            <w:del w:id="8" w:author="Huawei" w:date="2020-04-28T16:37:00Z">
              <w:r w:rsidRPr="00BD6F46" w:rsidDel="00D65ACA">
                <w:rPr>
                  <w:rFonts w:eastAsia="等线"/>
                </w:rPr>
                <w:delText>/</w:delText>
              </w:r>
              <w:r w:rsidRPr="00BD6F46" w:rsidDel="00D65ACA">
                <w:rPr>
                  <w:noProof/>
                  <w:lang w:eastAsia="zh-CN"/>
                </w:rPr>
                <w:delText>pDUSessionChargingInformation</w:delText>
              </w:r>
              <w:r w:rsidRPr="00BD6F46" w:rsidDel="00D65ACA">
                <w:rPr>
                  <w:rFonts w:eastAsia="等线" w:hint="eastAsia"/>
                </w:rPr>
                <w:delText>/</w:delText>
              </w:r>
              <w:r w:rsidRPr="00BD6F46" w:rsidDel="00D65ACA">
                <w:rPr>
                  <w:rFonts w:eastAsia="等线"/>
                </w:rPr>
                <w:delText>pduSessionInformation</w:delText>
              </w:r>
              <w:r w:rsidRPr="00BD6F46" w:rsidDel="00D65ACA">
                <w:rPr>
                  <w:rFonts w:eastAsia="等线" w:hint="eastAsia"/>
                </w:rPr>
                <w:delText>/pdu</w:delText>
              </w:r>
              <w:r w:rsidRPr="00BD6F46" w:rsidDel="00D65ACA">
                <w:rPr>
                  <w:rFonts w:eastAsia="等线"/>
                </w:rPr>
                <w:delText>Address/pduIPv6Address</w:delText>
              </w:r>
              <w:r w:rsidDel="00D65ACA">
                <w:rPr>
                  <w:rFonts w:eastAsia="等线"/>
                </w:rPr>
                <w:delText>withprefix</w:delText>
              </w:r>
            </w:del>
          </w:p>
        </w:tc>
      </w:tr>
      <w:tr w:rsidR="00D65ACA" w:rsidRPr="00BD6F46" w14:paraId="570B909A" w14:textId="77777777" w:rsidTr="009D29C6">
        <w:trPr>
          <w:gridAfter w:val="1"/>
          <w:wAfter w:w="33" w:type="dxa"/>
          <w:tblHeader/>
          <w:jc w:val="center"/>
          <w:ins w:id="9" w:author="Huawei" w:date="2020-04-28T16:37:00Z"/>
        </w:trPr>
        <w:tc>
          <w:tcPr>
            <w:tcW w:w="2899" w:type="dxa"/>
            <w:gridSpan w:val="2"/>
            <w:shd w:val="clear" w:color="auto" w:fill="FFFFFF"/>
          </w:tcPr>
          <w:p w14:paraId="0C6DC963" w14:textId="740A601A" w:rsidR="00D65ACA" w:rsidRPr="00BD6F46" w:rsidRDefault="00D65ACA" w:rsidP="007143EB">
            <w:pPr>
              <w:pStyle w:val="TAL"/>
              <w:ind w:left="284" w:firstLineChars="200" w:firstLine="360"/>
              <w:rPr>
                <w:ins w:id="10" w:author="Huawei" w:date="2020-04-28T16:37:00Z"/>
                <w:lang w:bidi="ar-IQ"/>
              </w:rPr>
            </w:pPr>
            <w:ins w:id="11" w:author="Huawei" w:date="2020-04-28T16:37:00Z">
              <w:r w:rsidRPr="007143EB">
                <w:rPr>
                  <w:lang w:bidi="ar-IQ"/>
                </w:rPr>
                <w:t>PDU IP</w:t>
              </w:r>
            </w:ins>
            <w:ins w:id="12" w:author="Huawei" w:date="2020-04-28T16:38:00Z">
              <w:r w:rsidR="007143EB" w:rsidRPr="007143EB">
                <w:rPr>
                  <w:lang w:bidi="ar-IQ"/>
                </w:rPr>
                <w:t>v6</w:t>
              </w:r>
            </w:ins>
            <w:ins w:id="13" w:author="Huawei" w:date="2020-04-28T16:37:00Z">
              <w:r w:rsidRPr="007143EB">
                <w:rPr>
                  <w:lang w:bidi="ar-IQ"/>
                </w:rPr>
                <w:t xml:space="preserve"> Address</w:t>
              </w:r>
            </w:ins>
            <w:ins w:id="14" w:author="Huawei" w:date="2020-04-28T16:38:00Z">
              <w:r w:rsidR="007143EB" w:rsidRPr="007143EB">
                <w:rPr>
                  <w:lang w:bidi="ar-IQ"/>
                </w:rPr>
                <w:t xml:space="preserve"> with prefix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6AD3A30B" w14:textId="745AE248" w:rsidR="00D65ACA" w:rsidRPr="00BD6F46" w:rsidRDefault="00D65ACA" w:rsidP="009D29C6">
            <w:pPr>
              <w:pStyle w:val="TAL"/>
              <w:ind w:left="568"/>
              <w:rPr>
                <w:ins w:id="15" w:author="Huawei" w:date="2020-04-28T16:37:00Z"/>
                <w:lang w:bidi="ar-IQ"/>
              </w:rPr>
            </w:pPr>
            <w:ins w:id="16" w:author="Huawei" w:date="2020-04-28T16:37:00Z">
              <w:r w:rsidRPr="00BD6F46">
                <w:rPr>
                  <w:lang w:bidi="ar-IQ"/>
                </w:rPr>
                <w:t>PDU IP</w:t>
              </w:r>
            </w:ins>
            <w:ins w:id="17" w:author="Huawei" w:date="2020-04-28T16:38:00Z">
              <w:r w:rsidR="007143EB">
                <w:rPr>
                  <w:lang w:bidi="ar-IQ"/>
                </w:rPr>
                <w:t>v6</w:t>
              </w:r>
            </w:ins>
            <w:ins w:id="18" w:author="Huawei" w:date="2020-04-28T16:37:00Z">
              <w:r w:rsidRPr="00BD6F46">
                <w:rPr>
                  <w:lang w:bidi="ar-IQ"/>
                </w:rPr>
                <w:t xml:space="preserve"> Address</w:t>
              </w:r>
            </w:ins>
            <w:ins w:id="19" w:author="Huawei" w:date="2020-04-28T16:38:00Z">
              <w:r w:rsidR="007143EB">
                <w:rPr>
                  <w:lang w:bidi="ar-IQ"/>
                </w:rPr>
                <w:t xml:space="preserve"> with </w:t>
              </w:r>
              <w:r w:rsidR="007143EB">
                <w:rPr>
                  <w:rFonts w:eastAsia="等线"/>
                </w:rPr>
                <w:t>prefix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5422D328" w14:textId="3AAE434E" w:rsidR="00D65ACA" w:rsidRPr="00BD6F46" w:rsidRDefault="00D65ACA" w:rsidP="009D29C6">
            <w:pPr>
              <w:pStyle w:val="TAL"/>
              <w:rPr>
                <w:ins w:id="20" w:author="Huawei" w:date="2020-04-28T16:37:00Z"/>
                <w:rFonts w:eastAsia="等线"/>
              </w:rPr>
            </w:pPr>
            <w:ins w:id="21" w:author="Huawei" w:date="2020-04-28T16:37:00Z">
              <w:r w:rsidRPr="00BD6F46">
                <w:rPr>
                  <w:rFonts w:eastAsia="等线"/>
                </w:rPr>
                <w:t>/</w:t>
              </w:r>
              <w:r w:rsidRPr="00BD6F46">
                <w:rPr>
                  <w:noProof/>
                  <w:lang w:eastAsia="zh-CN"/>
                </w:rPr>
                <w:t>pDUSessionChargingInformation</w:t>
              </w:r>
              <w:r w:rsidRPr="00BD6F46">
                <w:rPr>
                  <w:rFonts w:eastAsia="等线" w:hint="eastAsia"/>
                </w:rPr>
                <w:t>/</w:t>
              </w:r>
              <w:r w:rsidRPr="00BD6F46">
                <w:rPr>
                  <w:rFonts w:eastAsia="等线"/>
                </w:rPr>
                <w:t>pduSessionInformation</w:t>
              </w:r>
              <w:r w:rsidRPr="00BD6F46">
                <w:rPr>
                  <w:rFonts w:eastAsia="等线" w:hint="eastAsia"/>
                </w:rPr>
                <w:t>/pdu</w:t>
              </w:r>
              <w:r w:rsidRPr="00BD6F46">
                <w:rPr>
                  <w:rFonts w:eastAsia="等线"/>
                </w:rPr>
                <w:t>Address/pduIPv6Address</w:t>
              </w:r>
              <w:r>
                <w:rPr>
                  <w:rFonts w:eastAsia="等线"/>
                </w:rPr>
                <w:t>withprefix</w:t>
              </w:r>
            </w:ins>
          </w:p>
        </w:tc>
      </w:tr>
      <w:tr w:rsidR="006417AF" w:rsidRPr="00BD6F46" w14:paraId="5585247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68039A5" w14:textId="77777777" w:rsidR="006417AF" w:rsidRPr="00BD6F46" w:rsidRDefault="006417AF" w:rsidP="009D29C6">
            <w:pPr>
              <w:pStyle w:val="TAL"/>
              <w:ind w:left="284"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03028DD" w14:textId="77777777" w:rsidR="006417AF" w:rsidRPr="00BD6F46" w:rsidRDefault="006417AF" w:rsidP="009D29C6">
            <w:pPr>
              <w:pStyle w:val="TAL"/>
              <w:ind w:left="568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Address prefix length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29C696C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pduAddressprefixlength</w:t>
            </w:r>
            <w:proofErr w:type="spellEnd"/>
          </w:p>
        </w:tc>
      </w:tr>
      <w:tr w:rsidR="00D65ACA" w:rsidRPr="00BD6F46" w14:paraId="43F2F8AA" w14:textId="77777777" w:rsidTr="009D29C6">
        <w:trPr>
          <w:gridAfter w:val="1"/>
          <w:wAfter w:w="33" w:type="dxa"/>
          <w:tblHeader/>
          <w:jc w:val="center"/>
          <w:ins w:id="22" w:author="Huawei" w:date="2020-04-28T16:37:00Z"/>
        </w:trPr>
        <w:tc>
          <w:tcPr>
            <w:tcW w:w="2899" w:type="dxa"/>
            <w:gridSpan w:val="2"/>
            <w:shd w:val="clear" w:color="auto" w:fill="FFFFFF"/>
          </w:tcPr>
          <w:p w14:paraId="48DAE2FF" w14:textId="5B341B4A" w:rsidR="00D65ACA" w:rsidRPr="00BD6F46" w:rsidRDefault="007143EB" w:rsidP="009D29C6">
            <w:pPr>
              <w:pStyle w:val="TAL"/>
              <w:ind w:left="284" w:firstLineChars="200" w:firstLine="360"/>
              <w:rPr>
                <w:ins w:id="23" w:author="Huawei" w:date="2020-04-28T16:37:00Z"/>
                <w:lang w:bidi="ar-IQ"/>
              </w:rPr>
            </w:pPr>
            <w:ins w:id="24" w:author="Huawei" w:date="2020-04-28T16:40:00Z">
              <w:r>
                <w:t>I</w:t>
              </w:r>
              <w:r w:rsidRPr="00BD6F46">
                <w:t>Pv4</w:t>
              </w:r>
              <w:r>
                <w:t xml:space="preserve"> </w:t>
              </w:r>
              <w:r w:rsidRPr="00BD6F46">
                <w:t>Dynamic Address Flag</w:t>
              </w:r>
            </w:ins>
          </w:p>
        </w:tc>
        <w:tc>
          <w:tcPr>
            <w:tcW w:w="3192" w:type="dxa"/>
            <w:gridSpan w:val="2"/>
            <w:shd w:val="clear" w:color="auto" w:fill="FFFFFF"/>
          </w:tcPr>
          <w:p w14:paraId="10432A7B" w14:textId="43CDC756" w:rsidR="00D65ACA" w:rsidRPr="00BD6F46" w:rsidRDefault="007143EB" w:rsidP="009D29C6">
            <w:pPr>
              <w:pStyle w:val="TAL"/>
              <w:ind w:left="568"/>
              <w:rPr>
                <w:ins w:id="25" w:author="Huawei" w:date="2020-04-28T16:37:00Z"/>
                <w:lang w:bidi="ar-IQ"/>
              </w:rPr>
            </w:pPr>
            <w:ins w:id="26" w:author="Huawei" w:date="2020-04-28T16:40:00Z">
              <w:r>
                <w:t>I</w:t>
              </w:r>
              <w:r w:rsidRPr="00BD6F46">
                <w:t>Pv4</w:t>
              </w:r>
              <w:r>
                <w:t xml:space="preserve"> </w:t>
              </w:r>
              <w:r w:rsidRPr="00BD6F46">
                <w:t>Dynamic Address Flag</w:t>
              </w:r>
            </w:ins>
          </w:p>
        </w:tc>
        <w:tc>
          <w:tcPr>
            <w:tcW w:w="3958" w:type="dxa"/>
            <w:gridSpan w:val="2"/>
            <w:shd w:val="clear" w:color="auto" w:fill="FFFFFF"/>
          </w:tcPr>
          <w:p w14:paraId="7BC15BFD" w14:textId="776B19EA" w:rsidR="00D65ACA" w:rsidRPr="00BD6F46" w:rsidRDefault="00D65ACA" w:rsidP="00D65ACA">
            <w:pPr>
              <w:pStyle w:val="TAL"/>
              <w:rPr>
                <w:ins w:id="27" w:author="Huawei" w:date="2020-04-28T16:37:00Z"/>
                <w:rFonts w:eastAsia="等线"/>
              </w:rPr>
            </w:pPr>
            <w:ins w:id="28" w:author="Huawei" w:date="2020-04-28T16:38:00Z">
              <w:r w:rsidRPr="00BD6F46">
                <w:rPr>
                  <w:rFonts w:eastAsia="等线"/>
                </w:rPr>
                <w:t>/</w:t>
              </w:r>
              <w:proofErr w:type="spellStart"/>
              <w:r w:rsidRPr="00BD6F46">
                <w:rPr>
                  <w:noProof/>
                  <w:lang w:eastAsia="zh-CN"/>
                </w:rPr>
                <w:t>pDUSessionChargingInformation</w:t>
              </w:r>
              <w:proofErr w:type="spellEnd"/>
              <w:r w:rsidRPr="00BD6F46">
                <w:rPr>
                  <w:rFonts w:eastAsia="等线" w:hint="eastAsia"/>
                </w:rPr>
                <w:t xml:space="preserve"> /</w:t>
              </w:r>
              <w:proofErr w:type="spellStart"/>
              <w:r w:rsidRPr="00BD6F46">
                <w:rPr>
                  <w:rFonts w:eastAsia="等线"/>
                </w:rPr>
                <w:t>pduSessionInformation</w:t>
              </w:r>
              <w:proofErr w:type="spellEnd"/>
              <w:r w:rsidRPr="00BD6F46">
                <w:rPr>
                  <w:rFonts w:eastAsia="等线" w:hint="eastAsia"/>
                </w:rPr>
                <w:t>/</w:t>
              </w:r>
              <w:proofErr w:type="spellStart"/>
              <w:r w:rsidRPr="00BD6F46">
                <w:rPr>
                  <w:rFonts w:eastAsia="等线" w:hint="eastAsia"/>
                </w:rPr>
                <w:t>pdu</w:t>
              </w:r>
              <w:r w:rsidRPr="00BD6F46">
                <w:rPr>
                  <w:rFonts w:eastAsia="等线"/>
                </w:rPr>
                <w:t>Address</w:t>
              </w:r>
              <w:proofErr w:type="spellEnd"/>
              <w:r w:rsidRPr="00BD6F46">
                <w:rPr>
                  <w:rFonts w:eastAsia="等线"/>
                </w:rPr>
                <w:t>/</w:t>
              </w:r>
              <w:r>
                <w:t xml:space="preserve"> i</w:t>
              </w:r>
              <w:r w:rsidRPr="00BD6F46">
                <w:t>Pv4</w:t>
              </w:r>
              <w:r w:rsidRPr="00BD6F46">
                <w:rPr>
                  <w:rFonts w:hint="eastAsia"/>
                  <w:lang w:eastAsia="zh-CN"/>
                </w:rPr>
                <w:t>d</w:t>
              </w:r>
              <w:r w:rsidRPr="00BD6F46">
                <w:t>ynamicAddressFlag</w:t>
              </w:r>
            </w:ins>
          </w:p>
        </w:tc>
      </w:tr>
      <w:tr w:rsidR="006417AF" w:rsidRPr="00BD6F46" w14:paraId="2F30ED4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FD57F83" w14:textId="3F5D9C26" w:rsidR="006417AF" w:rsidRPr="00F95EE8" w:rsidRDefault="007143EB" w:rsidP="00F95EE8">
            <w:pPr>
              <w:pStyle w:val="TF"/>
              <w:ind w:left="284" w:firstLineChars="200" w:firstLine="360"/>
              <w:rPr>
                <w:b w:val="0"/>
                <w:sz w:val="18"/>
                <w:lang w:bidi="ar-IQ"/>
              </w:rPr>
            </w:pPr>
            <w:ins w:id="29" w:author="Huawei" w:date="2020-04-28T16:40:00Z">
              <w:r w:rsidRPr="00F95EE8">
                <w:rPr>
                  <w:b w:val="0"/>
                  <w:sz w:val="18"/>
                  <w:lang w:bidi="ar-IQ"/>
                </w:rPr>
                <w:t>IPv6</w:t>
              </w:r>
            </w:ins>
            <w:ins w:id="30" w:author="Huawei" w:date="2020-04-28T16:41:00Z">
              <w:r w:rsidR="00F95EE8" w:rsidRPr="00F95EE8">
                <w:rPr>
                  <w:b w:val="0"/>
                  <w:sz w:val="18"/>
                  <w:lang w:bidi="ar-IQ"/>
                </w:rPr>
                <w:t xml:space="preserve"> </w:t>
              </w:r>
            </w:ins>
            <w:r w:rsidR="006417AF" w:rsidRPr="00F95EE8">
              <w:rPr>
                <w:b w:val="0"/>
                <w:sz w:val="18"/>
                <w:lang w:bidi="ar-IQ"/>
              </w:rPr>
              <w:t>Dynamic Address Flag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C89B5F4" w14:textId="2473D363" w:rsidR="006417AF" w:rsidRPr="00B853A3" w:rsidRDefault="007143EB" w:rsidP="00B853A3">
            <w:pPr>
              <w:pStyle w:val="TF"/>
              <w:ind w:firstLineChars="200" w:firstLine="360"/>
              <w:rPr>
                <w:b w:val="0"/>
                <w:sz w:val="18"/>
              </w:rPr>
            </w:pPr>
            <w:ins w:id="31" w:author="Huawei" w:date="2020-04-28T16:40:00Z">
              <w:r w:rsidRPr="00B853A3">
                <w:rPr>
                  <w:rFonts w:cs="Arial"/>
                  <w:b w:val="0"/>
                  <w:sz w:val="18"/>
                  <w:szCs w:val="18"/>
                </w:rPr>
                <w:t xml:space="preserve">IPv6 </w:t>
              </w:r>
            </w:ins>
            <w:r w:rsidR="006417AF" w:rsidRPr="00B853A3">
              <w:rPr>
                <w:rFonts w:cs="Arial"/>
                <w:b w:val="0"/>
                <w:sz w:val="18"/>
                <w:szCs w:val="18"/>
              </w:rPr>
              <w:t>Dynamic Address Flag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A164B19" w14:textId="3430A6F0" w:rsidR="006417AF" w:rsidDel="00D65ACA" w:rsidRDefault="006417AF" w:rsidP="009D29C6">
            <w:pPr>
              <w:pStyle w:val="TAL"/>
              <w:rPr>
                <w:del w:id="32" w:author="Huawei" w:date="2020-04-28T16:38:00Z"/>
              </w:rPr>
            </w:pPr>
            <w:del w:id="33" w:author="Huawei" w:date="2020-04-28T16:38:00Z">
              <w:r w:rsidRPr="00BD6F46" w:rsidDel="00D65ACA">
                <w:rPr>
                  <w:rFonts w:eastAsia="等线"/>
                </w:rPr>
                <w:delText>/</w:delText>
              </w:r>
              <w:r w:rsidRPr="00BD6F46" w:rsidDel="00D65ACA">
                <w:rPr>
                  <w:noProof/>
                  <w:lang w:eastAsia="zh-CN"/>
                </w:rPr>
                <w:delText>pDUSessionChargingInformation</w:delText>
              </w:r>
              <w:r w:rsidRPr="00BD6F46" w:rsidDel="00D65ACA">
                <w:rPr>
                  <w:rFonts w:eastAsia="等线" w:hint="eastAsia"/>
                </w:rPr>
                <w:delText xml:space="preserve"> /</w:delText>
              </w:r>
              <w:r w:rsidRPr="00BD6F46" w:rsidDel="00D65ACA">
                <w:rPr>
                  <w:rFonts w:eastAsia="等线"/>
                </w:rPr>
                <w:delText>pduSessionInformation</w:delText>
              </w:r>
              <w:r w:rsidRPr="00BD6F46" w:rsidDel="00D65ACA">
                <w:rPr>
                  <w:rFonts w:eastAsia="等线" w:hint="eastAsia"/>
                </w:rPr>
                <w:delText>/pdu</w:delText>
              </w:r>
              <w:r w:rsidRPr="00BD6F46" w:rsidDel="00D65ACA">
                <w:rPr>
                  <w:rFonts w:eastAsia="等线"/>
                </w:rPr>
                <w:delText>Address/</w:delText>
              </w:r>
              <w:r w:rsidDel="00D65ACA">
                <w:delText xml:space="preserve"> i</w:delText>
              </w:r>
              <w:r w:rsidRPr="00BD6F46" w:rsidDel="00D65ACA">
                <w:delText>Pv4</w:delText>
              </w:r>
              <w:r w:rsidRPr="00BD6F46" w:rsidDel="00D65ACA">
                <w:rPr>
                  <w:rFonts w:hint="eastAsia"/>
                  <w:lang w:eastAsia="zh-CN"/>
                </w:rPr>
                <w:delText>d</w:delText>
              </w:r>
              <w:r w:rsidRPr="00BD6F46" w:rsidDel="00D65ACA">
                <w:delText>ynamicAddressFlag</w:delText>
              </w:r>
            </w:del>
          </w:p>
          <w:p w14:paraId="444BE8DB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pdu</w:t>
            </w:r>
            <w:r w:rsidRPr="00BD6F46">
              <w:rPr>
                <w:rFonts w:eastAsia="等线"/>
              </w:rPr>
              <w:t>Address</w:t>
            </w:r>
            <w:proofErr w:type="spellEnd"/>
            <w:r w:rsidRPr="00BD6F46">
              <w:rPr>
                <w:rFonts w:eastAsia="等线"/>
              </w:rPr>
              <w:t>/</w:t>
            </w:r>
            <w:r>
              <w:t xml:space="preserve"> i</w:t>
            </w:r>
            <w:r w:rsidRPr="00BD6F46">
              <w:t>Pv</w:t>
            </w:r>
            <w:r>
              <w:t>6</w:t>
            </w:r>
            <w:r w:rsidRPr="00BD6F46">
              <w:rPr>
                <w:rFonts w:hint="eastAsia"/>
                <w:lang w:eastAsia="zh-CN"/>
              </w:rPr>
              <w:t>d</w:t>
            </w:r>
            <w:r w:rsidRPr="00BD6F46">
              <w:t>ynamicAddressFlag</w:t>
            </w:r>
          </w:p>
        </w:tc>
      </w:tr>
      <w:tr w:rsidR="006417AF" w:rsidRPr="00BD6F46" w14:paraId="697429B7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0AAC56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B820AED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 w:hint="eastAsia"/>
                <w:szCs w:val="18"/>
              </w:rPr>
              <w:t>SSC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6E9FBF7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sscMode</w:t>
            </w:r>
            <w:proofErr w:type="spellEnd"/>
          </w:p>
        </w:tc>
      </w:tr>
      <w:tr w:rsidR="006417AF" w:rsidRPr="00BD6F46" w14:paraId="06C89270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8713C68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B271CFA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SUPI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68F695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hPlmnId</w:t>
            </w:r>
            <w:proofErr w:type="spellEnd"/>
          </w:p>
        </w:tc>
      </w:tr>
      <w:tr w:rsidR="006417AF" w:rsidRPr="00BD6F46" w14:paraId="3C8D0B9A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57A67AC6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8C0DE97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lang w:bidi="ar-IQ"/>
              </w:rPr>
              <w:t>Serving Network Function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A280679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52480C">
              <w:rPr>
                <w:rFonts w:eastAsia="等线"/>
              </w:rPr>
              <w:t>pduSessionInformation</w:t>
            </w:r>
            <w:proofErr w:type="spellEnd"/>
            <w:r w:rsidRPr="0052480C">
              <w:rPr>
                <w:rFonts w:eastAsia="等线"/>
              </w:rPr>
              <w:t>/</w:t>
            </w:r>
            <w:r w:rsidRPr="00BD6F46">
              <w:t xml:space="preserve"> </w:t>
            </w:r>
            <w:proofErr w:type="spellStart"/>
            <w:r w:rsidRPr="00BD6F46">
              <w:rPr>
                <w:lang w:bidi="ar-IQ"/>
              </w:rPr>
              <w:t>servingNetworkFunctionID</w:t>
            </w:r>
            <w:proofErr w:type="spellEnd"/>
          </w:p>
        </w:tc>
      </w:tr>
      <w:tr w:rsidR="006417AF" w:rsidRPr="00BD6F46" w14:paraId="2BB1788A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A02DCE7" w14:textId="77777777" w:rsidR="006417AF" w:rsidRPr="00BD6F46" w:rsidRDefault="006417AF" w:rsidP="009D29C6">
            <w:pPr>
              <w:pStyle w:val="TAL"/>
              <w:ind w:firstLineChars="200" w:firstLine="360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AE1481C" w14:textId="77777777" w:rsidR="006417AF" w:rsidRPr="00BD6F46" w:rsidRDefault="006417AF" w:rsidP="009D29C6">
            <w:pPr>
              <w:pStyle w:val="TAL"/>
              <w:ind w:left="284"/>
              <w:rPr>
                <w:lang w:bidi="ar-IQ"/>
              </w:rPr>
            </w:pPr>
            <w:r>
              <w:rPr>
                <w:lang w:bidi="ar-IQ"/>
              </w:rPr>
              <w:t>Serving CN PLMN ID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F982ADF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noProof/>
                <w:lang w:eastAsia="zh-CN"/>
              </w:rPr>
              <w:t>pDUSessionChargingInformation</w:t>
            </w:r>
            <w:r w:rsidRPr="00BD6F46">
              <w:rPr>
                <w:rFonts w:eastAsia="等线" w:hint="eastAsia"/>
              </w:rPr>
              <w:t>/</w:t>
            </w:r>
            <w:r w:rsidRPr="0052480C">
              <w:rPr>
                <w:rFonts w:eastAsia="等线"/>
              </w:rPr>
              <w:t>pduSessionInformation/</w:t>
            </w:r>
            <w:r w:rsidRPr="00BD6F46">
              <w:t>servingCNPlmnId</w:t>
            </w:r>
          </w:p>
        </w:tc>
      </w:tr>
      <w:tr w:rsidR="006417AF" w:rsidRPr="00BD6F46" w14:paraId="7FC46D3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26A2391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CE35EEC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rPr>
                <w:rFonts w:cs="Arial"/>
                <w:szCs w:val="18"/>
              </w:rPr>
              <w:t>RAT Type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9BD572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ratType</w:t>
            </w:r>
            <w:proofErr w:type="spellEnd"/>
          </w:p>
        </w:tc>
      </w:tr>
      <w:tr w:rsidR="006417AF" w:rsidRPr="00BD6F46" w14:paraId="3B397A08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D9DF9B2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80F61C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 w:rsidRPr="00BD6F46">
              <w:t xml:space="preserve">Data Network Name </w:t>
            </w:r>
            <w:r w:rsidRPr="00BD6F46">
              <w:rPr>
                <w:lang w:bidi="ar-IQ"/>
              </w:rPr>
              <w:t>Identifier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E6E5EDA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dnnid</w:t>
            </w:r>
            <w:proofErr w:type="spellEnd"/>
          </w:p>
        </w:tc>
      </w:tr>
      <w:tr w:rsidR="006417AF" w:rsidRPr="00BD6F46" w14:paraId="7CF35CD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70B5E86" w14:textId="77777777" w:rsidR="006417AF" w:rsidRPr="00BD6F46" w:rsidRDefault="006417AF" w:rsidP="009D29C6">
            <w:pPr>
              <w:pStyle w:val="TAL"/>
              <w:ind w:firstLineChars="200" w:firstLine="360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A35F771" w14:textId="77777777" w:rsidR="006417AF" w:rsidRPr="00BD6F46" w:rsidRDefault="006417AF" w:rsidP="009D29C6">
            <w:pPr>
              <w:pStyle w:val="TAL"/>
              <w:ind w:left="284"/>
            </w:pPr>
            <w:r>
              <w:rPr>
                <w:rFonts w:hint="eastAsia"/>
                <w:lang w:eastAsia="zh-CN" w:bidi="ar-IQ"/>
              </w:rPr>
              <w:t>D</w:t>
            </w:r>
            <w:r>
              <w:rPr>
                <w:lang w:eastAsia="zh-CN" w:bidi="ar-IQ"/>
              </w:rPr>
              <w:t>NN Selection Mode</w:t>
            </w:r>
          </w:p>
        </w:tc>
        <w:tc>
          <w:tcPr>
            <w:tcW w:w="395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362B62C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rPr>
                <w:rFonts w:eastAsia="等线"/>
              </w:rPr>
              <w:t>dNNselectionMode</w:t>
            </w:r>
            <w:proofErr w:type="spellEnd"/>
          </w:p>
        </w:tc>
      </w:tr>
      <w:tr w:rsidR="006417AF" w:rsidRPr="00BD6F46" w14:paraId="0F3B5FD4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F3EBB45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>
              <w:rPr>
                <w:lang w:bidi="ar-IQ"/>
              </w:rPr>
              <w:t>Authorized</w:t>
            </w:r>
            <w:r w:rsidRPr="00BD6F46">
              <w:rPr>
                <w:rFonts w:cs="Arial"/>
                <w:szCs w:val="18"/>
              </w:rPr>
              <w:t xml:space="preserve"> </w:t>
            </w:r>
            <w:proofErr w:type="spellStart"/>
            <w:r w:rsidRPr="00BD6F46">
              <w:rPr>
                <w:rFonts w:cs="Arial"/>
                <w:szCs w:val="18"/>
              </w:rPr>
              <w:t>QoS</w:t>
            </w:r>
            <w:proofErr w:type="spellEnd"/>
            <w:r w:rsidRPr="00BD6F46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4A2FB0A" w14:textId="77777777" w:rsidR="006417AF" w:rsidRPr="00BD6F46" w:rsidRDefault="006417AF" w:rsidP="009D29C6">
            <w:pPr>
              <w:pStyle w:val="TAL"/>
              <w:ind w:left="284"/>
              <w:rPr>
                <w:rFonts w:eastAsia="等线"/>
              </w:rPr>
            </w:pPr>
            <w:r>
              <w:rPr>
                <w:lang w:bidi="ar-IQ"/>
              </w:rPr>
              <w:t>Authorized</w:t>
            </w:r>
            <w:r w:rsidRPr="00E030FC">
              <w:rPr>
                <w:rFonts w:cs="Arial"/>
                <w:szCs w:val="18"/>
              </w:rPr>
              <w:t xml:space="preserve"> </w:t>
            </w:r>
            <w:proofErr w:type="spellStart"/>
            <w:r w:rsidRPr="00E030FC">
              <w:rPr>
                <w:rFonts w:cs="Arial"/>
                <w:szCs w:val="18"/>
              </w:rPr>
              <w:t>Qos</w:t>
            </w:r>
            <w:proofErr w:type="spellEnd"/>
            <w:r w:rsidRPr="00E030FC">
              <w:rPr>
                <w:rFonts w:cs="Arial"/>
                <w:szCs w:val="18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B859895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>
              <w:rPr>
                <w:lang w:bidi="ar-IQ"/>
              </w:rPr>
              <w:t xml:space="preserve">authorized </w:t>
            </w:r>
            <w:proofErr w:type="spellStart"/>
            <w:r w:rsidRPr="00BD6F46">
              <w:rPr>
                <w:lang w:bidi="ar-IQ"/>
              </w:rPr>
              <w:t>qoSInformation</w:t>
            </w:r>
            <w:proofErr w:type="spellEnd"/>
          </w:p>
        </w:tc>
      </w:tr>
      <w:tr w:rsidR="006417AF" w:rsidRPr="00BD6F46" w14:paraId="515739C7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3D7F75E" w14:textId="77777777" w:rsidR="006417AF" w:rsidRDefault="006417AF" w:rsidP="009D29C6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F39C98F" w14:textId="77777777" w:rsidR="006417AF" w:rsidRDefault="006417AF" w:rsidP="009D29C6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 xml:space="preserve">Subscribed </w:t>
            </w:r>
            <w:proofErr w:type="spellStart"/>
            <w:r w:rsidRPr="00AF55DB">
              <w:rPr>
                <w:lang w:bidi="ar-IQ"/>
              </w:rPr>
              <w:t>QoS</w:t>
            </w:r>
            <w:proofErr w:type="spellEnd"/>
            <w:r w:rsidRPr="00AF55DB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6F648E5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</w:t>
            </w:r>
            <w:r w:rsidRPr="00B0590C">
              <w:t>QoSInformation</w:t>
            </w:r>
            <w:proofErr w:type="spellEnd"/>
          </w:p>
        </w:tc>
      </w:tr>
      <w:tr w:rsidR="006417AF" w:rsidRPr="00BD6F46" w14:paraId="164BCCE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A50772A" w14:textId="77777777" w:rsidR="006417AF" w:rsidRDefault="006417AF" w:rsidP="009D29C6">
            <w:pPr>
              <w:pStyle w:val="TAL"/>
              <w:ind w:firstLineChars="200" w:firstLine="360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1BF84101" w14:textId="77777777" w:rsidR="006417AF" w:rsidRDefault="006417AF" w:rsidP="009D29C6">
            <w:pPr>
              <w:pStyle w:val="TAL"/>
              <w:ind w:left="284"/>
              <w:rPr>
                <w:lang w:bidi="ar-IQ"/>
              </w:rPr>
            </w:pPr>
            <w:r w:rsidRPr="00AF55DB">
              <w:rPr>
                <w:lang w:bidi="ar-IQ"/>
              </w:rPr>
              <w:t>Authorized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1DE2866D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authorizedSession</w:t>
            </w:r>
            <w:r w:rsidRPr="00B0590C">
              <w:t>AMBR</w:t>
            </w:r>
            <w:proofErr w:type="spellEnd"/>
          </w:p>
        </w:tc>
      </w:tr>
      <w:tr w:rsidR="006417AF" w:rsidRPr="00BD6F46" w14:paraId="07823A97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4FF9FF0" w14:textId="77777777" w:rsidR="006417AF" w:rsidRDefault="006417AF" w:rsidP="009D29C6">
            <w:pPr>
              <w:pStyle w:val="TAL"/>
              <w:ind w:firstLineChars="200" w:firstLine="360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DA7AFFA" w14:textId="77777777" w:rsidR="006417AF" w:rsidRDefault="006417AF" w:rsidP="009D29C6">
            <w:pPr>
              <w:pStyle w:val="TAL"/>
              <w:ind w:left="284"/>
              <w:rPr>
                <w:lang w:bidi="ar-IQ"/>
              </w:rPr>
            </w:pPr>
            <w:r w:rsidRPr="009864A6">
              <w:rPr>
                <w:lang w:bidi="ar-IQ"/>
              </w:rPr>
              <w:t>Subscribed Session-AMBR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516D1F9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2B3BC5">
              <w:rPr>
                <w:rFonts w:eastAsia="等线"/>
              </w:rPr>
              <w:t>/</w:t>
            </w:r>
            <w:proofErr w:type="spellStart"/>
            <w:r w:rsidRPr="002B3BC5">
              <w:rPr>
                <w:noProof/>
                <w:lang w:eastAsia="zh-CN"/>
              </w:rPr>
              <w:t>pDUSessionChargingInformation</w:t>
            </w:r>
            <w:proofErr w:type="spellEnd"/>
            <w:r w:rsidRPr="002B3BC5">
              <w:rPr>
                <w:rFonts w:eastAsia="等线" w:hint="eastAsia"/>
              </w:rPr>
              <w:t xml:space="preserve"> /</w:t>
            </w:r>
            <w:proofErr w:type="spellStart"/>
            <w:r w:rsidRPr="002B3BC5">
              <w:rPr>
                <w:rFonts w:eastAsia="等线"/>
              </w:rPr>
              <w:t>pduSessionInformation</w:t>
            </w:r>
            <w:proofErr w:type="spellEnd"/>
            <w:r w:rsidRPr="002B3BC5">
              <w:rPr>
                <w:rFonts w:eastAsia="等线" w:hint="eastAsia"/>
              </w:rPr>
              <w:t>/</w:t>
            </w:r>
            <w:proofErr w:type="spellStart"/>
            <w:r>
              <w:t>subscribedSession</w:t>
            </w:r>
            <w:r w:rsidRPr="00B0590C">
              <w:t>AMBR</w:t>
            </w:r>
            <w:proofErr w:type="spellEnd"/>
          </w:p>
        </w:tc>
      </w:tr>
      <w:tr w:rsidR="006417AF" w:rsidRPr="00BD6F46" w14:paraId="00EDC6F4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2A0E7385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077285CB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5C7A86">
              <w:rPr>
                <w:lang w:bidi="ar-IQ"/>
              </w:rPr>
              <w:t>Charging Characteristics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4F83735E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 xml:space="preserve"> 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</w:t>
            </w:r>
            <w:proofErr w:type="spellEnd"/>
          </w:p>
        </w:tc>
      </w:tr>
      <w:tr w:rsidR="006417AF" w:rsidRPr="00BD6F46" w14:paraId="0DF11DA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3CF61E09" w14:textId="77777777" w:rsidR="006417AF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Charging Characteristics</w:t>
            </w:r>
          </w:p>
          <w:p w14:paraId="48EB1D3B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Selection Mode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7ECD3D31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Charging Characteristics Selection Mode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2B17C0F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 w:hint="eastAsia"/>
              </w:rPr>
              <w:t>c</w:t>
            </w:r>
            <w:r w:rsidRPr="00BD6F46">
              <w:rPr>
                <w:rFonts w:eastAsia="等线"/>
              </w:rPr>
              <w:t>hargingCharacteristicsSelectionMode</w:t>
            </w:r>
            <w:proofErr w:type="spellEnd"/>
          </w:p>
        </w:tc>
      </w:tr>
      <w:tr w:rsidR="006417AF" w:rsidRPr="00BD6F46" w14:paraId="22619659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60B26BE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tart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24DA4521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tart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649AD170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startTime</w:t>
            </w:r>
            <w:proofErr w:type="spellEnd"/>
          </w:p>
        </w:tc>
      </w:tr>
      <w:tr w:rsidR="006417AF" w:rsidRPr="00BD6F46" w14:paraId="2A465B7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4D193F3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lang w:bidi="ar-IQ"/>
              </w:rPr>
              <w:t>PDU session s</w:t>
            </w:r>
            <w:r w:rsidRPr="00BD6F46">
              <w:rPr>
                <w:rFonts w:cs="Arial"/>
                <w:szCs w:val="18"/>
              </w:rPr>
              <w:t>top Time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7258CEC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E030FC">
              <w:rPr>
                <w:lang w:bidi="ar-IQ"/>
              </w:rPr>
              <w:t>PDU session s</w:t>
            </w:r>
            <w:r w:rsidRPr="00384B5D">
              <w:rPr>
                <w:lang w:bidi="ar-IQ"/>
              </w:rPr>
              <w:t>top Time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69C03B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rFonts w:eastAsia="等线"/>
              </w:rPr>
              <w:t>stopTime</w:t>
            </w:r>
            <w:proofErr w:type="spellEnd"/>
          </w:p>
        </w:tc>
      </w:tr>
      <w:tr w:rsidR="006417AF" w:rsidRPr="00BD6F46" w14:paraId="46749FE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830C178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Diagnostics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17B0A7C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Diagnostics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584E147B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rFonts w:eastAsia="等线"/>
              </w:rPr>
              <w:t>diagnostics</w:t>
            </w:r>
          </w:p>
        </w:tc>
      </w:tr>
      <w:tr w:rsidR="006417AF" w:rsidRPr="00BD6F46" w14:paraId="227EEDA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032840DC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 xml:space="preserve">3GPP PS </w:t>
            </w:r>
            <w:r w:rsidRPr="00BD6F46">
              <w:rPr>
                <w:rFonts w:cs="Arial" w:hint="eastAsia"/>
                <w:szCs w:val="18"/>
              </w:rPr>
              <w:t>D</w:t>
            </w:r>
            <w:r w:rsidRPr="00BD6F46">
              <w:rPr>
                <w:rFonts w:cs="Arial"/>
                <w:szCs w:val="18"/>
              </w:rPr>
              <w:t>ata Off Status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A4CF1C4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3GPP PS Data Off Status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4E3CEBD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417AF" w:rsidRPr="00BD6F46" w14:paraId="415FD87D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A709E1F" w14:textId="77777777" w:rsidR="006417AF" w:rsidRPr="00BD6F46" w:rsidRDefault="006417AF" w:rsidP="009D29C6">
            <w:pPr>
              <w:pStyle w:val="TAL"/>
              <w:ind w:firstLineChars="200" w:firstLine="360"/>
              <w:rPr>
                <w:rFonts w:cs="Arial"/>
                <w:szCs w:val="18"/>
              </w:rPr>
            </w:pPr>
            <w:r w:rsidRPr="00BD6F46">
              <w:rPr>
                <w:rFonts w:cs="Arial"/>
                <w:szCs w:val="18"/>
              </w:rPr>
              <w:t>Session Stop Indicator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D6F05C5" w14:textId="77777777" w:rsidR="006417AF" w:rsidRPr="00B54D35" w:rsidRDefault="006417AF" w:rsidP="009D29C6">
            <w:pPr>
              <w:pStyle w:val="TAL"/>
              <w:ind w:left="284"/>
              <w:rPr>
                <w:lang w:bidi="ar-IQ"/>
              </w:rPr>
            </w:pPr>
            <w:r w:rsidRPr="00384B5D">
              <w:rPr>
                <w:lang w:bidi="ar-IQ"/>
              </w:rPr>
              <w:t>Session Stop Indicator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373D2FCF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noProof/>
                <w:lang w:eastAsia="zh-CN"/>
              </w:rPr>
              <w:t>pDUSessionChargingInformation</w:t>
            </w:r>
            <w:proofErr w:type="spellEnd"/>
            <w:r w:rsidRPr="00BD6F46">
              <w:rPr>
                <w:rFonts w:eastAsia="等线" w:hint="eastAsia"/>
              </w:rPr>
              <w:t xml:space="preserve"> /</w:t>
            </w:r>
            <w:proofErr w:type="spellStart"/>
            <w:r w:rsidRPr="00BD6F46">
              <w:rPr>
                <w:rFonts w:eastAsia="等线"/>
              </w:rPr>
              <w:t>pduSessionInformation</w:t>
            </w:r>
            <w:proofErr w:type="spellEnd"/>
            <w:r w:rsidRPr="00BD6F46">
              <w:rPr>
                <w:rFonts w:eastAsia="等线" w:hint="eastAsia"/>
              </w:rPr>
              <w:t>/</w:t>
            </w:r>
            <w:proofErr w:type="spellStart"/>
            <w:r w:rsidRPr="00BD6F46">
              <w:rPr>
                <w:lang w:bidi="ar-IQ"/>
              </w:rPr>
              <w:t>sessionStopIndicator</w:t>
            </w:r>
            <w:proofErr w:type="spellEnd"/>
            <w:r w:rsidRPr="00BD6F46" w:rsidDel="00966B4C">
              <w:rPr>
                <w:rFonts w:eastAsia="等线" w:hint="eastAsia"/>
              </w:rPr>
              <w:t xml:space="preserve"> </w:t>
            </w:r>
          </w:p>
        </w:tc>
      </w:tr>
      <w:tr w:rsidR="006417AF" w:rsidRPr="00BD6F46" w14:paraId="7C0C0E08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5010768" w14:textId="77777777" w:rsidR="006417AF" w:rsidRPr="00BD6F46" w:rsidRDefault="006417AF" w:rsidP="009D29C6">
            <w:pPr>
              <w:pStyle w:val="TAL"/>
              <w:ind w:firstLineChars="100" w:firstLine="180"/>
              <w:rPr>
                <w:rFonts w:eastAsia="等线"/>
              </w:rPr>
            </w:pPr>
            <w:r w:rsidRPr="00576649">
              <w:rPr>
                <w:lang w:eastAsia="zh-CN" w:bidi="ar-IQ"/>
              </w:rPr>
              <w:t>Unit Count Inactivity</w:t>
            </w:r>
            <w:r w:rsidRPr="00BD6F46">
              <w:rPr>
                <w:lang w:eastAsia="zh-CN" w:bidi="ar-IQ"/>
              </w:rPr>
              <w:t xml:space="preserve"> Timer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385EC02" w14:textId="77777777" w:rsidR="006417AF" w:rsidRPr="00BD6F46" w:rsidDel="00966B4C" w:rsidRDefault="006417AF" w:rsidP="009D29C6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BD6F46">
              <w:rPr>
                <w:rFonts w:eastAsia="等线" w:hint="eastAsia"/>
                <w:lang w:eastAsia="zh-CN"/>
              </w:rPr>
              <w:t>-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23BBF0A7" w14:textId="77777777" w:rsidR="006417AF" w:rsidRPr="00BD6F46" w:rsidDel="00966B4C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rPr>
                <w:noProof/>
                <w:lang w:eastAsia="zh-CN"/>
              </w:rPr>
              <w:t>u</w:t>
            </w:r>
            <w:r w:rsidRPr="00576649">
              <w:rPr>
                <w:noProof/>
                <w:lang w:eastAsia="zh-CN"/>
              </w:rPr>
              <w:t>nitCountInactivity</w:t>
            </w:r>
            <w:r w:rsidRPr="00BD6F46">
              <w:rPr>
                <w:lang w:eastAsia="zh-CN"/>
              </w:rPr>
              <w:t>Timer</w:t>
            </w:r>
            <w:proofErr w:type="spellEnd"/>
          </w:p>
        </w:tc>
      </w:tr>
      <w:tr w:rsidR="006417AF" w:rsidRPr="00BD6F46" w14:paraId="559F9D6A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7583412A" w14:textId="77777777" w:rsidR="006417AF" w:rsidRPr="00576649" w:rsidRDefault="006417AF" w:rsidP="009D29C6">
            <w:pPr>
              <w:pStyle w:val="TAL"/>
              <w:ind w:leftChars="100" w:left="200"/>
              <w:rPr>
                <w:lang w:eastAsia="zh-CN" w:bidi="ar-IQ"/>
              </w:rPr>
            </w:pPr>
            <w:r w:rsidRPr="007621B3">
              <w:lastRenderedPageBreak/>
              <w:t>RAN Secondary RAT Usage Report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4767D6A1" w14:textId="77777777" w:rsidR="006417AF" w:rsidRPr="00BD6F46" w:rsidRDefault="006417AF" w:rsidP="009D29C6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7621B3">
              <w:t>RAN Secondary RAT Usage Report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5A1A76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rFonts w:eastAsia="等线"/>
              </w:rPr>
              <w:t>pDUSessionChargingInformation</w:t>
            </w:r>
            <w:proofErr w:type="spellEnd"/>
            <w:r w:rsidRPr="00BD6F46">
              <w:rPr>
                <w:noProof/>
                <w:lang w:eastAsia="zh-CN"/>
              </w:rPr>
              <w:t>/</w:t>
            </w:r>
            <w:proofErr w:type="spellStart"/>
            <w:r>
              <w:t>r</w:t>
            </w:r>
            <w:r>
              <w:rPr>
                <w:lang w:bidi="ar-IQ"/>
              </w:rPr>
              <w:t>AN</w:t>
            </w:r>
            <w:r w:rsidRPr="00D40101">
              <w:rPr>
                <w:lang w:bidi="ar-IQ"/>
              </w:rPr>
              <w:t>Secondary</w:t>
            </w:r>
            <w:r>
              <w:rPr>
                <w:lang w:bidi="ar-IQ"/>
              </w:rPr>
              <w:t>RAT</w:t>
            </w:r>
            <w:r w:rsidRPr="00D40101">
              <w:rPr>
                <w:lang w:bidi="ar-IQ"/>
              </w:rPr>
              <w:t>UsageReport</w:t>
            </w:r>
            <w:proofErr w:type="spellEnd"/>
          </w:p>
        </w:tc>
      </w:tr>
      <w:tr w:rsidR="006417AF" w:rsidRPr="00BD6F46" w14:paraId="3A4239F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6766CF89" w14:textId="77777777" w:rsidR="006417AF" w:rsidRPr="004B5553" w:rsidRDefault="006417AF" w:rsidP="009D29C6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r w:rsidRPr="004B5553">
              <w:rPr>
                <w:rFonts w:eastAsia="Times New Roman" w:cs="Arial"/>
                <w:szCs w:val="18"/>
              </w:rPr>
              <w:t xml:space="preserve">NG RAN Secondary </w:t>
            </w:r>
            <w:r w:rsidRPr="004B5553">
              <w:rPr>
                <w:rFonts w:eastAsia="Times New Roman" w:cs="Arial" w:hint="eastAsia"/>
                <w:szCs w:val="18"/>
              </w:rPr>
              <w:t>RAT</w:t>
            </w:r>
            <w:r w:rsidRPr="004B5553">
              <w:rPr>
                <w:rFonts w:eastAsia="Times New Roman" w:cs="Arial"/>
                <w:szCs w:val="18"/>
              </w:rPr>
              <w:t xml:space="preserve"> </w:t>
            </w:r>
            <w:r w:rsidRPr="004B5553">
              <w:rPr>
                <w:rFonts w:eastAsia="Times New Roman" w:cs="Arial" w:hint="eastAsia"/>
                <w:szCs w:val="18"/>
              </w:rPr>
              <w:t>Type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6E34A76A" w14:textId="77777777" w:rsidR="006417AF" w:rsidRPr="00BD6F46" w:rsidRDefault="006417AF" w:rsidP="009D29C6">
            <w:pPr>
              <w:pStyle w:val="TAL"/>
              <w:jc w:val="center"/>
              <w:rPr>
                <w:rFonts w:eastAsia="等线"/>
                <w:lang w:eastAsia="zh-CN"/>
              </w:rPr>
            </w:pPr>
            <w:r w:rsidRPr="00F47953">
              <w:rPr>
                <w:lang w:eastAsia="zh-CN"/>
              </w:rPr>
              <w:t xml:space="preserve">NG RAN Secondary </w:t>
            </w:r>
            <w:r w:rsidRPr="00F47953">
              <w:rPr>
                <w:rFonts w:hint="eastAsia"/>
                <w:lang w:eastAsia="zh-CN"/>
              </w:rPr>
              <w:t>RAT</w:t>
            </w:r>
            <w:r w:rsidRPr="00F47953">
              <w:rPr>
                <w:lang w:eastAsia="zh-CN"/>
              </w:rPr>
              <w:t xml:space="preserve"> </w:t>
            </w:r>
            <w:r w:rsidRPr="00F47953">
              <w:rPr>
                <w:rFonts w:hint="eastAsia"/>
                <w:lang w:eastAsia="zh-CN"/>
              </w:rPr>
              <w:t>Type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750775E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rANS</w:t>
            </w:r>
            <w:r w:rsidRPr="00A32ADF">
              <w:rPr>
                <w:lang w:eastAsia="zh-CN"/>
              </w:rPr>
              <w:t>econdaryRATType</w:t>
            </w:r>
          </w:p>
        </w:tc>
      </w:tr>
      <w:tr w:rsidR="006417AF" w:rsidRPr="00BD6F46" w14:paraId="6405D9D2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shd w:val="clear" w:color="auto" w:fill="FFFFFF"/>
          </w:tcPr>
          <w:p w14:paraId="19B7857D" w14:textId="77777777" w:rsidR="006417AF" w:rsidRPr="004B5553" w:rsidRDefault="006417AF" w:rsidP="009D29C6">
            <w:pPr>
              <w:pStyle w:val="TAL"/>
              <w:ind w:leftChars="200" w:left="400"/>
              <w:rPr>
                <w:rFonts w:eastAsia="Times New Roman" w:cs="Arial"/>
                <w:szCs w:val="18"/>
              </w:rPr>
            </w:pPr>
            <w:proofErr w:type="spellStart"/>
            <w:r w:rsidRPr="004B5553">
              <w:rPr>
                <w:rFonts w:eastAsia="Times New Roman" w:cs="Arial"/>
                <w:szCs w:val="18"/>
              </w:rPr>
              <w:t>Qos</w:t>
            </w:r>
            <w:proofErr w:type="spellEnd"/>
            <w:r w:rsidRPr="004B5553">
              <w:rPr>
                <w:rFonts w:eastAsia="Times New Roman" w:cs="Arial"/>
                <w:szCs w:val="18"/>
              </w:rPr>
              <w:t xml:space="preserve"> Flows Usage Reports</w:t>
            </w:r>
          </w:p>
        </w:tc>
        <w:tc>
          <w:tcPr>
            <w:tcW w:w="3192" w:type="dxa"/>
            <w:gridSpan w:val="2"/>
            <w:shd w:val="clear" w:color="auto" w:fill="FFFFFF"/>
          </w:tcPr>
          <w:p w14:paraId="3088D970" w14:textId="77777777" w:rsidR="006417AF" w:rsidRPr="00602A47" w:rsidRDefault="006417AF" w:rsidP="009D29C6">
            <w:pPr>
              <w:pStyle w:val="TAL"/>
              <w:ind w:left="284"/>
              <w:rPr>
                <w:lang w:eastAsia="zh-CN"/>
              </w:rPr>
            </w:pPr>
            <w:proofErr w:type="spellStart"/>
            <w:r w:rsidRPr="00F47953">
              <w:rPr>
                <w:lang w:eastAsia="zh-CN"/>
              </w:rPr>
              <w:t>Qos</w:t>
            </w:r>
            <w:proofErr w:type="spellEnd"/>
            <w:r w:rsidRPr="00F47953">
              <w:rPr>
                <w:lang w:eastAsia="zh-CN"/>
              </w:rPr>
              <w:t xml:space="preserve"> Flows Usage Reports</w:t>
            </w:r>
          </w:p>
        </w:tc>
        <w:tc>
          <w:tcPr>
            <w:tcW w:w="3958" w:type="dxa"/>
            <w:gridSpan w:val="2"/>
            <w:shd w:val="clear" w:color="auto" w:fill="FFFFFF"/>
          </w:tcPr>
          <w:p w14:paraId="0D0A6D0A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87744D">
              <w:rPr>
                <w:rFonts w:eastAsia="等线"/>
              </w:rPr>
              <w:t>/pDUSessionChargingInformation</w:t>
            </w:r>
            <w:r w:rsidRPr="0087744D">
              <w:rPr>
                <w:noProof/>
                <w:lang w:eastAsia="zh-CN"/>
              </w:rPr>
              <w:t>/</w:t>
            </w:r>
            <w:r w:rsidRPr="0087744D">
              <w:t>r</w:t>
            </w:r>
            <w:r w:rsidRPr="0087744D">
              <w:rPr>
                <w:lang w:bidi="ar-IQ"/>
              </w:rPr>
              <w:t>ANSecondaryRATUsageReport</w:t>
            </w:r>
            <w:r>
              <w:rPr>
                <w:lang w:bidi="ar-IQ"/>
              </w:rPr>
              <w:t>/</w:t>
            </w:r>
            <w:r>
              <w:t>qosFlowsUsageReports</w:t>
            </w:r>
          </w:p>
        </w:tc>
      </w:tr>
      <w:tr w:rsidR="006417AF" w:rsidRPr="00BD6F46" w14:paraId="0CA92A1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82282D" w14:textId="77777777" w:rsidR="006417AF" w:rsidRPr="00BD6F46" w:rsidRDefault="006417AF" w:rsidP="009D29C6">
            <w:pPr>
              <w:pStyle w:val="TAL"/>
              <w:rPr>
                <w:lang w:eastAsia="zh-CN" w:bidi="ar-IQ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F4C2CD9" w14:textId="77777777" w:rsidR="006417AF" w:rsidRPr="00BD6F46" w:rsidRDefault="006417AF" w:rsidP="009D29C6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Roaming QBC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38616D4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</w:p>
        </w:tc>
      </w:tr>
      <w:tr w:rsidR="006417AF" w:rsidRPr="00BD6F46" w14:paraId="7E0C071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04ECE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C133E" w14:textId="77777777" w:rsidR="006417AF" w:rsidRPr="00BD6F46" w:rsidRDefault="006417AF" w:rsidP="009D29C6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Multiple QFI container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9B2CA2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</w:p>
        </w:tc>
      </w:tr>
      <w:tr w:rsidR="006417AF" w:rsidRPr="00BD6F46" w14:paraId="55FD7BB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9A938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5DA07D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Triggers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29866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rFonts w:cs="Arial" w:hint="eastAsia"/>
                <w:szCs w:val="18"/>
              </w:rPr>
              <w:t>triggers</w:t>
            </w:r>
          </w:p>
        </w:tc>
      </w:tr>
      <w:tr w:rsidR="006417AF" w:rsidRPr="00BD6F46" w14:paraId="655A727A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FDC4A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3307A8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rFonts w:cs="Arial"/>
                <w:szCs w:val="18"/>
              </w:rPr>
              <w:t>Trigger Timestamp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98CC7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cs="Arial"/>
                <w:szCs w:val="18"/>
              </w:rPr>
              <w:t>triggerTimestamp</w:t>
            </w:r>
            <w:proofErr w:type="spellEnd"/>
          </w:p>
        </w:tc>
      </w:tr>
      <w:tr w:rsidR="006417AF" w:rsidRPr="00BD6F46" w14:paraId="15AFFEE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69766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AFF2A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BE9AB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r w:rsidRPr="00BD6F46">
              <w:rPr>
                <w:lang w:val="en-US"/>
              </w:rPr>
              <w:t>time</w:t>
            </w:r>
          </w:p>
        </w:tc>
      </w:tr>
      <w:tr w:rsidR="006417AF" w:rsidRPr="00BD6F46" w:rsidDel="00396738" w14:paraId="066A7D9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D24C65" w14:textId="77777777" w:rsidR="006417AF" w:rsidRPr="00BD6F46" w:rsidDel="005808DB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Total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970D1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Total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9EF9E" w14:textId="77777777" w:rsidR="006417AF" w:rsidRPr="00BD6F46" w:rsidDel="00396738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totalVolume</w:t>
            </w:r>
            <w:proofErr w:type="spellEnd"/>
          </w:p>
        </w:tc>
      </w:tr>
      <w:tr w:rsidR="006417AF" w:rsidRPr="00BD6F46" w14:paraId="7E239BA9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16ACA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Uplink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4AAC29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Uplink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B867F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uplinkVolume</w:t>
            </w:r>
            <w:proofErr w:type="spellEnd"/>
          </w:p>
        </w:tc>
      </w:tr>
      <w:tr w:rsidR="006417AF" w:rsidRPr="00BD6F46" w14:paraId="3D1A812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7A751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t>Downlink Volume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7AB142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t>Downlink Volume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FADA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t>downlinkVolume</w:t>
            </w:r>
            <w:proofErr w:type="spellEnd"/>
          </w:p>
        </w:tc>
      </w:tr>
      <w:tr w:rsidR="006417AF" w:rsidRPr="00BD6F46" w14:paraId="69DF19B2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93D56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2DE5C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Local Sequence Number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9729E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>/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l</w:t>
            </w:r>
            <w:r w:rsidRPr="00BD6F46">
              <w:rPr>
                <w:lang w:bidi="ar-IQ"/>
              </w:rPr>
              <w:t>ocalSequenceNumber</w:t>
            </w:r>
            <w:proofErr w:type="spellEnd"/>
          </w:p>
        </w:tc>
      </w:tr>
      <w:tr w:rsidR="006417AF" w:rsidRPr="00BD6F46" w14:paraId="3F1967F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9BD13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73B99" w14:textId="77777777" w:rsidR="006417AF" w:rsidRPr="00B54D35" w:rsidRDefault="006417AF" w:rsidP="009D29C6">
            <w:pPr>
              <w:pStyle w:val="TAL"/>
              <w:ind w:firstLineChars="100" w:firstLine="180"/>
              <w:rPr>
                <w:lang w:bidi="ar-IQ"/>
              </w:rPr>
            </w:pPr>
            <w:r w:rsidRPr="00BD6F46">
              <w:rPr>
                <w:lang w:bidi="ar-IQ"/>
              </w:rPr>
              <w:t>QFI Container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6312E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</w:p>
        </w:tc>
      </w:tr>
      <w:tr w:rsidR="006417AF" w:rsidRPr="00BD6F46" w14:paraId="0F055B9E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B60F53" w14:textId="77777777" w:rsidR="006417AF" w:rsidRPr="00BD6F46" w:rsidRDefault="006417AF" w:rsidP="009D29C6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6BD83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Flow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14D0B" w14:textId="77777777" w:rsidR="006417AF" w:rsidRPr="00BD6F46" w:rsidRDefault="006417AF" w:rsidP="009D29C6">
            <w:pPr>
              <w:pStyle w:val="TAL"/>
              <w:rPr>
                <w:rFonts w:eastAsia="等线"/>
                <w:lang w:eastAsia="zh-CN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qFI</w:t>
            </w:r>
            <w:proofErr w:type="spellEnd"/>
          </w:p>
        </w:tc>
      </w:tr>
      <w:tr w:rsidR="006417AF" w:rsidRPr="00BD6F46" w14:paraId="1421F581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86DDA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BB198B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First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CF98B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imeofFirstUsage</w:t>
            </w:r>
            <w:proofErr w:type="spellEnd"/>
          </w:p>
        </w:tc>
      </w:tr>
      <w:tr w:rsidR="006417AF" w:rsidRPr="00BD6F46" w14:paraId="6086359D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D4249B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D4337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Time of Last Usage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5874D0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t</w:t>
            </w:r>
            <w:r w:rsidRPr="00BD6F46">
              <w:rPr>
                <w:lang w:bidi="ar-IQ"/>
              </w:rPr>
              <w:t>imeofLast</w:t>
            </w:r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sage</w:t>
            </w:r>
          </w:p>
        </w:tc>
      </w:tr>
      <w:tr w:rsidR="006417AF" w:rsidRPr="00BD6F46" w14:paraId="294DADF0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3B103" w14:textId="77777777" w:rsidR="006417AF" w:rsidRPr="00BD6F46" w:rsidRDefault="006417AF" w:rsidP="009D29C6">
            <w:pPr>
              <w:pStyle w:val="TAL"/>
              <w:ind w:firstLineChars="336" w:firstLine="605"/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A85EC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proofErr w:type="spellStart"/>
            <w:r w:rsidRPr="00BD6F46">
              <w:rPr>
                <w:lang w:bidi="ar-IQ"/>
              </w:rPr>
              <w:t>QoS</w:t>
            </w:r>
            <w:proofErr w:type="spellEnd"/>
            <w:r w:rsidRPr="00BD6F46">
              <w:rPr>
                <w:lang w:bidi="ar-IQ"/>
              </w:rPr>
              <w:t xml:space="preserve">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093AA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bidi="ar-IQ"/>
              </w:rPr>
              <w:t>qoSInformation</w:t>
            </w:r>
          </w:p>
        </w:tc>
      </w:tr>
      <w:tr w:rsidR="006417AF" w14:paraId="364F0740" w14:textId="77777777" w:rsidTr="009D29C6">
        <w:tblPrEx>
          <w:tblLook w:val="04A0" w:firstRow="1" w:lastRow="0" w:firstColumn="1" w:lastColumn="0" w:noHBand="0" w:noVBand="1"/>
        </w:tblPrEx>
        <w:trPr>
          <w:gridBefore w:val="1"/>
          <w:wBefore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6871D" w14:textId="77777777" w:rsidR="006417AF" w:rsidRDefault="006417AF" w:rsidP="009D29C6">
            <w:pPr>
              <w:pStyle w:val="TAL"/>
              <w:ind w:firstLineChars="336" w:firstLine="60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A1C7C" w14:textId="77777777" w:rsidR="006417AF" w:rsidRDefault="006417AF" w:rsidP="009D29C6">
            <w:pPr>
              <w:pStyle w:val="TAL"/>
              <w:ind w:firstLineChars="303" w:firstLine="545"/>
              <w:rPr>
                <w:lang w:bidi="ar-IQ"/>
              </w:rPr>
            </w:pPr>
            <w:r w:rsidRPr="002113FD">
              <w:rPr>
                <w:noProof/>
              </w:rPr>
              <w:t>Qo</w:t>
            </w:r>
            <w:r>
              <w:rPr>
                <w:noProof/>
              </w:rPr>
              <w:t xml:space="preserve">S </w:t>
            </w:r>
            <w:r w:rsidRPr="002113FD">
              <w:rPr>
                <w:noProof/>
              </w:rPr>
              <w:t>Characteristics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337653" w14:textId="77777777" w:rsidR="006417AF" w:rsidRDefault="006417AF" w:rsidP="009D29C6">
            <w:pPr>
              <w:pStyle w:val="TAL"/>
              <w:rPr>
                <w:rFonts w:eastAsia="等线"/>
              </w:rPr>
            </w:pPr>
            <w:r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 w:rsidRPr="00BD6F46">
              <w:t>/</w:t>
            </w:r>
            <w:proofErr w:type="spellStart"/>
            <w:r>
              <w:rPr>
                <w:lang w:eastAsia="zh-CN"/>
              </w:rPr>
              <w:t>multipleQFIcontainer</w:t>
            </w:r>
            <w:proofErr w:type="spellEnd"/>
            <w:r>
              <w:t xml:space="preserve">/ </w:t>
            </w:r>
            <w:proofErr w:type="spellStart"/>
            <w:r>
              <w:t>qFIContainerInformation</w:t>
            </w:r>
            <w:proofErr w:type="spellEnd"/>
            <w:r>
              <w:rPr>
                <w:lang w:eastAsia="zh-CN"/>
              </w:rPr>
              <w:t>/</w:t>
            </w:r>
            <w:proofErr w:type="spellStart"/>
            <w:r>
              <w:rPr>
                <w:noProof/>
              </w:rPr>
              <w:t>q</w:t>
            </w:r>
            <w:r w:rsidRPr="002113FD">
              <w:rPr>
                <w:noProof/>
              </w:rPr>
              <w:t>o</w:t>
            </w:r>
            <w:r>
              <w:rPr>
                <w:noProof/>
              </w:rPr>
              <w:t>SC</w:t>
            </w:r>
            <w:r w:rsidRPr="002113FD">
              <w:rPr>
                <w:noProof/>
              </w:rPr>
              <w:t>haracteristics</w:t>
            </w:r>
            <w:proofErr w:type="spellEnd"/>
          </w:p>
        </w:tc>
      </w:tr>
      <w:tr w:rsidR="006417AF" w:rsidRPr="00BD6F46" w14:paraId="4E3B82E3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5E577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0B715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User Location 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C8AF3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u</w:t>
            </w:r>
            <w:r w:rsidRPr="00BD6F46">
              <w:rPr>
                <w:lang w:bidi="ar-IQ"/>
              </w:rPr>
              <w:t>serLocationInformation</w:t>
            </w:r>
            <w:proofErr w:type="spellEnd"/>
          </w:p>
        </w:tc>
      </w:tr>
      <w:tr w:rsidR="006417AF" w:rsidRPr="00BD6F46" w14:paraId="7C381D1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2CFC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F9650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UE Time Zone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9661F1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ue</w:t>
            </w:r>
            <w:r w:rsidRPr="00BD6F46">
              <w:rPr>
                <w:rFonts w:hint="eastAsia"/>
                <w:lang w:eastAsia="zh-CN"/>
              </w:rPr>
              <w:t>timeZone</w:t>
            </w:r>
          </w:p>
        </w:tc>
      </w:tr>
      <w:tr w:rsidR="006417AF" w:rsidRPr="00BD6F46" w14:paraId="26AC16A0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BA39" w14:textId="77777777" w:rsidR="006417AF" w:rsidRPr="00BD6F46" w:rsidRDefault="006417AF" w:rsidP="009D29C6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>Presence Reporting Area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B4DF77" w14:textId="77777777" w:rsidR="006417AF" w:rsidRPr="00BD6F46" w:rsidRDefault="006417AF" w:rsidP="009D29C6">
            <w:pPr>
              <w:pStyle w:val="TAL"/>
              <w:ind w:left="568"/>
              <w:rPr>
                <w:rFonts w:eastAsia="等线"/>
                <w:lang w:eastAsia="zh-CN"/>
              </w:rPr>
            </w:pPr>
            <w:r w:rsidRPr="00BD6F46">
              <w:t xml:space="preserve">Presence Reporting Area </w:t>
            </w:r>
            <w:r w:rsidRPr="00BD6F46">
              <w:rPr>
                <w:lang w:eastAsia="zh-CN"/>
              </w:rPr>
              <w:t>Information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DD25E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t>presenceReportingArea</w:t>
            </w:r>
            <w:r w:rsidRPr="00BD6F46">
              <w:rPr>
                <w:szCs w:val="18"/>
              </w:rPr>
              <w:t>Information</w:t>
            </w:r>
          </w:p>
        </w:tc>
      </w:tr>
      <w:tr w:rsidR="006417AF" w:rsidRPr="00BD6F46" w14:paraId="3BD75B1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ECADA0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DA120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 w:bidi="ar-IQ"/>
              </w:rPr>
              <w:t>RAT Type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B25D6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>r</w:t>
            </w:r>
            <w:r w:rsidRPr="00BD6F46">
              <w:rPr>
                <w:lang w:eastAsia="zh-CN" w:bidi="ar-IQ"/>
              </w:rPr>
              <w:t>ATType</w:t>
            </w:r>
          </w:p>
        </w:tc>
      </w:tr>
      <w:tr w:rsidR="006417AF" w:rsidRPr="00BD6F46" w14:paraId="71F603F6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1463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F90D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Report Time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8F2E7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rPr>
                <w:rFonts w:hint="eastAsia"/>
                <w:lang w:eastAsia="zh-CN"/>
              </w:rPr>
              <w:t>/</w:t>
            </w:r>
            <w:proofErr w:type="spellStart"/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proofErr w:type="spellEnd"/>
            <w:r w:rsidRPr="00BD6F46">
              <w:t xml:space="preserve">/ </w:t>
            </w:r>
            <w:proofErr w:type="spellStart"/>
            <w:r w:rsidRPr="00BD6F46">
              <w:t>qFIContainerInformation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lang w:eastAsia="zh-CN"/>
              </w:rPr>
              <w:t>reportTime</w:t>
            </w:r>
            <w:proofErr w:type="spellEnd"/>
          </w:p>
        </w:tc>
      </w:tr>
      <w:tr w:rsidR="006417AF" w:rsidRPr="00BD6F46" w14:paraId="76B195F4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2DCD2" w14:textId="77777777" w:rsidR="006417AF" w:rsidRPr="00BD6F46" w:rsidRDefault="006417AF" w:rsidP="009D29C6">
            <w:pPr>
              <w:pStyle w:val="TAL"/>
              <w:ind w:left="568"/>
              <w:rPr>
                <w:lang w:eastAsia="zh-CN"/>
              </w:rPr>
            </w:pPr>
            <w:r w:rsidRPr="00BD6F46">
              <w:rPr>
                <w:lang w:eastAsia="zh-CN"/>
              </w:rPr>
              <w:t xml:space="preserve">Serving Network Function </w:t>
            </w:r>
            <w:r w:rsidRPr="00B54D35">
              <w:rPr>
                <w:rFonts w:eastAsia="Times New Roman"/>
                <w:lang w:bidi="ar-IQ"/>
              </w:rPr>
              <w:t>ID</w:t>
            </w:r>
            <w:r w:rsidRPr="00BD6F46">
              <w:rPr>
                <w:lang w:eastAsia="zh-CN"/>
              </w:rPr>
              <w:t xml:space="preserve">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DE1FDC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 xml:space="preserve">Serving Network Function ID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8FDE9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rFonts w:hint="eastAsia"/>
                <w:lang w:eastAsia="zh-CN" w:bidi="ar-IQ"/>
              </w:rPr>
              <w:t xml:space="preserve"> </w:t>
            </w:r>
            <w:proofErr w:type="spellStart"/>
            <w:r w:rsidRPr="00BD6F46">
              <w:rPr>
                <w:rFonts w:hint="eastAsia"/>
                <w:lang w:eastAsia="zh-CN" w:bidi="ar-IQ"/>
              </w:rPr>
              <w:t>s</w:t>
            </w:r>
            <w:r w:rsidRPr="00BD6F46">
              <w:rPr>
                <w:lang w:bidi="ar-IQ"/>
              </w:rPr>
              <w:t>erving</w:t>
            </w:r>
            <w:r w:rsidRPr="00BD6F46">
              <w:rPr>
                <w:rFonts w:hint="eastAsia"/>
                <w:lang w:eastAsia="zh-CN" w:bidi="ar-IQ"/>
              </w:rPr>
              <w:t>N</w:t>
            </w:r>
            <w:r w:rsidRPr="00BD6F46">
              <w:rPr>
                <w:lang w:bidi="ar-IQ"/>
              </w:rPr>
              <w:t>etworkFunctionID</w:t>
            </w:r>
            <w:proofErr w:type="spellEnd"/>
          </w:p>
        </w:tc>
      </w:tr>
      <w:tr w:rsidR="006417AF" w:rsidRPr="00BD6F46" w14:paraId="1D1F116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2A855" w14:textId="77777777" w:rsidR="006417AF" w:rsidRPr="00BD6F46" w:rsidRDefault="006417AF" w:rsidP="009D29C6">
            <w:pPr>
              <w:pStyle w:val="TAL"/>
              <w:ind w:firstLineChars="336" w:firstLine="605"/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084A4" w14:textId="77777777" w:rsidR="006417AF" w:rsidRPr="00BD6F46" w:rsidRDefault="006417AF" w:rsidP="009D29C6">
            <w:pPr>
              <w:pStyle w:val="TAL"/>
              <w:ind w:firstLineChars="303" w:firstLine="545"/>
              <w:rPr>
                <w:rFonts w:eastAsia="等线"/>
                <w:lang w:eastAsia="zh-CN"/>
              </w:rPr>
            </w:pPr>
            <w:r w:rsidRPr="00BD6F46">
              <w:rPr>
                <w:lang w:eastAsia="zh-CN"/>
              </w:rPr>
              <w:t>3GPP PS Data Off Status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3D7786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r>
              <w:rPr>
                <w:rFonts w:hint="eastAsia"/>
                <w:lang w:eastAsia="zh-CN"/>
              </w:rPr>
              <w:t>/</w:t>
            </w:r>
            <w:r>
              <w:rPr>
                <w:lang w:eastAsia="zh-CN"/>
              </w:rPr>
              <w:t>m</w:t>
            </w:r>
            <w:r w:rsidRPr="003A3FD5">
              <w:rPr>
                <w:lang w:eastAsia="zh-CN"/>
              </w:rPr>
              <w:t>ultipleQFIcontainer</w:t>
            </w:r>
            <w:r w:rsidRPr="00BD6F46">
              <w:t>/qFIContainerInformation</w:t>
            </w:r>
            <w:r w:rsidRPr="00BD6F46">
              <w:rPr>
                <w:rFonts w:hint="eastAsia"/>
                <w:lang w:eastAsia="zh-CN"/>
              </w:rPr>
              <w:t>/</w:t>
            </w:r>
            <w:r w:rsidRPr="00BD6F46">
              <w:rPr>
                <w:lang w:eastAsia="zh-CN"/>
              </w:rPr>
              <w:t>3gppPSDataOffStatus</w:t>
            </w:r>
          </w:p>
        </w:tc>
      </w:tr>
      <w:tr w:rsidR="006417AF" w:rsidRPr="00BD6F46" w14:paraId="054AD278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EB0EA1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D2682" w14:textId="77777777" w:rsidR="006417AF" w:rsidRPr="00BD6F46" w:rsidRDefault="006417AF" w:rsidP="009D29C6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rPr>
                <w:lang w:bidi="ar-IQ"/>
              </w:rPr>
              <w:t>UPF ID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B11E9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uPFID</w:t>
            </w:r>
            <w:proofErr w:type="spellEnd"/>
          </w:p>
        </w:tc>
      </w:tr>
      <w:tr w:rsidR="006417AF" w:rsidRPr="00BD6F46" w14:paraId="6F100E2A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78E943" w14:textId="77777777" w:rsidR="006417AF" w:rsidRPr="00BD6F46" w:rsidRDefault="006417AF" w:rsidP="009D29C6">
            <w:pPr>
              <w:pStyle w:val="TAL"/>
              <w:ind w:firstLineChars="100" w:firstLine="180"/>
              <w:rPr>
                <w:lang w:eastAsia="zh-CN" w:bidi="ar-IQ"/>
              </w:rPr>
            </w:pPr>
            <w:r w:rsidRPr="00BD6F46">
              <w:t>Roaming Charging Profile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97480" w14:textId="77777777" w:rsidR="006417AF" w:rsidRPr="00BD6F46" w:rsidRDefault="006417AF" w:rsidP="009D29C6">
            <w:pPr>
              <w:pStyle w:val="TAL"/>
              <w:ind w:firstLineChars="67" w:firstLine="121"/>
              <w:rPr>
                <w:rFonts w:eastAsia="等线"/>
                <w:lang w:eastAsia="zh-CN"/>
              </w:rPr>
            </w:pPr>
            <w:r w:rsidRPr="00BD6F46">
              <w:t>Roaming Charging Profile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71F15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</w:t>
            </w:r>
            <w:proofErr w:type="spellEnd"/>
            <w:r>
              <w:t>/</w:t>
            </w:r>
            <w:proofErr w:type="spellStart"/>
            <w:r w:rsidRPr="00BD6F46">
              <w:t>roamingChargingProfile</w:t>
            </w:r>
            <w:proofErr w:type="spellEnd"/>
          </w:p>
        </w:tc>
      </w:tr>
      <w:tr w:rsidR="006417AF" w:rsidRPr="00BD6F46" w14:paraId="6629564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C6189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36A8F3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 xml:space="preserve">Trigger 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C4680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proofErr w:type="spellStart"/>
            <w:r w:rsidRPr="00BD6F46">
              <w:rPr>
                <w:lang w:bidi="ar-IQ"/>
              </w:rPr>
              <w:t>roamingQBC</w:t>
            </w:r>
            <w:r w:rsidRPr="00BD6F46">
              <w:t>InformationroamingChargingProfile</w:t>
            </w:r>
            <w:proofErr w:type="spellEnd"/>
            <w:r w:rsidRPr="00BD6F46">
              <w:t>/trigger</w:t>
            </w:r>
          </w:p>
        </w:tc>
      </w:tr>
      <w:tr w:rsidR="006417AF" w:rsidRPr="00BD6F46" w14:paraId="4042DAC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70A1" w14:textId="77777777" w:rsidR="006417AF" w:rsidRPr="00BD6F46" w:rsidRDefault="006417AF" w:rsidP="009D29C6">
            <w:pPr>
              <w:pStyle w:val="TAL"/>
              <w:ind w:firstLineChars="178" w:firstLine="320"/>
              <w:rPr>
                <w:lang w:eastAsia="zh-CN" w:bidi="ar-IQ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F0A8FA" w14:textId="77777777" w:rsidR="006417AF" w:rsidRPr="00BD6F46" w:rsidRDefault="006417AF" w:rsidP="009D29C6">
            <w:pPr>
              <w:pStyle w:val="TAL"/>
              <w:ind w:firstLineChars="146" w:firstLine="263"/>
              <w:rPr>
                <w:rFonts w:eastAsia="等线"/>
                <w:lang w:eastAsia="zh-CN"/>
              </w:rPr>
            </w:pPr>
            <w:r w:rsidRPr="00BD6F46">
              <w:rPr>
                <w:szCs w:val="18"/>
              </w:rPr>
              <w:t>Partial record method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F6C84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/>
              </w:rPr>
              <w:t>/</w:t>
            </w:r>
            <w:r w:rsidRPr="00BD6F46">
              <w:rPr>
                <w:lang w:bidi="ar-IQ"/>
              </w:rPr>
              <w:t>roamingQBC</w:t>
            </w:r>
            <w:r w:rsidRPr="00BD6F46">
              <w:t>Information/roamingChargingProfile</w:t>
            </w:r>
            <w:r>
              <w:t>/</w:t>
            </w:r>
            <w:r w:rsidRPr="00BD6F46">
              <w:rPr>
                <w:lang w:eastAsia="zh-CN" w:bidi="ar-IQ"/>
              </w:rPr>
              <w:t>partialRecordMethod</w:t>
            </w:r>
          </w:p>
        </w:tc>
      </w:tr>
      <w:tr w:rsidR="006417AF" w:rsidRPr="00BD6F46" w14:paraId="1BE667AC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D08B97" w14:textId="77777777" w:rsidR="006417AF" w:rsidRPr="00161206" w:rsidRDefault="006417AF" w:rsidP="009D29C6">
            <w:pPr>
              <w:pStyle w:val="TAC"/>
              <w:jc w:val="left"/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804A2" w14:textId="77777777" w:rsidR="006417AF" w:rsidRPr="00161206" w:rsidRDefault="006417AF" w:rsidP="009D29C6">
            <w:pPr>
              <w:pStyle w:val="TAC"/>
              <w:jc w:val="left"/>
            </w:pP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326A075" w14:textId="77777777" w:rsidR="006417AF" w:rsidRPr="00B54D35" w:rsidRDefault="006417AF" w:rsidP="009D29C6">
            <w:pPr>
              <w:pStyle w:val="TAC"/>
              <w:jc w:val="left"/>
              <w:rPr>
                <w:b/>
              </w:rPr>
            </w:pPr>
            <w:proofErr w:type="spellStart"/>
            <w:r w:rsidRPr="00B54D35">
              <w:rPr>
                <w:rFonts w:hint="eastAsia"/>
                <w:b/>
              </w:rPr>
              <w:t>ChargingData</w:t>
            </w:r>
            <w:r w:rsidRPr="00B54D35">
              <w:rPr>
                <w:b/>
              </w:rPr>
              <w:t>Response</w:t>
            </w:r>
            <w:proofErr w:type="spellEnd"/>
          </w:p>
        </w:tc>
      </w:tr>
      <w:tr w:rsidR="006417AF" w:rsidRPr="00BD6F46" w14:paraId="254D810D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3E9AE" w14:textId="77777777" w:rsidR="006417AF" w:rsidRPr="004B5553" w:rsidRDefault="006417AF" w:rsidP="009D29C6">
            <w:pPr>
              <w:pStyle w:val="TAL"/>
              <w:rPr>
                <w:rFonts w:eastAsia="Times New Roman"/>
              </w:rPr>
            </w:pPr>
            <w:r w:rsidRPr="004B5553">
              <w:rPr>
                <w:rFonts w:eastAsia="Times New Roman"/>
              </w:rPr>
              <w:t>Multiple Unit information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89AE5" w14:textId="77777777" w:rsidR="006417AF" w:rsidRPr="00BD6F46" w:rsidRDefault="006417AF" w:rsidP="009D29C6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AFF35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>
              <w:rPr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</w:p>
        </w:tc>
      </w:tr>
      <w:tr w:rsidR="006417AF" w:rsidRPr="00BD6F46" w14:paraId="57CBB0A5" w14:textId="77777777" w:rsidTr="009D29C6">
        <w:trPr>
          <w:gridAfter w:val="1"/>
          <w:wAfter w:w="33" w:type="dxa"/>
          <w:tblHeader/>
          <w:jc w:val="center"/>
        </w:trPr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5C9FAC" w14:textId="77777777" w:rsidR="006417AF" w:rsidRPr="00BD6F46" w:rsidRDefault="006417AF" w:rsidP="009D29C6">
            <w:pPr>
              <w:pStyle w:val="TAL"/>
              <w:ind w:firstLineChars="178" w:firstLine="320"/>
              <w:rPr>
                <w:szCs w:val="18"/>
              </w:rPr>
            </w:pPr>
            <w:r w:rsidRPr="00BD6F46">
              <w:rPr>
                <w:rFonts w:hint="eastAsia"/>
                <w:lang w:eastAsia="zh-CN" w:bidi="ar-IQ"/>
              </w:rPr>
              <w:t>UPF ID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65C0E" w14:textId="77777777" w:rsidR="006417AF" w:rsidRPr="00BD6F46" w:rsidRDefault="006417AF" w:rsidP="009D29C6">
            <w:pPr>
              <w:pStyle w:val="TAL"/>
              <w:ind w:firstLineChars="67" w:firstLine="121"/>
              <w:rPr>
                <w:szCs w:val="18"/>
              </w:rPr>
            </w:pPr>
            <w:r w:rsidRPr="00BD6F46">
              <w:rPr>
                <w:rFonts w:hint="eastAsia"/>
                <w:lang w:val="fr-FR" w:eastAsia="zh-CN" w:bidi="ar-IQ"/>
              </w:rPr>
              <w:t>-</w:t>
            </w:r>
          </w:p>
        </w:tc>
        <w:tc>
          <w:tcPr>
            <w:tcW w:w="3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6655F" w14:textId="77777777" w:rsidR="006417AF" w:rsidRPr="00BD6F46" w:rsidRDefault="006417AF" w:rsidP="009D29C6">
            <w:pPr>
              <w:pStyle w:val="TAL"/>
              <w:rPr>
                <w:rFonts w:eastAsia="等线"/>
              </w:rPr>
            </w:pPr>
            <w:r w:rsidRPr="00BD6F46">
              <w:rPr>
                <w:rFonts w:eastAsia="等线"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m</w:t>
            </w:r>
            <w:r w:rsidRPr="00BD6F46">
              <w:rPr>
                <w:lang w:eastAsia="zh-CN"/>
              </w:rPr>
              <w:t>ultiple</w:t>
            </w:r>
            <w:r>
              <w:rPr>
                <w:lang w:eastAsia="zh-CN"/>
              </w:rPr>
              <w:t>Unit</w:t>
            </w:r>
            <w:r w:rsidRPr="00BD6F46">
              <w:rPr>
                <w:lang w:eastAsia="zh-CN"/>
              </w:rPr>
              <w:t>Information</w:t>
            </w:r>
            <w:proofErr w:type="spellEnd"/>
            <w:r w:rsidRPr="00BD6F46">
              <w:rPr>
                <w:rFonts w:hint="eastAsia"/>
                <w:lang w:eastAsia="zh-CN"/>
              </w:rPr>
              <w:t>/</w:t>
            </w:r>
            <w:proofErr w:type="spellStart"/>
            <w:r w:rsidRPr="00BD6F46">
              <w:rPr>
                <w:rFonts w:hint="eastAsia"/>
                <w:lang w:eastAsia="zh-CN"/>
              </w:rPr>
              <w:t>uPFID</w:t>
            </w:r>
            <w:proofErr w:type="spellEnd"/>
          </w:p>
        </w:tc>
      </w:tr>
    </w:tbl>
    <w:p w14:paraId="3C44A08E" w14:textId="77777777" w:rsidR="006417AF" w:rsidRDefault="006417AF" w:rsidP="006417AF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C1C1D" w:rsidRPr="007215AA" w14:paraId="216C3081" w14:textId="77777777" w:rsidTr="009D29C6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C95FF33" w14:textId="688E1EBC" w:rsidR="009C1C1D" w:rsidRPr="007215AA" w:rsidRDefault="009C1C1D" w:rsidP="009D29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zh-CN"/>
              </w:rPr>
              <w:t xml:space="preserve">End of </w:t>
            </w:r>
            <w:r w:rsidRPr="007215AA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change</w:t>
            </w:r>
          </w:p>
        </w:tc>
      </w:tr>
    </w:tbl>
    <w:p w14:paraId="76323346" w14:textId="77777777" w:rsidR="0076247B" w:rsidRDefault="0076247B" w:rsidP="00332AE1">
      <w:pPr>
        <w:pStyle w:val="2"/>
        <w:rPr>
          <w:noProof/>
        </w:rPr>
      </w:pPr>
    </w:p>
    <w:sectPr w:rsidR="0076247B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451C72" w14:textId="77777777" w:rsidR="002E64EF" w:rsidRDefault="002E64EF">
      <w:r>
        <w:separator/>
      </w:r>
    </w:p>
  </w:endnote>
  <w:endnote w:type="continuationSeparator" w:id="0">
    <w:p w14:paraId="1F1D4143" w14:textId="77777777" w:rsidR="002E64EF" w:rsidRDefault="002E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BFDD3F" w14:textId="77777777" w:rsidR="002E64EF" w:rsidRDefault="002E64EF">
      <w:r>
        <w:separator/>
      </w:r>
    </w:p>
  </w:footnote>
  <w:footnote w:type="continuationSeparator" w:id="0">
    <w:p w14:paraId="42B764F9" w14:textId="77777777" w:rsidR="002E64EF" w:rsidRDefault="002E6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DF449" w14:textId="77777777" w:rsidR="00D619AA" w:rsidRDefault="00D619AA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F2B88" w14:textId="77777777" w:rsidR="00D619AA" w:rsidRDefault="00D619A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1BC1D" w14:textId="77777777" w:rsidR="00D619AA" w:rsidRDefault="00D619AA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FED4E" w14:textId="77777777" w:rsidR="00D619AA" w:rsidRDefault="00D619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5FEA"/>
    <w:multiLevelType w:val="hybridMultilevel"/>
    <w:tmpl w:val="ED14C59A"/>
    <w:lvl w:ilvl="0" w:tplc="5AFAB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7E97ADC"/>
    <w:multiLevelType w:val="hybridMultilevel"/>
    <w:tmpl w:val="86BA25A8"/>
    <w:lvl w:ilvl="0" w:tplc="78C21DBE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13"/>
  </w:num>
  <w:num w:numId="12">
    <w:abstractNumId w:val="21"/>
  </w:num>
  <w:num w:numId="13">
    <w:abstractNumId w:val="19"/>
  </w:num>
  <w:num w:numId="14">
    <w:abstractNumId w:val="11"/>
  </w:num>
  <w:num w:numId="15">
    <w:abstractNumId w:val="16"/>
  </w:num>
  <w:num w:numId="16">
    <w:abstractNumId w:val="15"/>
  </w:num>
  <w:num w:numId="17">
    <w:abstractNumId w:val="9"/>
  </w:num>
  <w:num w:numId="18">
    <w:abstractNumId w:val="10"/>
  </w:num>
  <w:num w:numId="19">
    <w:abstractNumId w:val="22"/>
  </w:num>
  <w:num w:numId="20">
    <w:abstractNumId w:val="18"/>
  </w:num>
  <w:num w:numId="21">
    <w:abstractNumId w:val="20"/>
  </w:num>
  <w:num w:numId="22">
    <w:abstractNumId w:val="12"/>
  </w:num>
  <w:num w:numId="23">
    <w:abstractNumId w:val="17"/>
  </w:num>
  <w:num w:numId="24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1sbQ0MDY2MLAEAiUdpeDU4uLM/DyQAsNaACUcIPAsAAAA"/>
  </w:docVars>
  <w:rsids>
    <w:rsidRoot w:val="00022E4A"/>
    <w:rsid w:val="00000FB0"/>
    <w:rsid w:val="000112B6"/>
    <w:rsid w:val="00022E4A"/>
    <w:rsid w:val="00025FC3"/>
    <w:rsid w:val="00031490"/>
    <w:rsid w:val="0003353A"/>
    <w:rsid w:val="000478EA"/>
    <w:rsid w:val="00052638"/>
    <w:rsid w:val="0008259A"/>
    <w:rsid w:val="000A05B1"/>
    <w:rsid w:val="000A3B1C"/>
    <w:rsid w:val="000A6394"/>
    <w:rsid w:val="000B0CD8"/>
    <w:rsid w:val="000B7FED"/>
    <w:rsid w:val="000C038A"/>
    <w:rsid w:val="000C6598"/>
    <w:rsid w:val="000E1F18"/>
    <w:rsid w:val="000E30B7"/>
    <w:rsid w:val="00101A3B"/>
    <w:rsid w:val="0011564A"/>
    <w:rsid w:val="00120046"/>
    <w:rsid w:val="0012096C"/>
    <w:rsid w:val="001230BC"/>
    <w:rsid w:val="00133049"/>
    <w:rsid w:val="00134D2D"/>
    <w:rsid w:val="001412B8"/>
    <w:rsid w:val="001426EF"/>
    <w:rsid w:val="00144B32"/>
    <w:rsid w:val="00145D43"/>
    <w:rsid w:val="001739DE"/>
    <w:rsid w:val="00192C46"/>
    <w:rsid w:val="001952BA"/>
    <w:rsid w:val="001A08B3"/>
    <w:rsid w:val="001A7B60"/>
    <w:rsid w:val="001B1455"/>
    <w:rsid w:val="001B52F0"/>
    <w:rsid w:val="001B63E7"/>
    <w:rsid w:val="001B7A65"/>
    <w:rsid w:val="001D0BC6"/>
    <w:rsid w:val="001E41F3"/>
    <w:rsid w:val="00202A20"/>
    <w:rsid w:val="002055B3"/>
    <w:rsid w:val="0024375C"/>
    <w:rsid w:val="002474AC"/>
    <w:rsid w:val="00250582"/>
    <w:rsid w:val="0025471E"/>
    <w:rsid w:val="00255C89"/>
    <w:rsid w:val="0026004D"/>
    <w:rsid w:val="002600F2"/>
    <w:rsid w:val="002640DD"/>
    <w:rsid w:val="00275D12"/>
    <w:rsid w:val="00284C36"/>
    <w:rsid w:val="00284FEB"/>
    <w:rsid w:val="0028522A"/>
    <w:rsid w:val="002860C4"/>
    <w:rsid w:val="002A3EAE"/>
    <w:rsid w:val="002A56BA"/>
    <w:rsid w:val="002B5741"/>
    <w:rsid w:val="002C700F"/>
    <w:rsid w:val="002D01D7"/>
    <w:rsid w:val="002E64EF"/>
    <w:rsid w:val="002F048C"/>
    <w:rsid w:val="00305409"/>
    <w:rsid w:val="00312E8F"/>
    <w:rsid w:val="0032637D"/>
    <w:rsid w:val="003308B1"/>
    <w:rsid w:val="0033278E"/>
    <w:rsid w:val="00332AE1"/>
    <w:rsid w:val="00345D8B"/>
    <w:rsid w:val="003534D7"/>
    <w:rsid w:val="00355D40"/>
    <w:rsid w:val="003609EF"/>
    <w:rsid w:val="00361DE4"/>
    <w:rsid w:val="0036231A"/>
    <w:rsid w:val="00374DD4"/>
    <w:rsid w:val="00390E46"/>
    <w:rsid w:val="00395F8A"/>
    <w:rsid w:val="003B280F"/>
    <w:rsid w:val="003B5EDB"/>
    <w:rsid w:val="003C5B4A"/>
    <w:rsid w:val="003D3C3A"/>
    <w:rsid w:val="003E1A36"/>
    <w:rsid w:val="003F5B97"/>
    <w:rsid w:val="00410371"/>
    <w:rsid w:val="004171D1"/>
    <w:rsid w:val="004242F1"/>
    <w:rsid w:val="004433AD"/>
    <w:rsid w:val="0046014A"/>
    <w:rsid w:val="00472CF5"/>
    <w:rsid w:val="00482204"/>
    <w:rsid w:val="004A78B0"/>
    <w:rsid w:val="004B75B7"/>
    <w:rsid w:val="004C0C73"/>
    <w:rsid w:val="00507469"/>
    <w:rsid w:val="005143F8"/>
    <w:rsid w:val="005154A8"/>
    <w:rsid w:val="0051580D"/>
    <w:rsid w:val="00533B34"/>
    <w:rsid w:val="00547111"/>
    <w:rsid w:val="00580035"/>
    <w:rsid w:val="00592D74"/>
    <w:rsid w:val="005A3021"/>
    <w:rsid w:val="005A42E7"/>
    <w:rsid w:val="005D181A"/>
    <w:rsid w:val="005E2C44"/>
    <w:rsid w:val="006029AF"/>
    <w:rsid w:val="00621188"/>
    <w:rsid w:val="006257ED"/>
    <w:rsid w:val="006417AF"/>
    <w:rsid w:val="00643D98"/>
    <w:rsid w:val="0064458B"/>
    <w:rsid w:val="0066203B"/>
    <w:rsid w:val="00681CE3"/>
    <w:rsid w:val="00695808"/>
    <w:rsid w:val="006B46FB"/>
    <w:rsid w:val="006C2954"/>
    <w:rsid w:val="006D58E7"/>
    <w:rsid w:val="006E21FB"/>
    <w:rsid w:val="007002B3"/>
    <w:rsid w:val="00700AC4"/>
    <w:rsid w:val="00703287"/>
    <w:rsid w:val="007143EB"/>
    <w:rsid w:val="007416F9"/>
    <w:rsid w:val="0076247B"/>
    <w:rsid w:val="00777D32"/>
    <w:rsid w:val="0078161B"/>
    <w:rsid w:val="00787696"/>
    <w:rsid w:val="007876AC"/>
    <w:rsid w:val="00792342"/>
    <w:rsid w:val="00793DB6"/>
    <w:rsid w:val="007977A8"/>
    <w:rsid w:val="007A0BBE"/>
    <w:rsid w:val="007A78A1"/>
    <w:rsid w:val="007B512A"/>
    <w:rsid w:val="007C2097"/>
    <w:rsid w:val="007C2DF3"/>
    <w:rsid w:val="007C33A4"/>
    <w:rsid w:val="007C6E4F"/>
    <w:rsid w:val="007D6A07"/>
    <w:rsid w:val="007D7258"/>
    <w:rsid w:val="007F7259"/>
    <w:rsid w:val="008022C1"/>
    <w:rsid w:val="008040A8"/>
    <w:rsid w:val="00805760"/>
    <w:rsid w:val="00814A7B"/>
    <w:rsid w:val="008279FA"/>
    <w:rsid w:val="00832867"/>
    <w:rsid w:val="008343F3"/>
    <w:rsid w:val="008626E7"/>
    <w:rsid w:val="00865A07"/>
    <w:rsid w:val="00870EE7"/>
    <w:rsid w:val="008725A2"/>
    <w:rsid w:val="008809D5"/>
    <w:rsid w:val="008A45A6"/>
    <w:rsid w:val="008B52BA"/>
    <w:rsid w:val="008F686C"/>
    <w:rsid w:val="009148DE"/>
    <w:rsid w:val="0092279C"/>
    <w:rsid w:val="009305AD"/>
    <w:rsid w:val="0095659F"/>
    <w:rsid w:val="00956CCC"/>
    <w:rsid w:val="00974A7E"/>
    <w:rsid w:val="009777D9"/>
    <w:rsid w:val="009815A3"/>
    <w:rsid w:val="00983ED2"/>
    <w:rsid w:val="009914E4"/>
    <w:rsid w:val="00991B88"/>
    <w:rsid w:val="00995C9D"/>
    <w:rsid w:val="009A24AB"/>
    <w:rsid w:val="009A5753"/>
    <w:rsid w:val="009A579D"/>
    <w:rsid w:val="009C1C1D"/>
    <w:rsid w:val="009C57F5"/>
    <w:rsid w:val="009C5CA0"/>
    <w:rsid w:val="009D1D3D"/>
    <w:rsid w:val="009D545C"/>
    <w:rsid w:val="009E3297"/>
    <w:rsid w:val="009F734F"/>
    <w:rsid w:val="00A21A98"/>
    <w:rsid w:val="00A246B6"/>
    <w:rsid w:val="00A47E70"/>
    <w:rsid w:val="00A50CF0"/>
    <w:rsid w:val="00A70468"/>
    <w:rsid w:val="00A7671C"/>
    <w:rsid w:val="00A914D9"/>
    <w:rsid w:val="00AA2CBC"/>
    <w:rsid w:val="00AC5820"/>
    <w:rsid w:val="00AD1CD8"/>
    <w:rsid w:val="00AD1EA3"/>
    <w:rsid w:val="00AF570A"/>
    <w:rsid w:val="00B02219"/>
    <w:rsid w:val="00B17543"/>
    <w:rsid w:val="00B200AB"/>
    <w:rsid w:val="00B258BB"/>
    <w:rsid w:val="00B442C0"/>
    <w:rsid w:val="00B442E1"/>
    <w:rsid w:val="00B530D2"/>
    <w:rsid w:val="00B65038"/>
    <w:rsid w:val="00B6513A"/>
    <w:rsid w:val="00B67B97"/>
    <w:rsid w:val="00B7244C"/>
    <w:rsid w:val="00B753EB"/>
    <w:rsid w:val="00B853A3"/>
    <w:rsid w:val="00B8676C"/>
    <w:rsid w:val="00B968C8"/>
    <w:rsid w:val="00BA3EC5"/>
    <w:rsid w:val="00BA51D9"/>
    <w:rsid w:val="00BB5DFC"/>
    <w:rsid w:val="00BC649A"/>
    <w:rsid w:val="00BD279D"/>
    <w:rsid w:val="00BD6BB8"/>
    <w:rsid w:val="00BE6D1C"/>
    <w:rsid w:val="00BF2065"/>
    <w:rsid w:val="00BF294A"/>
    <w:rsid w:val="00C3702D"/>
    <w:rsid w:val="00C516FD"/>
    <w:rsid w:val="00C525D3"/>
    <w:rsid w:val="00C5263B"/>
    <w:rsid w:val="00C66BA2"/>
    <w:rsid w:val="00C812A5"/>
    <w:rsid w:val="00C8463C"/>
    <w:rsid w:val="00C86319"/>
    <w:rsid w:val="00C86F97"/>
    <w:rsid w:val="00C95985"/>
    <w:rsid w:val="00CA494B"/>
    <w:rsid w:val="00CC5026"/>
    <w:rsid w:val="00CC68D0"/>
    <w:rsid w:val="00CD5DC3"/>
    <w:rsid w:val="00CE2926"/>
    <w:rsid w:val="00CE3AB2"/>
    <w:rsid w:val="00CE5D3D"/>
    <w:rsid w:val="00CF54C8"/>
    <w:rsid w:val="00D03F9A"/>
    <w:rsid w:val="00D06D51"/>
    <w:rsid w:val="00D22A75"/>
    <w:rsid w:val="00D24991"/>
    <w:rsid w:val="00D37153"/>
    <w:rsid w:val="00D50255"/>
    <w:rsid w:val="00D619AA"/>
    <w:rsid w:val="00D63730"/>
    <w:rsid w:val="00D65ACA"/>
    <w:rsid w:val="00D8194D"/>
    <w:rsid w:val="00D8220F"/>
    <w:rsid w:val="00D949F1"/>
    <w:rsid w:val="00DC23C0"/>
    <w:rsid w:val="00DE2BF2"/>
    <w:rsid w:val="00DE34CF"/>
    <w:rsid w:val="00E12DED"/>
    <w:rsid w:val="00E13F3D"/>
    <w:rsid w:val="00E252AB"/>
    <w:rsid w:val="00E34898"/>
    <w:rsid w:val="00E50696"/>
    <w:rsid w:val="00E50E19"/>
    <w:rsid w:val="00E55629"/>
    <w:rsid w:val="00E61ECB"/>
    <w:rsid w:val="00E6377B"/>
    <w:rsid w:val="00E660CB"/>
    <w:rsid w:val="00E7446F"/>
    <w:rsid w:val="00EA3526"/>
    <w:rsid w:val="00EB09B7"/>
    <w:rsid w:val="00EB221D"/>
    <w:rsid w:val="00EC28B6"/>
    <w:rsid w:val="00EC584C"/>
    <w:rsid w:val="00ED586F"/>
    <w:rsid w:val="00EE71DE"/>
    <w:rsid w:val="00EE7D7C"/>
    <w:rsid w:val="00EF4718"/>
    <w:rsid w:val="00F02CA6"/>
    <w:rsid w:val="00F144D8"/>
    <w:rsid w:val="00F25D98"/>
    <w:rsid w:val="00F300FB"/>
    <w:rsid w:val="00F45E1A"/>
    <w:rsid w:val="00F51147"/>
    <w:rsid w:val="00F843EA"/>
    <w:rsid w:val="00F9488F"/>
    <w:rsid w:val="00F95EE8"/>
    <w:rsid w:val="00FA2DE6"/>
    <w:rsid w:val="00FB6386"/>
    <w:rsid w:val="00FB645D"/>
    <w:rsid w:val="00FC4DB7"/>
    <w:rsid w:val="00FD5B8C"/>
    <w:rsid w:val="00FD74E1"/>
    <w:rsid w:val="00FE6C66"/>
    <w:rsid w:val="00FF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52EFC"/>
  <w15:docId w15:val="{40CAB6DE-CFF5-475A-B7CE-A21DB75F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aliases w:val="H1,..Alt+1,h1,h11,h12,h13,h14,h15,h16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aliases w:val="H2,h2,2nd level,†berschrift 2,õberschrift 2,UNDERRUBRIK 1-2,Head1,Appendix Heading 2,hello,style2,A,B,C,l2"/>
    <w:basedOn w:val="1"/>
    <w:next w:val="a"/>
    <w:link w:val="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uiPriority w:val="9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rsid w:val="000B7FED"/>
    <w:pPr>
      <w:spacing w:before="180"/>
      <w:ind w:left="2693" w:hanging="2693"/>
    </w:pPr>
    <w:rPr>
      <w:b/>
    </w:rPr>
  </w:style>
  <w:style w:type="paragraph" w:styleId="10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rsid w:val="000B7FED"/>
    <w:pPr>
      <w:ind w:left="1701" w:hanging="1701"/>
    </w:pPr>
  </w:style>
  <w:style w:type="paragraph" w:styleId="40">
    <w:name w:val="toc 4"/>
    <w:basedOn w:val="30"/>
    <w:uiPriority w:val="39"/>
    <w:rsid w:val="000B7FED"/>
    <w:pPr>
      <w:ind w:left="1418" w:hanging="1418"/>
    </w:pPr>
  </w:style>
  <w:style w:type="paragraph" w:styleId="30">
    <w:name w:val="toc 3"/>
    <w:basedOn w:val="20"/>
    <w:uiPriority w:val="39"/>
    <w:rsid w:val="000B7FED"/>
    <w:pPr>
      <w:ind w:left="1134" w:hanging="1134"/>
    </w:pPr>
  </w:style>
  <w:style w:type="paragraph" w:styleId="20">
    <w:name w:val="toc 2"/>
    <w:basedOn w:val="10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rsid w:val="000B7FED"/>
    <w:pPr>
      <w:ind w:left="284"/>
    </w:pPr>
  </w:style>
  <w:style w:type="paragraph" w:styleId="11">
    <w:name w:val="index 1"/>
    <w:basedOn w:val="a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aliases w:val="header odd,header,header odd1,header odd2,header odd3,header odd4,header odd5,header odd6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rsid w:val="000B7FED"/>
    <w:rPr>
      <w:b/>
      <w:position w:val="6"/>
      <w:sz w:val="16"/>
    </w:rPr>
  </w:style>
  <w:style w:type="paragraph" w:styleId="a6">
    <w:name w:val="footnote text"/>
    <w:basedOn w:val="a"/>
    <w:link w:val="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90">
    <w:name w:val="toc 9"/>
    <w:basedOn w:val="80"/>
    <w:uiPriority w:val="39"/>
    <w:rsid w:val="000B7FED"/>
    <w:pPr>
      <w:ind w:left="1418" w:hanging="1418"/>
    </w:pPr>
  </w:style>
  <w:style w:type="paragraph" w:customStyle="1" w:styleId="EX">
    <w:name w:val="EX"/>
    <w:basedOn w:val="a"/>
    <w:link w:val="EXCar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uiPriority w:val="39"/>
    <w:rsid w:val="000B7FED"/>
    <w:pPr>
      <w:ind w:left="1985" w:hanging="1985"/>
    </w:pPr>
  </w:style>
  <w:style w:type="paragraph" w:styleId="70">
    <w:name w:val="toc 7"/>
    <w:basedOn w:val="60"/>
    <w:next w:val="a"/>
    <w:uiPriority w:val="39"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rsid w:val="000B7FED"/>
    <w:pPr>
      <w:ind w:left="851" w:hanging="851"/>
    </w:pPr>
  </w:style>
  <w:style w:type="paragraph" w:customStyle="1" w:styleId="TAL">
    <w:name w:val="TAL"/>
    <w:basedOn w:val="a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0">
    <w:name w:val="B1"/>
    <w:basedOn w:val="a8"/>
    <w:link w:val="B1Char"/>
    <w:qFormat/>
    <w:rsid w:val="000B7FED"/>
  </w:style>
  <w:style w:type="paragraph" w:customStyle="1" w:styleId="B2">
    <w:name w:val="B2"/>
    <w:basedOn w:val="24"/>
    <w:link w:val="B2Char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uiPriority w:val="99"/>
    <w:rsid w:val="000B7FED"/>
    <w:rPr>
      <w:color w:val="0000FF"/>
      <w:u w:val="single"/>
    </w:rPr>
  </w:style>
  <w:style w:type="character" w:styleId="ab">
    <w:name w:val="annotation reference"/>
    <w:rsid w:val="000B7FED"/>
    <w:rPr>
      <w:sz w:val="16"/>
    </w:rPr>
  </w:style>
  <w:style w:type="paragraph" w:styleId="ac">
    <w:name w:val="annotation text"/>
    <w:basedOn w:val="a"/>
    <w:link w:val="Char0"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link w:val="Char1"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link w:val="Char2"/>
    <w:rsid w:val="000B7FED"/>
    <w:rPr>
      <w:b/>
      <w:bCs/>
    </w:rPr>
  </w:style>
  <w:style w:type="paragraph" w:styleId="af0">
    <w:name w:val="Document Map"/>
    <w:basedOn w:val="a"/>
    <w:link w:val="Char10"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NOZchn">
    <w:name w:val="NO Zchn"/>
    <w:link w:val="NO"/>
    <w:rsid w:val="00EC28B6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locked/>
    <w:rsid w:val="0076247B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locked/>
    <w:rsid w:val="0076247B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76247B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76247B"/>
    <w:rPr>
      <w:rFonts w:ascii="Arial" w:hAnsi="Arial"/>
      <w:b/>
      <w:sz w:val="18"/>
      <w:lang w:val="en-GB" w:eastAsia="en-US"/>
    </w:rPr>
  </w:style>
  <w:style w:type="character" w:customStyle="1" w:styleId="EXCar">
    <w:name w:val="EX Car"/>
    <w:link w:val="EX"/>
    <w:rsid w:val="00D8220F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8220F"/>
    <w:rPr>
      <w:rFonts w:ascii="Arial" w:hAnsi="Arial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8220F"/>
    <w:rPr>
      <w:rFonts w:ascii="Times New Roman" w:hAnsi="Times New Roman"/>
      <w:color w:val="FF0000"/>
      <w:lang w:val="en-GB" w:eastAsia="en-US"/>
    </w:rPr>
  </w:style>
  <w:style w:type="character" w:customStyle="1" w:styleId="B2Char">
    <w:name w:val="B2 Char"/>
    <w:link w:val="B2"/>
    <w:rsid w:val="00D8220F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D8220F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D8220F"/>
    <w:rPr>
      <w:rFonts w:ascii="Arial" w:hAnsi="Arial"/>
      <w:sz w:val="18"/>
      <w:lang w:val="en-GB"/>
    </w:rPr>
  </w:style>
  <w:style w:type="paragraph" w:styleId="af1">
    <w:name w:val="Revision"/>
    <w:hidden/>
    <w:uiPriority w:val="99"/>
    <w:semiHidden/>
    <w:rsid w:val="00D8220F"/>
    <w:rPr>
      <w:rFonts w:ascii="Times New Roman" w:eastAsia="Times New Roman" w:hAnsi="Times New Roman"/>
      <w:lang w:val="en-GB" w:eastAsia="en-US"/>
    </w:rPr>
  </w:style>
  <w:style w:type="character" w:customStyle="1" w:styleId="Char1">
    <w:name w:val="批注框文本 Char"/>
    <w:link w:val="ae"/>
    <w:rsid w:val="00D8220F"/>
    <w:rPr>
      <w:rFonts w:ascii="Tahoma" w:hAnsi="Tahoma" w:cs="Tahoma"/>
      <w:sz w:val="16"/>
      <w:szCs w:val="16"/>
      <w:lang w:val="en-GB" w:eastAsia="en-US"/>
    </w:rPr>
  </w:style>
  <w:style w:type="character" w:customStyle="1" w:styleId="UnresolvedMention">
    <w:name w:val="Unresolved Mention"/>
    <w:uiPriority w:val="99"/>
    <w:semiHidden/>
    <w:unhideWhenUsed/>
    <w:rsid w:val="00D8220F"/>
    <w:rPr>
      <w:color w:val="808080"/>
      <w:shd w:val="clear" w:color="auto" w:fill="E6E6E6"/>
    </w:rPr>
  </w:style>
  <w:style w:type="character" w:customStyle="1" w:styleId="4Char">
    <w:name w:val="标题 4 Char"/>
    <w:link w:val="4"/>
    <w:rsid w:val="00D8220F"/>
    <w:rPr>
      <w:rFonts w:ascii="Arial" w:hAnsi="Arial"/>
      <w:sz w:val="24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,Head1 Char,Appendix Heading 2 Char,hello Char,style2 Char,A Char,B Char,C Char,l2 Char"/>
    <w:link w:val="2"/>
    <w:rsid w:val="00D8220F"/>
    <w:rPr>
      <w:rFonts w:ascii="Arial" w:hAnsi="Arial"/>
      <w:sz w:val="32"/>
      <w:lang w:val="en-GB" w:eastAsia="en-US"/>
    </w:rPr>
  </w:style>
  <w:style w:type="character" w:customStyle="1" w:styleId="3Char">
    <w:name w:val="标题 3 Char"/>
    <w:aliases w:val="h3 Char"/>
    <w:link w:val="3"/>
    <w:uiPriority w:val="9"/>
    <w:rsid w:val="00D8220F"/>
    <w:rPr>
      <w:rFonts w:ascii="Arial" w:hAnsi="Arial"/>
      <w:sz w:val="28"/>
      <w:lang w:val="en-GB" w:eastAsia="en-US"/>
    </w:rPr>
  </w:style>
  <w:style w:type="character" w:customStyle="1" w:styleId="NOChar">
    <w:name w:val="NO Char"/>
    <w:locked/>
    <w:rsid w:val="00D8220F"/>
    <w:rPr>
      <w:lang w:val="en-GB"/>
    </w:rPr>
  </w:style>
  <w:style w:type="character" w:customStyle="1" w:styleId="shorttext">
    <w:name w:val="short_text"/>
    <w:rsid w:val="00D8220F"/>
  </w:style>
  <w:style w:type="character" w:customStyle="1" w:styleId="Char0">
    <w:name w:val="批注文字 Char"/>
    <w:link w:val="ac"/>
    <w:rsid w:val="00D8220F"/>
    <w:rPr>
      <w:rFonts w:ascii="Times New Roman" w:hAnsi="Times New Roman"/>
      <w:lang w:val="en-GB" w:eastAsia="en-US"/>
    </w:rPr>
  </w:style>
  <w:style w:type="character" w:customStyle="1" w:styleId="5Char">
    <w:name w:val="标题 5 Char"/>
    <w:link w:val="5"/>
    <w:rsid w:val="00D8220F"/>
    <w:rPr>
      <w:rFonts w:ascii="Arial" w:hAnsi="Arial"/>
      <w:sz w:val="22"/>
      <w:lang w:val="en-GB" w:eastAsia="en-US"/>
    </w:rPr>
  </w:style>
  <w:style w:type="character" w:customStyle="1" w:styleId="Char">
    <w:name w:val="脚注文本 Char"/>
    <w:link w:val="a6"/>
    <w:rsid w:val="00D8220F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a"/>
    <w:rsid w:val="00D8220F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  <w:style w:type="character" w:customStyle="1" w:styleId="Char2">
    <w:name w:val="批注主题 Char"/>
    <w:link w:val="af"/>
    <w:rsid w:val="00D8220F"/>
    <w:rPr>
      <w:rFonts w:ascii="Times New Roman" w:hAnsi="Times New Roman"/>
      <w:b/>
      <w:bCs/>
      <w:lang w:val="en-GB" w:eastAsia="en-US"/>
    </w:rPr>
  </w:style>
  <w:style w:type="paragraph" w:customStyle="1" w:styleId="B1">
    <w:name w:val="B1+"/>
    <w:basedOn w:val="B10"/>
    <w:link w:val="B1Car"/>
    <w:rsid w:val="00D8220F"/>
    <w:pPr>
      <w:numPr>
        <w:numId w:val="11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val="x-none"/>
    </w:rPr>
  </w:style>
  <w:style w:type="character" w:customStyle="1" w:styleId="B1Car">
    <w:name w:val="B1+ Car"/>
    <w:link w:val="B1"/>
    <w:rsid w:val="00D8220F"/>
    <w:rPr>
      <w:rFonts w:ascii="Times New Roman" w:eastAsia="Times New Roman" w:hAnsi="Times New Roman"/>
      <w:lang w:val="x-none" w:eastAsia="en-US"/>
    </w:rPr>
  </w:style>
  <w:style w:type="character" w:customStyle="1" w:styleId="EditorsNoteZchn">
    <w:name w:val="Editor's Note Zchn"/>
    <w:rsid w:val="00D8220F"/>
    <w:rPr>
      <w:rFonts w:ascii="Times New Roman" w:hAnsi="Times New Roman"/>
      <w:color w:val="FF0000"/>
      <w:lang w:val="en-GB"/>
    </w:rPr>
  </w:style>
  <w:style w:type="character" w:customStyle="1" w:styleId="TAHChar">
    <w:name w:val="TAH Char"/>
    <w:qFormat/>
    <w:rsid w:val="001426EF"/>
    <w:rPr>
      <w:rFonts w:ascii="Arial" w:hAnsi="Arial"/>
      <w:b/>
      <w:sz w:val="18"/>
      <w:lang w:val="en-GB" w:eastAsia="en-US"/>
    </w:rPr>
  </w:style>
  <w:style w:type="paragraph" w:customStyle="1" w:styleId="TAJ">
    <w:name w:val="TAJ"/>
    <w:basedOn w:val="TH"/>
    <w:rsid w:val="001426EF"/>
    <w:rPr>
      <w:rFonts w:eastAsia="宋体"/>
    </w:rPr>
  </w:style>
  <w:style w:type="paragraph" w:customStyle="1" w:styleId="Guidance">
    <w:name w:val="Guidance"/>
    <w:basedOn w:val="a"/>
    <w:rsid w:val="001426EF"/>
    <w:rPr>
      <w:rFonts w:eastAsia="宋体"/>
      <w:i/>
      <w:color w:val="0000FF"/>
    </w:rPr>
  </w:style>
  <w:style w:type="character" w:customStyle="1" w:styleId="Char11">
    <w:name w:val="批注文字 Char1"/>
    <w:rsid w:val="001426EF"/>
    <w:rPr>
      <w:lang w:val="en-GB" w:eastAsia="en-US"/>
    </w:rPr>
  </w:style>
  <w:style w:type="character" w:customStyle="1" w:styleId="Char12">
    <w:name w:val="批注主题 Char1"/>
    <w:rsid w:val="001426EF"/>
    <w:rPr>
      <w:b/>
      <w:bCs/>
      <w:lang w:val="en-GB" w:eastAsia="en-US"/>
    </w:rPr>
  </w:style>
  <w:style w:type="character" w:customStyle="1" w:styleId="3Char1">
    <w:name w:val="标题 3 Char1"/>
    <w:aliases w:val="h3 Char1"/>
    <w:uiPriority w:val="9"/>
    <w:locked/>
    <w:rsid w:val="001426EF"/>
    <w:rPr>
      <w:rFonts w:ascii="Arial" w:hAnsi="Arial"/>
      <w:sz w:val="28"/>
      <w:lang w:val="en-GB" w:eastAsia="en-US"/>
    </w:rPr>
  </w:style>
  <w:style w:type="character" w:customStyle="1" w:styleId="4Char1">
    <w:name w:val="标题 4 Char1"/>
    <w:locked/>
    <w:rsid w:val="001426EF"/>
    <w:rPr>
      <w:rFonts w:ascii="Arial" w:hAnsi="Arial"/>
      <w:sz w:val="24"/>
      <w:lang w:val="en-GB" w:eastAsia="en-US"/>
    </w:rPr>
  </w:style>
  <w:style w:type="character" w:customStyle="1" w:styleId="TANChar">
    <w:name w:val="TAN Char"/>
    <w:link w:val="TAN"/>
    <w:rsid w:val="001426EF"/>
    <w:rPr>
      <w:rFonts w:ascii="Arial" w:hAnsi="Arial"/>
      <w:sz w:val="18"/>
      <w:lang w:val="en-GB" w:eastAsia="en-US"/>
    </w:rPr>
  </w:style>
  <w:style w:type="character" w:customStyle="1" w:styleId="25">
    <w:name w:val="标题 2 字符"/>
    <w:aliases w:val="H2 字符,h2 字符,2nd level 字符,†berschrift 2 字符,õberschrift 2 字符,UNDERRUBRIK 1-2 字符,Head1 字符,Appendix Heading 2 字符,hello 字符,style2 字符,A 字符,B 字符,C 字符,l2 字符"/>
    <w:rsid w:val="001426EF"/>
    <w:rPr>
      <w:rFonts w:ascii="Arial" w:hAnsi="Arial"/>
      <w:sz w:val="32"/>
      <w:lang w:val="en-GB" w:eastAsia="en-US"/>
    </w:rPr>
  </w:style>
  <w:style w:type="paragraph" w:customStyle="1" w:styleId="code">
    <w:name w:val="code"/>
    <w:basedOn w:val="a"/>
    <w:rsid w:val="001426EF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eastAsia="宋体" w:hAnsi="Courier New"/>
      <w:noProof/>
    </w:rPr>
  </w:style>
  <w:style w:type="character" w:customStyle="1" w:styleId="msoins0">
    <w:name w:val="msoins"/>
    <w:basedOn w:val="a0"/>
    <w:rsid w:val="001426EF"/>
  </w:style>
  <w:style w:type="paragraph" w:customStyle="1" w:styleId="Reference">
    <w:name w:val="Reference"/>
    <w:basedOn w:val="a"/>
    <w:rsid w:val="001426EF"/>
    <w:pPr>
      <w:tabs>
        <w:tab w:val="left" w:pos="851"/>
      </w:tabs>
      <w:ind w:left="851" w:hanging="851"/>
    </w:pPr>
    <w:rPr>
      <w:rFonts w:eastAsia="宋体"/>
    </w:rPr>
  </w:style>
  <w:style w:type="character" w:customStyle="1" w:styleId="Char3">
    <w:name w:val="文档结构图 Char"/>
    <w:rsid w:val="001426EF"/>
    <w:rPr>
      <w:rFonts w:ascii="Microsoft YaHei UI" w:eastAsia="Microsoft YaHei UI"/>
      <w:sz w:val="18"/>
      <w:szCs w:val="18"/>
      <w:lang w:val="en-GB" w:eastAsia="en-US"/>
    </w:rPr>
  </w:style>
  <w:style w:type="character" w:customStyle="1" w:styleId="af2">
    <w:name w:val="文档结构图 字符"/>
    <w:rsid w:val="001426EF"/>
    <w:rPr>
      <w:rFonts w:ascii="Microsoft YaHei UI" w:eastAsia="Microsoft YaHei UI" w:hAnsi="Times New Roman"/>
      <w:sz w:val="18"/>
      <w:szCs w:val="18"/>
      <w:lang w:val="en-GB" w:eastAsia="en-US"/>
    </w:rPr>
  </w:style>
  <w:style w:type="character" w:customStyle="1" w:styleId="Char10">
    <w:name w:val="文档结构图 Char1"/>
    <w:link w:val="af0"/>
    <w:rsid w:val="001426EF"/>
    <w:rPr>
      <w:rFonts w:ascii="Tahoma" w:hAnsi="Tahoma" w:cs="Tahoma"/>
      <w:shd w:val="clear" w:color="auto" w:fill="000080"/>
      <w:lang w:val="en-GB" w:eastAsia="en-US"/>
    </w:rPr>
  </w:style>
  <w:style w:type="character" w:customStyle="1" w:styleId="PLChar">
    <w:name w:val="PL Char"/>
    <w:link w:val="PL"/>
    <w:rsid w:val="001426EF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37ABE-3C1D-4053-8440-E188B5DA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7</Pages>
  <Words>1822</Words>
  <Characters>10389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12187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9</cp:revision>
  <cp:lastPrinted>1899-12-31T23:00:00Z</cp:lastPrinted>
  <dcterms:created xsi:type="dcterms:W3CDTF">2020-05-28T07:06:00Z</dcterms:created>
  <dcterms:modified xsi:type="dcterms:W3CDTF">2020-05-28T09:49:00Z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(3)l44yoJn5ECJNvGRknSiRe+AlZQuhSwQLBX8KyyNrkb1YphfqAt8sIaBXxt6panXTBe7S3M5z
PBOA6N4P9R5RS+Rv9cSCkgnWwM87/qhfqKSBKc3vlS9S3q1KldIEAFBZH9T6VcrikmbcOPYF
awgkbxSEKjdoBcKk57In9K8rN5syUVRiv0VubBY+HRyKbM3x4GKjc7M9N1a7cr8C9CMtZgR9
4Xu0rEq9QyHS9pO8us</vt:lpwstr>
  </property>
  <property fmtid="{D5CDD505-2E9C-101B-9397-08002B2CF9AE}" pid="22" name="_2015_ms_pID_7253431">
    <vt:lpwstr>LnmFPysNPwtmxy6/QpPbxJqUn0B/XP9scEpAbZ5qXaxR1FFZwribRG
dlDNDxCFEOhTWAbkTgSCF1wax5F29nNpMZoigKbo2r1Ch1yK8KcJLd1gfEBIggBIHKpKy9V6
y4+gwpQmdE6Xb2O9/QaJ3zO2leOpWTug1I639uJe3/g6bms7Fo0Lom/dEkoXtM97QS+PoAYB
hhdCj6WtIWiKXxOcJe/qV5Two+CORIAjgxp4</vt:lpwstr>
  </property>
  <property fmtid="{D5CDD505-2E9C-101B-9397-08002B2CF9AE}" pid="23" name="_2015_ms_pID_7253432">
    <vt:lpwstr>eJNYjEfvqUcLx7j/E83YidU=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1590659166</vt:lpwstr>
  </property>
</Properties>
</file>