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06FD" w14:textId="6877CFA5" w:rsidR="00E63181" w:rsidRDefault="00E63181" w:rsidP="0094766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ab/>
        <w:t xml:space="preserve">    S5-20309</w:t>
      </w:r>
      <w:bookmarkStart w:id="0" w:name="_GoBack"/>
      <w:bookmarkEnd w:id="0"/>
      <w:r>
        <w:rPr>
          <w:b/>
          <w:i/>
          <w:noProof/>
          <w:sz w:val="28"/>
        </w:rPr>
        <w:t>4</w:t>
      </w:r>
      <w:r w:rsidR="00695755">
        <w:rPr>
          <w:b/>
          <w:i/>
          <w:noProof/>
          <w:sz w:val="28"/>
        </w:rPr>
        <w:t>rev</w:t>
      </w:r>
      <w:r w:rsidR="007F01CD">
        <w:rPr>
          <w:b/>
          <w:i/>
          <w:noProof/>
          <w:sz w:val="28"/>
        </w:rPr>
        <w:t>1</w:t>
      </w:r>
      <w:ins w:id="1" w:author="Nokia-mga1" w:date="2020-05-29T14:16:00Z">
        <w:r w:rsidR="00300A07">
          <w:rPr>
            <w:b/>
            <w:i/>
            <w:noProof/>
            <w:sz w:val="28"/>
          </w:rPr>
          <w:t>1</w:t>
        </w:r>
      </w:ins>
      <w:del w:id="2" w:author="Nokia-mga1" w:date="2020-05-29T14:16:00Z">
        <w:r w:rsidR="007F01CD" w:rsidDel="00300A07">
          <w:rPr>
            <w:b/>
            <w:i/>
            <w:noProof/>
            <w:sz w:val="28"/>
          </w:rPr>
          <w:delText>0</w:delText>
        </w:r>
      </w:del>
    </w:p>
    <w:p w14:paraId="1EC7CB17" w14:textId="77777777" w:rsidR="00E63181" w:rsidRDefault="00E63181" w:rsidP="00E6318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tbl>
      <w:tblPr>
        <w:tblW w:w="13892" w:type="dxa"/>
        <w:tblInd w:w="42" w:type="dxa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686"/>
        <w:gridCol w:w="10206"/>
      </w:tblGrid>
      <w:tr w:rsidR="00D14437" w:rsidRPr="00D14437" w14:paraId="40614BCC" w14:textId="77777777" w:rsidTr="00D1443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1C6E727" w14:textId="77777777" w:rsidR="00D14437" w:rsidRDefault="00D14437">
            <w:pPr>
              <w:pStyle w:val="TAL"/>
              <w:jc w:val="right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Title: 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hideMark/>
          </w:tcPr>
          <w:p w14:paraId="769EAD0A" w14:textId="77777777" w:rsidR="00D14437" w:rsidRDefault="00D14437">
            <w:pPr>
              <w:pStyle w:val="TAL"/>
              <w:rPr>
                <w:b/>
                <w:bCs/>
                <w:noProof/>
                <w:sz w:val="24"/>
                <w:szCs w:val="24"/>
              </w:rPr>
            </w:pPr>
            <w:r>
              <w:rPr>
                <w:rFonts w:cs="Arial"/>
                <w:b/>
                <w:sz w:val="24"/>
                <w:lang w:val="en-US"/>
              </w:rPr>
              <w:t>CH Agenda and Time Plan</w:t>
            </w:r>
          </w:p>
        </w:tc>
      </w:tr>
      <w:tr w:rsidR="00D14437" w:rsidRPr="00D14437" w14:paraId="16450E64" w14:textId="77777777" w:rsidTr="00D14437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A5B1FD" w14:textId="77777777" w:rsidR="00D14437" w:rsidRDefault="00D14437">
            <w:pPr>
              <w:pStyle w:val="TAL"/>
              <w:jc w:val="right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Source: 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hideMark/>
          </w:tcPr>
          <w:p w14:paraId="42AA31CB" w14:textId="77777777" w:rsidR="00D14437" w:rsidRDefault="00D14437">
            <w:pPr>
              <w:pStyle w:val="TAL"/>
              <w:rPr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lang w:val="en-US"/>
              </w:rPr>
              <w:t>SWG-Charging chair (</w:t>
            </w:r>
            <w:hyperlink r:id="rId13" w:history="1">
              <w:r>
                <w:rPr>
                  <w:rStyle w:val="Hyperlink"/>
                  <w:rFonts w:cs="Arial"/>
                  <w:b/>
                  <w:sz w:val="24"/>
                  <w:szCs w:val="24"/>
                  <w:lang w:val="en-US"/>
                </w:rPr>
                <w:t>maryse.gardella@nokia.com</w:t>
              </w:r>
            </w:hyperlink>
            <w:r>
              <w:rPr>
                <w:rFonts w:cs="Arial"/>
                <w:b/>
                <w:sz w:val="24"/>
                <w:lang w:val="en-US"/>
              </w:rPr>
              <w:t xml:space="preserve">) </w:t>
            </w:r>
          </w:p>
        </w:tc>
      </w:tr>
      <w:tr w:rsidR="00D14437" w14:paraId="5CFC3D40" w14:textId="77777777" w:rsidTr="00D14437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45DD67" w14:textId="77777777" w:rsidR="00D14437" w:rsidRDefault="00D14437">
            <w:pPr>
              <w:pStyle w:val="TAL"/>
              <w:jc w:val="right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Agenda Item: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hideMark/>
          </w:tcPr>
          <w:p w14:paraId="7D4BB8C4" w14:textId="77777777" w:rsidR="00D14437" w:rsidRDefault="00D14437">
            <w:pPr>
              <w:pStyle w:val="TAL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14437" w14:paraId="2CA26A57" w14:textId="77777777" w:rsidTr="00D14437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C69871" w14:textId="77777777" w:rsidR="00D14437" w:rsidRDefault="00D14437">
            <w:pPr>
              <w:pStyle w:val="TAL"/>
              <w:jc w:val="right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Date: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hideMark/>
          </w:tcPr>
          <w:p w14:paraId="04D2F8E0" w14:textId="77777777" w:rsidR="00D14437" w:rsidRDefault="00D14437">
            <w:pPr>
              <w:pStyle w:val="TAL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1</w:t>
            </w:r>
            <w:r w:rsidR="00E63181">
              <w:rPr>
                <w:b/>
                <w:bCs/>
                <w:noProof/>
                <w:sz w:val="24"/>
                <w:szCs w:val="24"/>
              </w:rPr>
              <w:t>9</w:t>
            </w:r>
            <w:r>
              <w:rPr>
                <w:b/>
                <w:bCs/>
                <w:noProof/>
                <w:sz w:val="24"/>
                <w:szCs w:val="24"/>
              </w:rPr>
              <w:t>/0</w:t>
            </w:r>
            <w:r w:rsidR="00E63181">
              <w:rPr>
                <w:b/>
                <w:bCs/>
                <w:noProof/>
                <w:sz w:val="24"/>
                <w:szCs w:val="24"/>
              </w:rPr>
              <w:t>5</w:t>
            </w:r>
            <w:r>
              <w:rPr>
                <w:b/>
                <w:bCs/>
                <w:noProof/>
                <w:sz w:val="24"/>
                <w:szCs w:val="24"/>
              </w:rPr>
              <w:t>/2020</w:t>
            </w:r>
          </w:p>
        </w:tc>
      </w:tr>
      <w:tr w:rsidR="00D14437" w14:paraId="1F39C06F" w14:textId="77777777" w:rsidTr="00D14437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D65196" w14:textId="77777777" w:rsidR="00D14437" w:rsidRDefault="00D14437">
            <w:pPr>
              <w:pStyle w:val="TAL"/>
              <w:jc w:val="right"/>
              <w:rPr>
                <w:b/>
                <w:bCs/>
                <w:noProof/>
                <w:color w:val="FFFFFF"/>
                <w:sz w:val="24"/>
                <w:szCs w:val="24"/>
              </w:rPr>
            </w:pPr>
            <w:r>
              <w:rPr>
                <w:b/>
                <w:bCs/>
                <w:noProof/>
                <w:color w:val="FFFFFF"/>
                <w:sz w:val="24"/>
                <w:szCs w:val="24"/>
              </w:rPr>
              <w:t>CR Category: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204DA5B" w14:textId="77777777" w:rsidR="00D14437" w:rsidRDefault="00D14437">
            <w:pPr>
              <w:pStyle w:val="TAL"/>
              <w:rPr>
                <w:b/>
                <w:bCs/>
                <w:noProof/>
                <w:color w:val="FFFFFF"/>
                <w:sz w:val="24"/>
                <w:szCs w:val="24"/>
              </w:rPr>
            </w:pPr>
            <w:r>
              <w:rPr>
                <w:b/>
                <w:bCs/>
                <w:noProof/>
                <w:color w:val="FFFFFF"/>
                <w:sz w:val="24"/>
                <w:szCs w:val="24"/>
              </w:rPr>
              <w:t>A</w:t>
            </w:r>
          </w:p>
        </w:tc>
      </w:tr>
      <w:tr w:rsidR="00D14437" w14:paraId="7644A589" w14:textId="77777777" w:rsidTr="00D14437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9820F8" w14:textId="77777777" w:rsidR="00D14437" w:rsidRDefault="00D14437">
            <w:pPr>
              <w:pStyle w:val="TAL"/>
              <w:jc w:val="right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Release: 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hideMark/>
          </w:tcPr>
          <w:p w14:paraId="383577E0" w14:textId="77777777" w:rsidR="00D14437" w:rsidRDefault="00D14437">
            <w:pPr>
              <w:pStyle w:val="TAL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All</w:t>
            </w:r>
          </w:p>
        </w:tc>
      </w:tr>
    </w:tbl>
    <w:p w14:paraId="428F7ED1" w14:textId="77777777" w:rsidR="00D14437" w:rsidRDefault="00D14437" w:rsidP="00D14437">
      <w:pPr>
        <w:rPr>
          <w:noProof/>
        </w:rPr>
      </w:pPr>
    </w:p>
    <w:tbl>
      <w:tblPr>
        <w:tblpPr w:leftFromText="180" w:rightFromText="180" w:vertAnchor="text" w:horzAnchor="page" w:tblpXSpec="center" w:tblpY="1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67"/>
      </w:tblGrid>
      <w:tr w:rsidR="00D14437" w14:paraId="0A3EFA2C" w14:textId="77777777" w:rsidTr="00D1443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F01F" w14:textId="77777777" w:rsidR="00D14437" w:rsidRDefault="00D14437">
            <w:pPr>
              <w:tabs>
                <w:tab w:val="left" w:pos="1701"/>
              </w:tabs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Decision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80B8" w14:textId="77777777" w:rsidR="00D14437" w:rsidRDefault="00D14437">
            <w:pPr>
              <w:tabs>
                <w:tab w:val="left" w:pos="1701"/>
              </w:tabs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D14437" w14:paraId="4C35F784" w14:textId="77777777" w:rsidTr="00D1443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2FF8" w14:textId="77777777" w:rsidR="00D14437" w:rsidRDefault="00D14437">
            <w:pPr>
              <w:tabs>
                <w:tab w:val="left" w:pos="1701"/>
              </w:tabs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Discussion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0998" w14:textId="77777777" w:rsidR="00D14437" w:rsidRDefault="00D14437">
            <w:pPr>
              <w:tabs>
                <w:tab w:val="left" w:pos="1701"/>
              </w:tabs>
              <w:spacing w:after="0"/>
              <w:rPr>
                <w:b/>
                <w:sz w:val="24"/>
              </w:rPr>
            </w:pPr>
          </w:p>
        </w:tc>
      </w:tr>
      <w:tr w:rsidR="00D14437" w14:paraId="41C87123" w14:textId="77777777" w:rsidTr="00D1443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60FD" w14:textId="77777777" w:rsidR="00D14437" w:rsidRDefault="00D14437">
            <w:pPr>
              <w:tabs>
                <w:tab w:val="left" w:pos="1701"/>
              </w:tabs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Information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A22D" w14:textId="77777777" w:rsidR="00D14437" w:rsidRDefault="00D14437">
            <w:pPr>
              <w:tabs>
                <w:tab w:val="left" w:pos="1701"/>
              </w:tabs>
              <w:spacing w:after="0"/>
              <w:rPr>
                <w:b/>
                <w:sz w:val="24"/>
              </w:rPr>
            </w:pPr>
          </w:p>
        </w:tc>
      </w:tr>
    </w:tbl>
    <w:p w14:paraId="41A92EEC" w14:textId="77777777" w:rsidR="00D14437" w:rsidRDefault="00D14437" w:rsidP="00D14437">
      <w:pPr>
        <w:tabs>
          <w:tab w:val="left" w:pos="1701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Document for:</w:t>
      </w:r>
    </w:p>
    <w:p w14:paraId="1279DA18" w14:textId="77777777" w:rsidR="00D14437" w:rsidRDefault="00D14437" w:rsidP="00D14437">
      <w:pPr>
        <w:tabs>
          <w:tab w:val="left" w:pos="1701"/>
        </w:tabs>
        <w:spacing w:after="0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9"/>
      </w:tblGrid>
      <w:tr w:rsidR="00D14437" w14:paraId="4ED142C0" w14:textId="77777777" w:rsidTr="00D144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93B2" w14:textId="77777777" w:rsidR="00D14437" w:rsidRDefault="00D14437">
            <w:pPr>
              <w:tabs>
                <w:tab w:val="left" w:pos="1701"/>
              </w:tabs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Late submission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10B7" w14:textId="77777777" w:rsidR="00D14437" w:rsidRDefault="00D14437">
            <w:pPr>
              <w:tabs>
                <w:tab w:val="left" w:pos="1701"/>
              </w:tabs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CFAACC5" w14:textId="77777777" w:rsidR="00D14437" w:rsidRDefault="00D14437" w:rsidP="00D14437">
      <w:pPr>
        <w:rPr>
          <w:b/>
          <w:sz w:val="28"/>
          <w:szCs w:val="28"/>
          <w:u w:val="single"/>
        </w:rPr>
      </w:pPr>
      <w:bookmarkStart w:id="3" w:name="Dear"/>
      <w:bookmarkEnd w:id="3"/>
    </w:p>
    <w:p w14:paraId="47C2E66B" w14:textId="77777777" w:rsidR="00D14437" w:rsidRDefault="00D14437" w:rsidP="00D1443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Agenda </w:t>
      </w:r>
    </w:p>
    <w:p w14:paraId="1B0E8372" w14:textId="77777777" w:rsidR="00D14437" w:rsidRDefault="00D14437" w:rsidP="00D14437"/>
    <w:p w14:paraId="16D56776" w14:textId="77777777" w:rsidR="00D14437" w:rsidRDefault="00D14437" w:rsidP="00D14437">
      <w:pPr>
        <w:pStyle w:val="Heading1"/>
        <w:keepLines w:val="0"/>
        <w:widowControl w:val="0"/>
        <w:numPr>
          <w:ilvl w:val="0"/>
          <w:numId w:val="24"/>
        </w:numPr>
        <w:pBdr>
          <w:top w:val="none" w:sz="0" w:space="0" w:color="auto"/>
        </w:pBdr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SA5 </w:t>
      </w:r>
      <w:r w:rsidR="00857669">
        <w:rPr>
          <w:b/>
          <w:sz w:val="24"/>
          <w:szCs w:val="24"/>
        </w:rPr>
        <w:t xml:space="preserve">e-meeting </w:t>
      </w:r>
      <w:r>
        <w:rPr>
          <w:b/>
          <w:sz w:val="24"/>
          <w:szCs w:val="24"/>
        </w:rPr>
        <w:t>opening (2</w:t>
      </w:r>
      <w:r w:rsidR="00E63181">
        <w:rPr>
          <w:b/>
          <w:sz w:val="24"/>
          <w:szCs w:val="24"/>
        </w:rPr>
        <w:t>5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E63181">
        <w:rPr>
          <w:b/>
          <w:sz w:val="24"/>
          <w:szCs w:val="24"/>
        </w:rPr>
        <w:t>May</w:t>
      </w:r>
      <w:r>
        <w:rPr>
          <w:b/>
          <w:sz w:val="24"/>
          <w:szCs w:val="24"/>
        </w:rPr>
        <w:t xml:space="preserve"> 2020 – 9:00 CE</w:t>
      </w:r>
      <w:r w:rsidR="005D288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T)</w:t>
      </w:r>
    </w:p>
    <w:p w14:paraId="13EED271" w14:textId="77777777" w:rsidR="009871FD" w:rsidRDefault="009871FD" w:rsidP="009871FD">
      <w:r>
        <w:tab/>
      </w:r>
    </w:p>
    <w:p w14:paraId="4C0BF1D9" w14:textId="77777777" w:rsidR="00D14437" w:rsidRDefault="00D14437" w:rsidP="00D14437">
      <w:pPr>
        <w:pStyle w:val="Heading1"/>
        <w:keepLines w:val="0"/>
        <w:widowControl w:val="0"/>
        <w:numPr>
          <w:ilvl w:val="0"/>
          <w:numId w:val="24"/>
        </w:numPr>
        <w:pBdr>
          <w:top w:val="none" w:sz="0" w:space="0" w:color="auto"/>
        </w:pBdr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SA5 SWG Charging </w:t>
      </w:r>
      <w:r w:rsidR="00857669">
        <w:rPr>
          <w:b/>
          <w:sz w:val="24"/>
          <w:szCs w:val="24"/>
        </w:rPr>
        <w:t xml:space="preserve">e-meeting </w:t>
      </w:r>
      <w:r>
        <w:rPr>
          <w:b/>
          <w:sz w:val="24"/>
          <w:szCs w:val="24"/>
        </w:rPr>
        <w:t>opening (</w:t>
      </w:r>
      <w:r w:rsidR="005D288E">
        <w:rPr>
          <w:b/>
          <w:sz w:val="24"/>
          <w:szCs w:val="24"/>
        </w:rPr>
        <w:t>2</w:t>
      </w:r>
      <w:r w:rsidR="00E63181">
        <w:rPr>
          <w:b/>
          <w:sz w:val="24"/>
          <w:szCs w:val="24"/>
        </w:rPr>
        <w:t>5</w:t>
      </w:r>
      <w:r w:rsidR="005D288E">
        <w:rPr>
          <w:b/>
          <w:sz w:val="24"/>
          <w:szCs w:val="24"/>
          <w:vertAlign w:val="superscript"/>
        </w:rPr>
        <w:t>th</w:t>
      </w:r>
      <w:r w:rsidR="005D288E">
        <w:rPr>
          <w:b/>
          <w:sz w:val="24"/>
          <w:szCs w:val="24"/>
        </w:rPr>
        <w:t xml:space="preserve"> </w:t>
      </w:r>
      <w:r w:rsidR="00E63181">
        <w:rPr>
          <w:b/>
          <w:sz w:val="24"/>
          <w:szCs w:val="24"/>
        </w:rPr>
        <w:t>May</w:t>
      </w:r>
      <w:r w:rsidR="005D28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2020 – 9:00 </w:t>
      </w:r>
      <w:r w:rsidR="005D288E">
        <w:rPr>
          <w:b/>
          <w:sz w:val="24"/>
          <w:szCs w:val="24"/>
        </w:rPr>
        <w:t>CEST</w:t>
      </w:r>
      <w:r>
        <w:rPr>
          <w:b/>
          <w:sz w:val="24"/>
          <w:szCs w:val="24"/>
        </w:rPr>
        <w:t>)</w:t>
      </w:r>
    </w:p>
    <w:p w14:paraId="0149DF89" w14:textId="77777777" w:rsidR="00D14437" w:rsidRDefault="00D14437" w:rsidP="00D14437">
      <w:pPr>
        <w:rPr>
          <w:lang w:val="sv-SE"/>
        </w:rPr>
      </w:pPr>
    </w:p>
    <w:p w14:paraId="0A114C1C" w14:textId="77777777" w:rsidR="00D14437" w:rsidRDefault="00D14437" w:rsidP="00D14437">
      <w:pPr>
        <w:ind w:left="1552" w:hanging="700"/>
        <w:rPr>
          <w:b/>
          <w:bCs/>
        </w:rPr>
      </w:pPr>
      <w:r>
        <w:rPr>
          <w:b/>
          <w:bCs/>
        </w:rPr>
        <w:t>7</w:t>
      </w:r>
      <w:r>
        <w:rPr>
          <w:b/>
          <w:bCs/>
        </w:rPr>
        <w:tab/>
        <w:t xml:space="preserve">Charging </w:t>
      </w:r>
    </w:p>
    <w:p w14:paraId="54A190A2" w14:textId="77777777" w:rsidR="00D14437" w:rsidRDefault="00D14437" w:rsidP="00D14437">
      <w:pPr>
        <w:ind w:left="1552" w:hanging="700"/>
        <w:rPr>
          <w:b/>
          <w:bCs/>
        </w:rPr>
      </w:pPr>
      <w:r>
        <w:rPr>
          <w:b/>
          <w:bCs/>
        </w:rPr>
        <w:t>7.1</w:t>
      </w:r>
      <w:r>
        <w:rPr>
          <w:b/>
          <w:bCs/>
        </w:rPr>
        <w:tab/>
        <w:t>Charging Plenary</w:t>
      </w:r>
    </w:p>
    <w:p w14:paraId="5536809D" w14:textId="77777777" w:rsidR="00D14437" w:rsidRPr="00E63181" w:rsidRDefault="00D14437" w:rsidP="00D14437">
      <w:pPr>
        <w:ind w:left="1552" w:hanging="700"/>
        <w:rPr>
          <w:b/>
          <w:bCs/>
        </w:rPr>
      </w:pPr>
      <w:r w:rsidRPr="00E63181">
        <w:rPr>
          <w:b/>
          <w:bCs/>
        </w:rPr>
        <w:t>7.2</w:t>
      </w:r>
      <w:r w:rsidRPr="00E63181">
        <w:rPr>
          <w:b/>
          <w:bCs/>
        </w:rPr>
        <w:tab/>
        <w:t xml:space="preserve">New Charging Work Item proposals </w:t>
      </w:r>
      <w:r w:rsidR="00E63181" w:rsidRPr="00E63181">
        <w:rPr>
          <w:b/>
          <w:bCs/>
        </w:rPr>
        <w:t xml:space="preserve"> </w:t>
      </w:r>
    </w:p>
    <w:p w14:paraId="26F0DC75" w14:textId="77777777" w:rsidR="00D14437" w:rsidRDefault="00D14437" w:rsidP="00D14437">
      <w:pPr>
        <w:ind w:left="1552" w:hanging="700"/>
        <w:rPr>
          <w:b/>
          <w:bCs/>
        </w:rPr>
      </w:pPr>
      <w:r>
        <w:rPr>
          <w:b/>
          <w:bCs/>
        </w:rPr>
        <w:t>7.3</w:t>
      </w:r>
      <w:r>
        <w:rPr>
          <w:b/>
          <w:bCs/>
        </w:rPr>
        <w:tab/>
        <w:t xml:space="preserve">Charging Maintenance and Rel-16 small Enhancements </w:t>
      </w:r>
    </w:p>
    <w:p w14:paraId="01462AAE" w14:textId="77777777" w:rsidR="00D14437" w:rsidRDefault="00D14437" w:rsidP="00D14437">
      <w:pPr>
        <w:ind w:left="1552" w:hanging="700"/>
        <w:rPr>
          <w:b/>
          <w:bCs/>
        </w:rPr>
      </w:pPr>
      <w:r>
        <w:rPr>
          <w:b/>
          <w:bCs/>
        </w:rPr>
        <w:t>7.4</w:t>
      </w:r>
      <w:r>
        <w:rPr>
          <w:b/>
          <w:bCs/>
        </w:rPr>
        <w:tab/>
        <w:t>Rel-16 Charging</w:t>
      </w:r>
    </w:p>
    <w:p w14:paraId="7BE01532" w14:textId="77777777" w:rsidR="00D14437" w:rsidRDefault="00D14437" w:rsidP="00D14437">
      <w:pPr>
        <w:ind w:left="1836" w:hanging="700"/>
        <w:rPr>
          <w:b/>
          <w:bCs/>
        </w:rPr>
      </w:pPr>
      <w:r>
        <w:rPr>
          <w:b/>
          <w:bCs/>
        </w:rPr>
        <w:t>7.4.</w:t>
      </w:r>
      <w:r w:rsidR="00A87D10">
        <w:rPr>
          <w:b/>
          <w:bCs/>
        </w:rPr>
        <w:t>1</w:t>
      </w:r>
      <w:r>
        <w:rPr>
          <w:b/>
          <w:bCs/>
        </w:rPr>
        <w:tab/>
        <w:t>Network Slice Performance and Analytics Charging in 5G System (UID_850025, 5GS_NSPACH)</w:t>
      </w:r>
    </w:p>
    <w:p w14:paraId="5E9A2403" w14:textId="77777777" w:rsidR="00D14437" w:rsidRDefault="00D14437" w:rsidP="00D14437">
      <w:pPr>
        <w:ind w:left="1836" w:hanging="700"/>
        <w:rPr>
          <w:b/>
          <w:bCs/>
        </w:rPr>
      </w:pPr>
      <w:r w:rsidRPr="009871FD">
        <w:rPr>
          <w:b/>
          <w:bCs/>
        </w:rPr>
        <w:t>7.4.</w:t>
      </w:r>
      <w:r w:rsidR="00A87D10">
        <w:rPr>
          <w:b/>
          <w:bCs/>
        </w:rPr>
        <w:t>2</w:t>
      </w:r>
      <w:r w:rsidRPr="009871FD">
        <w:rPr>
          <w:b/>
          <w:bCs/>
        </w:rPr>
        <w:tab/>
        <w:t>Network Slice Management Charging in 5G System</w:t>
      </w:r>
      <w:r w:rsidRPr="009871FD">
        <w:rPr>
          <w:b/>
          <w:bCs/>
        </w:rPr>
        <w:tab/>
        <w:t xml:space="preserve"> (UID_850033, 5GS_NSMCH) </w:t>
      </w:r>
    </w:p>
    <w:p w14:paraId="5A646E6A" w14:textId="77777777" w:rsidR="00D14437" w:rsidRDefault="00D14437" w:rsidP="00D14437">
      <w:pPr>
        <w:ind w:left="1836" w:hanging="700"/>
        <w:rPr>
          <w:b/>
          <w:bCs/>
        </w:rPr>
      </w:pPr>
      <w:r>
        <w:rPr>
          <w:b/>
          <w:bCs/>
        </w:rPr>
        <w:t>7.4.</w:t>
      </w:r>
      <w:r w:rsidR="00A87D10">
        <w:rPr>
          <w:b/>
          <w:bCs/>
        </w:rPr>
        <w:t>3</w:t>
      </w:r>
      <w:r>
        <w:rPr>
          <w:b/>
          <w:bCs/>
        </w:rPr>
        <w:tab/>
        <w:t xml:space="preserve">Charging Access Traffic Steering, Switching and Splitting in 5G system architecture (UID_860018, </w:t>
      </w:r>
      <w:bookmarkStart w:id="4" w:name="_Hlk32997987"/>
      <w:r>
        <w:rPr>
          <w:b/>
          <w:bCs/>
        </w:rPr>
        <w:t>ATSSS</w:t>
      </w:r>
      <w:bookmarkEnd w:id="4"/>
      <w:r>
        <w:rPr>
          <w:b/>
          <w:bCs/>
        </w:rPr>
        <w:t xml:space="preserve">)  </w:t>
      </w:r>
    </w:p>
    <w:p w14:paraId="59ECC4DA" w14:textId="77777777" w:rsidR="00D14437" w:rsidRDefault="00D14437" w:rsidP="00D14437">
      <w:pPr>
        <w:ind w:left="1836" w:hanging="700"/>
        <w:rPr>
          <w:b/>
          <w:bCs/>
        </w:rPr>
      </w:pPr>
      <w:r>
        <w:rPr>
          <w:b/>
          <w:bCs/>
        </w:rPr>
        <w:t>7.4.</w:t>
      </w:r>
      <w:r w:rsidR="00A87D10">
        <w:rPr>
          <w:b/>
          <w:bCs/>
        </w:rPr>
        <w:t>4</w:t>
      </w:r>
      <w:r>
        <w:rPr>
          <w:b/>
          <w:bCs/>
        </w:rPr>
        <w:tab/>
        <w:t xml:space="preserve">Charging Aspect for 5WWC (UID_860019, 5WWC) </w:t>
      </w:r>
    </w:p>
    <w:p w14:paraId="6B48D20F" w14:textId="77777777" w:rsidR="00D14437" w:rsidRDefault="00D14437" w:rsidP="00D14437">
      <w:pPr>
        <w:ind w:left="1836" w:hanging="700"/>
        <w:rPr>
          <w:b/>
          <w:bCs/>
        </w:rPr>
      </w:pPr>
      <w:r>
        <w:rPr>
          <w:b/>
          <w:bCs/>
        </w:rPr>
        <w:lastRenderedPageBreak/>
        <w:t>7.4.</w:t>
      </w:r>
      <w:r w:rsidR="00A87D10">
        <w:rPr>
          <w:b/>
          <w:bCs/>
        </w:rPr>
        <w:t>5</w:t>
      </w:r>
      <w:r>
        <w:rPr>
          <w:b/>
          <w:bCs/>
        </w:rPr>
        <w:tab/>
        <w:t>CHF-controlled quota management (UID_</w:t>
      </w:r>
      <w:r>
        <w:t xml:space="preserve"> </w:t>
      </w:r>
      <w:r>
        <w:rPr>
          <w:b/>
          <w:bCs/>
        </w:rPr>
        <w:t xml:space="preserve">860020, CHFCQM) </w:t>
      </w:r>
      <w:r>
        <w:rPr>
          <w:b/>
          <w:bCs/>
        </w:rPr>
        <w:tab/>
      </w:r>
    </w:p>
    <w:p w14:paraId="63AF74BF" w14:textId="77777777" w:rsidR="00A53D9B" w:rsidRDefault="00A53D9B" w:rsidP="00A53D9B">
      <w:pPr>
        <w:ind w:left="1552" w:hanging="700"/>
        <w:rPr>
          <w:b/>
          <w:bCs/>
        </w:rPr>
      </w:pPr>
      <w:r>
        <w:rPr>
          <w:b/>
          <w:bCs/>
        </w:rPr>
        <w:t>7.5</w:t>
      </w:r>
      <w:r>
        <w:rPr>
          <w:b/>
          <w:bCs/>
        </w:rPr>
        <w:tab/>
        <w:t>Rel-17 Charging</w:t>
      </w:r>
    </w:p>
    <w:p w14:paraId="5D1EA16C" w14:textId="77777777" w:rsidR="00A53D9B" w:rsidRDefault="00A53D9B" w:rsidP="00A53D9B">
      <w:pPr>
        <w:ind w:left="1836" w:hanging="700"/>
        <w:rPr>
          <w:b/>
          <w:bCs/>
          <w:color w:val="FF0000"/>
        </w:rPr>
      </w:pPr>
      <w:r>
        <w:rPr>
          <w:b/>
          <w:bCs/>
          <w:color w:val="FF0000"/>
        </w:rPr>
        <w:t>7.5.1</w:t>
      </w:r>
      <w:r>
        <w:rPr>
          <w:b/>
          <w:bCs/>
          <w:color w:val="FF0000"/>
        </w:rPr>
        <w:tab/>
        <w:t xml:space="preserve">IMS Charging in 5G System Architecture (UID_840028, 5GSIMSCH) </w:t>
      </w:r>
      <w:r w:rsidRPr="00D14437">
        <w:rPr>
          <w:b/>
          <w:bCs/>
          <w:color w:val="FF0000"/>
        </w:rPr>
        <w:t>(Not included)</w:t>
      </w:r>
    </w:p>
    <w:p w14:paraId="7B23847F" w14:textId="77777777" w:rsidR="00D14437" w:rsidRDefault="00D14437" w:rsidP="00D14437"/>
    <w:p w14:paraId="1C9EFB4B" w14:textId="77777777" w:rsidR="00D14437" w:rsidRDefault="00D14437" w:rsidP="00D14437">
      <w:pPr>
        <w:pStyle w:val="Heading1"/>
        <w:keepLines w:val="0"/>
        <w:widowControl w:val="0"/>
        <w:numPr>
          <w:ilvl w:val="0"/>
          <w:numId w:val="24"/>
        </w:numPr>
        <w:pBdr>
          <w:top w:val="none" w:sz="0" w:space="0" w:color="auto"/>
        </w:pBdr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of the SA5 SWG Charging </w:t>
      </w:r>
      <w:r w:rsidR="00857669">
        <w:rPr>
          <w:b/>
          <w:sz w:val="24"/>
          <w:szCs w:val="24"/>
        </w:rPr>
        <w:t>e-</w:t>
      </w:r>
      <w:r>
        <w:rPr>
          <w:b/>
          <w:sz w:val="24"/>
          <w:szCs w:val="24"/>
        </w:rPr>
        <w:t>meeting (</w:t>
      </w:r>
      <w:r w:rsidR="00601C3C" w:rsidRPr="00601C3C">
        <w:rPr>
          <w:b/>
          <w:sz w:val="24"/>
          <w:szCs w:val="24"/>
        </w:rPr>
        <w:t>2</w:t>
      </w:r>
      <w:r w:rsidR="00E63181">
        <w:rPr>
          <w:b/>
          <w:sz w:val="24"/>
          <w:szCs w:val="24"/>
        </w:rPr>
        <w:t>9</w:t>
      </w:r>
      <w:r w:rsidR="00E63181" w:rsidRPr="00E63181">
        <w:rPr>
          <w:b/>
          <w:sz w:val="24"/>
          <w:szCs w:val="24"/>
          <w:vertAlign w:val="superscript"/>
        </w:rPr>
        <w:t>th</w:t>
      </w:r>
      <w:r w:rsidR="00601C3C" w:rsidRPr="00601C3C">
        <w:rPr>
          <w:b/>
          <w:sz w:val="24"/>
          <w:szCs w:val="24"/>
        </w:rPr>
        <w:t xml:space="preserve"> </w:t>
      </w:r>
      <w:r w:rsidR="00E63181">
        <w:rPr>
          <w:b/>
          <w:sz w:val="24"/>
          <w:szCs w:val="24"/>
        </w:rPr>
        <w:t>May</w:t>
      </w:r>
      <w:r w:rsidR="009871FD" w:rsidRPr="00601C3C">
        <w:rPr>
          <w:b/>
          <w:sz w:val="24"/>
          <w:szCs w:val="24"/>
        </w:rPr>
        <w:t xml:space="preserve"> </w:t>
      </w:r>
      <w:r w:rsidR="00601C3C" w:rsidRPr="00601C3C">
        <w:rPr>
          <w:b/>
          <w:sz w:val="24"/>
          <w:szCs w:val="24"/>
        </w:rPr>
        <w:t>17:00 CEST</w:t>
      </w:r>
      <w:r w:rsidR="009871FD">
        <w:rPr>
          <w:b/>
          <w:sz w:val="24"/>
          <w:szCs w:val="24"/>
        </w:rPr>
        <w:t>)</w:t>
      </w:r>
    </w:p>
    <w:p w14:paraId="1A1B292A" w14:textId="77777777" w:rsidR="00D14437" w:rsidRDefault="00D14437" w:rsidP="00D14437">
      <w:pPr>
        <w:ind w:left="360"/>
      </w:pPr>
    </w:p>
    <w:p w14:paraId="1F06FD96" w14:textId="77777777" w:rsidR="00D14437" w:rsidRDefault="00D14437" w:rsidP="00D14437">
      <w:pPr>
        <w:pStyle w:val="Heading1"/>
        <w:keepLines w:val="0"/>
        <w:widowControl w:val="0"/>
        <w:numPr>
          <w:ilvl w:val="0"/>
          <w:numId w:val="24"/>
        </w:numPr>
        <w:pBdr>
          <w:top w:val="none" w:sz="0" w:space="0" w:color="auto"/>
        </w:pBdr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of the SA5 </w:t>
      </w:r>
      <w:r w:rsidR="00857669">
        <w:rPr>
          <w:b/>
          <w:sz w:val="24"/>
          <w:szCs w:val="24"/>
        </w:rPr>
        <w:t>e-</w:t>
      </w:r>
      <w:r>
        <w:rPr>
          <w:b/>
          <w:sz w:val="24"/>
          <w:szCs w:val="24"/>
        </w:rPr>
        <w:t>meeting (</w:t>
      </w:r>
      <w:r w:rsidR="00E63181">
        <w:rPr>
          <w:b/>
          <w:sz w:val="24"/>
          <w:szCs w:val="24"/>
        </w:rPr>
        <w:t>3</w:t>
      </w:r>
      <w:r w:rsidR="00E63181" w:rsidRPr="00E63181">
        <w:rPr>
          <w:b/>
          <w:sz w:val="24"/>
          <w:szCs w:val="24"/>
          <w:vertAlign w:val="superscript"/>
        </w:rPr>
        <w:t>rd</w:t>
      </w:r>
      <w:r w:rsidR="00601C3C" w:rsidRPr="00601C3C">
        <w:rPr>
          <w:b/>
          <w:sz w:val="24"/>
          <w:szCs w:val="24"/>
        </w:rPr>
        <w:t xml:space="preserve"> </w:t>
      </w:r>
      <w:r w:rsidR="00E63181">
        <w:rPr>
          <w:b/>
          <w:sz w:val="24"/>
          <w:szCs w:val="24"/>
        </w:rPr>
        <w:t>June</w:t>
      </w:r>
      <w:r w:rsidR="00601C3C" w:rsidRPr="00601C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2020 – 17:00 </w:t>
      </w:r>
      <w:r w:rsidR="005D288E">
        <w:rPr>
          <w:b/>
          <w:sz w:val="24"/>
          <w:szCs w:val="24"/>
        </w:rPr>
        <w:t>CEST</w:t>
      </w:r>
      <w:r>
        <w:rPr>
          <w:b/>
          <w:sz w:val="24"/>
          <w:szCs w:val="24"/>
        </w:rPr>
        <w:t>)</w:t>
      </w:r>
    </w:p>
    <w:p w14:paraId="6A3B2859" w14:textId="77777777" w:rsidR="00D14437" w:rsidRDefault="00D14437" w:rsidP="00D14437"/>
    <w:p w14:paraId="7A87DBC2" w14:textId="77777777" w:rsidR="00D14437" w:rsidRDefault="00D14437" w:rsidP="00D14437"/>
    <w:p w14:paraId="4906A43A" w14:textId="77777777" w:rsidR="00D14437" w:rsidRDefault="00D14437" w:rsidP="00D1443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Schedule – Document List</w:t>
      </w:r>
    </w:p>
    <w:p w14:paraId="1ED71D90" w14:textId="77777777" w:rsidR="000D455D" w:rsidRPr="00D25EAA" w:rsidRDefault="000D455D" w:rsidP="000D455D">
      <w:pPr>
        <w:rPr>
          <w:rFonts w:ascii="Arial" w:hAnsi="Arial" w:cs="Arial"/>
          <w:sz w:val="16"/>
          <w:szCs w:val="16"/>
        </w:rPr>
      </w:pPr>
    </w:p>
    <w:tbl>
      <w:tblPr>
        <w:tblW w:w="14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229"/>
        <w:gridCol w:w="4944"/>
        <w:gridCol w:w="1470"/>
        <w:gridCol w:w="3712"/>
        <w:gridCol w:w="936"/>
      </w:tblGrid>
      <w:tr w:rsidR="00B463F1" w:rsidRPr="00D25EAA" w14:paraId="428574FA" w14:textId="77777777" w:rsidTr="00A01849">
        <w:trPr>
          <w:tblHeader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95E4A5" w14:textId="77777777" w:rsidR="00B463F1" w:rsidRPr="00D25EAA" w:rsidRDefault="00B463F1" w:rsidP="00E92708">
            <w:pPr>
              <w:widowControl w:val="0"/>
              <w:jc w:val="center"/>
            </w:pPr>
            <w:r w:rsidRPr="00D25EAA">
              <w:t>Agenda Item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7164C9" w14:textId="77777777" w:rsidR="00B463F1" w:rsidRPr="00D25EAA" w:rsidRDefault="00B463F1" w:rsidP="00E92708">
            <w:pPr>
              <w:widowControl w:val="0"/>
              <w:jc w:val="center"/>
            </w:pPr>
            <w:proofErr w:type="spellStart"/>
            <w:r w:rsidRPr="00D25EAA">
              <w:t>Tdoc</w:t>
            </w:r>
            <w:proofErr w:type="spellEnd"/>
            <w:r w:rsidRPr="00D25EAA">
              <w:t xml:space="preserve"> Number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B343A81" w14:textId="77777777" w:rsidR="00B463F1" w:rsidRPr="00D25EAA" w:rsidRDefault="00B463F1" w:rsidP="00E92708">
            <w:pPr>
              <w:widowControl w:val="0"/>
              <w:jc w:val="center"/>
            </w:pPr>
            <w:r w:rsidRPr="00D25EAA">
              <w:t>Title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DB52548" w14:textId="77777777" w:rsidR="00B463F1" w:rsidRPr="00D25EAA" w:rsidRDefault="00B463F1" w:rsidP="00E92708">
            <w:pPr>
              <w:widowControl w:val="0"/>
              <w:jc w:val="center"/>
            </w:pPr>
            <w:r w:rsidRPr="00D25EAA">
              <w:t>Source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963FA64" w14:textId="77777777" w:rsidR="00B463F1" w:rsidRPr="00D25EAA" w:rsidRDefault="00B463F1" w:rsidP="00E92708">
            <w:pPr>
              <w:widowControl w:val="0"/>
              <w:jc w:val="center"/>
            </w:pPr>
            <w:r>
              <w:t>Notes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89DA39" w14:textId="77777777" w:rsidR="00B463F1" w:rsidRPr="00D25EAA" w:rsidRDefault="00B463F1" w:rsidP="00E92708">
            <w:pPr>
              <w:widowControl w:val="0"/>
              <w:jc w:val="center"/>
            </w:pPr>
            <w:r w:rsidRPr="00D25EAA">
              <w:t>Release</w:t>
            </w:r>
          </w:p>
        </w:tc>
      </w:tr>
      <w:tr w:rsidR="00616EFC" w:rsidRPr="00D25EAA" w14:paraId="4417CDC7" w14:textId="77777777" w:rsidTr="003A46BD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4E58479" w14:textId="77777777" w:rsidR="00616EFC" w:rsidRPr="00D25EAA" w:rsidRDefault="00616EFC" w:rsidP="008F6182">
            <w:pPr>
              <w:widowControl w:val="0"/>
              <w:jc w:val="center"/>
              <w:rPr>
                <w:b/>
              </w:rPr>
            </w:pPr>
            <w:r w:rsidRPr="00D25EAA">
              <w:rPr>
                <w:b/>
              </w:rPr>
              <w:t xml:space="preserve">Monday </w:t>
            </w:r>
            <w:r w:rsidR="009871FD" w:rsidRPr="009871FD">
              <w:rPr>
                <w:b/>
              </w:rPr>
              <w:t>2</w:t>
            </w:r>
            <w:r w:rsidR="00E63181">
              <w:rPr>
                <w:b/>
              </w:rPr>
              <w:t>5</w:t>
            </w:r>
            <w:r w:rsidR="009871FD" w:rsidRPr="009871FD">
              <w:rPr>
                <w:b/>
                <w:vertAlign w:val="superscript"/>
              </w:rPr>
              <w:t>th</w:t>
            </w:r>
            <w:r w:rsidR="009871FD" w:rsidRPr="009871FD">
              <w:rPr>
                <w:b/>
              </w:rPr>
              <w:t xml:space="preserve"> </w:t>
            </w:r>
            <w:r w:rsidR="00E63181">
              <w:rPr>
                <w:b/>
              </w:rPr>
              <w:t>May</w:t>
            </w:r>
            <w:r w:rsidR="009871FD" w:rsidRPr="009871FD">
              <w:rPr>
                <w:b/>
              </w:rPr>
              <w:t xml:space="preserve"> </w:t>
            </w:r>
            <w:r w:rsidRPr="00D25EAA">
              <w:rPr>
                <w:b/>
              </w:rPr>
              <w:t>20</w:t>
            </w:r>
            <w:r w:rsidR="00C71C98">
              <w:rPr>
                <w:b/>
              </w:rPr>
              <w:t>20</w:t>
            </w:r>
          </w:p>
        </w:tc>
      </w:tr>
      <w:tr w:rsidR="00616EFC" w:rsidRPr="00D25EAA" w14:paraId="4CFDA5AF" w14:textId="77777777" w:rsidTr="003A46BD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03E317E" w14:textId="77777777" w:rsidR="00616EFC" w:rsidRPr="00D25EAA" w:rsidRDefault="00616EFC" w:rsidP="008807FC">
            <w:pPr>
              <w:widowControl w:val="0"/>
              <w:jc w:val="center"/>
            </w:pPr>
            <w:r w:rsidRPr="00D25EAA">
              <w:t xml:space="preserve"> </w:t>
            </w:r>
            <w:r w:rsidR="00FA395A" w:rsidRPr="00FA395A">
              <w:t xml:space="preserve">Start of </w:t>
            </w:r>
            <w:r w:rsidR="00967A21">
              <w:t>SA5 CH e-meeting</w:t>
            </w:r>
            <w:r w:rsidR="00FA395A" w:rsidRPr="00FA395A">
              <w:t xml:space="preserve"> (9:00 </w:t>
            </w:r>
            <w:r w:rsidR="005D288E">
              <w:t>CEST</w:t>
            </w:r>
            <w:r w:rsidR="00FA395A" w:rsidRPr="00FA395A">
              <w:t>)</w:t>
            </w:r>
          </w:p>
        </w:tc>
      </w:tr>
      <w:tr w:rsidR="00DF7B92" w:rsidRPr="00D25EAA" w14:paraId="179C36B9" w14:textId="77777777" w:rsidTr="003E2206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CA0E87" w14:textId="77777777" w:rsidR="00DF7B92" w:rsidRPr="00D25EAA" w:rsidRDefault="00DF7B92" w:rsidP="003E2206">
            <w:pPr>
              <w:widowControl w:val="0"/>
              <w:jc w:val="center"/>
            </w:pPr>
            <w:r w:rsidRPr="00FA395A">
              <w:t>AIs</w:t>
            </w:r>
            <w:r w:rsidRPr="00D25EAA">
              <w:t xml:space="preserve"> </w:t>
            </w:r>
            <w:r>
              <w:t>of the day (</w:t>
            </w:r>
            <w:r w:rsidRPr="00FA395A">
              <w:t>9:00</w:t>
            </w:r>
            <w:r>
              <w:t xml:space="preserve"> CEST</w:t>
            </w:r>
            <w:r w:rsidRPr="00FA395A">
              <w:t>)</w:t>
            </w:r>
          </w:p>
        </w:tc>
      </w:tr>
      <w:tr w:rsidR="009871FD" w:rsidRPr="00D25EAA" w14:paraId="232E6D0C" w14:textId="77777777" w:rsidTr="008A618A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EC1D57" w14:textId="77777777" w:rsidR="009871FD" w:rsidRPr="00DD0D31" w:rsidRDefault="009871FD" w:rsidP="008A618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SA5 level Agenda item</w:t>
            </w:r>
            <w:r w:rsidR="008758DE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1-5</w:t>
            </w:r>
            <w:r w:rsidR="009143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14321" w:rsidRPr="0091432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(covered by SA5 Chair, comment </w:t>
            </w:r>
            <w:r w:rsidR="00C83471"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r w:rsidR="00914321">
              <w:rPr>
                <w:rFonts w:ascii="Arial" w:hAnsi="Arial" w:cs="Arial"/>
                <w:b/>
                <w:color w:val="FF0000"/>
                <w:sz w:val="18"/>
                <w:szCs w:val="18"/>
              </w:rPr>
              <w:t>if any</w:t>
            </w:r>
            <w:r w:rsidR="00C83471"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  <w:r w:rsidR="0091432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914321" w:rsidRPr="00914321">
              <w:rPr>
                <w:rFonts w:ascii="Arial" w:hAnsi="Arial" w:cs="Arial"/>
                <w:b/>
                <w:color w:val="FF0000"/>
                <w:sz w:val="18"/>
                <w:szCs w:val="18"/>
              </w:rPr>
              <w:t>to be addressed over SA5 exploder)</w:t>
            </w:r>
          </w:p>
        </w:tc>
      </w:tr>
      <w:tr w:rsidR="00583C5F" w:rsidRPr="00D25EAA" w14:paraId="63B3A837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220D" w14:textId="77777777" w:rsidR="00583C5F" w:rsidRPr="00C90219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&amp;2 </w:t>
            </w:r>
            <w:r w:rsidRPr="00C90219">
              <w:rPr>
                <w:rFonts w:ascii="Arial" w:hAnsi="Arial" w:cs="Arial"/>
                <w:sz w:val="16"/>
                <w:szCs w:val="16"/>
              </w:rPr>
              <w:t>Approval of the agenda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r w:rsidRPr="00C90219">
              <w:rPr>
                <w:rFonts w:ascii="Arial" w:hAnsi="Arial" w:cs="Arial"/>
                <w:sz w:val="16"/>
                <w:szCs w:val="16"/>
              </w:rPr>
              <w:t>IPR and legal declaration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2B82" w14:textId="77777777" w:rsidR="00583C5F" w:rsidRDefault="00DF57D0" w:rsidP="00583C5F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14" w:history="1">
              <w:r w:rsidR="00583C5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S5-203000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EB73" w14:textId="77777777" w:rsidR="00583C5F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Agenda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70B9" w14:textId="77777777" w:rsidR="00583C5F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WG Chair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29CB" w14:textId="77777777" w:rsidR="00583C5F" w:rsidRPr="00D25EAA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409D" w14:textId="77777777" w:rsidR="00583C5F" w:rsidRPr="00D25EAA" w:rsidRDefault="00583C5F" w:rsidP="00583C5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</w:tr>
      <w:tr w:rsidR="008E4C39" w:rsidRPr="00D25EAA" w14:paraId="657F5D8B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365F" w14:textId="77777777" w:rsidR="008E4C39" w:rsidRPr="00C90219" w:rsidRDefault="008E4C39" w:rsidP="008E4C39">
            <w:pPr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</w:rPr>
              <w:t>4.1 Last SA meeting report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C608" w14:textId="77777777" w:rsidR="008E4C39" w:rsidRDefault="00DF57D0" w:rsidP="008E4C39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15" w:history="1">
              <w:r w:rsidR="008E4C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S5-203001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13EB" w14:textId="77777777" w:rsidR="008E4C39" w:rsidRDefault="008E4C39" w:rsidP="008E4C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from last SA5 meeting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179A" w14:textId="77777777" w:rsidR="008E4C39" w:rsidRDefault="008E4C39" w:rsidP="008E4C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MCC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6B40" w14:textId="77777777" w:rsidR="008E4C39" w:rsidRPr="00D25EAA" w:rsidRDefault="008E4C39" w:rsidP="008E4C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5D34" w14:textId="77777777" w:rsidR="008E4C39" w:rsidRPr="00D25EAA" w:rsidRDefault="008E4C39" w:rsidP="008E4C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C5F" w:rsidRPr="00D25EAA" w14:paraId="0465AAB4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8C8A" w14:textId="77777777" w:rsidR="00583C5F" w:rsidRPr="00C90219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.1 </w:t>
            </w:r>
            <w:r w:rsidRPr="00C90219">
              <w:rPr>
                <w:rFonts w:ascii="Arial" w:hAnsi="Arial" w:cs="Arial"/>
                <w:sz w:val="16"/>
                <w:szCs w:val="16"/>
              </w:rPr>
              <w:t>Administrative issues at SA5 level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6B51" w14:textId="77777777" w:rsidR="00583C5F" w:rsidRDefault="00583C5F" w:rsidP="00583C5F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S5-203002</w:t>
            </w:r>
          </w:p>
          <w:p w14:paraId="4C21CC74" w14:textId="77777777" w:rsidR="007F4FAC" w:rsidRDefault="007F4FAC" w:rsidP="00583C5F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(over SA5 exploder)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9AA" w14:textId="77777777" w:rsidR="00583C5F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SA5#131e e-meeting process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6B55" w14:textId="77777777" w:rsidR="00583C5F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WG Chair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8E25" w14:textId="77777777" w:rsidR="00583C5F" w:rsidRPr="00D25EAA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FB5A" w14:textId="77777777" w:rsidR="00583C5F" w:rsidRPr="00D25EAA" w:rsidRDefault="00583C5F" w:rsidP="00583C5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C5F" w:rsidRPr="00D25EAA" w14:paraId="296D32A9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6A5F" w14:textId="77777777" w:rsidR="00583C5F" w:rsidRPr="00C90219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.1 </w:t>
            </w:r>
            <w:r w:rsidRPr="00C90219">
              <w:rPr>
                <w:rFonts w:ascii="Arial" w:hAnsi="Arial" w:cs="Arial"/>
                <w:sz w:val="16"/>
                <w:szCs w:val="16"/>
              </w:rPr>
              <w:t>Administrative issues at SA5 level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9415" w14:textId="77777777" w:rsidR="00583C5F" w:rsidRDefault="00583C5F" w:rsidP="00583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S5-203003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ADBE" w14:textId="77777777" w:rsidR="00583C5F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 SA5#130e Email approval status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9C5" w14:textId="77777777" w:rsidR="00583C5F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WG Chair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A9CD" w14:textId="77777777" w:rsidR="00583C5F" w:rsidRPr="00D25EAA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F224" w14:textId="77777777" w:rsidR="00583C5F" w:rsidRPr="00D25EAA" w:rsidRDefault="00583C5F" w:rsidP="00583C5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C5F" w:rsidRPr="00D25EAA" w14:paraId="25FADDB0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403B" w14:textId="77777777" w:rsidR="00583C5F" w:rsidRPr="00C90219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.1 </w:t>
            </w:r>
            <w:r w:rsidRPr="00C90219">
              <w:rPr>
                <w:rFonts w:ascii="Arial" w:hAnsi="Arial" w:cs="Arial"/>
                <w:sz w:val="16"/>
                <w:szCs w:val="16"/>
              </w:rPr>
              <w:t>Administrative issues at SA5 level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F22D" w14:textId="77777777" w:rsidR="00583C5F" w:rsidRDefault="00DF57D0" w:rsidP="00583C5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583C5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S5-203021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5A8C" w14:textId="77777777" w:rsidR="00583C5F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Rel-17 time plan proposal for OAM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A186" w14:textId="77777777" w:rsidR="00583C5F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SA5 Vice chair (Huawei)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6467" w14:textId="77777777" w:rsidR="00583C5F" w:rsidRPr="00D25EAA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8B46" w14:textId="77777777" w:rsidR="00583C5F" w:rsidRPr="00D25EAA" w:rsidRDefault="00583C5F" w:rsidP="00583C5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C5F" w:rsidRPr="00D25EAA" w14:paraId="0C5C6BEA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7A16" w14:textId="77777777" w:rsidR="00583C5F" w:rsidRPr="00C90219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  <w:bookmarkStart w:id="5" w:name="_Hlk41142786"/>
            <w:r w:rsidRPr="00C9021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.1 </w:t>
            </w:r>
            <w:r w:rsidRPr="00C90219">
              <w:rPr>
                <w:rFonts w:ascii="Arial" w:hAnsi="Arial" w:cs="Arial"/>
                <w:sz w:val="16"/>
                <w:szCs w:val="16"/>
              </w:rPr>
              <w:t>Administrative issues at SA5 level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6CF8" w14:textId="77777777" w:rsidR="00583C5F" w:rsidRDefault="00DF57D0" w:rsidP="00583C5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583C5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S5-203270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2ACF" w14:textId="77777777" w:rsidR="00583C5F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Revision of SA5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ToR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9F8" w14:textId="77777777" w:rsidR="00583C5F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Ericsson, Nokia, 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D5B" w14:textId="77777777" w:rsidR="00583C5F" w:rsidRPr="00D25EAA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DA17" w14:textId="77777777" w:rsidR="00583C5F" w:rsidRPr="00D25EAA" w:rsidRDefault="00583C5F" w:rsidP="00583C5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5"/>
      <w:tr w:rsidR="00A87D10" w:rsidRPr="00D25EAA" w14:paraId="78872444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B564" w14:textId="77777777" w:rsidR="00A87D10" w:rsidRPr="00C90219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</w:rPr>
              <w:lastRenderedPageBreak/>
              <w:t>5.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90219">
              <w:rPr>
                <w:rFonts w:ascii="Arial" w:hAnsi="Arial" w:cs="Arial"/>
                <w:sz w:val="16"/>
                <w:szCs w:val="16"/>
              </w:rPr>
              <w:t xml:space="preserve"> Liaison statements at SA5 level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9ECF" w14:textId="77777777" w:rsidR="00A87D10" w:rsidRDefault="00DF57D0" w:rsidP="00A87D1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A87D1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S5-203033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511B" w14:textId="77777777" w:rsidR="00A87D10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Reply LS ccSA5 on support for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over NR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2D7C" w14:textId="77777777" w:rsidR="00A87D10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S2-2003308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BC20" w14:textId="77777777" w:rsidR="00A87D10" w:rsidRPr="00D25EAA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D571" w14:textId="77777777" w:rsidR="00A87D10" w:rsidRPr="00D25EAA" w:rsidRDefault="00A87D10" w:rsidP="00A87D1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10" w:rsidRPr="00D25EAA" w14:paraId="3A664A06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4B32" w14:textId="77777777" w:rsidR="00A87D10" w:rsidRPr="00C90219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90219">
              <w:rPr>
                <w:rFonts w:ascii="Arial" w:hAnsi="Arial" w:cs="Arial"/>
                <w:sz w:val="16"/>
                <w:szCs w:val="16"/>
              </w:rPr>
              <w:t xml:space="preserve"> Liaison statements at SA5 level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BF2B" w14:textId="77777777" w:rsidR="00A87D10" w:rsidRDefault="00DF57D0" w:rsidP="00A87D1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A87D1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S5-203035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8DCC" w14:textId="77777777" w:rsidR="00A87D10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Resubmitted Reply LS to SA5 on support for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over NR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EEC" w14:textId="77777777" w:rsidR="00A87D10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SP-200287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4D31" w14:textId="77777777" w:rsidR="00A87D10" w:rsidRPr="00D25EAA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3B93" w14:textId="77777777" w:rsidR="00A87D10" w:rsidRPr="00D25EAA" w:rsidRDefault="00A87D10" w:rsidP="00A87D1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10" w:rsidRPr="00D25EAA" w14:paraId="7121B60D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6EF" w14:textId="77777777" w:rsidR="00A87D10" w:rsidRPr="00C90219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90219">
              <w:rPr>
                <w:rFonts w:ascii="Arial" w:hAnsi="Arial" w:cs="Arial"/>
                <w:sz w:val="16"/>
                <w:szCs w:val="16"/>
              </w:rPr>
              <w:t xml:space="preserve"> Liaison statements at SA5 level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FEA2" w14:textId="77777777" w:rsidR="00A87D10" w:rsidRDefault="00DF57D0" w:rsidP="00A87D1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A87D1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S5-203050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3BFB" w14:textId="77777777" w:rsidR="00A87D10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Reply LS to SA to Reply LS on support for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over NR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FB31" w14:textId="77777777" w:rsidR="00A87D10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5147" w14:textId="77777777" w:rsidR="00A87D10" w:rsidRPr="00D25EAA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FFC3" w14:textId="77777777" w:rsidR="00A87D10" w:rsidRPr="00D25EAA" w:rsidRDefault="00A87D10" w:rsidP="00A87D1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10" w:rsidRPr="00D25EAA" w14:paraId="7D796A46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053D" w14:textId="77777777" w:rsidR="00A87D10" w:rsidRPr="00C90219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90219">
              <w:rPr>
                <w:rFonts w:ascii="Arial" w:hAnsi="Arial" w:cs="Arial"/>
                <w:sz w:val="16"/>
                <w:szCs w:val="16"/>
              </w:rPr>
              <w:t xml:space="preserve"> Liaison statements at SA5 level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BA05" w14:textId="77777777" w:rsidR="00A87D10" w:rsidRDefault="00DF57D0" w:rsidP="00A87D1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1" w:history="1">
              <w:r w:rsidR="00A87D1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S5-203243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28E2" w14:textId="77777777" w:rsidR="00A87D10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 to 5GJA on SA5 Rel-17 work in SLA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427C" w14:textId="77777777" w:rsidR="00A87D10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China Mobile Com. Corporation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8DD3" w14:textId="77777777" w:rsidR="00A87D10" w:rsidRPr="00D25EAA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BE62" w14:textId="77777777" w:rsidR="00A87D10" w:rsidRPr="00D25EAA" w:rsidRDefault="00A87D10" w:rsidP="00A87D1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10" w:rsidRPr="00D25EAA" w14:paraId="1C1A4CA2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F3DF" w14:textId="77777777" w:rsidR="00A87D10" w:rsidRPr="00C90219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90219">
              <w:rPr>
                <w:rFonts w:ascii="Arial" w:hAnsi="Arial" w:cs="Arial"/>
                <w:sz w:val="16"/>
                <w:szCs w:val="16"/>
              </w:rPr>
              <w:t xml:space="preserve"> Liaison statements at SA5 level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6FFB" w14:textId="77777777" w:rsidR="00A87D10" w:rsidRDefault="00DF57D0" w:rsidP="00A87D10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22" w:history="1">
              <w:r w:rsidR="00A87D1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S5-203024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ABF9" w14:textId="77777777" w:rsidR="00A87D10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 reply to SA5 on GST attributes and on NG.116 publication and future co-operation.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6DB6" w14:textId="77777777" w:rsidR="00A87D10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GSMA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BB6E" w14:textId="77777777" w:rsidR="00A87D10" w:rsidRPr="00D25EAA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3C68" w14:textId="77777777" w:rsidR="00A87D10" w:rsidRPr="00D25EAA" w:rsidRDefault="00A87D10" w:rsidP="00A87D1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399" w:rsidRPr="00D25EAA" w14:paraId="65FCBBBB" w14:textId="77777777" w:rsidTr="000C4A18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FA9714" w14:textId="77777777" w:rsidR="00276399" w:rsidRDefault="00276399" w:rsidP="000C4A18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0D31">
              <w:rPr>
                <w:rFonts w:ascii="Arial" w:hAnsi="Arial" w:cs="Arial"/>
                <w:b/>
                <w:sz w:val="18"/>
                <w:szCs w:val="18"/>
              </w:rPr>
              <w:t>7.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1-CP </w:t>
            </w:r>
          </w:p>
          <w:p w14:paraId="2382A4E5" w14:textId="77777777" w:rsidR="00276399" w:rsidRPr="00DD0D31" w:rsidRDefault="00276399" w:rsidP="000C4A18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 Plenary</w:t>
            </w:r>
          </w:p>
        </w:tc>
      </w:tr>
      <w:tr w:rsidR="00276399" w:rsidRPr="00D25EAA" w14:paraId="1BED9873" w14:textId="77777777" w:rsidTr="000C4A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ED45" w14:textId="77777777" w:rsidR="00276399" w:rsidRPr="00D25EAA" w:rsidRDefault="00276399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7.1 Charging Plenary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3CAE" w14:textId="77777777" w:rsidR="00585381" w:rsidRPr="00585381" w:rsidRDefault="00585381" w:rsidP="00585381">
            <w:pPr>
              <w:spacing w:after="0"/>
              <w:rPr>
                <w:ins w:id="6" w:author="Nokia-mga1" w:date="2020-05-29T14:26:00Z"/>
                <w:rFonts w:ascii="Arial" w:hAnsi="Arial" w:cs="Arial"/>
                <w:b/>
                <w:bCs/>
                <w:sz w:val="16"/>
                <w:szCs w:val="16"/>
                <w:highlight w:val="magenta"/>
                <w:u w:val="single"/>
                <w:lang w:val="fr-FR"/>
              </w:rPr>
            </w:pPr>
            <w:ins w:id="7" w:author="Nokia-mga1" w:date="2020-05-29T14:26:00Z">
              <w:r w:rsidRPr="00585381">
                <w:rPr>
                  <w:rFonts w:ascii="Arial" w:hAnsi="Arial" w:cs="Arial"/>
                  <w:b/>
                  <w:bCs/>
                  <w:sz w:val="16"/>
                  <w:szCs w:val="16"/>
                  <w:highlight w:val="magenta"/>
                  <w:u w:val="single"/>
                </w:rPr>
                <w:fldChar w:fldCharType="begin"/>
              </w:r>
              <w:r w:rsidRPr="00585381">
                <w:rPr>
                  <w:rFonts w:ascii="Arial" w:hAnsi="Arial" w:cs="Arial"/>
                  <w:b/>
                  <w:bCs/>
                  <w:sz w:val="16"/>
                  <w:szCs w:val="16"/>
                  <w:highlight w:val="magenta"/>
                  <w:u w:val="single"/>
                </w:rPr>
                <w:instrText xml:space="preserve"> HYPERLINK "http://www.3gpp.org/ftp/TSG_SA/WG5_TM/TSGS5_131e/Docs/S5-203094.zip" </w:instrText>
              </w:r>
              <w:r w:rsidRPr="00585381">
                <w:rPr>
                  <w:rFonts w:ascii="Arial" w:hAnsi="Arial" w:cs="Arial"/>
                  <w:b/>
                  <w:bCs/>
                  <w:sz w:val="16"/>
                  <w:szCs w:val="16"/>
                  <w:highlight w:val="magenta"/>
                  <w:u w:val="single"/>
                </w:rPr>
                <w:fldChar w:fldCharType="separate"/>
              </w:r>
              <w:r w:rsidRPr="0058538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S5-203094</w:t>
              </w:r>
              <w:r w:rsidRPr="00585381">
                <w:rPr>
                  <w:rFonts w:ascii="Arial" w:hAnsi="Arial" w:cs="Arial"/>
                  <w:sz w:val="16"/>
                  <w:szCs w:val="16"/>
                  <w:highlight w:val="magenta"/>
                </w:rPr>
                <w:fldChar w:fldCharType="end"/>
              </w:r>
            </w:ins>
          </w:p>
          <w:p w14:paraId="183AB86F" w14:textId="77777777" w:rsidR="00276399" w:rsidRPr="007741E3" w:rsidRDefault="00276399" w:rsidP="000C4A18">
            <w:pPr>
              <w:spacing w:after="0"/>
              <w:rPr>
                <w:ins w:id="8" w:author="Nokia-mga1" w:date="2020-05-29T14:27:00Z"/>
                <w:rStyle w:val="Hyperlink"/>
                <w:rFonts w:ascii="Arial" w:hAnsi="Arial" w:cs="Arial"/>
                <w:b/>
                <w:bCs/>
                <w:sz w:val="16"/>
                <w:szCs w:val="16"/>
                <w:highlight w:val="yellow"/>
                <w:rPrChange w:id="9" w:author="Nokia-mga1" w:date="2020-05-29T16:53:00Z">
                  <w:rPr>
                    <w:ins w:id="10" w:author="Nokia-mga1" w:date="2020-05-29T14:27:00Z"/>
                    <w:rStyle w:val="Hyperlink"/>
                    <w:rFonts w:ascii="Arial" w:hAnsi="Arial" w:cs="Arial"/>
                    <w:b/>
                    <w:bCs/>
                    <w:sz w:val="16"/>
                    <w:szCs w:val="16"/>
                  </w:rPr>
                </w:rPrChange>
              </w:rPr>
            </w:pPr>
            <w:del w:id="11" w:author="Nokia-mga1" w:date="2020-05-29T14:26:00Z">
              <w:r w:rsidRPr="007741E3" w:rsidDel="0058538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yellow"/>
                  <w:rPrChange w:id="12" w:author="Nokia-mga1" w:date="2020-05-29T16:53:00Z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rPrChange>
                </w:rPr>
                <w:delText>S5-203094</w:delText>
              </w:r>
            </w:del>
            <w:ins w:id="13" w:author="Nokia-mga1" w:date="2020-05-29T14:26:00Z">
              <w:r w:rsidR="00585381" w:rsidRPr="007741E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yellow"/>
                  <w:rPrChange w:id="14" w:author="Nokia-mga1" w:date="2020-05-29T16:5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S5-203508</w:t>
              </w:r>
            </w:ins>
          </w:p>
          <w:p w14:paraId="3D2D3EF7" w14:textId="455CE7F0" w:rsidR="00585381" w:rsidRDefault="00585381" w:rsidP="000C4A18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6DD7" w14:textId="77777777" w:rsidR="00276399" w:rsidRDefault="00276399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 Agenda and Time Plan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77FF" w14:textId="77777777" w:rsidR="00276399" w:rsidRDefault="00276399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 SWG Chair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2F87" w14:textId="77777777" w:rsidR="00276399" w:rsidRPr="00D25EAA" w:rsidRDefault="00276399" w:rsidP="000C4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293A" w14:textId="77777777" w:rsidR="00276399" w:rsidRPr="00D25EAA" w:rsidRDefault="00276399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 xml:space="preserve">       All</w:t>
            </w:r>
          </w:p>
        </w:tc>
      </w:tr>
      <w:tr w:rsidR="00276399" w:rsidRPr="00D25EAA" w14:paraId="53062A37" w14:textId="77777777" w:rsidTr="000C4A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295B" w14:textId="77777777" w:rsidR="00276399" w:rsidRPr="00D25EAA" w:rsidRDefault="00276399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7.1 Charging Plenary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36AA" w14:textId="77777777" w:rsidR="00276399" w:rsidRPr="00327219" w:rsidRDefault="00DF57D0" w:rsidP="000C4A18">
            <w:pPr>
              <w:spacing w:after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u w:val="single"/>
                <w:lang w:val="fr-FR" w:eastAsia="fr-FR"/>
              </w:rPr>
            </w:pPr>
            <w:hyperlink r:id="rId23" w:history="1">
              <w:r w:rsidR="00276399" w:rsidRPr="00327219">
                <w:rPr>
                  <w:rStyle w:val="Hyperlink"/>
                  <w:rFonts w:ascii="Arial" w:hAnsi="Arial" w:cs="Arial"/>
                  <w:b/>
                  <w:bCs/>
                  <w:color w:val="FFFFFF"/>
                  <w:sz w:val="16"/>
                  <w:szCs w:val="16"/>
                  <w:highlight w:val="blue"/>
                </w:rPr>
                <w:t>S5-203027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F0DA" w14:textId="77777777" w:rsidR="00276399" w:rsidRDefault="00276399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Resubmitted LS to SA5 on making PSCELL ID available at the SGW of EPC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8D8C" w14:textId="77777777" w:rsidR="00276399" w:rsidRDefault="00276399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ETSI TC LI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1019" w14:textId="77777777" w:rsidR="00276399" w:rsidRPr="00D25EAA" w:rsidRDefault="00276399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VC: proposed to be postponed waiting from SA2 decision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7090" w14:textId="77777777" w:rsidR="00276399" w:rsidRPr="00D25EAA" w:rsidRDefault="00276399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 xml:space="preserve">       All</w:t>
            </w:r>
          </w:p>
        </w:tc>
      </w:tr>
      <w:tr w:rsidR="00276399" w:rsidRPr="00D25EAA" w14:paraId="141A703A" w14:textId="77777777" w:rsidTr="000C4A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5B05" w14:textId="77777777" w:rsidR="00276399" w:rsidRPr="00D25EAA" w:rsidRDefault="00276399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7.1 Charging Plenary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9CE5" w14:textId="77777777" w:rsidR="00276399" w:rsidRPr="00AD7825" w:rsidRDefault="00276399" w:rsidP="000C4A1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FR" w:eastAsia="fr-FR"/>
                <w:rPrChange w:id="15" w:author="Nokia-mga1" w:date="2020-05-29T14:27:00Z">
                  <w:rPr>
                    <w:rFonts w:ascii="Arial" w:hAnsi="Arial" w:cs="Arial"/>
                    <w:color w:val="000000"/>
                    <w:sz w:val="16"/>
                    <w:szCs w:val="16"/>
                    <w:lang w:val="fr-FR" w:eastAsia="fr-FR"/>
                  </w:rPr>
                </w:rPrChange>
              </w:rPr>
            </w:pPr>
            <w:r w:rsidRPr="00AD7825">
              <w:rPr>
                <w:rFonts w:ascii="Arial" w:hAnsi="Arial" w:cs="Arial"/>
                <w:color w:val="000000"/>
                <w:sz w:val="16"/>
                <w:szCs w:val="16"/>
                <w:highlight w:val="yellow"/>
                <w:rPrChange w:id="16" w:author="Nokia-mga1" w:date="2020-05-29T14:27:00Z">
                  <w:rPr>
                    <w:rFonts w:ascii="Arial" w:hAnsi="Arial" w:cs="Arial"/>
                    <w:color w:val="000000"/>
                    <w:sz w:val="16"/>
                    <w:szCs w:val="16"/>
                  </w:rPr>
                </w:rPrChange>
              </w:rPr>
              <w:t>S5-203095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BB01" w14:textId="77777777" w:rsidR="00276399" w:rsidRDefault="00276399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Charging exec report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0FF3" w14:textId="77777777" w:rsidR="00276399" w:rsidRDefault="00276399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WG Vice Chair (Nokia)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970D" w14:textId="77777777" w:rsidR="00276399" w:rsidRPr="00D25EAA" w:rsidRDefault="00276399" w:rsidP="000C4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82EB" w14:textId="77777777" w:rsidR="00276399" w:rsidRPr="00D25EAA" w:rsidRDefault="00276399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 xml:space="preserve">       All</w:t>
            </w:r>
          </w:p>
        </w:tc>
      </w:tr>
      <w:tr w:rsidR="00D14437" w:rsidRPr="00D25EAA" w14:paraId="2837A7D3" w14:textId="77777777" w:rsidTr="00947661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502867" w14:textId="77777777" w:rsidR="004B3928" w:rsidRDefault="00D14437" w:rsidP="00D6437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5369">
              <w:rPr>
                <w:rFonts w:ascii="Arial" w:hAnsi="Arial" w:cs="Arial"/>
                <w:b/>
                <w:sz w:val="18"/>
                <w:szCs w:val="18"/>
              </w:rPr>
              <w:t>7.2</w:t>
            </w:r>
            <w:r w:rsidR="008235E0">
              <w:rPr>
                <w:rFonts w:ascii="Arial" w:hAnsi="Arial" w:cs="Arial"/>
                <w:b/>
                <w:sz w:val="18"/>
                <w:szCs w:val="18"/>
              </w:rPr>
              <w:t>-New WID</w:t>
            </w:r>
            <w:r w:rsidRPr="005353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F2ACE42" w14:textId="77777777" w:rsidR="00D14437" w:rsidRPr="00E63181" w:rsidRDefault="00D14437" w:rsidP="00D64372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369">
              <w:rPr>
                <w:rFonts w:ascii="Arial" w:hAnsi="Arial" w:cs="Arial"/>
                <w:b/>
                <w:sz w:val="18"/>
                <w:szCs w:val="18"/>
              </w:rPr>
              <w:t>New Charging Work Item proposals</w:t>
            </w:r>
            <w:r w:rsidR="008235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3181" w:rsidRPr="00E63181">
              <w:rPr>
                <w:b/>
                <w:bCs/>
              </w:rPr>
              <w:t xml:space="preserve">  </w:t>
            </w:r>
          </w:p>
        </w:tc>
      </w:tr>
      <w:tr w:rsidR="00AD7825" w:rsidRPr="00D25EAA" w14:paraId="2B23D74E" w14:textId="77777777" w:rsidTr="006F5978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E0837" w14:textId="77777777" w:rsidR="00AD7825" w:rsidRPr="00D25EAA" w:rsidRDefault="00AD7825" w:rsidP="006F597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947661">
              <w:rPr>
                <w:rFonts w:ascii="Arial" w:hAnsi="Arial" w:cs="Arial"/>
                <w:sz w:val="16"/>
                <w:szCs w:val="16"/>
              </w:rPr>
              <w:t>7.2</w:t>
            </w:r>
            <w:r w:rsidRPr="00947661">
              <w:rPr>
                <w:rFonts w:ascii="Arial" w:hAnsi="Arial" w:cs="Arial"/>
                <w:sz w:val="16"/>
                <w:szCs w:val="16"/>
              </w:rPr>
              <w:tab/>
              <w:t>New Charging Work Item proposals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1985" w14:textId="77777777" w:rsidR="00AD7825" w:rsidRDefault="00AD7825" w:rsidP="006F5978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r w:rsidRPr="00AD7825">
              <w:rPr>
                <w:highlight w:val="magenta"/>
                <w:rPrChange w:id="17" w:author="Nokia-mga1" w:date="2020-05-29T14:29:00Z">
                  <w:rPr/>
                </w:rPrChange>
              </w:rPr>
              <w:fldChar w:fldCharType="begin"/>
            </w:r>
            <w:r w:rsidRPr="00AD7825">
              <w:rPr>
                <w:highlight w:val="magenta"/>
                <w:rPrChange w:id="18" w:author="Nokia-mga1" w:date="2020-05-29T14:29:00Z">
                  <w:rPr/>
                </w:rPrChange>
              </w:rPr>
              <w:instrText xml:space="preserve"> HYPERLINK "http://www.3gpp.org/ftp/TSG_SA/WG5_TM/TSGS5_131e/Docs/S5-203053.zip" </w:instrText>
            </w:r>
            <w:r w:rsidRPr="00AD7825">
              <w:rPr>
                <w:highlight w:val="magenta"/>
                <w:rPrChange w:id="19" w:author="Nokia-mga1" w:date="2020-05-29T14:29:00Z">
                  <w:rPr>
                    <w:rStyle w:val="Hyperlink"/>
                    <w:rFonts w:ascii="Arial" w:hAnsi="Arial" w:cs="Arial"/>
                    <w:b/>
                    <w:bCs/>
                    <w:sz w:val="16"/>
                    <w:szCs w:val="16"/>
                    <w:highlight w:val="yellow"/>
                  </w:rPr>
                </w:rPrChange>
              </w:rPr>
              <w:fldChar w:fldCharType="separate"/>
            </w:r>
            <w:r w:rsidRPr="00AD7825">
              <w:rPr>
                <w:rStyle w:val="Hyperlink"/>
                <w:rFonts w:ascii="Arial" w:hAnsi="Arial" w:cs="Arial"/>
                <w:b/>
                <w:bCs/>
                <w:sz w:val="16"/>
                <w:szCs w:val="16"/>
                <w:highlight w:val="magenta"/>
                <w:rPrChange w:id="20" w:author="Nokia-mga1" w:date="2020-05-29T14:29:00Z">
                  <w:rPr>
                    <w:rStyle w:val="Hyperlink"/>
                    <w:rFonts w:ascii="Arial" w:hAnsi="Arial" w:cs="Arial"/>
                    <w:b/>
                    <w:bCs/>
                    <w:sz w:val="16"/>
                    <w:szCs w:val="16"/>
                    <w:highlight w:val="yellow"/>
                  </w:rPr>
                </w:rPrChange>
              </w:rPr>
              <w:t>S5-203053</w:t>
            </w:r>
            <w:r w:rsidRPr="00AD7825">
              <w:rPr>
                <w:rStyle w:val="Hyperlink"/>
                <w:rFonts w:ascii="Arial" w:hAnsi="Arial" w:cs="Arial"/>
                <w:b/>
                <w:bCs/>
                <w:sz w:val="16"/>
                <w:szCs w:val="16"/>
                <w:highlight w:val="magenta"/>
                <w:rPrChange w:id="21" w:author="Nokia-mga1" w:date="2020-05-29T14:29:00Z">
                  <w:rPr>
                    <w:rStyle w:val="Hyperlink"/>
                    <w:rFonts w:ascii="Arial" w:hAnsi="Arial" w:cs="Arial"/>
                    <w:b/>
                    <w:bCs/>
                    <w:sz w:val="16"/>
                    <w:szCs w:val="16"/>
                    <w:highlight w:val="yellow"/>
                  </w:rPr>
                </w:rPrChange>
              </w:rPr>
              <w:fldChar w:fldCharType="end"/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E0C0" w14:textId="77777777" w:rsidR="00AD7825" w:rsidRDefault="00AD7825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SID Study on charging aspects of Edge Computing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12FF" w14:textId="77777777" w:rsidR="00AD7825" w:rsidRDefault="00AD7825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Intel Corporation (UK) Ltd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942E" w14:textId="77777777" w:rsidR="00AD7825" w:rsidRDefault="00AD7825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Review ongoing </w:t>
            </w:r>
          </w:p>
          <w:p w14:paraId="0EFE96DC" w14:textId="77777777" w:rsidR="00AD7825" w:rsidRDefault="00AD7825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S5-203053rev1 available</w:t>
            </w:r>
          </w:p>
          <w:p w14:paraId="3A8E20C5" w14:textId="77777777" w:rsidR="00AD7825" w:rsidRDefault="00AD7825" w:rsidP="006F5978">
            <w:pPr>
              <w:rPr>
                <w:ins w:id="22" w:author="Nokia-mga1" w:date="2020-05-29T14:27:00Z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S5-203053rev2 available</w:t>
            </w:r>
          </w:p>
          <w:p w14:paraId="0BE51D1F" w14:textId="77777777" w:rsidR="00AD7825" w:rsidRDefault="00AD7825" w:rsidP="006F5978">
            <w:pPr>
              <w:rPr>
                <w:ins w:id="23" w:author="Nokia-mga1" w:date="2020-05-29T17:00:00Z"/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Final conclusion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at the CH Closing Plenary </w:t>
            </w:r>
          </w:p>
          <w:p w14:paraId="57EE29D9" w14:textId="0D347AA5" w:rsidR="00DF57D0" w:rsidRPr="00D25EAA" w:rsidRDefault="00DF57D0" w:rsidP="006F5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3EF3" w14:textId="77777777" w:rsidR="00AD7825" w:rsidRPr="00D25EAA" w:rsidRDefault="00AD7825" w:rsidP="006F597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R17</w:t>
            </w:r>
          </w:p>
        </w:tc>
      </w:tr>
      <w:tr w:rsidR="00AD7825" w:rsidRPr="00D25EAA" w14:paraId="7FF061DF" w14:textId="77777777" w:rsidTr="00DF57D0">
        <w:trPr>
          <w:jc w:val="center"/>
          <w:ins w:id="24" w:author="Nokia-mga1" w:date="2020-05-29T14:27:00Z"/>
        </w:trPr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88384" w14:textId="77777777" w:rsidR="00AD7825" w:rsidRPr="00947661" w:rsidRDefault="00AD7825" w:rsidP="00AD7825">
            <w:pPr>
              <w:widowControl w:val="0"/>
              <w:rPr>
                <w:ins w:id="25" w:author="Nokia-mga1" w:date="2020-05-29T14:27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51AB" w14:textId="620FAE3B" w:rsidR="00AD7825" w:rsidRDefault="00AD7825" w:rsidP="00AD7825">
            <w:pPr>
              <w:spacing w:after="0"/>
              <w:rPr>
                <w:ins w:id="26" w:author="Nokia-mga1" w:date="2020-05-29T14:27:00Z"/>
              </w:rPr>
            </w:pPr>
            <w:ins w:id="27" w:author="Nokia-mga1" w:date="2020-05-29T14:28:00Z">
              <w:r w:rsidRPr="005D2FF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  <w:lang w:val="en-US"/>
                  <w:rPrChange w:id="28" w:author="Nokia-mga1" w:date="2020-05-29T15:08:00Z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  <w:highlight w:val="yellow"/>
                      <w:u w:val="single"/>
                      <w:lang w:val="en-US"/>
                    </w:rPr>
                  </w:rPrChange>
                </w:rPr>
                <w:t>S5-203</w:t>
              </w:r>
            </w:ins>
            <w:ins w:id="29" w:author="Nokia-mga1" w:date="2020-05-29T15:08:00Z">
              <w:r w:rsidR="005D2FFE" w:rsidRPr="005D2FF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  <w:lang w:val="en-US"/>
                  <w:rPrChange w:id="30" w:author="Nokia-mga1" w:date="2020-05-29T15:08:00Z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  <w:u w:val="single"/>
                      <w:lang w:val="en-US"/>
                    </w:rPr>
                  </w:rPrChange>
                </w:rPr>
                <w:t>471</w:t>
              </w:r>
            </w:ins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EA7C" w14:textId="6778C685" w:rsidR="00AD7825" w:rsidRDefault="00AD7825" w:rsidP="00AD7825">
            <w:pPr>
              <w:rPr>
                <w:ins w:id="31" w:author="Nokia-mga1" w:date="2020-05-29T14:27:00Z"/>
                <w:rFonts w:ascii="Arial" w:hAnsi="Arial" w:cs="Arial"/>
                <w:sz w:val="16"/>
                <w:szCs w:val="16"/>
              </w:rPr>
            </w:pPr>
            <w:ins w:id="32" w:author="Nokia-mga1" w:date="2020-05-29T14:27:00Z">
              <w:r>
                <w:rPr>
                  <w:rFonts w:ascii="Arial" w:hAnsi="Arial" w:cs="Arial"/>
                  <w:sz w:val="16"/>
                  <w:szCs w:val="16"/>
                </w:rPr>
                <w:t>New SID Study on charging aspects of Edge Computing</w:t>
              </w:r>
            </w:ins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56F7" w14:textId="77777777" w:rsidR="00AD7825" w:rsidRDefault="00AD7825" w:rsidP="00AD7825">
            <w:pPr>
              <w:rPr>
                <w:ins w:id="33" w:author="Nokia-mga1" w:date="2020-05-29T14:27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F2E2" w14:textId="3151B65A" w:rsidR="00AD7825" w:rsidRDefault="00D73490" w:rsidP="00AD7825">
            <w:pPr>
              <w:rPr>
                <w:ins w:id="34" w:author="Nokia-mga1" w:date="2020-05-29T14:27:00Z"/>
                <w:rFonts w:ascii="Arial" w:hAnsi="Arial" w:cs="Arial"/>
                <w:sz w:val="16"/>
                <w:szCs w:val="16"/>
              </w:rPr>
            </w:pPr>
            <w:ins w:id="35" w:author="Nokia-mga1" w:date="2020-05-29T17:37:00Z">
              <w:r>
                <w:rPr>
                  <w:rFonts w:ascii="Arial" w:hAnsi="Arial" w:cs="Arial"/>
                  <w:sz w:val="16"/>
                  <w:szCs w:val="16"/>
                </w:rPr>
                <w:t>Approved</w:t>
              </w:r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A7F0" w14:textId="77777777" w:rsidR="00AD7825" w:rsidRPr="00D25EAA" w:rsidRDefault="00AD7825" w:rsidP="00AD7825">
            <w:pPr>
              <w:widowControl w:val="0"/>
              <w:rPr>
                <w:ins w:id="36" w:author="Nokia-mga1" w:date="2020-05-29T14:27:00Z"/>
                <w:rFonts w:ascii="Arial" w:hAnsi="Arial" w:cs="Arial"/>
                <w:sz w:val="16"/>
                <w:szCs w:val="16"/>
              </w:rPr>
            </w:pPr>
          </w:p>
        </w:tc>
      </w:tr>
      <w:tr w:rsidR="00AD7825" w:rsidRPr="00D25EAA" w14:paraId="139A71BF" w14:textId="77777777" w:rsidTr="00DF57D0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79BD0" w14:textId="77777777" w:rsidR="00AD7825" w:rsidRPr="00D25EAA" w:rsidRDefault="00AD7825" w:rsidP="006F597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947661">
              <w:rPr>
                <w:rFonts w:ascii="Arial" w:hAnsi="Arial" w:cs="Arial"/>
                <w:sz w:val="16"/>
                <w:szCs w:val="16"/>
              </w:rPr>
              <w:t>7.2</w:t>
            </w:r>
            <w:r w:rsidRPr="00947661">
              <w:rPr>
                <w:rFonts w:ascii="Arial" w:hAnsi="Arial" w:cs="Arial"/>
                <w:sz w:val="16"/>
                <w:szCs w:val="16"/>
              </w:rPr>
              <w:tab/>
              <w:t>New Charging Work Item proposals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312F" w14:textId="77777777" w:rsidR="00AD7825" w:rsidRDefault="00AD7825" w:rsidP="006F597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AD7825">
              <w:rPr>
                <w:highlight w:val="magenta"/>
                <w:rPrChange w:id="37" w:author="Nokia-mga1" w:date="2020-05-29T14:30:00Z">
                  <w:rPr/>
                </w:rPrChange>
              </w:rPr>
              <w:fldChar w:fldCharType="begin"/>
            </w:r>
            <w:r w:rsidRPr="00AD7825">
              <w:rPr>
                <w:highlight w:val="magenta"/>
                <w:rPrChange w:id="38" w:author="Nokia-mga1" w:date="2020-05-29T14:30:00Z">
                  <w:rPr/>
                </w:rPrChange>
              </w:rPr>
              <w:instrText xml:space="preserve"> HYPERLINK "http://www.3gpp.org/ftp/TSG_SA/WG5_TM/TSGS5_131e/Docs/S5-203119.zip" </w:instrText>
            </w:r>
            <w:r w:rsidRPr="00AD7825">
              <w:rPr>
                <w:highlight w:val="magenta"/>
                <w:rPrChange w:id="39" w:author="Nokia-mga1" w:date="2020-05-29T14:30:00Z">
                  <w:rPr>
                    <w:rStyle w:val="Hyperlink"/>
                    <w:rFonts w:ascii="Arial" w:hAnsi="Arial" w:cs="Arial"/>
                    <w:b/>
                    <w:bCs/>
                    <w:sz w:val="16"/>
                    <w:szCs w:val="16"/>
                    <w:highlight w:val="yellow"/>
                  </w:rPr>
                </w:rPrChange>
              </w:rPr>
              <w:fldChar w:fldCharType="separate"/>
            </w:r>
            <w:r w:rsidRPr="00AD7825">
              <w:rPr>
                <w:rStyle w:val="Hyperlink"/>
                <w:rFonts w:ascii="Arial" w:hAnsi="Arial" w:cs="Arial"/>
                <w:b/>
                <w:bCs/>
                <w:sz w:val="16"/>
                <w:szCs w:val="16"/>
                <w:highlight w:val="magenta"/>
                <w:rPrChange w:id="40" w:author="Nokia-mga1" w:date="2020-05-29T14:30:00Z">
                  <w:rPr>
                    <w:rStyle w:val="Hyperlink"/>
                    <w:rFonts w:ascii="Arial" w:hAnsi="Arial" w:cs="Arial"/>
                    <w:b/>
                    <w:bCs/>
                    <w:sz w:val="16"/>
                    <w:szCs w:val="16"/>
                    <w:highlight w:val="yellow"/>
                  </w:rPr>
                </w:rPrChange>
              </w:rPr>
              <w:t>S5-203119</w:t>
            </w:r>
            <w:r w:rsidRPr="00AD7825">
              <w:rPr>
                <w:rStyle w:val="Hyperlink"/>
                <w:rFonts w:ascii="Arial" w:hAnsi="Arial" w:cs="Arial"/>
                <w:b/>
                <w:bCs/>
                <w:sz w:val="16"/>
                <w:szCs w:val="16"/>
                <w:highlight w:val="magenta"/>
                <w:rPrChange w:id="41" w:author="Nokia-mga1" w:date="2020-05-29T14:30:00Z">
                  <w:rPr>
                    <w:rStyle w:val="Hyperlink"/>
                    <w:rFonts w:ascii="Arial" w:hAnsi="Arial" w:cs="Arial"/>
                    <w:b/>
                    <w:bCs/>
                    <w:sz w:val="16"/>
                    <w:szCs w:val="16"/>
                    <w:highlight w:val="yellow"/>
                  </w:rPr>
                </w:rPrChange>
              </w:rPr>
              <w:fldChar w:fldCharType="end"/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C1DF" w14:textId="77777777" w:rsidR="00AD7825" w:rsidRDefault="00AD7825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SID on New Dimension Charging in 5G System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7421" w14:textId="77777777" w:rsidR="00AD7825" w:rsidRDefault="00AD7825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1A4F" w14:textId="77777777" w:rsidR="00AD7825" w:rsidRDefault="00AD7825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Review ongoing </w:t>
            </w:r>
          </w:p>
          <w:p w14:paraId="7E644082" w14:textId="77777777" w:rsidR="00AD7825" w:rsidRDefault="00AD7825" w:rsidP="006F5978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119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670BA612" w14:textId="4BDB1FD3" w:rsidR="00AD7825" w:rsidRDefault="00AD7825" w:rsidP="006F5978">
            <w:pPr>
              <w:rPr>
                <w:ins w:id="42" w:author="Nokia-mga1" w:date="2020-05-29T14:31:00Z"/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119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3060C1B6" w14:textId="3DB254A1" w:rsidR="00AD7825" w:rsidRDefault="00AD7825" w:rsidP="006F5978">
            <w:pPr>
              <w:rPr>
                <w:rFonts w:ascii="Arial" w:hAnsi="Arial" w:cs="Arial"/>
                <w:sz w:val="16"/>
                <w:szCs w:val="16"/>
              </w:rPr>
            </w:pPr>
            <w:ins w:id="43" w:author="Nokia-mga1" w:date="2020-05-29T14:31:00Z">
              <w:r w:rsidRPr="00FF0EBB">
                <w:rPr>
                  <w:rFonts w:ascii="Arial" w:hAnsi="Arial" w:cs="Arial"/>
                  <w:sz w:val="16"/>
                  <w:szCs w:val="16"/>
                </w:rPr>
                <w:lastRenderedPageBreak/>
                <w:t>S5-203</w:t>
              </w:r>
              <w:r>
                <w:rPr>
                  <w:rFonts w:ascii="Arial" w:hAnsi="Arial" w:cs="Arial"/>
                  <w:sz w:val="16"/>
                  <w:szCs w:val="16"/>
                </w:rPr>
                <w:t>119</w:t>
              </w:r>
              <w:r w:rsidRPr="00FF0EBB">
                <w:rPr>
                  <w:rFonts w:ascii="Arial" w:hAnsi="Arial" w:cs="Arial"/>
                  <w:sz w:val="16"/>
                  <w:szCs w:val="16"/>
                </w:rPr>
                <w:t>rev</w:t>
              </w:r>
              <w:r>
                <w:rPr>
                  <w:rFonts w:ascii="Arial" w:hAnsi="Arial" w:cs="Arial"/>
                  <w:sz w:val="16"/>
                  <w:szCs w:val="16"/>
                </w:rPr>
                <w:t>3</w:t>
              </w:r>
              <w:r w:rsidRPr="00FF0EBB">
                <w:rPr>
                  <w:rFonts w:ascii="Arial" w:hAnsi="Arial" w:cs="Arial"/>
                  <w:sz w:val="16"/>
                  <w:szCs w:val="16"/>
                </w:rPr>
                <w:t xml:space="preserve"> available</w:t>
              </w:r>
            </w:ins>
          </w:p>
          <w:p w14:paraId="3A3BE7B9" w14:textId="77777777" w:rsidR="00DF57D0" w:rsidRDefault="00AD7825" w:rsidP="006F5978">
            <w:pPr>
              <w:rPr>
                <w:ins w:id="44" w:author="Nokia-mga1" w:date="2020-05-29T17:01:00Z"/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Final conclusion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at the CH Closing Plenary</w:t>
            </w:r>
          </w:p>
          <w:p w14:paraId="44EF01A4" w14:textId="56C5A6C7" w:rsidR="00AD7825" w:rsidRDefault="00DF57D0" w:rsidP="006F5978">
            <w:pPr>
              <w:rPr>
                <w:rFonts w:ascii="Arial" w:hAnsi="Arial" w:cs="Arial"/>
                <w:sz w:val="16"/>
                <w:szCs w:val="16"/>
              </w:rPr>
            </w:pPr>
            <w:ins w:id="45" w:author="Nokia-mga1" w:date="2020-05-29T17:01:00Z">
              <w:r>
                <w:rPr>
                  <w:rFonts w:ascii="Arial" w:hAnsi="Arial" w:cs="Arial"/>
                  <w:sz w:val="16"/>
                  <w:szCs w:val="16"/>
                </w:rPr>
                <w:t>Need clarification on business requireme</w:t>
              </w:r>
            </w:ins>
            <w:ins w:id="46" w:author="Nokia-mga1" w:date="2020-05-29T17:02:00Z">
              <w:r>
                <w:rPr>
                  <w:rFonts w:ascii="Arial" w:hAnsi="Arial" w:cs="Arial"/>
                  <w:sz w:val="16"/>
                  <w:szCs w:val="16"/>
                </w:rPr>
                <w:t xml:space="preserve">nts </w:t>
              </w:r>
              <w:proofErr w:type="gramStart"/>
              <w:r>
                <w:rPr>
                  <w:rFonts w:ascii="Arial" w:hAnsi="Arial" w:cs="Arial"/>
                  <w:sz w:val="16"/>
                  <w:szCs w:val="16"/>
                </w:rPr>
                <w:t>and also</w:t>
              </w:r>
              <w:proofErr w:type="gramEnd"/>
              <w:r>
                <w:rPr>
                  <w:rFonts w:ascii="Arial" w:hAnsi="Arial" w:cs="Arial"/>
                  <w:sz w:val="16"/>
                  <w:szCs w:val="16"/>
                </w:rPr>
                <w:t xml:space="preserve"> objective</w:t>
              </w:r>
            </w:ins>
            <w:r w:rsidR="00AD78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01EC925" w14:textId="6470A827" w:rsidR="00AD7825" w:rsidRPr="00D25EAA" w:rsidRDefault="00AD7825" w:rsidP="006F5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5EBE" w14:textId="77777777" w:rsidR="00AD7825" w:rsidRDefault="00AD7825" w:rsidP="006F5978">
            <w:pPr>
              <w:jc w:val="center"/>
            </w:pPr>
            <w:r w:rsidRPr="007962DB">
              <w:rPr>
                <w:rFonts w:ascii="Arial" w:hAnsi="Arial" w:cs="Arial"/>
                <w:sz w:val="16"/>
                <w:szCs w:val="16"/>
              </w:rPr>
              <w:lastRenderedPageBreak/>
              <w:t>R17</w:t>
            </w:r>
          </w:p>
        </w:tc>
      </w:tr>
      <w:tr w:rsidR="00AD7825" w:rsidRPr="00D25EAA" w14:paraId="6AC3725E" w14:textId="77777777" w:rsidTr="00DF57D0">
        <w:trPr>
          <w:jc w:val="center"/>
          <w:ins w:id="47" w:author="Nokia-mga1" w:date="2020-05-29T14:29:00Z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26FA" w14:textId="77777777" w:rsidR="00AD7825" w:rsidRPr="00947661" w:rsidRDefault="00AD7825" w:rsidP="00AD7825">
            <w:pPr>
              <w:widowControl w:val="0"/>
              <w:rPr>
                <w:ins w:id="48" w:author="Nokia-mga1" w:date="2020-05-29T14:2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3FA1" w14:textId="2D3C9E8F" w:rsidR="00AD7825" w:rsidRDefault="00AD7825" w:rsidP="00AD7825">
            <w:pPr>
              <w:rPr>
                <w:ins w:id="49" w:author="Nokia-mga1" w:date="2020-05-29T14:29:00Z"/>
              </w:rPr>
            </w:pPr>
            <w:ins w:id="50" w:author="Nokia-mga1" w:date="2020-05-29T14:30:00Z">
              <w:r w:rsidRPr="006B2236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cyan"/>
                  <w:u w:val="single"/>
                  <w:lang w:val="en-US"/>
                  <w:rPrChange w:id="51" w:author="Nokia-mga1" w:date="2020-05-29T15:19:00Z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  <w:highlight w:val="yellow"/>
                      <w:u w:val="single"/>
                      <w:lang w:val="en-US"/>
                    </w:rPr>
                  </w:rPrChange>
                </w:rPr>
                <w:t>S5-203</w:t>
              </w:r>
            </w:ins>
            <w:ins w:id="52" w:author="Nokia-mga1" w:date="2020-05-29T15:19:00Z">
              <w:r w:rsidR="006B2236" w:rsidRPr="006B2236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cyan"/>
                  <w:u w:val="single"/>
                  <w:lang w:val="en-US"/>
                  <w:rPrChange w:id="53" w:author="Nokia-mga1" w:date="2020-05-29T15:19:00Z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  <w:highlight w:val="yellow"/>
                      <w:u w:val="single"/>
                      <w:lang w:val="en-US"/>
                    </w:rPr>
                  </w:rPrChange>
                </w:rPr>
                <w:t>472</w:t>
              </w:r>
            </w:ins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22A" w14:textId="67972580" w:rsidR="00AD7825" w:rsidRDefault="00AD7825" w:rsidP="00AD7825">
            <w:pPr>
              <w:rPr>
                <w:ins w:id="54" w:author="Nokia-mga1" w:date="2020-05-29T14:29:00Z"/>
                <w:rFonts w:ascii="Arial" w:hAnsi="Arial" w:cs="Arial"/>
                <w:sz w:val="16"/>
                <w:szCs w:val="16"/>
              </w:rPr>
            </w:pPr>
            <w:ins w:id="55" w:author="Nokia-mga1" w:date="2020-05-29T14:30:00Z">
              <w:r w:rsidRPr="00AD7825">
                <w:rPr>
                  <w:rFonts w:ascii="Arial" w:hAnsi="Arial" w:cs="Arial"/>
                  <w:sz w:val="16"/>
                  <w:szCs w:val="16"/>
                </w:rPr>
                <w:t>New SID on New measurement method for charging in the 5G System (5GS)</w:t>
              </w:r>
            </w:ins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6475" w14:textId="77777777" w:rsidR="00AD7825" w:rsidRDefault="00AD7825" w:rsidP="00AD7825">
            <w:pPr>
              <w:rPr>
                <w:ins w:id="56" w:author="Nokia-mga1" w:date="2020-05-29T14:2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B61E" w14:textId="50EFD667" w:rsidR="00AD7825" w:rsidRDefault="00D73490" w:rsidP="00AD7825">
            <w:pPr>
              <w:rPr>
                <w:ins w:id="57" w:author="Nokia-mga1" w:date="2020-05-29T14:29:00Z"/>
                <w:rFonts w:ascii="Arial" w:hAnsi="Arial" w:cs="Arial"/>
                <w:sz w:val="16"/>
                <w:szCs w:val="16"/>
              </w:rPr>
            </w:pPr>
            <w:ins w:id="58" w:author="Nokia-mga1" w:date="2020-05-29T17:37:00Z">
              <w:r>
                <w:rPr>
                  <w:rFonts w:ascii="Arial" w:hAnsi="Arial" w:cs="Arial"/>
                  <w:sz w:val="16"/>
                  <w:szCs w:val="16"/>
                </w:rPr>
                <w:t>Noted</w:t>
              </w:r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8007" w14:textId="77777777" w:rsidR="00AD7825" w:rsidRPr="007962DB" w:rsidRDefault="00AD7825" w:rsidP="00AD7825">
            <w:pPr>
              <w:jc w:val="center"/>
              <w:rPr>
                <w:ins w:id="59" w:author="Nokia-mga1" w:date="2020-05-29T14:29:00Z"/>
                <w:rFonts w:ascii="Arial" w:hAnsi="Arial" w:cs="Arial"/>
                <w:sz w:val="16"/>
                <w:szCs w:val="16"/>
              </w:rPr>
            </w:pPr>
          </w:p>
        </w:tc>
      </w:tr>
      <w:tr w:rsidR="00AD7825" w:rsidRPr="00D25EAA" w14:paraId="45A9F527" w14:textId="77777777" w:rsidTr="00DF57D0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A743F" w14:textId="77777777" w:rsidR="00AD7825" w:rsidRPr="00947661" w:rsidRDefault="00AD7825" w:rsidP="006F597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bookmarkStart w:id="60" w:name="_Hlk41665571"/>
            <w:r w:rsidRPr="00947661">
              <w:rPr>
                <w:rFonts w:ascii="Arial" w:hAnsi="Arial" w:cs="Arial"/>
                <w:sz w:val="16"/>
                <w:szCs w:val="16"/>
              </w:rPr>
              <w:t>7.2</w:t>
            </w:r>
            <w:r w:rsidRPr="00947661">
              <w:rPr>
                <w:rFonts w:ascii="Arial" w:hAnsi="Arial" w:cs="Arial"/>
                <w:sz w:val="16"/>
                <w:szCs w:val="16"/>
              </w:rPr>
              <w:tab/>
              <w:t>New Charging Work Item proposals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4FC7" w14:textId="77777777" w:rsidR="00AD7825" w:rsidRDefault="00AD7825" w:rsidP="006F597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AD7825">
              <w:rPr>
                <w:highlight w:val="magenta"/>
                <w:rPrChange w:id="61" w:author="Nokia-mga1" w:date="2020-05-29T14:31:00Z">
                  <w:rPr/>
                </w:rPrChange>
              </w:rPr>
              <w:fldChar w:fldCharType="begin"/>
            </w:r>
            <w:r w:rsidRPr="00AD7825">
              <w:rPr>
                <w:highlight w:val="magenta"/>
                <w:rPrChange w:id="62" w:author="Nokia-mga1" w:date="2020-05-29T14:31:00Z">
                  <w:rPr/>
                </w:rPrChange>
              </w:rPr>
              <w:instrText xml:space="preserve"> HYPERLINK "http://www.3gpp.org/ftp/TSG_SA/WG5_TM/TSGS5_131e/Docs/S5-203120.zip" </w:instrText>
            </w:r>
            <w:r w:rsidRPr="00AD7825">
              <w:rPr>
                <w:highlight w:val="magenta"/>
                <w:rPrChange w:id="63" w:author="Nokia-mga1" w:date="2020-05-29T14:31:00Z">
                  <w:rPr>
                    <w:rStyle w:val="Hyperlink"/>
                    <w:rFonts w:ascii="Arial" w:hAnsi="Arial" w:cs="Arial"/>
                    <w:b/>
                    <w:bCs/>
                    <w:sz w:val="16"/>
                    <w:szCs w:val="16"/>
                    <w:highlight w:val="yellow"/>
                  </w:rPr>
                </w:rPrChange>
              </w:rPr>
              <w:fldChar w:fldCharType="separate"/>
            </w:r>
            <w:r w:rsidRPr="00AD7825">
              <w:rPr>
                <w:rStyle w:val="Hyperlink"/>
                <w:rFonts w:ascii="Arial" w:hAnsi="Arial" w:cs="Arial"/>
                <w:b/>
                <w:bCs/>
                <w:sz w:val="16"/>
                <w:szCs w:val="16"/>
                <w:highlight w:val="magenta"/>
                <w:rPrChange w:id="64" w:author="Nokia-mga1" w:date="2020-05-29T14:31:00Z">
                  <w:rPr>
                    <w:rStyle w:val="Hyperlink"/>
                    <w:rFonts w:ascii="Arial" w:hAnsi="Arial" w:cs="Arial"/>
                    <w:b/>
                    <w:bCs/>
                    <w:sz w:val="16"/>
                    <w:szCs w:val="16"/>
                    <w:highlight w:val="yellow"/>
                  </w:rPr>
                </w:rPrChange>
              </w:rPr>
              <w:t>S5-203120</w:t>
            </w:r>
            <w:r w:rsidRPr="00AD7825">
              <w:rPr>
                <w:rStyle w:val="Hyperlink"/>
                <w:rFonts w:ascii="Arial" w:hAnsi="Arial" w:cs="Arial"/>
                <w:b/>
                <w:bCs/>
                <w:sz w:val="16"/>
                <w:szCs w:val="16"/>
                <w:highlight w:val="magenta"/>
                <w:rPrChange w:id="65" w:author="Nokia-mga1" w:date="2020-05-29T14:31:00Z">
                  <w:rPr>
                    <w:rStyle w:val="Hyperlink"/>
                    <w:rFonts w:ascii="Arial" w:hAnsi="Arial" w:cs="Arial"/>
                    <w:b/>
                    <w:bCs/>
                    <w:sz w:val="16"/>
                    <w:szCs w:val="16"/>
                    <w:highlight w:val="yellow"/>
                  </w:rPr>
                </w:rPrChange>
              </w:rPr>
              <w:fldChar w:fldCharType="end"/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CA8" w14:textId="77777777" w:rsidR="00AD7825" w:rsidRDefault="00AD7825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WID on 5G charging for CIOT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FA12" w14:textId="77777777" w:rsidR="00AD7825" w:rsidRDefault="00AD7825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517D" w14:textId="77777777" w:rsidR="00AD7825" w:rsidRDefault="00AD7825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523A1727" w14:textId="77777777" w:rsidR="00AD7825" w:rsidRDefault="00AD7825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S5-203120rev1 available</w:t>
            </w:r>
          </w:p>
          <w:p w14:paraId="19971ED8" w14:textId="77777777" w:rsidR="00AD7825" w:rsidRDefault="00AD7825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S5-203120rev2 available</w:t>
            </w:r>
          </w:p>
          <w:p w14:paraId="5586F89E" w14:textId="77777777" w:rsidR="00AD7825" w:rsidRDefault="00AD7825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S5-203120rev3 available</w:t>
            </w:r>
          </w:p>
          <w:p w14:paraId="1C893550" w14:textId="77777777" w:rsidR="00AD7825" w:rsidRDefault="00AD7825" w:rsidP="006F5978">
            <w:pPr>
              <w:rPr>
                <w:ins w:id="66" w:author="Nokia-mga1" w:date="2020-05-29T14:31:00Z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S5-203120rev4 available</w:t>
            </w:r>
          </w:p>
          <w:p w14:paraId="35BAFD51" w14:textId="77777777" w:rsidR="003A7840" w:rsidRDefault="00AD7825" w:rsidP="006F5978">
            <w:pPr>
              <w:rPr>
                <w:ins w:id="67" w:author="Nokia-mga1" w:date="2020-05-29T17:02:00Z"/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Final conclusion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at the CH Closing Plenary</w:t>
            </w:r>
          </w:p>
          <w:p w14:paraId="60103153" w14:textId="3E2E42F2" w:rsidR="00AD7825" w:rsidRDefault="003A7840" w:rsidP="006F5978">
            <w:pPr>
              <w:rPr>
                <w:ins w:id="68" w:author="Nokia-mga1" w:date="2020-05-29T17:00:00Z"/>
                <w:rFonts w:ascii="Arial" w:hAnsi="Arial" w:cs="Arial"/>
                <w:sz w:val="16"/>
                <w:szCs w:val="16"/>
              </w:rPr>
            </w:pPr>
            <w:ins w:id="69" w:author="Nokia-mga1" w:date="2020-05-29T17:02:00Z">
              <w:r>
                <w:rPr>
                  <w:rFonts w:ascii="Arial" w:hAnsi="Arial" w:cs="Arial"/>
                  <w:sz w:val="16"/>
                  <w:szCs w:val="16"/>
                </w:rPr>
                <w:t>Preference for</w:t>
              </w:r>
            </w:ins>
            <w:ins w:id="70" w:author="Nokia-mga1" w:date="2020-05-29T17:03:00Z">
              <w:r>
                <w:rPr>
                  <w:rFonts w:ascii="Arial" w:hAnsi="Arial" w:cs="Arial"/>
                  <w:sz w:val="16"/>
                  <w:szCs w:val="16"/>
                </w:rPr>
                <w:t xml:space="preserve"> a</w:t>
              </w:r>
            </w:ins>
            <w:ins w:id="71" w:author="Nokia-mga1" w:date="2020-05-29T17:02:00Z">
              <w:r>
                <w:rPr>
                  <w:rFonts w:ascii="Arial" w:hAnsi="Arial" w:cs="Arial"/>
                  <w:sz w:val="16"/>
                  <w:szCs w:val="16"/>
                </w:rPr>
                <w:t xml:space="preserve"> per </w:t>
              </w:r>
            </w:ins>
            <w:ins w:id="72" w:author="Nokia-mga1" w:date="2020-05-29T17:04:00Z">
              <w:r>
                <w:rPr>
                  <w:rFonts w:ascii="Arial" w:hAnsi="Arial" w:cs="Arial"/>
                  <w:sz w:val="16"/>
                  <w:szCs w:val="16"/>
                </w:rPr>
                <w:t xml:space="preserve">topic/topic list WID based on </w:t>
              </w:r>
            </w:ins>
            <w:ins w:id="73" w:author="Nokia-mga1" w:date="2020-05-29T17:02:00Z">
              <w:r>
                <w:rPr>
                  <w:rFonts w:ascii="Arial" w:hAnsi="Arial" w:cs="Arial"/>
                  <w:sz w:val="16"/>
                  <w:szCs w:val="16"/>
                </w:rPr>
                <w:t>company int</w:t>
              </w:r>
            </w:ins>
            <w:ins w:id="74" w:author="Nokia-mga1" w:date="2020-05-29T17:03:00Z">
              <w:r>
                <w:rPr>
                  <w:rFonts w:ascii="Arial" w:hAnsi="Arial" w:cs="Arial"/>
                  <w:sz w:val="16"/>
                  <w:szCs w:val="16"/>
                </w:rPr>
                <w:t xml:space="preserve">erest </w:t>
              </w:r>
            </w:ins>
            <w:r w:rsidR="00AD78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5FCAF6C" w14:textId="7DCE2A7C" w:rsidR="00DF57D0" w:rsidRPr="00D25EAA" w:rsidRDefault="00DF57D0" w:rsidP="006F5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9CE6" w14:textId="77777777" w:rsidR="00AD7825" w:rsidRDefault="00AD7825" w:rsidP="006F5978">
            <w:pPr>
              <w:jc w:val="center"/>
            </w:pPr>
            <w:r w:rsidRPr="007962DB">
              <w:rPr>
                <w:rFonts w:ascii="Arial" w:hAnsi="Arial" w:cs="Arial"/>
                <w:sz w:val="16"/>
                <w:szCs w:val="16"/>
              </w:rPr>
              <w:t>R17</w:t>
            </w:r>
          </w:p>
        </w:tc>
      </w:tr>
      <w:tr w:rsidR="00AD7825" w:rsidRPr="00D25EAA" w14:paraId="6D1B5AB7" w14:textId="77777777" w:rsidTr="00DF57D0">
        <w:trPr>
          <w:jc w:val="center"/>
          <w:ins w:id="75" w:author="Nokia-mga1" w:date="2020-05-29T14:30:00Z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DEC2" w14:textId="77777777" w:rsidR="00AD7825" w:rsidRPr="00947661" w:rsidRDefault="00AD7825" w:rsidP="00AD7825">
            <w:pPr>
              <w:widowControl w:val="0"/>
              <w:rPr>
                <w:ins w:id="76" w:author="Nokia-mga1" w:date="2020-05-29T14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8820" w14:textId="6204D79C" w:rsidR="00AD7825" w:rsidRDefault="00AD7825" w:rsidP="00AD7825">
            <w:pPr>
              <w:rPr>
                <w:ins w:id="77" w:author="Nokia-mga1" w:date="2020-05-29T14:30:00Z"/>
              </w:rPr>
            </w:pPr>
            <w:ins w:id="78" w:author="Nokia-mga1" w:date="2020-05-29T14:31:00Z">
              <w:r w:rsidRPr="00954039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cyan"/>
                  <w:u w:val="single"/>
                  <w:lang w:val="en-US"/>
                  <w:rPrChange w:id="79" w:author="Nokia-mga1" w:date="2020-05-29T15:41:00Z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  <w:highlight w:val="yellow"/>
                      <w:u w:val="single"/>
                      <w:lang w:val="en-US"/>
                    </w:rPr>
                  </w:rPrChange>
                </w:rPr>
                <w:t>S5-203</w:t>
              </w:r>
            </w:ins>
            <w:ins w:id="80" w:author="Nokia-mga1" w:date="2020-05-29T17:09:00Z">
              <w:r w:rsidR="003A784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cyan"/>
                  <w:u w:val="single"/>
                  <w:lang w:val="en-US"/>
                </w:rPr>
                <w:t>5</w:t>
              </w:r>
            </w:ins>
            <w:ins w:id="81" w:author="Nokia-mga1" w:date="2020-05-29T17:14:00Z">
              <w:r w:rsidR="00074A7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cyan"/>
                  <w:u w:val="single"/>
                  <w:lang w:val="en-US"/>
                </w:rPr>
                <w:t>09</w:t>
              </w:r>
            </w:ins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10B0" w14:textId="228CD36C" w:rsidR="00AD7825" w:rsidRDefault="00AD7825" w:rsidP="00AD7825">
            <w:pPr>
              <w:rPr>
                <w:ins w:id="82" w:author="Nokia-mga1" w:date="2020-05-29T14:30:00Z"/>
                <w:rFonts w:ascii="Arial" w:hAnsi="Arial" w:cs="Arial"/>
                <w:sz w:val="16"/>
                <w:szCs w:val="16"/>
              </w:rPr>
            </w:pPr>
            <w:ins w:id="83" w:author="Nokia-mga1" w:date="2020-05-29T14:31:00Z">
              <w:r>
                <w:rPr>
                  <w:rFonts w:ascii="Arial" w:hAnsi="Arial" w:cs="Arial"/>
                  <w:sz w:val="16"/>
                  <w:szCs w:val="16"/>
                </w:rPr>
                <w:t xml:space="preserve">New </w:t>
              </w:r>
            </w:ins>
            <w:ins w:id="84" w:author="Nokia-mga1" w:date="2020-05-29T14:32:00Z">
              <w:r>
                <w:rPr>
                  <w:rFonts w:ascii="Arial" w:hAnsi="Arial" w:cs="Arial"/>
                  <w:sz w:val="16"/>
                  <w:szCs w:val="16"/>
                </w:rPr>
                <w:t>SID</w:t>
              </w:r>
            </w:ins>
            <w:ins w:id="85" w:author="Nokia-mga1" w:date="2020-05-29T14:31:00Z">
              <w:r>
                <w:rPr>
                  <w:rFonts w:ascii="Arial" w:hAnsi="Arial" w:cs="Arial"/>
                  <w:sz w:val="16"/>
                  <w:szCs w:val="16"/>
                </w:rPr>
                <w:t xml:space="preserve"> on 5G charging for CIOT</w:t>
              </w:r>
            </w:ins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FA58" w14:textId="77777777" w:rsidR="00AD7825" w:rsidRDefault="00AD7825" w:rsidP="00AD7825">
            <w:pPr>
              <w:rPr>
                <w:ins w:id="86" w:author="Nokia-mga1" w:date="2020-05-29T14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C39C" w14:textId="6940D141" w:rsidR="00AD7825" w:rsidRDefault="00D73490" w:rsidP="00AD7825">
            <w:pPr>
              <w:rPr>
                <w:ins w:id="87" w:author="Nokia-mga1" w:date="2020-05-29T14:30:00Z"/>
                <w:rFonts w:ascii="Arial" w:hAnsi="Arial" w:cs="Arial"/>
                <w:sz w:val="16"/>
                <w:szCs w:val="16"/>
              </w:rPr>
            </w:pPr>
            <w:ins w:id="88" w:author="Nokia-mga1" w:date="2020-05-29T17:38:00Z">
              <w:r>
                <w:rPr>
                  <w:rFonts w:ascii="Arial" w:hAnsi="Arial" w:cs="Arial"/>
                  <w:sz w:val="16"/>
                  <w:szCs w:val="16"/>
                </w:rPr>
                <w:t>Noted</w:t>
              </w:r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EFA5" w14:textId="77777777" w:rsidR="00AD7825" w:rsidRPr="007962DB" w:rsidRDefault="00AD7825" w:rsidP="00AD7825">
            <w:pPr>
              <w:jc w:val="center"/>
              <w:rPr>
                <w:ins w:id="89" w:author="Nokia-mga1" w:date="2020-05-29T14:30:00Z"/>
                <w:rFonts w:ascii="Arial" w:hAnsi="Arial" w:cs="Arial"/>
                <w:sz w:val="16"/>
                <w:szCs w:val="16"/>
              </w:rPr>
            </w:pPr>
          </w:p>
        </w:tc>
      </w:tr>
      <w:tr w:rsidR="00AD7825" w:rsidRPr="00D25EAA" w14:paraId="1CAB086C" w14:textId="77777777" w:rsidTr="00DF57D0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EAB97" w14:textId="77777777" w:rsidR="00AD7825" w:rsidRPr="00947661" w:rsidRDefault="00AD7825" w:rsidP="006F597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947661">
              <w:rPr>
                <w:rFonts w:ascii="Arial" w:hAnsi="Arial" w:cs="Arial"/>
                <w:sz w:val="16"/>
                <w:szCs w:val="16"/>
              </w:rPr>
              <w:t>7.2</w:t>
            </w:r>
            <w:r w:rsidRPr="00947661">
              <w:rPr>
                <w:rFonts w:ascii="Arial" w:hAnsi="Arial" w:cs="Arial"/>
                <w:sz w:val="16"/>
                <w:szCs w:val="16"/>
              </w:rPr>
              <w:tab/>
              <w:t>New Charging Work Item proposals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9234" w14:textId="77777777" w:rsidR="00AD7825" w:rsidRDefault="00AD7825" w:rsidP="006F597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AD7825">
              <w:rPr>
                <w:highlight w:val="magenta"/>
                <w:rPrChange w:id="90" w:author="Nokia-mga1" w:date="2020-05-29T14:32:00Z">
                  <w:rPr/>
                </w:rPrChange>
              </w:rPr>
              <w:fldChar w:fldCharType="begin"/>
            </w:r>
            <w:r w:rsidRPr="00AD7825">
              <w:rPr>
                <w:highlight w:val="magenta"/>
                <w:rPrChange w:id="91" w:author="Nokia-mga1" w:date="2020-05-29T14:32:00Z">
                  <w:rPr/>
                </w:rPrChange>
              </w:rPr>
              <w:instrText xml:space="preserve"> HYPERLINK "http://www.3gpp.org/ftp/TSG_SA/WG5_TM/TSGS5_131e/Docs/S5-203121.zip" </w:instrText>
            </w:r>
            <w:r w:rsidRPr="00AD7825">
              <w:rPr>
                <w:highlight w:val="magenta"/>
                <w:rPrChange w:id="92" w:author="Nokia-mga1" w:date="2020-05-29T14:32:00Z">
                  <w:rPr>
                    <w:rStyle w:val="Hyperlink"/>
                    <w:rFonts w:ascii="Arial" w:hAnsi="Arial" w:cs="Arial"/>
                    <w:b/>
                    <w:bCs/>
                    <w:sz w:val="16"/>
                    <w:szCs w:val="16"/>
                    <w:highlight w:val="yellow"/>
                  </w:rPr>
                </w:rPrChange>
              </w:rPr>
              <w:fldChar w:fldCharType="separate"/>
            </w:r>
            <w:r w:rsidRPr="00AD7825">
              <w:rPr>
                <w:rStyle w:val="Hyperlink"/>
                <w:rFonts w:ascii="Arial" w:hAnsi="Arial" w:cs="Arial"/>
                <w:b/>
                <w:bCs/>
                <w:sz w:val="16"/>
                <w:szCs w:val="16"/>
                <w:highlight w:val="magenta"/>
                <w:rPrChange w:id="93" w:author="Nokia-mga1" w:date="2020-05-29T14:32:00Z">
                  <w:rPr>
                    <w:rStyle w:val="Hyperlink"/>
                    <w:rFonts w:ascii="Arial" w:hAnsi="Arial" w:cs="Arial"/>
                    <w:b/>
                    <w:bCs/>
                    <w:sz w:val="16"/>
                    <w:szCs w:val="16"/>
                    <w:highlight w:val="yellow"/>
                  </w:rPr>
                </w:rPrChange>
              </w:rPr>
              <w:t>S5-203121</w:t>
            </w:r>
            <w:r w:rsidRPr="00AD7825">
              <w:rPr>
                <w:rStyle w:val="Hyperlink"/>
                <w:rFonts w:ascii="Arial" w:hAnsi="Arial" w:cs="Arial"/>
                <w:b/>
                <w:bCs/>
                <w:sz w:val="16"/>
                <w:szCs w:val="16"/>
                <w:highlight w:val="magenta"/>
                <w:rPrChange w:id="94" w:author="Nokia-mga1" w:date="2020-05-29T14:32:00Z">
                  <w:rPr>
                    <w:rStyle w:val="Hyperlink"/>
                    <w:rFonts w:ascii="Arial" w:hAnsi="Arial" w:cs="Arial"/>
                    <w:b/>
                    <w:bCs/>
                    <w:sz w:val="16"/>
                    <w:szCs w:val="16"/>
                    <w:highlight w:val="yellow"/>
                  </w:rPr>
                </w:rPrChange>
              </w:rPr>
              <w:fldChar w:fldCharType="end"/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A045" w14:textId="77777777" w:rsidR="00AD7825" w:rsidRDefault="00AD7825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WID on evolution of 5G data connectivity charging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4690" w14:textId="77777777" w:rsidR="00AD7825" w:rsidRDefault="00AD7825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F7CC" w14:textId="77777777" w:rsidR="00AD7825" w:rsidRDefault="00AD7825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Review ongoing </w:t>
            </w:r>
          </w:p>
          <w:p w14:paraId="55DD461E" w14:textId="77777777" w:rsidR="00AD7825" w:rsidRDefault="00AD7825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S5-203121rev1 available</w:t>
            </w:r>
          </w:p>
          <w:p w14:paraId="24D7D43A" w14:textId="77777777" w:rsidR="00AD7825" w:rsidRDefault="00AD7825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S5-203121rev2 available</w:t>
            </w:r>
          </w:p>
          <w:p w14:paraId="06F57B0F" w14:textId="77777777" w:rsidR="00AD7825" w:rsidRDefault="00AD7825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S5-203121rev3 available</w:t>
            </w:r>
          </w:p>
          <w:p w14:paraId="1765C1E4" w14:textId="77777777" w:rsidR="00AD7825" w:rsidRDefault="00AD7825" w:rsidP="006F5978">
            <w:pPr>
              <w:rPr>
                <w:ins w:id="95" w:author="Nokia-mga1" w:date="2020-05-29T14:32:00Z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S5-203121rev4 available</w:t>
            </w:r>
          </w:p>
          <w:p w14:paraId="2FBD7254" w14:textId="77777777" w:rsidR="00AD7825" w:rsidRDefault="00AD7825" w:rsidP="006F5978">
            <w:pPr>
              <w:rPr>
                <w:ins w:id="96" w:author="Nokia-mga1" w:date="2020-05-29T17:01:00Z"/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Final conclusion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at the CH Closing Plenary </w:t>
            </w:r>
          </w:p>
          <w:p w14:paraId="127E9497" w14:textId="5CC8C9AB" w:rsidR="00DF57D0" w:rsidRPr="00D25EAA" w:rsidRDefault="00DF57D0" w:rsidP="006F5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29CB" w14:textId="77777777" w:rsidR="00AD7825" w:rsidRDefault="00AD7825" w:rsidP="006F5978">
            <w:pPr>
              <w:jc w:val="center"/>
            </w:pPr>
            <w:r w:rsidRPr="007962DB">
              <w:rPr>
                <w:rFonts w:ascii="Arial" w:hAnsi="Arial" w:cs="Arial"/>
                <w:sz w:val="16"/>
                <w:szCs w:val="16"/>
              </w:rPr>
              <w:t>R17</w:t>
            </w:r>
          </w:p>
        </w:tc>
      </w:tr>
      <w:tr w:rsidR="00AD7825" w:rsidRPr="00D25EAA" w14:paraId="29FE14E4" w14:textId="77777777" w:rsidTr="00DF57D0">
        <w:trPr>
          <w:jc w:val="center"/>
          <w:ins w:id="97" w:author="Nokia-mga1" w:date="2020-05-29T14:32:00Z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5CE0" w14:textId="77777777" w:rsidR="00AD7825" w:rsidRPr="00947661" w:rsidRDefault="00AD7825" w:rsidP="006F5978">
            <w:pPr>
              <w:widowControl w:val="0"/>
              <w:rPr>
                <w:ins w:id="98" w:author="Nokia-mga1" w:date="2020-05-29T14:32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BE69" w14:textId="4AC364DF" w:rsidR="00AD7825" w:rsidRDefault="00AD7825" w:rsidP="006F5978">
            <w:pPr>
              <w:rPr>
                <w:ins w:id="99" w:author="Nokia-mga1" w:date="2020-05-29T14:32:00Z"/>
              </w:rPr>
            </w:pPr>
            <w:ins w:id="100" w:author="Nokia-mga1" w:date="2020-05-29T14:32:00Z">
              <w:r w:rsidRPr="001E7BA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cyan"/>
                  <w:u w:val="single"/>
                  <w:lang w:val="en-US"/>
                  <w:rPrChange w:id="101" w:author="Nokia-mga1" w:date="2020-05-29T17:28:00Z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  <w:highlight w:val="yellow"/>
                      <w:u w:val="single"/>
                      <w:lang w:val="en-US"/>
                    </w:rPr>
                  </w:rPrChange>
                </w:rPr>
                <w:t>S5-203</w:t>
              </w:r>
            </w:ins>
            <w:ins w:id="102" w:author="Nokia-mga1" w:date="2020-05-29T17:09:00Z">
              <w:r w:rsidR="003A7840" w:rsidRPr="001E7BA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cyan"/>
                  <w:u w:val="single"/>
                  <w:lang w:val="en-US"/>
                  <w:rPrChange w:id="103" w:author="Nokia-mga1" w:date="2020-05-29T17:28:00Z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  <w:highlight w:val="cyan"/>
                      <w:u w:val="single"/>
                      <w:lang w:val="en-US"/>
                    </w:rPr>
                  </w:rPrChange>
                </w:rPr>
                <w:t>51</w:t>
              </w:r>
            </w:ins>
            <w:ins w:id="104" w:author="Nokia-mga1" w:date="2020-05-29T17:14:00Z">
              <w:r w:rsidR="00074A70" w:rsidRPr="001E7BA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cyan"/>
                  <w:u w:val="single"/>
                  <w:lang w:val="en-US"/>
                  <w:rPrChange w:id="105" w:author="Nokia-mga1" w:date="2020-05-29T17:28:00Z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  <w:highlight w:val="cyan"/>
                      <w:u w:val="single"/>
                      <w:lang w:val="en-US"/>
                    </w:rPr>
                  </w:rPrChange>
                </w:rPr>
                <w:t>0</w:t>
              </w:r>
            </w:ins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B576" w14:textId="4CF68F03" w:rsidR="00AD7825" w:rsidRDefault="00AD7825" w:rsidP="006F5978">
            <w:pPr>
              <w:rPr>
                <w:ins w:id="106" w:author="Nokia-mga1" w:date="2020-05-29T14:32:00Z"/>
                <w:rFonts w:ascii="Arial" w:hAnsi="Arial" w:cs="Arial"/>
                <w:sz w:val="16"/>
                <w:szCs w:val="16"/>
              </w:rPr>
            </w:pPr>
            <w:ins w:id="107" w:author="Nokia-mga1" w:date="2020-05-29T14:33:00Z">
              <w:r>
                <w:rPr>
                  <w:rFonts w:ascii="Arial" w:hAnsi="Arial" w:cs="Arial"/>
                  <w:sz w:val="16"/>
                  <w:szCs w:val="16"/>
                </w:rPr>
                <w:t xml:space="preserve">New </w:t>
              </w:r>
              <w:r w:rsidRPr="00AD7825">
                <w:rPr>
                  <w:rFonts w:ascii="Arial" w:hAnsi="Arial" w:cs="Arial"/>
                  <w:sz w:val="16"/>
                  <w:szCs w:val="16"/>
                </w:rPr>
                <w:t xml:space="preserve">work item on 5G charging enhancement for </w:t>
              </w:r>
              <w:proofErr w:type="spellStart"/>
              <w:r w:rsidRPr="00AD7825">
                <w:rPr>
                  <w:rFonts w:ascii="Arial" w:hAnsi="Arial" w:cs="Arial"/>
                  <w:sz w:val="16"/>
                  <w:szCs w:val="16"/>
                </w:rPr>
                <w:t>eSBA</w:t>
              </w:r>
            </w:ins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840" w14:textId="77777777" w:rsidR="00AD7825" w:rsidRDefault="00AD7825" w:rsidP="006F5978">
            <w:pPr>
              <w:rPr>
                <w:ins w:id="108" w:author="Nokia-mga1" w:date="2020-05-29T14:32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B48F" w14:textId="1DED8C60" w:rsidR="00AD7825" w:rsidRDefault="00D73490" w:rsidP="006F5978">
            <w:pPr>
              <w:rPr>
                <w:ins w:id="109" w:author="Nokia-mga1" w:date="2020-05-29T14:32:00Z"/>
                <w:rFonts w:ascii="Arial" w:hAnsi="Arial" w:cs="Arial"/>
                <w:sz w:val="16"/>
                <w:szCs w:val="16"/>
              </w:rPr>
            </w:pPr>
            <w:ins w:id="110" w:author="Nokia-mga1" w:date="2020-05-29T17:38:00Z">
              <w:r>
                <w:rPr>
                  <w:rFonts w:ascii="Arial" w:hAnsi="Arial" w:cs="Arial"/>
                  <w:sz w:val="16"/>
                  <w:szCs w:val="16"/>
                </w:rPr>
                <w:t>Noted</w:t>
              </w:r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AC77" w14:textId="77777777" w:rsidR="00AD7825" w:rsidRPr="007962DB" w:rsidRDefault="00AD7825" w:rsidP="006F5978">
            <w:pPr>
              <w:jc w:val="center"/>
              <w:rPr>
                <w:ins w:id="111" w:author="Nokia-mga1" w:date="2020-05-29T14:32:00Z"/>
                <w:rFonts w:ascii="Arial" w:hAnsi="Arial" w:cs="Arial"/>
                <w:sz w:val="16"/>
                <w:szCs w:val="16"/>
              </w:rPr>
            </w:pPr>
          </w:p>
        </w:tc>
      </w:tr>
      <w:bookmarkEnd w:id="60"/>
      <w:tr w:rsidR="00FE3905" w:rsidRPr="00D25EAA" w14:paraId="7D271C80" w14:textId="77777777" w:rsidTr="000C4A18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6EC922" w14:textId="77777777" w:rsidR="00FE3905" w:rsidRPr="007C3C87" w:rsidRDefault="00FE3905" w:rsidP="000C4A1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7.4.5-CHFCQM</w:t>
            </w:r>
          </w:p>
        </w:tc>
      </w:tr>
      <w:tr w:rsidR="00FE3905" w:rsidRPr="00D25EAA" w14:paraId="7AF83E22" w14:textId="77777777" w:rsidTr="00327219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D6411" w14:textId="77777777" w:rsidR="00FE3905" w:rsidRPr="00D25EAA" w:rsidRDefault="00FE3905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7.4.5 </w:t>
            </w:r>
            <w:r w:rsidRPr="007C3C87">
              <w:rPr>
                <w:rFonts w:ascii="Arial" w:hAnsi="Arial" w:cs="Arial"/>
                <w:sz w:val="16"/>
                <w:szCs w:val="16"/>
              </w:rPr>
              <w:t>UID_ 860020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C87">
              <w:rPr>
                <w:rFonts w:ascii="Arial" w:hAnsi="Arial" w:cs="Arial"/>
                <w:sz w:val="16"/>
                <w:szCs w:val="16"/>
              </w:rPr>
              <w:t>CHF-controlled quota management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CCE6" w14:textId="77777777" w:rsidR="00FE3905" w:rsidRDefault="00DF57D0" w:rsidP="000C4A18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24" w:history="1">
              <w:r w:rsidR="00FE3905" w:rsidRPr="0032721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S5-203037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5C89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32.290 Add CHF-Controlled Quota Management functionality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CA75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Matrixx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F0C7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744BC8F3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This s</w:t>
            </w:r>
            <w:r w:rsidRPr="00C0495B">
              <w:rPr>
                <w:rFonts w:ascii="Arial" w:hAnsi="Arial" w:cs="Arial"/>
                <w:sz w:val="16"/>
                <w:szCs w:val="16"/>
                <w:lang w:val="en-US"/>
              </w:rPr>
              <w:t>olution (</w:t>
            </w:r>
            <w:proofErr w:type="spellStart"/>
            <w:r w:rsidRPr="00C0495B">
              <w:rPr>
                <w:rFonts w:ascii="Arial" w:hAnsi="Arial" w:cs="Arial"/>
                <w:sz w:val="16"/>
                <w:szCs w:val="16"/>
                <w:lang w:val="en-US"/>
              </w:rPr>
              <w:t>Sol_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C0495B">
              <w:rPr>
                <w:rFonts w:ascii="Arial" w:hAnsi="Arial" w:cs="Arial"/>
                <w:sz w:val="16"/>
                <w:szCs w:val="16"/>
                <w:lang w:val="en-US"/>
              </w:rPr>
              <w:t>) to b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 discussed with </w:t>
            </w:r>
          </w:p>
          <w:p w14:paraId="1A68F722" w14:textId="77777777" w:rsidR="00FE3905" w:rsidRDefault="00FE3905" w:rsidP="000C4A18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0495B">
              <w:rPr>
                <w:rFonts w:ascii="Arial" w:hAnsi="Arial" w:cs="Arial"/>
                <w:sz w:val="16"/>
                <w:szCs w:val="16"/>
                <w:lang w:val="en-US"/>
              </w:rPr>
              <w:t>Sol_H</w:t>
            </w:r>
            <w:proofErr w:type="spellEnd"/>
            <w:r w:rsidRPr="00C0495B">
              <w:rPr>
                <w:rFonts w:ascii="Arial" w:hAnsi="Arial" w:cs="Arial"/>
                <w:sz w:val="16"/>
                <w:szCs w:val="16"/>
                <w:lang w:val="en-US"/>
              </w:rPr>
              <w:t xml:space="preserve"> (S5-203101,</w:t>
            </w:r>
            <w:r>
              <w:t xml:space="preserve"> </w:t>
            </w:r>
            <w:r w:rsidRPr="00C0495B">
              <w:rPr>
                <w:rFonts w:ascii="Arial" w:hAnsi="Arial" w:cs="Arial"/>
                <w:sz w:val="16"/>
                <w:szCs w:val="16"/>
                <w:lang w:val="en-US"/>
              </w:rPr>
              <w:t>S5-203102, S5-203103)</w:t>
            </w:r>
          </w:p>
          <w:p w14:paraId="47DD99B6" w14:textId="77777777" w:rsidR="00FE3905" w:rsidRDefault="00FE3905" w:rsidP="000C4A18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0495B">
              <w:rPr>
                <w:rFonts w:ascii="Arial" w:hAnsi="Arial" w:cs="Arial"/>
                <w:sz w:val="16"/>
                <w:szCs w:val="16"/>
                <w:lang w:val="en-US"/>
              </w:rPr>
              <w:t>Sol_E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4F26C0">
              <w:rPr>
                <w:rFonts w:ascii="Arial" w:hAnsi="Arial" w:cs="Arial"/>
                <w:sz w:val="16"/>
                <w:szCs w:val="16"/>
                <w:lang w:val="en-US"/>
              </w:rPr>
              <w:t>S5-203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229)</w:t>
            </w:r>
          </w:p>
          <w:p w14:paraId="1B5EA41A" w14:textId="77777777" w:rsidR="00FE3905" w:rsidRPr="00C0495B" w:rsidRDefault="00FE3905" w:rsidP="000C4A18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0495B">
              <w:rPr>
                <w:rFonts w:ascii="Arial" w:hAnsi="Arial" w:cs="Arial"/>
                <w:sz w:val="16"/>
                <w:szCs w:val="16"/>
                <w:lang w:val="en-US"/>
              </w:rPr>
              <w:t>Sol_A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4F26C0">
              <w:rPr>
                <w:rFonts w:ascii="Arial" w:hAnsi="Arial" w:cs="Arial"/>
                <w:sz w:val="16"/>
                <w:szCs w:val="16"/>
                <w:lang w:val="en-US"/>
              </w:rPr>
              <w:t>S5-203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306</w:t>
            </w:r>
            <w:r w:rsidRPr="00C0495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14:paraId="18CA29C7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DP (</w:t>
            </w:r>
            <w:r w:rsidRPr="007F51AE">
              <w:rPr>
                <w:rFonts w:ascii="Arial" w:hAnsi="Arial" w:cs="Arial"/>
                <w:sz w:val="16"/>
                <w:szCs w:val="16"/>
              </w:rPr>
              <w:t>S5-203463</w:t>
            </w:r>
            <w:r>
              <w:rPr>
                <w:rFonts w:ascii="Arial" w:hAnsi="Arial" w:cs="Arial"/>
                <w:sz w:val="16"/>
                <w:szCs w:val="16"/>
              </w:rPr>
              <w:t>) expected to progress on the conclusion</w:t>
            </w:r>
          </w:p>
          <w:p w14:paraId="1EB170D7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495B">
              <w:rPr>
                <w:rFonts w:ascii="Arial" w:hAnsi="Arial" w:cs="Arial"/>
                <w:sz w:val="16"/>
                <w:szCs w:val="16"/>
                <w:lang w:val="en-US"/>
              </w:rPr>
              <w:t>S5-203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037rev1 available</w:t>
            </w:r>
          </w:p>
          <w:p w14:paraId="1842AEC4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 be revised to contain the chapter </w:t>
            </w:r>
            <w:r w:rsidRPr="0021216A">
              <w:rPr>
                <w:rFonts w:ascii="Arial" w:hAnsi="Arial" w:cs="Arial"/>
                <w:sz w:val="16"/>
                <w:szCs w:val="16"/>
              </w:rPr>
              <w:t>5.4.X</w:t>
            </w:r>
            <w:r>
              <w:rPr>
                <w:rFonts w:ascii="Arial" w:hAnsi="Arial" w:cs="Arial"/>
                <w:sz w:val="16"/>
                <w:szCs w:val="16"/>
              </w:rPr>
              <w:t xml:space="preserve"> general description.</w:t>
            </w:r>
          </w:p>
          <w:p w14:paraId="513753B1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flows part will be covered under revision of </w:t>
            </w:r>
            <w:r w:rsidRPr="00E04B9A">
              <w:rPr>
                <w:rFonts w:ascii="Arial" w:hAnsi="Arial" w:cs="Arial"/>
                <w:sz w:val="16"/>
                <w:szCs w:val="16"/>
              </w:rPr>
              <w:t>S5-203229</w:t>
            </w:r>
          </w:p>
          <w:p w14:paraId="529299DF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message content still under discussion </w:t>
            </w:r>
          </w:p>
          <w:p w14:paraId="5D25E16B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495B">
              <w:rPr>
                <w:rFonts w:ascii="Arial" w:hAnsi="Arial" w:cs="Arial"/>
                <w:sz w:val="16"/>
                <w:szCs w:val="16"/>
                <w:lang w:val="en-US"/>
              </w:rPr>
              <w:t>S5-203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037rev2 available</w:t>
            </w:r>
          </w:p>
          <w:p w14:paraId="1145A4CF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495B">
              <w:rPr>
                <w:rFonts w:ascii="Arial" w:hAnsi="Arial" w:cs="Arial"/>
                <w:sz w:val="16"/>
                <w:szCs w:val="16"/>
                <w:lang w:val="en-US"/>
              </w:rPr>
              <w:t>S5-203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037rev3 available</w:t>
            </w:r>
          </w:p>
          <w:p w14:paraId="37D051FF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495B">
              <w:rPr>
                <w:rFonts w:ascii="Arial" w:hAnsi="Arial" w:cs="Arial"/>
                <w:sz w:val="16"/>
                <w:szCs w:val="16"/>
                <w:lang w:val="en-US"/>
              </w:rPr>
              <w:t>S5-203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037rev4 available</w:t>
            </w:r>
          </w:p>
          <w:p w14:paraId="4DE67156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495B">
              <w:rPr>
                <w:rFonts w:ascii="Arial" w:hAnsi="Arial" w:cs="Arial"/>
                <w:sz w:val="16"/>
                <w:szCs w:val="16"/>
                <w:lang w:val="en-US"/>
              </w:rPr>
              <w:t>S5-203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037rev4 is Agreed</w:t>
            </w:r>
          </w:p>
          <w:p w14:paraId="1C96D7F2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2160" w14:textId="77777777" w:rsidR="00FE3905" w:rsidRPr="00D25EAA" w:rsidRDefault="00FE3905" w:rsidP="000C4A1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E3905" w:rsidRPr="00D25EAA" w14:paraId="06F62EBF" w14:textId="77777777" w:rsidTr="000C4A18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48B86" w14:textId="77777777" w:rsidR="00FE3905" w:rsidRDefault="00FE3905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602F" w14:textId="72D7190A" w:rsidR="006414DE" w:rsidRDefault="00DF57D0" w:rsidP="006414DE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25" w:history="1">
              <w:r w:rsidR="006414DE" w:rsidRPr="006414D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S5-203477</w:t>
              </w:r>
            </w:hyperlink>
          </w:p>
          <w:p w14:paraId="128BB003" w14:textId="77777777" w:rsidR="00FE3905" w:rsidRPr="007F2AE0" w:rsidRDefault="00FE3905" w:rsidP="000C4A18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1AC4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32.290 Add CHF-Controlled Quota Management functionality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831A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Matrixx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Amdocs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7B9A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7FC9" w14:textId="77777777" w:rsidR="00FE3905" w:rsidRPr="00D25EAA" w:rsidRDefault="00FE3905" w:rsidP="000C4A1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905" w:rsidRPr="00D25EAA" w14:paraId="3935097D" w14:textId="77777777" w:rsidTr="000C4A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F801" w14:textId="77777777" w:rsidR="00FE3905" w:rsidRDefault="00FE3905" w:rsidP="000C4A18">
            <w:r w:rsidRPr="00B21880">
              <w:rPr>
                <w:rFonts w:ascii="Arial" w:hAnsi="Arial" w:cs="Arial"/>
                <w:sz w:val="16"/>
                <w:szCs w:val="16"/>
              </w:rPr>
              <w:t>7.4.5 UID_ 860020 CHF-controlled quota management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150F" w14:textId="77777777" w:rsidR="00FE3905" w:rsidRPr="00327219" w:rsidRDefault="00DF57D0" w:rsidP="000C4A1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  <w:hyperlink r:id="rId26" w:history="1">
              <w:r w:rsidR="00FE3905" w:rsidRPr="00327219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S5-203039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99FF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32.291 Additional setting on CHF-controlled Quota Management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924B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Matrixx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2C1A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4237A7A7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Needs conclusion on solution description in TS 32.290 first.</w:t>
            </w:r>
          </w:p>
          <w:p w14:paraId="6C279313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Chair: will be "not pursued"</w:t>
            </w:r>
          </w:p>
          <w:p w14:paraId="45421ED6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D6FB" w14:textId="77777777" w:rsidR="00FE3905" w:rsidRPr="00D25EAA" w:rsidRDefault="00FE3905" w:rsidP="000C4A1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E3905" w:rsidRPr="00D25EAA" w14:paraId="75677D90" w14:textId="77777777" w:rsidTr="000C4A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E3FD" w14:textId="77777777" w:rsidR="00FE3905" w:rsidRDefault="00FE3905" w:rsidP="000C4A18">
            <w:r w:rsidRPr="00B21880">
              <w:rPr>
                <w:rFonts w:ascii="Arial" w:hAnsi="Arial" w:cs="Arial"/>
                <w:sz w:val="16"/>
                <w:szCs w:val="16"/>
              </w:rPr>
              <w:t>7.4.5 UID_ 860020 CHF-controlled quota management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4A1B" w14:textId="77777777" w:rsidR="00FE3905" w:rsidRDefault="00DF57D0" w:rsidP="00327219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27" w:history="1">
              <w:r w:rsidR="00FE3905" w:rsidRPr="00327219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S5-203101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EEEA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32.290 Add suspend and resume quota management mechanism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3948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7ACA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696665FB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This s</w:t>
            </w:r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olution (</w:t>
            </w:r>
            <w:proofErr w:type="spellStart"/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Sol_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) to b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 discussed with </w:t>
            </w:r>
          </w:p>
          <w:p w14:paraId="18633CC8" w14:textId="77777777" w:rsidR="00FE3905" w:rsidRDefault="00FE3905" w:rsidP="000C4A18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Sol_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(S5-203037)</w:t>
            </w:r>
          </w:p>
          <w:p w14:paraId="321F7C08" w14:textId="77777777" w:rsidR="00FE3905" w:rsidRDefault="00FE3905" w:rsidP="000C4A18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Sol_E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4F26C0">
              <w:rPr>
                <w:rFonts w:ascii="Arial" w:hAnsi="Arial" w:cs="Arial"/>
                <w:sz w:val="16"/>
                <w:szCs w:val="16"/>
                <w:lang w:val="en-US"/>
              </w:rPr>
              <w:t>S5-203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229)</w:t>
            </w:r>
          </w:p>
          <w:p w14:paraId="7CE5FB4C" w14:textId="77777777" w:rsidR="00FE3905" w:rsidRPr="00FF0EBB" w:rsidRDefault="00FE3905" w:rsidP="000C4A18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Sol_A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4F26C0">
              <w:rPr>
                <w:rFonts w:ascii="Arial" w:hAnsi="Arial" w:cs="Arial"/>
                <w:sz w:val="16"/>
                <w:szCs w:val="16"/>
                <w:lang w:val="en-US"/>
              </w:rPr>
              <w:t>S5-203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306</w:t>
            </w:r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14:paraId="1DE67BE3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DP (</w:t>
            </w:r>
            <w:r w:rsidRPr="007F51AE">
              <w:rPr>
                <w:rFonts w:ascii="Arial" w:hAnsi="Arial" w:cs="Arial"/>
                <w:sz w:val="16"/>
                <w:szCs w:val="16"/>
              </w:rPr>
              <w:t>S5-203463</w:t>
            </w:r>
            <w:r>
              <w:rPr>
                <w:rFonts w:ascii="Arial" w:hAnsi="Arial" w:cs="Arial"/>
                <w:sz w:val="16"/>
                <w:szCs w:val="16"/>
              </w:rPr>
              <w:t>) expected to progress on the conclusion</w:t>
            </w:r>
          </w:p>
          <w:p w14:paraId="2E2B6EE2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final description expected to be provided by revision of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S5-203037</w:t>
            </w:r>
          </w:p>
          <w:p w14:paraId="5349AF83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Chair: will be "not pursued"</w:t>
            </w:r>
          </w:p>
          <w:p w14:paraId="4CDF2582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BBCD" w14:textId="77777777" w:rsidR="00FE3905" w:rsidRPr="00D25EAA" w:rsidRDefault="00FE3905" w:rsidP="000C4A1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lastRenderedPageBreak/>
              <w:t>R16</w:t>
            </w:r>
          </w:p>
        </w:tc>
      </w:tr>
      <w:tr w:rsidR="00FE3905" w:rsidRPr="00D25EAA" w14:paraId="6A6D6BE5" w14:textId="77777777" w:rsidTr="000C4A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8F234" w14:textId="77777777" w:rsidR="00FE3905" w:rsidRPr="00D25EAA" w:rsidRDefault="00FE3905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7.4.5 </w:t>
            </w:r>
            <w:r w:rsidRPr="007C3C87">
              <w:rPr>
                <w:rFonts w:ascii="Arial" w:hAnsi="Arial" w:cs="Arial"/>
                <w:sz w:val="16"/>
                <w:szCs w:val="16"/>
              </w:rPr>
              <w:t>UID_ 860020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C87">
              <w:rPr>
                <w:rFonts w:ascii="Arial" w:hAnsi="Arial" w:cs="Arial"/>
                <w:sz w:val="16"/>
                <w:szCs w:val="16"/>
              </w:rPr>
              <w:t>CHF-controlled quota management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7627" w14:textId="77777777" w:rsidR="00FE3905" w:rsidRPr="007F2AE0" w:rsidRDefault="00DF57D0" w:rsidP="000C4A1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28" w:history="1">
              <w:r w:rsidR="00FE3905" w:rsidRPr="00327219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S5-203102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9807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32.290 Add suspend and resume quota management flow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00B6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1A7D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7D0EF51D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Same as for </w:t>
            </w:r>
            <w:r w:rsidRPr="004F26C0">
              <w:rPr>
                <w:rFonts w:ascii="Arial" w:hAnsi="Arial" w:cs="Arial"/>
                <w:sz w:val="16"/>
                <w:szCs w:val="16"/>
              </w:rPr>
              <w:t>S5-203101</w:t>
            </w:r>
            <w:r>
              <w:rPr>
                <w:rFonts w:ascii="Arial" w:hAnsi="Arial" w:cs="Arial"/>
                <w:sz w:val="16"/>
                <w:szCs w:val="16"/>
              </w:rPr>
              <w:t xml:space="preserve"> (need to be discussed with other solutions)</w:t>
            </w:r>
          </w:p>
          <w:p w14:paraId="41DE5338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final description expected to be provided by revision of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S5-203229</w:t>
            </w:r>
          </w:p>
          <w:p w14:paraId="092B6496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Chair: will be "not pursued"</w:t>
            </w:r>
          </w:p>
          <w:p w14:paraId="60BE8EC7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62A8" w14:textId="77777777" w:rsidR="00FE3905" w:rsidRPr="00D25EAA" w:rsidRDefault="00FE3905" w:rsidP="000C4A1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E3905" w:rsidRPr="00D25EAA" w14:paraId="6A7C2501" w14:textId="77777777" w:rsidTr="000C4A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181F" w14:textId="77777777" w:rsidR="00FE3905" w:rsidRDefault="00FE3905" w:rsidP="000C4A18">
            <w:r w:rsidRPr="00B21880">
              <w:rPr>
                <w:rFonts w:ascii="Arial" w:hAnsi="Arial" w:cs="Arial"/>
                <w:sz w:val="16"/>
                <w:szCs w:val="16"/>
              </w:rPr>
              <w:t>7.4.5 UID_ 860020 CHF-controlled quota management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0E44" w14:textId="77777777" w:rsidR="00FE3905" w:rsidRPr="00327219" w:rsidRDefault="00DF57D0" w:rsidP="000C4A18">
            <w:pPr>
              <w:rPr>
                <w:rStyle w:val="Hyperlink"/>
                <w:color w:val="FF0000"/>
                <w:highlight w:val="cyan"/>
              </w:rPr>
            </w:pPr>
            <w:hyperlink r:id="rId29" w:history="1">
              <w:r w:rsidR="00FE3905" w:rsidRPr="00327219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S5-203103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189B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32.290 Add the parameters for CHFQM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AAE1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58E5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3F3A4AE5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Same as for </w:t>
            </w:r>
            <w:r w:rsidRPr="004F26C0">
              <w:rPr>
                <w:rFonts w:ascii="Arial" w:hAnsi="Arial" w:cs="Arial"/>
                <w:sz w:val="16"/>
                <w:szCs w:val="16"/>
              </w:rPr>
              <w:t>S5-203101</w:t>
            </w:r>
            <w:r>
              <w:rPr>
                <w:rFonts w:ascii="Arial" w:hAnsi="Arial" w:cs="Arial"/>
                <w:sz w:val="16"/>
                <w:szCs w:val="16"/>
              </w:rPr>
              <w:t xml:space="preserve"> (need to be discussed with other solutions)</w:t>
            </w:r>
          </w:p>
          <w:p w14:paraId="3A57F6DA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Message content still in discussion</w:t>
            </w:r>
          </w:p>
          <w:p w14:paraId="5BA5E3DB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Chair: will be "not pursued"</w:t>
            </w:r>
          </w:p>
          <w:p w14:paraId="06234086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00BE" w14:textId="77777777" w:rsidR="00FE3905" w:rsidRPr="00D25EAA" w:rsidRDefault="00FE3905" w:rsidP="000C4A1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E3905" w:rsidRPr="00D25EAA" w14:paraId="057812F0" w14:textId="77777777" w:rsidTr="000C4A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891B" w14:textId="77777777" w:rsidR="00FE3905" w:rsidRDefault="00FE3905" w:rsidP="000C4A18">
            <w:r w:rsidRPr="00B21880">
              <w:rPr>
                <w:rFonts w:ascii="Arial" w:hAnsi="Arial" w:cs="Arial"/>
                <w:sz w:val="16"/>
                <w:szCs w:val="16"/>
              </w:rPr>
              <w:t>7.4.5 UID_ 860020 CHF-controlled quota management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A04F" w14:textId="77777777" w:rsidR="00FE3905" w:rsidRPr="00327219" w:rsidRDefault="00DF57D0" w:rsidP="000C4A18">
            <w:pPr>
              <w:rPr>
                <w:rStyle w:val="Hyperlink"/>
                <w:color w:val="FF0000"/>
                <w:highlight w:val="cyan"/>
              </w:rPr>
            </w:pPr>
            <w:hyperlink r:id="rId30" w:history="1">
              <w:r w:rsidR="00FE3905" w:rsidRPr="00327219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S5-203104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C5D3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32.291 Add the parameters for CHFQM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024C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04DD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0080514E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Needs conclusion on solution description in TS 32.290 first.</w:t>
            </w:r>
          </w:p>
          <w:p w14:paraId="55BBC798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Chair: will be "not pursued"</w:t>
            </w:r>
          </w:p>
          <w:p w14:paraId="1FE4FD25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3B1A" w14:textId="77777777" w:rsidR="00FE3905" w:rsidRPr="00D25EAA" w:rsidRDefault="00FE3905" w:rsidP="000C4A1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E3905" w:rsidRPr="00D25EAA" w14:paraId="0F410DF9" w14:textId="77777777" w:rsidTr="000C4A18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B4765" w14:textId="77777777" w:rsidR="00FE3905" w:rsidRDefault="00FE3905" w:rsidP="000C4A18">
            <w:r w:rsidRPr="00B21880">
              <w:rPr>
                <w:rFonts w:ascii="Arial" w:hAnsi="Arial" w:cs="Arial"/>
                <w:sz w:val="16"/>
                <w:szCs w:val="16"/>
              </w:rPr>
              <w:t>7.4.5 UID_ 860020 CHF-controlled quota management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CF1A" w14:textId="77777777" w:rsidR="00FE3905" w:rsidRPr="007F2AE0" w:rsidRDefault="00DF57D0" w:rsidP="000C4A18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fr-FR" w:eastAsia="fr-FR"/>
              </w:rPr>
            </w:pPr>
            <w:hyperlink r:id="rId31" w:history="1">
              <w:r w:rsidR="00FE3905" w:rsidRPr="0032721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S5-203137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D104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Settings on Quota Management Indication for CHFCQM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659D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Matrixx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05BC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1581E500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S5-203137rev1 available</w:t>
            </w:r>
          </w:p>
          <w:p w14:paraId="333AF376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Message content still in discussion</w:t>
            </w:r>
          </w:p>
          <w:p w14:paraId="779AD420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S5-203137rev2 available</w:t>
            </w:r>
          </w:p>
          <w:p w14:paraId="09C8BCCD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S5-203137rev2 is Agreed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AA9C" w14:textId="77777777" w:rsidR="00FE3905" w:rsidRPr="00D25EAA" w:rsidRDefault="00FE3905" w:rsidP="000C4A1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lastRenderedPageBreak/>
              <w:t>R16</w:t>
            </w:r>
          </w:p>
        </w:tc>
      </w:tr>
      <w:tr w:rsidR="00FE3905" w:rsidRPr="00D25EAA" w14:paraId="2E160173" w14:textId="77777777" w:rsidTr="000C4A18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C121" w14:textId="77777777" w:rsidR="00FE3905" w:rsidRPr="00B21880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E742" w14:textId="40E88B78" w:rsidR="00373730" w:rsidRDefault="00DF57D0" w:rsidP="00373730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32" w:history="1">
              <w:r w:rsidR="00373730" w:rsidRPr="0037373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S5-203484</w:t>
              </w:r>
            </w:hyperlink>
          </w:p>
          <w:p w14:paraId="2C268168" w14:textId="77777777" w:rsidR="00FE3905" w:rsidRPr="007F2AE0" w:rsidRDefault="00FE3905" w:rsidP="000C4A18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2F9F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Settings on Quota Management Indication for CHFCQM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D37B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0508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B463" w14:textId="77777777" w:rsidR="00FE3905" w:rsidRPr="00D25EAA" w:rsidRDefault="00FE3905" w:rsidP="000C4A1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1CD" w:rsidRPr="00D25EAA" w14:paraId="0E45E8B4" w14:textId="77777777" w:rsidTr="00585381">
        <w:trPr>
          <w:trHeight w:val="4736"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25732" w14:textId="77777777" w:rsidR="007F01CD" w:rsidRDefault="007F01CD" w:rsidP="000C4A18">
            <w:r w:rsidRPr="00B21880">
              <w:rPr>
                <w:rFonts w:ascii="Arial" w:hAnsi="Arial" w:cs="Arial"/>
                <w:sz w:val="16"/>
                <w:szCs w:val="16"/>
              </w:rPr>
              <w:t>7.4.5 UID_ 860020 CHF-controlled quota management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D868" w14:textId="77777777" w:rsidR="007F01CD" w:rsidRPr="007F2AE0" w:rsidRDefault="00DF57D0" w:rsidP="000C4A1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33" w:history="1">
              <w:r w:rsidR="007F01CD" w:rsidRPr="00300A07">
                <w:rPr>
                  <w:rStyle w:val="Hyperlink"/>
                  <w:rFonts w:ascii="Arial" w:hAnsi="Arial"/>
                  <w:b/>
                  <w:sz w:val="16"/>
                  <w:highlight w:val="magenta"/>
                </w:rPr>
                <w:t>S5-203229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CCF2" w14:textId="77777777" w:rsidR="007F01CD" w:rsidRDefault="007F01CD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32.290 Flows for switch to offline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3E78" w14:textId="77777777" w:rsidR="007F01CD" w:rsidRDefault="007F01CD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8AA3" w14:textId="77777777" w:rsidR="007F01CD" w:rsidRDefault="007F01CD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433C7199" w14:textId="77777777" w:rsidR="007F01CD" w:rsidRDefault="007F01CD" w:rsidP="000C4A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This s</w:t>
            </w:r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olution (</w:t>
            </w:r>
            <w:proofErr w:type="spellStart"/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Sol_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) to b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 discussed with </w:t>
            </w:r>
          </w:p>
          <w:p w14:paraId="00DEC105" w14:textId="77777777" w:rsidR="007F01CD" w:rsidRDefault="007F01CD" w:rsidP="000C4A18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Sol_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(S5-203037)</w:t>
            </w:r>
          </w:p>
          <w:p w14:paraId="7C9F8666" w14:textId="77777777" w:rsidR="007F01CD" w:rsidRDefault="007F01CD" w:rsidP="000C4A18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Sol_H</w:t>
            </w:r>
            <w:proofErr w:type="spellEnd"/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 xml:space="preserve"> (S5-203101,</w:t>
            </w:r>
            <w:r>
              <w:t xml:space="preserve"> </w:t>
            </w:r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S5-203102, S5-203103)</w:t>
            </w:r>
          </w:p>
          <w:p w14:paraId="0EF3EFFE" w14:textId="77777777" w:rsidR="007F01CD" w:rsidRPr="00FF0EBB" w:rsidRDefault="007F01CD" w:rsidP="000C4A18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Sol_A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4F26C0">
              <w:rPr>
                <w:rFonts w:ascii="Arial" w:hAnsi="Arial" w:cs="Arial"/>
                <w:sz w:val="16"/>
                <w:szCs w:val="16"/>
                <w:lang w:val="en-US"/>
              </w:rPr>
              <w:t>S5-203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306</w:t>
            </w:r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14:paraId="3F4AA8BB" w14:textId="77777777" w:rsidR="007F01CD" w:rsidRDefault="007F01CD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DP (</w:t>
            </w:r>
            <w:r w:rsidRPr="007F51AE">
              <w:rPr>
                <w:rFonts w:ascii="Arial" w:hAnsi="Arial" w:cs="Arial"/>
                <w:sz w:val="16"/>
                <w:szCs w:val="16"/>
              </w:rPr>
              <w:t>S5-203463</w:t>
            </w:r>
            <w:r>
              <w:rPr>
                <w:rFonts w:ascii="Arial" w:hAnsi="Arial" w:cs="Arial"/>
                <w:sz w:val="16"/>
                <w:szCs w:val="16"/>
              </w:rPr>
              <w:t>) expected to progress on the conclusion</w:t>
            </w:r>
          </w:p>
          <w:p w14:paraId="2E37F663" w14:textId="77777777" w:rsidR="007F01CD" w:rsidRDefault="007F01CD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be revised based on:</w:t>
            </w:r>
          </w:p>
          <w:p w14:paraId="33F3EF62" w14:textId="77777777" w:rsidR="007F01CD" w:rsidRDefault="007F01CD" w:rsidP="000C4A18">
            <w:pPr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consensus to use result code in the response.</w:t>
            </w:r>
          </w:p>
          <w:p w14:paraId="30335E04" w14:textId="77777777" w:rsidR="007F01CD" w:rsidRDefault="007F01CD" w:rsidP="000C4A18">
            <w:pPr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message content for the request still under discussion</w:t>
            </w:r>
          </w:p>
          <w:p w14:paraId="3DAA8A02" w14:textId="77777777" w:rsidR="007F01CD" w:rsidRPr="00EA4C82" w:rsidRDefault="007F01CD" w:rsidP="000C4A18">
            <w:pPr>
              <w:rPr>
                <w:rFonts w:ascii="Arial" w:hAnsi="Arial" w:cs="Arial"/>
                <w:sz w:val="16"/>
                <w:szCs w:val="16"/>
              </w:rPr>
            </w:pPr>
            <w:r w:rsidRPr="00EA4C82">
              <w:rPr>
                <w:rFonts w:ascii="Arial" w:hAnsi="Arial" w:cs="Arial"/>
                <w:sz w:val="16"/>
                <w:szCs w:val="16"/>
              </w:rPr>
              <w:t xml:space="preserve">S5-203229rev1 </w:t>
            </w:r>
            <w:r>
              <w:rPr>
                <w:rFonts w:ascii="Arial" w:hAnsi="Arial" w:cs="Arial"/>
                <w:sz w:val="16"/>
                <w:szCs w:val="16"/>
              </w:rPr>
              <w:t xml:space="preserve">to rev6 </w:t>
            </w:r>
            <w:r w:rsidRPr="00EA4C82">
              <w:rPr>
                <w:rFonts w:ascii="Arial" w:hAnsi="Arial" w:cs="Arial"/>
                <w:sz w:val="16"/>
                <w:szCs w:val="16"/>
              </w:rPr>
              <w:t>available</w:t>
            </w:r>
          </w:p>
          <w:p w14:paraId="45EDD123" w14:textId="77777777" w:rsidR="007F01CD" w:rsidRDefault="007F01CD" w:rsidP="000C4A18">
            <w:pPr>
              <w:rPr>
                <w:rFonts w:ascii="Arial" w:hAnsi="Arial" w:cs="Arial"/>
                <w:sz w:val="16"/>
                <w:szCs w:val="16"/>
              </w:rPr>
            </w:pPr>
            <w:r w:rsidRPr="00EA4C82">
              <w:rPr>
                <w:rFonts w:ascii="Arial" w:hAnsi="Arial" w:cs="Arial"/>
                <w:sz w:val="16"/>
                <w:szCs w:val="16"/>
              </w:rPr>
              <w:t>S5-203229rev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EA4C82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527D3E4D" w14:textId="4DA31F6C" w:rsidR="007F01CD" w:rsidRPr="00EA4C82" w:rsidRDefault="007F01CD" w:rsidP="000C4A18">
            <w:pPr>
              <w:rPr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Final conclusion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at the CH Closing Plenary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E611" w14:textId="77777777" w:rsidR="007F01CD" w:rsidRPr="00D25EAA" w:rsidRDefault="007F01CD" w:rsidP="000C4A1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7F01CD" w:rsidRPr="00D25EAA" w14:paraId="7BBB6E58" w14:textId="77777777" w:rsidTr="009167BA">
        <w:trPr>
          <w:trHeight w:val="616"/>
          <w:jc w:val="center"/>
        </w:trPr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D02A8" w14:textId="77777777" w:rsidR="007F01CD" w:rsidRPr="00B21880" w:rsidRDefault="007F01CD" w:rsidP="009167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9262" w14:textId="77777777" w:rsidR="007F01CD" w:rsidRDefault="007F01CD" w:rsidP="007F01CD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r w:rsidRPr="00954039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green"/>
                <w:u w:val="single"/>
                <w:rPrChange w:id="112" w:author="Nokia-mga1" w:date="2020-05-29T15:44:00Z">
                  <w:rPr>
                    <w:rFonts w:ascii="Arial" w:hAnsi="Arial" w:cs="Arial"/>
                    <w:b/>
                    <w:bCs/>
                    <w:color w:val="0000FF"/>
                    <w:sz w:val="16"/>
                    <w:szCs w:val="16"/>
                    <w:highlight w:val="yellow"/>
                    <w:u w:val="single"/>
                  </w:rPr>
                </w:rPrChange>
              </w:rPr>
              <w:fldChar w:fldCharType="begin"/>
            </w:r>
            <w:r w:rsidRPr="00954039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green"/>
                <w:u w:val="single"/>
                <w:rPrChange w:id="113" w:author="Nokia-mga1" w:date="2020-05-29T15:44:00Z">
                  <w:rPr>
                    <w:rFonts w:ascii="Arial" w:hAnsi="Arial" w:cs="Arial"/>
                    <w:b/>
                    <w:bCs/>
                    <w:color w:val="0000FF"/>
                    <w:sz w:val="16"/>
                    <w:szCs w:val="16"/>
                    <w:highlight w:val="yellow"/>
                    <w:u w:val="single"/>
                  </w:rPr>
                </w:rPrChange>
              </w:rPr>
              <w:instrText xml:space="preserve"> HYPERLINK "https://portal.3gpp.org/ngppapp/CreateTdoc.aspx?mode=view&amp;contributionId=1127234" </w:instrText>
            </w:r>
            <w:r w:rsidRPr="00954039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green"/>
                <w:u w:val="single"/>
                <w:rPrChange w:id="114" w:author="Nokia-mga1" w:date="2020-05-29T15:44:00Z">
                  <w:rPr>
                    <w:rFonts w:ascii="Arial" w:hAnsi="Arial" w:cs="Arial"/>
                    <w:b/>
                    <w:bCs/>
                    <w:color w:val="0000FF"/>
                    <w:sz w:val="16"/>
                    <w:szCs w:val="16"/>
                    <w:highlight w:val="yellow"/>
                    <w:u w:val="single"/>
                  </w:rPr>
                </w:rPrChange>
              </w:rPr>
              <w:fldChar w:fldCharType="separate"/>
            </w:r>
            <w:r w:rsidRPr="00954039">
              <w:rPr>
                <w:rStyle w:val="Hyperlink"/>
                <w:rFonts w:ascii="Arial" w:hAnsi="Arial" w:cs="Arial"/>
                <w:b/>
                <w:bCs/>
                <w:sz w:val="16"/>
                <w:szCs w:val="16"/>
                <w:highlight w:val="green"/>
                <w:rPrChange w:id="115" w:author="Nokia-mga1" w:date="2020-05-29T15:44:00Z">
                  <w:rPr>
                    <w:rStyle w:val="Hyperlink"/>
                    <w:rFonts w:ascii="Arial" w:hAnsi="Arial" w:cs="Arial"/>
                    <w:b/>
                    <w:bCs/>
                    <w:sz w:val="16"/>
                    <w:szCs w:val="16"/>
                    <w:highlight w:val="yellow"/>
                  </w:rPr>
                </w:rPrChange>
              </w:rPr>
              <w:t>S5-203492</w:t>
            </w:r>
            <w:r w:rsidRPr="00954039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green"/>
                <w:u w:val="single"/>
                <w:rPrChange w:id="116" w:author="Nokia-mga1" w:date="2020-05-29T15:44:00Z">
                  <w:rPr>
                    <w:rFonts w:ascii="Arial" w:hAnsi="Arial" w:cs="Arial"/>
                    <w:b/>
                    <w:bCs/>
                    <w:color w:val="0000FF"/>
                    <w:sz w:val="16"/>
                    <w:szCs w:val="16"/>
                    <w:highlight w:val="yellow"/>
                    <w:u w:val="single"/>
                  </w:rPr>
                </w:rPrChange>
              </w:rPr>
              <w:fldChar w:fldCharType="end"/>
            </w:r>
          </w:p>
          <w:p w14:paraId="475BA286" w14:textId="779EC6DD" w:rsidR="007F01CD" w:rsidRPr="007F2AE0" w:rsidRDefault="007F01CD" w:rsidP="009167B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D110" w14:textId="77777777" w:rsidR="007F01CD" w:rsidRDefault="007F01CD" w:rsidP="009167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32.290 Flows for switch to offline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193E" w14:textId="77777777" w:rsidR="007F01CD" w:rsidRDefault="007F01CD" w:rsidP="009167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55D6" w14:textId="3617AD11" w:rsidR="007F01CD" w:rsidRDefault="00D73490" w:rsidP="009167BA">
            <w:pPr>
              <w:rPr>
                <w:rFonts w:ascii="Arial" w:hAnsi="Arial" w:cs="Arial"/>
                <w:sz w:val="16"/>
                <w:szCs w:val="16"/>
              </w:rPr>
            </w:pPr>
            <w:ins w:id="117" w:author="Nokia-mga1" w:date="2020-05-29T17:38:00Z">
              <w:r>
                <w:rPr>
                  <w:rFonts w:ascii="Arial" w:hAnsi="Arial" w:cs="Arial"/>
                  <w:sz w:val="16"/>
                  <w:szCs w:val="16"/>
                </w:rPr>
                <w:t>Agreed</w:t>
              </w:r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C550" w14:textId="77777777" w:rsidR="007F01CD" w:rsidRPr="00D25EAA" w:rsidRDefault="007F01CD" w:rsidP="009167B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905" w:rsidRPr="00D25EAA" w14:paraId="73B2946B" w14:textId="77777777" w:rsidTr="000C4A18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50F77" w14:textId="77777777" w:rsidR="00FE3905" w:rsidRDefault="00FE3905" w:rsidP="000C4A18">
            <w:r w:rsidRPr="00B21880">
              <w:rPr>
                <w:rFonts w:ascii="Arial" w:hAnsi="Arial" w:cs="Arial"/>
                <w:sz w:val="16"/>
                <w:szCs w:val="16"/>
              </w:rPr>
              <w:t>7.4.5 UID_ 860020 CHF-controlled quota management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3ED7" w14:textId="77777777" w:rsidR="00FE3905" w:rsidRPr="007F2AE0" w:rsidRDefault="00DF57D0" w:rsidP="000C4A1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r w:rsidRPr="001E7BA7">
              <w:rPr>
                <w:color w:val="FF0000"/>
                <w:highlight w:val="cyan"/>
                <w:rPrChange w:id="118" w:author="Nokia-mga1" w:date="2020-05-29T17:29:00Z">
                  <w:rPr/>
                </w:rPrChange>
              </w:rPr>
              <w:fldChar w:fldCharType="begin"/>
            </w:r>
            <w:r w:rsidRPr="001E7BA7">
              <w:rPr>
                <w:color w:val="FF0000"/>
                <w:highlight w:val="cyan"/>
                <w:rPrChange w:id="119" w:author="Nokia-mga1" w:date="2020-05-29T17:29:00Z">
                  <w:rPr/>
                </w:rPrChange>
              </w:rPr>
              <w:instrText xml:space="preserve"> HYPERLINK "http://www.3gpp.org/ftp/TSG_SA/WG5_TM/TSGS5_131e/Docs/S5-203230.zip" </w:instrText>
            </w:r>
            <w:r w:rsidRPr="001E7BA7">
              <w:rPr>
                <w:color w:val="FF0000"/>
                <w:highlight w:val="cyan"/>
                <w:rPrChange w:id="120" w:author="Nokia-mga1" w:date="2020-05-29T17:29:00Z">
                  <w:rPr/>
                </w:rPrChange>
              </w:rPr>
              <w:fldChar w:fldCharType="separate"/>
            </w:r>
            <w:r w:rsidR="00FE3905" w:rsidRPr="001E7BA7">
              <w:rPr>
                <w:rStyle w:val="Hyperlink"/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  <w:rPrChange w:id="121" w:author="Nokia-mga1" w:date="2020-05-29T17:29:00Z">
                  <w:rPr>
                    <w:rStyle w:val="Hyperlink"/>
                    <w:rFonts w:ascii="Arial" w:hAnsi="Arial" w:cs="Arial"/>
                    <w:b/>
                    <w:bCs/>
                    <w:sz w:val="16"/>
                    <w:szCs w:val="16"/>
                    <w:highlight w:val="magenta"/>
                  </w:rPr>
                </w:rPrChange>
              </w:rPr>
              <w:t>S5-203230</w:t>
            </w:r>
            <w:r w:rsidRPr="001E7BA7">
              <w:rPr>
                <w:rStyle w:val="Hyperlink"/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  <w:rPrChange w:id="122" w:author="Nokia-mga1" w:date="2020-05-29T17:29:00Z">
                  <w:rPr>
                    <w:rStyle w:val="Hyperlink"/>
                    <w:rFonts w:ascii="Arial" w:hAnsi="Arial" w:cs="Arial"/>
                    <w:b/>
                    <w:bCs/>
                    <w:sz w:val="16"/>
                    <w:szCs w:val="16"/>
                    <w:highlight w:val="magenta"/>
                  </w:rPr>
                </w:rPrChange>
              </w:rPr>
              <w:fldChar w:fldCharType="end"/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AC8D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32.290 Adding CHFCQM as supported feature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6D2B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038F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4A143EDE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S5-203230rev1 available</w:t>
            </w:r>
          </w:p>
          <w:p w14:paraId="05BCB427" w14:textId="2A5C285D" w:rsidR="00FE3905" w:rsidDel="001E7BA7" w:rsidRDefault="00FE3905" w:rsidP="000C4A18">
            <w:pPr>
              <w:rPr>
                <w:del w:id="123" w:author="Nokia-mga1" w:date="2020-05-29T17:30:00Z"/>
                <w:rFonts w:ascii="Arial" w:hAnsi="Arial" w:cs="Arial"/>
                <w:sz w:val="16"/>
                <w:szCs w:val="16"/>
              </w:rPr>
            </w:pPr>
            <w:del w:id="124" w:author="Nokia-mga1" w:date="2020-05-29T17:30:00Z">
              <w:r w:rsidRPr="0038046C" w:rsidDel="001E7BA7">
                <w:rPr>
                  <w:rFonts w:ascii="Arial" w:hAnsi="Arial" w:cs="Arial"/>
                  <w:sz w:val="16"/>
                  <w:szCs w:val="16"/>
                </w:rPr>
                <w:delText>S5-2032</w:delText>
              </w:r>
              <w:r w:rsidDel="001E7BA7">
                <w:rPr>
                  <w:rFonts w:ascii="Arial" w:hAnsi="Arial" w:cs="Arial"/>
                  <w:sz w:val="16"/>
                  <w:szCs w:val="16"/>
                </w:rPr>
                <w:delText>30rev1</w:delText>
              </w:r>
              <w:r w:rsidRPr="0038046C" w:rsidDel="001E7BA7">
                <w:rPr>
                  <w:rFonts w:ascii="Arial" w:hAnsi="Arial" w:cs="Arial"/>
                  <w:sz w:val="16"/>
                  <w:szCs w:val="16"/>
                </w:rPr>
                <w:delText xml:space="preserve"> available</w:delText>
              </w:r>
              <w:r w:rsidDel="001E7BA7">
                <w:rPr>
                  <w:rFonts w:ascii="Arial" w:hAnsi="Arial" w:cs="Arial"/>
                  <w:sz w:val="16"/>
                  <w:szCs w:val="16"/>
                </w:rPr>
                <w:delText xml:space="preserve"> </w:delText>
              </w:r>
            </w:del>
          </w:p>
          <w:p w14:paraId="0E2100C3" w14:textId="77777777" w:rsidR="00FE3905" w:rsidRDefault="00FE3905" w:rsidP="000C4A18">
            <w:pPr>
              <w:rPr>
                <w:ins w:id="125" w:author="Nokia-mga1" w:date="2020-05-29T17:30:00Z"/>
                <w:rFonts w:ascii="Arial" w:hAnsi="Arial" w:cs="Arial"/>
                <w:sz w:val="16"/>
                <w:szCs w:val="16"/>
              </w:rPr>
            </w:pPr>
            <w:r w:rsidRPr="0038046C">
              <w:rPr>
                <w:rFonts w:ascii="Arial" w:hAnsi="Arial" w:cs="Arial"/>
                <w:sz w:val="16"/>
                <w:szCs w:val="16"/>
              </w:rPr>
              <w:t>S5-2032</w:t>
            </w:r>
            <w:r>
              <w:rPr>
                <w:rFonts w:ascii="Arial" w:hAnsi="Arial" w:cs="Arial"/>
                <w:sz w:val="16"/>
                <w:szCs w:val="16"/>
              </w:rPr>
              <w:t>30rev1 is Agreed</w:t>
            </w:r>
          </w:p>
          <w:p w14:paraId="3357E60E" w14:textId="1227A951" w:rsidR="001E7BA7" w:rsidRDefault="001E7BA7" w:rsidP="000C4A18">
            <w:pPr>
              <w:rPr>
                <w:rFonts w:ascii="Arial" w:hAnsi="Arial" w:cs="Arial"/>
                <w:sz w:val="16"/>
                <w:szCs w:val="16"/>
              </w:rPr>
            </w:pPr>
            <w:ins w:id="126" w:author="Nokia-mga1" w:date="2020-05-29T17:30:00Z">
              <w:r w:rsidRPr="001E7BA7">
                <w:rPr>
                  <w:rFonts w:ascii="Arial" w:hAnsi="Arial" w:cs="Arial"/>
                  <w:sz w:val="16"/>
                  <w:szCs w:val="16"/>
                  <w:rPrChange w:id="127" w:author="Nokia-mga1" w:date="2020-05-29T17:30:00Z">
                    <w:rPr>
                      <w:rFonts w:cs="Arial"/>
                      <w:sz w:val="16"/>
                      <w:szCs w:val="16"/>
                    </w:rPr>
                  </w:rPrChange>
                </w:rPr>
                <w:t>Wrong TS</w:t>
              </w:r>
              <w:r w:rsidRPr="001E7BA7">
                <w:rPr>
                  <w:rFonts w:ascii="Arial" w:hAnsi="Arial" w:cs="Arial"/>
                  <w:sz w:val="16"/>
                  <w:szCs w:val="16"/>
                  <w:rPrChange w:id="128" w:author="Nokia-mga1" w:date="2020-05-29T17:31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: </w:t>
              </w:r>
            </w:ins>
            <w:ins w:id="129" w:author="Nokia-mga1" w:date="2020-05-29T17:31:00Z">
              <w:r w:rsidRPr="001E7BA7">
                <w:rPr>
                  <w:rFonts w:ascii="Arial" w:hAnsi="Arial" w:cs="Arial"/>
                  <w:sz w:val="16"/>
                  <w:szCs w:val="16"/>
                  <w:rPrChange w:id="130" w:author="Nokia-mga1" w:date="2020-05-29T17:31:00Z">
                    <w:rPr>
                      <w:rFonts w:cs="Arial"/>
                      <w:sz w:val="16"/>
                      <w:szCs w:val="16"/>
                    </w:rPr>
                  </w:rPrChange>
                </w:rPr>
                <w:t>Not Pursued</w:t>
              </w:r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6F2B" w14:textId="77777777" w:rsidR="00FE3905" w:rsidRPr="00D25EAA" w:rsidRDefault="00FE3905" w:rsidP="000C4A1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E3905" w:rsidRPr="00D25EAA" w14:paraId="4D491377" w14:textId="77777777" w:rsidTr="000C4A18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B7DF" w14:textId="77777777" w:rsidR="00FE3905" w:rsidRPr="00B21880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A82C" w14:textId="76D34B84" w:rsidR="00FE3905" w:rsidRPr="007F2AE0" w:rsidRDefault="00FE3905" w:rsidP="000C4A1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r w:rsidRPr="008D37D4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green"/>
                <w:u w:val="single"/>
              </w:rPr>
              <w:t>S5-203</w:t>
            </w:r>
            <w:ins w:id="131" w:author="Nokia-mga1" w:date="2020-05-29T15:46:00Z">
              <w:r w:rsidR="00300FA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t>490</w:t>
              </w:r>
            </w:ins>
            <w:ins w:id="132" w:author="Nokia-mga1" w:date="2020-05-29T15:47:00Z">
              <w:r w:rsidR="00300FA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t xml:space="preserve"> (New)</w:t>
              </w:r>
            </w:ins>
            <w:del w:id="133" w:author="Nokia-mga1" w:date="2020-05-29T15:46:00Z">
              <w:r w:rsidRPr="008D37D4" w:rsidDel="00300FA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delText>xxx</w:delText>
              </w:r>
            </w:del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88BD" w14:textId="1564725C" w:rsidR="00FE3905" w:rsidRPr="00300FA0" w:rsidRDefault="001E7BA7" w:rsidP="000C4A18">
            <w:pPr>
              <w:rPr>
                <w:rFonts w:ascii="Arial" w:hAnsi="Arial" w:cs="Arial"/>
                <w:sz w:val="16"/>
                <w:szCs w:val="16"/>
                <w:highlight w:val="yellow"/>
                <w:rPrChange w:id="134" w:author="Nokia-mga1" w:date="2020-05-29T15:46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135" w:author="Nokia-mga1" w:date="2020-05-29T17:31:00Z">
              <w:r w:rsidRPr="001E7BA7">
                <w:rPr>
                  <w:rFonts w:ascii="Arial" w:hAnsi="Arial" w:cs="Arial"/>
                  <w:sz w:val="16"/>
                  <w:szCs w:val="16"/>
                </w:rPr>
                <w:t>Rel-16 CR 32.291 Adding CHFCQM as supported feature</w:t>
              </w:r>
            </w:ins>
            <w:del w:id="136" w:author="Nokia-mga1" w:date="2020-05-29T17:31:00Z">
              <w:r w:rsidR="00FE3905" w:rsidRPr="00300FA0" w:rsidDel="001E7BA7">
                <w:rPr>
                  <w:rFonts w:ascii="Arial" w:hAnsi="Arial" w:cs="Arial"/>
                  <w:sz w:val="16"/>
                  <w:szCs w:val="16"/>
                  <w:highlight w:val="yellow"/>
                  <w:rPrChange w:id="137" w:author="Nokia-mga1" w:date="2020-05-29T15:46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delText xml:space="preserve">Rel-16 CR </w:delText>
              </w:r>
              <w:r w:rsidR="00FE3905" w:rsidRPr="00300FA0" w:rsidDel="001E7BA7">
                <w:rPr>
                  <w:rFonts w:ascii="Arial" w:hAnsi="Arial" w:cs="Arial"/>
                  <w:color w:val="FF0000"/>
                  <w:sz w:val="16"/>
                  <w:szCs w:val="16"/>
                  <w:highlight w:val="yellow"/>
                  <w:rPrChange w:id="138" w:author="Nokia-mga1" w:date="2020-05-29T15:47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delText>32.</w:delText>
              </w:r>
            </w:del>
            <w:del w:id="139" w:author="Nokia-mga1" w:date="2020-05-29T15:46:00Z">
              <w:r w:rsidR="00FE3905" w:rsidRPr="00300FA0" w:rsidDel="00300FA0">
                <w:rPr>
                  <w:rFonts w:ascii="Arial" w:hAnsi="Arial" w:cs="Arial"/>
                  <w:color w:val="FF0000"/>
                  <w:sz w:val="16"/>
                  <w:szCs w:val="16"/>
                  <w:highlight w:val="yellow"/>
                  <w:rPrChange w:id="140" w:author="Nokia-mga1" w:date="2020-05-29T15:47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delText xml:space="preserve">290 </w:delText>
              </w:r>
            </w:del>
            <w:del w:id="141" w:author="Nokia-mga1" w:date="2020-05-29T17:31:00Z">
              <w:r w:rsidR="00FE3905" w:rsidRPr="00300FA0" w:rsidDel="001E7BA7">
                <w:rPr>
                  <w:rFonts w:ascii="Arial" w:hAnsi="Arial" w:cs="Arial"/>
                  <w:sz w:val="16"/>
                  <w:szCs w:val="16"/>
                  <w:highlight w:val="yellow"/>
                  <w:rPrChange w:id="142" w:author="Nokia-mga1" w:date="2020-05-29T15:46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delText>Adding CHFCQM as supported feature</w:delText>
              </w:r>
            </w:del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6B97" w14:textId="11CB4034" w:rsidR="00FE3905" w:rsidRDefault="001E7BA7" w:rsidP="000C4A18">
            <w:pPr>
              <w:rPr>
                <w:rFonts w:ascii="Arial" w:hAnsi="Arial" w:cs="Arial"/>
                <w:sz w:val="16"/>
                <w:szCs w:val="16"/>
              </w:rPr>
            </w:pPr>
            <w:ins w:id="143" w:author="Nokia-mga1" w:date="2020-05-29T17:31:00Z">
              <w:r>
                <w:rPr>
                  <w:rFonts w:ascii="Arial" w:hAnsi="Arial" w:cs="Arial"/>
                  <w:sz w:val="16"/>
                  <w:szCs w:val="16"/>
                </w:rPr>
                <w:t>Ericsson</w:t>
              </w:r>
            </w:ins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4AC8" w14:textId="7CC8CB9A" w:rsidR="00FE3905" w:rsidRDefault="001E7BA7" w:rsidP="000C4A18">
            <w:pPr>
              <w:rPr>
                <w:rFonts w:ascii="Arial" w:hAnsi="Arial" w:cs="Arial"/>
                <w:sz w:val="16"/>
                <w:szCs w:val="16"/>
              </w:rPr>
            </w:pPr>
            <w:ins w:id="144" w:author="Nokia-mga1" w:date="2020-05-29T17:32:00Z">
              <w:r w:rsidRPr="0038046C">
                <w:rPr>
                  <w:rFonts w:ascii="Arial" w:hAnsi="Arial" w:cs="Arial"/>
                  <w:sz w:val="16"/>
                  <w:szCs w:val="16"/>
                </w:rPr>
                <w:t>S5-2032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30rev1 </w:t>
              </w:r>
              <w:r>
                <w:rPr>
                  <w:rFonts w:ascii="Arial" w:hAnsi="Arial" w:cs="Arial"/>
                  <w:sz w:val="16"/>
                  <w:szCs w:val="16"/>
                </w:rPr>
                <w:t>updated</w:t>
              </w:r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CD13" w14:textId="77777777" w:rsidR="00FE3905" w:rsidRPr="00D25EAA" w:rsidRDefault="00FE3905" w:rsidP="000C4A1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905" w:rsidRPr="00D25EAA" w14:paraId="2E587469" w14:textId="77777777" w:rsidTr="000C4A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939A" w14:textId="77777777" w:rsidR="00FE3905" w:rsidRDefault="00FE3905" w:rsidP="000C4A18">
            <w:r w:rsidRPr="00B21880">
              <w:rPr>
                <w:rFonts w:ascii="Arial" w:hAnsi="Arial" w:cs="Arial"/>
                <w:sz w:val="16"/>
                <w:szCs w:val="16"/>
              </w:rPr>
              <w:lastRenderedPageBreak/>
              <w:t>7.4.5 UID_ 860020 CHF-controlled quota management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267A" w14:textId="77777777" w:rsidR="00FE3905" w:rsidRPr="00327219" w:rsidRDefault="00DF57D0" w:rsidP="000C4A1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highlight w:val="yellow"/>
                <w:u w:val="single"/>
              </w:rPr>
            </w:pPr>
            <w:hyperlink r:id="rId34" w:history="1">
              <w:r w:rsidR="00FE3905" w:rsidRPr="00327219">
                <w:rPr>
                  <w:rStyle w:val="Hyperlink"/>
                  <w:rFonts w:ascii="Arial" w:hAnsi="Arial" w:cs="Arial"/>
                  <w:b/>
                  <w:bCs/>
                  <w:color w:val="FFFFFF"/>
                  <w:sz w:val="16"/>
                  <w:szCs w:val="16"/>
                  <w:highlight w:val="darkRed"/>
                </w:rPr>
                <w:t>S5-203306</w:t>
              </w:r>
            </w:hyperlink>
            <w:r w:rsidR="00FE3905" w:rsidRPr="0032721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highlight w:val="yellow"/>
                <w:u w:val="single"/>
              </w:rPr>
              <w:br/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049D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 CHF-Controlled Quota Management functionality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E342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Amdocs Software Systems Ltd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4E36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06F57BE9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This s</w:t>
            </w:r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olution (</w:t>
            </w:r>
            <w:proofErr w:type="spellStart"/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Sol_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) to b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 discussed with </w:t>
            </w:r>
          </w:p>
          <w:p w14:paraId="129F4ABA" w14:textId="77777777" w:rsidR="00FE3905" w:rsidRDefault="00FE3905" w:rsidP="000C4A18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Sol_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(S5-203037)</w:t>
            </w:r>
          </w:p>
          <w:p w14:paraId="04027413" w14:textId="77777777" w:rsidR="00FE3905" w:rsidRDefault="00FE3905" w:rsidP="000C4A18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Sol_H</w:t>
            </w:r>
            <w:proofErr w:type="spellEnd"/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 xml:space="preserve"> (S5-203101,</w:t>
            </w:r>
            <w:r>
              <w:t xml:space="preserve"> </w:t>
            </w:r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S5-203102, S5-203103)</w:t>
            </w:r>
          </w:p>
          <w:p w14:paraId="6D2BC0B6" w14:textId="77777777" w:rsidR="00FE3905" w:rsidRPr="00C0495B" w:rsidRDefault="00FE3905" w:rsidP="000C4A18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Sol_E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4F26C0">
              <w:rPr>
                <w:rFonts w:ascii="Arial" w:hAnsi="Arial" w:cs="Arial"/>
                <w:sz w:val="16"/>
                <w:szCs w:val="16"/>
                <w:lang w:val="en-US"/>
              </w:rPr>
              <w:t>S5-203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229)</w:t>
            </w:r>
          </w:p>
          <w:p w14:paraId="428CEEB8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DP (</w:t>
            </w:r>
            <w:r w:rsidRPr="007F51AE">
              <w:rPr>
                <w:rFonts w:ascii="Arial" w:hAnsi="Arial" w:cs="Arial"/>
                <w:sz w:val="16"/>
                <w:szCs w:val="16"/>
              </w:rPr>
              <w:t>S5-203463</w:t>
            </w:r>
            <w:r>
              <w:rPr>
                <w:rFonts w:ascii="Arial" w:hAnsi="Arial" w:cs="Arial"/>
                <w:sz w:val="16"/>
                <w:szCs w:val="16"/>
              </w:rPr>
              <w:t>) expected to progress on the conclusion</w:t>
            </w:r>
          </w:p>
          <w:p w14:paraId="33AED233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final description expected to be provided by revision of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S5-203037</w:t>
            </w:r>
          </w:p>
          <w:p w14:paraId="54C2C1B2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Merged into revision of S5-203037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BB54" w14:textId="77777777" w:rsidR="00FE3905" w:rsidRPr="00D25EAA" w:rsidRDefault="00FE3905" w:rsidP="000C4A1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E3905" w:rsidRPr="00D25EAA" w14:paraId="6EDF3B0A" w14:textId="77777777" w:rsidTr="000C4A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B365" w14:textId="77777777" w:rsidR="00FE3905" w:rsidRDefault="00FE3905" w:rsidP="000C4A18">
            <w:r w:rsidRPr="00B21880">
              <w:rPr>
                <w:rFonts w:ascii="Arial" w:hAnsi="Arial" w:cs="Arial"/>
                <w:sz w:val="16"/>
                <w:szCs w:val="16"/>
              </w:rPr>
              <w:t>7.4.5 UID_ 860020 CHF-controlled quota management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D599" w14:textId="77777777" w:rsidR="00FE3905" w:rsidRPr="00327219" w:rsidRDefault="00DF57D0" w:rsidP="000C4A1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  <w:hyperlink r:id="rId35" w:history="1">
              <w:r w:rsidR="00FE3905" w:rsidRPr="00327219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S5-203307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395B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 CHF-Controlled Quota Management data type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2BC0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Amdocs Software Systems Ltd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60D6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16429D6E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Needs conclusion on solution description in TS 32.290 first.</w:t>
            </w:r>
          </w:p>
          <w:p w14:paraId="149E3478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Chair: will be "not pursued"</w:t>
            </w:r>
          </w:p>
          <w:p w14:paraId="144F9937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A09B" w14:textId="77777777" w:rsidR="00FE3905" w:rsidRPr="00D25EAA" w:rsidRDefault="00FE3905" w:rsidP="000C4A1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79413D" w:rsidRPr="00D25EAA" w14:paraId="743C9ACC" w14:textId="77777777" w:rsidTr="00947661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4E8DB95" w14:textId="77777777" w:rsidR="0079413D" w:rsidRPr="00D25EAA" w:rsidRDefault="0079413D" w:rsidP="00E92708">
            <w:pPr>
              <w:widowControl w:val="0"/>
              <w:jc w:val="center"/>
            </w:pPr>
            <w:r>
              <w:t xml:space="preserve">Conf call </w:t>
            </w:r>
            <w:r w:rsidRPr="00D25EAA">
              <w:t>(</w:t>
            </w:r>
            <w:r>
              <w:t xml:space="preserve">15:00 </w:t>
            </w:r>
            <w:r w:rsidRPr="00D25EAA">
              <w:t>-1</w:t>
            </w:r>
            <w:r>
              <w:t xml:space="preserve">7:00 </w:t>
            </w:r>
            <w:r w:rsidR="005D288E">
              <w:t>CEST</w:t>
            </w:r>
            <w:r w:rsidRPr="00D25EAA">
              <w:t>)</w:t>
            </w:r>
          </w:p>
        </w:tc>
      </w:tr>
      <w:tr w:rsidR="003A6472" w:rsidRPr="00D25EAA" w14:paraId="4742BA92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B82BD" w14:textId="77777777" w:rsidR="003A6472" w:rsidRPr="00D25EAA" w:rsidRDefault="003A6472" w:rsidP="003A64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AIs of the day - topics for discussion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6599" w14:textId="77777777" w:rsidR="003A6472" w:rsidRPr="00D25EAA" w:rsidRDefault="003A6472" w:rsidP="003A6472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8FBA" w14:textId="77777777" w:rsidR="003A6472" w:rsidRPr="00D25EAA" w:rsidRDefault="003A6472" w:rsidP="003A6472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90AF" w14:textId="77777777" w:rsidR="003A6472" w:rsidRPr="00D25EAA" w:rsidRDefault="003A6472" w:rsidP="003A647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79AC" w14:textId="77777777" w:rsidR="003A6472" w:rsidRDefault="00D952CE" w:rsidP="003A647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General: </w:t>
            </w:r>
          </w:p>
          <w:p w14:paraId="7C6E64C4" w14:textId="77777777" w:rsidR="00D952CE" w:rsidRDefault="00D952CE" w:rsidP="00D952C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 5.1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and 5.3 (LS) to be considered (CH impact)</w:t>
            </w:r>
          </w:p>
          <w:p w14:paraId="321CB6A1" w14:textId="77777777" w:rsidR="00D952CE" w:rsidRPr="00D25EAA" w:rsidRDefault="00D952CE" w:rsidP="00C0495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SA5#132e proposal to run CH from Wednesday (first week) till Friday (second week) SA5 Closing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090C" w14:textId="77777777" w:rsidR="003A6472" w:rsidRPr="00D25EAA" w:rsidRDefault="003A6472" w:rsidP="003A6472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750852" w:rsidRPr="00D25EAA" w14:paraId="63CC24B5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C4921" w14:textId="77777777" w:rsidR="00750852" w:rsidRPr="00D25EAA" w:rsidRDefault="00750852" w:rsidP="0022649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UID_850025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6BE1" w14:textId="77777777" w:rsidR="00750852" w:rsidRDefault="00DF57D0" w:rsidP="0022649F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36" w:history="1">
              <w:r w:rsidR="00750852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S5-203014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5800" w14:textId="77777777" w:rsidR="00750852" w:rsidRDefault="00750852" w:rsidP="002264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DP Harmonization of terminology between TS 28.201 and TS 28.202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D9DB" w14:textId="77777777" w:rsidR="00750852" w:rsidRDefault="00750852" w:rsidP="0022649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Openet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Telecom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88F1" w14:textId="77777777" w:rsidR="00750852" w:rsidRDefault="00D952CE" w:rsidP="002264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Consensus to have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unique name for the general new function for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28.202, however none of CSIF,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eCTF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SB-CTF had consensus.</w:t>
            </w:r>
          </w:p>
          <w:p w14:paraId="4E594BFC" w14:textId="77777777" w:rsidR="00D952CE" w:rsidRDefault="00D952CE" w:rsidP="002264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consensus to keep/remove Sub-functions inside (CSF CIF).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D27F" w14:textId="77777777" w:rsidR="00750852" w:rsidRPr="00D25EAA" w:rsidRDefault="00750852" w:rsidP="0022649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9F411B" w:rsidRPr="00D25EAA" w14:paraId="24C3E1AC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9140A" w14:textId="77777777" w:rsidR="009F411B" w:rsidRPr="00D25EAA" w:rsidRDefault="009F411B" w:rsidP="0022649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UID_850025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 xml:space="preserve">Network Slice Performance and Analytics Charging in </w:t>
            </w:r>
            <w:r w:rsidRPr="00E81DE5">
              <w:rPr>
                <w:rFonts w:ascii="Arial" w:hAnsi="Arial" w:cs="Arial"/>
                <w:sz w:val="16"/>
                <w:szCs w:val="16"/>
              </w:rPr>
              <w:lastRenderedPageBreak/>
              <w:t>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86C4" w14:textId="77777777" w:rsidR="009F411B" w:rsidRDefault="00DF57D0" w:rsidP="0022649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7" w:history="1">
              <w:r w:rsidR="009F411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S5-203107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03D2" w14:textId="77777777" w:rsidR="009F411B" w:rsidRDefault="009F411B" w:rsidP="002264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Discussion Paper on the charging information for NSPA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3102" w14:textId="77777777" w:rsidR="009F411B" w:rsidRDefault="009F411B" w:rsidP="002264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E988" w14:textId="77777777" w:rsidR="009F411B" w:rsidRDefault="00F3767D" w:rsidP="002264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Discussion on whether PM is what to measure or an information </w:t>
            </w:r>
            <w:r w:rsidR="00275A97">
              <w:rPr>
                <w:rFonts w:ascii="Arial" w:hAnsi="Arial" w:cs="Arial"/>
                <w:sz w:val="16"/>
                <w:szCs w:val="16"/>
              </w:rPr>
              <w:t>of measure the NS.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BBAE" w14:textId="77777777" w:rsidR="009F411B" w:rsidRDefault="009F411B" w:rsidP="0022649F">
            <w:pPr>
              <w:jc w:val="center"/>
            </w:pPr>
            <w:r w:rsidRPr="00C95586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750852" w:rsidRPr="00D25EAA" w14:paraId="6800E6B4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46B3" w14:textId="77777777" w:rsidR="00750852" w:rsidRPr="00D25EAA" w:rsidRDefault="00750852" w:rsidP="0022649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947661">
              <w:rPr>
                <w:rFonts w:ascii="Arial" w:hAnsi="Arial" w:cs="Arial"/>
                <w:sz w:val="16"/>
                <w:szCs w:val="16"/>
              </w:rPr>
              <w:t>7.2</w:t>
            </w:r>
            <w:r w:rsidRPr="00947661">
              <w:rPr>
                <w:rFonts w:ascii="Arial" w:hAnsi="Arial" w:cs="Arial"/>
                <w:sz w:val="16"/>
                <w:szCs w:val="16"/>
              </w:rPr>
              <w:tab/>
              <w:t>New Charging Work Item proposals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1E2" w14:textId="77777777" w:rsidR="00750852" w:rsidRDefault="00DF57D0" w:rsidP="0022649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8" w:history="1">
              <w:r w:rsidR="00750852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S5-203119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2F11" w14:textId="77777777" w:rsidR="00750852" w:rsidRDefault="00750852" w:rsidP="002264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SID on New Dimension Charging in 5G System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48FD" w14:textId="77777777" w:rsidR="00750852" w:rsidRDefault="00750852" w:rsidP="002264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D306" w14:textId="77777777" w:rsidR="00750852" w:rsidRPr="00D25EAA" w:rsidRDefault="00750852" w:rsidP="002264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611A" w14:textId="77777777" w:rsidR="00750852" w:rsidRDefault="00750852" w:rsidP="0022649F">
            <w:pPr>
              <w:jc w:val="center"/>
            </w:pPr>
            <w:r w:rsidRPr="007962DB">
              <w:rPr>
                <w:rFonts w:ascii="Arial" w:hAnsi="Arial" w:cs="Arial"/>
                <w:sz w:val="16"/>
                <w:szCs w:val="16"/>
              </w:rPr>
              <w:t>R17</w:t>
            </w:r>
          </w:p>
        </w:tc>
      </w:tr>
      <w:tr w:rsidR="00750852" w:rsidRPr="00D25EAA" w14:paraId="13C29C5C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7371" w14:textId="77777777" w:rsidR="00750852" w:rsidRPr="00947661" w:rsidRDefault="00750852" w:rsidP="0022649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947661">
              <w:rPr>
                <w:rFonts w:ascii="Arial" w:hAnsi="Arial" w:cs="Arial"/>
                <w:sz w:val="16"/>
                <w:szCs w:val="16"/>
              </w:rPr>
              <w:t>7.2</w:t>
            </w:r>
            <w:r w:rsidRPr="00947661">
              <w:rPr>
                <w:rFonts w:ascii="Arial" w:hAnsi="Arial" w:cs="Arial"/>
                <w:sz w:val="16"/>
                <w:szCs w:val="16"/>
              </w:rPr>
              <w:tab/>
              <w:t>New Charging Work Item proposals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66AE" w14:textId="77777777" w:rsidR="00750852" w:rsidRDefault="00DF57D0" w:rsidP="0022649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9" w:history="1">
              <w:r w:rsidR="00750852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S5-203120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F6A1" w14:textId="77777777" w:rsidR="00750852" w:rsidRDefault="00750852" w:rsidP="002264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WID on 5G charging for CIOT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5B05" w14:textId="77777777" w:rsidR="00750852" w:rsidRDefault="00750852" w:rsidP="002264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DB87" w14:textId="77777777" w:rsidR="00750852" w:rsidRPr="00D25EAA" w:rsidRDefault="00275A97" w:rsidP="002264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5G_CIoT to be in the scope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CF0A" w14:textId="77777777" w:rsidR="00750852" w:rsidRDefault="00750852" w:rsidP="0022649F">
            <w:pPr>
              <w:jc w:val="center"/>
            </w:pPr>
            <w:r w:rsidRPr="007962DB">
              <w:rPr>
                <w:rFonts w:ascii="Arial" w:hAnsi="Arial" w:cs="Arial"/>
                <w:sz w:val="16"/>
                <w:szCs w:val="16"/>
              </w:rPr>
              <w:t>R17</w:t>
            </w:r>
          </w:p>
        </w:tc>
      </w:tr>
      <w:tr w:rsidR="00750852" w:rsidRPr="00D25EAA" w14:paraId="2BEA81AA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3437" w14:textId="77777777" w:rsidR="00750852" w:rsidRPr="00947661" w:rsidRDefault="00750852" w:rsidP="0022649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947661">
              <w:rPr>
                <w:rFonts w:ascii="Arial" w:hAnsi="Arial" w:cs="Arial"/>
                <w:sz w:val="16"/>
                <w:szCs w:val="16"/>
              </w:rPr>
              <w:t>7.2</w:t>
            </w:r>
            <w:r w:rsidRPr="00947661">
              <w:rPr>
                <w:rFonts w:ascii="Arial" w:hAnsi="Arial" w:cs="Arial"/>
                <w:sz w:val="16"/>
                <w:szCs w:val="16"/>
              </w:rPr>
              <w:tab/>
              <w:t>New Charging Work Item proposals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DDB2" w14:textId="77777777" w:rsidR="00750852" w:rsidRDefault="00DF57D0" w:rsidP="0022649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0" w:history="1">
              <w:r w:rsidR="00750852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S5-203121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ECF3" w14:textId="77777777" w:rsidR="00750852" w:rsidRDefault="00750852" w:rsidP="002264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WID on evolution of 5G data connectivity charging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06B6" w14:textId="77777777" w:rsidR="00750852" w:rsidRDefault="00750852" w:rsidP="002264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4531" w14:textId="77777777" w:rsidR="00275A97" w:rsidRDefault="004F26C0" w:rsidP="002264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  <w:r w:rsidR="00275A97">
              <w:rPr>
                <w:rFonts w:ascii="Arial" w:hAnsi="Arial" w:cs="Arial"/>
                <w:sz w:val="16"/>
                <w:szCs w:val="16"/>
              </w:rPr>
              <w:t>: one WID per topic</w:t>
            </w:r>
          </w:p>
          <w:p w14:paraId="000130D0" w14:textId="77777777" w:rsidR="00750852" w:rsidRPr="00D25EAA" w:rsidRDefault="00275A97" w:rsidP="002264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Only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eSBA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will remain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3E08" w14:textId="77777777" w:rsidR="00750852" w:rsidRDefault="00750852" w:rsidP="0022649F">
            <w:pPr>
              <w:jc w:val="center"/>
            </w:pPr>
            <w:r w:rsidRPr="007962DB">
              <w:rPr>
                <w:rFonts w:ascii="Arial" w:hAnsi="Arial" w:cs="Arial"/>
                <w:sz w:val="16"/>
                <w:szCs w:val="16"/>
              </w:rPr>
              <w:t>R17</w:t>
            </w:r>
          </w:p>
        </w:tc>
      </w:tr>
      <w:tr w:rsidR="003A6472" w:rsidRPr="00D25EAA" w14:paraId="023740D9" w14:textId="77777777" w:rsidTr="00E92708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E7D2668" w14:textId="77777777" w:rsidR="003A6472" w:rsidRPr="00D25EAA" w:rsidRDefault="003A6472" w:rsidP="003A6472">
            <w:pPr>
              <w:widowControl w:val="0"/>
              <w:jc w:val="center"/>
              <w:rPr>
                <w:b/>
              </w:rPr>
            </w:pPr>
            <w:r w:rsidRPr="00D25EAA">
              <w:rPr>
                <w:b/>
              </w:rPr>
              <w:t xml:space="preserve">Tuesday </w:t>
            </w:r>
            <w:r w:rsidRPr="009871FD">
              <w:rPr>
                <w:b/>
              </w:rPr>
              <w:t>2</w:t>
            </w:r>
            <w:r>
              <w:rPr>
                <w:b/>
              </w:rPr>
              <w:t>6</w:t>
            </w:r>
            <w:r w:rsidRPr="009871FD">
              <w:rPr>
                <w:b/>
                <w:vertAlign w:val="superscript"/>
              </w:rPr>
              <w:t>th</w:t>
            </w:r>
            <w:r w:rsidRPr="009871FD">
              <w:rPr>
                <w:b/>
              </w:rPr>
              <w:t xml:space="preserve"> </w:t>
            </w:r>
            <w:r>
              <w:rPr>
                <w:b/>
              </w:rPr>
              <w:t>May</w:t>
            </w:r>
            <w:r w:rsidRPr="009871FD">
              <w:rPr>
                <w:b/>
              </w:rPr>
              <w:t xml:space="preserve"> </w:t>
            </w:r>
            <w:r w:rsidRPr="00D25EAA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  <w:tr w:rsidR="003A6472" w:rsidRPr="00D25EAA" w14:paraId="76271B03" w14:textId="77777777" w:rsidTr="00E92708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CBF68E0" w14:textId="77777777" w:rsidR="003A6472" w:rsidRPr="00D25EAA" w:rsidRDefault="003A6472" w:rsidP="003A6472">
            <w:pPr>
              <w:widowControl w:val="0"/>
              <w:jc w:val="center"/>
            </w:pPr>
            <w:r w:rsidRPr="00FA395A">
              <w:t xml:space="preserve">AIs </w:t>
            </w:r>
            <w:r>
              <w:t xml:space="preserve">of the day </w:t>
            </w:r>
            <w:r w:rsidRPr="00FA395A">
              <w:t>(</w:t>
            </w:r>
            <w:r w:rsidRPr="00C367BD">
              <w:rPr>
                <w:highlight w:val="red"/>
              </w:rPr>
              <w:t>00:</w:t>
            </w:r>
            <w:r w:rsidRPr="00FA395A">
              <w:t>00</w:t>
            </w:r>
            <w:r>
              <w:t xml:space="preserve"> CEST</w:t>
            </w:r>
            <w:r w:rsidRPr="00FA395A">
              <w:t>)</w:t>
            </w:r>
          </w:p>
        </w:tc>
      </w:tr>
      <w:tr w:rsidR="00830683" w:rsidRPr="00D25EAA" w14:paraId="350F3BD2" w14:textId="77777777" w:rsidTr="000C4A18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44376D" w14:textId="77777777" w:rsidR="00830683" w:rsidRDefault="00830683" w:rsidP="000C4A1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</w:rPr>
              <w:t>7.4.1-</w:t>
            </w:r>
            <w:r w:rsidRPr="00A52580">
              <w:rPr>
                <w:b/>
                <w:bCs/>
              </w:rPr>
              <w:t>5GS_NSPACH</w:t>
            </w:r>
            <w:r>
              <w:rPr>
                <w:b/>
                <w:bCs/>
              </w:rPr>
              <w:t xml:space="preserve"> </w:t>
            </w:r>
          </w:p>
        </w:tc>
      </w:tr>
      <w:tr w:rsidR="00830683" w:rsidRPr="00D25EAA" w14:paraId="7EC258A4" w14:textId="77777777" w:rsidTr="000C4A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6BE5C" w14:textId="77777777" w:rsidR="00830683" w:rsidRPr="00D25EAA" w:rsidRDefault="00830683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UID_850025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8571" w14:textId="77777777" w:rsidR="00830683" w:rsidRDefault="00DF57D0" w:rsidP="000C4A18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41" w:history="1">
              <w:r w:rsidR="00830683" w:rsidRPr="00C0495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cyan"/>
                </w:rPr>
                <w:t>S5-203014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3ED4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DP Harmonization of terminology between TS 28.201 and TS 28.202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31BF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Openet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Telecom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2111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VC: discussed during Monday conf call. Noted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30E4" w14:textId="77777777" w:rsidR="00830683" w:rsidRPr="00D25EAA" w:rsidRDefault="00830683" w:rsidP="000C4A1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830683" w:rsidRPr="00D25EAA" w14:paraId="4A8DD758" w14:textId="77777777" w:rsidTr="000C4A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F862A" w14:textId="77777777" w:rsidR="00830683" w:rsidRPr="00D25EAA" w:rsidRDefault="00830683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UID_850025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B307" w14:textId="77777777" w:rsidR="00830683" w:rsidRPr="00327219" w:rsidRDefault="00DF57D0" w:rsidP="000C4A1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u w:val="single"/>
              </w:rPr>
            </w:pPr>
            <w:hyperlink r:id="rId42" w:history="1">
              <w:r w:rsidR="00830683" w:rsidRPr="00327219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S5-203040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EF1C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TS 28.201 Change terminology for CSIF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C2CE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Openet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Telecom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0873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 w:rsidRPr="007F2AE0">
              <w:rPr>
                <w:rFonts w:ascii="Arial" w:hAnsi="Arial" w:cs="Arial"/>
                <w:sz w:val="16"/>
                <w:szCs w:val="16"/>
              </w:rPr>
              <w:t xml:space="preserve">VC: put on hold until we agree on a new name. When a new name is agreed, the comment from </w:t>
            </w:r>
            <w:proofErr w:type="spellStart"/>
            <w:r w:rsidRPr="007F2AE0">
              <w:rPr>
                <w:rFonts w:ascii="Arial" w:hAnsi="Arial" w:cs="Arial"/>
                <w:sz w:val="16"/>
                <w:szCs w:val="16"/>
              </w:rPr>
              <w:t>Matrixx</w:t>
            </w:r>
            <w:proofErr w:type="spellEnd"/>
            <w:r w:rsidRPr="007F2AE0">
              <w:rPr>
                <w:rFonts w:ascii="Arial" w:hAnsi="Arial" w:cs="Arial"/>
                <w:sz w:val="16"/>
                <w:szCs w:val="16"/>
              </w:rPr>
              <w:t xml:space="preserve"> will need to be considered along with a merge with S5-203231.</w:t>
            </w:r>
          </w:p>
          <w:p w14:paraId="3B5A2165" w14:textId="77777777" w:rsidR="00830683" w:rsidRPr="007F2AE0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Chair: will be "not pursued"</w:t>
            </w:r>
            <w:r w:rsidRPr="007F2AE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BBFFA6F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lang w:val="en-US"/>
              </w:rPr>
              <w:t xml:space="preserve"> 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2686" w14:textId="77777777" w:rsidR="00830683" w:rsidRDefault="00830683" w:rsidP="000C4A18">
            <w:pPr>
              <w:jc w:val="center"/>
            </w:pPr>
            <w:r w:rsidRPr="00C95586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830683" w:rsidRPr="00D25EAA" w14:paraId="759F3300" w14:textId="77777777" w:rsidTr="000C4A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B1DB1" w14:textId="77777777" w:rsidR="00830683" w:rsidRPr="00D25EAA" w:rsidRDefault="00830683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UID_850025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D727" w14:textId="77777777" w:rsidR="00830683" w:rsidRPr="00EA4C82" w:rsidRDefault="00DF57D0" w:rsidP="000C4A18">
            <w:pPr>
              <w:spacing w:after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u w:val="single"/>
                <w:lang w:val="fr-FR" w:eastAsia="fr-FR"/>
              </w:rPr>
            </w:pPr>
            <w:hyperlink r:id="rId43" w:history="1">
              <w:r w:rsidR="00830683" w:rsidRPr="00EA4C82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S5-203105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FACA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LSout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on NWDAF for Network Slice Performance and Analytics Charging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E888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7862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05810C51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105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42C22231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CS: Not Pursued</w:t>
            </w:r>
          </w:p>
          <w:p w14:paraId="2CA6966E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lang w:val="en-US"/>
              </w:rPr>
              <w:t>Not Pursued</w:t>
            </w:r>
          </w:p>
          <w:p w14:paraId="0DE5D1A1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D4E5" w14:textId="77777777" w:rsidR="00830683" w:rsidRDefault="00830683" w:rsidP="000C4A18">
            <w:pPr>
              <w:jc w:val="center"/>
            </w:pPr>
            <w:r w:rsidRPr="00C95586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DC7AE7" w14:paraId="5278D42B" w14:textId="77777777" w:rsidTr="006F5978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77470B9" w14:textId="77777777" w:rsidR="00DC7AE7" w:rsidRPr="00D25EAA" w:rsidRDefault="00DC7AE7" w:rsidP="006F597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UID_850025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 xml:space="preserve">Network Slice Performance and Analytics Charging in </w:t>
            </w:r>
            <w:r w:rsidRPr="00E81DE5">
              <w:rPr>
                <w:rFonts w:ascii="Arial" w:hAnsi="Arial" w:cs="Arial"/>
                <w:sz w:val="16"/>
                <w:szCs w:val="16"/>
              </w:rPr>
              <w:lastRenderedPageBreak/>
              <w:t>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4E6F" w14:textId="77777777" w:rsidR="00DC7AE7" w:rsidRDefault="00DF57D0" w:rsidP="006F597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4" w:history="1">
              <w:r w:rsidR="00DC7AE7" w:rsidRPr="00616C5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S5-203106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E173" w14:textId="77777777" w:rsidR="00DC7AE7" w:rsidRDefault="00DC7AE7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CR 32.297 Add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Bnspa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interface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CC8D" w14:textId="77777777" w:rsidR="00DC7AE7" w:rsidRDefault="00DC7AE7" w:rsidP="006F5978">
            <w:pPr>
              <w:rPr>
                <w:rFonts w:ascii="Arial" w:hAnsi="Arial" w:cs="Arial"/>
                <w:sz w:val="16"/>
                <w:szCs w:val="16"/>
              </w:rPr>
            </w:pPr>
            <w:r w:rsidRPr="00616C58"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F38C" w14:textId="77777777" w:rsidR="00DC7AE7" w:rsidRDefault="00DC7AE7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52F60FC9" w14:textId="77777777" w:rsidR="00DC7AE7" w:rsidRDefault="00DC7AE7" w:rsidP="006F5978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106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44C86843" w14:textId="77777777" w:rsidR="004552B8" w:rsidRDefault="004552B8" w:rsidP="004552B8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106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FF0EBB">
              <w:rPr>
                <w:rFonts w:ascii="Arial" w:hAnsi="Arial" w:cs="Arial"/>
                <w:sz w:val="16"/>
                <w:szCs w:val="16"/>
              </w:rPr>
              <w:t>available</w:t>
            </w:r>
            <w:r>
              <w:rPr>
                <w:rFonts w:ascii="Arial" w:hAnsi="Arial" w:cs="Arial"/>
                <w:sz w:val="16"/>
                <w:szCs w:val="16"/>
              </w:rPr>
              <w:t xml:space="preserve"> after the deadline </w:t>
            </w:r>
          </w:p>
          <w:p w14:paraId="5754AECD" w14:textId="77777777" w:rsidR="004552B8" w:rsidRDefault="004552B8" w:rsidP="004552B8">
            <w:pPr>
              <w:rPr>
                <w:rFonts w:ascii="Arial" w:hAnsi="Arial" w:cs="Arial"/>
                <w:sz w:val="16"/>
                <w:szCs w:val="16"/>
              </w:rPr>
            </w:pPr>
            <w:r w:rsidRPr="006D12C3">
              <w:rPr>
                <w:rFonts w:ascii="Arial" w:hAnsi="Arial" w:cs="Arial"/>
                <w:sz w:val="16"/>
                <w:szCs w:val="16"/>
              </w:rPr>
              <w:lastRenderedPageBreak/>
              <w:t xml:space="preserve">Given the comment "change the CR title and </w:t>
            </w:r>
            <w:r>
              <w:rPr>
                <w:rFonts w:ascii="Arial" w:hAnsi="Arial" w:cs="Arial"/>
                <w:sz w:val="16"/>
                <w:szCs w:val="16"/>
              </w:rPr>
              <w:t xml:space="preserve">changes in </w:t>
            </w:r>
            <w:r w:rsidRPr="00A03AA5">
              <w:rPr>
                <w:rFonts w:ascii="Arial" w:hAnsi="Arial" w:cs="Arial"/>
                <w:sz w:val="16"/>
                <w:szCs w:val="16"/>
              </w:rPr>
              <w:t>clause 6.1.2.5</w:t>
            </w:r>
            <w:r>
              <w:rPr>
                <w:rFonts w:ascii="Arial" w:hAnsi="Arial" w:cs="Arial"/>
                <w:sz w:val="16"/>
                <w:szCs w:val="16"/>
              </w:rPr>
              <w:t xml:space="preserve">" are addressed </w:t>
            </w:r>
          </w:p>
          <w:p w14:paraId="66C2CDDB" w14:textId="77777777" w:rsidR="004552B8" w:rsidRDefault="004552B8" w:rsidP="004552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Late comment on </w:t>
            </w: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106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 xml:space="preserve">2 addressed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in  </w:t>
            </w:r>
            <w:r w:rsidRPr="00FF0EBB">
              <w:rPr>
                <w:rFonts w:ascii="Arial" w:hAnsi="Arial" w:cs="Arial"/>
                <w:sz w:val="16"/>
                <w:szCs w:val="16"/>
              </w:rPr>
              <w:t>S</w:t>
            </w:r>
            <w:proofErr w:type="gramEnd"/>
            <w:r w:rsidRPr="00FF0EBB">
              <w:rPr>
                <w:rFonts w:ascii="Arial" w:hAnsi="Arial" w:cs="Arial"/>
                <w:sz w:val="16"/>
                <w:szCs w:val="16"/>
              </w:rPr>
              <w:t>5-203</w:t>
            </w:r>
            <w:r>
              <w:rPr>
                <w:rFonts w:ascii="Arial" w:hAnsi="Arial" w:cs="Arial"/>
                <w:sz w:val="16"/>
                <w:szCs w:val="16"/>
              </w:rPr>
              <w:t>106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5A602D2A" w14:textId="77777777" w:rsidR="00DC7AE7" w:rsidRDefault="004552B8" w:rsidP="00616C58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106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 xml:space="preserve">3 is </w:t>
            </w:r>
            <w:r w:rsidRPr="006D12C3">
              <w:rPr>
                <w:rFonts w:ascii="Arial" w:hAnsi="Arial" w:cs="Arial"/>
                <w:sz w:val="16"/>
                <w:szCs w:val="16"/>
              </w:rPr>
              <w:t>Agreed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7F99" w14:textId="77777777" w:rsidR="00DC7AE7" w:rsidRDefault="00DC7AE7" w:rsidP="006F5978">
            <w:pPr>
              <w:jc w:val="center"/>
            </w:pPr>
            <w:r w:rsidRPr="00C95586">
              <w:rPr>
                <w:rFonts w:ascii="Arial" w:hAnsi="Arial" w:cs="Arial"/>
                <w:sz w:val="16"/>
                <w:szCs w:val="16"/>
              </w:rPr>
              <w:lastRenderedPageBreak/>
              <w:t>R16</w:t>
            </w:r>
          </w:p>
        </w:tc>
      </w:tr>
      <w:tr w:rsidR="00DC7AE7" w:rsidRPr="00C95586" w14:paraId="25091E96" w14:textId="77777777" w:rsidTr="006F5978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04952" w14:textId="77777777" w:rsidR="00DC7AE7" w:rsidRDefault="00DC7AE7" w:rsidP="006F597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7E24" w14:textId="343B57BB" w:rsidR="006414DE" w:rsidRDefault="00DF57D0" w:rsidP="006414DE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45" w:history="1">
              <w:r w:rsidR="006414DE" w:rsidRPr="006414D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S5-203493</w:t>
              </w:r>
            </w:hyperlink>
          </w:p>
          <w:p w14:paraId="5D29237D" w14:textId="77777777" w:rsidR="00DC7AE7" w:rsidRPr="00616C58" w:rsidRDefault="00DC7AE7" w:rsidP="006F597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53E5" w14:textId="77777777" w:rsidR="00DC7AE7" w:rsidRDefault="00DC7AE7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CR 32.297 Add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interface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37BB" w14:textId="77777777" w:rsidR="00DC7AE7" w:rsidRDefault="00DC7AE7" w:rsidP="006F5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DBF9" w14:textId="77777777" w:rsidR="00DC7AE7" w:rsidRDefault="00DC7AE7" w:rsidP="006F5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AD88" w14:textId="77777777" w:rsidR="00DC7AE7" w:rsidRPr="00C95586" w:rsidRDefault="00DC7AE7" w:rsidP="006F5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0683" w:rsidRPr="00D25EAA" w14:paraId="5DE17EF6" w14:textId="77777777" w:rsidTr="000C4A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734B6" w14:textId="77777777" w:rsidR="00830683" w:rsidRPr="00D25EAA" w:rsidRDefault="00830683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UID_850025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0A40" w14:textId="77777777" w:rsidR="00830683" w:rsidRDefault="00DF57D0" w:rsidP="000C4A1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6" w:history="1">
              <w:r w:rsidR="00830683" w:rsidRPr="00C0495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cyan"/>
                </w:rPr>
                <w:t>S5-203107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14D1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Discussion Paper on the charging information for NSPA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480E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086C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VC: discussed during Monday conf call. Noted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C7B7" w14:textId="77777777" w:rsidR="00830683" w:rsidRDefault="00830683" w:rsidP="000C4A18">
            <w:pPr>
              <w:jc w:val="center"/>
            </w:pPr>
            <w:r w:rsidRPr="00C95586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830683" w:rsidRPr="00D25EAA" w14:paraId="4691D539" w14:textId="77777777" w:rsidTr="00327219">
        <w:trPr>
          <w:trHeight w:val="1542"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08826" w14:textId="77777777" w:rsidR="00830683" w:rsidRPr="00D25EAA" w:rsidRDefault="00830683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UID_850025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90C" w14:textId="77777777" w:rsidR="00830683" w:rsidRDefault="00DF57D0" w:rsidP="000C4A1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7" w:history="1">
              <w:r w:rsidR="00830683" w:rsidRPr="0032721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S5-203108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6086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28.201 Remove the editor's notes in clause 4 and clause 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D33E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ADD7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29AAF36A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108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1E48E8F9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108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6E1E6C86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108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  <w:r>
              <w:rPr>
                <w:rFonts w:ascii="Arial" w:hAnsi="Arial" w:cs="Arial"/>
                <w:sz w:val="16"/>
                <w:szCs w:val="16"/>
              </w:rPr>
              <w:t xml:space="preserve"> after the deadline</w:t>
            </w:r>
          </w:p>
          <w:p w14:paraId="2036493E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Given the comment "</w:t>
            </w:r>
            <w:r>
              <w:t xml:space="preserve"> </w:t>
            </w:r>
            <w:r w:rsidRPr="008823A5">
              <w:rPr>
                <w:rFonts w:ascii="Arial" w:hAnsi="Arial" w:cs="Arial"/>
                <w:sz w:val="16"/>
                <w:szCs w:val="16"/>
              </w:rPr>
              <w:t>Editor’s Note: The naming of CSIF, CSF and CIF are ffs.</w:t>
            </w:r>
            <w:r>
              <w:rPr>
                <w:rFonts w:ascii="Arial" w:hAnsi="Arial" w:cs="Arial"/>
                <w:sz w:val="16"/>
                <w:szCs w:val="16"/>
              </w:rPr>
              <w:t>" Is removed</w:t>
            </w:r>
          </w:p>
          <w:p w14:paraId="5DA48D0A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108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is Approved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9758" w14:textId="77777777" w:rsidR="00830683" w:rsidRDefault="00830683" w:rsidP="000C4A18">
            <w:pPr>
              <w:jc w:val="center"/>
            </w:pPr>
            <w:r w:rsidRPr="00C95586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830683" w:rsidRPr="00D25EAA" w14:paraId="16E37098" w14:textId="77777777" w:rsidTr="000C4A18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DC5C5" w14:textId="77777777" w:rsidR="00830683" w:rsidRDefault="00830683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FD25" w14:textId="63A1724E" w:rsidR="00460625" w:rsidRDefault="00DF57D0" w:rsidP="00460625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48" w:history="1">
              <w:r w:rsidR="00460625" w:rsidRPr="00460625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S5-203476</w:t>
              </w:r>
            </w:hyperlink>
          </w:p>
          <w:p w14:paraId="4E644178" w14:textId="77777777" w:rsidR="00830683" w:rsidRPr="007F2AE0" w:rsidRDefault="00830683" w:rsidP="000C4A1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67F1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28.201 Remove the editor's notes in clause 4 and clause 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701B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707B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131F" w14:textId="77777777" w:rsidR="00830683" w:rsidRPr="00C95586" w:rsidRDefault="00830683" w:rsidP="000C4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0683" w:rsidRPr="00D25EAA" w14:paraId="290B9679" w14:textId="77777777" w:rsidTr="00327219">
        <w:trPr>
          <w:trHeight w:val="1420"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33303" w14:textId="77777777" w:rsidR="00830683" w:rsidRPr="00D25EAA" w:rsidRDefault="00830683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UID_850025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1FB" w14:textId="77777777" w:rsidR="00830683" w:rsidRDefault="00DF57D0" w:rsidP="000C4A1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9" w:history="1">
              <w:r w:rsidR="00830683" w:rsidRPr="0032721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S5-203109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667F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28.201 Update the clause 3 for new charging function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E796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29FB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 xml:space="preserve">VC: put on hold until we agree on a new name. When a new name is agreed, the comment from </w:t>
            </w:r>
            <w:proofErr w:type="spellStart"/>
            <w:r w:rsidRPr="00FF0EBB">
              <w:rPr>
                <w:rFonts w:ascii="Arial" w:hAnsi="Arial" w:cs="Arial"/>
                <w:sz w:val="16"/>
                <w:szCs w:val="16"/>
              </w:rPr>
              <w:t>Matrixx</w:t>
            </w:r>
            <w:proofErr w:type="spellEnd"/>
            <w:r w:rsidRPr="00FF0EBB">
              <w:rPr>
                <w:rFonts w:ascii="Arial" w:hAnsi="Arial" w:cs="Arial"/>
                <w:sz w:val="16"/>
                <w:szCs w:val="16"/>
              </w:rPr>
              <w:t xml:space="preserve"> will need to be considered along with a merge with S5-203231.  </w:t>
            </w:r>
          </w:p>
          <w:p w14:paraId="110D7102" w14:textId="77777777" w:rsidR="00300FA0" w:rsidRDefault="00830683" w:rsidP="000C4A18">
            <w:pPr>
              <w:rPr>
                <w:ins w:id="145" w:author="Nokia-mga1" w:date="2020-05-29T15:49:00Z"/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109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3DD83669" w14:textId="2304FA92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109</w:t>
            </w:r>
            <w:r w:rsidRPr="00FF0EBB">
              <w:rPr>
                <w:rFonts w:ascii="Arial" w:hAnsi="Arial" w:cs="Arial"/>
                <w:sz w:val="16"/>
                <w:szCs w:val="16"/>
              </w:rPr>
              <w:t>rev1</w:t>
            </w:r>
            <w:r>
              <w:rPr>
                <w:rFonts w:ascii="Arial" w:hAnsi="Arial" w:cs="Arial"/>
                <w:sz w:val="16"/>
                <w:szCs w:val="16"/>
              </w:rPr>
              <w:t xml:space="preserve"> is Approved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24C6" w14:textId="77777777" w:rsidR="00830683" w:rsidRDefault="00830683" w:rsidP="000C4A18">
            <w:pPr>
              <w:jc w:val="center"/>
            </w:pPr>
            <w:r w:rsidRPr="00C95586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830683" w:rsidRPr="00D25EAA" w14:paraId="289D1216" w14:textId="77777777" w:rsidTr="000C4A18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871EE" w14:textId="77777777" w:rsidR="00830683" w:rsidRDefault="00830683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865C" w14:textId="43AAFE37" w:rsidR="00460625" w:rsidRDefault="00DF57D0" w:rsidP="00460625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50" w:history="1">
              <w:r w:rsidR="00460625" w:rsidRPr="00460625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S5-203478</w:t>
              </w:r>
            </w:hyperlink>
          </w:p>
          <w:p w14:paraId="1BCA5B87" w14:textId="77777777" w:rsidR="00830683" w:rsidRPr="007F2AE0" w:rsidRDefault="00830683" w:rsidP="000C4A1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174B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28.201 Update the clause 3 for new charging function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7C7F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15B0" w14:textId="77777777" w:rsidR="00830683" w:rsidRPr="00FF0EBB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DD06" w14:textId="77777777" w:rsidR="00830683" w:rsidRPr="00C95586" w:rsidRDefault="00830683" w:rsidP="000C4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840" w:rsidRPr="00D25EAA" w14:paraId="17A18486" w14:textId="77777777" w:rsidTr="000C4A18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BA6D7" w14:textId="77777777" w:rsidR="003A7840" w:rsidRPr="00D25EAA" w:rsidRDefault="003A7840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bookmarkStart w:id="146" w:name="_Hlk41664795"/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UID_850025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5F93" w14:textId="77777777" w:rsidR="003A7840" w:rsidRDefault="003A7840" w:rsidP="000C4A1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985F6C">
              <w:rPr>
                <w:highlight w:val="magenta"/>
                <w:rPrChange w:id="147" w:author="Nokia-mga1" w:date="2020-05-29T14:39:00Z">
                  <w:rPr/>
                </w:rPrChange>
              </w:rPr>
              <w:fldChar w:fldCharType="begin"/>
            </w:r>
            <w:r w:rsidRPr="00985F6C">
              <w:rPr>
                <w:highlight w:val="magenta"/>
                <w:rPrChange w:id="148" w:author="Nokia-mga1" w:date="2020-05-29T14:39:00Z">
                  <w:rPr/>
                </w:rPrChange>
              </w:rPr>
              <w:instrText xml:space="preserve"> HYPERLINK "http://www.3gpp.org/ftp/TSG_SA/WG5_TM/TSGS5_131e/Docs/S5-203110.zip" </w:instrText>
            </w:r>
            <w:r w:rsidRPr="00985F6C">
              <w:rPr>
                <w:highlight w:val="magenta"/>
                <w:rPrChange w:id="149" w:author="Nokia-mga1" w:date="2020-05-29T14:39:00Z">
                  <w:rPr>
                    <w:rStyle w:val="Hyperlink"/>
                    <w:rFonts w:ascii="Arial" w:hAnsi="Arial" w:cs="Arial"/>
                    <w:b/>
                    <w:bCs/>
                    <w:sz w:val="16"/>
                    <w:szCs w:val="16"/>
                    <w:highlight w:val="yellow"/>
                  </w:rPr>
                </w:rPrChange>
              </w:rPr>
              <w:fldChar w:fldCharType="separate"/>
            </w:r>
            <w:r w:rsidRPr="00985F6C">
              <w:rPr>
                <w:rStyle w:val="Hyperlink"/>
                <w:rFonts w:ascii="Arial" w:hAnsi="Arial" w:cs="Arial"/>
                <w:b/>
                <w:bCs/>
                <w:sz w:val="16"/>
                <w:szCs w:val="16"/>
                <w:highlight w:val="magenta"/>
                <w:rPrChange w:id="150" w:author="Nokia-mga1" w:date="2020-05-29T14:39:00Z">
                  <w:rPr>
                    <w:rStyle w:val="Hyperlink"/>
                    <w:rFonts w:ascii="Arial" w:hAnsi="Arial" w:cs="Arial"/>
                    <w:b/>
                    <w:bCs/>
                    <w:sz w:val="16"/>
                    <w:szCs w:val="16"/>
                    <w:highlight w:val="yellow"/>
                  </w:rPr>
                </w:rPrChange>
              </w:rPr>
              <w:t>S5-203110</w:t>
            </w:r>
            <w:r w:rsidRPr="00985F6C">
              <w:rPr>
                <w:rStyle w:val="Hyperlink"/>
                <w:rFonts w:ascii="Arial" w:hAnsi="Arial" w:cs="Arial"/>
                <w:b/>
                <w:bCs/>
                <w:sz w:val="16"/>
                <w:szCs w:val="16"/>
                <w:highlight w:val="magenta"/>
                <w:rPrChange w:id="151" w:author="Nokia-mga1" w:date="2020-05-29T14:39:00Z">
                  <w:rPr>
                    <w:rStyle w:val="Hyperlink"/>
                    <w:rFonts w:ascii="Arial" w:hAnsi="Arial" w:cs="Arial"/>
                    <w:b/>
                    <w:bCs/>
                    <w:sz w:val="16"/>
                    <w:szCs w:val="16"/>
                    <w:highlight w:val="yellow"/>
                  </w:rPr>
                </w:rPrChange>
              </w:rPr>
              <w:fldChar w:fldCharType="end"/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393C" w14:textId="77777777" w:rsidR="003A7840" w:rsidRDefault="003A7840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28.201 Add the NS performance and analytics charging information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7A6E" w14:textId="77777777" w:rsidR="003A7840" w:rsidRDefault="003A7840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9A50" w14:textId="77777777" w:rsidR="003A7840" w:rsidRDefault="003A7840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12E4CC6D" w14:textId="77777777" w:rsidR="003A7840" w:rsidRDefault="003A7840" w:rsidP="000C4A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Merge to be considered with </w:t>
            </w:r>
            <w:r w:rsidRPr="00566AC6">
              <w:rPr>
                <w:rFonts w:ascii="Arial" w:hAnsi="Arial" w:cs="Arial"/>
                <w:sz w:val="16"/>
                <w:szCs w:val="16"/>
                <w:lang w:val="en-US"/>
              </w:rPr>
              <w:t>S5-203232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on the last part</w:t>
            </w:r>
          </w:p>
          <w:p w14:paraId="6E833182" w14:textId="77777777" w:rsidR="003A7840" w:rsidRDefault="003A7840" w:rsidP="000C4A18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110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rev1 </w:t>
            </w:r>
            <w:r>
              <w:rPr>
                <w:rFonts w:ascii="Arial" w:hAnsi="Arial" w:cs="Arial"/>
                <w:sz w:val="16"/>
                <w:szCs w:val="16"/>
              </w:rPr>
              <w:t xml:space="preserve">to rev4 </w:t>
            </w:r>
            <w:r w:rsidRPr="00FF0EBB">
              <w:rPr>
                <w:rFonts w:ascii="Arial" w:hAnsi="Arial" w:cs="Arial"/>
                <w:sz w:val="16"/>
                <w:szCs w:val="16"/>
              </w:rPr>
              <w:t>available</w:t>
            </w:r>
          </w:p>
          <w:p w14:paraId="3A0F461B" w14:textId="77777777" w:rsidR="003A7840" w:rsidRDefault="003A7840" w:rsidP="000C4A18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lastRenderedPageBreak/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110r</w:t>
            </w:r>
            <w:r w:rsidRPr="00FF0EBB">
              <w:rPr>
                <w:rFonts w:ascii="Arial" w:hAnsi="Arial" w:cs="Arial"/>
                <w:sz w:val="16"/>
                <w:szCs w:val="16"/>
              </w:rPr>
              <w:t>ev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770159A4" w14:textId="77777777" w:rsidR="003A7840" w:rsidRDefault="003A7840" w:rsidP="004552B8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110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FF0EBB">
              <w:rPr>
                <w:rFonts w:ascii="Arial" w:hAnsi="Arial" w:cs="Arial"/>
                <w:sz w:val="16"/>
                <w:szCs w:val="16"/>
              </w:rPr>
              <w:t>available</w:t>
            </w:r>
            <w:r>
              <w:rPr>
                <w:rFonts w:ascii="Arial" w:hAnsi="Arial" w:cs="Arial"/>
                <w:sz w:val="16"/>
                <w:szCs w:val="16"/>
              </w:rPr>
              <w:t xml:space="preserve"> after the deadline addressed comment on tables mismatch. Other comment not addressed.</w:t>
            </w:r>
          </w:p>
          <w:p w14:paraId="09D8CEA2" w14:textId="4BB51585" w:rsidR="003A7840" w:rsidRDefault="003A7840" w:rsidP="004552B8">
            <w:pPr>
              <w:rPr>
                <w:ins w:id="152" w:author="Nokia-mga1" w:date="2020-05-29T15:51:00Z"/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Final conclusion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at the CH Closing Plenary: if the Editor's Note is sufficient or go for an email approval between rev5 and rev6</w:t>
            </w:r>
          </w:p>
          <w:p w14:paraId="7D076734" w14:textId="408A8700" w:rsidR="003A7840" w:rsidRDefault="003A7840" w:rsidP="004552B8">
            <w:pPr>
              <w:rPr>
                <w:ins w:id="153" w:author="Nokia-mga1" w:date="2020-05-29T15:51:00Z"/>
                <w:rFonts w:ascii="Arial" w:hAnsi="Arial" w:cs="Arial"/>
                <w:sz w:val="16"/>
                <w:szCs w:val="16"/>
              </w:rPr>
            </w:pPr>
            <w:ins w:id="154" w:author="Nokia-mga1" w:date="2020-05-29T15:51:00Z">
              <w:r>
                <w:rPr>
                  <w:rFonts w:ascii="Arial" w:hAnsi="Arial" w:cs="Arial"/>
                  <w:sz w:val="16"/>
                  <w:szCs w:val="16"/>
                </w:rPr>
                <w:t>Editor's Note on rev5</w:t>
              </w:r>
            </w:ins>
          </w:p>
          <w:p w14:paraId="1D69F028" w14:textId="269132E5" w:rsidR="003A7840" w:rsidRDefault="003A7840" w:rsidP="004552B8">
            <w:pPr>
              <w:rPr>
                <w:rFonts w:ascii="Arial" w:hAnsi="Arial" w:cs="Arial"/>
                <w:sz w:val="16"/>
                <w:szCs w:val="16"/>
              </w:rPr>
            </w:pPr>
            <w:ins w:id="155" w:author="Nokia-mga1" w:date="2020-05-29T15:51:00Z">
              <w:r>
                <w:rPr>
                  <w:rFonts w:ascii="Arial" w:hAnsi="Arial" w:cs="Arial"/>
                  <w:sz w:val="16"/>
                  <w:szCs w:val="16"/>
                </w:rPr>
                <w:t>Rev6 is Approved</w:t>
              </w:r>
            </w:ins>
          </w:p>
          <w:p w14:paraId="5D7BDF9C" w14:textId="77777777" w:rsidR="003A7840" w:rsidRDefault="003A7840" w:rsidP="000C4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5DCD" w14:textId="77777777" w:rsidR="003A7840" w:rsidRDefault="003A7840" w:rsidP="000C4A18">
            <w:pPr>
              <w:jc w:val="center"/>
            </w:pPr>
            <w:r w:rsidRPr="00C95586">
              <w:rPr>
                <w:rFonts w:ascii="Arial" w:hAnsi="Arial" w:cs="Arial"/>
                <w:sz w:val="16"/>
                <w:szCs w:val="16"/>
              </w:rPr>
              <w:lastRenderedPageBreak/>
              <w:t>R16</w:t>
            </w:r>
          </w:p>
        </w:tc>
      </w:tr>
      <w:tr w:rsidR="003A7840" w:rsidRPr="00D25EAA" w14:paraId="70EC2CF2" w14:textId="77777777" w:rsidTr="001245D3">
        <w:trPr>
          <w:jc w:val="center"/>
          <w:ins w:id="156" w:author="Nokia-mga1" w:date="2020-05-29T14:39:00Z"/>
        </w:trPr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4203B" w14:textId="77777777" w:rsidR="003A7840" w:rsidRDefault="003A7840" w:rsidP="00985F6C">
            <w:pPr>
              <w:widowControl w:val="0"/>
              <w:rPr>
                <w:ins w:id="157" w:author="Nokia-mga1" w:date="2020-05-29T14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3DF1" w14:textId="7843D540" w:rsidR="003A7840" w:rsidRDefault="003A7840" w:rsidP="00985F6C">
            <w:pPr>
              <w:rPr>
                <w:ins w:id="158" w:author="Nokia-mga1" w:date="2020-05-29T14:39:00Z"/>
              </w:rPr>
            </w:pPr>
            <w:ins w:id="159" w:author="Nokia-mga1" w:date="2020-05-29T14:39:00Z">
              <w:r w:rsidRPr="008F4775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  <w:lang w:val="en-US"/>
                  <w:rPrChange w:id="160" w:author="Nokia-mga1" w:date="2020-05-29T15:55:00Z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  <w:highlight w:val="yellow"/>
                      <w:u w:val="single"/>
                      <w:lang w:val="en-US"/>
                    </w:rPr>
                  </w:rPrChange>
                </w:rPr>
                <w:t>S5-203</w:t>
              </w:r>
            </w:ins>
            <w:ins w:id="161" w:author="Nokia-mga1" w:date="2020-05-29T17:10:00Z"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  <w:lang w:val="en-US"/>
                </w:rPr>
                <w:t>5</w:t>
              </w:r>
              <w:r w:rsidRPr="003A784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  <w:lang w:val="en-US"/>
                  <w:rPrChange w:id="162" w:author="Nokia-mga1" w:date="2020-05-29T17:10:00Z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  <w:highlight w:val="green"/>
                      <w:u w:val="single"/>
                      <w:lang w:val="en-US"/>
                    </w:rPr>
                  </w:rPrChange>
                </w:rPr>
                <w:t>1</w:t>
              </w:r>
              <w:r w:rsidRPr="003A784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  <w:lang w:val="en-US"/>
                  <w:rPrChange w:id="163" w:author="Nokia-mga1" w:date="2020-05-29T17:10:00Z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  <w:u w:val="single"/>
                      <w:lang w:val="en-US"/>
                    </w:rPr>
                  </w:rPrChange>
                </w:rPr>
                <w:t>1</w:t>
              </w:r>
            </w:ins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1D77" w14:textId="5DF4BE6D" w:rsidR="003A7840" w:rsidRDefault="003A7840" w:rsidP="00985F6C">
            <w:pPr>
              <w:rPr>
                <w:ins w:id="164" w:author="Nokia-mga1" w:date="2020-05-29T14:39:00Z"/>
                <w:rFonts w:ascii="Arial" w:hAnsi="Arial" w:cs="Arial"/>
                <w:sz w:val="16"/>
                <w:szCs w:val="16"/>
              </w:rPr>
            </w:pPr>
            <w:ins w:id="165" w:author="Nokia-mga1" w:date="2020-05-29T14:39:00Z">
              <w:r>
                <w:rPr>
                  <w:rFonts w:ascii="Arial" w:hAnsi="Arial" w:cs="Arial"/>
                  <w:sz w:val="16"/>
                  <w:szCs w:val="16"/>
                </w:rPr>
                <w:t xml:space="preserve">Rel-16 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</w:rPr>
                <w:t>pCR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</w:rPr>
                <w:t xml:space="preserve"> 28.201 Add the NS performance and analytics charging information</w:t>
              </w:r>
            </w:ins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530C" w14:textId="77777777" w:rsidR="003A7840" w:rsidRDefault="003A7840" w:rsidP="00985F6C">
            <w:pPr>
              <w:rPr>
                <w:ins w:id="166" w:author="Nokia-mga1" w:date="2020-05-29T14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ADA8" w14:textId="77777777" w:rsidR="003A7840" w:rsidRDefault="003A7840" w:rsidP="00985F6C">
            <w:pPr>
              <w:rPr>
                <w:ins w:id="167" w:author="Nokia-mga1" w:date="2020-05-29T14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C5A4" w14:textId="77777777" w:rsidR="003A7840" w:rsidRPr="00C95586" w:rsidRDefault="003A7840" w:rsidP="00985F6C">
            <w:pPr>
              <w:jc w:val="center"/>
              <w:rPr>
                <w:ins w:id="168" w:author="Nokia-mga1" w:date="2020-05-29T14:39:00Z"/>
                <w:rFonts w:ascii="Arial" w:hAnsi="Arial" w:cs="Arial"/>
                <w:sz w:val="16"/>
                <w:szCs w:val="16"/>
              </w:rPr>
            </w:pPr>
          </w:p>
        </w:tc>
      </w:tr>
      <w:bookmarkEnd w:id="146"/>
      <w:tr w:rsidR="00830683" w:rsidRPr="00D25EAA" w14:paraId="07EF1308" w14:textId="77777777" w:rsidTr="00327219">
        <w:trPr>
          <w:trHeight w:val="1097"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5D6AF" w14:textId="77777777" w:rsidR="00830683" w:rsidRPr="00D25EAA" w:rsidRDefault="00830683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UID_850025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AE6D" w14:textId="77777777" w:rsidR="00830683" w:rsidRDefault="00DF57D0" w:rsidP="000C4A18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51" w:history="1">
              <w:r w:rsidR="00830683" w:rsidRPr="0032721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S5-203111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3D93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28.201 Update the message flow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102A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D3FB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7C510AEA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111r</w:t>
            </w:r>
            <w:r w:rsidRPr="00FF0EBB">
              <w:rPr>
                <w:rFonts w:ascii="Arial" w:hAnsi="Arial" w:cs="Arial"/>
                <w:sz w:val="16"/>
                <w:szCs w:val="16"/>
              </w:rPr>
              <w:t>ev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4C1C9ED4" w14:textId="77777777" w:rsidR="00DC7AE7" w:rsidRDefault="00DC7AE7" w:rsidP="00DC7A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06138B" w14:textId="77777777" w:rsidR="00DC7AE7" w:rsidRDefault="00DC7AE7" w:rsidP="00DC7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Late comment received.</w:t>
            </w:r>
          </w:p>
          <w:p w14:paraId="61287DE2" w14:textId="77777777" w:rsidR="00DC7AE7" w:rsidRDefault="00DC7AE7" w:rsidP="00DC7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take a revision under 3GU and address the comment in the final revision (one option is to add an Editor's Note) </w:t>
            </w:r>
          </w:p>
          <w:p w14:paraId="78509823" w14:textId="77777777" w:rsidR="00DC7AE7" w:rsidRDefault="00DC7AE7" w:rsidP="00DC7AE7">
            <w:pPr>
              <w:rPr>
                <w:ins w:id="169" w:author="Nokia-mga1" w:date="2020-05-29T15:59:00Z"/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Final conclusion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at the CH Closing Plenary</w:t>
            </w:r>
          </w:p>
          <w:p w14:paraId="69721E64" w14:textId="77A55054" w:rsidR="008F4775" w:rsidRDefault="008F4775" w:rsidP="00DC7AE7">
            <w:pPr>
              <w:rPr>
                <w:rFonts w:ascii="Arial" w:hAnsi="Arial" w:cs="Arial"/>
                <w:sz w:val="16"/>
                <w:szCs w:val="16"/>
              </w:rPr>
            </w:pPr>
            <w:ins w:id="170" w:author="Nokia-mga1" w:date="2020-05-29T15:59:00Z">
              <w:r>
                <w:rPr>
                  <w:rFonts w:ascii="Arial" w:hAnsi="Arial" w:cs="Arial"/>
                  <w:sz w:val="16"/>
                  <w:szCs w:val="16"/>
                </w:rPr>
                <w:t>Rev1 is Approved</w:t>
              </w:r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DF15" w14:textId="77777777" w:rsidR="00830683" w:rsidRDefault="00830683" w:rsidP="000C4A18">
            <w:pPr>
              <w:jc w:val="center"/>
            </w:pPr>
            <w:r w:rsidRPr="00C95586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830683" w:rsidRPr="00D25EAA" w14:paraId="12277907" w14:textId="77777777" w:rsidTr="000C4A18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CAAE" w14:textId="77777777" w:rsidR="00830683" w:rsidRDefault="00830683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7EED" w14:textId="11E762B1" w:rsidR="00460625" w:rsidRDefault="00460625" w:rsidP="00460625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r w:rsidRPr="008F477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green"/>
                <w:u w:val="single"/>
                <w:rPrChange w:id="171" w:author="Nokia-mga1" w:date="2020-05-29T15:59:00Z">
                  <w:rPr>
                    <w:rFonts w:ascii="Arial" w:hAnsi="Arial" w:cs="Arial"/>
                    <w:b/>
                    <w:bCs/>
                    <w:color w:val="0000FF"/>
                    <w:sz w:val="16"/>
                    <w:szCs w:val="16"/>
                    <w:highlight w:val="yellow"/>
                    <w:u w:val="single"/>
                  </w:rPr>
                </w:rPrChange>
              </w:rPr>
              <w:fldChar w:fldCharType="begin"/>
            </w:r>
            <w:r w:rsidRPr="008F477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green"/>
                <w:u w:val="single"/>
                <w:rPrChange w:id="172" w:author="Nokia-mga1" w:date="2020-05-29T15:59:00Z">
                  <w:rPr>
                    <w:rFonts w:ascii="Arial" w:hAnsi="Arial" w:cs="Arial"/>
                    <w:b/>
                    <w:bCs/>
                    <w:color w:val="0000FF"/>
                    <w:sz w:val="16"/>
                    <w:szCs w:val="16"/>
                    <w:highlight w:val="yellow"/>
                    <w:u w:val="single"/>
                  </w:rPr>
                </w:rPrChange>
              </w:rPr>
              <w:instrText xml:space="preserve"> HYPERLINK "https://portal.3gpp.org/ngppapp/CreateTdoc.aspx?mode=view&amp;contributionId=1127190" </w:instrText>
            </w:r>
            <w:r w:rsidRPr="008F477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green"/>
                <w:u w:val="single"/>
                <w:rPrChange w:id="173" w:author="Nokia-mga1" w:date="2020-05-29T15:59:00Z">
                  <w:rPr>
                    <w:rFonts w:ascii="Arial" w:hAnsi="Arial" w:cs="Arial"/>
                    <w:b/>
                    <w:bCs/>
                    <w:color w:val="0000FF"/>
                    <w:sz w:val="16"/>
                    <w:szCs w:val="16"/>
                    <w:highlight w:val="yellow"/>
                    <w:u w:val="single"/>
                  </w:rPr>
                </w:rPrChange>
              </w:rPr>
              <w:fldChar w:fldCharType="separate"/>
            </w:r>
            <w:r w:rsidRPr="008F4775">
              <w:rPr>
                <w:rStyle w:val="Hyperlink"/>
                <w:rFonts w:ascii="Arial" w:hAnsi="Arial" w:cs="Arial"/>
                <w:b/>
                <w:bCs/>
                <w:sz w:val="16"/>
                <w:szCs w:val="16"/>
                <w:highlight w:val="green"/>
                <w:rPrChange w:id="174" w:author="Nokia-mga1" w:date="2020-05-29T15:59:00Z">
                  <w:rPr>
                    <w:rStyle w:val="Hyperlink"/>
                    <w:rFonts w:ascii="Arial" w:hAnsi="Arial" w:cs="Arial"/>
                    <w:b/>
                    <w:bCs/>
                    <w:sz w:val="16"/>
                    <w:szCs w:val="16"/>
                    <w:highlight w:val="yellow"/>
                  </w:rPr>
                </w:rPrChange>
              </w:rPr>
              <w:t>S5-203479</w:t>
            </w:r>
            <w:r w:rsidRPr="008F477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green"/>
                <w:u w:val="single"/>
                <w:rPrChange w:id="175" w:author="Nokia-mga1" w:date="2020-05-29T15:59:00Z">
                  <w:rPr>
                    <w:rFonts w:ascii="Arial" w:hAnsi="Arial" w:cs="Arial"/>
                    <w:b/>
                    <w:bCs/>
                    <w:color w:val="0000FF"/>
                    <w:sz w:val="16"/>
                    <w:szCs w:val="16"/>
                    <w:highlight w:val="yellow"/>
                    <w:u w:val="single"/>
                  </w:rPr>
                </w:rPrChange>
              </w:rPr>
              <w:fldChar w:fldCharType="end"/>
            </w:r>
          </w:p>
          <w:p w14:paraId="398F44E8" w14:textId="77777777" w:rsidR="00830683" w:rsidRPr="007F2AE0" w:rsidRDefault="00830683" w:rsidP="000C4A18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46F5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28.201 Update the message flow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434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4881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5FFF" w14:textId="77777777" w:rsidR="00830683" w:rsidRPr="00C95586" w:rsidRDefault="00830683" w:rsidP="000C4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0683" w:rsidRPr="00D25EAA" w14:paraId="34AAD36D" w14:textId="77777777" w:rsidTr="0032721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CEA6" w14:textId="77777777" w:rsidR="00830683" w:rsidRPr="00D25EAA" w:rsidRDefault="00830683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UID_850025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6643" w14:textId="77777777" w:rsidR="00830683" w:rsidRPr="00327219" w:rsidRDefault="00DF57D0" w:rsidP="000C4A1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u w:val="single"/>
              </w:rPr>
            </w:pPr>
            <w:hyperlink r:id="rId52" w:history="1">
              <w:r w:rsidR="00830683" w:rsidRPr="00327219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S5-203112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D568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32.298 Add the NS performance and analytics charging parameter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D20B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D2FB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VC:</w:t>
            </w:r>
            <w:r w:rsidRPr="00566AC6">
              <w:rPr>
                <w:rFonts w:ascii="Arial" w:hAnsi="Arial" w:cs="Arial"/>
                <w:sz w:val="16"/>
                <w:szCs w:val="16"/>
                <w:lang w:val="en-US"/>
              </w:rPr>
              <w:t xml:space="preserve"> put on hold until the stage 2 is agreed (either in revision of S5-203110 or S5-203232 from this meeting), except the question on No.1 if helpful for stage 2</w:t>
            </w:r>
          </w:p>
          <w:p w14:paraId="384898A3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Chair: will be "not pursued"</w:t>
            </w:r>
            <w:r w:rsidRPr="007F2AE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54147A8F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9585" w14:textId="77777777" w:rsidR="00830683" w:rsidRDefault="00830683" w:rsidP="000C4A18">
            <w:pPr>
              <w:jc w:val="center"/>
            </w:pPr>
            <w:r w:rsidRPr="00887D2B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830683" w:rsidRPr="00D25EAA" w14:paraId="0BBC4B57" w14:textId="77777777" w:rsidTr="000C4A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DDAB6" w14:textId="77777777" w:rsidR="00830683" w:rsidRPr="00D25EAA" w:rsidRDefault="00830683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UID_850025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30FD" w14:textId="77777777" w:rsidR="00830683" w:rsidRPr="00327219" w:rsidRDefault="00DF57D0" w:rsidP="000C4A1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u w:val="single"/>
              </w:rPr>
            </w:pPr>
            <w:hyperlink r:id="rId53" w:history="1">
              <w:r w:rsidR="00830683" w:rsidRPr="00327219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S5-203113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2E95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32.291 Add the NS performance and analytics charging attribute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C758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42B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VC:</w:t>
            </w:r>
            <w:r w:rsidRPr="00566AC6">
              <w:rPr>
                <w:rFonts w:ascii="Arial" w:hAnsi="Arial" w:cs="Arial"/>
                <w:sz w:val="16"/>
                <w:szCs w:val="16"/>
                <w:lang w:val="en-US"/>
              </w:rPr>
              <w:t xml:space="preserve"> put on hold until the stage 2 is agreed (either in revision of S5-203110 or S5-203232 from this meeting), except the question on No.1 if helpful for stage 2</w:t>
            </w:r>
          </w:p>
          <w:p w14:paraId="423AA05C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Chair: will be "not pursued"</w:t>
            </w:r>
            <w:r w:rsidRPr="007F2AE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5E26C1FC" w14:textId="77777777" w:rsidR="00830683" w:rsidRPr="00EA4C82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D537" w14:textId="77777777" w:rsidR="00830683" w:rsidRDefault="00830683" w:rsidP="000C4A18">
            <w:pPr>
              <w:jc w:val="center"/>
            </w:pPr>
            <w:r w:rsidRPr="00887D2B">
              <w:rPr>
                <w:rFonts w:ascii="Arial" w:hAnsi="Arial" w:cs="Arial"/>
                <w:sz w:val="16"/>
                <w:szCs w:val="16"/>
              </w:rPr>
              <w:lastRenderedPageBreak/>
              <w:t>R16</w:t>
            </w:r>
          </w:p>
        </w:tc>
      </w:tr>
      <w:tr w:rsidR="00A13016" w:rsidRPr="00D25EAA" w14:paraId="2EDADD0B" w14:textId="77777777" w:rsidTr="006F597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31076" w14:textId="77777777" w:rsidR="00A13016" w:rsidRPr="00D25EAA" w:rsidRDefault="00A13016" w:rsidP="006F597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UID_850025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601F" w14:textId="77777777" w:rsidR="00A13016" w:rsidRPr="007F2AE0" w:rsidRDefault="00585381" w:rsidP="006F597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r w:rsidRPr="008F4775">
              <w:rPr>
                <w:color w:val="FF0000"/>
                <w:highlight w:val="cyan"/>
                <w:rPrChange w:id="176" w:author="Nokia-mga1" w:date="2020-05-29T16:00:00Z">
                  <w:rPr/>
                </w:rPrChange>
              </w:rPr>
              <w:fldChar w:fldCharType="begin"/>
            </w:r>
            <w:r w:rsidRPr="008F4775">
              <w:rPr>
                <w:color w:val="FF0000"/>
                <w:highlight w:val="cyan"/>
                <w:rPrChange w:id="177" w:author="Nokia-mga1" w:date="2020-05-29T16:00:00Z">
                  <w:rPr/>
                </w:rPrChange>
              </w:rPr>
              <w:instrText xml:space="preserve"> HYPERLINK "http://www.3gpp.org/ftp/TSG_SA/WG5_TM/TSGS5_131e/Docs/S5-203125.zip" </w:instrText>
            </w:r>
            <w:r w:rsidRPr="008F4775">
              <w:rPr>
                <w:color w:val="FF0000"/>
                <w:highlight w:val="cyan"/>
                <w:rPrChange w:id="178" w:author="Nokia-mga1" w:date="2020-05-29T16:00:00Z">
                  <w:rPr>
                    <w:rStyle w:val="Hyperlink"/>
                    <w:rFonts w:ascii="Arial" w:hAnsi="Arial" w:cs="Arial"/>
                    <w:b/>
                    <w:bCs/>
                    <w:sz w:val="16"/>
                    <w:szCs w:val="16"/>
                    <w:highlight w:val="magenta"/>
                  </w:rPr>
                </w:rPrChange>
              </w:rPr>
              <w:fldChar w:fldCharType="separate"/>
            </w:r>
            <w:r w:rsidR="00A13016" w:rsidRPr="008F4775">
              <w:rPr>
                <w:rStyle w:val="Hyperlink"/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  <w:rPrChange w:id="179" w:author="Nokia-mga1" w:date="2020-05-29T16:00:00Z">
                  <w:rPr>
                    <w:rStyle w:val="Hyperlink"/>
                    <w:rFonts w:ascii="Arial" w:hAnsi="Arial" w:cs="Arial"/>
                    <w:b/>
                    <w:bCs/>
                    <w:sz w:val="16"/>
                    <w:szCs w:val="16"/>
                    <w:highlight w:val="magenta"/>
                  </w:rPr>
                </w:rPrChange>
              </w:rPr>
              <w:t>S5-203125</w:t>
            </w:r>
            <w:r w:rsidRPr="008F4775">
              <w:rPr>
                <w:rStyle w:val="Hyperlink"/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  <w:rPrChange w:id="180" w:author="Nokia-mga1" w:date="2020-05-29T16:00:00Z">
                  <w:rPr>
                    <w:rStyle w:val="Hyperlink"/>
                    <w:rFonts w:ascii="Arial" w:hAnsi="Arial" w:cs="Arial"/>
                    <w:b/>
                    <w:bCs/>
                    <w:sz w:val="16"/>
                    <w:szCs w:val="16"/>
                    <w:highlight w:val="magenta"/>
                  </w:rPr>
                </w:rPrChange>
              </w:rPr>
              <w:fldChar w:fldCharType="end"/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7C9F" w14:textId="77777777" w:rsidR="00A13016" w:rsidRDefault="00A13016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28.201 Add charging requirements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C73E" w14:textId="77777777" w:rsidR="00A13016" w:rsidRDefault="00A13016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4314" w14:textId="77777777" w:rsidR="00A13016" w:rsidRDefault="00A13016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289240E4" w14:textId="77777777" w:rsidR="00A13016" w:rsidRDefault="00A13016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revision</w:t>
            </w:r>
          </w:p>
          <w:p w14:paraId="0DD03084" w14:textId="77777777" w:rsidR="00A13016" w:rsidRDefault="00A13016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Suggestion from </w:t>
            </w:r>
            <w:r w:rsidRPr="00616C58">
              <w:rPr>
                <w:rFonts w:ascii="Arial" w:hAnsi="Arial" w:cs="Arial"/>
                <w:sz w:val="16"/>
                <w:szCs w:val="16"/>
              </w:rPr>
              <w:t>RT</w:t>
            </w:r>
            <w:r>
              <w:rPr>
                <w:rFonts w:ascii="Arial" w:hAnsi="Arial" w:cs="Arial"/>
                <w:sz w:val="16"/>
                <w:szCs w:val="16"/>
              </w:rPr>
              <w:t xml:space="preserve"> not replied.  </w:t>
            </w:r>
          </w:p>
          <w:p w14:paraId="06E1E896" w14:textId="77777777" w:rsidR="00A13016" w:rsidRDefault="00A13016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take a revision under 3GU if deemed necessary to address the question in the final revision </w:t>
            </w:r>
          </w:p>
          <w:p w14:paraId="26D3426F" w14:textId="77777777" w:rsidR="00A13016" w:rsidRDefault="00A13016" w:rsidP="006F5978">
            <w:pPr>
              <w:rPr>
                <w:ins w:id="181" w:author="Nokia-mga1" w:date="2020-05-29T16:55:00Z"/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Final conclusion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at the CH Closing Plenary</w:t>
            </w:r>
          </w:p>
          <w:p w14:paraId="23A4718D" w14:textId="04C5A7F7" w:rsidR="007741E3" w:rsidRDefault="007741E3" w:rsidP="006F5978">
            <w:pPr>
              <w:rPr>
                <w:rFonts w:ascii="Arial" w:hAnsi="Arial" w:cs="Arial"/>
                <w:sz w:val="16"/>
                <w:szCs w:val="16"/>
              </w:rPr>
            </w:pPr>
            <w:ins w:id="182" w:author="Nokia-mga1" w:date="2020-05-29T16:55:00Z">
              <w:r>
                <w:rPr>
                  <w:rFonts w:ascii="Arial" w:hAnsi="Arial" w:cs="Arial"/>
                  <w:sz w:val="16"/>
                  <w:szCs w:val="16"/>
                </w:rPr>
                <w:t>Not Pursued</w:t>
              </w:r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E465" w14:textId="77777777" w:rsidR="00A13016" w:rsidRDefault="00A13016" w:rsidP="006F5978">
            <w:pPr>
              <w:jc w:val="center"/>
            </w:pPr>
            <w:r w:rsidRPr="00887D2B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A13016" w14:paraId="3D282F45" w14:textId="77777777" w:rsidTr="006F597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ABC7" w14:textId="77777777" w:rsidR="00A13016" w:rsidRPr="00D25EAA" w:rsidRDefault="00A13016" w:rsidP="006F597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UID_850025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E9DB" w14:textId="77777777" w:rsidR="00A13016" w:rsidRPr="00616C58" w:rsidRDefault="00DF57D0" w:rsidP="006F597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u w:val="single"/>
              </w:rPr>
            </w:pPr>
            <w:hyperlink r:id="rId54" w:history="1">
              <w:r w:rsidR="00A13016" w:rsidRPr="00616C58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S5-203231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3413" w14:textId="77777777" w:rsidR="00A13016" w:rsidRDefault="00A13016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28.201 Change name of CSIF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eCTF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9B9C" w14:textId="77777777" w:rsidR="00A13016" w:rsidRDefault="00A13016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A049" w14:textId="77777777" w:rsidR="00A13016" w:rsidRDefault="00A13016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13D11106" w14:textId="77777777" w:rsidR="00A13016" w:rsidRDefault="00A13016" w:rsidP="006F5978">
            <w:pPr>
              <w:rPr>
                <w:rFonts w:ascii="Arial" w:hAnsi="Arial" w:cs="Arial"/>
                <w:sz w:val="16"/>
                <w:szCs w:val="16"/>
              </w:rPr>
            </w:pPr>
            <w:r w:rsidRPr="007F2AE0">
              <w:rPr>
                <w:rFonts w:ascii="Arial" w:hAnsi="Arial" w:cs="Arial"/>
                <w:sz w:val="16"/>
                <w:szCs w:val="16"/>
              </w:rPr>
              <w:t xml:space="preserve">VC: merge with S5-203040 to be considered with the comment from </w:t>
            </w:r>
            <w:proofErr w:type="spellStart"/>
            <w:r w:rsidRPr="007F2AE0">
              <w:rPr>
                <w:rFonts w:ascii="Arial" w:hAnsi="Arial" w:cs="Arial"/>
                <w:sz w:val="16"/>
                <w:szCs w:val="16"/>
              </w:rPr>
              <w:t>Matrixx</w:t>
            </w:r>
            <w:proofErr w:type="spellEnd"/>
            <w:r w:rsidRPr="007F2AE0">
              <w:rPr>
                <w:rFonts w:ascii="Arial" w:hAnsi="Arial" w:cs="Arial"/>
                <w:sz w:val="16"/>
                <w:szCs w:val="16"/>
              </w:rPr>
              <w:t xml:space="preserve"> (on internal CSF CIF) on S5-203231.  </w:t>
            </w:r>
          </w:p>
          <w:p w14:paraId="5686DA6F" w14:textId="77777777" w:rsidR="00A13016" w:rsidRDefault="00A13016" w:rsidP="006F5978">
            <w:pPr>
              <w:rPr>
                <w:rFonts w:ascii="Arial" w:hAnsi="Arial" w:cs="Arial"/>
                <w:sz w:val="16"/>
                <w:szCs w:val="16"/>
              </w:rPr>
            </w:pPr>
            <w:r w:rsidRPr="005B014B">
              <w:rPr>
                <w:rFonts w:ascii="Arial" w:hAnsi="Arial" w:cs="Arial"/>
                <w:sz w:val="16"/>
                <w:szCs w:val="16"/>
              </w:rPr>
              <w:t>Chair: will be "not pursued"</w:t>
            </w:r>
            <w:r w:rsidRPr="007F2AE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E76CA90" w14:textId="77777777" w:rsidR="00A13016" w:rsidRPr="007F2AE0" w:rsidRDefault="00A13016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  <w:p w14:paraId="7E45C1E9" w14:textId="77777777" w:rsidR="00A13016" w:rsidRPr="007F2AE0" w:rsidRDefault="00A13016" w:rsidP="006F59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1269" w14:textId="77777777" w:rsidR="00A13016" w:rsidRDefault="00A13016" w:rsidP="006F5978">
            <w:pPr>
              <w:jc w:val="center"/>
            </w:pPr>
            <w:r w:rsidRPr="00887D2B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830683" w:rsidRPr="00D25EAA" w14:paraId="66FF8A72" w14:textId="77777777" w:rsidTr="000C4A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A3DD6" w14:textId="77777777" w:rsidR="00830683" w:rsidRPr="00D25EAA" w:rsidRDefault="00830683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UID_850025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176E" w14:textId="77777777" w:rsidR="00830683" w:rsidRPr="00327219" w:rsidRDefault="00DF57D0" w:rsidP="000C4A1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  <w:hyperlink r:id="rId55" w:history="1">
              <w:r w:rsidR="00830683" w:rsidRPr="00327219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S5-203232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A4E3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28.201 Adding charging information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6EB6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F237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4130075D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Merge to be considered with </w:t>
            </w:r>
            <w:r w:rsidRPr="00566AC6">
              <w:rPr>
                <w:rFonts w:ascii="Arial" w:hAnsi="Arial" w:cs="Arial"/>
                <w:sz w:val="16"/>
                <w:szCs w:val="16"/>
                <w:lang w:val="en-US"/>
              </w:rPr>
              <w:t>S5-203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110</w:t>
            </w:r>
          </w:p>
          <w:p w14:paraId="6A975D63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Chair: will be "not pursued"</w:t>
            </w:r>
            <w:r w:rsidRPr="007F2AE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BE6A0AA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83B4" w14:textId="77777777" w:rsidR="00830683" w:rsidRDefault="00830683" w:rsidP="000C4A18">
            <w:pPr>
              <w:jc w:val="center"/>
            </w:pPr>
            <w:r w:rsidRPr="00887D2B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327219" w:rsidRPr="00D25EAA" w14:paraId="6917612E" w14:textId="77777777" w:rsidTr="00E7181D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6F337E" w14:textId="77777777" w:rsidR="00327219" w:rsidRDefault="00327219" w:rsidP="00E7181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</w:rPr>
              <w:t>7.4.2</w:t>
            </w:r>
            <w:r w:rsidRPr="00C0495B">
              <w:t>-</w:t>
            </w:r>
            <w:r w:rsidRPr="009871FD">
              <w:rPr>
                <w:b/>
                <w:bCs/>
              </w:rPr>
              <w:t>5GS_NSMCH</w:t>
            </w:r>
            <w:r w:rsidRPr="00C90219">
              <w:rPr>
                <w:b/>
                <w:bCs/>
              </w:rPr>
              <w:tab/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</w:tr>
      <w:tr w:rsidR="00327219" w:rsidRPr="00D25EAA" w14:paraId="6434917E" w14:textId="77777777" w:rsidTr="00E7181D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1E04" w14:textId="77777777" w:rsidR="00327219" w:rsidRDefault="00327219" w:rsidP="00E7181D">
            <w:bookmarkStart w:id="183" w:name="_Hlk41636107"/>
            <w:r>
              <w:rPr>
                <w:rFonts w:ascii="Arial" w:hAnsi="Arial" w:cs="Arial"/>
                <w:sz w:val="16"/>
                <w:szCs w:val="16"/>
              </w:rPr>
              <w:t>7.4.2</w:t>
            </w:r>
            <w:r w:rsidRPr="00E50B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219">
              <w:rPr>
                <w:rFonts w:ascii="Arial" w:hAnsi="Arial" w:cs="Arial"/>
                <w:sz w:val="16"/>
                <w:szCs w:val="16"/>
              </w:rPr>
              <w:t>UID_850033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219">
              <w:rPr>
                <w:rFonts w:ascii="Arial" w:hAnsi="Arial" w:cs="Arial"/>
                <w:sz w:val="16"/>
                <w:szCs w:val="16"/>
              </w:rPr>
              <w:t>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6669" w14:textId="77777777" w:rsidR="00327219" w:rsidRPr="00FA2DEB" w:rsidRDefault="00DF57D0" w:rsidP="00E7181D">
            <w:pPr>
              <w:spacing w:after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fr-FR" w:eastAsia="fr-FR"/>
              </w:rPr>
            </w:pPr>
            <w:hyperlink r:id="rId56" w:history="1">
              <w:r w:rsidR="00327219" w:rsidRPr="00FA2DEB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S5-203041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6D4A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TS 28.202 Change terminology for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eCTF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6AA1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Openet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Telecom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658D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VC: put </w:t>
            </w:r>
            <w:r w:rsidRPr="009A1483">
              <w:rPr>
                <w:rFonts w:ascii="Arial" w:hAnsi="Arial" w:cs="Arial"/>
                <w:sz w:val="16"/>
                <w:szCs w:val="16"/>
              </w:rPr>
              <w:t>on hold until we agree on a new name. When a new name is agreed, a merge with S5-203114 should be considered</w:t>
            </w:r>
          </w:p>
          <w:p w14:paraId="7E41B281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Kept open on Q to divide</w:t>
            </w:r>
          </w:p>
          <w:p w14:paraId="3969E85D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Chair: will be "not pursued"</w:t>
            </w:r>
            <w:r w:rsidRPr="007F2AE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2F040809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095A" w14:textId="77777777" w:rsidR="00327219" w:rsidRPr="00D25EAA" w:rsidRDefault="00327219" w:rsidP="00E7181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bookmarkEnd w:id="183"/>
      <w:tr w:rsidR="00327219" w:rsidRPr="00D25EAA" w14:paraId="398BB2F3" w14:textId="77777777" w:rsidTr="00E7181D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79C5" w14:textId="77777777" w:rsidR="00327219" w:rsidRDefault="00327219" w:rsidP="00E7181D">
            <w:r w:rsidRPr="00BA5281">
              <w:rPr>
                <w:rFonts w:ascii="Arial" w:hAnsi="Arial" w:cs="Arial"/>
                <w:sz w:val="16"/>
                <w:szCs w:val="16"/>
              </w:rPr>
              <w:lastRenderedPageBreak/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6317" w14:textId="77777777" w:rsidR="00327219" w:rsidRPr="007F2AE0" w:rsidRDefault="00DF57D0" w:rsidP="00E7181D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  <w:hyperlink r:id="rId57" w:history="1">
              <w:r w:rsidR="00327219" w:rsidRPr="007F2AE0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S5-203047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521B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TS 28.202 Align CSF and CIF terminology with TS 28.201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AD1A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Openet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Telecom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895F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Openet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based on output from DP 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F3ED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327219" w:rsidRPr="00D25EAA" w14:paraId="0E8211B7" w14:textId="77777777" w:rsidTr="00300A07">
        <w:trPr>
          <w:trHeight w:val="590"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CE4AD" w14:textId="77777777" w:rsidR="00327219" w:rsidRDefault="00327219" w:rsidP="00E7181D">
            <w:r w:rsidRPr="00BA5281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96DD" w14:textId="77777777" w:rsidR="00327219" w:rsidRDefault="00DF57D0" w:rsidP="00E7181D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58" w:history="1">
              <w:r w:rsidR="00327219" w:rsidRPr="00FA2DE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S5-203114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8A35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clarification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eCTF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CSIF naming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D8A3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C6B3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VC: put </w:t>
            </w:r>
            <w:r w:rsidRPr="009A1483">
              <w:rPr>
                <w:rFonts w:ascii="Arial" w:hAnsi="Arial" w:cs="Arial"/>
                <w:sz w:val="16"/>
                <w:szCs w:val="16"/>
              </w:rPr>
              <w:t>on hold until we agree on a new name. When a new name is agreed, a merge with S5-203114 should be considered</w:t>
            </w:r>
          </w:p>
          <w:p w14:paraId="19518092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114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66BE15B6" w14:textId="77777777" w:rsidR="006E5C1C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114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5C1C">
              <w:rPr>
                <w:rFonts w:ascii="Arial" w:hAnsi="Arial" w:cs="Arial"/>
                <w:sz w:val="16"/>
                <w:szCs w:val="16"/>
              </w:rPr>
              <w:t xml:space="preserve">&amp; 3 </w:t>
            </w:r>
            <w:r w:rsidRPr="00FF0EBB">
              <w:rPr>
                <w:rFonts w:ascii="Arial" w:hAnsi="Arial" w:cs="Arial"/>
                <w:sz w:val="16"/>
                <w:szCs w:val="16"/>
              </w:rPr>
              <w:t>available</w:t>
            </w:r>
          </w:p>
          <w:p w14:paraId="2553DB8F" w14:textId="77777777" w:rsidR="006E5C1C" w:rsidRDefault="006E5C1C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114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FF0EBB">
              <w:rPr>
                <w:rFonts w:ascii="Arial" w:hAnsi="Arial" w:cs="Arial"/>
                <w:sz w:val="16"/>
                <w:szCs w:val="16"/>
              </w:rPr>
              <w:t>available</w:t>
            </w:r>
          </w:p>
          <w:p w14:paraId="1D1ABAC4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114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 w:rsidR="006E5C1C">
              <w:rPr>
                <w:rFonts w:ascii="Arial" w:hAnsi="Arial" w:cs="Arial"/>
                <w:sz w:val="16"/>
                <w:szCs w:val="16"/>
              </w:rPr>
              <w:t>4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 Approved</w:t>
            </w:r>
          </w:p>
          <w:p w14:paraId="257BC56D" w14:textId="77777777" w:rsidR="00327219" w:rsidRPr="007F2AE0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A05F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327219" w:rsidRPr="00D25EAA" w14:paraId="2DA1EFE4" w14:textId="77777777" w:rsidTr="00FA2DEB">
        <w:trPr>
          <w:trHeight w:val="589"/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4B9C" w14:textId="77777777" w:rsidR="00327219" w:rsidRPr="00BA5281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6702" w14:textId="74C1EA8D" w:rsidR="00372B77" w:rsidRDefault="00DF57D0" w:rsidP="00372B77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59" w:history="1">
              <w:r w:rsidR="00372B77" w:rsidRPr="00372B7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S5-203473</w:t>
              </w:r>
            </w:hyperlink>
          </w:p>
          <w:p w14:paraId="10976835" w14:textId="77777777" w:rsidR="00327219" w:rsidRPr="007F2AE0" w:rsidRDefault="00327219" w:rsidP="00E7181D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80BD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clarification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eCTF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CSIF naming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9113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6B81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1963" w14:textId="77777777" w:rsidR="00327219" w:rsidRPr="000F05F5" w:rsidRDefault="00327219" w:rsidP="00E71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219" w:rsidRPr="00D25EAA" w14:paraId="3E0980A9" w14:textId="77777777" w:rsidTr="00E7181D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CBA4C" w14:textId="77777777" w:rsidR="00327219" w:rsidRDefault="00327219" w:rsidP="00E7181D">
            <w:r w:rsidRPr="00BA5281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BF7E" w14:textId="77777777" w:rsidR="00327219" w:rsidRPr="00FA2DEB" w:rsidRDefault="00DF57D0" w:rsidP="00E7181D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u w:val="single"/>
              </w:rPr>
            </w:pPr>
            <w:hyperlink r:id="rId60" w:history="1">
              <w:r w:rsidR="00327219" w:rsidRPr="00FA2DEB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S5-203115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FBFF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trigger addition for CSIF based architecture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3A75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65A9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7BF4BEFC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115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774FCB65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115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  <w:r>
              <w:rPr>
                <w:rFonts w:ascii="Arial" w:hAnsi="Arial" w:cs="Arial"/>
                <w:sz w:val="16"/>
                <w:szCs w:val="16"/>
              </w:rPr>
              <w:t xml:space="preserve"> (incorporating S5-203298 second table)</w:t>
            </w:r>
          </w:p>
          <w:p w14:paraId="4B3AD9A7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115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2BBCAE2A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5A94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327219" w:rsidRPr="00D25EAA" w14:paraId="719A44CF" w14:textId="77777777" w:rsidTr="00E7181D">
        <w:trPr>
          <w:trHeight w:val="2271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9A346" w14:textId="77777777" w:rsidR="00327219" w:rsidRDefault="00327219" w:rsidP="00E7181D">
            <w:r w:rsidRPr="00BA5281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6522" w14:textId="77777777" w:rsidR="00327219" w:rsidRPr="00FA2DEB" w:rsidRDefault="00DF57D0" w:rsidP="00E7181D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u w:val="single"/>
              </w:rPr>
            </w:pPr>
            <w:hyperlink r:id="rId61" w:history="1">
              <w:r w:rsidR="00327219" w:rsidRPr="00FA2DEB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S5-203116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A5BE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message content addition for CSIF based architecture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C13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EBA0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23A15A87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116</w:t>
            </w:r>
            <w:r w:rsidRPr="00FF0EBB">
              <w:rPr>
                <w:rFonts w:ascii="Arial" w:hAnsi="Arial" w:cs="Arial"/>
                <w:sz w:val="16"/>
                <w:szCs w:val="16"/>
              </w:rPr>
              <w:t>v1 available</w:t>
            </w:r>
          </w:p>
          <w:p w14:paraId="001ABB33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116</w:t>
            </w:r>
            <w:r w:rsidRPr="00FF0EBB"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1C8C31F3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116v3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49650760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116v3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 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DCC5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327219" w:rsidRPr="00D25EAA" w14:paraId="61E26939" w14:textId="77777777" w:rsidTr="00E7181D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EB1D5" w14:textId="77777777" w:rsidR="00327219" w:rsidRDefault="00327219" w:rsidP="00E7181D">
            <w:r w:rsidRPr="00BA5281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234D" w14:textId="77777777" w:rsidR="00327219" w:rsidRPr="007F2AE0" w:rsidRDefault="00DF57D0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62" w:history="1">
              <w:r w:rsidR="00327219" w:rsidRPr="00FA2DE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S5-203117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2287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CSIF description addition in subclause 5.2.1.1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1E9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C500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6C53666A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117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568CF368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117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7862C335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lastRenderedPageBreak/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117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to rev5 </w:t>
            </w:r>
            <w:r w:rsidRPr="00FF0EBB">
              <w:rPr>
                <w:rFonts w:ascii="Arial" w:hAnsi="Arial" w:cs="Arial"/>
                <w:sz w:val="16"/>
                <w:szCs w:val="16"/>
              </w:rPr>
              <w:t>available</w:t>
            </w:r>
          </w:p>
          <w:p w14:paraId="7FE7ADB4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117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75FFD07E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117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is Approved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6695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lastRenderedPageBreak/>
              <w:t>R16</w:t>
            </w:r>
          </w:p>
        </w:tc>
      </w:tr>
      <w:tr w:rsidR="00327219" w:rsidRPr="00D25EAA" w14:paraId="0E026DBA" w14:textId="77777777" w:rsidTr="00E7181D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9CBA" w14:textId="77777777" w:rsidR="00327219" w:rsidRPr="00BA5281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706C" w14:textId="4E5023A6" w:rsidR="00372B77" w:rsidRDefault="00DF57D0" w:rsidP="00372B77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63" w:history="1">
              <w:r w:rsidR="00372B77" w:rsidRPr="00372B7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S5-203474</w:t>
              </w:r>
            </w:hyperlink>
          </w:p>
          <w:p w14:paraId="422DCBCE" w14:textId="77777777" w:rsidR="00327219" w:rsidRPr="007F2AE0" w:rsidRDefault="00327219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7F51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CSIF description addition in subclause 5.2.1.1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2C54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Huawei, Nokia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6D8D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AEA8" w14:textId="77777777" w:rsidR="00327219" w:rsidRPr="000F05F5" w:rsidRDefault="00327219" w:rsidP="00E71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219" w:rsidRPr="00D25EAA" w14:paraId="31A9B58B" w14:textId="77777777" w:rsidTr="00E7181D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83471" w14:textId="77777777" w:rsidR="00327219" w:rsidRDefault="00327219" w:rsidP="00E7181D">
            <w:r w:rsidRPr="00BA5281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8B8D" w14:textId="77777777" w:rsidR="00327219" w:rsidRPr="00FA2DEB" w:rsidRDefault="00DF57D0" w:rsidP="00E7181D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u w:val="single"/>
              </w:rPr>
            </w:pPr>
            <w:hyperlink r:id="rId64" w:history="1">
              <w:r w:rsidR="00327219" w:rsidRPr="00FA2DEB">
                <w:rPr>
                  <w:rStyle w:val="Hyperlink"/>
                  <w:rFonts w:ascii="Arial" w:hAnsi="Arial" w:cs="Arial"/>
                  <w:b/>
                  <w:bCs/>
                  <w:color w:val="FFFFFF"/>
                  <w:sz w:val="16"/>
                  <w:szCs w:val="16"/>
                  <w:highlight w:val="darkRed"/>
                </w:rPr>
                <w:t>S5-203118</w:t>
              </w:r>
            </w:hyperlink>
            <w:r w:rsidR="00327219" w:rsidRPr="00FA2DEB">
              <w:rPr>
                <w:rFonts w:ascii="Arial" w:hAnsi="Arial" w:cs="Arial"/>
                <w:b/>
                <w:bCs/>
                <w:color w:val="FFFFFF"/>
                <w:sz w:val="16"/>
                <w:szCs w:val="16"/>
                <w:u w:val="single"/>
              </w:rPr>
              <w:br/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520D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CSIF message flow addition in subclause 5.2.2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8E8B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51D2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71735F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709AD1A2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Merge into S5-</w:t>
            </w:r>
            <w:r w:rsidRPr="008D7997">
              <w:rPr>
                <w:rFonts w:ascii="Arial" w:hAnsi="Arial" w:cs="Arial"/>
                <w:sz w:val="16"/>
                <w:szCs w:val="16"/>
              </w:rPr>
              <w:t>203297</w:t>
            </w:r>
          </w:p>
          <w:p w14:paraId="7E6926B7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Merged into revision of S5-</w:t>
            </w:r>
            <w:r w:rsidRPr="008D7997">
              <w:rPr>
                <w:rFonts w:ascii="Arial" w:hAnsi="Arial" w:cs="Arial"/>
                <w:sz w:val="16"/>
                <w:szCs w:val="16"/>
              </w:rPr>
              <w:t>203297</w:t>
            </w:r>
          </w:p>
          <w:p w14:paraId="22FF25DB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Merged into revision of S5-</w:t>
            </w:r>
            <w:r w:rsidRPr="008D7997">
              <w:rPr>
                <w:rFonts w:ascii="Arial" w:hAnsi="Arial" w:cs="Arial"/>
                <w:sz w:val="16"/>
                <w:szCs w:val="16"/>
              </w:rPr>
              <w:t>203297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0146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327219" w:rsidRPr="00D25EAA" w14:paraId="47BCA351" w14:textId="77777777" w:rsidTr="00E7181D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66A8A" w14:textId="77777777" w:rsidR="00327219" w:rsidRDefault="00327219" w:rsidP="00E7181D">
            <w:r w:rsidRPr="00725904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1031" w14:textId="77777777" w:rsidR="00327219" w:rsidRDefault="00DF57D0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65" w:history="1">
              <w:r w:rsidR="00327219" w:rsidRPr="00FA2DE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S5-203130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FC64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clarification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consumer identity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8B4E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F64B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71735F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3817759C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130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7707BDC1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130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availableS5-203</w:t>
            </w:r>
            <w:r>
              <w:rPr>
                <w:rFonts w:ascii="Arial" w:hAnsi="Arial" w:cs="Arial"/>
                <w:sz w:val="16"/>
                <w:szCs w:val="16"/>
              </w:rPr>
              <w:t>130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 Approved</w:t>
            </w:r>
          </w:p>
          <w:p w14:paraId="7F079E61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E673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327219" w:rsidRPr="00D25EAA" w14:paraId="58356F23" w14:textId="77777777" w:rsidTr="00E7181D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3697" w14:textId="77777777" w:rsidR="00327219" w:rsidRPr="00725904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025D" w14:textId="73747E07" w:rsidR="00373730" w:rsidRDefault="00DF57D0" w:rsidP="00373730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66" w:history="1">
              <w:r w:rsidR="00373730" w:rsidRPr="0037373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S5-203475</w:t>
              </w:r>
            </w:hyperlink>
          </w:p>
          <w:p w14:paraId="52B89CE0" w14:textId="77777777" w:rsidR="00327219" w:rsidRPr="007F2AE0" w:rsidRDefault="00327219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1738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clarification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consumer identity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6AA8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620E" w14:textId="77777777" w:rsidR="00327219" w:rsidRPr="0071735F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A7AC" w14:textId="77777777" w:rsidR="00327219" w:rsidRPr="000F05F5" w:rsidRDefault="00327219" w:rsidP="00E71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219" w:rsidRPr="00D25EAA" w14:paraId="196D3EFD" w14:textId="77777777" w:rsidTr="00E7181D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8302" w14:textId="77777777" w:rsidR="00327219" w:rsidRDefault="00327219" w:rsidP="00E7181D">
            <w:r w:rsidRPr="00725904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AFC8" w14:textId="77777777" w:rsidR="00327219" w:rsidRPr="00EA4C82" w:rsidRDefault="00DF57D0" w:rsidP="00E7181D">
            <w:pPr>
              <w:spacing w:after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fr-FR" w:eastAsia="fr-FR"/>
              </w:rPr>
            </w:pPr>
            <w:hyperlink r:id="rId67" w:history="1">
              <w:r w:rsidR="00327219" w:rsidRPr="00EA4C82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S5-203192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4D25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TS 28.202 Create Informative Annex for Deployment Scenarios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54D7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Openet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Telecom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9220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71735F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2D189D2F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AM: 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D976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327219" w:rsidRPr="00D25EAA" w14:paraId="58ACFC8E" w14:textId="77777777" w:rsidTr="00E7181D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2F74" w14:textId="77777777" w:rsidR="00327219" w:rsidRDefault="00327219" w:rsidP="00E7181D">
            <w:r w:rsidRPr="00725904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29D0" w14:textId="77777777" w:rsidR="00327219" w:rsidRPr="00FA2DEB" w:rsidRDefault="00DF57D0" w:rsidP="00E7181D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u w:val="single"/>
              </w:rPr>
            </w:pPr>
            <w:hyperlink r:id="rId68" w:history="1">
              <w:r w:rsidR="00327219" w:rsidRPr="00FA2DEB">
                <w:rPr>
                  <w:rStyle w:val="Hyperlink"/>
                  <w:rFonts w:ascii="Arial" w:hAnsi="Arial" w:cs="Arial"/>
                  <w:b/>
                  <w:bCs/>
                  <w:color w:val="FFFFFF"/>
                  <w:sz w:val="16"/>
                  <w:szCs w:val="16"/>
                  <w:highlight w:val="darkRed"/>
                </w:rPr>
                <w:t>S5-203233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0501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Adding charging information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B52E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79EE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4F717F98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Merge being considered into </w:t>
            </w:r>
            <w:r w:rsidRPr="00C56DA3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  <w:p w14:paraId="5038C5C8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Merged into revision of </w:t>
            </w:r>
            <w:r w:rsidRPr="00C56DA3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  <w:p w14:paraId="2D086226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Merged into revision of </w:t>
            </w:r>
            <w:r w:rsidRPr="00C56DA3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1323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2D0147" w14:paraId="5B85AAC1" w14:textId="77777777" w:rsidTr="006F5978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1C16D" w14:textId="77777777" w:rsidR="002D0147" w:rsidRDefault="002D0147" w:rsidP="006F5978">
            <w:r w:rsidRPr="00725904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7DBD" w14:textId="77777777" w:rsidR="002D0147" w:rsidRDefault="00DF57D0" w:rsidP="006F597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69" w:history="1">
              <w:r w:rsidR="002D0147" w:rsidRPr="00616C5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S5-203234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A156" w14:textId="77777777" w:rsidR="002D0147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Adding provisioning operations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4CBE" w14:textId="77777777" w:rsidR="002D0147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C919" w14:textId="77777777" w:rsidR="002D0147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  <w:r w:rsidRPr="00E06726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192FA724" w14:textId="77777777" w:rsidR="002D0147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S5-203234rev1 available</w:t>
            </w:r>
          </w:p>
          <w:p w14:paraId="542BC880" w14:textId="77777777" w:rsidR="002D0147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take a revision under 3GU and address the received comment in the final revision (to change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eCTF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CSIF) </w:t>
            </w:r>
          </w:p>
          <w:p w14:paraId="2EB7A7B9" w14:textId="77777777" w:rsidR="002D0147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Final conclusion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at the CH Closing Plenary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3A26" w14:textId="77777777" w:rsidR="002D0147" w:rsidRDefault="002D0147" w:rsidP="006F5978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2D0147" w:rsidRPr="000F05F5" w14:paraId="03501045" w14:textId="77777777" w:rsidTr="006F5978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9DFB" w14:textId="77777777" w:rsidR="002D0147" w:rsidRPr="00725904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874B" w14:textId="10238DC1" w:rsidR="002D0147" w:rsidRPr="007F2AE0" w:rsidRDefault="005E32E7" w:rsidP="006F597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r w:rsidRPr="008F4775">
              <w:rPr>
                <w:rStyle w:val="Hyperlink"/>
                <w:rFonts w:ascii="Arial" w:hAnsi="Arial" w:cs="Arial"/>
                <w:b/>
                <w:bCs/>
                <w:sz w:val="16"/>
                <w:szCs w:val="16"/>
                <w:highlight w:val="green"/>
                <w:rPrChange w:id="184" w:author="Nokia-mga1" w:date="2020-05-29T16:03:00Z">
                  <w:rPr>
                    <w:highlight w:val="yellow"/>
                  </w:rPr>
                </w:rPrChange>
              </w:rPr>
              <w:t>S5-203495</w:t>
            </w:r>
            <w:r w:rsidR="00434F71" w:rsidRPr="008F4775"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rPrChange w:id="185" w:author="Nokia-mga1" w:date="2020-05-29T16:03:00Z">
                  <w:rPr>
                    <w:rFonts w:ascii="Arial" w:hAnsi="Arial" w:cs="Arial"/>
                    <w:b/>
                    <w:bCs/>
                    <w:sz w:val="16"/>
                    <w:szCs w:val="16"/>
                    <w:highlight w:val="yellow"/>
                  </w:rPr>
                </w:rPrChange>
              </w:rPr>
              <w:t xml:space="preserve"> </w:t>
            </w:r>
            <w:del w:id="186" w:author="Nokia-mga1" w:date="2020-05-29T16:02:00Z">
              <w:r w:rsidR="00434F71" w:rsidDel="008F4775">
                <w:rPr>
                  <w:rFonts w:ascii="Arial" w:hAnsi="Arial" w:cs="Arial"/>
                  <w:b/>
                  <w:bCs/>
                  <w:sz w:val="16"/>
                  <w:szCs w:val="16"/>
                  <w:highlight w:val="yellow"/>
                </w:rPr>
                <w:delText>(or 483?)</w:delText>
              </w:r>
            </w:del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0B4E" w14:textId="77777777" w:rsidR="002D0147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Adding provisioning operations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9EFB" w14:textId="77777777" w:rsidR="002D0147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CF89" w14:textId="0FB63E9F" w:rsidR="002D0147" w:rsidRPr="00E06726" w:rsidRDefault="00D73490" w:rsidP="006F5978">
            <w:pPr>
              <w:rPr>
                <w:rFonts w:ascii="Arial" w:hAnsi="Arial" w:cs="Arial"/>
                <w:sz w:val="16"/>
                <w:szCs w:val="16"/>
              </w:rPr>
            </w:pPr>
            <w:ins w:id="187" w:author="Nokia-mga1" w:date="2020-05-29T17:39:00Z">
              <w:r>
                <w:rPr>
                  <w:rFonts w:ascii="Arial" w:hAnsi="Arial" w:cs="Arial"/>
                  <w:sz w:val="16"/>
                  <w:szCs w:val="16"/>
                </w:rPr>
                <w:t>Approved</w:t>
              </w:r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9822" w14:textId="77777777" w:rsidR="002D0147" w:rsidRPr="000F05F5" w:rsidRDefault="002D0147" w:rsidP="006F5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219" w:rsidRPr="00D25EAA" w14:paraId="14751B03" w14:textId="77777777" w:rsidTr="00E7181D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CD838" w14:textId="77777777" w:rsidR="00327219" w:rsidRDefault="00327219" w:rsidP="00E7181D">
            <w:r w:rsidRPr="00725904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BC2F" w14:textId="77777777" w:rsidR="00327219" w:rsidRDefault="00DF57D0" w:rsidP="00E7181D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70" w:history="1">
              <w:r w:rsidR="00327219" w:rsidRPr="00FA2DE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S5-203293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0768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Align terminology in principle and requirements with the scope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DA55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A62D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E06726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364EE823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3B23F6">
              <w:rPr>
                <w:rFonts w:ascii="Arial" w:hAnsi="Arial" w:cs="Arial"/>
                <w:sz w:val="16"/>
                <w:szCs w:val="16"/>
              </w:rPr>
              <w:t>S5-203293rev1 available</w:t>
            </w:r>
          </w:p>
          <w:p w14:paraId="0C2C4DC0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3B23F6">
              <w:rPr>
                <w:rFonts w:ascii="Arial" w:hAnsi="Arial" w:cs="Arial"/>
                <w:sz w:val="16"/>
                <w:szCs w:val="16"/>
              </w:rPr>
              <w:t>S5-203293rev</w:t>
            </w:r>
            <w:r>
              <w:rPr>
                <w:rFonts w:ascii="Arial" w:hAnsi="Arial" w:cs="Arial"/>
                <w:sz w:val="16"/>
                <w:szCs w:val="16"/>
              </w:rPr>
              <w:t>2 &amp; rev3</w:t>
            </w:r>
            <w:r w:rsidRPr="003B23F6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1AAF79B9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3B23F6">
              <w:rPr>
                <w:rFonts w:ascii="Arial" w:hAnsi="Arial" w:cs="Arial"/>
                <w:sz w:val="16"/>
                <w:szCs w:val="16"/>
              </w:rPr>
              <w:t>S5-203293rev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B23F6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58DD5FCF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3B23F6">
              <w:rPr>
                <w:rFonts w:ascii="Arial" w:hAnsi="Arial" w:cs="Arial"/>
                <w:sz w:val="16"/>
                <w:szCs w:val="16"/>
              </w:rPr>
              <w:t>S5-203293rev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B23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 Approved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6B7B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327219" w:rsidRPr="00D25EAA" w14:paraId="4F72EDAE" w14:textId="77777777" w:rsidTr="00E7181D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06F2" w14:textId="77777777" w:rsidR="00327219" w:rsidRPr="00725904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F59" w14:textId="2EB3D945" w:rsidR="005A59B7" w:rsidRDefault="00DF57D0" w:rsidP="005A59B7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71" w:history="1">
              <w:r w:rsidR="005A59B7" w:rsidRPr="005A59B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S5-203496</w:t>
              </w:r>
            </w:hyperlink>
          </w:p>
          <w:p w14:paraId="78015F81" w14:textId="77777777" w:rsidR="00327219" w:rsidRPr="007F2AE0" w:rsidRDefault="00327219" w:rsidP="00E7181D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BE37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Align terminology in principle and requirements with the scope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229D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CAAF" w14:textId="77777777" w:rsidR="00327219" w:rsidRPr="00E06726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79C2" w14:textId="77777777" w:rsidR="00327219" w:rsidRPr="000F05F5" w:rsidRDefault="00327219" w:rsidP="00E71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219" w:rsidRPr="00D25EAA" w14:paraId="7FE43BAA" w14:textId="77777777" w:rsidTr="00E7181D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4FCC3" w14:textId="77777777" w:rsidR="00327219" w:rsidRDefault="00327219" w:rsidP="00E7181D">
            <w:r w:rsidRPr="00725904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826E" w14:textId="77777777" w:rsidR="00327219" w:rsidRDefault="00DF57D0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72" w:history="1">
              <w:r w:rsidR="00327219" w:rsidRPr="00FA2DE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S5-203294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9BA3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Introduce requirements based on new architecture.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A8B6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288F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E06726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3491B2A4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S5-20329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547F1C5D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3B23F6">
              <w:rPr>
                <w:rFonts w:ascii="Arial" w:hAnsi="Arial" w:cs="Arial"/>
                <w:sz w:val="16"/>
                <w:szCs w:val="16"/>
              </w:rPr>
              <w:t>S5-20329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B23F6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B23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 Approved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ED02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327219" w:rsidRPr="00D25EAA" w14:paraId="66532C58" w14:textId="77777777" w:rsidTr="00E7181D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F612" w14:textId="77777777" w:rsidR="00327219" w:rsidRPr="00725904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008F" w14:textId="44A2FBF1" w:rsidR="005A59B7" w:rsidRDefault="00DF57D0" w:rsidP="005A59B7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73" w:history="1">
              <w:r w:rsidR="005A59B7" w:rsidRPr="005A59B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S5-203497</w:t>
              </w:r>
            </w:hyperlink>
          </w:p>
          <w:p w14:paraId="2C5436B5" w14:textId="77777777" w:rsidR="00327219" w:rsidRPr="007F2AE0" w:rsidRDefault="00327219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7F8B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Introduce requirements based on new architecture.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BD68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0451" w14:textId="77777777" w:rsidR="00327219" w:rsidRPr="00E06726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607C" w14:textId="77777777" w:rsidR="00327219" w:rsidRPr="000F05F5" w:rsidRDefault="00327219" w:rsidP="00E71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219" w:rsidRPr="00D25EAA" w14:paraId="6D00D71C" w14:textId="77777777" w:rsidTr="00E7181D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07C2" w14:textId="77777777" w:rsidR="00327219" w:rsidRDefault="00327219" w:rsidP="00E7181D">
            <w:r w:rsidRPr="00725904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482" w14:textId="77777777" w:rsidR="00327219" w:rsidRPr="00FA2DEB" w:rsidRDefault="00DF57D0" w:rsidP="00E7181D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u w:val="single"/>
              </w:rPr>
            </w:pPr>
            <w:hyperlink r:id="rId74" w:history="1">
              <w:r w:rsidR="00327219" w:rsidRPr="00FA2DEB">
                <w:rPr>
                  <w:rStyle w:val="Hyperlink"/>
                  <w:rFonts w:ascii="Arial" w:hAnsi="Arial" w:cs="Arial"/>
                  <w:b/>
                  <w:bCs/>
                  <w:color w:val="FFFFFF"/>
                  <w:sz w:val="16"/>
                  <w:szCs w:val="16"/>
                  <w:highlight w:val="darkRed"/>
                </w:rPr>
                <w:t>S5-203295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B08F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Update scenario principles based on new architecture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35EA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354A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159F2536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S5-20329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15634D7B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Merged into revision of S5-203117</w:t>
            </w:r>
          </w:p>
          <w:p w14:paraId="1DA01864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6A5B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327219" w:rsidRPr="00D25EAA" w14:paraId="0AFD68C1" w14:textId="77777777" w:rsidTr="00E7181D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933E6" w14:textId="77777777" w:rsidR="00327219" w:rsidRDefault="00327219" w:rsidP="00E7181D">
            <w:r w:rsidRPr="00725904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D998" w14:textId="77777777" w:rsidR="00327219" w:rsidRPr="007F2AE0" w:rsidRDefault="00DF57D0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75" w:history="1">
              <w:r w:rsidR="00327219" w:rsidRPr="00FA2DE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S5-203296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6A4B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Update flows based on internal CTF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A36E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60D0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101B1210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S5-20329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7990A515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S5-20329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3D1A1C74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S5-20329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availableS5-20329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 Approved</w:t>
            </w:r>
          </w:p>
          <w:p w14:paraId="2DC25181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80A8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327219" w:rsidRPr="00D25EAA" w14:paraId="713092AE" w14:textId="77777777" w:rsidTr="00E7181D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5EAC" w14:textId="77777777" w:rsidR="00327219" w:rsidRPr="00725904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CEA" w14:textId="3BA81827" w:rsidR="005A59B7" w:rsidRDefault="00DF57D0" w:rsidP="005A59B7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76" w:history="1">
              <w:r w:rsidR="005A59B7" w:rsidRPr="005A59B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S5-203498</w:t>
              </w:r>
            </w:hyperlink>
          </w:p>
          <w:p w14:paraId="0E762472" w14:textId="77777777" w:rsidR="00327219" w:rsidRPr="007F2AE0" w:rsidRDefault="00327219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F191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Update flows based on internal CTF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44CE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79B7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2404" w14:textId="77777777" w:rsidR="00327219" w:rsidRPr="000F05F5" w:rsidRDefault="00327219" w:rsidP="00E71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219" w:rsidRPr="00D25EAA" w14:paraId="1FE98320" w14:textId="77777777" w:rsidTr="00300A07">
        <w:trPr>
          <w:trHeight w:val="448"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80642" w14:textId="77777777" w:rsidR="00327219" w:rsidRDefault="00327219" w:rsidP="00E7181D">
            <w:r w:rsidRPr="00725904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054A" w14:textId="77777777" w:rsidR="00327219" w:rsidRPr="007F2AE0" w:rsidRDefault="00DF57D0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77" w:history="1">
              <w:r w:rsidR="00327219" w:rsidRPr="00FA2DE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S5-203297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D6B3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Introduce flows based 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eCTF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3AA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AA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5A5A04CE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</w:t>
            </w:r>
            <w:r w:rsidRPr="008D7997">
              <w:rPr>
                <w:rFonts w:ascii="Arial" w:hAnsi="Arial" w:cs="Arial"/>
                <w:sz w:val="16"/>
                <w:szCs w:val="16"/>
              </w:rPr>
              <w:t>203</w:t>
            </w:r>
            <w:r>
              <w:rPr>
                <w:rFonts w:ascii="Arial" w:hAnsi="Arial" w:cs="Arial"/>
                <w:sz w:val="16"/>
                <w:szCs w:val="16"/>
              </w:rPr>
              <w:t>118 will be merged into this one</w:t>
            </w:r>
          </w:p>
          <w:p w14:paraId="4A7728B4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297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5861615F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lastRenderedPageBreak/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297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2AE16D81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297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availableS5-203</w:t>
            </w:r>
            <w:r>
              <w:rPr>
                <w:rFonts w:ascii="Arial" w:hAnsi="Arial" w:cs="Arial"/>
                <w:sz w:val="16"/>
                <w:szCs w:val="16"/>
              </w:rPr>
              <w:t>297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 Approved</w:t>
            </w:r>
          </w:p>
          <w:p w14:paraId="2532A83C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CC62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lastRenderedPageBreak/>
              <w:t>R16</w:t>
            </w:r>
          </w:p>
        </w:tc>
      </w:tr>
      <w:tr w:rsidR="00327219" w:rsidRPr="00D25EAA" w14:paraId="40A9093C" w14:textId="77777777" w:rsidTr="00E7181D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2CF4" w14:textId="77777777" w:rsidR="00327219" w:rsidRPr="00725904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DAC" w14:textId="3AB37493" w:rsidR="00FE5977" w:rsidRDefault="00DF57D0" w:rsidP="00FE5977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78" w:history="1">
              <w:r w:rsidR="00FE5977" w:rsidRPr="00FE597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S5-203499</w:t>
              </w:r>
            </w:hyperlink>
          </w:p>
          <w:p w14:paraId="409941F1" w14:textId="77777777" w:rsidR="00327219" w:rsidRPr="007F2AE0" w:rsidRDefault="00327219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87F3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Introduce flows based 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eCTF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6778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3989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3FE6" w14:textId="77777777" w:rsidR="00327219" w:rsidRPr="000F05F5" w:rsidRDefault="00327219" w:rsidP="00E71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219" w:rsidRPr="00D25EAA" w14:paraId="1A3563E1" w14:textId="77777777" w:rsidTr="00E7181D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422DB" w14:textId="77777777" w:rsidR="00327219" w:rsidRDefault="00327219" w:rsidP="00E7181D">
            <w:r w:rsidRPr="00725904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026" w14:textId="77777777" w:rsidR="00327219" w:rsidRDefault="00DF57D0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79" w:history="1">
              <w:r w:rsidR="00327219" w:rsidRPr="00FA2DE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S5-203298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B4C7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Update triggers description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239D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1866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3CB3DD24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S5-20329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  <w:r>
              <w:rPr>
                <w:rFonts w:ascii="Arial" w:hAnsi="Arial" w:cs="Arial"/>
                <w:sz w:val="16"/>
                <w:szCs w:val="16"/>
              </w:rPr>
              <w:t xml:space="preserve"> (second table removed to be incorporated in revision of S5-203115)</w:t>
            </w:r>
          </w:p>
          <w:p w14:paraId="5B3790FB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S5-20329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FF0EBB">
              <w:rPr>
                <w:rFonts w:ascii="Arial" w:hAnsi="Arial" w:cs="Arial"/>
                <w:sz w:val="16"/>
                <w:szCs w:val="16"/>
              </w:rPr>
              <w:t>rev1</w:t>
            </w:r>
            <w:r>
              <w:rPr>
                <w:rFonts w:ascii="Arial" w:hAnsi="Arial" w:cs="Arial"/>
                <w:sz w:val="16"/>
                <w:szCs w:val="16"/>
              </w:rPr>
              <w:t xml:space="preserve"> is Approved</w:t>
            </w:r>
          </w:p>
          <w:p w14:paraId="7DC1E464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D029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327219" w:rsidRPr="00D25EAA" w14:paraId="0DF5942D" w14:textId="77777777" w:rsidTr="00E7181D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5DF2" w14:textId="77777777" w:rsidR="00327219" w:rsidRPr="00725904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D106" w14:textId="118BEE2B" w:rsidR="00FE5977" w:rsidRDefault="00DF57D0" w:rsidP="00FE5977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80" w:history="1">
              <w:r w:rsidR="00FE5977" w:rsidRPr="00FE597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S5-203500</w:t>
              </w:r>
            </w:hyperlink>
          </w:p>
          <w:p w14:paraId="472CB14A" w14:textId="77777777" w:rsidR="00327219" w:rsidRPr="007F2AE0" w:rsidRDefault="00327219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431F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Update triggers description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AA91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6042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86E3" w14:textId="77777777" w:rsidR="00327219" w:rsidRPr="000F05F5" w:rsidRDefault="00327219" w:rsidP="00E71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147" w14:paraId="24D5EEF5" w14:textId="77777777" w:rsidTr="006F5978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2306E" w14:textId="77777777" w:rsidR="002D0147" w:rsidRDefault="002D0147" w:rsidP="006F5978">
            <w:r w:rsidRPr="00725904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BAA4" w14:textId="77777777" w:rsidR="002D0147" w:rsidRDefault="00DF57D0" w:rsidP="006F597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81" w:history="1">
              <w:r w:rsidR="002D0147" w:rsidRPr="00616C5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S5-203299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CE6B" w14:textId="77777777" w:rsidR="002D0147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Introduce CHF selection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9221" w14:textId="77777777" w:rsidR="002D0147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A964" w14:textId="77777777" w:rsidR="002D0147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16486461" w14:textId="77777777" w:rsidR="002D0147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S5-20329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723FAB3C" w14:textId="77777777" w:rsidR="002D0147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take a revision under 3GU and address the received comment in the final revision (to change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eCTF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CSIF) </w:t>
            </w:r>
          </w:p>
          <w:p w14:paraId="4E7231F9" w14:textId="77777777" w:rsidR="002D0147" w:rsidRDefault="002D0147" w:rsidP="006F5978">
            <w:pPr>
              <w:rPr>
                <w:ins w:id="188" w:author="Nokia-mga1" w:date="2020-05-29T17:34:00Z"/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Final conclusion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at the CH Closing Plenary</w:t>
            </w:r>
          </w:p>
          <w:p w14:paraId="0F992060" w14:textId="72820424" w:rsidR="00D73490" w:rsidRDefault="00D73490" w:rsidP="006F5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B4DB" w14:textId="77777777" w:rsidR="002D0147" w:rsidRDefault="002D0147" w:rsidP="006F5978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2D0147" w:rsidRPr="000F05F5" w14:paraId="5DBBEB5F" w14:textId="77777777" w:rsidTr="006F5978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5BA" w14:textId="77777777" w:rsidR="002D0147" w:rsidRPr="00725904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E2CE" w14:textId="403C9507" w:rsidR="00FE5977" w:rsidRDefault="00FE5977" w:rsidP="00FE5977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r w:rsidRPr="008F477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green"/>
                <w:u w:val="single"/>
                <w:rPrChange w:id="189" w:author="Nokia-mga1" w:date="2020-05-29T16:04:00Z">
                  <w:rPr>
                    <w:rFonts w:ascii="Arial" w:hAnsi="Arial" w:cs="Arial"/>
                    <w:b/>
                    <w:bCs/>
                    <w:color w:val="0000FF"/>
                    <w:sz w:val="16"/>
                    <w:szCs w:val="16"/>
                    <w:highlight w:val="yellow"/>
                    <w:u w:val="single"/>
                  </w:rPr>
                </w:rPrChange>
              </w:rPr>
              <w:fldChar w:fldCharType="begin"/>
            </w:r>
            <w:r w:rsidRPr="008F477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green"/>
                <w:u w:val="single"/>
                <w:rPrChange w:id="190" w:author="Nokia-mga1" w:date="2020-05-29T16:04:00Z">
                  <w:rPr>
                    <w:rFonts w:ascii="Arial" w:hAnsi="Arial" w:cs="Arial"/>
                    <w:b/>
                    <w:bCs/>
                    <w:color w:val="0000FF"/>
                    <w:sz w:val="16"/>
                    <w:szCs w:val="16"/>
                    <w:highlight w:val="yellow"/>
                    <w:u w:val="single"/>
                  </w:rPr>
                </w:rPrChange>
              </w:rPr>
              <w:instrText xml:space="preserve"> HYPERLINK "https://portal.3gpp.org/ngppapp/CreateTdoc.aspx?mode=view&amp;contributionId=1127272" </w:instrText>
            </w:r>
            <w:r w:rsidRPr="008F477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green"/>
                <w:u w:val="single"/>
                <w:rPrChange w:id="191" w:author="Nokia-mga1" w:date="2020-05-29T16:04:00Z">
                  <w:rPr>
                    <w:rFonts w:ascii="Arial" w:hAnsi="Arial" w:cs="Arial"/>
                    <w:b/>
                    <w:bCs/>
                    <w:color w:val="0000FF"/>
                    <w:sz w:val="16"/>
                    <w:szCs w:val="16"/>
                    <w:highlight w:val="yellow"/>
                    <w:u w:val="single"/>
                  </w:rPr>
                </w:rPrChange>
              </w:rPr>
              <w:fldChar w:fldCharType="separate"/>
            </w:r>
            <w:r w:rsidRPr="008F4775">
              <w:rPr>
                <w:rStyle w:val="Hyperlink"/>
                <w:rFonts w:ascii="Arial" w:hAnsi="Arial" w:cs="Arial"/>
                <w:b/>
                <w:bCs/>
                <w:sz w:val="16"/>
                <w:szCs w:val="16"/>
                <w:highlight w:val="green"/>
                <w:rPrChange w:id="192" w:author="Nokia-mga1" w:date="2020-05-29T16:04:00Z">
                  <w:rPr>
                    <w:rStyle w:val="Hyperlink"/>
                    <w:rFonts w:ascii="Arial" w:hAnsi="Arial" w:cs="Arial"/>
                    <w:b/>
                    <w:bCs/>
                    <w:sz w:val="16"/>
                    <w:szCs w:val="16"/>
                    <w:highlight w:val="yellow"/>
                  </w:rPr>
                </w:rPrChange>
              </w:rPr>
              <w:t>S5-203501</w:t>
            </w:r>
            <w:r w:rsidRPr="008F477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green"/>
                <w:u w:val="single"/>
                <w:rPrChange w:id="193" w:author="Nokia-mga1" w:date="2020-05-29T16:04:00Z">
                  <w:rPr>
                    <w:rFonts w:ascii="Arial" w:hAnsi="Arial" w:cs="Arial"/>
                    <w:b/>
                    <w:bCs/>
                    <w:color w:val="0000FF"/>
                    <w:sz w:val="16"/>
                    <w:szCs w:val="16"/>
                    <w:highlight w:val="yellow"/>
                    <w:u w:val="single"/>
                  </w:rPr>
                </w:rPrChange>
              </w:rPr>
              <w:fldChar w:fldCharType="end"/>
            </w:r>
          </w:p>
          <w:p w14:paraId="311ACCE8" w14:textId="77777777" w:rsidR="002D0147" w:rsidRPr="007F2AE0" w:rsidRDefault="002D0147" w:rsidP="006F597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B27A" w14:textId="77777777" w:rsidR="002D0147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Introduce CHF selection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D621" w14:textId="77777777" w:rsidR="002D0147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615F" w14:textId="0F4F5BD0" w:rsidR="002D0147" w:rsidRDefault="00D73490" w:rsidP="00616C58">
            <w:pPr>
              <w:rPr>
                <w:rFonts w:ascii="Arial" w:hAnsi="Arial" w:cs="Arial"/>
                <w:sz w:val="16"/>
                <w:szCs w:val="16"/>
              </w:rPr>
            </w:pPr>
            <w:ins w:id="194" w:author="Nokia-mga1" w:date="2020-05-29T17:34:00Z">
              <w:r>
                <w:rPr>
                  <w:rFonts w:ascii="Arial" w:hAnsi="Arial" w:cs="Arial"/>
                  <w:sz w:val="16"/>
                  <w:szCs w:val="16"/>
                </w:rPr>
                <w:t>Approved</w:t>
              </w:r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2185" w14:textId="77777777" w:rsidR="002D0147" w:rsidRPr="000F05F5" w:rsidRDefault="002D0147" w:rsidP="006F5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219" w:rsidRPr="00D25EAA" w14:paraId="48B906D3" w14:textId="77777777" w:rsidTr="00E7181D">
        <w:trPr>
          <w:trHeight w:val="1608"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17641" w14:textId="77777777" w:rsidR="00327219" w:rsidRDefault="00327219" w:rsidP="00E7181D">
            <w:r w:rsidRPr="00725904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4DD1" w14:textId="77777777" w:rsidR="00327219" w:rsidRDefault="00DF57D0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82" w:history="1">
              <w:r w:rsidR="00327219" w:rsidRPr="00FA2DE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S5-203300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193B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Introduce CDR description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98CA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6B9A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371AD434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300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1B4B9FE4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300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3F41AEDE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300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55DE4799" w14:textId="58F689D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300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del w:id="195" w:author="Nokia-mga1" w:date="2020-05-29T14:17:00Z">
              <w:r w:rsidDel="00300A07">
                <w:rPr>
                  <w:rFonts w:ascii="Arial" w:hAnsi="Arial" w:cs="Arial"/>
                  <w:sz w:val="16"/>
                  <w:szCs w:val="16"/>
                </w:rPr>
                <w:delText>4</w:delText>
              </w:r>
            </w:del>
            <w:ins w:id="196" w:author="Nokia-mga1" w:date="2020-05-29T14:17:00Z">
              <w:r w:rsidR="00300A07">
                <w:rPr>
                  <w:rFonts w:ascii="Arial" w:hAnsi="Arial" w:cs="Arial"/>
                  <w:sz w:val="16"/>
                  <w:szCs w:val="16"/>
                </w:rPr>
                <w:t>3</w:t>
              </w:r>
            </w:ins>
            <w:r>
              <w:rPr>
                <w:rFonts w:ascii="Arial" w:hAnsi="Arial" w:cs="Arial"/>
                <w:sz w:val="16"/>
                <w:szCs w:val="16"/>
              </w:rPr>
              <w:t xml:space="preserve"> is Approved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A753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327219" w:rsidRPr="00D25EAA" w14:paraId="19978741" w14:textId="77777777" w:rsidTr="00FA2DEB">
        <w:trPr>
          <w:trHeight w:val="582"/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A72A" w14:textId="77777777" w:rsidR="00327219" w:rsidRPr="00725904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E048" w14:textId="6F2E0A3A" w:rsidR="00FE5977" w:rsidRDefault="00DF57D0" w:rsidP="00FE5977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83" w:history="1">
              <w:r w:rsidR="00FE5977" w:rsidRPr="00FE597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S5-203502</w:t>
              </w:r>
            </w:hyperlink>
          </w:p>
          <w:p w14:paraId="277D04E5" w14:textId="77777777" w:rsidR="00327219" w:rsidRPr="007F2AE0" w:rsidRDefault="00327219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9DC3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Introduce CDR description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E9C7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4A05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5A50" w14:textId="77777777" w:rsidR="00327219" w:rsidRPr="000F05F5" w:rsidRDefault="00327219" w:rsidP="00E71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219" w:rsidRPr="00D25EAA" w14:paraId="207B48D3" w14:textId="77777777" w:rsidTr="00E7181D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A6F" w14:textId="77777777" w:rsidR="00327219" w:rsidRDefault="00327219" w:rsidP="00E7181D">
            <w:r w:rsidRPr="00725904">
              <w:rPr>
                <w:rFonts w:ascii="Arial" w:hAnsi="Arial" w:cs="Arial"/>
                <w:sz w:val="16"/>
                <w:szCs w:val="16"/>
              </w:rPr>
              <w:lastRenderedPageBreak/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7BA6" w14:textId="77777777" w:rsidR="00327219" w:rsidRDefault="00DF57D0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84" w:history="1">
              <w:r w:rsidR="00327219" w:rsidRPr="00FA2DE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S5-203301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BA7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Introduce detailed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msg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format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8252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56A9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comments received</w:t>
            </w:r>
          </w:p>
          <w:p w14:paraId="47A26730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Chair: will be "approved"</w:t>
            </w:r>
          </w:p>
          <w:p w14:paraId="3C5D7574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B4E3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327219" w:rsidRPr="00D25EAA" w14:paraId="30C8224E" w14:textId="77777777" w:rsidTr="00E7181D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590C2" w14:textId="77777777" w:rsidR="00327219" w:rsidRDefault="00327219" w:rsidP="00E7181D">
            <w:r w:rsidRPr="00725904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2E9A" w14:textId="77777777" w:rsidR="00327219" w:rsidRDefault="00DF57D0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85" w:history="1">
              <w:r w:rsidR="00327219" w:rsidRPr="00FA2DE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S5-203305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B8C4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Solve Editor's note on NSI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037B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5C13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6C4F2F4C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Merge being considered with </w:t>
            </w:r>
            <w:r w:rsidRPr="00C56DA3">
              <w:rPr>
                <w:rFonts w:ascii="Arial" w:hAnsi="Arial" w:cs="Arial"/>
                <w:sz w:val="16"/>
                <w:szCs w:val="16"/>
              </w:rPr>
              <w:t>S5-203233</w:t>
            </w:r>
          </w:p>
          <w:p w14:paraId="34D6741E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305</w:t>
            </w:r>
            <w:r w:rsidRPr="00FF0EBB">
              <w:rPr>
                <w:rFonts w:ascii="Arial" w:hAnsi="Arial" w:cs="Arial"/>
                <w:sz w:val="16"/>
                <w:szCs w:val="16"/>
              </w:rPr>
              <w:t>rev available</w:t>
            </w:r>
          </w:p>
          <w:p w14:paraId="22315FF8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305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5B3B61FE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305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 Approved</w:t>
            </w:r>
          </w:p>
          <w:p w14:paraId="102B3042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056D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327219" w:rsidRPr="00D25EAA" w14:paraId="0BAB75BC" w14:textId="77777777" w:rsidTr="00E7181D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FE8" w14:textId="77777777" w:rsidR="00327219" w:rsidRPr="00725904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8B65" w14:textId="544B475C" w:rsidR="00FE5977" w:rsidRDefault="00DF57D0" w:rsidP="00FE5977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86" w:history="1">
              <w:r w:rsidR="00FE5977" w:rsidRPr="00FE597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S5-203503</w:t>
              </w:r>
            </w:hyperlink>
          </w:p>
          <w:p w14:paraId="797A596F" w14:textId="77777777" w:rsidR="00327219" w:rsidRPr="007F2AE0" w:rsidRDefault="00327219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FCEC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Solve Editor's note on NSI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D567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Bell, Ericsson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D14C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1446" w14:textId="77777777" w:rsidR="00327219" w:rsidRPr="000F05F5" w:rsidRDefault="00327219" w:rsidP="00E71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8FD" w:rsidRPr="00D25EAA" w14:paraId="12E13755" w14:textId="77777777" w:rsidTr="0022649F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D05888" w14:textId="77777777" w:rsidR="001A28FD" w:rsidRPr="00DD0D31" w:rsidRDefault="001A28FD" w:rsidP="0022649F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0D31">
              <w:rPr>
                <w:rFonts w:ascii="Arial" w:hAnsi="Arial" w:cs="Arial"/>
                <w:b/>
                <w:sz w:val="18"/>
                <w:szCs w:val="18"/>
              </w:rPr>
              <w:t>7.3</w:t>
            </w:r>
            <w:r w:rsidR="008235E0">
              <w:rPr>
                <w:rFonts w:ascii="Arial" w:hAnsi="Arial" w:cs="Arial"/>
                <w:b/>
                <w:sz w:val="18"/>
                <w:szCs w:val="18"/>
              </w:rPr>
              <w:t>-MAINT</w:t>
            </w:r>
          </w:p>
        </w:tc>
      </w:tr>
      <w:tr w:rsidR="00FA2DEB" w:rsidRPr="00D25EAA" w14:paraId="0AD9C158" w14:textId="77777777" w:rsidTr="00F65C8B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47279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bookmarkStart w:id="197" w:name="_Hlk41637332"/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6771" w14:textId="77777777" w:rsidR="00FA2DEB" w:rsidRPr="00EA4C82" w:rsidRDefault="00DF57D0" w:rsidP="00F65C8B">
            <w:pPr>
              <w:spacing w:after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u w:val="single"/>
                <w:lang w:val="fr-FR" w:eastAsia="fr-FR"/>
              </w:rPr>
            </w:pPr>
            <w:hyperlink r:id="rId87" w:history="1">
              <w:r w:rsidR="00FA2DEB" w:rsidRPr="00EA4C82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S5-203221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51F0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Rel-15 CR 32.291 Correcting the definition of requested units as nullable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2FA4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7D0B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AB63DA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60E7005C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RT: Not pursued</w:t>
            </w:r>
          </w:p>
          <w:p w14:paraId="1905C2E2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1C71" w14:textId="77777777" w:rsidR="00FA2DEB" w:rsidRPr="00D25EAA" w:rsidRDefault="00FA2DEB" w:rsidP="00F65C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R15</w:t>
            </w:r>
          </w:p>
        </w:tc>
      </w:tr>
      <w:bookmarkEnd w:id="197"/>
      <w:tr w:rsidR="00FA2DEB" w:rsidRPr="00D25EAA" w14:paraId="738AA0EC" w14:textId="77777777" w:rsidTr="00F65C8B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AF979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931E" w14:textId="77777777" w:rsidR="00FA2DEB" w:rsidRPr="00453518" w:rsidRDefault="00DF57D0" w:rsidP="00F65C8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u w:val="single"/>
              </w:rPr>
            </w:pPr>
            <w:hyperlink r:id="rId88" w:history="1">
              <w:r w:rsidR="00FA2DEB" w:rsidRPr="00453518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S5-203222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988C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32.291 Correcting the definition of requested units as nullable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2AF8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4C87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74C7A81D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revision</w:t>
            </w:r>
          </w:p>
          <w:p w14:paraId="2A894EE8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  <w:p w14:paraId="70A4E32F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782A" w14:textId="77777777" w:rsidR="00FA2DEB" w:rsidRPr="00D25EAA" w:rsidRDefault="00FA2DEB" w:rsidP="00F65C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R15</w:t>
            </w:r>
          </w:p>
        </w:tc>
      </w:tr>
      <w:tr w:rsidR="00FA2DEB" w:rsidRPr="00D25EAA" w14:paraId="6F1E0832" w14:textId="77777777" w:rsidTr="00453518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C6A62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FF28" w14:textId="77777777" w:rsidR="00FA2DEB" w:rsidRPr="00453518" w:rsidRDefault="00DF57D0" w:rsidP="00F65C8B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magenta"/>
                <w:u w:val="single"/>
              </w:rPr>
            </w:pPr>
            <w:hyperlink r:id="rId89" w:history="1">
              <w:r w:rsidR="00FA2DEB" w:rsidRPr="0045351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S5-203008</w:t>
              </w:r>
            </w:hyperlink>
          </w:p>
          <w:p w14:paraId="2CDE54EF" w14:textId="77777777" w:rsidR="00FA2DEB" w:rsidRPr="007F2AE0" w:rsidRDefault="00FA2DEB" w:rsidP="00F65C8B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fr-FR" w:eastAsia="fr-FR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F87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Correction of two SCUR Scenarios figure title and message description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5B8E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Telecomunication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Corp.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2471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7837F9">
              <w:rPr>
                <w:rFonts w:ascii="Arial" w:hAnsi="Arial" w:cs="Arial"/>
                <w:sz w:val="16"/>
                <w:szCs w:val="16"/>
              </w:rPr>
              <w:t>No comments received</w:t>
            </w:r>
          </w:p>
          <w:p w14:paraId="00AAABF7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2E93DCF3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008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79903549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008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2C592326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008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is Agreed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4124" w14:textId="77777777" w:rsidR="00FA2DEB" w:rsidRPr="00D25EAA" w:rsidRDefault="00FA2DEB" w:rsidP="00F65C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968">
              <w:rPr>
                <w:rFonts w:ascii="Arial" w:hAnsi="Arial" w:cs="Arial"/>
                <w:sz w:val="16"/>
                <w:szCs w:val="16"/>
              </w:rPr>
              <w:t>R1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A2DEB" w:rsidRPr="00D25EAA" w14:paraId="03243AA5" w14:textId="77777777" w:rsidTr="00F65C8B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D6BC2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EC95" w14:textId="66FD6AAA" w:rsidR="006414DE" w:rsidRPr="006414DE" w:rsidRDefault="00FA2DEB" w:rsidP="006414DE">
            <w:pPr>
              <w:spacing w:after="0"/>
              <w:rPr>
                <w:rFonts w:ascii="CG Times (WN)" w:hAnsi="CG Times (WN)"/>
                <w:lang w:val="fr-FR" w:eastAsia="fr-FR"/>
              </w:rPr>
            </w:pPr>
            <w:r w:rsidRPr="008D37D4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green"/>
                <w:u w:val="single"/>
              </w:rPr>
              <w:fldChar w:fldCharType="begin"/>
            </w:r>
            <w:r w:rsidRPr="008D37D4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green"/>
                <w:u w:val="single"/>
              </w:rPr>
              <w:instrText xml:space="preserve"> HYPERLINK "http://www.3gpp.org/ftp/TSG_SA/WG5_TM/TSGS5_131e/Docs/S5-203106.zip" </w:instrText>
            </w:r>
            <w:r w:rsidRPr="008D37D4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green"/>
                <w:u w:val="single"/>
              </w:rPr>
              <w:fldChar w:fldCharType="separate"/>
            </w:r>
            <w:r w:rsidR="006414DE">
              <w:rPr>
                <w:rStyle w:val="Hyperlink"/>
                <w:rFonts w:ascii="Arial" w:hAnsi="Arial" w:cs="Arial"/>
                <w:b/>
                <w:bCs/>
                <w:sz w:val="16"/>
                <w:szCs w:val="16"/>
                <w:highlight w:val="green"/>
              </w:rPr>
              <w:fldChar w:fldCharType="begin"/>
            </w:r>
            <w:r w:rsidR="006414DE">
              <w:rPr>
                <w:rStyle w:val="Hyperlink"/>
                <w:rFonts w:ascii="Arial" w:hAnsi="Arial" w:cs="Arial"/>
                <w:b/>
                <w:bCs/>
                <w:sz w:val="16"/>
                <w:szCs w:val="16"/>
                <w:highlight w:val="green"/>
              </w:rPr>
              <w:instrText xml:space="preserve"> LINK Excel.Sheet.12 "https://nokia-my.sharepoint.com/personal/maryse_gardella_nokia_com/Documents/3GPP%20SA5/SA5%23131e/Meeting%20SA5%23131e/Agenda%20Revision/2905%2012h32%20TDoc_List_Meeting_SA5%23131-e.xlsx" "TDoc_List!R10C18" \a \f 5 \h </w:instrText>
            </w:r>
            <w:r w:rsidR="006414DE">
              <w:rPr>
                <w:rStyle w:val="Hyperlink"/>
                <w:rFonts w:ascii="Arial" w:hAnsi="Arial" w:cs="Arial"/>
                <w:b/>
                <w:bCs/>
                <w:sz w:val="16"/>
                <w:szCs w:val="16"/>
                <w:highlight w:val="green"/>
              </w:rPr>
              <w:fldChar w:fldCharType="separate"/>
            </w:r>
            <w:hyperlink r:id="rId90" w:history="1">
              <w:r w:rsidR="006414DE" w:rsidRPr="006414D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S5-203489</w:t>
              </w:r>
            </w:hyperlink>
          </w:p>
          <w:p w14:paraId="15FFFAC1" w14:textId="77777777" w:rsidR="00FA2DEB" w:rsidRPr="007F2AE0" w:rsidRDefault="006414DE" w:rsidP="006414DE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r>
              <w:rPr>
                <w:rStyle w:val="Hyperlink"/>
                <w:rFonts w:ascii="Arial" w:hAnsi="Arial" w:cs="Arial"/>
                <w:b/>
                <w:bCs/>
                <w:sz w:val="16"/>
                <w:szCs w:val="16"/>
                <w:highlight w:val="green"/>
              </w:rPr>
              <w:fldChar w:fldCharType="end"/>
            </w:r>
            <w:r w:rsidR="00FA2DEB" w:rsidRPr="008D37D4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green"/>
                <w:u w:val="single"/>
              </w:rPr>
              <w:fldChar w:fldCharType="end"/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83CD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Correction of two SCUR Scenarios figure title and message description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0019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BADE" w14:textId="77777777" w:rsidR="00FA2DEB" w:rsidRPr="007837F9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8CD2" w14:textId="77777777" w:rsidR="00FA2DEB" w:rsidRPr="001C0968" w:rsidRDefault="00FA2DEB" w:rsidP="00F65C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EB" w:rsidRPr="00D25EAA" w14:paraId="1F6868FC" w14:textId="77777777" w:rsidTr="00F65C8B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A8411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lastRenderedPageBreak/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3588" w14:textId="77777777" w:rsidR="00FA2DEB" w:rsidRPr="007F2AE0" w:rsidRDefault="00DF57D0" w:rsidP="00F65C8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91" w:history="1">
              <w:r w:rsidR="00FA2DEB" w:rsidRPr="0045351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S5-203009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531C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Correction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  NF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Consumers AMF for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Nchf_ConvergedCharging_Release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3591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Telecomunication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Corp.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9E5F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7837F9">
              <w:rPr>
                <w:rFonts w:ascii="Arial" w:hAnsi="Arial" w:cs="Arial"/>
                <w:sz w:val="16"/>
                <w:szCs w:val="16"/>
              </w:rPr>
              <w:t>No comments received</w:t>
            </w:r>
          </w:p>
          <w:p w14:paraId="657B59CF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48314CFB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009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26630E3B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009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092FDA8D" w14:textId="77777777" w:rsidR="00D73490" w:rsidRDefault="00FA2DEB" w:rsidP="00F65C8B">
            <w:pPr>
              <w:rPr>
                <w:ins w:id="198" w:author="Nokia-mga1" w:date="2020-05-29T17:35:00Z"/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009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4125A721" w14:textId="00E5C128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009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 Approved</w:t>
            </w:r>
          </w:p>
          <w:p w14:paraId="5C897195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3DBE" w14:textId="77777777" w:rsidR="00FA2DEB" w:rsidRPr="00370DEB" w:rsidRDefault="00FA2DEB" w:rsidP="00F65C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997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A2DEB" w:rsidRPr="00D25EAA" w14:paraId="2EA5ED5C" w14:textId="77777777" w:rsidTr="00F65C8B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3F8D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B9F2" w14:textId="22F1D839" w:rsidR="006414DE" w:rsidRDefault="00DF57D0" w:rsidP="006414DE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92" w:history="1">
              <w:r w:rsidR="006414DE" w:rsidRPr="006414D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S5-203491</w:t>
              </w:r>
            </w:hyperlink>
          </w:p>
          <w:p w14:paraId="48045BD2" w14:textId="77777777" w:rsidR="00FA2DEB" w:rsidRPr="007F2AE0" w:rsidRDefault="00FA2DEB" w:rsidP="00F65C8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5822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Correction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  NF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Consumers AMF for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Nchf_ConvergedCharging_Release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102E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89E7" w14:textId="77777777" w:rsidR="00FA2DEB" w:rsidRPr="007837F9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50EA" w14:textId="77777777" w:rsidR="00FA2DEB" w:rsidRPr="00212997" w:rsidRDefault="00FA2DEB" w:rsidP="00F65C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EB" w:rsidRPr="00D25EAA" w14:paraId="4C76E1CA" w14:textId="77777777" w:rsidTr="00F65C8B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FBFC9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41EF" w14:textId="77777777" w:rsidR="00FA2DEB" w:rsidRDefault="00DF57D0" w:rsidP="00F65C8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93" w:history="1">
              <w:r w:rsidR="00FA2DEB" w:rsidRPr="007F2A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cyan"/>
                </w:rPr>
                <w:t>S5-203015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4558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DP Use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InvocationResult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CHF error responses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A70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Openet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Telecom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80BE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BBC9" w14:textId="77777777" w:rsidR="00FA2DEB" w:rsidRPr="00370DEB" w:rsidRDefault="00FA2DEB" w:rsidP="00F65C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997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A2DEB" w:rsidRPr="00D25EAA" w14:paraId="1CC07898" w14:textId="77777777" w:rsidTr="004535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DF13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8378" w14:textId="77777777" w:rsidR="00FA2DEB" w:rsidRDefault="00DF57D0" w:rsidP="00F65C8B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94" w:history="1">
              <w:r w:rsidR="00FA2DEB" w:rsidRPr="0045351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S5-203051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427A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32.291 Introduce TS 29.500 and TS 29.501 full applicability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F86B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042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138DA039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revision</w:t>
            </w:r>
          </w:p>
          <w:p w14:paraId="3B485FAF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Agreed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8028" w14:textId="77777777" w:rsidR="00FA2DEB" w:rsidRPr="00370DEB" w:rsidRDefault="00FA2DEB" w:rsidP="00F65C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997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A2DEB" w:rsidRPr="00D25EAA" w14:paraId="46C244F7" w14:textId="77777777" w:rsidTr="00F65C8B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DF0E93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EF72" w14:textId="77777777" w:rsidR="00FA2DEB" w:rsidRPr="007F2AE0" w:rsidRDefault="00DF57D0" w:rsidP="00F65C8B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fr-FR" w:eastAsia="fr-FR"/>
              </w:rPr>
            </w:pPr>
            <w:hyperlink r:id="rId95" w:history="1">
              <w:r w:rsidR="00FA2DEB" w:rsidRPr="0045351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S5-203097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E4A4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Correct the PDU Address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6E13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AA8B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485115">
              <w:rPr>
                <w:rFonts w:ascii="Arial" w:hAnsi="Arial" w:cs="Arial"/>
                <w:sz w:val="16"/>
                <w:szCs w:val="16"/>
              </w:rPr>
              <w:t>No comments received</w:t>
            </w:r>
          </w:p>
          <w:p w14:paraId="792E4F97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00B03D6F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097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04317C42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097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 Agreed</w:t>
            </w:r>
          </w:p>
          <w:p w14:paraId="7978948A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700C" w14:textId="77777777" w:rsidR="00FA2DEB" w:rsidRPr="00370DEB" w:rsidRDefault="00FA2DEB" w:rsidP="00F65C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997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A2DEB" w:rsidRPr="00D25EAA" w14:paraId="28428D00" w14:textId="77777777" w:rsidTr="00F65C8B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C91F2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BF11" w14:textId="3300BBBB" w:rsidR="006414DE" w:rsidRDefault="00DF57D0" w:rsidP="006414DE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96" w:history="1">
              <w:r w:rsidR="006414DE" w:rsidRPr="006414D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S5-203480</w:t>
              </w:r>
            </w:hyperlink>
          </w:p>
          <w:p w14:paraId="04C9B3F7" w14:textId="77777777" w:rsidR="00FA2DEB" w:rsidRPr="007F2AE0" w:rsidRDefault="00FA2DEB" w:rsidP="00F65C8B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B477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Correct the PDU Address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19BE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3FB3" w14:textId="77777777" w:rsidR="00FA2DEB" w:rsidRPr="00485115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A046" w14:textId="77777777" w:rsidR="00FA2DEB" w:rsidRPr="00212997" w:rsidRDefault="00FA2DEB" w:rsidP="00F65C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EB" w:rsidRPr="00D25EAA" w14:paraId="5EA7D656" w14:textId="77777777" w:rsidTr="004535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FE50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F736" w14:textId="77777777" w:rsidR="00FA2DEB" w:rsidRPr="00453518" w:rsidRDefault="00DF57D0" w:rsidP="00F65C8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u w:val="single"/>
              </w:rPr>
            </w:pPr>
            <w:hyperlink r:id="rId97" w:history="1">
              <w:r w:rsidR="00FA2DEB" w:rsidRPr="00453518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S5-203098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BCA4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32.298 Correct the PDU Address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BA3E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AE20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485115">
              <w:rPr>
                <w:rFonts w:ascii="Arial" w:hAnsi="Arial" w:cs="Arial"/>
                <w:sz w:val="16"/>
                <w:szCs w:val="16"/>
              </w:rPr>
              <w:t>No comments received</w:t>
            </w:r>
          </w:p>
          <w:p w14:paraId="43F9ADAF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5C88E4EB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revision</w:t>
            </w:r>
          </w:p>
          <w:p w14:paraId="0AC2FD1E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  <w:p w14:paraId="75751108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5565" w14:textId="77777777" w:rsidR="00FA2DEB" w:rsidRPr="00370DEB" w:rsidRDefault="00FA2DEB" w:rsidP="00F65C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997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A2DEB" w:rsidRPr="00D25EAA" w14:paraId="1443DF2E" w14:textId="77777777" w:rsidTr="00F65C8B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6887E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</w:t>
            </w:r>
            <w:r w:rsidRPr="00D25EAA">
              <w:rPr>
                <w:rFonts w:ascii="Arial" w:hAnsi="Arial" w:cs="Arial"/>
                <w:sz w:val="16"/>
                <w:szCs w:val="16"/>
              </w:rPr>
              <w:lastRenderedPageBreak/>
              <w:t xml:space="preserve">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2F27" w14:textId="77777777" w:rsidR="00FA2DEB" w:rsidRPr="007F2AE0" w:rsidRDefault="00DF57D0" w:rsidP="00F65C8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98" w:history="1">
              <w:r w:rsidR="00FA2DEB" w:rsidRPr="0045351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S5-203099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BBCB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32.291 Correct the PDU Address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1F4F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D4E5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485115">
              <w:rPr>
                <w:rFonts w:ascii="Arial" w:hAnsi="Arial" w:cs="Arial"/>
                <w:sz w:val="16"/>
                <w:szCs w:val="16"/>
              </w:rPr>
              <w:t>No comments received</w:t>
            </w:r>
          </w:p>
          <w:p w14:paraId="1E161BB4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Review ongoing</w:t>
            </w:r>
          </w:p>
          <w:p w14:paraId="2B0C4E1C" w14:textId="77777777" w:rsidR="00D73490" w:rsidRDefault="00FA2DEB" w:rsidP="00F65C8B">
            <w:pPr>
              <w:rPr>
                <w:ins w:id="199" w:author="Nokia-mga1" w:date="2020-05-29T17:35:00Z"/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099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513178F2" w14:textId="0BDFFD7D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099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 Agreed</w:t>
            </w:r>
          </w:p>
          <w:p w14:paraId="71F9AA5C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9272" w14:textId="77777777" w:rsidR="00FA2DEB" w:rsidRPr="00370DEB" w:rsidRDefault="00FA2DEB" w:rsidP="00F65C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15">
              <w:rPr>
                <w:rFonts w:ascii="Arial" w:hAnsi="Arial" w:cs="Arial"/>
                <w:sz w:val="16"/>
                <w:szCs w:val="16"/>
              </w:rPr>
              <w:lastRenderedPageBreak/>
              <w:t>R16</w:t>
            </w:r>
          </w:p>
        </w:tc>
      </w:tr>
      <w:tr w:rsidR="00FA2DEB" w:rsidRPr="00D25EAA" w14:paraId="6F69FCA8" w14:textId="77777777" w:rsidTr="00F65C8B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B14B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4BF5" w14:textId="3E2EB12D" w:rsidR="006414DE" w:rsidRDefault="00DF57D0" w:rsidP="006414DE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99" w:history="1">
              <w:r w:rsidR="006414DE" w:rsidRPr="006414D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S5-203481</w:t>
              </w:r>
            </w:hyperlink>
          </w:p>
          <w:p w14:paraId="5711DB4E" w14:textId="77777777" w:rsidR="00FA2DEB" w:rsidRPr="007F2AE0" w:rsidRDefault="00FA2DEB" w:rsidP="00F65C8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2F5A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32.291 Correct the PDU Address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7EBE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F9D7" w14:textId="77777777" w:rsidR="00FA2DEB" w:rsidRPr="00485115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9D7F" w14:textId="77777777" w:rsidR="00FA2DEB" w:rsidRPr="004F4315" w:rsidRDefault="00FA2DEB" w:rsidP="00F65C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EB" w:rsidRPr="00D25EAA" w14:paraId="331EB919" w14:textId="77777777" w:rsidTr="00F65C8B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EAC0C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1B4E" w14:textId="77777777" w:rsidR="00FA2DEB" w:rsidRPr="007F2AE0" w:rsidRDefault="00DF57D0" w:rsidP="00F65C8B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fr-FR" w:eastAsia="fr-FR"/>
              </w:rPr>
            </w:pPr>
            <w:hyperlink r:id="rId100" w:history="1">
              <w:r w:rsidR="00FA2DEB" w:rsidRPr="0045351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S5-203100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5C19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32.291 Correct the Charging Data Response for NEF charging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FFFB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EBF1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7837F9">
              <w:rPr>
                <w:rFonts w:ascii="Arial" w:hAnsi="Arial" w:cs="Arial"/>
                <w:sz w:val="16"/>
                <w:szCs w:val="16"/>
              </w:rPr>
              <w:t>No comments received</w:t>
            </w:r>
          </w:p>
          <w:p w14:paraId="2E205963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09E02A60" w14:textId="77777777" w:rsidR="00D73490" w:rsidRDefault="00FA2DEB" w:rsidP="00F65C8B">
            <w:pPr>
              <w:rPr>
                <w:ins w:id="200" w:author="Nokia-mga1" w:date="2020-05-29T17:35:00Z"/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2A1206D4" w14:textId="121D5204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rev1 </w:t>
            </w:r>
            <w:r>
              <w:rPr>
                <w:rFonts w:ascii="Arial" w:hAnsi="Arial" w:cs="Arial"/>
                <w:sz w:val="16"/>
                <w:szCs w:val="16"/>
              </w:rPr>
              <w:t>is Agreed</w:t>
            </w:r>
          </w:p>
          <w:p w14:paraId="109CC105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3A9" w14:textId="77777777" w:rsidR="00FA2DEB" w:rsidRPr="00370DEB" w:rsidRDefault="00FA2DEB" w:rsidP="00F65C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1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A2DEB" w:rsidRPr="00D25EAA" w14:paraId="00BE42B2" w14:textId="77777777" w:rsidTr="00F65C8B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D3D7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BE31" w14:textId="204FE6B0" w:rsidR="006414DE" w:rsidRDefault="00DF57D0" w:rsidP="006414DE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101" w:history="1">
              <w:r w:rsidR="006414DE" w:rsidRPr="006414D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S5-203482</w:t>
              </w:r>
            </w:hyperlink>
          </w:p>
          <w:p w14:paraId="0DB32489" w14:textId="77777777" w:rsidR="00FA2DEB" w:rsidRPr="007F2AE0" w:rsidRDefault="00FA2DEB" w:rsidP="00F65C8B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613B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32.291 Correct the Charging Data Response for NEF charging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D685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8E19" w14:textId="77777777" w:rsidR="00FA2DEB" w:rsidRPr="007837F9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307E" w14:textId="77777777" w:rsidR="00FA2DEB" w:rsidRPr="004F4315" w:rsidRDefault="00FA2DEB" w:rsidP="00F65C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BB3" w:rsidRPr="00D25EAA" w14:paraId="6592C0EC" w14:textId="77777777" w:rsidTr="00300A07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4FF4" w14:textId="77777777" w:rsidR="00425BB3" w:rsidRPr="00D25EAA" w:rsidRDefault="00425BB3" w:rsidP="00425B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FA58" w14:textId="77777777" w:rsidR="00425BB3" w:rsidRPr="00300A07" w:rsidRDefault="00DF57D0" w:rsidP="00425BB3">
            <w:pPr>
              <w:rPr>
                <w:rFonts w:ascii="Arial" w:hAnsi="Arial"/>
                <w:b/>
                <w:color w:val="FF0000"/>
                <w:sz w:val="16"/>
                <w:u w:val="single"/>
              </w:rPr>
            </w:pPr>
            <w:hyperlink r:id="rId102" w:history="1">
              <w:r w:rsidR="00425BB3" w:rsidRPr="00300A07">
                <w:rPr>
                  <w:rStyle w:val="Hyperlink"/>
                  <w:rFonts w:ascii="Arial" w:hAnsi="Arial"/>
                  <w:b/>
                  <w:color w:val="FF0000"/>
                  <w:sz w:val="16"/>
                  <w:highlight w:val="cyan"/>
                </w:rPr>
                <w:t>S5-203122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B183" w14:textId="77777777" w:rsidR="00425BB3" w:rsidRDefault="00425BB3" w:rsidP="00425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Add PDU address for IPv6 multi-homing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BEE0" w14:textId="77777777" w:rsidR="00425BB3" w:rsidRDefault="00425BB3" w:rsidP="00425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761E" w14:textId="77777777" w:rsidR="00425BB3" w:rsidRDefault="00425BB3" w:rsidP="00425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1E056439" w14:textId="77777777" w:rsidR="00425BB3" w:rsidRDefault="00425BB3" w:rsidP="00425BB3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122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34540EF4" w14:textId="0DB4B6AE" w:rsidR="007F01CD" w:rsidRDefault="00425BB3" w:rsidP="00425BB3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122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253E3A4" w14:textId="4F0956CE" w:rsidR="00425BB3" w:rsidRDefault="007F01CD" w:rsidP="00425BB3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122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5BB3">
              <w:rPr>
                <w:rFonts w:ascii="Arial" w:hAnsi="Arial" w:cs="Arial"/>
                <w:sz w:val="16"/>
                <w:szCs w:val="16"/>
              </w:rPr>
              <w:t>after the deadline</w:t>
            </w:r>
          </w:p>
          <w:p w14:paraId="2750F427" w14:textId="77777777" w:rsidR="00425BB3" w:rsidRDefault="00425BB3" w:rsidP="00425BB3">
            <w:pPr>
              <w:rPr>
                <w:rFonts w:ascii="Arial" w:hAnsi="Arial" w:cs="Arial"/>
                <w:sz w:val="16"/>
                <w:szCs w:val="16"/>
              </w:rPr>
            </w:pPr>
            <w:r w:rsidRPr="00146D8C">
              <w:rPr>
                <w:rFonts w:ascii="Arial" w:hAnsi="Arial" w:cs="Arial"/>
                <w:sz w:val="16"/>
                <w:szCs w:val="16"/>
              </w:rPr>
              <w:t>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5362" w14:textId="77777777" w:rsidR="00425BB3" w:rsidRPr="00370DEB" w:rsidRDefault="00425BB3" w:rsidP="00425B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1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A2DEB" w:rsidRPr="00D25EAA" w14:paraId="7FFA40F7" w14:textId="77777777" w:rsidTr="00C43A57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01445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828C" w14:textId="77777777" w:rsidR="00FA2DEB" w:rsidRPr="00453518" w:rsidRDefault="00DF57D0" w:rsidP="00F65C8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  <w:u w:val="single"/>
              </w:rPr>
            </w:pPr>
            <w:hyperlink r:id="rId103" w:history="1">
              <w:r w:rsidR="00FA2DEB" w:rsidRPr="00453518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S5-203123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E26A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32.291 Add PDU address for IPv6 multi-homing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E722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D6BE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8A0B25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451A3D98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123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1AB9D2C1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E41E" w14:textId="77777777" w:rsidR="00FA2DEB" w:rsidRDefault="00FA2DEB" w:rsidP="00F65C8B">
            <w:pPr>
              <w:jc w:val="center"/>
            </w:pPr>
            <w:r w:rsidRPr="004F431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A2DEB" w:rsidRPr="00D25EAA" w14:paraId="207434E5" w14:textId="77777777" w:rsidTr="00C43A57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B3D6A" w14:textId="77777777" w:rsidR="00FA2DEB" w:rsidRPr="00453518" w:rsidRDefault="00FA2DEB" w:rsidP="00F65C8B">
            <w:pPr>
              <w:widowControl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E4BF" w14:textId="77777777" w:rsidR="00FA2DEB" w:rsidRPr="00453518" w:rsidRDefault="00DF57D0" w:rsidP="00F65C8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  <w:u w:val="single"/>
              </w:rPr>
            </w:pPr>
            <w:hyperlink r:id="rId104" w:history="1">
              <w:r w:rsidR="00FA2DEB" w:rsidRPr="00453518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S5-203124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5A09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32.298 Add PDU address for IPv6 multi-homing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05A0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BCCA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8A0B25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19B1805B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124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4995D6E9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76CC" w14:textId="77777777" w:rsidR="00FA2DEB" w:rsidRDefault="00FA2DEB" w:rsidP="00F65C8B">
            <w:pPr>
              <w:jc w:val="center"/>
            </w:pPr>
            <w:r w:rsidRPr="001C0968">
              <w:rPr>
                <w:rFonts w:ascii="Arial" w:hAnsi="Arial" w:cs="Arial"/>
                <w:sz w:val="16"/>
                <w:szCs w:val="16"/>
              </w:rPr>
              <w:t>R1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A2DEB" w:rsidRPr="00D25EAA" w14:paraId="247295C8" w14:textId="77777777" w:rsidTr="00F65C8B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E054B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C865" w14:textId="77777777" w:rsidR="00FA2DEB" w:rsidRDefault="00DF57D0" w:rsidP="00F65C8B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105" w:history="1">
              <w:r w:rsidR="00FA2DEB" w:rsidRPr="0045351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S5-203126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7C5F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CR 32.291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Correct  offline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only charging service API due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maintainance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0C66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6E42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8A0B25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48BBC593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126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66976BF2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126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30410CDA" w14:textId="77777777" w:rsidR="007F01CD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lastRenderedPageBreak/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126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5A15110F" w14:textId="68D0E07D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126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 Agreed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46BC" w14:textId="77777777" w:rsidR="00FA2DEB" w:rsidRDefault="00FA2DEB" w:rsidP="00F65C8B">
            <w:pPr>
              <w:jc w:val="center"/>
            </w:pPr>
            <w:r w:rsidRPr="001C0968">
              <w:rPr>
                <w:rFonts w:ascii="Arial" w:hAnsi="Arial" w:cs="Arial"/>
                <w:sz w:val="16"/>
                <w:szCs w:val="16"/>
              </w:rPr>
              <w:lastRenderedPageBreak/>
              <w:t>R1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A2DEB" w:rsidRPr="00D25EAA" w14:paraId="3266AB6C" w14:textId="77777777" w:rsidTr="00F65C8B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DA51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4C43" w14:textId="3451B186" w:rsidR="00373730" w:rsidRDefault="00DF57D0" w:rsidP="00373730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106" w:history="1">
              <w:r w:rsidR="00373730" w:rsidRPr="0037373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S5-203494</w:t>
              </w:r>
            </w:hyperlink>
          </w:p>
          <w:p w14:paraId="1CD68354" w14:textId="77777777" w:rsidR="00FA2DEB" w:rsidRPr="007F2AE0" w:rsidRDefault="00FA2DEB" w:rsidP="00F65C8B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F0F3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CR 32.291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Correct  offline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only charging service API due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maintainance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8665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D517" w14:textId="77777777" w:rsidR="00FA2DEB" w:rsidRPr="008A0B25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ABB1" w14:textId="77777777" w:rsidR="00FA2DEB" w:rsidRPr="001C0968" w:rsidRDefault="00FA2DEB" w:rsidP="00F65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EB" w:rsidRPr="00D25EAA" w14:paraId="53FEB042" w14:textId="77777777" w:rsidTr="00F65C8B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B2D78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2943" w14:textId="77777777" w:rsidR="00FA2DEB" w:rsidRPr="007F2AE0" w:rsidRDefault="00DF57D0" w:rsidP="00F65C8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107" w:history="1">
              <w:r w:rsidR="00FA2DEB" w:rsidRPr="0045351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S5-203223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D2EB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Correcting of PDU session information in charging data response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6A92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3DC8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7837F9">
              <w:rPr>
                <w:rFonts w:ascii="Arial" w:hAnsi="Arial" w:cs="Arial"/>
                <w:sz w:val="16"/>
                <w:szCs w:val="16"/>
              </w:rPr>
              <w:t>No comments received</w:t>
            </w:r>
          </w:p>
          <w:p w14:paraId="528AD3DB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8A0B25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32EE6D39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S5-203223rev1 available</w:t>
            </w:r>
          </w:p>
          <w:p w14:paraId="7FE0F66D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S5-203223rev1 is Agreed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A1D0" w14:textId="77777777" w:rsidR="00FA2DEB" w:rsidRDefault="00FA2DEB" w:rsidP="00F65C8B">
            <w:pPr>
              <w:jc w:val="center"/>
            </w:pPr>
            <w:r w:rsidRPr="001E794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A2DEB" w:rsidRPr="00D25EAA" w14:paraId="6E7ADE9D" w14:textId="77777777" w:rsidTr="00F65C8B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AC04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FFB4" w14:textId="3D143560" w:rsidR="00373730" w:rsidRDefault="00DF57D0" w:rsidP="00373730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108" w:history="1">
              <w:r w:rsidR="00373730" w:rsidRPr="0037373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S5-203488</w:t>
              </w:r>
            </w:hyperlink>
          </w:p>
          <w:p w14:paraId="6FA165BE" w14:textId="77777777" w:rsidR="00FA2DEB" w:rsidRPr="007F2AE0" w:rsidRDefault="00FA2DEB" w:rsidP="00F65C8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238F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Correcting of PDU session information in charging data response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F067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75E4" w14:textId="77777777" w:rsidR="00FA2DEB" w:rsidRPr="007837F9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5078" w14:textId="77777777" w:rsidR="00FA2DEB" w:rsidRPr="001E7945" w:rsidRDefault="00FA2DEB" w:rsidP="00F65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EB" w:rsidRPr="00D25EAA" w14:paraId="56FF51A0" w14:textId="77777777" w:rsidTr="00F65C8B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B10C3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000C" w14:textId="77777777" w:rsidR="00FA2DEB" w:rsidRPr="007F2AE0" w:rsidRDefault="00DF57D0" w:rsidP="00F65C8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109" w:history="1">
              <w:r w:rsidR="00FA2DEB" w:rsidRPr="0045351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S5-203224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CC44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CR 32.291 Correcting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pduSessionInformation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as optional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0294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23F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7837F9">
              <w:rPr>
                <w:rFonts w:ascii="Arial" w:hAnsi="Arial" w:cs="Arial"/>
                <w:sz w:val="16"/>
                <w:szCs w:val="16"/>
              </w:rPr>
              <w:t>No comments received</w:t>
            </w:r>
          </w:p>
          <w:p w14:paraId="2EBBE37E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8A0B25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791332FC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S5-203224rev1 available</w:t>
            </w:r>
          </w:p>
          <w:p w14:paraId="7097E20F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S5-203224rev1 is Agreed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44AD" w14:textId="77777777" w:rsidR="00FA2DEB" w:rsidRDefault="00FA2DEB" w:rsidP="00F65C8B">
            <w:pPr>
              <w:jc w:val="center"/>
            </w:pPr>
            <w:r w:rsidRPr="001E794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A2DEB" w:rsidRPr="00D25EAA" w14:paraId="76223DFE" w14:textId="77777777" w:rsidTr="00F65C8B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4A7C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24FB" w14:textId="4B507998" w:rsidR="00373730" w:rsidRDefault="00DF57D0" w:rsidP="00373730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110" w:history="1">
              <w:r w:rsidR="00373730" w:rsidRPr="0037373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S5-203487</w:t>
              </w:r>
            </w:hyperlink>
          </w:p>
          <w:p w14:paraId="70B871EB" w14:textId="77777777" w:rsidR="00FA2DEB" w:rsidRPr="007F2AE0" w:rsidRDefault="00FA2DEB" w:rsidP="00F65C8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22C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CR 32.291 Correcting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pduSessionInformation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as optional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914A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8EBC" w14:textId="77777777" w:rsidR="00FA2DEB" w:rsidRPr="007837F9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ADBF" w14:textId="77777777" w:rsidR="00FA2DEB" w:rsidRPr="001E7945" w:rsidRDefault="00FA2DEB" w:rsidP="00F65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EB" w:rsidRPr="00D25EAA" w14:paraId="1D7275E0" w14:textId="77777777" w:rsidTr="00F65C8B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12FAA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3FF0" w14:textId="77777777" w:rsidR="00FA2DEB" w:rsidRPr="007F2AE0" w:rsidRDefault="00DF57D0" w:rsidP="00F65C8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111" w:history="1">
              <w:r w:rsidR="00FA2DEB" w:rsidRPr="0045351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S5-203226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8FFC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32.298 Correcting backwards compatibility on CHF CDR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A06C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1C0A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7837F9">
              <w:rPr>
                <w:rFonts w:ascii="Arial" w:hAnsi="Arial" w:cs="Arial"/>
                <w:sz w:val="16"/>
                <w:szCs w:val="16"/>
              </w:rPr>
              <w:t>No comments received</w:t>
            </w:r>
          </w:p>
          <w:p w14:paraId="383E6614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8A0B25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4CDEDAD1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S5-203226rev1 available</w:t>
            </w:r>
          </w:p>
          <w:p w14:paraId="1C7D5DB1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S5-203226rev1 is Agreed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1A02" w14:textId="77777777" w:rsidR="00FA2DEB" w:rsidRDefault="00FA2DEB" w:rsidP="00F65C8B">
            <w:pPr>
              <w:jc w:val="center"/>
            </w:pPr>
            <w:r w:rsidRPr="001E794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A2DEB" w:rsidRPr="00D25EAA" w14:paraId="2D3C7339" w14:textId="77777777" w:rsidTr="00F65C8B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E03A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E058" w14:textId="69558E43" w:rsidR="00373730" w:rsidRDefault="00DF57D0" w:rsidP="00373730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112" w:history="1">
              <w:r w:rsidR="00373730" w:rsidRPr="0037373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S5-203486</w:t>
              </w:r>
            </w:hyperlink>
          </w:p>
          <w:p w14:paraId="0519708E" w14:textId="77777777" w:rsidR="00FA2DEB" w:rsidRPr="007F2AE0" w:rsidRDefault="00FA2DEB" w:rsidP="00F65C8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B03B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32.298 Correcting backwards compatibility on CHF CDR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AD8F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36E4" w14:textId="77777777" w:rsidR="00FA2DEB" w:rsidRPr="007837F9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B0E7" w14:textId="77777777" w:rsidR="00FA2DEB" w:rsidRPr="001E7945" w:rsidRDefault="00FA2DEB" w:rsidP="00F65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EB" w:rsidRPr="00D25EAA" w14:paraId="07B23E49" w14:textId="77777777" w:rsidTr="00F65C8B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D1B5E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8778" w14:textId="77777777" w:rsidR="00FA2DEB" w:rsidRPr="007F2AE0" w:rsidRDefault="00DF57D0" w:rsidP="00F65C8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113" w:history="1">
              <w:r w:rsidR="00FA2DEB" w:rsidRPr="0045351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S5-203227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C169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CR 32.298 Correcting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RATtype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CHF CDR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E08A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F0AA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7837F9">
              <w:rPr>
                <w:rFonts w:ascii="Arial" w:hAnsi="Arial" w:cs="Arial"/>
                <w:sz w:val="16"/>
                <w:szCs w:val="16"/>
              </w:rPr>
              <w:t>No comments received</w:t>
            </w:r>
          </w:p>
          <w:p w14:paraId="78AB7E20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8A0B25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66127FB1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S5-203227rev1 available</w:t>
            </w:r>
          </w:p>
          <w:p w14:paraId="6EB9A30F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S5-203227rev2 &amp; 3 available</w:t>
            </w:r>
          </w:p>
          <w:p w14:paraId="62B156A8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S5-203227rev4 available</w:t>
            </w:r>
          </w:p>
          <w:p w14:paraId="48564D90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S5-203227rev4 is Agreed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61AF" w14:textId="77777777" w:rsidR="00FA2DEB" w:rsidRDefault="00FA2DEB" w:rsidP="00F65C8B">
            <w:pPr>
              <w:jc w:val="center"/>
            </w:pPr>
            <w:r w:rsidRPr="001E794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A2DEB" w:rsidRPr="00D25EAA" w14:paraId="7F5DDC37" w14:textId="77777777" w:rsidTr="00F65C8B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237A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D88F" w14:textId="123F9C93" w:rsidR="00373730" w:rsidRDefault="00DF57D0" w:rsidP="00373730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114" w:history="1">
              <w:r w:rsidR="00373730" w:rsidRPr="0037373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S5-203485</w:t>
              </w:r>
            </w:hyperlink>
          </w:p>
          <w:p w14:paraId="6CB5CC99" w14:textId="77777777" w:rsidR="00FA2DEB" w:rsidRPr="007F2AE0" w:rsidRDefault="00FA2DEB" w:rsidP="00F65C8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03F1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CR 32.298 Correcting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RATtype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CHF CDR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FFDB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3D17" w14:textId="77777777" w:rsidR="00FA2DEB" w:rsidRPr="007837F9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6E9A" w14:textId="77777777" w:rsidR="00FA2DEB" w:rsidRPr="001E7945" w:rsidRDefault="00FA2DEB" w:rsidP="00F65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EB" w:rsidRPr="00D25EAA" w14:paraId="24F0E6BB" w14:textId="77777777" w:rsidTr="004535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14C1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03D0" w14:textId="77777777" w:rsidR="00FA2DEB" w:rsidRPr="00EA4C82" w:rsidRDefault="00DF57D0" w:rsidP="00F65C8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u w:val="single"/>
              </w:rPr>
            </w:pPr>
            <w:hyperlink r:id="rId115" w:history="1">
              <w:r w:rsidR="00FA2DEB" w:rsidRPr="00EA4C82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S5-203228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F1EC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Correcting the use of home provided charging id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966A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5CBE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7837F9">
              <w:rPr>
                <w:rFonts w:ascii="Arial" w:hAnsi="Arial" w:cs="Arial"/>
                <w:sz w:val="16"/>
                <w:szCs w:val="16"/>
              </w:rPr>
              <w:t>No comments received</w:t>
            </w:r>
          </w:p>
          <w:p w14:paraId="5FEF9EA4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8A0B25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06A5ED92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RT: 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B469" w14:textId="77777777" w:rsidR="00FA2DEB" w:rsidRDefault="00FA2DEB" w:rsidP="00F65C8B">
            <w:pPr>
              <w:jc w:val="center"/>
            </w:pPr>
            <w:r w:rsidRPr="00E832E3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074A70" w:rsidRPr="00D25EAA" w14:paraId="46C0ABE5" w14:textId="77777777" w:rsidTr="001523D0">
        <w:trPr>
          <w:jc w:val="center"/>
          <w:ins w:id="201" w:author="Nokia-mga1" w:date="2020-05-29T17:18:00Z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F8955" w14:textId="77777777" w:rsidR="00074A70" w:rsidRPr="00453518" w:rsidRDefault="00074A70" w:rsidP="001523D0">
            <w:pPr>
              <w:widowControl w:val="0"/>
              <w:rPr>
                <w:ins w:id="202" w:author="Nokia-mga1" w:date="2020-05-29T17:18:00Z"/>
                <w:rFonts w:ascii="Arial" w:hAnsi="Arial" w:cs="Arial"/>
                <w:color w:val="FF0000"/>
                <w:sz w:val="16"/>
                <w:szCs w:val="16"/>
              </w:rPr>
            </w:pPr>
            <w:bookmarkStart w:id="203" w:name="_Hlk41665469"/>
            <w:ins w:id="204" w:author="Nokia-mga1" w:date="2020-05-29T17:18:00Z">
              <w:r w:rsidRPr="00D25EAA">
                <w:rPr>
                  <w:rFonts w:ascii="Arial" w:hAnsi="Arial" w:cs="Arial"/>
                  <w:sz w:val="16"/>
                  <w:szCs w:val="16"/>
                </w:rPr>
                <w:t>7.3</w:t>
              </w:r>
              <w:r w:rsidRPr="00D25EAA">
                <w:rPr>
                  <w:rFonts w:ascii="Arial" w:hAnsi="Arial" w:cs="Arial"/>
                  <w:sz w:val="16"/>
                  <w:szCs w:val="16"/>
                </w:rPr>
                <w:tab/>
              </w:r>
              <w:r w:rsidRPr="00D25EAA">
                <w:rPr>
                  <w:rFonts w:ascii="Arial" w:hAnsi="Arial" w:cs="Arial"/>
                  <w:sz w:val="16"/>
                  <w:szCs w:val="16"/>
                </w:rPr>
                <w:tab/>
                <w:t xml:space="preserve">Charging Maintenance and Rel-16 small Enhancements </w:t>
              </w:r>
            </w:ins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3E80" w14:textId="5318CAC4" w:rsidR="00074A70" w:rsidRPr="00453518" w:rsidRDefault="00074A70" w:rsidP="00074A70">
            <w:pPr>
              <w:spacing w:after="0"/>
              <w:rPr>
                <w:ins w:id="205" w:author="Nokia-mga1" w:date="2020-05-29T17:18:00Z"/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  <w:u w:val="single"/>
              </w:rPr>
              <w:pPrChange w:id="206" w:author="Nokia-mga1" w:date="2020-05-29T17:19:00Z">
                <w:pPr/>
              </w:pPrChange>
            </w:pPr>
            <w:ins w:id="207" w:author="Nokia-mga1" w:date="2020-05-29T17:20:00Z">
              <w:r w:rsidRPr="00074A7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yellow"/>
                  <w:rPrChange w:id="208" w:author="Nokia-mga1" w:date="2020-05-29T17:20:00Z">
                    <w:rPr>
                      <w:rStyle w:val="Hyperlink"/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  <w:highlight w:val="cyan"/>
                    </w:rPr>
                  </w:rPrChange>
                </w:rPr>
                <w:t>S5-203</w:t>
              </w:r>
              <w:r w:rsidRPr="00074A7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yellow"/>
                  <w:rPrChange w:id="209" w:author="Nokia-mga1" w:date="2020-05-29T17:20:00Z">
                    <w:rPr>
                      <w:rStyle w:val="Hyperlink"/>
                      <w:rFonts w:ascii="Arial" w:hAnsi="Arial" w:cs="Arial"/>
                      <w:b/>
                      <w:bCs/>
                      <w:sz w:val="16"/>
                      <w:szCs w:val="16"/>
                      <w:highlight w:val="yellow"/>
                    </w:rPr>
                  </w:rPrChange>
                </w:rPr>
                <w:t>5</w:t>
              </w:r>
              <w:r w:rsidRPr="00074A7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yellow"/>
                  <w:rPrChange w:id="210" w:author="Nokia-mga1" w:date="2020-05-29T17:20:00Z">
                    <w:rPr>
                      <w:rStyle w:val="Hyperlink"/>
                      <w:b/>
                      <w:bCs/>
                      <w:highlight w:val="yellow"/>
                    </w:rPr>
                  </w:rPrChange>
                </w:rPr>
                <w:t>12</w:t>
              </w:r>
            </w:ins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65F5" w14:textId="3F28F18A" w:rsidR="00074A70" w:rsidRDefault="00074A70" w:rsidP="001523D0">
            <w:pPr>
              <w:rPr>
                <w:ins w:id="211" w:author="Nokia-mga1" w:date="2020-05-29T17:18:00Z"/>
                <w:rFonts w:ascii="Arial" w:hAnsi="Arial" w:cs="Arial"/>
                <w:sz w:val="16"/>
                <w:szCs w:val="16"/>
              </w:rPr>
            </w:pPr>
            <w:ins w:id="212" w:author="Nokia-mga1" w:date="2020-05-29T17:18:00Z">
              <w:r>
                <w:rPr>
                  <w:rFonts w:ascii="Arial" w:hAnsi="Arial" w:cs="Arial"/>
                  <w:sz w:val="16"/>
                  <w:szCs w:val="16"/>
                </w:rPr>
                <w:t>Rel-1</w:t>
              </w:r>
              <w:r>
                <w:rPr>
                  <w:rFonts w:ascii="Arial" w:hAnsi="Arial" w:cs="Arial"/>
                  <w:sz w:val="16"/>
                  <w:szCs w:val="16"/>
                </w:rPr>
                <w:t>5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CR 32.29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1 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</w:rPr>
                <w:t>OpenAPI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</w:rPr>
                <w:t xml:space="preserve"> version update  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ins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16FB" w14:textId="77777777" w:rsidR="00074A70" w:rsidRDefault="00074A70" w:rsidP="001523D0">
            <w:pPr>
              <w:rPr>
                <w:ins w:id="213" w:author="Nokia-mga1" w:date="2020-05-29T17:18:00Z"/>
                <w:rFonts w:ascii="Arial" w:hAnsi="Arial" w:cs="Arial"/>
                <w:sz w:val="16"/>
                <w:szCs w:val="16"/>
              </w:rPr>
            </w:pPr>
            <w:ins w:id="214" w:author="Nokia-mga1" w:date="2020-05-29T17:18:00Z">
              <w:r>
                <w:rPr>
                  <w:rFonts w:ascii="Arial" w:hAnsi="Arial" w:cs="Arial"/>
                  <w:sz w:val="16"/>
                  <w:szCs w:val="16"/>
                </w:rPr>
                <w:t>Huawei</w:t>
              </w:r>
            </w:ins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D094" w14:textId="389CA876" w:rsidR="00074A70" w:rsidRDefault="00074A70" w:rsidP="001523D0">
            <w:pPr>
              <w:rPr>
                <w:ins w:id="215" w:author="Nokia-mga1" w:date="2020-05-29T17:18:00Z"/>
                <w:rFonts w:ascii="Arial" w:hAnsi="Arial" w:cs="Arial"/>
                <w:sz w:val="16"/>
                <w:szCs w:val="16"/>
              </w:rPr>
            </w:pPr>
            <w:ins w:id="216" w:author="Nokia-mga1" w:date="2020-05-29T17:20:00Z">
              <w:r>
                <w:rPr>
                  <w:rFonts w:ascii="Arial" w:hAnsi="Arial" w:cs="Arial"/>
                  <w:sz w:val="16"/>
                  <w:szCs w:val="16"/>
                </w:rPr>
                <w:t>TEI15 Cat F</w:t>
              </w:r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94C2" w14:textId="77777777" w:rsidR="00074A70" w:rsidRDefault="00074A70" w:rsidP="001523D0">
            <w:pPr>
              <w:jc w:val="center"/>
              <w:rPr>
                <w:ins w:id="217" w:author="Nokia-mga1" w:date="2020-05-29T17:18:00Z"/>
              </w:rPr>
            </w:pPr>
            <w:ins w:id="218" w:author="Nokia-mga1" w:date="2020-05-29T17:18:00Z">
              <w:r w:rsidRPr="001C0968">
                <w:rPr>
                  <w:rFonts w:ascii="Arial" w:hAnsi="Arial" w:cs="Arial"/>
                  <w:sz w:val="16"/>
                  <w:szCs w:val="16"/>
                </w:rPr>
                <w:t>R1</w:t>
              </w:r>
              <w:r>
                <w:rPr>
                  <w:rFonts w:ascii="Arial" w:hAnsi="Arial" w:cs="Arial"/>
                  <w:sz w:val="16"/>
                  <w:szCs w:val="16"/>
                </w:rPr>
                <w:t>6</w:t>
              </w:r>
            </w:ins>
          </w:p>
        </w:tc>
      </w:tr>
      <w:tr w:rsidR="00074A70" w:rsidRPr="00D25EAA" w14:paraId="65E3F419" w14:textId="77777777" w:rsidTr="001523D0">
        <w:trPr>
          <w:jc w:val="center"/>
          <w:ins w:id="219" w:author="Nokia-mga1" w:date="2020-05-29T17:20:00Z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B04C6" w14:textId="77777777" w:rsidR="00074A70" w:rsidRPr="00453518" w:rsidRDefault="00074A70" w:rsidP="001523D0">
            <w:pPr>
              <w:widowControl w:val="0"/>
              <w:rPr>
                <w:ins w:id="220" w:author="Nokia-mga1" w:date="2020-05-29T17:20:00Z"/>
                <w:rFonts w:ascii="Arial" w:hAnsi="Arial" w:cs="Arial"/>
                <w:color w:val="FF0000"/>
                <w:sz w:val="16"/>
                <w:szCs w:val="16"/>
              </w:rPr>
            </w:pPr>
            <w:ins w:id="221" w:author="Nokia-mga1" w:date="2020-05-29T17:20:00Z">
              <w:r w:rsidRPr="00D25EAA">
                <w:rPr>
                  <w:rFonts w:ascii="Arial" w:hAnsi="Arial" w:cs="Arial"/>
                  <w:sz w:val="16"/>
                  <w:szCs w:val="16"/>
                </w:rPr>
                <w:t>7.3</w:t>
              </w:r>
              <w:r w:rsidRPr="00D25EAA">
                <w:rPr>
                  <w:rFonts w:ascii="Arial" w:hAnsi="Arial" w:cs="Arial"/>
                  <w:sz w:val="16"/>
                  <w:szCs w:val="16"/>
                </w:rPr>
                <w:tab/>
              </w:r>
              <w:r w:rsidRPr="00D25EAA">
                <w:rPr>
                  <w:rFonts w:ascii="Arial" w:hAnsi="Arial" w:cs="Arial"/>
                  <w:sz w:val="16"/>
                  <w:szCs w:val="16"/>
                </w:rPr>
                <w:tab/>
                <w:t xml:space="preserve">Charging Maintenance and Rel-16 small Enhancements </w:t>
              </w:r>
            </w:ins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ED2E" w14:textId="4388FA7C" w:rsidR="00074A70" w:rsidRPr="00453518" w:rsidRDefault="00074A70" w:rsidP="001523D0">
            <w:pPr>
              <w:spacing w:after="0"/>
              <w:rPr>
                <w:ins w:id="222" w:author="Nokia-mga1" w:date="2020-05-29T17:20:00Z"/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  <w:u w:val="single"/>
              </w:rPr>
            </w:pPr>
            <w:ins w:id="223" w:author="Nokia-mga1" w:date="2020-05-29T17:20:00Z">
              <w:r w:rsidRPr="001523D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yellow"/>
                </w:rPr>
                <w:t>S5-20351</w:t>
              </w:r>
              <w:r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yellow"/>
                </w:rPr>
                <w:t>3</w:t>
              </w:r>
            </w:ins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E1F7" w14:textId="4D6811FF" w:rsidR="00074A70" w:rsidRDefault="00074A70" w:rsidP="001523D0">
            <w:pPr>
              <w:rPr>
                <w:ins w:id="224" w:author="Nokia-mga1" w:date="2020-05-29T17:20:00Z"/>
                <w:rFonts w:ascii="Arial" w:hAnsi="Arial" w:cs="Arial"/>
                <w:sz w:val="16"/>
                <w:szCs w:val="16"/>
              </w:rPr>
            </w:pPr>
            <w:ins w:id="225" w:author="Nokia-mga1" w:date="2020-05-29T17:20:00Z">
              <w:r>
                <w:rPr>
                  <w:rFonts w:ascii="Arial" w:hAnsi="Arial" w:cs="Arial"/>
                  <w:sz w:val="16"/>
                  <w:szCs w:val="16"/>
                </w:rPr>
                <w:t>Rel-1</w:t>
              </w:r>
              <w:r>
                <w:rPr>
                  <w:rFonts w:ascii="Arial" w:hAnsi="Arial" w:cs="Arial"/>
                  <w:sz w:val="16"/>
                  <w:szCs w:val="16"/>
                </w:rPr>
                <w:t>6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CR 32.291 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</w:rPr>
                <w:t>OpenAPI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</w:rPr>
                <w:t xml:space="preserve"> version update    </w:t>
              </w:r>
            </w:ins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9BEB" w14:textId="77777777" w:rsidR="00074A70" w:rsidRDefault="00074A70" w:rsidP="001523D0">
            <w:pPr>
              <w:rPr>
                <w:ins w:id="226" w:author="Nokia-mga1" w:date="2020-05-29T17:20:00Z"/>
                <w:rFonts w:ascii="Arial" w:hAnsi="Arial" w:cs="Arial"/>
                <w:sz w:val="16"/>
                <w:szCs w:val="16"/>
              </w:rPr>
            </w:pPr>
            <w:ins w:id="227" w:author="Nokia-mga1" w:date="2020-05-29T17:20:00Z">
              <w:r>
                <w:rPr>
                  <w:rFonts w:ascii="Arial" w:hAnsi="Arial" w:cs="Arial"/>
                  <w:sz w:val="16"/>
                  <w:szCs w:val="16"/>
                </w:rPr>
                <w:t>Huawei</w:t>
              </w:r>
            </w:ins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6262" w14:textId="5E7E9E43" w:rsidR="00074A70" w:rsidRDefault="00074A70" w:rsidP="001523D0">
            <w:pPr>
              <w:rPr>
                <w:ins w:id="228" w:author="Nokia-mga1" w:date="2020-05-29T17:20:00Z"/>
                <w:rFonts w:ascii="Arial" w:hAnsi="Arial" w:cs="Arial"/>
                <w:sz w:val="16"/>
                <w:szCs w:val="16"/>
              </w:rPr>
            </w:pPr>
            <w:ins w:id="229" w:author="Nokia-mga1" w:date="2020-05-29T17:20:00Z">
              <w:r>
                <w:rPr>
                  <w:rFonts w:ascii="Arial" w:hAnsi="Arial" w:cs="Arial"/>
                  <w:sz w:val="16"/>
                  <w:szCs w:val="16"/>
                </w:rPr>
                <w:t>TEI1</w:t>
              </w:r>
            </w:ins>
            <w:ins w:id="230" w:author="Nokia-mga1" w:date="2020-05-29T17:21:00Z">
              <w:r>
                <w:rPr>
                  <w:rFonts w:ascii="Arial" w:hAnsi="Arial" w:cs="Arial"/>
                  <w:sz w:val="16"/>
                  <w:szCs w:val="16"/>
                </w:rPr>
                <w:t>6</w:t>
              </w:r>
            </w:ins>
            <w:ins w:id="231" w:author="Nokia-mga1" w:date="2020-05-29T17:20:00Z">
              <w:r>
                <w:rPr>
                  <w:rFonts w:ascii="Arial" w:hAnsi="Arial" w:cs="Arial"/>
                  <w:sz w:val="16"/>
                  <w:szCs w:val="16"/>
                </w:rPr>
                <w:t xml:space="preserve"> Cat F</w:t>
              </w:r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258A" w14:textId="77777777" w:rsidR="00074A70" w:rsidRDefault="00074A70" w:rsidP="001523D0">
            <w:pPr>
              <w:jc w:val="center"/>
              <w:rPr>
                <w:ins w:id="232" w:author="Nokia-mga1" w:date="2020-05-29T17:20:00Z"/>
              </w:rPr>
            </w:pPr>
            <w:ins w:id="233" w:author="Nokia-mga1" w:date="2020-05-29T17:20:00Z">
              <w:r w:rsidRPr="001C0968">
                <w:rPr>
                  <w:rFonts w:ascii="Arial" w:hAnsi="Arial" w:cs="Arial"/>
                  <w:sz w:val="16"/>
                  <w:szCs w:val="16"/>
                </w:rPr>
                <w:t>R1</w:t>
              </w:r>
              <w:r>
                <w:rPr>
                  <w:rFonts w:ascii="Arial" w:hAnsi="Arial" w:cs="Arial"/>
                  <w:sz w:val="16"/>
                  <w:szCs w:val="16"/>
                </w:rPr>
                <w:t>6</w:t>
              </w:r>
            </w:ins>
          </w:p>
        </w:tc>
      </w:tr>
      <w:bookmarkEnd w:id="203"/>
      <w:tr w:rsidR="00A209B3" w:rsidRPr="00D25EAA" w14:paraId="79EB91D4" w14:textId="77777777" w:rsidTr="00E92708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8D04B75" w14:textId="77777777" w:rsidR="00A209B3" w:rsidRPr="00D25EAA" w:rsidRDefault="00A209B3" w:rsidP="00A209B3">
            <w:pPr>
              <w:widowControl w:val="0"/>
              <w:jc w:val="center"/>
            </w:pPr>
            <w:r>
              <w:t xml:space="preserve">Conf call </w:t>
            </w:r>
            <w:r w:rsidRPr="00D25EAA">
              <w:t>(</w:t>
            </w:r>
            <w:r>
              <w:t xml:space="preserve">15:00 </w:t>
            </w:r>
            <w:r w:rsidRPr="00D25EAA">
              <w:t>-1</w:t>
            </w:r>
            <w:r>
              <w:t>7:00 CEST</w:t>
            </w:r>
            <w:r w:rsidRPr="00D25EAA">
              <w:t>)</w:t>
            </w:r>
          </w:p>
        </w:tc>
      </w:tr>
      <w:tr w:rsidR="00A209B3" w:rsidRPr="00D25EAA" w14:paraId="7260A1DA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67969" w14:textId="77777777" w:rsidR="00A209B3" w:rsidRPr="00D25EAA" w:rsidRDefault="00A209B3" w:rsidP="00A209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AIs of the day - topics for discussion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93AC" w14:textId="77777777" w:rsidR="00A209B3" w:rsidRPr="00D25EAA" w:rsidRDefault="00A209B3" w:rsidP="00A209B3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2838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B434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E9C9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9504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9B3" w:rsidRPr="00D25EAA" w14:paraId="30EAB2AC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1B84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947661">
              <w:rPr>
                <w:rFonts w:ascii="Arial" w:hAnsi="Arial" w:cs="Arial"/>
                <w:sz w:val="16"/>
                <w:szCs w:val="16"/>
              </w:rPr>
              <w:t>7.2</w:t>
            </w:r>
            <w:r w:rsidRPr="00947661">
              <w:rPr>
                <w:rFonts w:ascii="Arial" w:hAnsi="Arial" w:cs="Arial"/>
                <w:sz w:val="16"/>
                <w:szCs w:val="16"/>
              </w:rPr>
              <w:tab/>
              <w:t>New Charging Work Item proposals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390D" w14:textId="77777777" w:rsidR="00A209B3" w:rsidRDefault="00DF57D0" w:rsidP="00A209B3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116" w:history="1">
              <w:r w:rsidR="00A209B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S5-203053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4DA4" w14:textId="77777777" w:rsidR="00A209B3" w:rsidRDefault="00A209B3" w:rsidP="00A209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SID Study on charging aspects of Edge Computing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4AFB" w14:textId="77777777" w:rsidR="00A209B3" w:rsidRDefault="00A209B3" w:rsidP="00A209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Intel Corporation (UK) Ltd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4DE6" w14:textId="77777777" w:rsidR="00A209B3" w:rsidRDefault="00A209B3" w:rsidP="00A209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 to be coordinated with SA2 and SA6 well identified work (although SA6 has no reference to charging)</w:t>
            </w:r>
          </w:p>
          <w:p w14:paraId="4B24300E" w14:textId="77777777" w:rsidR="00A209B3" w:rsidRPr="00D25EAA" w:rsidRDefault="00A209B3" w:rsidP="007F2AE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Matrixx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supports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73C9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R17</w:t>
            </w:r>
          </w:p>
        </w:tc>
      </w:tr>
      <w:tr w:rsidR="00A209B3" w:rsidRPr="00D25EAA" w14:paraId="5DA5ABBA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5435B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CFDA" w14:textId="77777777" w:rsidR="00A209B3" w:rsidRDefault="00DF57D0" w:rsidP="00A209B3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17" w:history="1">
              <w:r w:rsidR="00A209B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S5-203015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B735" w14:textId="77777777" w:rsidR="00A209B3" w:rsidRDefault="00A209B3" w:rsidP="00A209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DP Use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InvocationResult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CHF error responses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645C" w14:textId="77777777" w:rsidR="00A209B3" w:rsidRDefault="00A209B3" w:rsidP="00A209B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Openet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Telecom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426" w14:textId="77777777" w:rsidR="00A209B3" w:rsidRDefault="00A209B3" w:rsidP="00A209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There is a gap (identified by this DP) to be fixed. One E/// CR from the last meeting initiated some corrections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69B3" w14:textId="77777777" w:rsidR="00A209B3" w:rsidRPr="00370DEB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997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A209B3" w:rsidRPr="00D25EAA" w14:paraId="50AE0B76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E526" w14:textId="77777777" w:rsidR="00A209B3" w:rsidRDefault="00A209B3" w:rsidP="00A209B3">
            <w:bookmarkStart w:id="234" w:name="_Hlk41322611"/>
            <w:r w:rsidRPr="00B21880">
              <w:rPr>
                <w:rFonts w:ascii="Arial" w:hAnsi="Arial" w:cs="Arial"/>
                <w:sz w:val="16"/>
                <w:szCs w:val="16"/>
              </w:rPr>
              <w:t>7.4.5 UID_ 860020 CHF-controlled quota management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AFD4" w14:textId="77777777" w:rsidR="00A209B3" w:rsidRDefault="00DF57D0" w:rsidP="00A209B3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18" w:history="1"/>
            <w:hyperlink r:id="rId119" w:history="1">
              <w:r w:rsidR="00A209B3" w:rsidRPr="00185022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S5-203463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4DBB" w14:textId="77777777" w:rsidR="00A209B3" w:rsidRDefault="00A209B3" w:rsidP="00A209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DP on alternative solutions for CHF-controlled QM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C033" w14:textId="77777777" w:rsidR="00A209B3" w:rsidRDefault="00A209B3" w:rsidP="00A209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Amdocs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2005" w14:textId="77777777" w:rsidR="00A209B3" w:rsidRDefault="00A209B3" w:rsidP="00A209B3">
            <w:pPr>
              <w:rPr>
                <w:rFonts w:ascii="Arial" w:hAnsi="Arial" w:cs="Arial"/>
                <w:sz w:val="16"/>
                <w:szCs w:val="16"/>
              </w:rPr>
            </w:pPr>
            <w:r w:rsidRPr="00D73490">
              <w:rPr>
                <w:rFonts w:ascii="Arial" w:hAnsi="Arial" w:cs="Arial"/>
                <w:sz w:val="16"/>
                <w:szCs w:val="16"/>
                <w:rPrChange w:id="235" w:author="Nokia-mga1" w:date="2020-05-29T17:36:00Z">
                  <w:rPr>
                    <w:rFonts w:ascii="Arial" w:hAnsi="Arial" w:cs="Arial"/>
                    <w:sz w:val="16"/>
                    <w:szCs w:val="16"/>
                    <w:highlight w:val="yellow"/>
                  </w:rPr>
                </w:rPrChange>
              </w:rPr>
              <w:t>S5-203463rev1 available</w:t>
            </w:r>
          </w:p>
          <w:p w14:paraId="31E34233" w14:textId="77777777" w:rsidR="00A209B3" w:rsidRDefault="00A209B3" w:rsidP="00A209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Consensus t</w:t>
            </w:r>
            <w:r w:rsidRPr="005973CC">
              <w:rPr>
                <w:rFonts w:ascii="Arial" w:hAnsi="Arial" w:cs="Arial"/>
                <w:sz w:val="16"/>
                <w:szCs w:val="16"/>
              </w:rPr>
              <w:t>o use result code in the response</w:t>
            </w:r>
            <w:r>
              <w:rPr>
                <w:rFonts w:ascii="Arial" w:hAnsi="Arial" w:cs="Arial"/>
                <w:sz w:val="16"/>
                <w:szCs w:val="16"/>
              </w:rPr>
              <w:t xml:space="preserve"> as per </w:t>
            </w:r>
            <w:r w:rsidRPr="00E04B9A">
              <w:rPr>
                <w:rFonts w:ascii="Arial" w:hAnsi="Arial" w:cs="Arial"/>
                <w:sz w:val="16"/>
                <w:szCs w:val="16"/>
              </w:rPr>
              <w:t>S5-203229</w:t>
            </w:r>
            <w:r>
              <w:rPr>
                <w:rFonts w:ascii="Arial" w:hAnsi="Arial" w:cs="Arial"/>
                <w:sz w:val="16"/>
                <w:szCs w:val="16"/>
              </w:rPr>
              <w:t xml:space="preserve"> flows:</w:t>
            </w:r>
          </w:p>
          <w:p w14:paraId="766F64F5" w14:textId="77777777" w:rsidR="00A209B3" w:rsidRDefault="00A209B3" w:rsidP="00A209B3">
            <w:pPr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 w:rsidRPr="007F2AE0">
              <w:rPr>
                <w:rFonts w:ascii="Arial" w:hAnsi="Arial" w:cs="Arial"/>
                <w:sz w:val="16"/>
                <w:szCs w:val="16"/>
              </w:rPr>
              <w:t>the general 5.4.X description will be covered under a new revision of S5-203037</w:t>
            </w:r>
          </w:p>
          <w:p w14:paraId="2A810151" w14:textId="77777777" w:rsidR="00A209B3" w:rsidRPr="007F2AE0" w:rsidRDefault="00A209B3" w:rsidP="007F2AE0">
            <w:pPr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 w:rsidRPr="007F2AE0">
              <w:rPr>
                <w:rFonts w:ascii="Arial" w:hAnsi="Arial" w:cs="Arial"/>
                <w:sz w:val="16"/>
                <w:szCs w:val="16"/>
              </w:rPr>
              <w:t>The flows part will be covered under revision of S5-203229</w:t>
            </w:r>
          </w:p>
          <w:p w14:paraId="321C5313" w14:textId="77777777" w:rsidR="00A209B3" w:rsidRDefault="00A209B3" w:rsidP="00A209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Which indicator to use in the request still under discussion (QMI extension, new indicator, implicit sending of RSU…)</w:t>
            </w:r>
          </w:p>
          <w:p w14:paraId="03ABC0CB" w14:textId="77777777" w:rsidR="00A209B3" w:rsidRPr="007F2AE0" w:rsidRDefault="00A209B3" w:rsidP="00A209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EAC2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bookmarkEnd w:id="234"/>
      <w:tr w:rsidR="00A209B3" w:rsidRPr="00D25EAA" w14:paraId="55117C23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98CA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947661">
              <w:rPr>
                <w:rFonts w:ascii="Arial" w:hAnsi="Arial" w:cs="Arial"/>
                <w:sz w:val="16"/>
                <w:szCs w:val="16"/>
              </w:rPr>
              <w:t>7.2</w:t>
            </w:r>
            <w:r w:rsidRPr="00947661">
              <w:rPr>
                <w:rFonts w:ascii="Arial" w:hAnsi="Arial" w:cs="Arial"/>
                <w:sz w:val="16"/>
                <w:szCs w:val="16"/>
              </w:rPr>
              <w:tab/>
              <w:t xml:space="preserve">New Charging Work </w:t>
            </w:r>
            <w:r w:rsidRPr="00947661">
              <w:rPr>
                <w:rFonts w:ascii="Arial" w:hAnsi="Arial" w:cs="Arial"/>
                <w:sz w:val="16"/>
                <w:szCs w:val="16"/>
              </w:rPr>
              <w:lastRenderedPageBreak/>
              <w:t>Item proposals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5EF1" w14:textId="77777777" w:rsidR="00A209B3" w:rsidRPr="00C0495B" w:rsidRDefault="00A209B3" w:rsidP="00A209B3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fr-FR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0A10" w14:textId="77777777" w:rsidR="00A209B3" w:rsidRDefault="00A209B3" w:rsidP="00A209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B85E" w14:textId="77777777" w:rsidR="00A209B3" w:rsidRDefault="00A209B3" w:rsidP="00A209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BC99" w14:textId="77777777" w:rsidR="00A209B3" w:rsidRPr="00D25EAA" w:rsidRDefault="00A209B3" w:rsidP="00A209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1A3D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R17</w:t>
            </w:r>
          </w:p>
        </w:tc>
      </w:tr>
      <w:tr w:rsidR="00A209B3" w:rsidRPr="00D25EAA" w14:paraId="58C47F29" w14:textId="77777777" w:rsidTr="00E92708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AD42CB9" w14:textId="77777777" w:rsidR="00A209B3" w:rsidRPr="00D25EAA" w:rsidRDefault="00A209B3" w:rsidP="00A209B3">
            <w:pPr>
              <w:widowControl w:val="0"/>
              <w:jc w:val="center"/>
              <w:rPr>
                <w:b/>
              </w:rPr>
            </w:pPr>
            <w:r w:rsidRPr="00D25EAA">
              <w:rPr>
                <w:b/>
              </w:rPr>
              <w:t xml:space="preserve">Wednesday </w:t>
            </w:r>
            <w:r w:rsidRPr="009871FD">
              <w:rPr>
                <w:b/>
              </w:rPr>
              <w:t>2</w:t>
            </w:r>
            <w:r>
              <w:rPr>
                <w:b/>
              </w:rPr>
              <w:t>7</w:t>
            </w:r>
            <w:r w:rsidRPr="009871FD">
              <w:rPr>
                <w:b/>
                <w:vertAlign w:val="superscript"/>
              </w:rPr>
              <w:t>th</w:t>
            </w:r>
            <w:r w:rsidRPr="009871FD">
              <w:rPr>
                <w:b/>
              </w:rPr>
              <w:t xml:space="preserve"> </w:t>
            </w:r>
            <w:r>
              <w:rPr>
                <w:b/>
              </w:rPr>
              <w:t>May</w:t>
            </w:r>
            <w:r w:rsidRPr="009871FD">
              <w:rPr>
                <w:b/>
              </w:rPr>
              <w:t xml:space="preserve"> </w:t>
            </w:r>
            <w:r w:rsidRPr="00D25EAA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  <w:tr w:rsidR="00A209B3" w:rsidRPr="00D25EAA" w14:paraId="4969087A" w14:textId="77777777" w:rsidTr="00E92708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54F2C74" w14:textId="77777777" w:rsidR="00A209B3" w:rsidRPr="00D25EAA" w:rsidRDefault="00A209B3" w:rsidP="00A209B3">
            <w:pPr>
              <w:widowControl w:val="0"/>
              <w:jc w:val="center"/>
            </w:pPr>
            <w:r w:rsidRPr="00FA395A">
              <w:t xml:space="preserve">AIs </w:t>
            </w:r>
            <w:r>
              <w:t xml:space="preserve">of the day </w:t>
            </w:r>
            <w:r w:rsidRPr="00FA395A">
              <w:t>(</w:t>
            </w:r>
            <w:r w:rsidRPr="00C367BD">
              <w:rPr>
                <w:highlight w:val="red"/>
              </w:rPr>
              <w:t>00:</w:t>
            </w:r>
            <w:r w:rsidRPr="00FA395A">
              <w:t>00</w:t>
            </w:r>
            <w:r>
              <w:t xml:space="preserve"> CEST</w:t>
            </w:r>
            <w:r w:rsidRPr="00FA395A">
              <w:t>)</w:t>
            </w:r>
          </w:p>
        </w:tc>
      </w:tr>
      <w:tr w:rsidR="00A209B3" w:rsidRPr="00D25EAA" w14:paraId="38A89145" w14:textId="77777777" w:rsidTr="0022649F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76FBD9" w14:textId="77777777" w:rsidR="00A209B3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36" w:name="_Hlk41141689"/>
            <w:r>
              <w:rPr>
                <w:b/>
                <w:bCs/>
              </w:rPr>
              <w:t>7.4.3</w:t>
            </w:r>
            <w:r w:rsidRPr="00C0495B">
              <w:t>-</w:t>
            </w:r>
            <w:r w:rsidRPr="00990064">
              <w:rPr>
                <w:b/>
                <w:bCs/>
              </w:rPr>
              <w:t xml:space="preserve">ATSSS  </w:t>
            </w:r>
            <w:bookmarkEnd w:id="236"/>
          </w:p>
        </w:tc>
      </w:tr>
      <w:tr w:rsidR="00453518" w:rsidRPr="00D25EAA" w14:paraId="4923F88E" w14:textId="77777777" w:rsidTr="007C64C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CAF3" w14:textId="77777777" w:rsidR="00453518" w:rsidRPr="00D25EAA" w:rsidRDefault="00453518" w:rsidP="007C64C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bookmarkStart w:id="237" w:name="_Hlk41638827"/>
            <w:r>
              <w:rPr>
                <w:rFonts w:ascii="Arial" w:hAnsi="Arial" w:cs="Arial"/>
                <w:sz w:val="16"/>
                <w:szCs w:val="16"/>
              </w:rPr>
              <w:t>7.4.3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0064">
              <w:rPr>
                <w:rFonts w:ascii="Arial" w:hAnsi="Arial" w:cs="Arial"/>
                <w:sz w:val="16"/>
                <w:szCs w:val="16"/>
              </w:rPr>
              <w:t>UID_860018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0064">
              <w:rPr>
                <w:rFonts w:ascii="Arial" w:hAnsi="Arial" w:cs="Arial"/>
                <w:sz w:val="16"/>
                <w:szCs w:val="16"/>
              </w:rPr>
              <w:t>Charging Access Traffic Steering, Switching and Splitting in 5G system architecture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9FAB" w14:textId="77777777" w:rsidR="00453518" w:rsidRDefault="00DF57D0" w:rsidP="007C64C9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120" w:history="1">
              <w:r w:rsidR="00453518" w:rsidRPr="006E5C1C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S5-203010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69B2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Introduction of architecture reference for ATSSS Hybrid access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8DD5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F8C0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MCC comment</w:t>
            </w:r>
          </w:p>
          <w:p w14:paraId="65A4A574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revision</w:t>
            </w:r>
          </w:p>
          <w:p w14:paraId="786C4CD2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Agreed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13E4" w14:textId="77777777" w:rsidR="00453518" w:rsidRPr="00D25EAA" w:rsidRDefault="00453518" w:rsidP="007C64C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453518" w:rsidRPr="00D25EAA" w14:paraId="19F5DE82" w14:textId="77777777" w:rsidTr="007C64C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3AA1" w14:textId="77777777" w:rsidR="00453518" w:rsidRDefault="00453518" w:rsidP="007C64C9">
            <w:r w:rsidRPr="00D8508D">
              <w:rPr>
                <w:rFonts w:ascii="Arial" w:hAnsi="Arial" w:cs="Arial"/>
                <w:sz w:val="16"/>
                <w:szCs w:val="16"/>
              </w:rPr>
              <w:t>7.4.3 UID_860018 Charging Access Traffic Steering, Switching and Splitting in 5G system architecture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DA34" w14:textId="77777777" w:rsidR="00453518" w:rsidRPr="003B23F6" w:rsidRDefault="00DF57D0" w:rsidP="007C64C9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121" w:history="1">
              <w:r w:rsidR="00453518" w:rsidRPr="006E5C1C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S5-203042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BAB5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Introduction of flows for ATSSS Hybrid access NG-RAN and W-5GAN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85FA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8197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 w:rsidRPr="00C953C7">
              <w:rPr>
                <w:rFonts w:ascii="Arial" w:hAnsi="Arial" w:cs="Arial"/>
                <w:sz w:val="16"/>
                <w:szCs w:val="16"/>
              </w:rPr>
              <w:t>No comments received</w:t>
            </w:r>
          </w:p>
          <w:p w14:paraId="2DFE596B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Chair: will be "agreed"</w:t>
            </w:r>
          </w:p>
          <w:p w14:paraId="11B9365D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Agreed</w:t>
            </w:r>
          </w:p>
          <w:p w14:paraId="0967551F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36BD" w14:textId="77777777" w:rsidR="00453518" w:rsidRPr="00D25EAA" w:rsidRDefault="00453518" w:rsidP="007C64C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453518" w:rsidRPr="00D25EAA" w14:paraId="451F57FB" w14:textId="77777777" w:rsidTr="007C64C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DFA5" w14:textId="77777777" w:rsidR="00453518" w:rsidRDefault="00453518" w:rsidP="007C64C9">
            <w:r w:rsidRPr="00D8508D">
              <w:rPr>
                <w:rFonts w:ascii="Arial" w:hAnsi="Arial" w:cs="Arial"/>
                <w:sz w:val="16"/>
                <w:szCs w:val="16"/>
              </w:rPr>
              <w:t>7.4.3 UID_860018 Charging Access Traffic Steering, Switching and Splitting in 5G system architecture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7C2E" w14:textId="77777777" w:rsidR="00453518" w:rsidRPr="003B23F6" w:rsidRDefault="00DF57D0" w:rsidP="007C64C9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122" w:history="1">
              <w:r w:rsidR="00453518" w:rsidRPr="006E5C1C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S5-203043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D63D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Introduction of flows for ATSSS Hybrid access EPC and W-5GAN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C0B9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3587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 w:rsidRPr="00C953C7">
              <w:rPr>
                <w:rFonts w:ascii="Arial" w:hAnsi="Arial" w:cs="Arial"/>
                <w:sz w:val="16"/>
                <w:szCs w:val="16"/>
              </w:rPr>
              <w:t>No comments received</w:t>
            </w:r>
          </w:p>
          <w:p w14:paraId="7C8037FB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Chair: will be "agreed"</w:t>
            </w:r>
          </w:p>
          <w:p w14:paraId="5DF0A45F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Agreed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CB04" w14:textId="77777777" w:rsidR="00453518" w:rsidRPr="00D25EAA" w:rsidRDefault="00453518" w:rsidP="007C64C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453518" w:rsidRPr="00D25EAA" w14:paraId="2E47FA07" w14:textId="77777777" w:rsidTr="007C64C9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F1804" w14:textId="77777777" w:rsidR="00453518" w:rsidRDefault="00453518" w:rsidP="007C64C9">
            <w:r w:rsidRPr="00D8508D">
              <w:rPr>
                <w:rFonts w:ascii="Arial" w:hAnsi="Arial" w:cs="Arial"/>
                <w:sz w:val="16"/>
                <w:szCs w:val="16"/>
              </w:rPr>
              <w:t>7.4.3 UID_860018 Charging Access Traffic Steering, Switching and Splitting in 5G system architecture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3781" w14:textId="77777777" w:rsidR="00453518" w:rsidRPr="003B23F6" w:rsidRDefault="00DF57D0" w:rsidP="007C64C9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123" w:history="1">
              <w:r w:rsidR="00453518" w:rsidRPr="006E5C1C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S5-203044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38D6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Introduction of non-3GPP access information for MA PDU session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55F1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BD1E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 w:rsidRPr="008A0B25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1044F514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S5-203044rev1 available</w:t>
            </w:r>
          </w:p>
          <w:p w14:paraId="407AB730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S5-203044rev1 is Agreed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8BBF" w14:textId="77777777" w:rsidR="00453518" w:rsidRPr="00D25EAA" w:rsidRDefault="00453518" w:rsidP="007C64C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453518" w:rsidRPr="00D25EAA" w14:paraId="5D9E5C0C" w14:textId="77777777" w:rsidTr="007C64C9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97A4" w14:textId="77777777" w:rsidR="00453518" w:rsidRPr="00D8508D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31C9" w14:textId="2D666D06" w:rsidR="006414DE" w:rsidRDefault="00DF57D0" w:rsidP="006414DE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124" w:history="1">
              <w:r w:rsidR="006414DE" w:rsidRPr="006414D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S5-203504</w:t>
              </w:r>
            </w:hyperlink>
          </w:p>
          <w:p w14:paraId="1677E99A" w14:textId="77777777" w:rsidR="00453518" w:rsidRPr="003B23F6" w:rsidRDefault="00453518" w:rsidP="007C64C9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7CE9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Introduction of non-3GPP access information for MA PDU session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A074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699D" w14:textId="77777777" w:rsidR="00453518" w:rsidRPr="008A0B25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A651" w14:textId="77777777" w:rsidR="00453518" w:rsidRPr="00D25EAA" w:rsidRDefault="00453518" w:rsidP="007C64C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3518" w:rsidRPr="00D25EAA" w14:paraId="1E4586F3" w14:textId="77777777" w:rsidTr="007C64C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2469" w14:textId="77777777" w:rsidR="00453518" w:rsidRDefault="00453518" w:rsidP="007C64C9">
            <w:r w:rsidRPr="00D8508D">
              <w:rPr>
                <w:rFonts w:ascii="Arial" w:hAnsi="Arial" w:cs="Arial"/>
                <w:sz w:val="16"/>
                <w:szCs w:val="16"/>
              </w:rPr>
              <w:t>7.4.3 UID_860018 Charging Access Traffic Steering, Switching and Splitting in 5G system architecture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80C6" w14:textId="77777777" w:rsidR="00453518" w:rsidRPr="003B23F6" w:rsidRDefault="00DF57D0" w:rsidP="007C64C9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125" w:history="1">
              <w:r w:rsidR="00453518" w:rsidRPr="006E5C1C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S5-203045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0158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Introduction of ATSSS triggers and CDR handling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8FDE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1E14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 w:rsidRPr="00C953C7">
              <w:rPr>
                <w:rFonts w:ascii="Arial" w:hAnsi="Arial" w:cs="Arial"/>
                <w:sz w:val="16"/>
                <w:szCs w:val="16"/>
              </w:rPr>
              <w:t>No comments received</w:t>
            </w:r>
          </w:p>
          <w:p w14:paraId="69EEA46E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Chair: will be "agreed"</w:t>
            </w:r>
          </w:p>
          <w:p w14:paraId="0326EE86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Agreed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4700" w14:textId="77777777" w:rsidR="00453518" w:rsidRPr="00D25EAA" w:rsidRDefault="00453518" w:rsidP="007C64C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453518" w:rsidRPr="00D25EAA" w14:paraId="4D3114DE" w14:textId="77777777" w:rsidTr="007C64C9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6C85F" w14:textId="77777777" w:rsidR="00453518" w:rsidRDefault="00453518" w:rsidP="007C64C9">
            <w:r w:rsidRPr="00D8508D">
              <w:rPr>
                <w:rFonts w:ascii="Arial" w:hAnsi="Arial" w:cs="Arial"/>
                <w:sz w:val="16"/>
                <w:szCs w:val="16"/>
              </w:rPr>
              <w:t xml:space="preserve">7.4.3 UID_860018 Charging Access Traffic Steering, Switching and </w:t>
            </w:r>
            <w:r w:rsidRPr="00D8508D">
              <w:rPr>
                <w:rFonts w:ascii="Arial" w:hAnsi="Arial" w:cs="Arial"/>
                <w:sz w:val="16"/>
                <w:szCs w:val="16"/>
              </w:rPr>
              <w:lastRenderedPageBreak/>
              <w:t>Splitting in 5G system architecture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C6A1" w14:textId="77777777" w:rsidR="00453518" w:rsidRPr="003B23F6" w:rsidRDefault="00DF57D0" w:rsidP="007C64C9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126" w:history="1">
              <w:r w:rsidR="00453518" w:rsidRPr="006E5C1C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S5-203046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F61D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Introduction of MA PDU information in detailed messages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9864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16B5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 w:rsidRPr="008A0B25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24FA0A8D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S5-203046rev1 available</w:t>
            </w:r>
          </w:p>
          <w:p w14:paraId="2773932C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S5-203046rev1 is Agreed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D18F" w14:textId="77777777" w:rsidR="00453518" w:rsidRPr="00D25EAA" w:rsidRDefault="00453518" w:rsidP="007C64C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453518" w:rsidRPr="00D25EAA" w14:paraId="0C914480" w14:textId="77777777" w:rsidTr="007C64C9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7225" w14:textId="77777777" w:rsidR="00453518" w:rsidRPr="00D8508D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EC0E" w14:textId="4D714CCE" w:rsidR="006414DE" w:rsidRDefault="00DF57D0" w:rsidP="006414DE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127" w:history="1">
              <w:r w:rsidR="006414DE" w:rsidRPr="006414D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S5-203505</w:t>
              </w:r>
            </w:hyperlink>
          </w:p>
          <w:p w14:paraId="46E19D3E" w14:textId="77777777" w:rsidR="00453518" w:rsidRPr="003B23F6" w:rsidRDefault="00453518" w:rsidP="007C64C9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2A4A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Introduction of MA PDU information in detailed messages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FC3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E60" w14:textId="77777777" w:rsidR="00453518" w:rsidRPr="008A0B25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EE1B" w14:textId="77777777" w:rsidR="00453518" w:rsidRPr="00D25EAA" w:rsidRDefault="00453518" w:rsidP="007C64C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3518" w:rsidRPr="00D25EAA" w14:paraId="07188492" w14:textId="77777777" w:rsidTr="007C64C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88F0" w14:textId="77777777" w:rsidR="00453518" w:rsidRDefault="00453518" w:rsidP="007C64C9">
            <w:r w:rsidRPr="00D8508D">
              <w:rPr>
                <w:rFonts w:ascii="Arial" w:hAnsi="Arial" w:cs="Arial"/>
                <w:sz w:val="16"/>
                <w:szCs w:val="16"/>
              </w:rPr>
              <w:t>7.4.3 UID_860018 Charging Access Traffic Steering, Switching and Splitting in 5G system architecture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4000" w14:textId="77777777" w:rsidR="00453518" w:rsidRPr="00EA4C82" w:rsidRDefault="00DF57D0" w:rsidP="007C64C9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u w:val="single"/>
              </w:rPr>
            </w:pPr>
            <w:hyperlink r:id="rId128" w:history="1">
              <w:r w:rsidR="00453518" w:rsidRPr="00EA4C82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S5-203048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E72F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Introduction of ATSSS triggers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F634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F3BE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 w:rsidRPr="008A0B25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55B3AB78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MG: Not pursued</w:t>
            </w:r>
          </w:p>
          <w:p w14:paraId="68C60690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B8B4" w14:textId="77777777" w:rsidR="00453518" w:rsidRPr="00D25EAA" w:rsidRDefault="00453518" w:rsidP="007C64C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453518" w:rsidRPr="00D25EAA" w14:paraId="51C37E52" w14:textId="77777777" w:rsidTr="007C64C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8AD6" w14:textId="77777777" w:rsidR="00453518" w:rsidRDefault="00453518" w:rsidP="007C64C9">
            <w:r w:rsidRPr="00D8508D">
              <w:rPr>
                <w:rFonts w:ascii="Arial" w:hAnsi="Arial" w:cs="Arial"/>
                <w:sz w:val="16"/>
                <w:szCs w:val="16"/>
              </w:rPr>
              <w:t>7.4.3 UID_860018 Charging Access Traffic Steering, Switching and Splitting in 5G system architecture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1D9E" w14:textId="77777777" w:rsidR="00453518" w:rsidRDefault="00DF57D0" w:rsidP="007C64C9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29" w:history="1">
              <w:r w:rsidR="00453518" w:rsidRPr="006E5C1C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S5-203049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031F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Introduction of MA PDU session information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BC78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F2F9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 w:rsidRPr="00C953C7">
              <w:rPr>
                <w:rFonts w:ascii="Arial" w:hAnsi="Arial" w:cs="Arial"/>
                <w:sz w:val="16"/>
                <w:szCs w:val="16"/>
              </w:rPr>
              <w:t>No comments received</w:t>
            </w:r>
          </w:p>
          <w:p w14:paraId="4C32412D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Chair: will be "agreed"</w:t>
            </w:r>
          </w:p>
          <w:p w14:paraId="3EFB4BF7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Agreed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1CCB" w14:textId="77777777" w:rsidR="00453518" w:rsidRPr="00D25EAA" w:rsidRDefault="00453518" w:rsidP="007C64C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bookmarkEnd w:id="237"/>
      <w:tr w:rsidR="00A209B3" w:rsidRPr="00D25EAA" w14:paraId="3AD0CB10" w14:textId="77777777" w:rsidTr="003E2206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D2032E" w14:textId="77777777" w:rsidR="00A209B3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</w:rPr>
              <w:t>7.4.4</w:t>
            </w:r>
            <w:r w:rsidRPr="00C0495B">
              <w:t>-</w:t>
            </w:r>
            <w:r>
              <w:rPr>
                <w:b/>
                <w:bCs/>
              </w:rPr>
              <w:t>5WWC</w:t>
            </w:r>
          </w:p>
        </w:tc>
      </w:tr>
      <w:tr w:rsidR="00F07CD8" w:rsidRPr="00D25EAA" w14:paraId="0BFA9E32" w14:textId="77777777" w:rsidTr="006F5978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AE5FF" w14:textId="77777777" w:rsidR="00F07CD8" w:rsidRDefault="00F07CD8" w:rsidP="006F5978">
            <w:r>
              <w:rPr>
                <w:rFonts w:ascii="Arial" w:hAnsi="Arial" w:cs="Arial"/>
                <w:sz w:val="16"/>
                <w:szCs w:val="16"/>
              </w:rPr>
              <w:t>7.4.4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C87">
              <w:rPr>
                <w:rFonts w:ascii="Arial" w:hAnsi="Arial" w:cs="Arial"/>
                <w:sz w:val="16"/>
                <w:szCs w:val="16"/>
              </w:rPr>
              <w:t>UID_860019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C87">
              <w:rPr>
                <w:rFonts w:ascii="Arial" w:hAnsi="Arial" w:cs="Arial"/>
                <w:sz w:val="16"/>
                <w:szCs w:val="16"/>
              </w:rPr>
              <w:t>Charging Aspect for 5WWC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68E3" w14:textId="77777777" w:rsidR="00F07CD8" w:rsidRDefault="00DF57D0" w:rsidP="006F597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30" w:history="1">
              <w:r w:rsidR="00F07CD8" w:rsidRPr="00616C5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S5-203127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30A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32.298 Add 5WWC charging information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7A19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E779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 w:rsidRPr="008A0B25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0837F75C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S5-203127rev1 available</w:t>
            </w:r>
          </w:p>
          <w:p w14:paraId="66193533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S5-203127rev2 available</w:t>
            </w:r>
          </w:p>
          <w:p w14:paraId="701AC8E1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</w:t>
            </w:r>
            <w:r w:rsidRPr="006D12C3">
              <w:rPr>
                <w:rFonts w:ascii="Arial" w:hAnsi="Arial" w:cs="Arial"/>
                <w:sz w:val="16"/>
                <w:szCs w:val="16"/>
              </w:rPr>
              <w:t>203127rev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D12C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available after the deadline from a late editorial comment  </w:t>
            </w:r>
          </w:p>
          <w:p w14:paraId="4E995A65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Given the editorial issue is addressed</w:t>
            </w:r>
          </w:p>
          <w:p w14:paraId="6C2DBBDE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</w:t>
            </w:r>
            <w:r w:rsidRPr="00616C58">
              <w:rPr>
                <w:rFonts w:ascii="Arial" w:hAnsi="Arial" w:cs="Arial"/>
                <w:sz w:val="16"/>
                <w:szCs w:val="16"/>
              </w:rPr>
              <w:t>203127rev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16C58">
              <w:rPr>
                <w:rFonts w:ascii="Arial" w:hAnsi="Arial" w:cs="Arial"/>
                <w:sz w:val="16"/>
                <w:szCs w:val="16"/>
              </w:rPr>
              <w:t xml:space="preserve"> is Agreed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120F" w14:textId="77777777" w:rsidR="00F07CD8" w:rsidRPr="00D25EAA" w:rsidRDefault="00F07CD8" w:rsidP="006F597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07CD8" w:rsidRPr="00D25EAA" w14:paraId="3CBF3972" w14:textId="77777777" w:rsidTr="006F5978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A85A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4369" w14:textId="249A42FC" w:rsidR="00F07CD8" w:rsidRPr="003B23F6" w:rsidRDefault="00585381" w:rsidP="006F597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del w:id="238" w:author="Nokia-mga1" w:date="2020-05-29T14:23:00Z">
              <w:r w:rsidRPr="00074A70" w:rsidDel="00300A0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  <w:rPrChange w:id="239" w:author="Nokia-mga1" w:date="2020-05-29T17:16:00Z">
                    <w:rPr/>
                  </w:rPrChange>
                </w:rPr>
                <w:fldChar w:fldCharType="begin"/>
              </w:r>
              <w:r w:rsidRPr="00074A70" w:rsidDel="00300A0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  <w:rPrChange w:id="240" w:author="Nokia-mga1" w:date="2020-05-29T17:16:00Z">
                    <w:rPr/>
                  </w:rPrChange>
                </w:rPr>
                <w:delInstrText xml:space="preserve"> HYPERLINK "http://www.3gpp.org/ftp/TSG_SA/WG5_TM/TSGS5_131e/Docs/S5-203106.zip" </w:delInstrText>
              </w:r>
              <w:r w:rsidRPr="00074A70" w:rsidDel="00300A0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  <w:rPrChange w:id="241" w:author="Nokia-mga1" w:date="2020-05-29T17:16:00Z">
                    <w:rPr/>
                  </w:rPrChange>
                </w:rPr>
                <w:fldChar w:fldCharType="separate"/>
              </w:r>
              <w:r w:rsidR="00F07CD8" w:rsidRPr="00074A70" w:rsidDel="00300A0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  <w:rPrChange w:id="242" w:author="Nokia-mga1" w:date="2020-05-29T17:17:00Z">
                    <w:rPr>
                      <w:rStyle w:val="Hyperlink"/>
                      <w:rFonts w:ascii="Arial" w:hAnsi="Arial" w:cs="Arial"/>
                      <w:b/>
                      <w:bCs/>
                      <w:sz w:val="16"/>
                      <w:szCs w:val="16"/>
                      <w:highlight w:val="green"/>
                    </w:rPr>
                  </w:rPrChange>
                </w:rPr>
                <w:delText>S5-203xxx</w:delText>
              </w:r>
              <w:r w:rsidDel="00300A0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fldChar w:fldCharType="end"/>
              </w:r>
            </w:del>
            <w:ins w:id="243" w:author="Nokia-mga1" w:date="2020-05-29T17:17:00Z">
              <w:del w:id="244" w:author="Nokia-mga1" w:date="2020-05-29T14:23:00Z">
                <w:r w:rsidR="00074A70" w:rsidRPr="00074A70" w:rsidDel="00300A07">
                  <w:rPr>
                    <w:rStyle w:val="Hyperlink"/>
                    <w:rFonts w:ascii="Arial" w:hAnsi="Arial" w:cs="Arial"/>
                    <w:b/>
                    <w:bCs/>
                    <w:sz w:val="16"/>
                    <w:szCs w:val="16"/>
                    <w:highlight w:val="green"/>
                    <w:rPrChange w:id="245" w:author="Nokia-mga1" w:date="2020-05-29T17:17:00Z">
                      <w:rPr>
                        <w:rStyle w:val="Hyperlink"/>
                        <w:rFonts w:ascii="Arial" w:hAnsi="Arial" w:cs="Arial"/>
                        <w:b/>
                        <w:bCs/>
                        <w:sz w:val="16"/>
                        <w:szCs w:val="16"/>
                        <w:highlight w:val="green"/>
                      </w:rPr>
                    </w:rPrChange>
                  </w:rPr>
                  <w:delText>S5-203xxx</w:delText>
                </w:r>
              </w:del>
            </w:ins>
            <w:ins w:id="246" w:author="Nokia-mga1" w:date="2020-05-29T14:23:00Z">
              <w:r w:rsidR="00300A07" w:rsidRPr="00074A7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  <w:rPrChange w:id="247" w:author="Nokia-mga1" w:date="2020-05-29T17:16:00Z">
                    <w:rPr>
                      <w:rStyle w:val="Hyperlink"/>
                      <w:rFonts w:ascii="Arial" w:hAnsi="Arial" w:cs="Arial"/>
                      <w:b/>
                      <w:bCs/>
                      <w:sz w:val="16"/>
                      <w:szCs w:val="16"/>
                      <w:highlight w:val="green"/>
                    </w:rPr>
                  </w:rPrChange>
                </w:rPr>
                <w:t>S5-203</w:t>
              </w:r>
              <w:r w:rsidR="00300A07" w:rsidRPr="00074A7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  <w:rPrChange w:id="248" w:author="Nokia-mga1" w:date="2020-05-29T17:16:00Z">
                    <w:rPr>
                      <w:rFonts w:ascii="Arial" w:hAnsi="Arial" w:cs="Arial"/>
                      <w:b/>
                      <w:bCs/>
                      <w:sz w:val="16"/>
                      <w:szCs w:val="16"/>
                      <w:highlight w:val="green"/>
                    </w:rPr>
                  </w:rPrChange>
                </w:rPr>
                <w:t>506</w:t>
              </w:r>
            </w:ins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EE43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32.298 Add 5WWC charging information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2F04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B2E1" w14:textId="77777777" w:rsidR="00F07CD8" w:rsidRPr="008A0B25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101F" w14:textId="77777777" w:rsidR="00F07CD8" w:rsidRPr="00D25EAA" w:rsidRDefault="00F07CD8" w:rsidP="006F597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7CD8" w:rsidRPr="00D25EAA" w14:paraId="3D0AAD70" w14:textId="77777777" w:rsidTr="006F5978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BAF7F" w14:textId="77777777" w:rsidR="00F07CD8" w:rsidRPr="00D25EAA" w:rsidRDefault="00F07CD8" w:rsidP="006F597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7.4.4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C87">
              <w:rPr>
                <w:rFonts w:ascii="Arial" w:hAnsi="Arial" w:cs="Arial"/>
                <w:sz w:val="16"/>
                <w:szCs w:val="16"/>
              </w:rPr>
              <w:t>UID_860019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C87">
              <w:rPr>
                <w:rFonts w:ascii="Arial" w:hAnsi="Arial" w:cs="Arial"/>
                <w:sz w:val="16"/>
                <w:szCs w:val="16"/>
              </w:rPr>
              <w:t>Charging Aspect for 5WWC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4FE3" w14:textId="77777777" w:rsidR="00F07CD8" w:rsidRDefault="00DF57D0" w:rsidP="006F597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31" w:history="1">
              <w:r w:rsidR="00F07CD8" w:rsidRPr="00AC1124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S5-203128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8C83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Add Trusted non-3GPP access related charging requirements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374A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C01D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 w:rsidRPr="008A0B25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68DBF525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S5-203128rev1 available</w:t>
            </w:r>
          </w:p>
          <w:p w14:paraId="595879C3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S5-203128rev2 available</w:t>
            </w:r>
          </w:p>
          <w:p w14:paraId="32440834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S5-203128rev3 available</w:t>
            </w:r>
          </w:p>
          <w:p w14:paraId="76FB8EF9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Late editorial comment received</w:t>
            </w:r>
          </w:p>
          <w:p w14:paraId="2BA8EFBA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take a revision under 3GU and address the late editorial comment in the final revision </w:t>
            </w:r>
          </w:p>
          <w:p w14:paraId="0B01836C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Final conclusion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at the CH Closing Plenary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7956" w14:textId="77777777" w:rsidR="00F07CD8" w:rsidRPr="00D25EAA" w:rsidRDefault="00F07CD8" w:rsidP="006F597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07CD8" w:rsidRPr="00D25EAA" w14:paraId="627962E5" w14:textId="77777777" w:rsidTr="006F5978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6951" w14:textId="77777777" w:rsidR="00F07CD8" w:rsidRDefault="00F07CD8" w:rsidP="006F597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3B24" w14:textId="418EB1F1" w:rsidR="00F07CD8" w:rsidRPr="003B23F6" w:rsidRDefault="00585381" w:rsidP="006F597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del w:id="249" w:author="Nokia-mga1" w:date="2020-05-29T14:22:00Z">
              <w:r w:rsidRPr="00074A70" w:rsidDel="00300A0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  <w:rPrChange w:id="250" w:author="Nokia-mga1" w:date="2020-05-29T17:17:00Z">
                    <w:rPr/>
                  </w:rPrChange>
                </w:rPr>
                <w:fldChar w:fldCharType="begin"/>
              </w:r>
              <w:r w:rsidRPr="00074A70" w:rsidDel="00300A0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  <w:rPrChange w:id="251" w:author="Nokia-mga1" w:date="2020-05-29T17:17:00Z">
                    <w:rPr/>
                  </w:rPrChange>
                </w:rPr>
                <w:delInstrText xml:space="preserve"> HYPERLINK "http://www.3gpp.org/ftp/TSG_SA/WG5_TM/TSGS5_131e/Docs/S5-203106.zip" </w:delInstrText>
              </w:r>
              <w:r w:rsidRPr="00074A70" w:rsidDel="00300A0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  <w:rPrChange w:id="252" w:author="Nokia-mga1" w:date="2020-05-29T17:17:00Z">
                    <w:rPr>
                      <w:rStyle w:val="Hyperlink"/>
                      <w:rFonts w:ascii="Arial" w:hAnsi="Arial" w:cs="Arial"/>
                      <w:b/>
                      <w:bCs/>
                      <w:sz w:val="16"/>
                      <w:szCs w:val="16"/>
                      <w:highlight w:val="yellow"/>
                    </w:rPr>
                  </w:rPrChange>
                </w:rPr>
                <w:fldChar w:fldCharType="separate"/>
              </w:r>
              <w:r w:rsidR="00F07CD8" w:rsidRPr="00074A70" w:rsidDel="00300A0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  <w:rPrChange w:id="253" w:author="Nokia-mga1" w:date="2020-05-29T17:17:00Z">
                    <w:rPr>
                      <w:rStyle w:val="Hyperlink"/>
                      <w:rFonts w:ascii="Arial" w:hAnsi="Arial" w:cs="Arial"/>
                      <w:b/>
                      <w:bCs/>
                      <w:sz w:val="16"/>
                      <w:szCs w:val="16"/>
                      <w:highlight w:val="yellow"/>
                    </w:rPr>
                  </w:rPrChange>
                </w:rPr>
                <w:delText>S5-203xxx</w:delText>
              </w:r>
              <w:r w:rsidRPr="005076CF" w:rsidDel="00300A0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  <w:rPrChange w:id="254" w:author="Nokia-mga1" w:date="2020-05-29T16:11:00Z">
                    <w:rPr>
                      <w:rStyle w:val="Hyperlink"/>
                      <w:rFonts w:ascii="Arial" w:hAnsi="Arial" w:cs="Arial"/>
                      <w:b/>
                      <w:bCs/>
                      <w:sz w:val="16"/>
                      <w:szCs w:val="16"/>
                      <w:highlight w:val="yellow"/>
                    </w:rPr>
                  </w:rPrChange>
                </w:rPr>
                <w:fldChar w:fldCharType="end"/>
              </w:r>
            </w:del>
            <w:ins w:id="255" w:author="Nokia-mga1" w:date="2020-05-29T14:22:00Z">
              <w:r w:rsidR="00300A07" w:rsidRPr="00074A7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  <w:rPrChange w:id="256" w:author="Nokia-mga1" w:date="2020-05-29T17:17:00Z">
                    <w:rPr>
                      <w:rStyle w:val="Hyperlink"/>
                      <w:rFonts w:ascii="Arial" w:hAnsi="Arial" w:cs="Arial"/>
                      <w:b/>
                      <w:bCs/>
                      <w:sz w:val="16"/>
                      <w:szCs w:val="16"/>
                      <w:highlight w:val="yellow"/>
                    </w:rPr>
                  </w:rPrChange>
                </w:rPr>
                <w:t>S5-203</w:t>
              </w:r>
              <w:r w:rsidR="00300A07" w:rsidRPr="00074A7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  <w:rPrChange w:id="257" w:author="Nokia-mga1" w:date="2020-05-29T17:17:00Z">
                    <w:rPr>
                      <w:rFonts w:ascii="Arial" w:hAnsi="Arial" w:cs="Arial"/>
                      <w:b/>
                      <w:bCs/>
                      <w:sz w:val="16"/>
                      <w:szCs w:val="16"/>
                      <w:highlight w:val="yellow"/>
                    </w:rPr>
                  </w:rPrChange>
                </w:rPr>
                <w:t>507</w:t>
              </w:r>
            </w:ins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B170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Add Trusted non-3GPP access related charging requirements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FBF6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0A40" w14:textId="2BEDBE43" w:rsidR="00F07CD8" w:rsidRPr="008A0B25" w:rsidRDefault="00D73490" w:rsidP="006F5978">
            <w:pPr>
              <w:rPr>
                <w:rFonts w:ascii="Arial" w:hAnsi="Arial" w:cs="Arial"/>
                <w:sz w:val="16"/>
                <w:szCs w:val="16"/>
              </w:rPr>
            </w:pPr>
            <w:ins w:id="258" w:author="Nokia-mga1" w:date="2020-05-29T17:36:00Z">
              <w:r>
                <w:rPr>
                  <w:rFonts w:ascii="Arial" w:hAnsi="Arial" w:cs="Arial"/>
                  <w:sz w:val="16"/>
                  <w:szCs w:val="16"/>
                </w:rPr>
                <w:t>Agreed</w:t>
              </w:r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F2B8" w14:textId="77777777" w:rsidR="00F07CD8" w:rsidRPr="00D25EAA" w:rsidRDefault="00F07CD8" w:rsidP="006F597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9B3" w:rsidRPr="00D25EAA" w14:paraId="0A7F3B75" w14:textId="77777777" w:rsidTr="00947661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D3D42A" w14:textId="77777777" w:rsidR="00A209B3" w:rsidRPr="00EA6BD0" w:rsidRDefault="00A209B3" w:rsidP="00A209B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A6BD0">
              <w:rPr>
                <w:b/>
                <w:bCs/>
                <w:color w:val="FF0000"/>
              </w:rPr>
              <w:lastRenderedPageBreak/>
              <w:t>7.</w:t>
            </w:r>
            <w:r>
              <w:rPr>
                <w:b/>
                <w:bCs/>
                <w:color w:val="FF0000"/>
              </w:rPr>
              <w:t>5</w:t>
            </w:r>
            <w:r w:rsidRPr="00EA6BD0">
              <w:rPr>
                <w:b/>
                <w:bCs/>
                <w:color w:val="FF0000"/>
              </w:rPr>
              <w:t>.1 5GSIMSCH</w:t>
            </w:r>
            <w:r>
              <w:rPr>
                <w:b/>
                <w:bCs/>
                <w:color w:val="FF0000"/>
              </w:rPr>
              <w:t xml:space="preserve"> </w:t>
            </w:r>
            <w:r w:rsidRPr="00EA6BD0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Not included)</w:t>
            </w:r>
          </w:p>
        </w:tc>
      </w:tr>
      <w:tr w:rsidR="00A209B3" w:rsidRPr="00D25EAA" w14:paraId="250D9DB8" w14:textId="77777777" w:rsidTr="00E92708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E18B612" w14:textId="77777777" w:rsidR="00A209B3" w:rsidRPr="00D25EAA" w:rsidRDefault="00A209B3" w:rsidP="00A209B3">
            <w:pPr>
              <w:widowControl w:val="0"/>
              <w:jc w:val="center"/>
            </w:pPr>
            <w:r>
              <w:t xml:space="preserve">Conf call </w:t>
            </w:r>
            <w:r w:rsidRPr="00D25EAA">
              <w:t>(</w:t>
            </w:r>
            <w:r>
              <w:t xml:space="preserve">15:00 </w:t>
            </w:r>
            <w:r w:rsidRPr="00D25EAA">
              <w:t>-1</w:t>
            </w:r>
            <w:r>
              <w:t>7:00 CEST</w:t>
            </w:r>
            <w:r w:rsidRPr="00D25EAA">
              <w:t>)</w:t>
            </w:r>
          </w:p>
        </w:tc>
      </w:tr>
      <w:tr w:rsidR="00A209B3" w:rsidRPr="00D25EAA" w14:paraId="28CA0FAC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852C5" w14:textId="77777777" w:rsidR="00A209B3" w:rsidRPr="004B6A11" w:rsidRDefault="00A209B3" w:rsidP="00A209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AIs of the day - topics for discussion</w:t>
            </w:r>
          </w:p>
          <w:p w14:paraId="3B3C0883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WIDs status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653B" w14:textId="77777777" w:rsidR="00A209B3" w:rsidRPr="00D25EAA" w:rsidRDefault="00A209B3" w:rsidP="00A209B3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4188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C19E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A19D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EE5C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9B3" w:rsidRPr="00D25EAA" w14:paraId="07FCD61C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80190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E50BA4">
              <w:rPr>
                <w:rFonts w:ascii="Arial" w:hAnsi="Arial" w:cs="Arial"/>
                <w:sz w:val="16"/>
                <w:szCs w:val="16"/>
              </w:rPr>
              <w:t xml:space="preserve"> UID_850025 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E77A" w14:textId="77777777" w:rsidR="00A209B3" w:rsidRPr="00D25EAA" w:rsidRDefault="00A209B3" w:rsidP="00A209B3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F807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5A7">
              <w:rPr>
                <w:rFonts w:ascii="Arial" w:hAnsi="Arial" w:cs="Arial"/>
                <w:sz w:val="16"/>
                <w:szCs w:val="16"/>
                <w:highlight w:val="yellow"/>
              </w:rPr>
              <w:t>WID Status report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D25EAA">
              <w:rPr>
                <w:rFonts w:ascii="Arial" w:hAnsi="Arial" w:cs="Arial"/>
                <w:sz w:val="16"/>
                <w:szCs w:val="16"/>
              </w:rPr>
              <w:t>% to</w:t>
            </w:r>
            <w:r w:rsidR="00A34ECD">
              <w:rPr>
                <w:rFonts w:ascii="Arial" w:hAnsi="Arial" w:cs="Arial"/>
                <w:sz w:val="16"/>
                <w:szCs w:val="16"/>
              </w:rPr>
              <w:t xml:space="preserve"> 60%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1408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81E5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Rapporteur</w:t>
            </w:r>
          </w:p>
          <w:p w14:paraId="58D12C4B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  <w:highlight w:val="yellow"/>
              </w:rPr>
              <w:t>Huawei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2E0F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A01849" w:rsidRPr="00D25EAA" w14:paraId="08CE9B6A" w14:textId="77777777" w:rsidTr="003B23F6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EAFF1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E50BA4">
              <w:rPr>
                <w:rFonts w:ascii="Arial" w:hAnsi="Arial" w:cs="Arial"/>
                <w:sz w:val="16"/>
                <w:szCs w:val="16"/>
              </w:rPr>
              <w:t xml:space="preserve"> UID_850025 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53C5" w14:textId="77777777" w:rsidR="00A01849" w:rsidRPr="003B23F6" w:rsidRDefault="00A01849" w:rsidP="00A01849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en-US"/>
              </w:rPr>
            </w:pPr>
            <w:r w:rsidRPr="003B23F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en-US"/>
              </w:rPr>
              <w:t>S5-203464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6E47" w14:textId="77777777" w:rsidR="00A01849" w:rsidRPr="00D25EAA" w:rsidRDefault="00A01849" w:rsidP="00A0184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WIException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for Network Slice performance and Analytics Charging in 5GS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7F19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Rapporteur</w:t>
            </w:r>
          </w:p>
          <w:p w14:paraId="6289ABBC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  <w:highlight w:val="yellow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3A57" w14:textId="77777777" w:rsidR="00A01849" w:rsidRPr="00D25EAA" w:rsidRDefault="009F7E54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S5-203464rev1 available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FCCA" w14:textId="77777777" w:rsidR="00A01849" w:rsidRPr="00D25EAA" w:rsidRDefault="00A01849" w:rsidP="00A0184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A01849" w:rsidRPr="00D25EAA" w14:paraId="4288A9BE" w14:textId="77777777" w:rsidTr="00EF6AFF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CF6AA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E50BA4">
              <w:rPr>
                <w:rFonts w:ascii="Arial" w:hAnsi="Arial" w:cs="Arial"/>
                <w:sz w:val="16"/>
                <w:szCs w:val="16"/>
              </w:rPr>
              <w:t xml:space="preserve"> UID_850025 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CAB3" w14:textId="77777777" w:rsidR="00A01849" w:rsidRPr="003B23F6" w:rsidRDefault="00A01849" w:rsidP="00A01849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en-US"/>
              </w:rPr>
            </w:pPr>
            <w:r w:rsidRPr="003B23F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en-US"/>
              </w:rPr>
              <w:t>S5-203465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0115" w14:textId="77777777" w:rsidR="00A01849" w:rsidRPr="00D25EAA" w:rsidRDefault="00A01849" w:rsidP="00A0184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849">
              <w:rPr>
                <w:rFonts w:ascii="Arial" w:hAnsi="Arial" w:cs="Arial"/>
                <w:sz w:val="16"/>
                <w:szCs w:val="16"/>
              </w:rPr>
              <w:t xml:space="preserve">Presentation </w:t>
            </w:r>
            <w:r>
              <w:rPr>
                <w:rFonts w:ascii="Arial" w:hAnsi="Arial" w:cs="Arial"/>
                <w:sz w:val="16"/>
                <w:szCs w:val="16"/>
              </w:rPr>
              <w:t xml:space="preserve">to TSG </w:t>
            </w:r>
            <w:r w:rsidRPr="00A01849">
              <w:rPr>
                <w:rFonts w:ascii="Arial" w:hAnsi="Arial" w:cs="Arial"/>
                <w:sz w:val="16"/>
                <w:szCs w:val="16"/>
              </w:rPr>
              <w:t xml:space="preserve">of </w:t>
            </w:r>
            <w:r>
              <w:rPr>
                <w:rFonts w:ascii="Arial" w:hAnsi="Arial" w:cs="Arial"/>
                <w:sz w:val="16"/>
                <w:szCs w:val="16"/>
              </w:rPr>
              <w:t xml:space="preserve">TS 28.201 for Information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441D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Rapporteur</w:t>
            </w:r>
          </w:p>
          <w:p w14:paraId="5470034C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  <w:highlight w:val="yellow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50A0" w14:textId="77777777" w:rsidR="00A01849" w:rsidRPr="00D25EAA" w:rsidRDefault="009F7E54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S5-203465rev1 available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F80B" w14:textId="77777777" w:rsidR="00A01849" w:rsidRPr="00D25EAA" w:rsidRDefault="00A01849" w:rsidP="00A0184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A01849" w:rsidRPr="00D25EAA" w14:paraId="782F5BC3" w14:textId="77777777" w:rsidTr="00EF6AFF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4BF82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E50BA4">
              <w:rPr>
                <w:rFonts w:ascii="Arial" w:hAnsi="Arial" w:cs="Arial"/>
                <w:sz w:val="16"/>
                <w:szCs w:val="16"/>
              </w:rPr>
              <w:t xml:space="preserve"> UID_850025 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DC4" w14:textId="77777777" w:rsidR="00A01849" w:rsidRPr="003B23F6" w:rsidRDefault="00A01849" w:rsidP="00A01849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en-US"/>
              </w:rPr>
            </w:pPr>
            <w:r w:rsidRPr="003B23F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en-US"/>
              </w:rPr>
              <w:t>S5-203466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433E" w14:textId="77777777" w:rsidR="00A01849" w:rsidRPr="00D25EAA" w:rsidRDefault="00A01849" w:rsidP="00A0184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Email approval of draft TS 28.201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6F9A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Rapporteur</w:t>
            </w:r>
          </w:p>
          <w:p w14:paraId="663E24C2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  <w:highlight w:val="yellow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210E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1C95" w14:textId="77777777" w:rsidR="00A01849" w:rsidRPr="00D25EAA" w:rsidRDefault="00A01849" w:rsidP="00A0184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A209B3" w:rsidRPr="00D25EAA" w14:paraId="13145397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04DA9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7.4.2</w:t>
            </w:r>
            <w:r w:rsidRPr="00E50B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219">
              <w:rPr>
                <w:rFonts w:ascii="Arial" w:hAnsi="Arial" w:cs="Arial"/>
                <w:sz w:val="16"/>
                <w:szCs w:val="16"/>
              </w:rPr>
              <w:t>UID_850033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219">
              <w:rPr>
                <w:rFonts w:ascii="Arial" w:hAnsi="Arial" w:cs="Arial"/>
                <w:sz w:val="16"/>
                <w:szCs w:val="16"/>
              </w:rPr>
              <w:t>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361E" w14:textId="77777777" w:rsidR="00A209B3" w:rsidRPr="00D25EAA" w:rsidRDefault="00A209B3" w:rsidP="00A209B3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020D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5A7">
              <w:rPr>
                <w:rFonts w:ascii="Arial" w:hAnsi="Arial" w:cs="Arial"/>
                <w:sz w:val="16"/>
                <w:szCs w:val="16"/>
                <w:highlight w:val="yellow"/>
              </w:rPr>
              <w:t>WID Status report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D25EAA">
              <w:rPr>
                <w:rFonts w:ascii="Arial" w:hAnsi="Arial" w:cs="Arial"/>
                <w:sz w:val="16"/>
                <w:szCs w:val="16"/>
              </w:rPr>
              <w:t>% to</w:t>
            </w:r>
            <w:r w:rsidR="00A34ECD">
              <w:rPr>
                <w:rFonts w:ascii="Arial" w:hAnsi="Arial" w:cs="Arial"/>
                <w:sz w:val="16"/>
                <w:szCs w:val="16"/>
              </w:rPr>
              <w:t xml:space="preserve"> 50%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8EF4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0580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Rapporteur</w:t>
            </w:r>
          </w:p>
          <w:p w14:paraId="3324D7B1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  <w:highlight w:val="yellow"/>
              </w:rPr>
              <w:t>Nokia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7320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A01849" w:rsidRPr="00D25EAA" w14:paraId="2F4C5E63" w14:textId="77777777" w:rsidTr="003B23F6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78DD8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7.4.2</w:t>
            </w:r>
            <w:r w:rsidRPr="00E50B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219">
              <w:rPr>
                <w:rFonts w:ascii="Arial" w:hAnsi="Arial" w:cs="Arial"/>
                <w:sz w:val="16"/>
                <w:szCs w:val="16"/>
              </w:rPr>
              <w:t>UID_850033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219">
              <w:rPr>
                <w:rFonts w:ascii="Arial" w:hAnsi="Arial" w:cs="Arial"/>
                <w:sz w:val="16"/>
                <w:szCs w:val="16"/>
              </w:rPr>
              <w:t>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D9C" w14:textId="77777777" w:rsidR="00A01849" w:rsidRPr="003B23F6" w:rsidRDefault="00A01849" w:rsidP="00A01849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en-US"/>
              </w:rPr>
            </w:pPr>
            <w:r w:rsidRPr="003B23F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en-US"/>
              </w:rPr>
              <w:t>S5-203467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4E9B" w14:textId="77777777" w:rsidR="00A01849" w:rsidRPr="00D25EAA" w:rsidRDefault="00A01849" w:rsidP="00A0184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WI Exception for Network Slice Management Charging in 5GS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6E58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Rapporteur</w:t>
            </w:r>
          </w:p>
          <w:p w14:paraId="122EFE3D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  <w:highlight w:val="yellow"/>
              </w:rPr>
              <w:t>Nokia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1C97" w14:textId="08E74282" w:rsidR="00A01849" w:rsidRPr="00D25EAA" w:rsidRDefault="00D73490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ins w:id="259" w:author="Nokia-mga1" w:date="2020-05-29T17:40:00Z">
              <w:r>
                <w:rPr>
                  <w:rFonts w:ascii="Arial" w:hAnsi="Arial" w:cs="Arial"/>
                  <w:sz w:val="16"/>
                  <w:szCs w:val="16"/>
                </w:rPr>
                <w:t>Will be available for SA5 Closing Plenary</w:t>
              </w:r>
            </w:ins>
            <w:del w:id="260" w:author="Nokia-mga1" w:date="2020-05-29T17:40:00Z">
              <w:r w:rsidR="00C53E85" w:rsidDel="00D73490">
                <w:rPr>
                  <w:rFonts w:ascii="Arial" w:hAnsi="Arial" w:cs="Arial"/>
                  <w:sz w:val="16"/>
                  <w:szCs w:val="16"/>
                </w:rPr>
                <w:delText>Not available</w:delText>
              </w:r>
            </w:del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89B3" w14:textId="77777777" w:rsidR="00A01849" w:rsidRPr="00D25EAA" w:rsidRDefault="00A01849" w:rsidP="00A0184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A01849" w:rsidRPr="00D25EAA" w14:paraId="67064D9B" w14:textId="77777777" w:rsidTr="00EF6AFF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DC4F3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7.4.2</w:t>
            </w:r>
            <w:r w:rsidRPr="00E50B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219">
              <w:rPr>
                <w:rFonts w:ascii="Arial" w:hAnsi="Arial" w:cs="Arial"/>
                <w:sz w:val="16"/>
                <w:szCs w:val="16"/>
              </w:rPr>
              <w:t>UID_850033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219">
              <w:rPr>
                <w:rFonts w:ascii="Arial" w:hAnsi="Arial" w:cs="Arial"/>
                <w:sz w:val="16"/>
                <w:szCs w:val="16"/>
              </w:rPr>
              <w:t>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4E9B" w14:textId="77777777" w:rsidR="00A01849" w:rsidRPr="003B23F6" w:rsidRDefault="00A01849" w:rsidP="00A01849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en-US"/>
              </w:rPr>
            </w:pPr>
            <w:r w:rsidRPr="003B23F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en-US"/>
              </w:rPr>
              <w:t>S5-203468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7037" w14:textId="77777777" w:rsidR="00A01849" w:rsidRPr="00D25EAA" w:rsidRDefault="00A01849" w:rsidP="00A0184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849">
              <w:rPr>
                <w:rFonts w:ascii="Arial" w:hAnsi="Arial" w:cs="Arial"/>
                <w:sz w:val="16"/>
                <w:szCs w:val="16"/>
              </w:rPr>
              <w:t xml:space="preserve">Presentation </w:t>
            </w:r>
            <w:r>
              <w:rPr>
                <w:rFonts w:ascii="Arial" w:hAnsi="Arial" w:cs="Arial"/>
                <w:sz w:val="16"/>
                <w:szCs w:val="16"/>
              </w:rPr>
              <w:t xml:space="preserve">to TSG </w:t>
            </w:r>
            <w:r w:rsidRPr="00A01849">
              <w:rPr>
                <w:rFonts w:ascii="Arial" w:hAnsi="Arial" w:cs="Arial"/>
                <w:sz w:val="16"/>
                <w:szCs w:val="16"/>
              </w:rPr>
              <w:t xml:space="preserve">of </w:t>
            </w:r>
            <w:r>
              <w:rPr>
                <w:rFonts w:ascii="Arial" w:hAnsi="Arial" w:cs="Arial"/>
                <w:sz w:val="16"/>
                <w:szCs w:val="16"/>
              </w:rPr>
              <w:t xml:space="preserve">TS 28.202 for Information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DB00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Rapporteur</w:t>
            </w:r>
          </w:p>
          <w:p w14:paraId="05C873DB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  <w:highlight w:val="yellow"/>
              </w:rPr>
              <w:t>Nokia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5EC3" w14:textId="333E7B78" w:rsidR="00A01849" w:rsidRPr="00D25EAA" w:rsidRDefault="00D73490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ins w:id="261" w:author="Nokia-mga1" w:date="2020-05-29T17:40:00Z">
              <w:r>
                <w:rPr>
                  <w:rFonts w:ascii="Arial" w:hAnsi="Arial" w:cs="Arial"/>
                  <w:sz w:val="16"/>
                  <w:szCs w:val="16"/>
                </w:rPr>
                <w:t>Will be available for SA5 Closing Plenary</w:t>
              </w:r>
            </w:ins>
            <w:del w:id="262" w:author="Nokia-mga1" w:date="2020-05-29T17:40:00Z">
              <w:r w:rsidR="00C53E85" w:rsidDel="00D73490">
                <w:rPr>
                  <w:rFonts w:ascii="Arial" w:hAnsi="Arial" w:cs="Arial"/>
                  <w:sz w:val="16"/>
                  <w:szCs w:val="16"/>
                </w:rPr>
                <w:delText>Not available</w:delText>
              </w:r>
            </w:del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669D" w14:textId="77777777" w:rsidR="00A01849" w:rsidRPr="00D25EAA" w:rsidRDefault="00A01849" w:rsidP="00A0184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A01849" w:rsidRPr="00D25EAA" w14:paraId="59CB33F8" w14:textId="77777777" w:rsidTr="00EF6AFF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C1277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7.4.2</w:t>
            </w:r>
            <w:r w:rsidRPr="00E50B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219">
              <w:rPr>
                <w:rFonts w:ascii="Arial" w:hAnsi="Arial" w:cs="Arial"/>
                <w:sz w:val="16"/>
                <w:szCs w:val="16"/>
              </w:rPr>
              <w:t>UID_850033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219">
              <w:rPr>
                <w:rFonts w:ascii="Arial" w:hAnsi="Arial" w:cs="Arial"/>
                <w:sz w:val="16"/>
                <w:szCs w:val="16"/>
              </w:rPr>
              <w:t xml:space="preserve">Network Slice Management Charging </w:t>
            </w:r>
            <w:r w:rsidRPr="00C90219">
              <w:rPr>
                <w:rFonts w:ascii="Arial" w:hAnsi="Arial" w:cs="Arial"/>
                <w:sz w:val="16"/>
                <w:szCs w:val="16"/>
              </w:rPr>
              <w:lastRenderedPageBreak/>
              <w:t>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534B" w14:textId="77777777" w:rsidR="00A01849" w:rsidRPr="00D25EAA" w:rsidRDefault="00A01849" w:rsidP="00A01849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3B23F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en-US"/>
              </w:rPr>
              <w:lastRenderedPageBreak/>
              <w:t>S5-203469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4C06" w14:textId="77777777" w:rsidR="00A01849" w:rsidRPr="00D25EAA" w:rsidRDefault="00A01849" w:rsidP="00A0184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Email approval of draft TS 28.202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4B9D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Rapporteur</w:t>
            </w:r>
          </w:p>
          <w:p w14:paraId="10E779D0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  <w:highlight w:val="yellow"/>
              </w:rPr>
              <w:lastRenderedPageBreak/>
              <w:t>Nokia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E7BF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534A" w14:textId="77777777" w:rsidR="00A01849" w:rsidRPr="00D25EAA" w:rsidRDefault="00A01849" w:rsidP="00A0184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A209B3" w:rsidRPr="00D25EAA" w14:paraId="34282438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5951F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7.4.5</w:t>
            </w:r>
            <w:r w:rsidRPr="00346E9E">
              <w:rPr>
                <w:rFonts w:ascii="Arial" w:hAnsi="Arial" w:cs="Arial"/>
                <w:sz w:val="16"/>
                <w:szCs w:val="16"/>
              </w:rPr>
              <w:t xml:space="preserve"> UID_ 860020 CHF-controlled quota management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B2E8" w14:textId="77777777" w:rsidR="00A209B3" w:rsidRPr="00D25EAA" w:rsidRDefault="00A209B3" w:rsidP="00A209B3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56A8" w14:textId="25F5CD65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5A7">
              <w:rPr>
                <w:rFonts w:ascii="Arial" w:hAnsi="Arial" w:cs="Arial"/>
                <w:sz w:val="16"/>
                <w:szCs w:val="16"/>
                <w:highlight w:val="yellow"/>
              </w:rPr>
              <w:t>WID Status report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D25EAA">
              <w:rPr>
                <w:rFonts w:ascii="Arial" w:hAnsi="Arial" w:cs="Arial"/>
                <w:sz w:val="16"/>
                <w:szCs w:val="16"/>
              </w:rPr>
              <w:t>0% to</w:t>
            </w:r>
            <w:r w:rsidR="00A34ECD">
              <w:rPr>
                <w:rFonts w:ascii="Arial" w:hAnsi="Arial" w:cs="Arial"/>
                <w:sz w:val="16"/>
                <w:szCs w:val="16"/>
              </w:rPr>
              <w:t xml:space="preserve"> 100% </w:t>
            </w:r>
            <w:del w:id="263" w:author="Nokia-mga1" w:date="2020-05-29T16:15:00Z">
              <w:r w:rsidR="00A34ECD" w:rsidDel="005076CF">
                <w:rPr>
                  <w:rFonts w:ascii="Arial" w:hAnsi="Arial" w:cs="Arial"/>
                  <w:sz w:val="16"/>
                  <w:szCs w:val="16"/>
                </w:rPr>
                <w:delText>(?)</w:delText>
              </w:r>
            </w:del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45EC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2EDF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Rapporteur</w:t>
            </w:r>
          </w:p>
          <w:p w14:paraId="62E10D6E" w14:textId="77777777" w:rsidR="00A209B3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  <w:highlight w:val="yellow"/>
              </w:rPr>
              <w:t>Amdocs</w:t>
            </w:r>
          </w:p>
          <w:p w14:paraId="6ECD2ECB" w14:textId="4D0F205E" w:rsidR="00A01849" w:rsidRPr="00D25EAA" w:rsidRDefault="00A01849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Completion rate to be confirmed at SA5 CH Closing Plenary</w:t>
            </w:r>
            <w:ins w:id="264" w:author="Nokia-mga1" w:date="2020-05-29T17:40:00Z">
              <w:r w:rsidR="00D73490">
                <w:rPr>
                  <w:rFonts w:ascii="Arial" w:hAnsi="Arial" w:cs="Arial"/>
                  <w:sz w:val="16"/>
                  <w:szCs w:val="16"/>
                </w:rPr>
                <w:t>: confirmed</w:t>
              </w:r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08EC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A209B3" w:rsidRPr="00D25EAA" w14:paraId="52A02662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2540F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7.4.3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0064">
              <w:rPr>
                <w:rFonts w:ascii="Arial" w:hAnsi="Arial" w:cs="Arial"/>
                <w:sz w:val="16"/>
                <w:szCs w:val="16"/>
              </w:rPr>
              <w:t>UID_860018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0064">
              <w:rPr>
                <w:rFonts w:ascii="Arial" w:hAnsi="Arial" w:cs="Arial"/>
                <w:sz w:val="16"/>
                <w:szCs w:val="16"/>
              </w:rPr>
              <w:t>Charging Access Traffic Steering, Switching and Splitting in 5G system architecture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8384" w14:textId="77777777" w:rsidR="00A209B3" w:rsidRPr="00D25EAA" w:rsidRDefault="00A209B3" w:rsidP="00A209B3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1E0B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5A7">
              <w:rPr>
                <w:rFonts w:ascii="Arial" w:hAnsi="Arial" w:cs="Arial"/>
                <w:sz w:val="16"/>
                <w:szCs w:val="16"/>
                <w:highlight w:val="yellow"/>
              </w:rPr>
              <w:t>WID Status report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D25EAA">
              <w:rPr>
                <w:rFonts w:ascii="Arial" w:hAnsi="Arial" w:cs="Arial"/>
                <w:sz w:val="16"/>
                <w:szCs w:val="16"/>
              </w:rPr>
              <w:t>% to</w:t>
            </w:r>
            <w:r w:rsidR="006A08D2">
              <w:rPr>
                <w:rFonts w:ascii="Arial" w:hAnsi="Arial" w:cs="Arial"/>
                <w:sz w:val="16"/>
                <w:szCs w:val="16"/>
              </w:rPr>
              <w:t xml:space="preserve"> 70%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7A94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7493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Rapporteur</w:t>
            </w:r>
          </w:p>
          <w:p w14:paraId="6872327F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  <w:highlight w:val="yellow"/>
              </w:rPr>
              <w:t>Nokia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F29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A01849" w:rsidRPr="00D25EAA" w14:paraId="76C43203" w14:textId="77777777" w:rsidTr="00EF6AFF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D6A2C" w14:textId="77777777" w:rsidR="00A01849" w:rsidRPr="00D25EAA" w:rsidRDefault="00A01849" w:rsidP="00EF6A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7.4.3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0064">
              <w:rPr>
                <w:rFonts w:ascii="Arial" w:hAnsi="Arial" w:cs="Arial"/>
                <w:sz w:val="16"/>
                <w:szCs w:val="16"/>
              </w:rPr>
              <w:t>UID_860018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0064">
              <w:rPr>
                <w:rFonts w:ascii="Arial" w:hAnsi="Arial" w:cs="Arial"/>
                <w:sz w:val="16"/>
                <w:szCs w:val="16"/>
              </w:rPr>
              <w:t>Charging Access Traffic Steering, Switching and Splitting in 5G system architecture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0908" w14:textId="77777777" w:rsidR="00A01849" w:rsidRPr="003B23F6" w:rsidRDefault="00A01849" w:rsidP="00EF6AFF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en-US"/>
              </w:rPr>
            </w:pPr>
            <w:r w:rsidRPr="003B23F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en-US"/>
              </w:rPr>
              <w:t>S5-203470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32B9" w14:textId="77777777" w:rsidR="00A01849" w:rsidRPr="00D25EAA" w:rsidRDefault="00A01849" w:rsidP="00EF6A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WI Exception for ATSSS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D39A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Rapporteur</w:t>
            </w:r>
          </w:p>
          <w:p w14:paraId="143A972F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  <w:highlight w:val="yellow"/>
              </w:rPr>
              <w:t>Nokia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B08E" w14:textId="0AFD7E94" w:rsidR="00A01849" w:rsidRPr="00D25EAA" w:rsidRDefault="00C53E85" w:rsidP="00EF6A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del w:id="265" w:author="Nokia-mga1" w:date="2020-05-29T17:39:00Z">
              <w:r w:rsidDel="00D73490">
                <w:rPr>
                  <w:rFonts w:ascii="Arial" w:hAnsi="Arial" w:cs="Arial"/>
                  <w:sz w:val="16"/>
                  <w:szCs w:val="16"/>
                </w:rPr>
                <w:delText>Not available</w:delText>
              </w:r>
            </w:del>
            <w:ins w:id="266" w:author="Nokia-mga1" w:date="2020-05-29T17:39:00Z">
              <w:r w:rsidR="00D73490">
                <w:rPr>
                  <w:rFonts w:ascii="Arial" w:hAnsi="Arial" w:cs="Arial"/>
                  <w:sz w:val="16"/>
                  <w:szCs w:val="16"/>
                </w:rPr>
                <w:t>Will be available for SA5 Closing Plenary</w:t>
              </w:r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0031" w14:textId="77777777" w:rsidR="00A01849" w:rsidRPr="00D25EAA" w:rsidRDefault="00A01849" w:rsidP="00EF6A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A209B3" w:rsidRPr="00D25EAA" w14:paraId="08CA9D22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F919A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7.4.4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C87">
              <w:rPr>
                <w:rFonts w:ascii="Arial" w:hAnsi="Arial" w:cs="Arial"/>
                <w:sz w:val="16"/>
                <w:szCs w:val="16"/>
              </w:rPr>
              <w:t>UID_860019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C87">
              <w:rPr>
                <w:rFonts w:ascii="Arial" w:hAnsi="Arial" w:cs="Arial"/>
                <w:sz w:val="16"/>
                <w:szCs w:val="16"/>
              </w:rPr>
              <w:t>Charging Aspect for 5WWC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AC2B" w14:textId="77777777" w:rsidR="00A209B3" w:rsidRPr="00D25EAA" w:rsidRDefault="00A209B3" w:rsidP="00A209B3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C4B1" w14:textId="61D55C5A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5A7">
              <w:rPr>
                <w:rFonts w:ascii="Arial" w:hAnsi="Arial" w:cs="Arial"/>
                <w:sz w:val="16"/>
                <w:szCs w:val="16"/>
                <w:highlight w:val="yellow"/>
              </w:rPr>
              <w:t>WID Status report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D25EAA">
              <w:rPr>
                <w:rFonts w:ascii="Arial" w:hAnsi="Arial" w:cs="Arial"/>
                <w:sz w:val="16"/>
                <w:szCs w:val="16"/>
              </w:rPr>
              <w:t>% to</w:t>
            </w:r>
            <w:r w:rsidR="006A08D2">
              <w:rPr>
                <w:rFonts w:ascii="Arial" w:hAnsi="Arial" w:cs="Arial"/>
                <w:sz w:val="16"/>
                <w:szCs w:val="16"/>
              </w:rPr>
              <w:t xml:space="preserve"> 100%</w:t>
            </w:r>
            <w:del w:id="267" w:author="Nokia-mga1" w:date="2020-05-29T16:16:00Z">
              <w:r w:rsidR="006A08D2" w:rsidDel="005076CF">
                <w:rPr>
                  <w:rFonts w:ascii="Arial" w:hAnsi="Arial" w:cs="Arial"/>
                  <w:sz w:val="16"/>
                  <w:szCs w:val="16"/>
                </w:rPr>
                <w:delText>(?)</w:delText>
              </w:r>
            </w:del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7052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F892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Rapporteur</w:t>
            </w:r>
          </w:p>
          <w:p w14:paraId="158DB968" w14:textId="77777777" w:rsidR="00A209B3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  <w:highlight w:val="yellow"/>
              </w:rPr>
              <w:t>Huawei</w:t>
            </w:r>
          </w:p>
          <w:p w14:paraId="790E7F61" w14:textId="191E2EE4" w:rsidR="00A01849" w:rsidRPr="00D25EAA" w:rsidRDefault="00A01849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Completion rate to be confirmed at SA5 CH Closing Plenary</w:t>
            </w:r>
            <w:ins w:id="268" w:author="Nokia-mga1" w:date="2020-05-29T17:40:00Z">
              <w:r w:rsidR="00D73490">
                <w:rPr>
                  <w:rFonts w:ascii="Arial" w:hAnsi="Arial" w:cs="Arial"/>
                  <w:sz w:val="16"/>
                  <w:szCs w:val="16"/>
                </w:rPr>
                <w:t>: confirmed.</w:t>
              </w:r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99B6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A209B3" w:rsidRPr="00D25EAA" w14:paraId="34E8F902" w14:textId="77777777" w:rsidTr="00E92708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FFAD5CD" w14:textId="77777777" w:rsidR="00A209B3" w:rsidRPr="00D25EAA" w:rsidRDefault="00A209B3" w:rsidP="00A209B3">
            <w:pPr>
              <w:widowControl w:val="0"/>
              <w:jc w:val="center"/>
              <w:rPr>
                <w:b/>
              </w:rPr>
            </w:pPr>
            <w:r w:rsidRPr="00D25EAA">
              <w:rPr>
                <w:b/>
              </w:rPr>
              <w:t xml:space="preserve">Thursday </w:t>
            </w:r>
            <w:r w:rsidRPr="009871FD">
              <w:rPr>
                <w:b/>
              </w:rPr>
              <w:t>2</w:t>
            </w:r>
            <w:r>
              <w:rPr>
                <w:b/>
              </w:rPr>
              <w:t>8</w:t>
            </w:r>
            <w:r w:rsidRPr="009871FD">
              <w:rPr>
                <w:b/>
                <w:vertAlign w:val="superscript"/>
              </w:rPr>
              <w:t>th</w:t>
            </w:r>
            <w:r w:rsidRPr="009871FD">
              <w:rPr>
                <w:b/>
              </w:rPr>
              <w:t xml:space="preserve"> </w:t>
            </w:r>
            <w:r>
              <w:rPr>
                <w:b/>
              </w:rPr>
              <w:t>May</w:t>
            </w:r>
            <w:r w:rsidRPr="009871FD">
              <w:rPr>
                <w:b/>
              </w:rPr>
              <w:t xml:space="preserve"> </w:t>
            </w:r>
            <w:r w:rsidRPr="00D25EAA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  <w:tr w:rsidR="00A209B3" w:rsidRPr="00D25EAA" w14:paraId="31F51661" w14:textId="77777777" w:rsidTr="00E92708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8A58BE7" w14:textId="77777777" w:rsidR="00A209B3" w:rsidRPr="00D25EAA" w:rsidRDefault="00A209B3" w:rsidP="00A209B3">
            <w:pPr>
              <w:widowControl w:val="0"/>
              <w:jc w:val="center"/>
            </w:pPr>
            <w:r>
              <w:t>D</w:t>
            </w:r>
            <w:r w:rsidRPr="00F37D51">
              <w:t xml:space="preserve">raft </w:t>
            </w:r>
            <w:proofErr w:type="spellStart"/>
            <w:r w:rsidRPr="00F37D51">
              <w:t>Tdocs</w:t>
            </w:r>
            <w:proofErr w:type="spellEnd"/>
            <w:r w:rsidRPr="00F37D51">
              <w:t xml:space="preserve"> revisions</w:t>
            </w:r>
            <w:r>
              <w:t xml:space="preserve"> (00:00-</w:t>
            </w:r>
            <w:r w:rsidRPr="000F30F4">
              <w:rPr>
                <w:highlight w:val="red"/>
              </w:rPr>
              <w:t>1</w:t>
            </w:r>
            <w:r>
              <w:rPr>
                <w:highlight w:val="red"/>
              </w:rPr>
              <w:t>9</w:t>
            </w:r>
            <w:r w:rsidRPr="000F30F4">
              <w:rPr>
                <w:highlight w:val="red"/>
              </w:rPr>
              <w:t>:</w:t>
            </w:r>
            <w:r>
              <w:t>00 CEST</w:t>
            </w:r>
            <w:r w:rsidRPr="00D25EAA">
              <w:t>)</w:t>
            </w:r>
          </w:p>
        </w:tc>
      </w:tr>
      <w:tr w:rsidR="00A209B3" w:rsidRPr="00D25EAA" w14:paraId="3A0556DF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84B93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130F" w14:textId="77777777" w:rsidR="00A209B3" w:rsidRPr="00D25EAA" w:rsidRDefault="00A209B3" w:rsidP="00A209B3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D2F6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D6CC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2920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825F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9B3" w:rsidRPr="00D25EAA" w14:paraId="7F671206" w14:textId="77777777" w:rsidTr="003E2206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9E2731D" w14:textId="77777777" w:rsidR="00A209B3" w:rsidRPr="00D25EAA" w:rsidRDefault="00A209B3" w:rsidP="00A209B3">
            <w:pPr>
              <w:widowControl w:val="0"/>
              <w:jc w:val="center"/>
            </w:pPr>
            <w:r>
              <w:t xml:space="preserve">Conf call </w:t>
            </w:r>
            <w:r w:rsidRPr="00D25EAA">
              <w:t>(</w:t>
            </w:r>
            <w:r>
              <w:t xml:space="preserve">15:00 </w:t>
            </w:r>
            <w:r w:rsidRPr="00D25EAA">
              <w:t>-1</w:t>
            </w:r>
            <w:r>
              <w:t>7:00 CEST</w:t>
            </w:r>
            <w:r w:rsidRPr="00D25EAA">
              <w:t>)</w:t>
            </w:r>
            <w:r>
              <w:t xml:space="preserve"> if needed</w:t>
            </w:r>
            <w:r w:rsidR="00A16F64">
              <w:t xml:space="preserve"> (</w:t>
            </w:r>
            <w:r w:rsidR="00A16F64" w:rsidRPr="003B23F6">
              <w:rPr>
                <w:highlight w:val="yellow"/>
              </w:rPr>
              <w:t>Cancelled)</w:t>
            </w:r>
          </w:p>
        </w:tc>
      </w:tr>
      <w:tr w:rsidR="00A209B3" w:rsidRPr="00D25EAA" w14:paraId="63E2C0E3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B5F00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4F5B" w14:textId="77777777" w:rsidR="00A209B3" w:rsidRPr="00D25EAA" w:rsidRDefault="00A209B3" w:rsidP="00A209B3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0D0F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B85D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9F4D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2CCF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9B3" w:rsidRPr="00D25EAA" w14:paraId="07208DE3" w14:textId="77777777" w:rsidTr="003A46BD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D0EAD71" w14:textId="77777777" w:rsidR="00A209B3" w:rsidRPr="00D25EAA" w:rsidRDefault="00A209B3" w:rsidP="00A209B3">
            <w:pPr>
              <w:widowControl w:val="0"/>
              <w:jc w:val="center"/>
              <w:rPr>
                <w:b/>
              </w:rPr>
            </w:pPr>
            <w:r w:rsidRPr="00D25EAA">
              <w:rPr>
                <w:b/>
              </w:rPr>
              <w:t xml:space="preserve">Friday </w:t>
            </w:r>
            <w:r w:rsidRPr="009871FD">
              <w:rPr>
                <w:b/>
              </w:rPr>
              <w:t>2</w:t>
            </w:r>
            <w:r>
              <w:rPr>
                <w:b/>
              </w:rPr>
              <w:t>9</w:t>
            </w:r>
            <w:r w:rsidRPr="009871FD">
              <w:rPr>
                <w:b/>
                <w:vertAlign w:val="superscript"/>
              </w:rPr>
              <w:t>th</w:t>
            </w:r>
            <w:r w:rsidRPr="009871FD">
              <w:rPr>
                <w:b/>
              </w:rPr>
              <w:t xml:space="preserve"> </w:t>
            </w:r>
            <w:r>
              <w:rPr>
                <w:b/>
              </w:rPr>
              <w:t>May</w:t>
            </w:r>
            <w:r w:rsidRPr="009871FD">
              <w:rPr>
                <w:b/>
              </w:rPr>
              <w:t xml:space="preserve"> </w:t>
            </w:r>
            <w:r w:rsidRPr="00D25EAA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  <w:tr w:rsidR="00A209B3" w:rsidRPr="00D25EAA" w14:paraId="3FA48C15" w14:textId="77777777" w:rsidTr="003E2206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6EFFC09" w14:textId="77777777" w:rsidR="00A209B3" w:rsidRPr="00D25EAA" w:rsidRDefault="00A209B3" w:rsidP="00A209B3">
            <w:pPr>
              <w:widowControl w:val="0"/>
              <w:jc w:val="center"/>
            </w:pPr>
            <w:proofErr w:type="spellStart"/>
            <w:r>
              <w:t>Tdoc</w:t>
            </w:r>
            <w:proofErr w:type="spellEnd"/>
            <w:r>
              <w:t xml:space="preserve"> threads conclusion </w:t>
            </w:r>
            <w:r w:rsidRPr="003E2206">
              <w:t>(8:00-12:00 CEST)</w:t>
            </w:r>
          </w:p>
        </w:tc>
      </w:tr>
      <w:tr w:rsidR="00A209B3" w:rsidRPr="00D25EAA" w14:paraId="7B8348C9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DEEB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SA5 CH Closing Plenary preparation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A9651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57D10" w14:textId="77777777" w:rsidR="00A209B3" w:rsidRDefault="00A209B3" w:rsidP="00A209B3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Tdocs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conclusion by the SA5 CH Chair under intermediate "CH Agenda and Time Plan" revisions distributions</w:t>
            </w:r>
          </w:p>
          <w:p w14:paraId="4E5BAE45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976A4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48CB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7E12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09B3" w:rsidRPr="00D25EAA" w14:paraId="7BEBE62D" w14:textId="77777777" w:rsidTr="00EA0290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68C3576" w14:textId="77777777" w:rsidR="00A209B3" w:rsidRPr="00D25EAA" w:rsidRDefault="00A209B3" w:rsidP="00A209B3">
            <w:pPr>
              <w:widowControl w:val="0"/>
              <w:jc w:val="center"/>
            </w:pPr>
            <w:r>
              <w:t xml:space="preserve">Conf call </w:t>
            </w:r>
            <w:r w:rsidRPr="00D25EAA">
              <w:t>(</w:t>
            </w:r>
            <w:r>
              <w:t xml:space="preserve">15:00 </w:t>
            </w:r>
            <w:r w:rsidRPr="00D25EAA">
              <w:t>-1</w:t>
            </w:r>
            <w:r>
              <w:t>7:00 CEST</w:t>
            </w:r>
            <w:r w:rsidRPr="00D25EAA">
              <w:t>)</w:t>
            </w:r>
            <w:r>
              <w:t xml:space="preserve"> </w:t>
            </w:r>
          </w:p>
        </w:tc>
      </w:tr>
      <w:tr w:rsidR="00A209B3" w:rsidRPr="00D25EAA" w14:paraId="344A6207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455C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SA5 CH Closing Plenary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39B62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CEAF4" w14:textId="77777777" w:rsidR="00A209B3" w:rsidRDefault="00A209B3" w:rsidP="00A209B3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7B6E38ED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AD555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F3D2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A63D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09B3" w:rsidRPr="00FA395A" w14:paraId="1723D4BB" w14:textId="77777777" w:rsidTr="00072F77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E19B"/>
          </w:tcPr>
          <w:p w14:paraId="249F87A7" w14:textId="77777777" w:rsidR="00A209B3" w:rsidRPr="00FA395A" w:rsidRDefault="00A209B3" w:rsidP="00A209B3">
            <w:pPr>
              <w:widowControl w:val="0"/>
              <w:jc w:val="center"/>
            </w:pPr>
            <w:r w:rsidRPr="00FA395A">
              <w:t>End of SA5 SWG CH e-meeting (1</w:t>
            </w:r>
            <w:r>
              <w:t>7</w:t>
            </w:r>
            <w:r w:rsidRPr="00FA395A">
              <w:t xml:space="preserve">:00 </w:t>
            </w:r>
            <w:r>
              <w:t>CEST</w:t>
            </w:r>
            <w:r w:rsidRPr="00FA395A">
              <w:t>)</w:t>
            </w:r>
          </w:p>
        </w:tc>
      </w:tr>
      <w:tr w:rsidR="00A209B3" w:rsidRPr="00D25EAA" w14:paraId="5247B12F" w14:textId="77777777" w:rsidTr="003A46BD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4A4D336" w14:textId="77777777" w:rsidR="00A209B3" w:rsidRPr="00D25EAA" w:rsidRDefault="00A209B3" w:rsidP="00A209B3">
            <w:pPr>
              <w:widowControl w:val="0"/>
              <w:jc w:val="center"/>
              <w:rPr>
                <w:i/>
              </w:rPr>
            </w:pPr>
            <w:r w:rsidRPr="00D25EAA">
              <w:rPr>
                <w:i/>
              </w:rPr>
              <w:t>SA5 Closing plenary</w:t>
            </w:r>
            <w:r>
              <w:rPr>
                <w:i/>
              </w:rPr>
              <w:t xml:space="preserve"> </w:t>
            </w:r>
            <w:r w:rsidRPr="00FA395A">
              <w:rPr>
                <w:i/>
              </w:rPr>
              <w:t>(</w:t>
            </w:r>
            <w:r>
              <w:rPr>
                <w:i/>
              </w:rPr>
              <w:t>3</w:t>
            </w:r>
            <w:r w:rsidRPr="00391870">
              <w:rPr>
                <w:i/>
                <w:vertAlign w:val="superscript"/>
              </w:rPr>
              <w:t>rd</w:t>
            </w:r>
            <w:r>
              <w:rPr>
                <w:i/>
              </w:rPr>
              <w:t xml:space="preserve"> June 15:00</w:t>
            </w:r>
            <w:r w:rsidRPr="00FA395A">
              <w:rPr>
                <w:i/>
              </w:rPr>
              <w:t xml:space="preserve"> – 17:00 </w:t>
            </w:r>
            <w:r>
              <w:rPr>
                <w:i/>
              </w:rPr>
              <w:t>CEST</w:t>
            </w:r>
            <w:r w:rsidRPr="00FA395A">
              <w:rPr>
                <w:i/>
              </w:rPr>
              <w:t>)</w:t>
            </w:r>
          </w:p>
        </w:tc>
      </w:tr>
      <w:tr w:rsidR="00A209B3" w:rsidRPr="00D25EAA" w14:paraId="7AA921A7" w14:textId="77777777" w:rsidTr="003A46BD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3652780" w14:textId="77777777" w:rsidR="00A209B3" w:rsidRPr="00D25EAA" w:rsidRDefault="00A209B3" w:rsidP="00A209B3">
            <w:pPr>
              <w:widowControl w:val="0"/>
              <w:jc w:val="center"/>
              <w:rPr>
                <w:i/>
              </w:rPr>
            </w:pPr>
          </w:p>
        </w:tc>
      </w:tr>
    </w:tbl>
    <w:p w14:paraId="457D00CC" w14:textId="77777777" w:rsidR="007A41A0" w:rsidRDefault="007A41A0" w:rsidP="008D69E2"/>
    <w:p w14:paraId="67947922" w14:textId="77777777" w:rsidR="00857669" w:rsidRPr="009957BC" w:rsidRDefault="00857669" w:rsidP="009957BC">
      <w:pPr>
        <w:pStyle w:val="Heading4"/>
        <w:rPr>
          <w:u w:val="single"/>
        </w:rPr>
      </w:pPr>
      <w:proofErr w:type="spellStart"/>
      <w:r w:rsidRPr="009957BC">
        <w:rPr>
          <w:u w:val="single"/>
        </w:rPr>
        <w:t>C</w:t>
      </w:r>
      <w:r w:rsidR="009957BC">
        <w:rPr>
          <w:u w:val="single"/>
        </w:rPr>
        <w:t>olor</w:t>
      </w:r>
      <w:proofErr w:type="spellEnd"/>
      <w:r w:rsidR="009957BC">
        <w:rPr>
          <w:u w:val="single"/>
        </w:rPr>
        <w:t xml:space="preserve"> </w:t>
      </w:r>
      <w:r w:rsidR="00E722F1">
        <w:rPr>
          <w:u w:val="single"/>
        </w:rPr>
        <w:t>codes</w:t>
      </w:r>
      <w:r w:rsidRPr="009957BC">
        <w:rPr>
          <w:u w:val="single"/>
        </w:rPr>
        <w:t xml:space="preserve"> for </w:t>
      </w:r>
      <w:proofErr w:type="spellStart"/>
      <w:r w:rsidRPr="009957BC">
        <w:rPr>
          <w:u w:val="single"/>
        </w:rPr>
        <w:t>Tdoc</w:t>
      </w:r>
      <w:proofErr w:type="spellEnd"/>
      <w:r w:rsidRPr="009957BC">
        <w:rPr>
          <w:u w:val="single"/>
        </w:rPr>
        <w:t xml:space="preserve"> status</w:t>
      </w:r>
      <w:r w:rsidR="009957BC">
        <w:rPr>
          <w:u w:val="single"/>
        </w:rPr>
        <w:t xml:space="preserve"> (same as usual)</w:t>
      </w:r>
    </w:p>
    <w:p w14:paraId="45F80430" w14:textId="77777777" w:rsidR="003735A7" w:rsidRPr="00B65B1D" w:rsidRDefault="003735A7" w:rsidP="00857669">
      <w:pPr>
        <w:ind w:left="360"/>
        <w:rPr>
          <w:sz w:val="24"/>
          <w:szCs w:val="24"/>
        </w:rPr>
      </w:pPr>
      <w:proofErr w:type="spellStart"/>
      <w:r w:rsidRPr="00B65B1D">
        <w:rPr>
          <w:sz w:val="24"/>
          <w:szCs w:val="24"/>
          <w:highlight w:val="yellow"/>
        </w:rPr>
        <w:t>Tdoc</w:t>
      </w:r>
      <w:proofErr w:type="spellEnd"/>
      <w:r w:rsidRPr="00B65B1D">
        <w:rPr>
          <w:sz w:val="24"/>
          <w:szCs w:val="24"/>
        </w:rPr>
        <w:t xml:space="preserve"> – open, </w:t>
      </w:r>
      <w:proofErr w:type="spellStart"/>
      <w:r w:rsidRPr="00B65B1D">
        <w:rPr>
          <w:sz w:val="24"/>
          <w:szCs w:val="24"/>
          <w:highlight w:val="green"/>
        </w:rPr>
        <w:t>Tdoc</w:t>
      </w:r>
      <w:proofErr w:type="spellEnd"/>
      <w:r w:rsidRPr="00B65B1D">
        <w:rPr>
          <w:sz w:val="24"/>
          <w:szCs w:val="24"/>
        </w:rPr>
        <w:t xml:space="preserve"> – agreed, </w:t>
      </w:r>
      <w:proofErr w:type="spellStart"/>
      <w:r w:rsidRPr="00B65B1D">
        <w:rPr>
          <w:sz w:val="24"/>
          <w:szCs w:val="24"/>
          <w:highlight w:val="lightGray"/>
        </w:rPr>
        <w:t>Tdoc</w:t>
      </w:r>
      <w:proofErr w:type="spellEnd"/>
      <w:r w:rsidRPr="00B65B1D">
        <w:rPr>
          <w:sz w:val="24"/>
          <w:szCs w:val="24"/>
        </w:rPr>
        <w:t xml:space="preserve"> – withdrawn, </w:t>
      </w:r>
      <w:proofErr w:type="spellStart"/>
      <w:r w:rsidRPr="00B65B1D">
        <w:rPr>
          <w:sz w:val="24"/>
          <w:szCs w:val="24"/>
          <w:highlight w:val="magenta"/>
        </w:rPr>
        <w:t>Tdoc</w:t>
      </w:r>
      <w:proofErr w:type="spellEnd"/>
      <w:r w:rsidRPr="00B65B1D">
        <w:rPr>
          <w:sz w:val="24"/>
          <w:szCs w:val="24"/>
        </w:rPr>
        <w:t xml:space="preserve"> – revised, </w:t>
      </w:r>
      <w:proofErr w:type="spellStart"/>
      <w:r w:rsidRPr="00B65B1D">
        <w:rPr>
          <w:sz w:val="24"/>
          <w:szCs w:val="24"/>
          <w:highlight w:val="cyan"/>
        </w:rPr>
        <w:t>Tdoc</w:t>
      </w:r>
      <w:proofErr w:type="spellEnd"/>
      <w:r w:rsidRPr="00B65B1D">
        <w:rPr>
          <w:sz w:val="24"/>
          <w:szCs w:val="24"/>
        </w:rPr>
        <w:t xml:space="preserve"> – noted, </w:t>
      </w:r>
      <w:proofErr w:type="spellStart"/>
      <w:r w:rsidRPr="00B65B1D">
        <w:rPr>
          <w:sz w:val="24"/>
          <w:szCs w:val="24"/>
          <w:highlight w:val="red"/>
        </w:rPr>
        <w:t>Tdoc</w:t>
      </w:r>
      <w:proofErr w:type="spellEnd"/>
      <w:r w:rsidRPr="00B65B1D">
        <w:rPr>
          <w:sz w:val="24"/>
          <w:szCs w:val="24"/>
        </w:rPr>
        <w:t xml:space="preserve"> – rejected, </w:t>
      </w:r>
      <w:r w:rsidRPr="00B65B1D">
        <w:rPr>
          <w:sz w:val="24"/>
          <w:szCs w:val="24"/>
        </w:rPr>
        <w:br/>
      </w:r>
      <w:proofErr w:type="spellStart"/>
      <w:r w:rsidRPr="00B65B1D">
        <w:rPr>
          <w:sz w:val="24"/>
          <w:szCs w:val="24"/>
          <w:highlight w:val="darkCyan"/>
        </w:rPr>
        <w:t>Tdoc</w:t>
      </w:r>
      <w:proofErr w:type="spellEnd"/>
      <w:r w:rsidRPr="00B65B1D">
        <w:rPr>
          <w:sz w:val="24"/>
          <w:szCs w:val="24"/>
        </w:rPr>
        <w:t xml:space="preserve"> – incorporated, </w:t>
      </w:r>
      <w:proofErr w:type="spellStart"/>
      <w:r w:rsidRPr="00B65B1D">
        <w:rPr>
          <w:color w:val="FFFFFF"/>
          <w:sz w:val="24"/>
          <w:szCs w:val="24"/>
          <w:highlight w:val="blue"/>
        </w:rPr>
        <w:t>Tdoc</w:t>
      </w:r>
      <w:proofErr w:type="spellEnd"/>
      <w:r w:rsidRPr="00B65B1D">
        <w:rPr>
          <w:sz w:val="24"/>
          <w:szCs w:val="24"/>
        </w:rPr>
        <w:t xml:space="preserve"> – postponed, </w:t>
      </w:r>
      <w:proofErr w:type="spellStart"/>
      <w:r w:rsidRPr="00B65B1D">
        <w:rPr>
          <w:color w:val="FFC000"/>
          <w:sz w:val="24"/>
          <w:szCs w:val="24"/>
          <w:highlight w:val="cyan"/>
        </w:rPr>
        <w:t>Tdoc</w:t>
      </w:r>
      <w:proofErr w:type="spellEnd"/>
      <w:r w:rsidRPr="00B65B1D">
        <w:rPr>
          <w:sz w:val="24"/>
          <w:szCs w:val="24"/>
        </w:rPr>
        <w:t xml:space="preserve"> – replied (LS)- </w:t>
      </w:r>
      <w:proofErr w:type="spellStart"/>
      <w:r w:rsidRPr="00B65B1D">
        <w:rPr>
          <w:color w:val="FF0000"/>
          <w:sz w:val="24"/>
          <w:szCs w:val="24"/>
          <w:highlight w:val="cyan"/>
        </w:rPr>
        <w:t>Tdoc</w:t>
      </w:r>
      <w:proofErr w:type="spellEnd"/>
      <w:r w:rsidRPr="00B65B1D">
        <w:rPr>
          <w:color w:val="FF0000"/>
          <w:sz w:val="24"/>
          <w:szCs w:val="24"/>
        </w:rPr>
        <w:t xml:space="preserve"> </w:t>
      </w:r>
      <w:r w:rsidRPr="00B65B1D">
        <w:rPr>
          <w:sz w:val="24"/>
          <w:szCs w:val="24"/>
        </w:rPr>
        <w:t>– Not pursued</w:t>
      </w:r>
    </w:p>
    <w:p w14:paraId="56C5826C" w14:textId="77777777" w:rsidR="00B65B1D" w:rsidRDefault="00B65B1D" w:rsidP="00B65B1D">
      <w:pPr>
        <w:rPr>
          <w:sz w:val="24"/>
          <w:szCs w:val="24"/>
        </w:rPr>
      </w:pPr>
    </w:p>
    <w:p w14:paraId="72295308" w14:textId="77777777" w:rsidR="009957BC" w:rsidRPr="00072F77" w:rsidRDefault="009957BC" w:rsidP="00B65B1D">
      <w:pPr>
        <w:rPr>
          <w:rFonts w:ascii="Arial" w:hAnsi="Arial" w:cs="Arial"/>
          <w:sz w:val="24"/>
          <w:szCs w:val="24"/>
        </w:rPr>
      </w:pPr>
      <w:r w:rsidRPr="00072F77">
        <w:rPr>
          <w:rFonts w:ascii="Arial" w:hAnsi="Arial" w:cs="Arial"/>
          <w:sz w:val="24"/>
          <w:szCs w:val="24"/>
        </w:rPr>
        <w:t xml:space="preserve">The process for this </w:t>
      </w:r>
      <w:r w:rsidR="00072F77" w:rsidRPr="00072F77">
        <w:rPr>
          <w:rFonts w:ascii="Arial" w:hAnsi="Arial" w:cs="Arial"/>
          <w:sz w:val="24"/>
          <w:szCs w:val="24"/>
        </w:rPr>
        <w:t xml:space="preserve">SA5 e-meeting </w:t>
      </w:r>
      <w:r w:rsidRPr="00072F77">
        <w:rPr>
          <w:rFonts w:ascii="Arial" w:hAnsi="Arial" w:cs="Arial"/>
          <w:sz w:val="24"/>
          <w:szCs w:val="24"/>
        </w:rPr>
        <w:t xml:space="preserve">is described </w:t>
      </w:r>
      <w:r w:rsidRPr="004C7288">
        <w:rPr>
          <w:rFonts w:ascii="Arial" w:hAnsi="Arial" w:cs="Arial"/>
          <w:sz w:val="24"/>
          <w:szCs w:val="24"/>
        </w:rPr>
        <w:t xml:space="preserve">in </w:t>
      </w:r>
      <w:r w:rsidR="005D288E" w:rsidRPr="00A53D9B">
        <w:rPr>
          <w:rFonts w:ascii="Arial" w:hAnsi="Arial" w:cs="Arial"/>
          <w:sz w:val="24"/>
          <w:szCs w:val="24"/>
        </w:rPr>
        <w:t>S5-20</w:t>
      </w:r>
      <w:r w:rsidR="001A28FD">
        <w:rPr>
          <w:rFonts w:ascii="Arial" w:hAnsi="Arial" w:cs="Arial"/>
          <w:sz w:val="24"/>
          <w:szCs w:val="24"/>
        </w:rPr>
        <w:t>3</w:t>
      </w:r>
      <w:r w:rsidR="005D288E" w:rsidRPr="00A53D9B">
        <w:rPr>
          <w:rFonts w:ascii="Arial" w:hAnsi="Arial" w:cs="Arial"/>
          <w:sz w:val="24"/>
          <w:szCs w:val="24"/>
        </w:rPr>
        <w:t>0</w:t>
      </w:r>
      <w:r w:rsidR="00A53D9B" w:rsidRPr="00A53D9B">
        <w:rPr>
          <w:rFonts w:ascii="Arial" w:hAnsi="Arial" w:cs="Arial"/>
          <w:sz w:val="24"/>
          <w:szCs w:val="24"/>
        </w:rPr>
        <w:t>02</w:t>
      </w:r>
      <w:r w:rsidR="00072F77">
        <w:rPr>
          <w:rFonts w:ascii="Arial" w:hAnsi="Arial" w:cs="Arial"/>
          <w:sz w:val="24"/>
          <w:szCs w:val="24"/>
        </w:rPr>
        <w:t>.</w:t>
      </w:r>
    </w:p>
    <w:p w14:paraId="36634607" w14:textId="77777777" w:rsidR="00B65B1D" w:rsidRPr="00072F77" w:rsidRDefault="00B65B1D" w:rsidP="009957BC">
      <w:pPr>
        <w:rPr>
          <w:rFonts w:ascii="Arial" w:hAnsi="Arial" w:cs="Arial"/>
          <w:sz w:val="24"/>
          <w:szCs w:val="24"/>
          <w:u w:val="single"/>
        </w:rPr>
      </w:pPr>
      <w:r w:rsidRPr="00072F77">
        <w:rPr>
          <w:rFonts w:ascii="Arial" w:hAnsi="Arial" w:cs="Arial"/>
          <w:sz w:val="24"/>
          <w:szCs w:val="24"/>
          <w:u w:val="single"/>
        </w:rPr>
        <w:t>Timeline</w:t>
      </w:r>
      <w:r w:rsidR="00E722F1">
        <w:rPr>
          <w:rFonts w:ascii="Arial" w:hAnsi="Arial" w:cs="Arial"/>
          <w:sz w:val="24"/>
          <w:szCs w:val="24"/>
          <w:u w:val="single"/>
        </w:rPr>
        <w:t xml:space="preserve"> (reminder)</w:t>
      </w:r>
      <w:r w:rsidRPr="00072F77">
        <w:rPr>
          <w:rFonts w:ascii="Arial" w:hAnsi="Arial" w:cs="Arial"/>
          <w:sz w:val="24"/>
          <w:szCs w:val="24"/>
          <w:u w:val="single"/>
        </w:rPr>
        <w:t xml:space="preserve">: </w:t>
      </w:r>
    </w:p>
    <w:p w14:paraId="19825895" w14:textId="77777777" w:rsidR="00F4162D" w:rsidRDefault="00F4162D" w:rsidP="008A618A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4162D">
        <w:rPr>
          <w:rFonts w:ascii="Arial" w:hAnsi="Arial" w:cs="Arial"/>
          <w:sz w:val="24"/>
          <w:szCs w:val="24"/>
        </w:rPr>
        <w:t xml:space="preserve">Deadline for submitting </w:t>
      </w:r>
      <w:proofErr w:type="spellStart"/>
      <w:r w:rsidRPr="00F4162D">
        <w:rPr>
          <w:rFonts w:ascii="Arial" w:hAnsi="Arial" w:cs="Arial"/>
          <w:sz w:val="24"/>
          <w:szCs w:val="24"/>
        </w:rPr>
        <w:t>Tdocs</w:t>
      </w:r>
      <w:proofErr w:type="spellEnd"/>
      <w:r w:rsidR="00156804">
        <w:rPr>
          <w:rFonts w:ascii="Arial" w:hAnsi="Arial" w:cs="Arial"/>
          <w:sz w:val="24"/>
          <w:szCs w:val="24"/>
        </w:rPr>
        <w:t>:</w:t>
      </w:r>
      <w:r w:rsidRPr="00F4162D">
        <w:rPr>
          <w:rFonts w:ascii="Arial" w:hAnsi="Arial" w:cs="Arial"/>
          <w:sz w:val="24"/>
          <w:szCs w:val="24"/>
        </w:rPr>
        <w:t xml:space="preserve"> Friday 1</w:t>
      </w:r>
      <w:r w:rsidR="00A53D9B">
        <w:rPr>
          <w:rFonts w:ascii="Arial" w:hAnsi="Arial" w:cs="Arial"/>
          <w:sz w:val="24"/>
          <w:szCs w:val="24"/>
        </w:rPr>
        <w:t>5</w:t>
      </w:r>
      <w:r w:rsidRPr="00F4162D">
        <w:rPr>
          <w:rFonts w:ascii="Arial" w:hAnsi="Arial" w:cs="Arial"/>
          <w:sz w:val="24"/>
          <w:szCs w:val="24"/>
        </w:rPr>
        <w:t xml:space="preserve"> </w:t>
      </w:r>
      <w:r w:rsidR="00E63181">
        <w:rPr>
          <w:rFonts w:ascii="Arial" w:hAnsi="Arial" w:cs="Arial"/>
          <w:sz w:val="24"/>
          <w:szCs w:val="24"/>
        </w:rPr>
        <w:t>May</w:t>
      </w:r>
      <w:r w:rsidRPr="00F4162D">
        <w:rPr>
          <w:rFonts w:ascii="Arial" w:hAnsi="Arial" w:cs="Arial"/>
          <w:sz w:val="24"/>
          <w:szCs w:val="24"/>
        </w:rPr>
        <w:t xml:space="preserve"> 23:59 </w:t>
      </w:r>
      <w:r w:rsidR="00A53D9B">
        <w:rPr>
          <w:rFonts w:ascii="Arial" w:hAnsi="Arial" w:cs="Arial"/>
          <w:sz w:val="24"/>
          <w:szCs w:val="24"/>
        </w:rPr>
        <w:t>GMT</w:t>
      </w:r>
      <w:r w:rsidRPr="00F4162D">
        <w:rPr>
          <w:rFonts w:ascii="Arial" w:hAnsi="Arial" w:cs="Arial"/>
          <w:sz w:val="24"/>
          <w:szCs w:val="24"/>
        </w:rPr>
        <w:t xml:space="preserve"> </w:t>
      </w:r>
    </w:p>
    <w:p w14:paraId="388CFE08" w14:textId="77777777" w:rsidR="00B65B1D" w:rsidRPr="00F4162D" w:rsidRDefault="00B65B1D" w:rsidP="008A618A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4162D">
        <w:rPr>
          <w:rFonts w:ascii="Arial" w:hAnsi="Arial" w:cs="Arial"/>
          <w:sz w:val="24"/>
          <w:szCs w:val="24"/>
        </w:rPr>
        <w:t>Start of CH E-meeting</w:t>
      </w:r>
      <w:r w:rsidR="00156804">
        <w:rPr>
          <w:rFonts w:ascii="Arial" w:hAnsi="Arial" w:cs="Arial"/>
          <w:sz w:val="24"/>
          <w:szCs w:val="24"/>
        </w:rPr>
        <w:t>:</w:t>
      </w:r>
      <w:r w:rsidRPr="00F4162D">
        <w:rPr>
          <w:rFonts w:ascii="Arial" w:hAnsi="Arial" w:cs="Arial"/>
          <w:sz w:val="24"/>
          <w:szCs w:val="24"/>
        </w:rPr>
        <w:t xml:space="preserve"> </w:t>
      </w:r>
      <w:r w:rsidR="00F4162D" w:rsidRPr="00F4162D">
        <w:rPr>
          <w:rFonts w:ascii="Arial" w:hAnsi="Arial" w:cs="Arial"/>
          <w:sz w:val="24"/>
          <w:szCs w:val="24"/>
        </w:rPr>
        <w:t>Monday 2</w:t>
      </w:r>
      <w:r w:rsidR="00A53D9B">
        <w:rPr>
          <w:rFonts w:ascii="Arial" w:hAnsi="Arial" w:cs="Arial"/>
          <w:sz w:val="24"/>
          <w:szCs w:val="24"/>
        </w:rPr>
        <w:t>8</w:t>
      </w:r>
      <w:r w:rsidR="00F4162D" w:rsidRPr="00F4162D">
        <w:rPr>
          <w:rFonts w:ascii="Arial" w:hAnsi="Arial" w:cs="Arial"/>
          <w:sz w:val="24"/>
          <w:szCs w:val="24"/>
        </w:rPr>
        <w:t xml:space="preserve"> </w:t>
      </w:r>
      <w:r w:rsidR="00E63181">
        <w:rPr>
          <w:rFonts w:ascii="Arial" w:hAnsi="Arial" w:cs="Arial"/>
          <w:sz w:val="24"/>
          <w:szCs w:val="24"/>
        </w:rPr>
        <w:t>May</w:t>
      </w:r>
      <w:r w:rsidR="00F4162D" w:rsidRPr="00F4162D">
        <w:rPr>
          <w:rFonts w:ascii="Arial" w:hAnsi="Arial" w:cs="Arial"/>
          <w:sz w:val="24"/>
          <w:szCs w:val="24"/>
        </w:rPr>
        <w:t xml:space="preserve"> 09:00 CEST</w:t>
      </w:r>
    </w:p>
    <w:p w14:paraId="13FA51B3" w14:textId="77777777" w:rsidR="00B65B1D" w:rsidRPr="00072F77" w:rsidRDefault="00B65B1D" w:rsidP="00B65B1D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72F77">
        <w:rPr>
          <w:rFonts w:ascii="Arial" w:hAnsi="Arial" w:cs="Arial"/>
          <w:sz w:val="24"/>
          <w:szCs w:val="24"/>
        </w:rPr>
        <w:t>Last revision upload</w:t>
      </w:r>
      <w:r w:rsidR="00156804">
        <w:rPr>
          <w:rFonts w:ascii="Arial" w:hAnsi="Arial" w:cs="Arial"/>
          <w:sz w:val="24"/>
          <w:szCs w:val="24"/>
        </w:rPr>
        <w:t xml:space="preserve"> for CH</w:t>
      </w:r>
      <w:r w:rsidRPr="00072F77">
        <w:rPr>
          <w:rFonts w:ascii="Arial" w:hAnsi="Arial" w:cs="Arial"/>
          <w:sz w:val="24"/>
          <w:szCs w:val="24"/>
        </w:rPr>
        <w:t xml:space="preserve">: </w:t>
      </w:r>
      <w:r w:rsidR="00F4162D" w:rsidRPr="00F4162D">
        <w:rPr>
          <w:rFonts w:ascii="Arial" w:hAnsi="Arial" w:cs="Arial"/>
          <w:sz w:val="24"/>
          <w:szCs w:val="24"/>
        </w:rPr>
        <w:t>Thursday 2</w:t>
      </w:r>
      <w:r w:rsidR="00A53D9B">
        <w:rPr>
          <w:rFonts w:ascii="Arial" w:hAnsi="Arial" w:cs="Arial"/>
          <w:sz w:val="24"/>
          <w:szCs w:val="24"/>
        </w:rPr>
        <w:t>8</w:t>
      </w:r>
      <w:r w:rsidR="00F4162D" w:rsidRPr="00F4162D">
        <w:rPr>
          <w:rFonts w:ascii="Arial" w:hAnsi="Arial" w:cs="Arial"/>
          <w:sz w:val="24"/>
          <w:szCs w:val="24"/>
        </w:rPr>
        <w:t xml:space="preserve"> </w:t>
      </w:r>
      <w:r w:rsidR="00E63181">
        <w:rPr>
          <w:rFonts w:ascii="Arial" w:hAnsi="Arial" w:cs="Arial"/>
          <w:sz w:val="24"/>
          <w:szCs w:val="24"/>
        </w:rPr>
        <w:t>May</w:t>
      </w:r>
      <w:r w:rsidR="00F4162D" w:rsidRPr="00F4162D">
        <w:rPr>
          <w:rFonts w:ascii="Arial" w:hAnsi="Arial" w:cs="Arial"/>
          <w:sz w:val="24"/>
          <w:szCs w:val="24"/>
        </w:rPr>
        <w:t xml:space="preserve"> 1</w:t>
      </w:r>
      <w:r w:rsidR="00A53D9B">
        <w:rPr>
          <w:rFonts w:ascii="Arial" w:hAnsi="Arial" w:cs="Arial"/>
          <w:sz w:val="24"/>
          <w:szCs w:val="24"/>
        </w:rPr>
        <w:t>9:</w:t>
      </w:r>
      <w:r w:rsidR="00F4162D" w:rsidRPr="00F4162D">
        <w:rPr>
          <w:rFonts w:ascii="Arial" w:hAnsi="Arial" w:cs="Arial"/>
          <w:sz w:val="24"/>
          <w:szCs w:val="24"/>
        </w:rPr>
        <w:t>00 CEST</w:t>
      </w:r>
    </w:p>
    <w:p w14:paraId="051CFCDF" w14:textId="77777777" w:rsidR="00F4162D" w:rsidRDefault="00B65B1D" w:rsidP="008A618A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4162D">
        <w:rPr>
          <w:rFonts w:ascii="Arial" w:hAnsi="Arial" w:cs="Arial"/>
          <w:sz w:val="24"/>
          <w:szCs w:val="24"/>
        </w:rPr>
        <w:t>Last comments</w:t>
      </w:r>
      <w:r w:rsidR="00156804">
        <w:rPr>
          <w:rFonts w:ascii="Arial" w:hAnsi="Arial" w:cs="Arial"/>
          <w:sz w:val="24"/>
          <w:szCs w:val="24"/>
        </w:rPr>
        <w:t xml:space="preserve"> for </w:t>
      </w:r>
      <w:r w:rsidRPr="00F4162D">
        <w:rPr>
          <w:rFonts w:ascii="Arial" w:hAnsi="Arial" w:cs="Arial"/>
          <w:sz w:val="24"/>
          <w:szCs w:val="24"/>
        </w:rPr>
        <w:t xml:space="preserve">CH: </w:t>
      </w:r>
      <w:r w:rsidR="00F4162D" w:rsidRPr="00F4162D">
        <w:rPr>
          <w:rFonts w:ascii="Arial" w:hAnsi="Arial" w:cs="Arial"/>
          <w:sz w:val="24"/>
          <w:szCs w:val="24"/>
        </w:rPr>
        <w:t>Friday 2</w:t>
      </w:r>
      <w:r w:rsidR="00A53D9B">
        <w:rPr>
          <w:rFonts w:ascii="Arial" w:hAnsi="Arial" w:cs="Arial"/>
          <w:sz w:val="24"/>
          <w:szCs w:val="24"/>
        </w:rPr>
        <w:t>9</w:t>
      </w:r>
      <w:r w:rsidR="00F4162D" w:rsidRPr="00F4162D">
        <w:rPr>
          <w:rFonts w:ascii="Arial" w:hAnsi="Arial" w:cs="Arial"/>
          <w:sz w:val="24"/>
          <w:szCs w:val="24"/>
        </w:rPr>
        <w:t xml:space="preserve"> </w:t>
      </w:r>
      <w:r w:rsidR="00E63181">
        <w:rPr>
          <w:rFonts w:ascii="Arial" w:hAnsi="Arial" w:cs="Arial"/>
          <w:sz w:val="24"/>
          <w:szCs w:val="24"/>
        </w:rPr>
        <w:t>May</w:t>
      </w:r>
      <w:r w:rsidR="00F4162D" w:rsidRPr="00F4162D">
        <w:rPr>
          <w:rFonts w:ascii="Arial" w:hAnsi="Arial" w:cs="Arial"/>
          <w:sz w:val="24"/>
          <w:szCs w:val="24"/>
        </w:rPr>
        <w:t xml:space="preserve"> 8</w:t>
      </w:r>
      <w:r w:rsidR="00A53D9B">
        <w:rPr>
          <w:rFonts w:ascii="Arial" w:hAnsi="Arial" w:cs="Arial"/>
          <w:sz w:val="24"/>
          <w:szCs w:val="24"/>
        </w:rPr>
        <w:t>:</w:t>
      </w:r>
      <w:r w:rsidR="00F4162D" w:rsidRPr="00F4162D">
        <w:rPr>
          <w:rFonts w:ascii="Arial" w:hAnsi="Arial" w:cs="Arial"/>
          <w:sz w:val="24"/>
          <w:szCs w:val="24"/>
        </w:rPr>
        <w:t xml:space="preserve">00 CEST </w:t>
      </w:r>
    </w:p>
    <w:p w14:paraId="441DBD5F" w14:textId="77777777" w:rsidR="00B65B1D" w:rsidRDefault="00B65B1D" w:rsidP="008A618A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4162D">
        <w:rPr>
          <w:rFonts w:ascii="Arial" w:hAnsi="Arial" w:cs="Arial"/>
          <w:sz w:val="24"/>
          <w:szCs w:val="24"/>
        </w:rPr>
        <w:t xml:space="preserve">End of CH E-meeting: </w:t>
      </w:r>
      <w:r w:rsidR="00F4162D" w:rsidRPr="00F4162D">
        <w:rPr>
          <w:rFonts w:ascii="Arial" w:hAnsi="Arial" w:cs="Arial"/>
          <w:sz w:val="24"/>
          <w:szCs w:val="24"/>
        </w:rPr>
        <w:t>Friday 2</w:t>
      </w:r>
      <w:r w:rsidR="00A53D9B">
        <w:rPr>
          <w:rFonts w:ascii="Arial" w:hAnsi="Arial" w:cs="Arial"/>
          <w:sz w:val="24"/>
          <w:szCs w:val="24"/>
        </w:rPr>
        <w:t>9</w:t>
      </w:r>
      <w:r w:rsidR="00F4162D" w:rsidRPr="00F4162D">
        <w:rPr>
          <w:rFonts w:ascii="Arial" w:hAnsi="Arial" w:cs="Arial"/>
          <w:sz w:val="24"/>
          <w:szCs w:val="24"/>
        </w:rPr>
        <w:t xml:space="preserve"> </w:t>
      </w:r>
      <w:r w:rsidR="00E63181">
        <w:rPr>
          <w:rFonts w:ascii="Arial" w:hAnsi="Arial" w:cs="Arial"/>
          <w:sz w:val="24"/>
          <w:szCs w:val="24"/>
        </w:rPr>
        <w:t>May</w:t>
      </w:r>
      <w:r w:rsidR="00F4162D" w:rsidRPr="00F4162D">
        <w:rPr>
          <w:rFonts w:ascii="Arial" w:hAnsi="Arial" w:cs="Arial"/>
          <w:sz w:val="24"/>
          <w:szCs w:val="24"/>
        </w:rPr>
        <w:t xml:space="preserve"> 17:00 CEST</w:t>
      </w:r>
    </w:p>
    <w:p w14:paraId="43F6AE7E" w14:textId="77777777" w:rsidR="00F4162D" w:rsidRPr="00F4162D" w:rsidRDefault="00F4162D" w:rsidP="00F4162D">
      <w:pPr>
        <w:numPr>
          <w:ilvl w:val="0"/>
          <w:numId w:val="26"/>
        </w:numPr>
        <w:rPr>
          <w:rFonts w:ascii="Arial" w:hAnsi="Arial" w:cs="Arial"/>
          <w:sz w:val="24"/>
          <w:szCs w:val="24"/>
          <w:lang w:val="en-US"/>
        </w:rPr>
      </w:pPr>
      <w:r w:rsidRPr="00F4162D">
        <w:rPr>
          <w:rFonts w:ascii="Arial" w:hAnsi="Arial" w:cs="Arial"/>
          <w:sz w:val="24"/>
          <w:szCs w:val="24"/>
        </w:rPr>
        <w:t xml:space="preserve">All final </w:t>
      </w:r>
      <w:proofErr w:type="spellStart"/>
      <w:r w:rsidRPr="00F4162D">
        <w:rPr>
          <w:rFonts w:ascii="Arial" w:hAnsi="Arial" w:cs="Arial"/>
          <w:sz w:val="24"/>
          <w:szCs w:val="24"/>
        </w:rPr>
        <w:t>Tdoc</w:t>
      </w:r>
      <w:proofErr w:type="spellEnd"/>
      <w:r w:rsidRPr="00F4162D">
        <w:rPr>
          <w:rFonts w:ascii="Arial" w:hAnsi="Arial" w:cs="Arial"/>
          <w:sz w:val="24"/>
          <w:szCs w:val="24"/>
        </w:rPr>
        <w:t xml:space="preserve"> versions shall be uploaded by </w:t>
      </w:r>
      <w:r w:rsidR="00A53D9B">
        <w:rPr>
          <w:rFonts w:ascii="Arial" w:hAnsi="Arial" w:cs="Arial"/>
          <w:sz w:val="24"/>
          <w:szCs w:val="24"/>
        </w:rPr>
        <w:t>Friday</w:t>
      </w:r>
      <w:r w:rsidRPr="00F4162D">
        <w:rPr>
          <w:rFonts w:ascii="Arial" w:hAnsi="Arial" w:cs="Arial"/>
          <w:sz w:val="24"/>
          <w:szCs w:val="24"/>
        </w:rPr>
        <w:t xml:space="preserve"> 2</w:t>
      </w:r>
      <w:r w:rsidR="00A53D9B">
        <w:rPr>
          <w:rFonts w:ascii="Arial" w:hAnsi="Arial" w:cs="Arial"/>
          <w:sz w:val="24"/>
          <w:szCs w:val="24"/>
        </w:rPr>
        <w:t>9</w:t>
      </w:r>
      <w:r w:rsidRPr="00F4162D">
        <w:rPr>
          <w:rFonts w:ascii="Arial" w:hAnsi="Arial" w:cs="Arial"/>
          <w:sz w:val="24"/>
          <w:szCs w:val="24"/>
        </w:rPr>
        <w:t xml:space="preserve"> </w:t>
      </w:r>
      <w:r w:rsidR="00E63181">
        <w:rPr>
          <w:rFonts w:ascii="Arial" w:hAnsi="Arial" w:cs="Arial"/>
          <w:sz w:val="24"/>
          <w:szCs w:val="24"/>
        </w:rPr>
        <w:t>May</w:t>
      </w:r>
      <w:r w:rsidRPr="00F4162D">
        <w:rPr>
          <w:rFonts w:ascii="Arial" w:hAnsi="Arial" w:cs="Arial"/>
          <w:sz w:val="24"/>
          <w:szCs w:val="24"/>
        </w:rPr>
        <w:t xml:space="preserve"> 1</w:t>
      </w:r>
      <w:r w:rsidR="00A53D9B">
        <w:rPr>
          <w:rFonts w:ascii="Arial" w:hAnsi="Arial" w:cs="Arial"/>
          <w:sz w:val="24"/>
          <w:szCs w:val="24"/>
        </w:rPr>
        <w:t>5:</w:t>
      </w:r>
      <w:r w:rsidRPr="00F4162D">
        <w:rPr>
          <w:rFonts w:ascii="Arial" w:hAnsi="Arial" w:cs="Arial"/>
          <w:sz w:val="24"/>
          <w:szCs w:val="24"/>
        </w:rPr>
        <w:t>00 CEST.</w:t>
      </w:r>
    </w:p>
    <w:p w14:paraId="6990EE77" w14:textId="77777777" w:rsidR="00F4162D" w:rsidRPr="00F4162D" w:rsidRDefault="00F4162D" w:rsidP="00F4162D">
      <w:pPr>
        <w:ind w:left="720"/>
        <w:rPr>
          <w:rFonts w:ascii="Arial" w:hAnsi="Arial" w:cs="Arial"/>
          <w:sz w:val="24"/>
          <w:szCs w:val="24"/>
        </w:rPr>
      </w:pPr>
    </w:p>
    <w:p w14:paraId="78192B23" w14:textId="77777777" w:rsidR="00B65B1D" w:rsidRDefault="00B65B1D" w:rsidP="009957BC">
      <w:pPr>
        <w:rPr>
          <w:lang w:val="en-US"/>
        </w:rPr>
      </w:pPr>
    </w:p>
    <w:p w14:paraId="7898CABB" w14:textId="77777777" w:rsidR="00637B15" w:rsidRPr="00D25EAA" w:rsidRDefault="00637B15" w:rsidP="006374D8">
      <w:pPr>
        <w:pStyle w:val="Heading2"/>
        <w:rPr>
          <w:rFonts w:ascii="Times New Roman" w:hAnsi="Times New Roman"/>
          <w:b/>
          <w:bCs/>
          <w:sz w:val="28"/>
          <w:u w:val="single"/>
        </w:rPr>
      </w:pPr>
      <w:r w:rsidRPr="00D25EAA">
        <w:rPr>
          <w:rFonts w:ascii="Times New Roman" w:hAnsi="Times New Roman"/>
          <w:b/>
          <w:bCs/>
          <w:sz w:val="28"/>
          <w:u w:val="single"/>
        </w:rPr>
        <w:lastRenderedPageBreak/>
        <w:t>Schedule Overview</w:t>
      </w:r>
    </w:p>
    <w:tbl>
      <w:tblPr>
        <w:tblW w:w="1493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552"/>
        <w:gridCol w:w="2693"/>
        <w:gridCol w:w="2693"/>
        <w:gridCol w:w="2268"/>
        <w:gridCol w:w="2268"/>
        <w:gridCol w:w="1365"/>
      </w:tblGrid>
      <w:tr w:rsidR="00C30598" w:rsidRPr="00D25EAA" w14:paraId="465E3E33" w14:textId="77777777" w:rsidTr="00C30598">
        <w:trPr>
          <w:cantSplit/>
          <w:trHeight w:val="482"/>
          <w:tblHeader/>
        </w:trPr>
        <w:tc>
          <w:tcPr>
            <w:tcW w:w="1100" w:type="dxa"/>
            <w:shd w:val="clear" w:color="auto" w:fill="EEECE1"/>
          </w:tcPr>
          <w:p w14:paraId="18A6733A" w14:textId="77777777" w:rsidR="00C30598" w:rsidRPr="00D25EAA" w:rsidRDefault="00C30598" w:rsidP="006B1509">
            <w:pPr>
              <w:pStyle w:val="TAL"/>
              <w:widowControl w:val="0"/>
            </w:pPr>
          </w:p>
        </w:tc>
        <w:tc>
          <w:tcPr>
            <w:tcW w:w="2552" w:type="dxa"/>
            <w:shd w:val="clear" w:color="auto" w:fill="EEECE1"/>
            <w:vAlign w:val="center"/>
          </w:tcPr>
          <w:p w14:paraId="449F4552" w14:textId="77777777" w:rsidR="00C30598" w:rsidRPr="00D25EAA" w:rsidRDefault="00C30598" w:rsidP="00903358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 w:rsidRPr="00D25EAA">
              <w:rPr>
                <w:b/>
              </w:rPr>
              <w:t>Monday</w:t>
            </w:r>
          </w:p>
        </w:tc>
        <w:tc>
          <w:tcPr>
            <w:tcW w:w="2693" w:type="dxa"/>
            <w:shd w:val="clear" w:color="auto" w:fill="EEECE1"/>
            <w:vAlign w:val="center"/>
          </w:tcPr>
          <w:p w14:paraId="2D333F0B" w14:textId="77777777" w:rsidR="00C30598" w:rsidRPr="00D25EAA" w:rsidRDefault="00C30598" w:rsidP="00903358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 w:rsidRPr="00D25EAA">
              <w:rPr>
                <w:b/>
              </w:rPr>
              <w:t>Tuesday</w:t>
            </w:r>
          </w:p>
        </w:tc>
        <w:tc>
          <w:tcPr>
            <w:tcW w:w="2693" w:type="dxa"/>
            <w:shd w:val="clear" w:color="auto" w:fill="EEECE1"/>
            <w:vAlign w:val="center"/>
          </w:tcPr>
          <w:p w14:paraId="22066430" w14:textId="77777777" w:rsidR="00C30598" w:rsidRPr="00D25EAA" w:rsidRDefault="00C30598" w:rsidP="00903358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 w:rsidRPr="00D25EAA">
              <w:rPr>
                <w:b/>
              </w:rPr>
              <w:t>Wednesday</w:t>
            </w:r>
          </w:p>
        </w:tc>
        <w:tc>
          <w:tcPr>
            <w:tcW w:w="2268" w:type="dxa"/>
            <w:shd w:val="clear" w:color="auto" w:fill="EEECE1"/>
            <w:vAlign w:val="center"/>
          </w:tcPr>
          <w:p w14:paraId="6A3E3B15" w14:textId="77777777" w:rsidR="00C30598" w:rsidRPr="00D25EAA" w:rsidRDefault="00C30598" w:rsidP="00903358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 w:rsidRPr="00D25EAA">
              <w:rPr>
                <w:b/>
              </w:rPr>
              <w:t>Thursday</w:t>
            </w:r>
          </w:p>
        </w:tc>
        <w:tc>
          <w:tcPr>
            <w:tcW w:w="2268" w:type="dxa"/>
            <w:shd w:val="clear" w:color="auto" w:fill="EEECE1"/>
            <w:vAlign w:val="center"/>
          </w:tcPr>
          <w:p w14:paraId="706D96ED" w14:textId="77777777" w:rsidR="00C30598" w:rsidRPr="00D25EAA" w:rsidRDefault="00C30598" w:rsidP="00903358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 w:rsidRPr="00D25EAA">
              <w:rPr>
                <w:b/>
              </w:rPr>
              <w:t>Friday</w:t>
            </w:r>
          </w:p>
        </w:tc>
        <w:tc>
          <w:tcPr>
            <w:tcW w:w="1365" w:type="dxa"/>
            <w:shd w:val="clear" w:color="auto" w:fill="EEECE1"/>
          </w:tcPr>
          <w:p w14:paraId="3743FD6E" w14:textId="77777777" w:rsidR="00C30598" w:rsidRPr="00D25EAA" w:rsidRDefault="00C30598" w:rsidP="00903358">
            <w:pPr>
              <w:widowControl w:val="0"/>
              <w:rPr>
                <w:b/>
              </w:rPr>
            </w:pPr>
            <w:r>
              <w:rPr>
                <w:b/>
              </w:rPr>
              <w:t>Wednesday</w:t>
            </w:r>
            <w:r>
              <w:rPr>
                <w:b/>
              </w:rPr>
              <w:br/>
              <w:t>(the week after)</w:t>
            </w:r>
          </w:p>
        </w:tc>
      </w:tr>
      <w:tr w:rsidR="00C30598" w:rsidRPr="00D25EAA" w14:paraId="4F40FF3C" w14:textId="77777777" w:rsidTr="00C30598">
        <w:trPr>
          <w:cantSplit/>
          <w:trHeight w:val="2149"/>
          <w:tblHeader/>
        </w:trPr>
        <w:tc>
          <w:tcPr>
            <w:tcW w:w="1100" w:type="dxa"/>
            <w:shd w:val="clear" w:color="auto" w:fill="EEECE1"/>
          </w:tcPr>
          <w:p w14:paraId="2885112E" w14:textId="77777777" w:rsidR="00C30598" w:rsidRPr="00D25EAA" w:rsidRDefault="00C30598" w:rsidP="00AE5B8F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e-mail</w:t>
            </w:r>
          </w:p>
          <w:p w14:paraId="13F0E5B5" w14:textId="77777777" w:rsidR="00C30598" w:rsidRPr="00D25EAA" w:rsidRDefault="00C30598" w:rsidP="00AE5B8F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1BA91BFC" w14:textId="77777777" w:rsidR="00C30598" w:rsidRDefault="00C30598" w:rsidP="00AE5B8F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41A3541C" w14:textId="77777777" w:rsidR="00C30598" w:rsidRPr="00D25EAA" w:rsidRDefault="00C30598" w:rsidP="00AE5B8F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1DE8D8A" w14:textId="77777777" w:rsidR="00C30598" w:rsidRDefault="00C30598" w:rsidP="00F91956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Start of SA5 SWG CH e-meeting (9:</w:t>
            </w:r>
            <w:r w:rsidRPr="00D25EAA">
              <w:rPr>
                <w:rFonts w:cs="Arial"/>
                <w:sz w:val="16"/>
                <w:szCs w:val="16"/>
              </w:rPr>
              <w:t>00</w:t>
            </w:r>
            <w:r>
              <w:rPr>
                <w:rFonts w:cs="Arial"/>
                <w:sz w:val="16"/>
                <w:szCs w:val="16"/>
              </w:rPr>
              <w:t xml:space="preserve"> CEST) - </w:t>
            </w:r>
            <w:r w:rsidRPr="00D67459">
              <w:rPr>
                <w:rFonts w:cs="Arial"/>
                <w:sz w:val="16"/>
                <w:szCs w:val="16"/>
              </w:rPr>
              <w:t>AIs of the day</w:t>
            </w:r>
          </w:p>
          <w:p w14:paraId="41E8B908" w14:textId="77777777" w:rsidR="00C30598" w:rsidRDefault="00C30598" w:rsidP="00F91956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180F2FD7" w14:textId="77777777" w:rsidR="00C30598" w:rsidRPr="00D25EAA" w:rsidRDefault="00C30598" w:rsidP="00F91956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 w:rsidRPr="00D25EAA">
              <w:rPr>
                <w:rFonts w:cs="Arial"/>
                <w:sz w:val="16"/>
                <w:szCs w:val="16"/>
              </w:rPr>
              <w:t>7.1 Charging Plenary</w:t>
            </w:r>
          </w:p>
          <w:p w14:paraId="19AB0CF8" w14:textId="77777777" w:rsidR="00C30598" w:rsidRDefault="00C30598" w:rsidP="00DC109C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521D52F8" w14:textId="77777777" w:rsidR="00C30598" w:rsidRDefault="00C30598" w:rsidP="008E733A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 w:rsidRPr="00AB12A9">
              <w:rPr>
                <w:rFonts w:cs="Arial"/>
                <w:sz w:val="16"/>
                <w:szCs w:val="16"/>
              </w:rPr>
              <w:t xml:space="preserve">7.2 New Charging Work Item proposals  </w:t>
            </w:r>
          </w:p>
          <w:p w14:paraId="4A04DBDF" w14:textId="77777777" w:rsidR="00C30598" w:rsidRDefault="00C30598" w:rsidP="008E733A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3773C371" w14:textId="77777777" w:rsidR="00C30598" w:rsidRPr="001A28FD" w:rsidRDefault="00C30598" w:rsidP="001A28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7.4.5</w:t>
            </w:r>
            <w:r w:rsidRPr="00346E9E">
              <w:rPr>
                <w:rFonts w:ascii="Arial" w:hAnsi="Arial" w:cs="Arial"/>
                <w:sz w:val="16"/>
                <w:szCs w:val="16"/>
              </w:rPr>
              <w:t xml:space="preserve"> UID_ 860020 CHF-controlled quota management </w:t>
            </w:r>
          </w:p>
        </w:tc>
        <w:tc>
          <w:tcPr>
            <w:tcW w:w="2693" w:type="dxa"/>
          </w:tcPr>
          <w:p w14:paraId="6F1DA030" w14:textId="77777777" w:rsidR="00C30598" w:rsidRDefault="00C30598" w:rsidP="00F91956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 w:rsidRPr="00D67459">
              <w:rPr>
                <w:rFonts w:cs="Arial"/>
                <w:sz w:val="16"/>
                <w:szCs w:val="16"/>
              </w:rPr>
              <w:t>AIs of the day</w:t>
            </w:r>
            <w:r>
              <w:rPr>
                <w:rFonts w:cs="Arial"/>
                <w:sz w:val="16"/>
                <w:szCs w:val="16"/>
              </w:rPr>
              <w:t xml:space="preserve"> (00:</w:t>
            </w:r>
            <w:r w:rsidRPr="00D25EAA">
              <w:rPr>
                <w:rFonts w:cs="Arial"/>
                <w:sz w:val="16"/>
                <w:szCs w:val="16"/>
              </w:rPr>
              <w:t>00</w:t>
            </w:r>
            <w:r>
              <w:rPr>
                <w:rFonts w:cs="Arial"/>
                <w:sz w:val="16"/>
                <w:szCs w:val="16"/>
              </w:rPr>
              <w:t xml:space="preserve"> CEST)</w:t>
            </w:r>
          </w:p>
          <w:p w14:paraId="5E973EFB" w14:textId="77777777" w:rsidR="00C30598" w:rsidRDefault="00C30598" w:rsidP="00F91956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6B58129A" w14:textId="77777777" w:rsidR="00C30598" w:rsidRDefault="00C30598" w:rsidP="00AB12A9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7.4.1</w:t>
            </w:r>
            <w:r w:rsidRPr="00D25EAA">
              <w:rPr>
                <w:rFonts w:cs="Arial"/>
                <w:sz w:val="16"/>
                <w:szCs w:val="16"/>
              </w:rPr>
              <w:t xml:space="preserve"> </w:t>
            </w:r>
            <w:r w:rsidRPr="00E81DE5">
              <w:rPr>
                <w:rFonts w:cs="Arial"/>
                <w:sz w:val="16"/>
                <w:szCs w:val="16"/>
              </w:rPr>
              <w:t>UID_850025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81DE5">
              <w:rPr>
                <w:rFonts w:cs="Arial"/>
                <w:sz w:val="16"/>
                <w:szCs w:val="16"/>
              </w:rPr>
              <w:t>Network Slice Performance and Analytics Charging in 5G System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CCE7B9B" w14:textId="77777777" w:rsidR="00C30598" w:rsidRDefault="00C30598" w:rsidP="00AB12A9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0868C540" w14:textId="77777777" w:rsidR="00C30598" w:rsidRDefault="00C30598" w:rsidP="00AB12A9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7.4.2 </w:t>
            </w:r>
            <w:r w:rsidRPr="008E733A">
              <w:rPr>
                <w:rFonts w:cs="Arial"/>
                <w:sz w:val="16"/>
                <w:szCs w:val="16"/>
              </w:rPr>
              <w:t>UID_850033, Network Slice Management Charging in 5G System</w:t>
            </w:r>
          </w:p>
          <w:p w14:paraId="3663D6DB" w14:textId="77777777" w:rsidR="00C30598" w:rsidRDefault="00C30598" w:rsidP="00A840F2">
            <w:pPr>
              <w:pStyle w:val="TAL"/>
              <w:widowControl w:val="0"/>
              <w:rPr>
                <w:rFonts w:cs="Arial"/>
                <w:i/>
                <w:sz w:val="16"/>
                <w:szCs w:val="16"/>
                <w:highlight w:val="yellow"/>
              </w:rPr>
            </w:pPr>
          </w:p>
          <w:p w14:paraId="2F3668A6" w14:textId="77777777" w:rsidR="00C30598" w:rsidRPr="001A28FD" w:rsidRDefault="00C30598" w:rsidP="00A840F2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 w:rsidRPr="00D25EAA">
              <w:rPr>
                <w:rFonts w:cs="Arial"/>
                <w:sz w:val="16"/>
                <w:szCs w:val="16"/>
              </w:rPr>
              <w:t>7.3</w:t>
            </w:r>
            <w:r w:rsidRPr="00D25EAA">
              <w:rPr>
                <w:rFonts w:cs="Arial"/>
                <w:sz w:val="16"/>
                <w:szCs w:val="16"/>
              </w:rPr>
              <w:tab/>
              <w:t>Charging Maintenance and Rel-16 small Enhancements</w:t>
            </w:r>
          </w:p>
          <w:p w14:paraId="55598105" w14:textId="77777777" w:rsidR="00C30598" w:rsidRPr="00D25EAA" w:rsidRDefault="00C30598" w:rsidP="009F411B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5B7790D" w14:textId="77777777" w:rsidR="00C30598" w:rsidRPr="00156804" w:rsidRDefault="00C30598" w:rsidP="00A07520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 w:rsidRPr="00D67459">
              <w:rPr>
                <w:rFonts w:cs="Arial"/>
                <w:sz w:val="16"/>
                <w:szCs w:val="16"/>
              </w:rPr>
              <w:t>AIs of the day</w:t>
            </w:r>
            <w:r>
              <w:rPr>
                <w:rFonts w:cs="Arial"/>
                <w:sz w:val="16"/>
                <w:szCs w:val="16"/>
              </w:rPr>
              <w:t xml:space="preserve"> (00:</w:t>
            </w:r>
            <w:r w:rsidRPr="00D25EAA">
              <w:rPr>
                <w:rFonts w:cs="Arial"/>
                <w:sz w:val="16"/>
                <w:szCs w:val="16"/>
              </w:rPr>
              <w:t>00</w:t>
            </w:r>
            <w:r>
              <w:rPr>
                <w:rFonts w:cs="Arial"/>
                <w:sz w:val="16"/>
                <w:szCs w:val="16"/>
              </w:rPr>
              <w:t xml:space="preserve"> CEST)</w:t>
            </w:r>
          </w:p>
          <w:p w14:paraId="4AABD890" w14:textId="77777777" w:rsidR="00C30598" w:rsidRDefault="00C30598" w:rsidP="00D67459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3D9FFB48" w14:textId="77777777" w:rsidR="00C30598" w:rsidRDefault="00C30598" w:rsidP="00D67459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</w:t>
            </w:r>
            <w:r w:rsidRPr="00D25EAA">
              <w:rPr>
                <w:rFonts w:cs="Arial"/>
                <w:sz w:val="16"/>
                <w:szCs w:val="16"/>
              </w:rPr>
              <w:t xml:space="preserve"> </w:t>
            </w:r>
            <w:r w:rsidRPr="00990064">
              <w:rPr>
                <w:rFonts w:cs="Arial"/>
                <w:sz w:val="16"/>
                <w:szCs w:val="16"/>
              </w:rPr>
              <w:t>UID_860018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90064">
              <w:rPr>
                <w:rFonts w:cs="Arial"/>
                <w:sz w:val="16"/>
                <w:szCs w:val="16"/>
              </w:rPr>
              <w:t>Charging Access Traffic Steering, Switching and Splitting in 5G system architecture</w:t>
            </w:r>
            <w:r w:rsidRPr="00DC109C">
              <w:rPr>
                <w:rFonts w:cs="Arial"/>
                <w:sz w:val="16"/>
                <w:szCs w:val="16"/>
              </w:rPr>
              <w:t xml:space="preserve"> </w:t>
            </w:r>
          </w:p>
          <w:p w14:paraId="3D77D35F" w14:textId="77777777" w:rsidR="00C30598" w:rsidRDefault="00C30598" w:rsidP="00D67459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38F4B1AA" w14:textId="77777777" w:rsidR="00C30598" w:rsidRPr="00BF22C3" w:rsidRDefault="00C30598" w:rsidP="00D67459">
            <w:pPr>
              <w:pStyle w:val="TAL"/>
              <w:widowControl w:val="0"/>
              <w:rPr>
                <w:rFonts w:cs="Arial"/>
                <w:i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7.4.4</w:t>
            </w:r>
            <w:r w:rsidRPr="00D25EAA">
              <w:rPr>
                <w:rFonts w:cs="Arial"/>
                <w:sz w:val="16"/>
                <w:szCs w:val="16"/>
              </w:rPr>
              <w:t xml:space="preserve"> </w:t>
            </w:r>
            <w:r w:rsidRPr="007C3C87">
              <w:rPr>
                <w:rFonts w:cs="Arial"/>
                <w:sz w:val="16"/>
                <w:szCs w:val="16"/>
              </w:rPr>
              <w:t>UID_860019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C3C87">
              <w:rPr>
                <w:rFonts w:cs="Arial"/>
                <w:sz w:val="16"/>
                <w:szCs w:val="16"/>
              </w:rPr>
              <w:t>Charging Aspect for 5WWC</w:t>
            </w:r>
            <w:r w:rsidRPr="00132FAA">
              <w:rPr>
                <w:rFonts w:cs="Arial"/>
                <w:i/>
                <w:sz w:val="16"/>
                <w:szCs w:val="16"/>
                <w:highlight w:val="yellow"/>
              </w:rPr>
              <w:t xml:space="preserve"> </w:t>
            </w:r>
          </w:p>
          <w:p w14:paraId="1E508B8B" w14:textId="77777777" w:rsidR="00C30598" w:rsidRDefault="00C30598" w:rsidP="00A840F2">
            <w:pPr>
              <w:pStyle w:val="TAL"/>
              <w:widowControl w:val="0"/>
              <w:rPr>
                <w:rFonts w:cs="Arial"/>
                <w:i/>
                <w:sz w:val="16"/>
                <w:szCs w:val="16"/>
                <w:highlight w:val="yellow"/>
              </w:rPr>
            </w:pPr>
          </w:p>
          <w:p w14:paraId="13062399" w14:textId="77777777" w:rsidR="00C30598" w:rsidRPr="00132FAA" w:rsidRDefault="00C30598" w:rsidP="001A28FD">
            <w:pPr>
              <w:pStyle w:val="TAL"/>
              <w:widowControl w:val="0"/>
              <w:rPr>
                <w:rFonts w:cs="Arial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6D905EB9" w14:textId="77777777" w:rsidR="00C30598" w:rsidRDefault="00C30598" w:rsidP="00156804">
            <w:pPr>
              <w:pStyle w:val="TAL"/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Revisions (until 19:00 CEST)</w:t>
            </w:r>
          </w:p>
          <w:p w14:paraId="568EDD9C" w14:textId="77777777" w:rsidR="00C30598" w:rsidRPr="00D25EAA" w:rsidRDefault="00C30598" w:rsidP="00156804">
            <w:pPr>
              <w:pStyle w:val="TAL"/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  <w:p w14:paraId="41D893FF" w14:textId="77777777" w:rsidR="00C30598" w:rsidRPr="00D25EAA" w:rsidRDefault="00C30598" w:rsidP="00AE5B8F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CB26DD0" w14:textId="77777777" w:rsidR="00C30598" w:rsidRDefault="00C30598" w:rsidP="00391870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Tdocs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conclusion by the SA5 CH Chair under intermediate "CH Agenda </w:t>
            </w:r>
            <w:r w:rsidRPr="00A840F2">
              <w:rPr>
                <w:rFonts w:ascii="Arial" w:hAnsi="Arial" w:cs="Arial"/>
                <w:sz w:val="16"/>
                <w:szCs w:val="16"/>
              </w:rPr>
              <w:t>and Time Plan" revisions distributions (8:00 CEST</w:t>
            </w:r>
            <w:r>
              <w:rPr>
                <w:rFonts w:ascii="Arial" w:hAnsi="Arial" w:cs="Arial"/>
                <w:sz w:val="16"/>
                <w:szCs w:val="16"/>
              </w:rPr>
              <w:t xml:space="preserve"> to 12:00 CEST</w:t>
            </w:r>
            <w:r w:rsidRPr="00A840F2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42B85AD" w14:textId="77777777" w:rsidR="00C30598" w:rsidRDefault="00C30598" w:rsidP="008E733A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24B411C5" w14:textId="77777777" w:rsidR="00C30598" w:rsidRPr="008E733A" w:rsidRDefault="00C30598" w:rsidP="008E733A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2B1A76D4" w14:textId="77777777" w:rsidR="00C30598" w:rsidRDefault="00C30598" w:rsidP="00AE5B8F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314D68B3" w14:textId="77777777" w:rsidR="00C30598" w:rsidRPr="00D25EAA" w:rsidRDefault="00C30598" w:rsidP="008E733A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365" w:type="dxa"/>
          </w:tcPr>
          <w:p w14:paraId="01B67206" w14:textId="77777777" w:rsidR="00C30598" w:rsidRDefault="00C30598" w:rsidP="00391870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0598" w:rsidRPr="00D25EAA" w14:paraId="4F359759" w14:textId="77777777" w:rsidTr="00C30598">
        <w:trPr>
          <w:cantSplit/>
          <w:trHeight w:val="1721"/>
          <w:tblHeader/>
        </w:trPr>
        <w:tc>
          <w:tcPr>
            <w:tcW w:w="1100" w:type="dxa"/>
            <w:shd w:val="clear" w:color="auto" w:fill="EEECE1"/>
          </w:tcPr>
          <w:p w14:paraId="0B8C7D57" w14:textId="77777777" w:rsidR="00C30598" w:rsidRPr="00D25EAA" w:rsidRDefault="00C30598" w:rsidP="008E733A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Conference call (15:00 - 17:00 CEST)</w:t>
            </w:r>
          </w:p>
          <w:p w14:paraId="27B1233C" w14:textId="77777777" w:rsidR="00C30598" w:rsidRPr="00D25EAA" w:rsidRDefault="00C30598" w:rsidP="008E733A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1A18A37" w14:textId="77777777" w:rsidR="00C30598" w:rsidRDefault="00C30598" w:rsidP="009F411B">
            <w:pPr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AIs of the day - topics for discussion</w:t>
            </w:r>
          </w:p>
          <w:p w14:paraId="3D403C84" w14:textId="77777777" w:rsidR="00C30598" w:rsidRDefault="00C30598" w:rsidP="00AB12A9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7.4.1</w:t>
            </w:r>
            <w:r w:rsidRPr="00D25EAA">
              <w:rPr>
                <w:rFonts w:cs="Arial"/>
                <w:sz w:val="16"/>
                <w:szCs w:val="16"/>
              </w:rPr>
              <w:t xml:space="preserve"> </w:t>
            </w:r>
            <w:r w:rsidRPr="00E81DE5">
              <w:rPr>
                <w:rFonts w:cs="Arial"/>
                <w:sz w:val="16"/>
                <w:szCs w:val="16"/>
              </w:rPr>
              <w:t>UID_850025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81DE5">
              <w:rPr>
                <w:rFonts w:cs="Arial"/>
                <w:sz w:val="16"/>
                <w:szCs w:val="16"/>
              </w:rPr>
              <w:t>Network Slice Performance and Analytics Charging in 5G System</w:t>
            </w:r>
            <w:r>
              <w:rPr>
                <w:rFonts w:cs="Arial"/>
                <w:sz w:val="16"/>
                <w:szCs w:val="16"/>
              </w:rPr>
              <w:t xml:space="preserve"> (Discussion papers </w:t>
            </w:r>
            <w:r w:rsidRPr="00323BAA">
              <w:rPr>
                <w:rFonts w:cs="Arial"/>
                <w:sz w:val="16"/>
                <w:szCs w:val="16"/>
              </w:rPr>
              <w:t>S5-203014</w:t>
            </w:r>
            <w:r>
              <w:rPr>
                <w:rFonts w:cs="Arial"/>
                <w:sz w:val="16"/>
                <w:szCs w:val="16"/>
              </w:rPr>
              <w:t xml:space="preserve"> &amp; </w:t>
            </w:r>
            <w:r w:rsidRPr="00323BAA">
              <w:rPr>
                <w:rFonts w:cs="Arial"/>
                <w:sz w:val="16"/>
                <w:szCs w:val="16"/>
              </w:rPr>
              <w:t>S5-203107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645E7A4E" w14:textId="77777777" w:rsidR="00C30598" w:rsidRDefault="00C30598" w:rsidP="00AB12A9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1786E0D3" w14:textId="77777777" w:rsidR="00C30598" w:rsidRDefault="00C30598" w:rsidP="00AB12A9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 w:rsidRPr="00AB12A9">
              <w:rPr>
                <w:rFonts w:cs="Arial"/>
                <w:sz w:val="16"/>
                <w:szCs w:val="16"/>
              </w:rPr>
              <w:t xml:space="preserve">7.2 New Charging Work Item proposals  </w:t>
            </w:r>
          </w:p>
          <w:p w14:paraId="2C6BB401" w14:textId="77777777" w:rsidR="00C30598" w:rsidRDefault="00C30598" w:rsidP="00AB12A9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3AE54A6D" w14:textId="77777777" w:rsidR="00C30598" w:rsidRDefault="00C30598" w:rsidP="009F411B"/>
        </w:tc>
        <w:tc>
          <w:tcPr>
            <w:tcW w:w="2693" w:type="dxa"/>
          </w:tcPr>
          <w:p w14:paraId="09651D0E" w14:textId="77777777" w:rsidR="00C30598" w:rsidRPr="004B6A11" w:rsidRDefault="00C30598" w:rsidP="00D674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AIs of the day - topics for discussion</w:t>
            </w:r>
          </w:p>
          <w:p w14:paraId="07185351" w14:textId="77777777" w:rsidR="00C30598" w:rsidRDefault="00C30598" w:rsidP="00AB12A9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 w:rsidRPr="00D25EAA">
              <w:rPr>
                <w:rFonts w:cs="Arial"/>
                <w:sz w:val="16"/>
                <w:szCs w:val="16"/>
              </w:rPr>
              <w:t>7.3</w:t>
            </w:r>
            <w:r w:rsidRPr="00D25EAA">
              <w:rPr>
                <w:rFonts w:cs="Arial"/>
                <w:sz w:val="16"/>
                <w:szCs w:val="16"/>
              </w:rPr>
              <w:tab/>
              <w:t>Charging Maintenance and Rel-16 small Enhancements</w:t>
            </w:r>
            <w:r>
              <w:rPr>
                <w:rFonts w:cs="Arial"/>
                <w:sz w:val="16"/>
                <w:szCs w:val="16"/>
              </w:rPr>
              <w:t xml:space="preserve"> (Discussion Paper)</w:t>
            </w:r>
          </w:p>
          <w:p w14:paraId="4B410ADD" w14:textId="77777777" w:rsidR="00C30598" w:rsidRDefault="00C30598" w:rsidP="00AB12A9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194AA238" w14:textId="77777777" w:rsidR="00C30598" w:rsidRDefault="00C30598" w:rsidP="00AB12A9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 w:rsidRPr="00AB12A9">
              <w:rPr>
                <w:rFonts w:cs="Arial"/>
                <w:sz w:val="16"/>
                <w:szCs w:val="16"/>
              </w:rPr>
              <w:t xml:space="preserve">7.2 New Charging Work Item proposals </w:t>
            </w:r>
            <w:r>
              <w:rPr>
                <w:rFonts w:cs="Arial"/>
                <w:sz w:val="16"/>
                <w:szCs w:val="16"/>
              </w:rPr>
              <w:t>(continuation)</w:t>
            </w:r>
          </w:p>
          <w:p w14:paraId="5F3E0154" w14:textId="77777777" w:rsidR="00C30598" w:rsidRDefault="00C30598" w:rsidP="008E733A">
            <w:pPr>
              <w:pStyle w:val="TAL"/>
              <w:widowControl w:val="0"/>
              <w:jc w:val="center"/>
            </w:pPr>
          </w:p>
        </w:tc>
        <w:tc>
          <w:tcPr>
            <w:tcW w:w="2693" w:type="dxa"/>
          </w:tcPr>
          <w:p w14:paraId="68C5DC30" w14:textId="77777777" w:rsidR="00C30598" w:rsidRDefault="00C30598" w:rsidP="00D674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AIs of the day - topics for discussion</w:t>
            </w:r>
          </w:p>
          <w:p w14:paraId="099D1421" w14:textId="77777777" w:rsidR="00C30598" w:rsidRPr="004B6A11" w:rsidRDefault="00C30598" w:rsidP="00D674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WIDs status</w:t>
            </w:r>
          </w:p>
          <w:p w14:paraId="6A19DEAC" w14:textId="77777777" w:rsidR="00C30598" w:rsidRDefault="00C30598" w:rsidP="008E733A">
            <w:pPr>
              <w:pStyle w:val="TAL"/>
              <w:widowControl w:val="0"/>
              <w:jc w:val="center"/>
            </w:pPr>
          </w:p>
        </w:tc>
        <w:tc>
          <w:tcPr>
            <w:tcW w:w="2268" w:type="dxa"/>
          </w:tcPr>
          <w:p w14:paraId="7D805E86" w14:textId="77777777" w:rsidR="00C30598" w:rsidRPr="00D25EAA" w:rsidRDefault="00C30598" w:rsidP="008E733A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Topics for discussion (if needed)</w:t>
            </w:r>
          </w:p>
        </w:tc>
        <w:tc>
          <w:tcPr>
            <w:tcW w:w="2268" w:type="dxa"/>
          </w:tcPr>
          <w:p w14:paraId="40B7260D" w14:textId="77777777" w:rsidR="00C30598" w:rsidRDefault="00C30598" w:rsidP="008E733A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SA5 CH Closing Plenary  </w:t>
            </w:r>
          </w:p>
          <w:p w14:paraId="4D3BA5CD" w14:textId="77777777" w:rsidR="00C30598" w:rsidRDefault="00C30598" w:rsidP="008E733A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04548497" w14:textId="77777777" w:rsidR="00C30598" w:rsidRPr="00D25EAA" w:rsidRDefault="00C30598" w:rsidP="008E733A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End of SA5 SWG CH e-meeting (</w:t>
            </w:r>
            <w:r w:rsidRPr="00D25EAA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7:</w:t>
            </w:r>
            <w:r w:rsidRPr="00D25EAA">
              <w:rPr>
                <w:rFonts w:cs="Arial"/>
                <w:sz w:val="16"/>
                <w:szCs w:val="16"/>
              </w:rPr>
              <w:t>00</w:t>
            </w:r>
            <w:r>
              <w:rPr>
                <w:rFonts w:cs="Arial"/>
                <w:sz w:val="16"/>
                <w:szCs w:val="16"/>
              </w:rPr>
              <w:t xml:space="preserve"> CEST</w:t>
            </w:r>
            <w:r w:rsidRPr="00D25EA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365" w:type="dxa"/>
          </w:tcPr>
          <w:p w14:paraId="396F4389" w14:textId="77777777" w:rsidR="00C30598" w:rsidRDefault="00C30598" w:rsidP="00C30598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SA5 Closing Plenary</w:t>
            </w:r>
          </w:p>
          <w:p w14:paraId="7C7EBED3" w14:textId="77777777" w:rsidR="00C30598" w:rsidRDefault="00C30598" w:rsidP="00C30598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256B9F9D" w14:textId="77777777" w:rsidR="00C30598" w:rsidRDefault="00C30598" w:rsidP="00C30598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End of SA5 e-meeting (</w:t>
            </w:r>
            <w:r w:rsidRPr="00D25EAA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7:</w:t>
            </w:r>
            <w:r w:rsidRPr="00D25EAA">
              <w:rPr>
                <w:rFonts w:cs="Arial"/>
                <w:sz w:val="16"/>
                <w:szCs w:val="16"/>
              </w:rPr>
              <w:t>00</w:t>
            </w:r>
            <w:r>
              <w:rPr>
                <w:rFonts w:cs="Arial"/>
                <w:sz w:val="16"/>
                <w:szCs w:val="16"/>
              </w:rPr>
              <w:t xml:space="preserve"> CEST</w:t>
            </w:r>
            <w:r w:rsidRPr="00D25EAA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  <w:p w14:paraId="2CD7005C" w14:textId="77777777" w:rsidR="00C30598" w:rsidRDefault="00C30598" w:rsidP="008E733A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</w:tc>
      </w:tr>
    </w:tbl>
    <w:p w14:paraId="55FC0793" w14:textId="77777777" w:rsidR="00AE1B6F" w:rsidRPr="001F7DF8" w:rsidRDefault="00AE1B6F" w:rsidP="00010FAF">
      <w:pPr>
        <w:pStyle w:val="NO"/>
      </w:pPr>
    </w:p>
    <w:sectPr w:rsidR="00AE1B6F" w:rsidRPr="001F7DF8" w:rsidSect="00A817BF">
      <w:headerReference w:type="default" r:id="rId132"/>
      <w:footerReference w:type="default" r:id="rId133"/>
      <w:footnotePr>
        <w:numRestart w:val="eachSect"/>
      </w:footnotePr>
      <w:pgSz w:w="16840" w:h="11907" w:orient="landscape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29744" w14:textId="77777777" w:rsidR="00DF57D0" w:rsidRDefault="00DF57D0">
      <w:r>
        <w:separator/>
      </w:r>
    </w:p>
  </w:endnote>
  <w:endnote w:type="continuationSeparator" w:id="0">
    <w:p w14:paraId="3C22F76E" w14:textId="77777777" w:rsidR="00DF57D0" w:rsidRDefault="00DF57D0">
      <w:r>
        <w:continuationSeparator/>
      </w:r>
    </w:p>
  </w:endnote>
  <w:endnote w:type="continuationNotice" w:id="1">
    <w:p w14:paraId="638DC711" w14:textId="77777777" w:rsidR="00DF57D0" w:rsidRDefault="00DF57D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5672" w14:textId="77777777" w:rsidR="00DF57D0" w:rsidRDefault="00DF5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F0F99" w14:textId="77777777" w:rsidR="00DF57D0" w:rsidRDefault="00DF57D0">
      <w:r>
        <w:separator/>
      </w:r>
    </w:p>
  </w:footnote>
  <w:footnote w:type="continuationSeparator" w:id="0">
    <w:p w14:paraId="504FAF78" w14:textId="77777777" w:rsidR="00DF57D0" w:rsidRDefault="00DF57D0">
      <w:r>
        <w:continuationSeparator/>
      </w:r>
    </w:p>
  </w:footnote>
  <w:footnote w:type="continuationNotice" w:id="1">
    <w:p w14:paraId="00B32186" w14:textId="77777777" w:rsidR="00DF57D0" w:rsidRDefault="00DF57D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6676D" w14:textId="77777777" w:rsidR="00DF57D0" w:rsidRDefault="00DF5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3395207"/>
    <w:multiLevelType w:val="hybridMultilevel"/>
    <w:tmpl w:val="536E0B1C"/>
    <w:lvl w:ilvl="0" w:tplc="3EEA2C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2077DE"/>
    <w:multiLevelType w:val="hybridMultilevel"/>
    <w:tmpl w:val="DC60FBEC"/>
    <w:lvl w:ilvl="0" w:tplc="E17E2D4A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81E7ACD"/>
    <w:multiLevelType w:val="hybridMultilevel"/>
    <w:tmpl w:val="F1E219AC"/>
    <w:lvl w:ilvl="0" w:tplc="05DACB0A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89C2D75"/>
    <w:multiLevelType w:val="hybridMultilevel"/>
    <w:tmpl w:val="E8C800F8"/>
    <w:lvl w:ilvl="0" w:tplc="4E4E5F8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94872B8"/>
    <w:multiLevelType w:val="hybridMultilevel"/>
    <w:tmpl w:val="200E38C0"/>
    <w:lvl w:ilvl="0" w:tplc="2800FEE4">
      <w:numFmt w:val="bullet"/>
      <w:lvlText w:val="﷐"/>
      <w:lvlJc w:val="left"/>
      <w:pPr>
        <w:ind w:left="2160" w:hanging="1800"/>
      </w:pPr>
      <w:rPr>
        <w:rFonts w:ascii="Arial" w:eastAsia="DengXi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D55C6"/>
    <w:multiLevelType w:val="hybridMultilevel"/>
    <w:tmpl w:val="888AB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E24C8">
      <w:start w:val="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2166B"/>
    <w:multiLevelType w:val="hybridMultilevel"/>
    <w:tmpl w:val="73225704"/>
    <w:lvl w:ilvl="0" w:tplc="A8F2C7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B203D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6A5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8BD1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A33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212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C34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68C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4DA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595646B"/>
    <w:multiLevelType w:val="hybridMultilevel"/>
    <w:tmpl w:val="4572B8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6DC760C"/>
    <w:multiLevelType w:val="hybridMultilevel"/>
    <w:tmpl w:val="5F8AB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34651"/>
    <w:multiLevelType w:val="hybridMultilevel"/>
    <w:tmpl w:val="A4340E14"/>
    <w:lvl w:ilvl="0" w:tplc="0DAE24C8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90BEB"/>
    <w:multiLevelType w:val="hybridMultilevel"/>
    <w:tmpl w:val="B1EC1BC2"/>
    <w:lvl w:ilvl="0" w:tplc="0DAE24C8">
      <w:start w:val="3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2C2A3B"/>
    <w:multiLevelType w:val="hybridMultilevel"/>
    <w:tmpl w:val="59242182"/>
    <w:lvl w:ilvl="0" w:tplc="0DAE24C8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E530C"/>
    <w:multiLevelType w:val="hybridMultilevel"/>
    <w:tmpl w:val="A83A3F3A"/>
    <w:lvl w:ilvl="0" w:tplc="E5B631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7A687BC8">
      <w:numFmt w:val="none"/>
      <w:lvlText w:val=""/>
      <w:lvlJc w:val="left"/>
      <w:pPr>
        <w:tabs>
          <w:tab w:val="num" w:pos="360"/>
        </w:tabs>
      </w:pPr>
    </w:lvl>
    <w:lvl w:ilvl="2" w:tplc="07582F90">
      <w:numFmt w:val="none"/>
      <w:lvlText w:val=""/>
      <w:lvlJc w:val="left"/>
      <w:pPr>
        <w:tabs>
          <w:tab w:val="num" w:pos="360"/>
        </w:tabs>
      </w:pPr>
    </w:lvl>
    <w:lvl w:ilvl="3" w:tplc="15B8A24E">
      <w:numFmt w:val="none"/>
      <w:lvlText w:val=""/>
      <w:lvlJc w:val="left"/>
      <w:pPr>
        <w:tabs>
          <w:tab w:val="num" w:pos="360"/>
        </w:tabs>
      </w:pPr>
    </w:lvl>
    <w:lvl w:ilvl="4" w:tplc="0166EB36">
      <w:numFmt w:val="none"/>
      <w:lvlText w:val=""/>
      <w:lvlJc w:val="left"/>
      <w:pPr>
        <w:tabs>
          <w:tab w:val="num" w:pos="360"/>
        </w:tabs>
      </w:pPr>
    </w:lvl>
    <w:lvl w:ilvl="5" w:tplc="02E0BF5C">
      <w:numFmt w:val="none"/>
      <w:lvlText w:val=""/>
      <w:lvlJc w:val="left"/>
      <w:pPr>
        <w:tabs>
          <w:tab w:val="num" w:pos="360"/>
        </w:tabs>
      </w:pPr>
    </w:lvl>
    <w:lvl w:ilvl="6" w:tplc="C1A0B5E8">
      <w:numFmt w:val="none"/>
      <w:lvlText w:val=""/>
      <w:lvlJc w:val="left"/>
      <w:pPr>
        <w:tabs>
          <w:tab w:val="num" w:pos="360"/>
        </w:tabs>
      </w:pPr>
    </w:lvl>
    <w:lvl w:ilvl="7" w:tplc="FF68E956">
      <w:numFmt w:val="none"/>
      <w:lvlText w:val=""/>
      <w:lvlJc w:val="left"/>
      <w:pPr>
        <w:tabs>
          <w:tab w:val="num" w:pos="360"/>
        </w:tabs>
      </w:pPr>
    </w:lvl>
    <w:lvl w:ilvl="8" w:tplc="4D901150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78E66DE"/>
    <w:multiLevelType w:val="hybridMultilevel"/>
    <w:tmpl w:val="3C2E2FD4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 w15:restartNumberingAfterBreak="0">
    <w:nsid w:val="786628A9"/>
    <w:multiLevelType w:val="hybridMultilevel"/>
    <w:tmpl w:val="34AE7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500A3"/>
    <w:multiLevelType w:val="hybridMultilevel"/>
    <w:tmpl w:val="3F260CC2"/>
    <w:lvl w:ilvl="0" w:tplc="E41213F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1"/>
  </w:num>
  <w:num w:numId="5">
    <w:abstractNumId w:val="20"/>
  </w:num>
  <w:num w:numId="6">
    <w:abstractNumId w:val="9"/>
  </w:num>
  <w:num w:numId="7">
    <w:abstractNumId w:val="10"/>
  </w:num>
  <w:num w:numId="8">
    <w:abstractNumId w:val="32"/>
  </w:num>
  <w:num w:numId="9">
    <w:abstractNumId w:val="23"/>
  </w:num>
  <w:num w:numId="10">
    <w:abstractNumId w:val="29"/>
  </w:num>
  <w:num w:numId="11">
    <w:abstractNumId w:val="14"/>
  </w:num>
  <w:num w:numId="12">
    <w:abstractNumId w:val="22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8"/>
  </w:num>
  <w:num w:numId="21">
    <w:abstractNumId w:val="27"/>
  </w:num>
  <w:num w:numId="22">
    <w:abstractNumId w:val="11"/>
  </w:num>
  <w:num w:numId="23">
    <w:abstractNumId w:val="15"/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1"/>
  </w:num>
  <w:num w:numId="26">
    <w:abstractNumId w:val="25"/>
  </w:num>
  <w:num w:numId="27">
    <w:abstractNumId w:val="8"/>
  </w:num>
  <w:num w:numId="28">
    <w:abstractNumId w:val="17"/>
  </w:num>
  <w:num w:numId="29">
    <w:abstractNumId w:val="26"/>
  </w:num>
  <w:num w:numId="30">
    <w:abstractNumId w:val="18"/>
  </w:num>
  <w:num w:numId="31">
    <w:abstractNumId w:val="16"/>
  </w:num>
  <w:num w:numId="32">
    <w:abstractNumId w:val="13"/>
  </w:num>
  <w:num w:numId="33">
    <w:abstractNumId w:val="24"/>
  </w:num>
  <w:num w:numId="34">
    <w:abstractNumId w:val="30"/>
  </w:num>
  <w:num w:numId="35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-mga1">
    <w15:presenceInfo w15:providerId="None" w15:userId="Nokia-mg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14"/>
    <w:rsid w:val="0000236A"/>
    <w:rsid w:val="000029A0"/>
    <w:rsid w:val="000030ED"/>
    <w:rsid w:val="0000399F"/>
    <w:rsid w:val="00004536"/>
    <w:rsid w:val="000045F7"/>
    <w:rsid w:val="00004B6C"/>
    <w:rsid w:val="00004D0E"/>
    <w:rsid w:val="000054AF"/>
    <w:rsid w:val="00005D8B"/>
    <w:rsid w:val="000062B0"/>
    <w:rsid w:val="00006E95"/>
    <w:rsid w:val="00006FF7"/>
    <w:rsid w:val="00007825"/>
    <w:rsid w:val="00007A90"/>
    <w:rsid w:val="00010190"/>
    <w:rsid w:val="00010FAF"/>
    <w:rsid w:val="000110A8"/>
    <w:rsid w:val="000121E9"/>
    <w:rsid w:val="000135A7"/>
    <w:rsid w:val="00014432"/>
    <w:rsid w:val="00014D66"/>
    <w:rsid w:val="00014E75"/>
    <w:rsid w:val="000156B3"/>
    <w:rsid w:val="000157E6"/>
    <w:rsid w:val="00015B07"/>
    <w:rsid w:val="00015D5F"/>
    <w:rsid w:val="00017212"/>
    <w:rsid w:val="0001785A"/>
    <w:rsid w:val="0001794E"/>
    <w:rsid w:val="0002221C"/>
    <w:rsid w:val="00022626"/>
    <w:rsid w:val="000240AD"/>
    <w:rsid w:val="00024B62"/>
    <w:rsid w:val="00024EF2"/>
    <w:rsid w:val="00025829"/>
    <w:rsid w:val="00026470"/>
    <w:rsid w:val="00026CD8"/>
    <w:rsid w:val="00026F40"/>
    <w:rsid w:val="000271E3"/>
    <w:rsid w:val="00027EAF"/>
    <w:rsid w:val="00031204"/>
    <w:rsid w:val="00031697"/>
    <w:rsid w:val="00031EC9"/>
    <w:rsid w:val="00032A83"/>
    <w:rsid w:val="00033328"/>
    <w:rsid w:val="00034016"/>
    <w:rsid w:val="00035A6E"/>
    <w:rsid w:val="00040A26"/>
    <w:rsid w:val="00040AF0"/>
    <w:rsid w:val="00040DBB"/>
    <w:rsid w:val="00040F26"/>
    <w:rsid w:val="000413EF"/>
    <w:rsid w:val="00042B3E"/>
    <w:rsid w:val="000437BD"/>
    <w:rsid w:val="000447EF"/>
    <w:rsid w:val="00045FA8"/>
    <w:rsid w:val="0004671E"/>
    <w:rsid w:val="000471B3"/>
    <w:rsid w:val="0004779A"/>
    <w:rsid w:val="00047C8B"/>
    <w:rsid w:val="000505DD"/>
    <w:rsid w:val="0005090A"/>
    <w:rsid w:val="00053382"/>
    <w:rsid w:val="000536A8"/>
    <w:rsid w:val="000541F1"/>
    <w:rsid w:val="00054689"/>
    <w:rsid w:val="000556A7"/>
    <w:rsid w:val="00055D30"/>
    <w:rsid w:val="00056519"/>
    <w:rsid w:val="00056B94"/>
    <w:rsid w:val="00057AF1"/>
    <w:rsid w:val="000603BF"/>
    <w:rsid w:val="00060E2B"/>
    <w:rsid w:val="00061D11"/>
    <w:rsid w:val="00062214"/>
    <w:rsid w:val="00063311"/>
    <w:rsid w:val="000634E8"/>
    <w:rsid w:val="00063BA3"/>
    <w:rsid w:val="00064A8F"/>
    <w:rsid w:val="00064DE6"/>
    <w:rsid w:val="00065704"/>
    <w:rsid w:val="000658E0"/>
    <w:rsid w:val="00065A6C"/>
    <w:rsid w:val="00065AB3"/>
    <w:rsid w:val="00065BEA"/>
    <w:rsid w:val="00066DEA"/>
    <w:rsid w:val="00067684"/>
    <w:rsid w:val="00067B38"/>
    <w:rsid w:val="00070FAB"/>
    <w:rsid w:val="00071E0F"/>
    <w:rsid w:val="00072C6A"/>
    <w:rsid w:val="00072F77"/>
    <w:rsid w:val="0007357E"/>
    <w:rsid w:val="00074259"/>
    <w:rsid w:val="00074A70"/>
    <w:rsid w:val="00077012"/>
    <w:rsid w:val="00077473"/>
    <w:rsid w:val="00077E2D"/>
    <w:rsid w:val="00081362"/>
    <w:rsid w:val="000833CD"/>
    <w:rsid w:val="00083F78"/>
    <w:rsid w:val="00084134"/>
    <w:rsid w:val="00084408"/>
    <w:rsid w:val="000849C4"/>
    <w:rsid w:val="00086974"/>
    <w:rsid w:val="00087B8C"/>
    <w:rsid w:val="000901DE"/>
    <w:rsid w:val="00090719"/>
    <w:rsid w:val="00090FD9"/>
    <w:rsid w:val="00091074"/>
    <w:rsid w:val="00091580"/>
    <w:rsid w:val="00091CD6"/>
    <w:rsid w:val="00092320"/>
    <w:rsid w:val="00092776"/>
    <w:rsid w:val="000939D2"/>
    <w:rsid w:val="00095F6C"/>
    <w:rsid w:val="0009650C"/>
    <w:rsid w:val="000972DF"/>
    <w:rsid w:val="000A0458"/>
    <w:rsid w:val="000A1967"/>
    <w:rsid w:val="000A20EB"/>
    <w:rsid w:val="000A2BC6"/>
    <w:rsid w:val="000A2DD5"/>
    <w:rsid w:val="000A2E00"/>
    <w:rsid w:val="000A45F4"/>
    <w:rsid w:val="000A6920"/>
    <w:rsid w:val="000A6D7F"/>
    <w:rsid w:val="000A77F8"/>
    <w:rsid w:val="000B0731"/>
    <w:rsid w:val="000B0CA1"/>
    <w:rsid w:val="000B0EF7"/>
    <w:rsid w:val="000B114A"/>
    <w:rsid w:val="000B1BFA"/>
    <w:rsid w:val="000B3019"/>
    <w:rsid w:val="000B3409"/>
    <w:rsid w:val="000B47E0"/>
    <w:rsid w:val="000B4B26"/>
    <w:rsid w:val="000B5A74"/>
    <w:rsid w:val="000C139C"/>
    <w:rsid w:val="000C1995"/>
    <w:rsid w:val="000C1D65"/>
    <w:rsid w:val="000C2165"/>
    <w:rsid w:val="000C356A"/>
    <w:rsid w:val="000C3940"/>
    <w:rsid w:val="000C4602"/>
    <w:rsid w:val="000C4A18"/>
    <w:rsid w:val="000C4E06"/>
    <w:rsid w:val="000C50A2"/>
    <w:rsid w:val="000C537A"/>
    <w:rsid w:val="000C5A30"/>
    <w:rsid w:val="000C5BE5"/>
    <w:rsid w:val="000C5FE1"/>
    <w:rsid w:val="000C67AA"/>
    <w:rsid w:val="000C6A29"/>
    <w:rsid w:val="000C72E4"/>
    <w:rsid w:val="000C7E5A"/>
    <w:rsid w:val="000D126A"/>
    <w:rsid w:val="000D1870"/>
    <w:rsid w:val="000D2460"/>
    <w:rsid w:val="000D2549"/>
    <w:rsid w:val="000D2DC3"/>
    <w:rsid w:val="000D38A0"/>
    <w:rsid w:val="000D3F48"/>
    <w:rsid w:val="000D4357"/>
    <w:rsid w:val="000D455D"/>
    <w:rsid w:val="000D47FE"/>
    <w:rsid w:val="000D728C"/>
    <w:rsid w:val="000E0EB4"/>
    <w:rsid w:val="000E10C9"/>
    <w:rsid w:val="000E17B4"/>
    <w:rsid w:val="000E36AE"/>
    <w:rsid w:val="000E40CD"/>
    <w:rsid w:val="000E4D63"/>
    <w:rsid w:val="000E5091"/>
    <w:rsid w:val="000E50BB"/>
    <w:rsid w:val="000E5DF1"/>
    <w:rsid w:val="000E66D0"/>
    <w:rsid w:val="000F0C63"/>
    <w:rsid w:val="000F1FEB"/>
    <w:rsid w:val="000F30F4"/>
    <w:rsid w:val="000F3B9A"/>
    <w:rsid w:val="000F47E2"/>
    <w:rsid w:val="000F506A"/>
    <w:rsid w:val="000F5AD7"/>
    <w:rsid w:val="000F7430"/>
    <w:rsid w:val="000F797F"/>
    <w:rsid w:val="00100456"/>
    <w:rsid w:val="0010154E"/>
    <w:rsid w:val="001018F1"/>
    <w:rsid w:val="00101C1C"/>
    <w:rsid w:val="00102C80"/>
    <w:rsid w:val="00103677"/>
    <w:rsid w:val="00103738"/>
    <w:rsid w:val="00103E73"/>
    <w:rsid w:val="00104264"/>
    <w:rsid w:val="0010536B"/>
    <w:rsid w:val="001059FD"/>
    <w:rsid w:val="00105AAD"/>
    <w:rsid w:val="00105B1D"/>
    <w:rsid w:val="00107321"/>
    <w:rsid w:val="0011088A"/>
    <w:rsid w:val="001111CF"/>
    <w:rsid w:val="001113F3"/>
    <w:rsid w:val="00111AC7"/>
    <w:rsid w:val="00115822"/>
    <w:rsid w:val="001163BB"/>
    <w:rsid w:val="00116D1E"/>
    <w:rsid w:val="00116FFC"/>
    <w:rsid w:val="00117140"/>
    <w:rsid w:val="00117A69"/>
    <w:rsid w:val="00117D31"/>
    <w:rsid w:val="001219EC"/>
    <w:rsid w:val="00121EDD"/>
    <w:rsid w:val="00123528"/>
    <w:rsid w:val="0012364D"/>
    <w:rsid w:val="00124264"/>
    <w:rsid w:val="001242A7"/>
    <w:rsid w:val="00124A69"/>
    <w:rsid w:val="00124B66"/>
    <w:rsid w:val="00124EB6"/>
    <w:rsid w:val="00125517"/>
    <w:rsid w:val="00125AA6"/>
    <w:rsid w:val="001264DE"/>
    <w:rsid w:val="00126779"/>
    <w:rsid w:val="00126B28"/>
    <w:rsid w:val="00126E67"/>
    <w:rsid w:val="00127125"/>
    <w:rsid w:val="00130818"/>
    <w:rsid w:val="00130958"/>
    <w:rsid w:val="00130BE6"/>
    <w:rsid w:val="00131D1F"/>
    <w:rsid w:val="00132A7D"/>
    <w:rsid w:val="00132AA5"/>
    <w:rsid w:val="00132B73"/>
    <w:rsid w:val="00132C8D"/>
    <w:rsid w:val="00132FAA"/>
    <w:rsid w:val="001333C6"/>
    <w:rsid w:val="001341CC"/>
    <w:rsid w:val="00134AF3"/>
    <w:rsid w:val="001361D9"/>
    <w:rsid w:val="001363BD"/>
    <w:rsid w:val="00136601"/>
    <w:rsid w:val="00136AB3"/>
    <w:rsid w:val="00136C76"/>
    <w:rsid w:val="00136F74"/>
    <w:rsid w:val="0013782F"/>
    <w:rsid w:val="0013798F"/>
    <w:rsid w:val="00140EA0"/>
    <w:rsid w:val="001429F2"/>
    <w:rsid w:val="00143141"/>
    <w:rsid w:val="001441FB"/>
    <w:rsid w:val="00144DF3"/>
    <w:rsid w:val="0014585F"/>
    <w:rsid w:val="001458C7"/>
    <w:rsid w:val="00146208"/>
    <w:rsid w:val="00146809"/>
    <w:rsid w:val="00146D8C"/>
    <w:rsid w:val="001478D3"/>
    <w:rsid w:val="0015181C"/>
    <w:rsid w:val="00152DC3"/>
    <w:rsid w:val="001535F5"/>
    <w:rsid w:val="00153C48"/>
    <w:rsid w:val="001542AF"/>
    <w:rsid w:val="00154DC0"/>
    <w:rsid w:val="0015619D"/>
    <w:rsid w:val="00156804"/>
    <w:rsid w:val="0016017B"/>
    <w:rsid w:val="00160C6D"/>
    <w:rsid w:val="001612FA"/>
    <w:rsid w:val="0016197E"/>
    <w:rsid w:val="001635C2"/>
    <w:rsid w:val="00164A60"/>
    <w:rsid w:val="00164DC8"/>
    <w:rsid w:val="00165355"/>
    <w:rsid w:val="001677F9"/>
    <w:rsid w:val="00170553"/>
    <w:rsid w:val="00170F1B"/>
    <w:rsid w:val="001715A8"/>
    <w:rsid w:val="00171703"/>
    <w:rsid w:val="0017203E"/>
    <w:rsid w:val="00172538"/>
    <w:rsid w:val="00172781"/>
    <w:rsid w:val="00173BA1"/>
    <w:rsid w:val="0017534D"/>
    <w:rsid w:val="00176C67"/>
    <w:rsid w:val="00176EF9"/>
    <w:rsid w:val="00180E85"/>
    <w:rsid w:val="00182059"/>
    <w:rsid w:val="001821A3"/>
    <w:rsid w:val="001835BB"/>
    <w:rsid w:val="0018395F"/>
    <w:rsid w:val="00183CBC"/>
    <w:rsid w:val="00183F36"/>
    <w:rsid w:val="001840DE"/>
    <w:rsid w:val="00185022"/>
    <w:rsid w:val="00186FED"/>
    <w:rsid w:val="00187173"/>
    <w:rsid w:val="001878EB"/>
    <w:rsid w:val="001905C8"/>
    <w:rsid w:val="001909F3"/>
    <w:rsid w:val="00190AF3"/>
    <w:rsid w:val="00190ECF"/>
    <w:rsid w:val="00192C2F"/>
    <w:rsid w:val="00192E3B"/>
    <w:rsid w:val="00193C94"/>
    <w:rsid w:val="00194244"/>
    <w:rsid w:val="00195340"/>
    <w:rsid w:val="0019561E"/>
    <w:rsid w:val="001958D3"/>
    <w:rsid w:val="001959F1"/>
    <w:rsid w:val="00195ACB"/>
    <w:rsid w:val="00196A66"/>
    <w:rsid w:val="001A0C09"/>
    <w:rsid w:val="001A0F0F"/>
    <w:rsid w:val="001A1204"/>
    <w:rsid w:val="001A15FE"/>
    <w:rsid w:val="001A18DD"/>
    <w:rsid w:val="001A28FD"/>
    <w:rsid w:val="001A3F67"/>
    <w:rsid w:val="001A4F3E"/>
    <w:rsid w:val="001A6060"/>
    <w:rsid w:val="001B59EC"/>
    <w:rsid w:val="001B6A6A"/>
    <w:rsid w:val="001B7432"/>
    <w:rsid w:val="001B7C32"/>
    <w:rsid w:val="001C36DC"/>
    <w:rsid w:val="001C47E2"/>
    <w:rsid w:val="001C4A81"/>
    <w:rsid w:val="001C5123"/>
    <w:rsid w:val="001C5A08"/>
    <w:rsid w:val="001C63B6"/>
    <w:rsid w:val="001C6490"/>
    <w:rsid w:val="001C6B2F"/>
    <w:rsid w:val="001C6BF6"/>
    <w:rsid w:val="001C7E5A"/>
    <w:rsid w:val="001D217E"/>
    <w:rsid w:val="001D3010"/>
    <w:rsid w:val="001D3FF7"/>
    <w:rsid w:val="001D4488"/>
    <w:rsid w:val="001D5A8B"/>
    <w:rsid w:val="001E074E"/>
    <w:rsid w:val="001E1819"/>
    <w:rsid w:val="001E185B"/>
    <w:rsid w:val="001E18EC"/>
    <w:rsid w:val="001E1EF8"/>
    <w:rsid w:val="001E2E47"/>
    <w:rsid w:val="001E358F"/>
    <w:rsid w:val="001E39C2"/>
    <w:rsid w:val="001E47DA"/>
    <w:rsid w:val="001E5238"/>
    <w:rsid w:val="001E5BE6"/>
    <w:rsid w:val="001E7BA7"/>
    <w:rsid w:val="001F000B"/>
    <w:rsid w:val="001F1614"/>
    <w:rsid w:val="001F3ACB"/>
    <w:rsid w:val="001F5C26"/>
    <w:rsid w:val="001F6208"/>
    <w:rsid w:val="001F67CB"/>
    <w:rsid w:val="001F7DF8"/>
    <w:rsid w:val="00200051"/>
    <w:rsid w:val="00201618"/>
    <w:rsid w:val="002029B4"/>
    <w:rsid w:val="00202D75"/>
    <w:rsid w:val="002036C7"/>
    <w:rsid w:val="0020377C"/>
    <w:rsid w:val="00203D55"/>
    <w:rsid w:val="00203E56"/>
    <w:rsid w:val="0020666D"/>
    <w:rsid w:val="00207716"/>
    <w:rsid w:val="002103BD"/>
    <w:rsid w:val="002109C5"/>
    <w:rsid w:val="00210A20"/>
    <w:rsid w:val="002117B3"/>
    <w:rsid w:val="0021216A"/>
    <w:rsid w:val="00212200"/>
    <w:rsid w:val="002125B2"/>
    <w:rsid w:val="0021495D"/>
    <w:rsid w:val="00214E9C"/>
    <w:rsid w:val="00214F39"/>
    <w:rsid w:val="0021618E"/>
    <w:rsid w:val="0021635A"/>
    <w:rsid w:val="00217A93"/>
    <w:rsid w:val="0022009F"/>
    <w:rsid w:val="00224F72"/>
    <w:rsid w:val="00225107"/>
    <w:rsid w:val="002255DC"/>
    <w:rsid w:val="00225B37"/>
    <w:rsid w:val="00226172"/>
    <w:rsid w:val="002261B5"/>
    <w:rsid w:val="0022649F"/>
    <w:rsid w:val="002266F8"/>
    <w:rsid w:val="00230C75"/>
    <w:rsid w:val="002322D7"/>
    <w:rsid w:val="002323D8"/>
    <w:rsid w:val="00232F8A"/>
    <w:rsid w:val="00233CFA"/>
    <w:rsid w:val="0023473E"/>
    <w:rsid w:val="0023498E"/>
    <w:rsid w:val="00235ABF"/>
    <w:rsid w:val="00235B4F"/>
    <w:rsid w:val="002369BF"/>
    <w:rsid w:val="00236D43"/>
    <w:rsid w:val="00236EEF"/>
    <w:rsid w:val="002372EE"/>
    <w:rsid w:val="00237AE3"/>
    <w:rsid w:val="00240C08"/>
    <w:rsid w:val="002410FB"/>
    <w:rsid w:val="00241178"/>
    <w:rsid w:val="00241F01"/>
    <w:rsid w:val="0024261C"/>
    <w:rsid w:val="00242911"/>
    <w:rsid w:val="00244757"/>
    <w:rsid w:val="00244A4F"/>
    <w:rsid w:val="00245E28"/>
    <w:rsid w:val="002472CC"/>
    <w:rsid w:val="002476B0"/>
    <w:rsid w:val="0024773D"/>
    <w:rsid w:val="00250507"/>
    <w:rsid w:val="0025082B"/>
    <w:rsid w:val="00252F02"/>
    <w:rsid w:val="00253C9E"/>
    <w:rsid w:val="00254792"/>
    <w:rsid w:val="00256296"/>
    <w:rsid w:val="002564E4"/>
    <w:rsid w:val="00257887"/>
    <w:rsid w:val="00262D7A"/>
    <w:rsid w:val="00263003"/>
    <w:rsid w:val="002641A9"/>
    <w:rsid w:val="0026446B"/>
    <w:rsid w:val="00266CBB"/>
    <w:rsid w:val="0027104A"/>
    <w:rsid w:val="00271890"/>
    <w:rsid w:val="0027234C"/>
    <w:rsid w:val="002747F2"/>
    <w:rsid w:val="00275A97"/>
    <w:rsid w:val="002760CC"/>
    <w:rsid w:val="00276399"/>
    <w:rsid w:val="00277444"/>
    <w:rsid w:val="00277558"/>
    <w:rsid w:val="00280915"/>
    <w:rsid w:val="002813E4"/>
    <w:rsid w:val="002818E7"/>
    <w:rsid w:val="00281AC1"/>
    <w:rsid w:val="002822AF"/>
    <w:rsid w:val="00282F65"/>
    <w:rsid w:val="00283B3F"/>
    <w:rsid w:val="00283CB5"/>
    <w:rsid w:val="002847A0"/>
    <w:rsid w:val="00284E09"/>
    <w:rsid w:val="002857CC"/>
    <w:rsid w:val="00286ABA"/>
    <w:rsid w:val="00290D4A"/>
    <w:rsid w:val="0029172B"/>
    <w:rsid w:val="00292396"/>
    <w:rsid w:val="002925AC"/>
    <w:rsid w:val="002926D3"/>
    <w:rsid w:val="00292EF4"/>
    <w:rsid w:val="00293095"/>
    <w:rsid w:val="0029378C"/>
    <w:rsid w:val="00293C6A"/>
    <w:rsid w:val="00295EFB"/>
    <w:rsid w:val="002967E4"/>
    <w:rsid w:val="002975A8"/>
    <w:rsid w:val="002A0681"/>
    <w:rsid w:val="002A0B67"/>
    <w:rsid w:val="002A0E3C"/>
    <w:rsid w:val="002A1503"/>
    <w:rsid w:val="002A20B0"/>
    <w:rsid w:val="002A49BD"/>
    <w:rsid w:val="002A4AD0"/>
    <w:rsid w:val="002A6E48"/>
    <w:rsid w:val="002A7577"/>
    <w:rsid w:val="002B1B98"/>
    <w:rsid w:val="002B1C18"/>
    <w:rsid w:val="002B3C91"/>
    <w:rsid w:val="002C0413"/>
    <w:rsid w:val="002C06A5"/>
    <w:rsid w:val="002C1F07"/>
    <w:rsid w:val="002C418D"/>
    <w:rsid w:val="002C41E6"/>
    <w:rsid w:val="002C4526"/>
    <w:rsid w:val="002C736C"/>
    <w:rsid w:val="002D0147"/>
    <w:rsid w:val="002D0DC3"/>
    <w:rsid w:val="002D0FCF"/>
    <w:rsid w:val="002D4378"/>
    <w:rsid w:val="002D4A0A"/>
    <w:rsid w:val="002D64C7"/>
    <w:rsid w:val="002D6568"/>
    <w:rsid w:val="002D795B"/>
    <w:rsid w:val="002D7D54"/>
    <w:rsid w:val="002E08F0"/>
    <w:rsid w:val="002E4EF2"/>
    <w:rsid w:val="002E51B4"/>
    <w:rsid w:val="002E56F1"/>
    <w:rsid w:val="002E5B2E"/>
    <w:rsid w:val="002E5EB0"/>
    <w:rsid w:val="002E613F"/>
    <w:rsid w:val="002E61A1"/>
    <w:rsid w:val="002E61B8"/>
    <w:rsid w:val="002E64B7"/>
    <w:rsid w:val="002E70EA"/>
    <w:rsid w:val="002E7B51"/>
    <w:rsid w:val="002F20EC"/>
    <w:rsid w:val="002F21D7"/>
    <w:rsid w:val="002F3250"/>
    <w:rsid w:val="002F36B1"/>
    <w:rsid w:val="002F4815"/>
    <w:rsid w:val="002F5010"/>
    <w:rsid w:val="002F6722"/>
    <w:rsid w:val="002F794A"/>
    <w:rsid w:val="00300A07"/>
    <w:rsid w:val="00300FA0"/>
    <w:rsid w:val="003016DD"/>
    <w:rsid w:val="00301B45"/>
    <w:rsid w:val="003023BA"/>
    <w:rsid w:val="00302C30"/>
    <w:rsid w:val="00303788"/>
    <w:rsid w:val="00305480"/>
    <w:rsid w:val="003104C0"/>
    <w:rsid w:val="0031425F"/>
    <w:rsid w:val="00314739"/>
    <w:rsid w:val="003159FA"/>
    <w:rsid w:val="00315A53"/>
    <w:rsid w:val="00315A8B"/>
    <w:rsid w:val="00317A84"/>
    <w:rsid w:val="0032136E"/>
    <w:rsid w:val="00321406"/>
    <w:rsid w:val="00321FA0"/>
    <w:rsid w:val="0032339A"/>
    <w:rsid w:val="00323BAA"/>
    <w:rsid w:val="0032449A"/>
    <w:rsid w:val="00324F0C"/>
    <w:rsid w:val="00325563"/>
    <w:rsid w:val="00326310"/>
    <w:rsid w:val="00326504"/>
    <w:rsid w:val="003271F1"/>
    <w:rsid w:val="00327219"/>
    <w:rsid w:val="003274F0"/>
    <w:rsid w:val="00327B11"/>
    <w:rsid w:val="00327F81"/>
    <w:rsid w:val="003302EB"/>
    <w:rsid w:val="003307F3"/>
    <w:rsid w:val="00331048"/>
    <w:rsid w:val="0033119F"/>
    <w:rsid w:val="003315DE"/>
    <w:rsid w:val="0033175E"/>
    <w:rsid w:val="00335E7F"/>
    <w:rsid w:val="00335F12"/>
    <w:rsid w:val="00337971"/>
    <w:rsid w:val="003406B2"/>
    <w:rsid w:val="003409A9"/>
    <w:rsid w:val="00340C8E"/>
    <w:rsid w:val="00342B3F"/>
    <w:rsid w:val="00342F5A"/>
    <w:rsid w:val="0034400A"/>
    <w:rsid w:val="00344F22"/>
    <w:rsid w:val="003452DF"/>
    <w:rsid w:val="00347B52"/>
    <w:rsid w:val="00350CE8"/>
    <w:rsid w:val="00351B2F"/>
    <w:rsid w:val="00351E15"/>
    <w:rsid w:val="00352272"/>
    <w:rsid w:val="003547D9"/>
    <w:rsid w:val="00354A47"/>
    <w:rsid w:val="00354A5E"/>
    <w:rsid w:val="00355451"/>
    <w:rsid w:val="00355843"/>
    <w:rsid w:val="003561EC"/>
    <w:rsid w:val="00357F83"/>
    <w:rsid w:val="00357FC9"/>
    <w:rsid w:val="00361342"/>
    <w:rsid w:val="00362D64"/>
    <w:rsid w:val="003653AF"/>
    <w:rsid w:val="00366B2E"/>
    <w:rsid w:val="003672C1"/>
    <w:rsid w:val="00370704"/>
    <w:rsid w:val="00370DEB"/>
    <w:rsid w:val="00371162"/>
    <w:rsid w:val="00371AE1"/>
    <w:rsid w:val="00371D90"/>
    <w:rsid w:val="0037289A"/>
    <w:rsid w:val="00372AF4"/>
    <w:rsid w:val="00372B77"/>
    <w:rsid w:val="003735A7"/>
    <w:rsid w:val="00373730"/>
    <w:rsid w:val="0037489A"/>
    <w:rsid w:val="003766A0"/>
    <w:rsid w:val="003773B9"/>
    <w:rsid w:val="00380449"/>
    <w:rsid w:val="00380568"/>
    <w:rsid w:val="00380CB7"/>
    <w:rsid w:val="003833EC"/>
    <w:rsid w:val="003833F9"/>
    <w:rsid w:val="00383426"/>
    <w:rsid w:val="003836E0"/>
    <w:rsid w:val="00384CFE"/>
    <w:rsid w:val="00385040"/>
    <w:rsid w:val="003851C3"/>
    <w:rsid w:val="00385941"/>
    <w:rsid w:val="00386251"/>
    <w:rsid w:val="00386499"/>
    <w:rsid w:val="003869B7"/>
    <w:rsid w:val="003872A1"/>
    <w:rsid w:val="00390B0B"/>
    <w:rsid w:val="00390FCF"/>
    <w:rsid w:val="00391870"/>
    <w:rsid w:val="00391964"/>
    <w:rsid w:val="00391F18"/>
    <w:rsid w:val="00392269"/>
    <w:rsid w:val="0039228D"/>
    <w:rsid w:val="00393A51"/>
    <w:rsid w:val="00395C53"/>
    <w:rsid w:val="00395D5D"/>
    <w:rsid w:val="003960E1"/>
    <w:rsid w:val="0039692D"/>
    <w:rsid w:val="00396D4F"/>
    <w:rsid w:val="00397474"/>
    <w:rsid w:val="0039774F"/>
    <w:rsid w:val="00397BEE"/>
    <w:rsid w:val="003A1C79"/>
    <w:rsid w:val="003A222B"/>
    <w:rsid w:val="003A2C42"/>
    <w:rsid w:val="003A2F8C"/>
    <w:rsid w:val="003A447C"/>
    <w:rsid w:val="003A4480"/>
    <w:rsid w:val="003A46BD"/>
    <w:rsid w:val="003A4A14"/>
    <w:rsid w:val="003A527F"/>
    <w:rsid w:val="003A5964"/>
    <w:rsid w:val="003A5C84"/>
    <w:rsid w:val="003A6472"/>
    <w:rsid w:val="003A6B06"/>
    <w:rsid w:val="003A7840"/>
    <w:rsid w:val="003B068A"/>
    <w:rsid w:val="003B0913"/>
    <w:rsid w:val="003B0AD0"/>
    <w:rsid w:val="003B0B97"/>
    <w:rsid w:val="003B0DDD"/>
    <w:rsid w:val="003B0FB6"/>
    <w:rsid w:val="003B12F1"/>
    <w:rsid w:val="003B23F6"/>
    <w:rsid w:val="003B53CF"/>
    <w:rsid w:val="003B6744"/>
    <w:rsid w:val="003B74C7"/>
    <w:rsid w:val="003C01F1"/>
    <w:rsid w:val="003C10D5"/>
    <w:rsid w:val="003C15BC"/>
    <w:rsid w:val="003C1752"/>
    <w:rsid w:val="003C1F43"/>
    <w:rsid w:val="003C22D0"/>
    <w:rsid w:val="003C2E0B"/>
    <w:rsid w:val="003C2F43"/>
    <w:rsid w:val="003C40ED"/>
    <w:rsid w:val="003C5200"/>
    <w:rsid w:val="003C52CC"/>
    <w:rsid w:val="003C544D"/>
    <w:rsid w:val="003C5D13"/>
    <w:rsid w:val="003D0B65"/>
    <w:rsid w:val="003D15E5"/>
    <w:rsid w:val="003D188D"/>
    <w:rsid w:val="003D21A6"/>
    <w:rsid w:val="003D31CC"/>
    <w:rsid w:val="003D4189"/>
    <w:rsid w:val="003D4522"/>
    <w:rsid w:val="003D5519"/>
    <w:rsid w:val="003D5989"/>
    <w:rsid w:val="003D5DEA"/>
    <w:rsid w:val="003D60FF"/>
    <w:rsid w:val="003D6573"/>
    <w:rsid w:val="003D6966"/>
    <w:rsid w:val="003D6B81"/>
    <w:rsid w:val="003D7269"/>
    <w:rsid w:val="003D7EAB"/>
    <w:rsid w:val="003E0FF4"/>
    <w:rsid w:val="003E1266"/>
    <w:rsid w:val="003E1C96"/>
    <w:rsid w:val="003E1D63"/>
    <w:rsid w:val="003E2206"/>
    <w:rsid w:val="003E3972"/>
    <w:rsid w:val="003F0D9E"/>
    <w:rsid w:val="003F3286"/>
    <w:rsid w:val="003F36A7"/>
    <w:rsid w:val="003F371D"/>
    <w:rsid w:val="003F4881"/>
    <w:rsid w:val="003F55D4"/>
    <w:rsid w:val="003F66B1"/>
    <w:rsid w:val="003F6875"/>
    <w:rsid w:val="003F7BF0"/>
    <w:rsid w:val="003F7C40"/>
    <w:rsid w:val="004003DA"/>
    <w:rsid w:val="00400697"/>
    <w:rsid w:val="00401237"/>
    <w:rsid w:val="00401E9B"/>
    <w:rsid w:val="00404216"/>
    <w:rsid w:val="004053B1"/>
    <w:rsid w:val="0040585B"/>
    <w:rsid w:val="004073B8"/>
    <w:rsid w:val="00411D3B"/>
    <w:rsid w:val="00411ECC"/>
    <w:rsid w:val="00412A8F"/>
    <w:rsid w:val="00414C0C"/>
    <w:rsid w:val="00415E54"/>
    <w:rsid w:val="0041640C"/>
    <w:rsid w:val="004178A2"/>
    <w:rsid w:val="00417AD8"/>
    <w:rsid w:val="00417C8C"/>
    <w:rsid w:val="00417DDB"/>
    <w:rsid w:val="004202DA"/>
    <w:rsid w:val="004228FD"/>
    <w:rsid w:val="004231A0"/>
    <w:rsid w:val="00423C8D"/>
    <w:rsid w:val="00424A0E"/>
    <w:rsid w:val="00424EBA"/>
    <w:rsid w:val="00425BB3"/>
    <w:rsid w:val="00426D95"/>
    <w:rsid w:val="00427154"/>
    <w:rsid w:val="00432CF7"/>
    <w:rsid w:val="00434B1D"/>
    <w:rsid w:val="00434F71"/>
    <w:rsid w:val="0043583D"/>
    <w:rsid w:val="00435937"/>
    <w:rsid w:val="004377E4"/>
    <w:rsid w:val="00437868"/>
    <w:rsid w:val="004378EF"/>
    <w:rsid w:val="00437A50"/>
    <w:rsid w:val="00437B12"/>
    <w:rsid w:val="00437BE2"/>
    <w:rsid w:val="00437C58"/>
    <w:rsid w:val="004400A9"/>
    <w:rsid w:val="004405B6"/>
    <w:rsid w:val="0044077F"/>
    <w:rsid w:val="00440D09"/>
    <w:rsid w:val="0044177D"/>
    <w:rsid w:val="004434D4"/>
    <w:rsid w:val="0044387C"/>
    <w:rsid w:val="00443C9C"/>
    <w:rsid w:val="0044657E"/>
    <w:rsid w:val="00446820"/>
    <w:rsid w:val="00446ADF"/>
    <w:rsid w:val="00447C4D"/>
    <w:rsid w:val="00450DC9"/>
    <w:rsid w:val="00450FEA"/>
    <w:rsid w:val="00453518"/>
    <w:rsid w:val="004539C4"/>
    <w:rsid w:val="00454511"/>
    <w:rsid w:val="00454DCB"/>
    <w:rsid w:val="0045506C"/>
    <w:rsid w:val="004552B8"/>
    <w:rsid w:val="00455CF2"/>
    <w:rsid w:val="004563E0"/>
    <w:rsid w:val="00456A3B"/>
    <w:rsid w:val="00456B56"/>
    <w:rsid w:val="00460625"/>
    <w:rsid w:val="00460681"/>
    <w:rsid w:val="00460F16"/>
    <w:rsid w:val="00461126"/>
    <w:rsid w:val="00461F99"/>
    <w:rsid w:val="00462FC8"/>
    <w:rsid w:val="004632D6"/>
    <w:rsid w:val="00464683"/>
    <w:rsid w:val="00465FC2"/>
    <w:rsid w:val="00466449"/>
    <w:rsid w:val="0046735D"/>
    <w:rsid w:val="00467C09"/>
    <w:rsid w:val="00470668"/>
    <w:rsid w:val="00470A1E"/>
    <w:rsid w:val="00473BBA"/>
    <w:rsid w:val="00475094"/>
    <w:rsid w:val="0047531C"/>
    <w:rsid w:val="0047659A"/>
    <w:rsid w:val="004832C5"/>
    <w:rsid w:val="00483839"/>
    <w:rsid w:val="00485707"/>
    <w:rsid w:val="00485A1C"/>
    <w:rsid w:val="00486375"/>
    <w:rsid w:val="004867FB"/>
    <w:rsid w:val="00486BAF"/>
    <w:rsid w:val="00486C3A"/>
    <w:rsid w:val="0049012B"/>
    <w:rsid w:val="0049072B"/>
    <w:rsid w:val="00490782"/>
    <w:rsid w:val="00490F82"/>
    <w:rsid w:val="00491920"/>
    <w:rsid w:val="00492B4B"/>
    <w:rsid w:val="00493B4F"/>
    <w:rsid w:val="0049505D"/>
    <w:rsid w:val="004956F3"/>
    <w:rsid w:val="004959DF"/>
    <w:rsid w:val="00495CEB"/>
    <w:rsid w:val="00495ED2"/>
    <w:rsid w:val="0049627F"/>
    <w:rsid w:val="00496835"/>
    <w:rsid w:val="00496DC1"/>
    <w:rsid w:val="004A05ED"/>
    <w:rsid w:val="004A1171"/>
    <w:rsid w:val="004A2807"/>
    <w:rsid w:val="004A3972"/>
    <w:rsid w:val="004A3B7D"/>
    <w:rsid w:val="004A47F7"/>
    <w:rsid w:val="004A4AAD"/>
    <w:rsid w:val="004A5D45"/>
    <w:rsid w:val="004A5D76"/>
    <w:rsid w:val="004A5E2E"/>
    <w:rsid w:val="004A6634"/>
    <w:rsid w:val="004A693D"/>
    <w:rsid w:val="004A765B"/>
    <w:rsid w:val="004B116C"/>
    <w:rsid w:val="004B131B"/>
    <w:rsid w:val="004B1A43"/>
    <w:rsid w:val="004B201C"/>
    <w:rsid w:val="004B22E7"/>
    <w:rsid w:val="004B2647"/>
    <w:rsid w:val="004B37F8"/>
    <w:rsid w:val="004B3928"/>
    <w:rsid w:val="004B61B4"/>
    <w:rsid w:val="004B6648"/>
    <w:rsid w:val="004B6A11"/>
    <w:rsid w:val="004B7058"/>
    <w:rsid w:val="004B7096"/>
    <w:rsid w:val="004B79A0"/>
    <w:rsid w:val="004B7B91"/>
    <w:rsid w:val="004C0B59"/>
    <w:rsid w:val="004C0E3B"/>
    <w:rsid w:val="004C14AA"/>
    <w:rsid w:val="004C24C2"/>
    <w:rsid w:val="004C35C2"/>
    <w:rsid w:val="004C5351"/>
    <w:rsid w:val="004C58AE"/>
    <w:rsid w:val="004C5BDA"/>
    <w:rsid w:val="004C7288"/>
    <w:rsid w:val="004D0769"/>
    <w:rsid w:val="004D1464"/>
    <w:rsid w:val="004D1E87"/>
    <w:rsid w:val="004D2281"/>
    <w:rsid w:val="004D2AF4"/>
    <w:rsid w:val="004D2E7A"/>
    <w:rsid w:val="004D3995"/>
    <w:rsid w:val="004D40CF"/>
    <w:rsid w:val="004D4C65"/>
    <w:rsid w:val="004D5CA9"/>
    <w:rsid w:val="004D6078"/>
    <w:rsid w:val="004D713F"/>
    <w:rsid w:val="004E41A3"/>
    <w:rsid w:val="004E4492"/>
    <w:rsid w:val="004E4A9A"/>
    <w:rsid w:val="004E4CF8"/>
    <w:rsid w:val="004E6497"/>
    <w:rsid w:val="004E66DA"/>
    <w:rsid w:val="004E7032"/>
    <w:rsid w:val="004E7088"/>
    <w:rsid w:val="004E7FEC"/>
    <w:rsid w:val="004F06AD"/>
    <w:rsid w:val="004F11F1"/>
    <w:rsid w:val="004F26C0"/>
    <w:rsid w:val="004F322E"/>
    <w:rsid w:val="004F3524"/>
    <w:rsid w:val="004F3F41"/>
    <w:rsid w:val="004F43E9"/>
    <w:rsid w:val="004F5385"/>
    <w:rsid w:val="004F5D7A"/>
    <w:rsid w:val="004F6015"/>
    <w:rsid w:val="004F654F"/>
    <w:rsid w:val="004F6E67"/>
    <w:rsid w:val="00500C79"/>
    <w:rsid w:val="0050199E"/>
    <w:rsid w:val="00501D09"/>
    <w:rsid w:val="00502060"/>
    <w:rsid w:val="0050214A"/>
    <w:rsid w:val="00502467"/>
    <w:rsid w:val="0050320B"/>
    <w:rsid w:val="005033AA"/>
    <w:rsid w:val="005034EC"/>
    <w:rsid w:val="00504E23"/>
    <w:rsid w:val="00504EBE"/>
    <w:rsid w:val="00505776"/>
    <w:rsid w:val="0050588D"/>
    <w:rsid w:val="0050594E"/>
    <w:rsid w:val="00505E18"/>
    <w:rsid w:val="0050610C"/>
    <w:rsid w:val="005076CF"/>
    <w:rsid w:val="00512458"/>
    <w:rsid w:val="005128E1"/>
    <w:rsid w:val="00512D0C"/>
    <w:rsid w:val="00513872"/>
    <w:rsid w:val="005143CE"/>
    <w:rsid w:val="005152F8"/>
    <w:rsid w:val="00517BCB"/>
    <w:rsid w:val="005210A3"/>
    <w:rsid w:val="00521A5A"/>
    <w:rsid w:val="0052351B"/>
    <w:rsid w:val="00523ECA"/>
    <w:rsid w:val="0052630F"/>
    <w:rsid w:val="005263E2"/>
    <w:rsid w:val="00526919"/>
    <w:rsid w:val="00526C73"/>
    <w:rsid w:val="00527DEC"/>
    <w:rsid w:val="00530793"/>
    <w:rsid w:val="005315F1"/>
    <w:rsid w:val="005323C4"/>
    <w:rsid w:val="00532EC9"/>
    <w:rsid w:val="00534099"/>
    <w:rsid w:val="005346A3"/>
    <w:rsid w:val="00535369"/>
    <w:rsid w:val="00535DBF"/>
    <w:rsid w:val="005374C7"/>
    <w:rsid w:val="00537E82"/>
    <w:rsid w:val="00540459"/>
    <w:rsid w:val="00540624"/>
    <w:rsid w:val="00540E3D"/>
    <w:rsid w:val="00540EC4"/>
    <w:rsid w:val="0054151F"/>
    <w:rsid w:val="00543274"/>
    <w:rsid w:val="005444F4"/>
    <w:rsid w:val="0054627D"/>
    <w:rsid w:val="00547630"/>
    <w:rsid w:val="0055219D"/>
    <w:rsid w:val="00552C63"/>
    <w:rsid w:val="00553216"/>
    <w:rsid w:val="0055322A"/>
    <w:rsid w:val="00553A83"/>
    <w:rsid w:val="005540BF"/>
    <w:rsid w:val="00556894"/>
    <w:rsid w:val="0055719F"/>
    <w:rsid w:val="00557C20"/>
    <w:rsid w:val="0056007D"/>
    <w:rsid w:val="005606F9"/>
    <w:rsid w:val="0056082E"/>
    <w:rsid w:val="0056310D"/>
    <w:rsid w:val="00564E67"/>
    <w:rsid w:val="00564F84"/>
    <w:rsid w:val="00566330"/>
    <w:rsid w:val="005665A9"/>
    <w:rsid w:val="00566AC6"/>
    <w:rsid w:val="00567CE2"/>
    <w:rsid w:val="00570253"/>
    <w:rsid w:val="00570595"/>
    <w:rsid w:val="00570663"/>
    <w:rsid w:val="005716B3"/>
    <w:rsid w:val="005723EA"/>
    <w:rsid w:val="0057252E"/>
    <w:rsid w:val="005725B0"/>
    <w:rsid w:val="005726BD"/>
    <w:rsid w:val="005748B9"/>
    <w:rsid w:val="005765FD"/>
    <w:rsid w:val="005771A0"/>
    <w:rsid w:val="005776BB"/>
    <w:rsid w:val="00577EFF"/>
    <w:rsid w:val="00581BA6"/>
    <w:rsid w:val="00581E7D"/>
    <w:rsid w:val="00583C5F"/>
    <w:rsid w:val="005842BA"/>
    <w:rsid w:val="00584C47"/>
    <w:rsid w:val="00585381"/>
    <w:rsid w:val="00585BBE"/>
    <w:rsid w:val="00586FBF"/>
    <w:rsid w:val="00590061"/>
    <w:rsid w:val="00590337"/>
    <w:rsid w:val="00590D4F"/>
    <w:rsid w:val="005918CD"/>
    <w:rsid w:val="00592408"/>
    <w:rsid w:val="005928B4"/>
    <w:rsid w:val="00592C64"/>
    <w:rsid w:val="00592E63"/>
    <w:rsid w:val="00593AF8"/>
    <w:rsid w:val="00594403"/>
    <w:rsid w:val="00594D85"/>
    <w:rsid w:val="005950C8"/>
    <w:rsid w:val="0059548E"/>
    <w:rsid w:val="00595ED4"/>
    <w:rsid w:val="0059602A"/>
    <w:rsid w:val="00596D59"/>
    <w:rsid w:val="0059735E"/>
    <w:rsid w:val="005973CC"/>
    <w:rsid w:val="005A042A"/>
    <w:rsid w:val="005A1453"/>
    <w:rsid w:val="005A16A9"/>
    <w:rsid w:val="005A3907"/>
    <w:rsid w:val="005A3A0E"/>
    <w:rsid w:val="005A5614"/>
    <w:rsid w:val="005A59B7"/>
    <w:rsid w:val="005A5C19"/>
    <w:rsid w:val="005A66B7"/>
    <w:rsid w:val="005A69EF"/>
    <w:rsid w:val="005A7218"/>
    <w:rsid w:val="005A7DD9"/>
    <w:rsid w:val="005B13FB"/>
    <w:rsid w:val="005B1494"/>
    <w:rsid w:val="005B2B66"/>
    <w:rsid w:val="005B2DD8"/>
    <w:rsid w:val="005B6C68"/>
    <w:rsid w:val="005B6DB9"/>
    <w:rsid w:val="005C15C2"/>
    <w:rsid w:val="005C18D1"/>
    <w:rsid w:val="005C2CE4"/>
    <w:rsid w:val="005C3FE6"/>
    <w:rsid w:val="005C42C4"/>
    <w:rsid w:val="005C48AA"/>
    <w:rsid w:val="005C5B5F"/>
    <w:rsid w:val="005C5CB9"/>
    <w:rsid w:val="005C6FEF"/>
    <w:rsid w:val="005C7227"/>
    <w:rsid w:val="005D0985"/>
    <w:rsid w:val="005D1610"/>
    <w:rsid w:val="005D288E"/>
    <w:rsid w:val="005D2F2E"/>
    <w:rsid w:val="005D2F84"/>
    <w:rsid w:val="005D2FFE"/>
    <w:rsid w:val="005D329F"/>
    <w:rsid w:val="005D35D0"/>
    <w:rsid w:val="005D52D6"/>
    <w:rsid w:val="005D60BB"/>
    <w:rsid w:val="005D7D9F"/>
    <w:rsid w:val="005E132B"/>
    <w:rsid w:val="005E164E"/>
    <w:rsid w:val="005E1671"/>
    <w:rsid w:val="005E1E19"/>
    <w:rsid w:val="005E3264"/>
    <w:rsid w:val="005E32E7"/>
    <w:rsid w:val="005E5221"/>
    <w:rsid w:val="005E6B6D"/>
    <w:rsid w:val="005E6F33"/>
    <w:rsid w:val="005F233A"/>
    <w:rsid w:val="005F381E"/>
    <w:rsid w:val="005F3C73"/>
    <w:rsid w:val="005F3FC2"/>
    <w:rsid w:val="005F4847"/>
    <w:rsid w:val="005F4E66"/>
    <w:rsid w:val="005F5E49"/>
    <w:rsid w:val="00600590"/>
    <w:rsid w:val="00600D96"/>
    <w:rsid w:val="00601C3C"/>
    <w:rsid w:val="0060269A"/>
    <w:rsid w:val="00602805"/>
    <w:rsid w:val="00603AF9"/>
    <w:rsid w:val="00604993"/>
    <w:rsid w:val="00605076"/>
    <w:rsid w:val="00605AE5"/>
    <w:rsid w:val="00605F37"/>
    <w:rsid w:val="006068EA"/>
    <w:rsid w:val="00610D70"/>
    <w:rsid w:val="006115C3"/>
    <w:rsid w:val="00611792"/>
    <w:rsid w:val="00611A21"/>
    <w:rsid w:val="00611F2F"/>
    <w:rsid w:val="0061386B"/>
    <w:rsid w:val="006144EB"/>
    <w:rsid w:val="006144FE"/>
    <w:rsid w:val="006161E0"/>
    <w:rsid w:val="00616C58"/>
    <w:rsid w:val="00616EFC"/>
    <w:rsid w:val="00617CC3"/>
    <w:rsid w:val="00620AF5"/>
    <w:rsid w:val="00621AA0"/>
    <w:rsid w:val="00621C3A"/>
    <w:rsid w:val="00622F8C"/>
    <w:rsid w:val="00624373"/>
    <w:rsid w:val="0062516C"/>
    <w:rsid w:val="00625407"/>
    <w:rsid w:val="0062626C"/>
    <w:rsid w:val="00626765"/>
    <w:rsid w:val="00632159"/>
    <w:rsid w:val="0063260F"/>
    <w:rsid w:val="0063302C"/>
    <w:rsid w:val="006345E4"/>
    <w:rsid w:val="00635164"/>
    <w:rsid w:val="0063540D"/>
    <w:rsid w:val="00635567"/>
    <w:rsid w:val="006374D8"/>
    <w:rsid w:val="00637805"/>
    <w:rsid w:val="00637B15"/>
    <w:rsid w:val="00641462"/>
    <w:rsid w:val="006414DE"/>
    <w:rsid w:val="006429D2"/>
    <w:rsid w:val="00642E52"/>
    <w:rsid w:val="00643047"/>
    <w:rsid w:val="00644155"/>
    <w:rsid w:val="006445BD"/>
    <w:rsid w:val="00644880"/>
    <w:rsid w:val="00644C74"/>
    <w:rsid w:val="006457AB"/>
    <w:rsid w:val="006462DD"/>
    <w:rsid w:val="0064680D"/>
    <w:rsid w:val="00650C06"/>
    <w:rsid w:val="006515BE"/>
    <w:rsid w:val="00652F42"/>
    <w:rsid w:val="00653618"/>
    <w:rsid w:val="00653897"/>
    <w:rsid w:val="00655966"/>
    <w:rsid w:val="00657412"/>
    <w:rsid w:val="00657772"/>
    <w:rsid w:val="0065778F"/>
    <w:rsid w:val="00657BB7"/>
    <w:rsid w:val="00660EBE"/>
    <w:rsid w:val="00660EE6"/>
    <w:rsid w:val="00661916"/>
    <w:rsid w:val="00661DE1"/>
    <w:rsid w:val="00663CDC"/>
    <w:rsid w:val="0066428A"/>
    <w:rsid w:val="006643AD"/>
    <w:rsid w:val="00664630"/>
    <w:rsid w:val="0066711E"/>
    <w:rsid w:val="00667367"/>
    <w:rsid w:val="0067039D"/>
    <w:rsid w:val="00672940"/>
    <w:rsid w:val="00672970"/>
    <w:rsid w:val="00673749"/>
    <w:rsid w:val="006747D6"/>
    <w:rsid w:val="00676956"/>
    <w:rsid w:val="00676AFE"/>
    <w:rsid w:val="00680EB7"/>
    <w:rsid w:val="00681645"/>
    <w:rsid w:val="006824EE"/>
    <w:rsid w:val="0068314E"/>
    <w:rsid w:val="006833E7"/>
    <w:rsid w:val="00683BDC"/>
    <w:rsid w:val="0068615F"/>
    <w:rsid w:val="00686461"/>
    <w:rsid w:val="00686B74"/>
    <w:rsid w:val="00687273"/>
    <w:rsid w:val="006873E2"/>
    <w:rsid w:val="00690EAA"/>
    <w:rsid w:val="00691D41"/>
    <w:rsid w:val="0069217E"/>
    <w:rsid w:val="006922D9"/>
    <w:rsid w:val="006937AD"/>
    <w:rsid w:val="00694AB1"/>
    <w:rsid w:val="00695755"/>
    <w:rsid w:val="00696248"/>
    <w:rsid w:val="00696AED"/>
    <w:rsid w:val="006972D4"/>
    <w:rsid w:val="006A08D2"/>
    <w:rsid w:val="006A0B04"/>
    <w:rsid w:val="006A1454"/>
    <w:rsid w:val="006A1DD9"/>
    <w:rsid w:val="006A2856"/>
    <w:rsid w:val="006A2EBE"/>
    <w:rsid w:val="006A3077"/>
    <w:rsid w:val="006A313B"/>
    <w:rsid w:val="006A3583"/>
    <w:rsid w:val="006A3C21"/>
    <w:rsid w:val="006A3EB0"/>
    <w:rsid w:val="006A4ABD"/>
    <w:rsid w:val="006B0270"/>
    <w:rsid w:val="006B0C1D"/>
    <w:rsid w:val="006B1509"/>
    <w:rsid w:val="006B2021"/>
    <w:rsid w:val="006B2236"/>
    <w:rsid w:val="006B3317"/>
    <w:rsid w:val="006B5ADC"/>
    <w:rsid w:val="006B5BE9"/>
    <w:rsid w:val="006B66A0"/>
    <w:rsid w:val="006B778C"/>
    <w:rsid w:val="006B78AD"/>
    <w:rsid w:val="006B792F"/>
    <w:rsid w:val="006C13ED"/>
    <w:rsid w:val="006C1605"/>
    <w:rsid w:val="006C2C71"/>
    <w:rsid w:val="006C3BF3"/>
    <w:rsid w:val="006C4036"/>
    <w:rsid w:val="006C43B2"/>
    <w:rsid w:val="006C465A"/>
    <w:rsid w:val="006C7556"/>
    <w:rsid w:val="006D052A"/>
    <w:rsid w:val="006D0654"/>
    <w:rsid w:val="006D18D8"/>
    <w:rsid w:val="006D2CC8"/>
    <w:rsid w:val="006D2ED5"/>
    <w:rsid w:val="006D30C3"/>
    <w:rsid w:val="006D42EE"/>
    <w:rsid w:val="006D51B2"/>
    <w:rsid w:val="006D576E"/>
    <w:rsid w:val="006D5BAA"/>
    <w:rsid w:val="006D7022"/>
    <w:rsid w:val="006E0689"/>
    <w:rsid w:val="006E07C2"/>
    <w:rsid w:val="006E08B3"/>
    <w:rsid w:val="006E161B"/>
    <w:rsid w:val="006E2B8E"/>
    <w:rsid w:val="006E5C1C"/>
    <w:rsid w:val="006E5FF6"/>
    <w:rsid w:val="006E6027"/>
    <w:rsid w:val="006E6B5B"/>
    <w:rsid w:val="006E6C51"/>
    <w:rsid w:val="006F0B1B"/>
    <w:rsid w:val="006F191E"/>
    <w:rsid w:val="006F260A"/>
    <w:rsid w:val="006F42FB"/>
    <w:rsid w:val="006F5978"/>
    <w:rsid w:val="006F5BF0"/>
    <w:rsid w:val="006F5D35"/>
    <w:rsid w:val="006F6051"/>
    <w:rsid w:val="006F668D"/>
    <w:rsid w:val="00700123"/>
    <w:rsid w:val="0070239C"/>
    <w:rsid w:val="00703FC8"/>
    <w:rsid w:val="007065B6"/>
    <w:rsid w:val="007100F7"/>
    <w:rsid w:val="00710CBB"/>
    <w:rsid w:val="00710F60"/>
    <w:rsid w:val="00711598"/>
    <w:rsid w:val="007120A4"/>
    <w:rsid w:val="007127A7"/>
    <w:rsid w:val="0071377A"/>
    <w:rsid w:val="00713A96"/>
    <w:rsid w:val="00713D88"/>
    <w:rsid w:val="0071498F"/>
    <w:rsid w:val="00716EB9"/>
    <w:rsid w:val="00716F79"/>
    <w:rsid w:val="00717F94"/>
    <w:rsid w:val="0072109C"/>
    <w:rsid w:val="0072116D"/>
    <w:rsid w:val="007214C6"/>
    <w:rsid w:val="007217DB"/>
    <w:rsid w:val="00721C1A"/>
    <w:rsid w:val="0072225A"/>
    <w:rsid w:val="0072230E"/>
    <w:rsid w:val="00722CF8"/>
    <w:rsid w:val="0072311B"/>
    <w:rsid w:val="00723900"/>
    <w:rsid w:val="00725304"/>
    <w:rsid w:val="00725991"/>
    <w:rsid w:val="00726319"/>
    <w:rsid w:val="00726996"/>
    <w:rsid w:val="00727FA7"/>
    <w:rsid w:val="00730BF4"/>
    <w:rsid w:val="00730D44"/>
    <w:rsid w:val="00731558"/>
    <w:rsid w:val="00731F4A"/>
    <w:rsid w:val="00732123"/>
    <w:rsid w:val="00732769"/>
    <w:rsid w:val="00732DC6"/>
    <w:rsid w:val="007330BA"/>
    <w:rsid w:val="0073312A"/>
    <w:rsid w:val="00733E3A"/>
    <w:rsid w:val="00734943"/>
    <w:rsid w:val="00734C9A"/>
    <w:rsid w:val="007351E5"/>
    <w:rsid w:val="007370B1"/>
    <w:rsid w:val="007377DC"/>
    <w:rsid w:val="0074060D"/>
    <w:rsid w:val="00743D88"/>
    <w:rsid w:val="0074507D"/>
    <w:rsid w:val="00745519"/>
    <w:rsid w:val="00745929"/>
    <w:rsid w:val="007463FD"/>
    <w:rsid w:val="0074731A"/>
    <w:rsid w:val="00750852"/>
    <w:rsid w:val="007526DE"/>
    <w:rsid w:val="00752CC6"/>
    <w:rsid w:val="00754609"/>
    <w:rsid w:val="007560B9"/>
    <w:rsid w:val="0075768D"/>
    <w:rsid w:val="00757808"/>
    <w:rsid w:val="00757F0E"/>
    <w:rsid w:val="0076064C"/>
    <w:rsid w:val="00761031"/>
    <w:rsid w:val="00762206"/>
    <w:rsid w:val="0076249F"/>
    <w:rsid w:val="00762705"/>
    <w:rsid w:val="00762905"/>
    <w:rsid w:val="00763872"/>
    <w:rsid w:val="00763FFF"/>
    <w:rsid w:val="00766302"/>
    <w:rsid w:val="00767437"/>
    <w:rsid w:val="00767D32"/>
    <w:rsid w:val="007716A5"/>
    <w:rsid w:val="00771DE3"/>
    <w:rsid w:val="00773510"/>
    <w:rsid w:val="007739FE"/>
    <w:rsid w:val="00773EF4"/>
    <w:rsid w:val="007741E3"/>
    <w:rsid w:val="00774F38"/>
    <w:rsid w:val="007759D1"/>
    <w:rsid w:val="00776334"/>
    <w:rsid w:val="007775BD"/>
    <w:rsid w:val="00777B54"/>
    <w:rsid w:val="00777F92"/>
    <w:rsid w:val="00781648"/>
    <w:rsid w:val="007829B2"/>
    <w:rsid w:val="00782B77"/>
    <w:rsid w:val="0078565B"/>
    <w:rsid w:val="007865D3"/>
    <w:rsid w:val="00786B22"/>
    <w:rsid w:val="00787258"/>
    <w:rsid w:val="00790C8F"/>
    <w:rsid w:val="007911F9"/>
    <w:rsid w:val="007913B0"/>
    <w:rsid w:val="007919CA"/>
    <w:rsid w:val="007934BF"/>
    <w:rsid w:val="007935A6"/>
    <w:rsid w:val="00793C21"/>
    <w:rsid w:val="0079413D"/>
    <w:rsid w:val="00794A1F"/>
    <w:rsid w:val="00794B7F"/>
    <w:rsid w:val="007957FC"/>
    <w:rsid w:val="007A0E20"/>
    <w:rsid w:val="007A1318"/>
    <w:rsid w:val="007A1325"/>
    <w:rsid w:val="007A175D"/>
    <w:rsid w:val="007A1C2B"/>
    <w:rsid w:val="007A2885"/>
    <w:rsid w:val="007A41A0"/>
    <w:rsid w:val="007A52F3"/>
    <w:rsid w:val="007A6F0D"/>
    <w:rsid w:val="007B02BF"/>
    <w:rsid w:val="007B0816"/>
    <w:rsid w:val="007B0E7A"/>
    <w:rsid w:val="007B1014"/>
    <w:rsid w:val="007B1840"/>
    <w:rsid w:val="007B1F5A"/>
    <w:rsid w:val="007B21A0"/>
    <w:rsid w:val="007B2899"/>
    <w:rsid w:val="007B2EDE"/>
    <w:rsid w:val="007B4505"/>
    <w:rsid w:val="007B4B9F"/>
    <w:rsid w:val="007B4EF5"/>
    <w:rsid w:val="007B589C"/>
    <w:rsid w:val="007B6B8F"/>
    <w:rsid w:val="007B6D30"/>
    <w:rsid w:val="007C1738"/>
    <w:rsid w:val="007C187C"/>
    <w:rsid w:val="007C1A90"/>
    <w:rsid w:val="007C2542"/>
    <w:rsid w:val="007C300A"/>
    <w:rsid w:val="007C3C87"/>
    <w:rsid w:val="007C64C9"/>
    <w:rsid w:val="007C6D9E"/>
    <w:rsid w:val="007C7478"/>
    <w:rsid w:val="007C7711"/>
    <w:rsid w:val="007D1896"/>
    <w:rsid w:val="007D1D4C"/>
    <w:rsid w:val="007D2784"/>
    <w:rsid w:val="007D340F"/>
    <w:rsid w:val="007D412D"/>
    <w:rsid w:val="007D43E0"/>
    <w:rsid w:val="007D47D7"/>
    <w:rsid w:val="007D6A3E"/>
    <w:rsid w:val="007D7B73"/>
    <w:rsid w:val="007E158C"/>
    <w:rsid w:val="007E2607"/>
    <w:rsid w:val="007E3BFB"/>
    <w:rsid w:val="007E476E"/>
    <w:rsid w:val="007E5471"/>
    <w:rsid w:val="007E6661"/>
    <w:rsid w:val="007E67D3"/>
    <w:rsid w:val="007E6AC7"/>
    <w:rsid w:val="007E7D12"/>
    <w:rsid w:val="007F01CD"/>
    <w:rsid w:val="007F03A5"/>
    <w:rsid w:val="007F1358"/>
    <w:rsid w:val="007F2435"/>
    <w:rsid w:val="007F2AE0"/>
    <w:rsid w:val="007F2EE5"/>
    <w:rsid w:val="007F32BB"/>
    <w:rsid w:val="007F3D25"/>
    <w:rsid w:val="007F421E"/>
    <w:rsid w:val="007F4CAF"/>
    <w:rsid w:val="007F4FAC"/>
    <w:rsid w:val="007F51AE"/>
    <w:rsid w:val="007F6727"/>
    <w:rsid w:val="007F74E1"/>
    <w:rsid w:val="0080226E"/>
    <w:rsid w:val="008027E0"/>
    <w:rsid w:val="00803A29"/>
    <w:rsid w:val="00803DB6"/>
    <w:rsid w:val="00804434"/>
    <w:rsid w:val="008050E3"/>
    <w:rsid w:val="00805654"/>
    <w:rsid w:val="00805BB1"/>
    <w:rsid w:val="00811C2E"/>
    <w:rsid w:val="00811C6D"/>
    <w:rsid w:val="00812253"/>
    <w:rsid w:val="008132A1"/>
    <w:rsid w:val="008133E4"/>
    <w:rsid w:val="008144B4"/>
    <w:rsid w:val="008151B6"/>
    <w:rsid w:val="0081772F"/>
    <w:rsid w:val="0082176D"/>
    <w:rsid w:val="00822A04"/>
    <w:rsid w:val="00822B68"/>
    <w:rsid w:val="008230AF"/>
    <w:rsid w:val="008235E0"/>
    <w:rsid w:val="00823BD1"/>
    <w:rsid w:val="00824EB1"/>
    <w:rsid w:val="008251A1"/>
    <w:rsid w:val="00825611"/>
    <w:rsid w:val="008269B2"/>
    <w:rsid w:val="00826E1A"/>
    <w:rsid w:val="00827202"/>
    <w:rsid w:val="008305E4"/>
    <w:rsid w:val="00830683"/>
    <w:rsid w:val="00830C46"/>
    <w:rsid w:val="00831E0A"/>
    <w:rsid w:val="00833148"/>
    <w:rsid w:val="0083375E"/>
    <w:rsid w:val="0083415C"/>
    <w:rsid w:val="008349F9"/>
    <w:rsid w:val="00835D55"/>
    <w:rsid w:val="00835DA8"/>
    <w:rsid w:val="008367F1"/>
    <w:rsid w:val="00836CE1"/>
    <w:rsid w:val="00836E74"/>
    <w:rsid w:val="00840245"/>
    <w:rsid w:val="008412A7"/>
    <w:rsid w:val="00841EA7"/>
    <w:rsid w:val="0084261E"/>
    <w:rsid w:val="0084350E"/>
    <w:rsid w:val="008443BF"/>
    <w:rsid w:val="00844A06"/>
    <w:rsid w:val="00844D38"/>
    <w:rsid w:val="00845AE2"/>
    <w:rsid w:val="00845CAF"/>
    <w:rsid w:val="00846E25"/>
    <w:rsid w:val="008478DE"/>
    <w:rsid w:val="00847A91"/>
    <w:rsid w:val="00847E8D"/>
    <w:rsid w:val="0085044B"/>
    <w:rsid w:val="008504D2"/>
    <w:rsid w:val="0085084C"/>
    <w:rsid w:val="00851D36"/>
    <w:rsid w:val="00853176"/>
    <w:rsid w:val="00853435"/>
    <w:rsid w:val="00853939"/>
    <w:rsid w:val="00855CDF"/>
    <w:rsid w:val="00857669"/>
    <w:rsid w:val="008579DE"/>
    <w:rsid w:val="00861C55"/>
    <w:rsid w:val="00861E2A"/>
    <w:rsid w:val="008626FB"/>
    <w:rsid w:val="00863660"/>
    <w:rsid w:val="00863B07"/>
    <w:rsid w:val="00863B47"/>
    <w:rsid w:val="008644B2"/>
    <w:rsid w:val="00864C44"/>
    <w:rsid w:val="00866148"/>
    <w:rsid w:val="00870CD7"/>
    <w:rsid w:val="00870F08"/>
    <w:rsid w:val="0087281B"/>
    <w:rsid w:val="00872A30"/>
    <w:rsid w:val="008731FB"/>
    <w:rsid w:val="00873389"/>
    <w:rsid w:val="00873FC0"/>
    <w:rsid w:val="00874F3F"/>
    <w:rsid w:val="008758DE"/>
    <w:rsid w:val="00875920"/>
    <w:rsid w:val="00875D73"/>
    <w:rsid w:val="0087611A"/>
    <w:rsid w:val="008774CD"/>
    <w:rsid w:val="00880649"/>
    <w:rsid w:val="008806BA"/>
    <w:rsid w:val="008807FC"/>
    <w:rsid w:val="00880DAC"/>
    <w:rsid w:val="00881310"/>
    <w:rsid w:val="00881ECF"/>
    <w:rsid w:val="008824F9"/>
    <w:rsid w:val="00882BA5"/>
    <w:rsid w:val="008839BA"/>
    <w:rsid w:val="00883D44"/>
    <w:rsid w:val="00883DED"/>
    <w:rsid w:val="00883E64"/>
    <w:rsid w:val="008843E3"/>
    <w:rsid w:val="008849EE"/>
    <w:rsid w:val="008864BA"/>
    <w:rsid w:val="008864E9"/>
    <w:rsid w:val="00886821"/>
    <w:rsid w:val="00886F29"/>
    <w:rsid w:val="00886FA7"/>
    <w:rsid w:val="008874C2"/>
    <w:rsid w:val="008879A1"/>
    <w:rsid w:val="0089071D"/>
    <w:rsid w:val="00891050"/>
    <w:rsid w:val="008926CB"/>
    <w:rsid w:val="00892993"/>
    <w:rsid w:val="00892ACD"/>
    <w:rsid w:val="00892AFD"/>
    <w:rsid w:val="00895493"/>
    <w:rsid w:val="00896BED"/>
    <w:rsid w:val="008974A4"/>
    <w:rsid w:val="00897ADE"/>
    <w:rsid w:val="008A1F70"/>
    <w:rsid w:val="008A25C0"/>
    <w:rsid w:val="008A2651"/>
    <w:rsid w:val="008A351A"/>
    <w:rsid w:val="008A39D5"/>
    <w:rsid w:val="008A4AF2"/>
    <w:rsid w:val="008A4F81"/>
    <w:rsid w:val="008A5D75"/>
    <w:rsid w:val="008A6151"/>
    <w:rsid w:val="008A618A"/>
    <w:rsid w:val="008A7E26"/>
    <w:rsid w:val="008B0CA4"/>
    <w:rsid w:val="008B247E"/>
    <w:rsid w:val="008B4E2F"/>
    <w:rsid w:val="008B608D"/>
    <w:rsid w:val="008B6797"/>
    <w:rsid w:val="008B74D3"/>
    <w:rsid w:val="008C0619"/>
    <w:rsid w:val="008C0BD6"/>
    <w:rsid w:val="008C19A4"/>
    <w:rsid w:val="008C1DE3"/>
    <w:rsid w:val="008C2FC5"/>
    <w:rsid w:val="008C41B3"/>
    <w:rsid w:val="008C426F"/>
    <w:rsid w:val="008C621F"/>
    <w:rsid w:val="008C646C"/>
    <w:rsid w:val="008D0433"/>
    <w:rsid w:val="008D07C6"/>
    <w:rsid w:val="008D13BD"/>
    <w:rsid w:val="008D23C1"/>
    <w:rsid w:val="008D2D76"/>
    <w:rsid w:val="008D3729"/>
    <w:rsid w:val="008D37E4"/>
    <w:rsid w:val="008D3FFA"/>
    <w:rsid w:val="008D518C"/>
    <w:rsid w:val="008D69E2"/>
    <w:rsid w:val="008D7997"/>
    <w:rsid w:val="008E0EFA"/>
    <w:rsid w:val="008E1095"/>
    <w:rsid w:val="008E20BF"/>
    <w:rsid w:val="008E36D8"/>
    <w:rsid w:val="008E4BDF"/>
    <w:rsid w:val="008E4C39"/>
    <w:rsid w:val="008E5A07"/>
    <w:rsid w:val="008E5C82"/>
    <w:rsid w:val="008E607D"/>
    <w:rsid w:val="008E733A"/>
    <w:rsid w:val="008E792C"/>
    <w:rsid w:val="008E7E29"/>
    <w:rsid w:val="008F14DB"/>
    <w:rsid w:val="008F1B9E"/>
    <w:rsid w:val="008F2B1E"/>
    <w:rsid w:val="008F30D9"/>
    <w:rsid w:val="008F420F"/>
    <w:rsid w:val="008F4775"/>
    <w:rsid w:val="008F5683"/>
    <w:rsid w:val="008F60DF"/>
    <w:rsid w:val="008F6182"/>
    <w:rsid w:val="008F63BF"/>
    <w:rsid w:val="008F670E"/>
    <w:rsid w:val="008F7097"/>
    <w:rsid w:val="008F7B22"/>
    <w:rsid w:val="009001A9"/>
    <w:rsid w:val="009009B8"/>
    <w:rsid w:val="009019AB"/>
    <w:rsid w:val="00901CAA"/>
    <w:rsid w:val="00901D6C"/>
    <w:rsid w:val="00903358"/>
    <w:rsid w:val="00903FCB"/>
    <w:rsid w:val="00905D08"/>
    <w:rsid w:val="00906313"/>
    <w:rsid w:val="00910210"/>
    <w:rsid w:val="0091027D"/>
    <w:rsid w:val="00910E65"/>
    <w:rsid w:val="009112B2"/>
    <w:rsid w:val="00913226"/>
    <w:rsid w:val="00913388"/>
    <w:rsid w:val="0091390D"/>
    <w:rsid w:val="00913DA5"/>
    <w:rsid w:val="00914029"/>
    <w:rsid w:val="00914321"/>
    <w:rsid w:val="00914803"/>
    <w:rsid w:val="00915289"/>
    <w:rsid w:val="009152DE"/>
    <w:rsid w:val="00915F10"/>
    <w:rsid w:val="009166F0"/>
    <w:rsid w:val="009167BA"/>
    <w:rsid w:val="0091788F"/>
    <w:rsid w:val="0092077D"/>
    <w:rsid w:val="00920FB6"/>
    <w:rsid w:val="009216B7"/>
    <w:rsid w:val="00922FD3"/>
    <w:rsid w:val="00923F9B"/>
    <w:rsid w:val="009249B2"/>
    <w:rsid w:val="00924EB2"/>
    <w:rsid w:val="0092719B"/>
    <w:rsid w:val="009300EB"/>
    <w:rsid w:val="00930F9B"/>
    <w:rsid w:val="0093361A"/>
    <w:rsid w:val="00933CAB"/>
    <w:rsid w:val="009348B5"/>
    <w:rsid w:val="00934C80"/>
    <w:rsid w:val="00934E74"/>
    <w:rsid w:val="009353A4"/>
    <w:rsid w:val="00936920"/>
    <w:rsid w:val="00936F02"/>
    <w:rsid w:val="009374D4"/>
    <w:rsid w:val="0094140F"/>
    <w:rsid w:val="00942F9A"/>
    <w:rsid w:val="009430F0"/>
    <w:rsid w:val="00944B3E"/>
    <w:rsid w:val="00945EDF"/>
    <w:rsid w:val="00946293"/>
    <w:rsid w:val="00946948"/>
    <w:rsid w:val="009474EF"/>
    <w:rsid w:val="00947661"/>
    <w:rsid w:val="0094776C"/>
    <w:rsid w:val="009478A8"/>
    <w:rsid w:val="00947974"/>
    <w:rsid w:val="00947B41"/>
    <w:rsid w:val="00947E8F"/>
    <w:rsid w:val="00950CC4"/>
    <w:rsid w:val="00950FD4"/>
    <w:rsid w:val="00952C20"/>
    <w:rsid w:val="0095322B"/>
    <w:rsid w:val="009533A7"/>
    <w:rsid w:val="00954039"/>
    <w:rsid w:val="00954234"/>
    <w:rsid w:val="0095475E"/>
    <w:rsid w:val="00954E85"/>
    <w:rsid w:val="00955FD1"/>
    <w:rsid w:val="0095606F"/>
    <w:rsid w:val="00956A9D"/>
    <w:rsid w:val="00960182"/>
    <w:rsid w:val="009617E3"/>
    <w:rsid w:val="009618E5"/>
    <w:rsid w:val="00961AE2"/>
    <w:rsid w:val="00961B12"/>
    <w:rsid w:val="00962F23"/>
    <w:rsid w:val="0096550D"/>
    <w:rsid w:val="00967A21"/>
    <w:rsid w:val="00970BB7"/>
    <w:rsid w:val="00970FC2"/>
    <w:rsid w:val="0097130D"/>
    <w:rsid w:val="00971D8E"/>
    <w:rsid w:val="00971D99"/>
    <w:rsid w:val="00972186"/>
    <w:rsid w:val="009730A2"/>
    <w:rsid w:val="009734B1"/>
    <w:rsid w:val="0097410A"/>
    <w:rsid w:val="0097668A"/>
    <w:rsid w:val="009772D1"/>
    <w:rsid w:val="00977A58"/>
    <w:rsid w:val="009812D8"/>
    <w:rsid w:val="009814D3"/>
    <w:rsid w:val="00985F6C"/>
    <w:rsid w:val="00986F43"/>
    <w:rsid w:val="00986F73"/>
    <w:rsid w:val="00986F81"/>
    <w:rsid w:val="009871FD"/>
    <w:rsid w:val="00987AAD"/>
    <w:rsid w:val="00990064"/>
    <w:rsid w:val="00990747"/>
    <w:rsid w:val="009907D0"/>
    <w:rsid w:val="009909A1"/>
    <w:rsid w:val="0099155B"/>
    <w:rsid w:val="009915AE"/>
    <w:rsid w:val="009918CE"/>
    <w:rsid w:val="009939BB"/>
    <w:rsid w:val="009957BC"/>
    <w:rsid w:val="00995AA3"/>
    <w:rsid w:val="00995CEA"/>
    <w:rsid w:val="00995F36"/>
    <w:rsid w:val="00996CDC"/>
    <w:rsid w:val="00997389"/>
    <w:rsid w:val="009976BB"/>
    <w:rsid w:val="00997C64"/>
    <w:rsid w:val="009A1483"/>
    <w:rsid w:val="009A1563"/>
    <w:rsid w:val="009A2057"/>
    <w:rsid w:val="009A20D4"/>
    <w:rsid w:val="009A217A"/>
    <w:rsid w:val="009A269F"/>
    <w:rsid w:val="009A281B"/>
    <w:rsid w:val="009A35E4"/>
    <w:rsid w:val="009A7289"/>
    <w:rsid w:val="009B07E3"/>
    <w:rsid w:val="009B14A6"/>
    <w:rsid w:val="009B15CC"/>
    <w:rsid w:val="009B40EB"/>
    <w:rsid w:val="009B4B45"/>
    <w:rsid w:val="009B4D61"/>
    <w:rsid w:val="009B67B2"/>
    <w:rsid w:val="009B6B4F"/>
    <w:rsid w:val="009B713C"/>
    <w:rsid w:val="009B7579"/>
    <w:rsid w:val="009C045F"/>
    <w:rsid w:val="009C20A3"/>
    <w:rsid w:val="009C29F7"/>
    <w:rsid w:val="009C429A"/>
    <w:rsid w:val="009C43C9"/>
    <w:rsid w:val="009C571C"/>
    <w:rsid w:val="009C5A90"/>
    <w:rsid w:val="009C7528"/>
    <w:rsid w:val="009C7811"/>
    <w:rsid w:val="009D0E71"/>
    <w:rsid w:val="009D0F3F"/>
    <w:rsid w:val="009D23F6"/>
    <w:rsid w:val="009D4CC6"/>
    <w:rsid w:val="009E1B32"/>
    <w:rsid w:val="009E1B9A"/>
    <w:rsid w:val="009E5CD2"/>
    <w:rsid w:val="009E6EB5"/>
    <w:rsid w:val="009E709F"/>
    <w:rsid w:val="009F0119"/>
    <w:rsid w:val="009F02F3"/>
    <w:rsid w:val="009F0F66"/>
    <w:rsid w:val="009F262B"/>
    <w:rsid w:val="009F2BA9"/>
    <w:rsid w:val="009F361D"/>
    <w:rsid w:val="009F378D"/>
    <w:rsid w:val="009F3E3F"/>
    <w:rsid w:val="009F3F9A"/>
    <w:rsid w:val="009F411B"/>
    <w:rsid w:val="009F43CE"/>
    <w:rsid w:val="009F440F"/>
    <w:rsid w:val="009F44CC"/>
    <w:rsid w:val="009F509A"/>
    <w:rsid w:val="009F5AE7"/>
    <w:rsid w:val="009F6D4D"/>
    <w:rsid w:val="009F73B9"/>
    <w:rsid w:val="009F7ACB"/>
    <w:rsid w:val="009F7AD8"/>
    <w:rsid w:val="009F7B98"/>
    <w:rsid w:val="009F7E54"/>
    <w:rsid w:val="00A005EE"/>
    <w:rsid w:val="00A01849"/>
    <w:rsid w:val="00A035D2"/>
    <w:rsid w:val="00A04824"/>
    <w:rsid w:val="00A056EB"/>
    <w:rsid w:val="00A058F2"/>
    <w:rsid w:val="00A05D1E"/>
    <w:rsid w:val="00A0680A"/>
    <w:rsid w:val="00A06BA5"/>
    <w:rsid w:val="00A07520"/>
    <w:rsid w:val="00A07A52"/>
    <w:rsid w:val="00A07C8E"/>
    <w:rsid w:val="00A07F1A"/>
    <w:rsid w:val="00A111D7"/>
    <w:rsid w:val="00A111F7"/>
    <w:rsid w:val="00A11DC7"/>
    <w:rsid w:val="00A1247B"/>
    <w:rsid w:val="00A1248A"/>
    <w:rsid w:val="00A13016"/>
    <w:rsid w:val="00A1423A"/>
    <w:rsid w:val="00A149C8"/>
    <w:rsid w:val="00A15CC1"/>
    <w:rsid w:val="00A15DB4"/>
    <w:rsid w:val="00A16F64"/>
    <w:rsid w:val="00A17755"/>
    <w:rsid w:val="00A17B71"/>
    <w:rsid w:val="00A17C4A"/>
    <w:rsid w:val="00A20197"/>
    <w:rsid w:val="00A20332"/>
    <w:rsid w:val="00A209B3"/>
    <w:rsid w:val="00A20F8C"/>
    <w:rsid w:val="00A217B7"/>
    <w:rsid w:val="00A21D96"/>
    <w:rsid w:val="00A21FBB"/>
    <w:rsid w:val="00A23320"/>
    <w:rsid w:val="00A23640"/>
    <w:rsid w:val="00A241D7"/>
    <w:rsid w:val="00A25A96"/>
    <w:rsid w:val="00A25DCE"/>
    <w:rsid w:val="00A277CB"/>
    <w:rsid w:val="00A306C4"/>
    <w:rsid w:val="00A326CA"/>
    <w:rsid w:val="00A32887"/>
    <w:rsid w:val="00A34BC4"/>
    <w:rsid w:val="00A34ECD"/>
    <w:rsid w:val="00A35255"/>
    <w:rsid w:val="00A3576E"/>
    <w:rsid w:val="00A368A1"/>
    <w:rsid w:val="00A40190"/>
    <w:rsid w:val="00A40E65"/>
    <w:rsid w:val="00A410D3"/>
    <w:rsid w:val="00A43FF9"/>
    <w:rsid w:val="00A44A6F"/>
    <w:rsid w:val="00A4697F"/>
    <w:rsid w:val="00A47D32"/>
    <w:rsid w:val="00A50012"/>
    <w:rsid w:val="00A5085C"/>
    <w:rsid w:val="00A51741"/>
    <w:rsid w:val="00A52580"/>
    <w:rsid w:val="00A5390C"/>
    <w:rsid w:val="00A53D9B"/>
    <w:rsid w:val="00A54406"/>
    <w:rsid w:val="00A54F07"/>
    <w:rsid w:val="00A55136"/>
    <w:rsid w:val="00A55A02"/>
    <w:rsid w:val="00A56C14"/>
    <w:rsid w:val="00A56C38"/>
    <w:rsid w:val="00A5710B"/>
    <w:rsid w:val="00A60392"/>
    <w:rsid w:val="00A6161F"/>
    <w:rsid w:val="00A6202A"/>
    <w:rsid w:val="00A63053"/>
    <w:rsid w:val="00A639A1"/>
    <w:rsid w:val="00A6507E"/>
    <w:rsid w:val="00A65DA9"/>
    <w:rsid w:val="00A666C1"/>
    <w:rsid w:val="00A66D3C"/>
    <w:rsid w:val="00A67771"/>
    <w:rsid w:val="00A70190"/>
    <w:rsid w:val="00A71283"/>
    <w:rsid w:val="00A720AB"/>
    <w:rsid w:val="00A723CC"/>
    <w:rsid w:val="00A72C81"/>
    <w:rsid w:val="00A73FA3"/>
    <w:rsid w:val="00A75703"/>
    <w:rsid w:val="00A75ED6"/>
    <w:rsid w:val="00A77B68"/>
    <w:rsid w:val="00A77C21"/>
    <w:rsid w:val="00A80177"/>
    <w:rsid w:val="00A805B6"/>
    <w:rsid w:val="00A817BF"/>
    <w:rsid w:val="00A824CF"/>
    <w:rsid w:val="00A82590"/>
    <w:rsid w:val="00A82BA9"/>
    <w:rsid w:val="00A83C2B"/>
    <w:rsid w:val="00A840F2"/>
    <w:rsid w:val="00A85A9A"/>
    <w:rsid w:val="00A86A39"/>
    <w:rsid w:val="00A87D10"/>
    <w:rsid w:val="00A87FED"/>
    <w:rsid w:val="00A910C2"/>
    <w:rsid w:val="00A913E2"/>
    <w:rsid w:val="00A92CAB"/>
    <w:rsid w:val="00A94CE9"/>
    <w:rsid w:val="00A955E2"/>
    <w:rsid w:val="00A95CC8"/>
    <w:rsid w:val="00A97D23"/>
    <w:rsid w:val="00AA05CE"/>
    <w:rsid w:val="00AA0C50"/>
    <w:rsid w:val="00AA281C"/>
    <w:rsid w:val="00AA353F"/>
    <w:rsid w:val="00AA3A8A"/>
    <w:rsid w:val="00AA3B61"/>
    <w:rsid w:val="00AA52EF"/>
    <w:rsid w:val="00AA53B5"/>
    <w:rsid w:val="00AB12A9"/>
    <w:rsid w:val="00AB4BF0"/>
    <w:rsid w:val="00AB503F"/>
    <w:rsid w:val="00AB5555"/>
    <w:rsid w:val="00AB5912"/>
    <w:rsid w:val="00AB5C46"/>
    <w:rsid w:val="00AB723F"/>
    <w:rsid w:val="00AB78F4"/>
    <w:rsid w:val="00AC11C7"/>
    <w:rsid w:val="00AC1585"/>
    <w:rsid w:val="00AC1D69"/>
    <w:rsid w:val="00AC4096"/>
    <w:rsid w:val="00AC63BB"/>
    <w:rsid w:val="00AC6FA8"/>
    <w:rsid w:val="00AC7DBA"/>
    <w:rsid w:val="00AC7F99"/>
    <w:rsid w:val="00AD08FA"/>
    <w:rsid w:val="00AD17DD"/>
    <w:rsid w:val="00AD20D7"/>
    <w:rsid w:val="00AD28FB"/>
    <w:rsid w:val="00AD39F5"/>
    <w:rsid w:val="00AD3D19"/>
    <w:rsid w:val="00AD4CE9"/>
    <w:rsid w:val="00AD54B6"/>
    <w:rsid w:val="00AD551D"/>
    <w:rsid w:val="00AD5711"/>
    <w:rsid w:val="00AD7825"/>
    <w:rsid w:val="00AD7EBE"/>
    <w:rsid w:val="00AE0CE0"/>
    <w:rsid w:val="00AE0F7D"/>
    <w:rsid w:val="00AE1291"/>
    <w:rsid w:val="00AE12DC"/>
    <w:rsid w:val="00AE1B6F"/>
    <w:rsid w:val="00AE228D"/>
    <w:rsid w:val="00AE3D56"/>
    <w:rsid w:val="00AE4DCE"/>
    <w:rsid w:val="00AE52DB"/>
    <w:rsid w:val="00AE5B8F"/>
    <w:rsid w:val="00AE6BB5"/>
    <w:rsid w:val="00AF02DA"/>
    <w:rsid w:val="00AF08C5"/>
    <w:rsid w:val="00AF1BEE"/>
    <w:rsid w:val="00AF3168"/>
    <w:rsid w:val="00AF3C18"/>
    <w:rsid w:val="00AF4211"/>
    <w:rsid w:val="00AF4BF3"/>
    <w:rsid w:val="00AF51D5"/>
    <w:rsid w:val="00AF554D"/>
    <w:rsid w:val="00AF5AA9"/>
    <w:rsid w:val="00AF728B"/>
    <w:rsid w:val="00AF784C"/>
    <w:rsid w:val="00B00767"/>
    <w:rsid w:val="00B015E3"/>
    <w:rsid w:val="00B01B46"/>
    <w:rsid w:val="00B045DF"/>
    <w:rsid w:val="00B07AA0"/>
    <w:rsid w:val="00B114F9"/>
    <w:rsid w:val="00B11816"/>
    <w:rsid w:val="00B118A3"/>
    <w:rsid w:val="00B1361D"/>
    <w:rsid w:val="00B138F5"/>
    <w:rsid w:val="00B13950"/>
    <w:rsid w:val="00B14389"/>
    <w:rsid w:val="00B23489"/>
    <w:rsid w:val="00B249F1"/>
    <w:rsid w:val="00B27C49"/>
    <w:rsid w:val="00B32629"/>
    <w:rsid w:val="00B33852"/>
    <w:rsid w:val="00B33BAE"/>
    <w:rsid w:val="00B35376"/>
    <w:rsid w:val="00B36722"/>
    <w:rsid w:val="00B375F8"/>
    <w:rsid w:val="00B377BC"/>
    <w:rsid w:val="00B4146B"/>
    <w:rsid w:val="00B41EBF"/>
    <w:rsid w:val="00B41ECB"/>
    <w:rsid w:val="00B445E9"/>
    <w:rsid w:val="00B463F1"/>
    <w:rsid w:val="00B4655D"/>
    <w:rsid w:val="00B501D7"/>
    <w:rsid w:val="00B50DDC"/>
    <w:rsid w:val="00B51BBF"/>
    <w:rsid w:val="00B52D15"/>
    <w:rsid w:val="00B53F64"/>
    <w:rsid w:val="00B5404D"/>
    <w:rsid w:val="00B54534"/>
    <w:rsid w:val="00B557A3"/>
    <w:rsid w:val="00B565BE"/>
    <w:rsid w:val="00B574E2"/>
    <w:rsid w:val="00B612A7"/>
    <w:rsid w:val="00B618C7"/>
    <w:rsid w:val="00B62813"/>
    <w:rsid w:val="00B62CB1"/>
    <w:rsid w:val="00B635DD"/>
    <w:rsid w:val="00B65B1D"/>
    <w:rsid w:val="00B65F84"/>
    <w:rsid w:val="00B660EA"/>
    <w:rsid w:val="00B70AEA"/>
    <w:rsid w:val="00B71A3C"/>
    <w:rsid w:val="00B72CD2"/>
    <w:rsid w:val="00B73944"/>
    <w:rsid w:val="00B74328"/>
    <w:rsid w:val="00B7591C"/>
    <w:rsid w:val="00B76294"/>
    <w:rsid w:val="00B7742B"/>
    <w:rsid w:val="00B77AA0"/>
    <w:rsid w:val="00B77E85"/>
    <w:rsid w:val="00B817F2"/>
    <w:rsid w:val="00B81C63"/>
    <w:rsid w:val="00B8353C"/>
    <w:rsid w:val="00B839D4"/>
    <w:rsid w:val="00B84CF9"/>
    <w:rsid w:val="00B85888"/>
    <w:rsid w:val="00B8610C"/>
    <w:rsid w:val="00B86881"/>
    <w:rsid w:val="00B86CBC"/>
    <w:rsid w:val="00B90534"/>
    <w:rsid w:val="00B90DF3"/>
    <w:rsid w:val="00B90EC1"/>
    <w:rsid w:val="00B913C6"/>
    <w:rsid w:val="00B91658"/>
    <w:rsid w:val="00B916F1"/>
    <w:rsid w:val="00B91A16"/>
    <w:rsid w:val="00B937E0"/>
    <w:rsid w:val="00B941F7"/>
    <w:rsid w:val="00B94F99"/>
    <w:rsid w:val="00B95155"/>
    <w:rsid w:val="00B95633"/>
    <w:rsid w:val="00B95C18"/>
    <w:rsid w:val="00B95DDD"/>
    <w:rsid w:val="00BA0D98"/>
    <w:rsid w:val="00BA166E"/>
    <w:rsid w:val="00BA2331"/>
    <w:rsid w:val="00BA244A"/>
    <w:rsid w:val="00BA4005"/>
    <w:rsid w:val="00BA46C4"/>
    <w:rsid w:val="00BA4712"/>
    <w:rsid w:val="00BA5618"/>
    <w:rsid w:val="00BA5F44"/>
    <w:rsid w:val="00BA631C"/>
    <w:rsid w:val="00BA71B4"/>
    <w:rsid w:val="00BA779E"/>
    <w:rsid w:val="00BB0081"/>
    <w:rsid w:val="00BB1079"/>
    <w:rsid w:val="00BB1799"/>
    <w:rsid w:val="00BB1F77"/>
    <w:rsid w:val="00BB2DA6"/>
    <w:rsid w:val="00BB2DBF"/>
    <w:rsid w:val="00BB335D"/>
    <w:rsid w:val="00BB3E31"/>
    <w:rsid w:val="00BB4746"/>
    <w:rsid w:val="00BB6CD9"/>
    <w:rsid w:val="00BB735E"/>
    <w:rsid w:val="00BB7CAC"/>
    <w:rsid w:val="00BB7CFF"/>
    <w:rsid w:val="00BB7E46"/>
    <w:rsid w:val="00BC0F79"/>
    <w:rsid w:val="00BC1277"/>
    <w:rsid w:val="00BC23F9"/>
    <w:rsid w:val="00BC285F"/>
    <w:rsid w:val="00BC379F"/>
    <w:rsid w:val="00BC4CA7"/>
    <w:rsid w:val="00BD3A11"/>
    <w:rsid w:val="00BD468A"/>
    <w:rsid w:val="00BD65BF"/>
    <w:rsid w:val="00BD7825"/>
    <w:rsid w:val="00BD7A66"/>
    <w:rsid w:val="00BD7B5B"/>
    <w:rsid w:val="00BD7D8A"/>
    <w:rsid w:val="00BE152D"/>
    <w:rsid w:val="00BE1768"/>
    <w:rsid w:val="00BE1F82"/>
    <w:rsid w:val="00BE3625"/>
    <w:rsid w:val="00BE3E70"/>
    <w:rsid w:val="00BE49B2"/>
    <w:rsid w:val="00BE5551"/>
    <w:rsid w:val="00BE56F9"/>
    <w:rsid w:val="00BE5899"/>
    <w:rsid w:val="00BE66E0"/>
    <w:rsid w:val="00BE7E5E"/>
    <w:rsid w:val="00BF0F10"/>
    <w:rsid w:val="00BF12AD"/>
    <w:rsid w:val="00BF1ED8"/>
    <w:rsid w:val="00BF1EE1"/>
    <w:rsid w:val="00BF22C3"/>
    <w:rsid w:val="00BF2561"/>
    <w:rsid w:val="00BF2C52"/>
    <w:rsid w:val="00BF2E34"/>
    <w:rsid w:val="00BF3150"/>
    <w:rsid w:val="00BF37BE"/>
    <w:rsid w:val="00BF45CF"/>
    <w:rsid w:val="00BF5AB9"/>
    <w:rsid w:val="00BF5CA9"/>
    <w:rsid w:val="00BF6DDF"/>
    <w:rsid w:val="00C012BA"/>
    <w:rsid w:val="00C01455"/>
    <w:rsid w:val="00C016F1"/>
    <w:rsid w:val="00C0185F"/>
    <w:rsid w:val="00C0204F"/>
    <w:rsid w:val="00C027B2"/>
    <w:rsid w:val="00C0379A"/>
    <w:rsid w:val="00C03D5D"/>
    <w:rsid w:val="00C040E9"/>
    <w:rsid w:val="00C0495B"/>
    <w:rsid w:val="00C10A31"/>
    <w:rsid w:val="00C10B85"/>
    <w:rsid w:val="00C12906"/>
    <w:rsid w:val="00C1340A"/>
    <w:rsid w:val="00C13C20"/>
    <w:rsid w:val="00C14A1C"/>
    <w:rsid w:val="00C14B61"/>
    <w:rsid w:val="00C156E0"/>
    <w:rsid w:val="00C15CBB"/>
    <w:rsid w:val="00C15E9D"/>
    <w:rsid w:val="00C16B1C"/>
    <w:rsid w:val="00C16F3D"/>
    <w:rsid w:val="00C1771F"/>
    <w:rsid w:val="00C20D17"/>
    <w:rsid w:val="00C21661"/>
    <w:rsid w:val="00C24276"/>
    <w:rsid w:val="00C255AF"/>
    <w:rsid w:val="00C26160"/>
    <w:rsid w:val="00C26609"/>
    <w:rsid w:val="00C27694"/>
    <w:rsid w:val="00C27D22"/>
    <w:rsid w:val="00C30036"/>
    <w:rsid w:val="00C301D1"/>
    <w:rsid w:val="00C30598"/>
    <w:rsid w:val="00C30B78"/>
    <w:rsid w:val="00C31B01"/>
    <w:rsid w:val="00C31E30"/>
    <w:rsid w:val="00C31E92"/>
    <w:rsid w:val="00C3471E"/>
    <w:rsid w:val="00C34D9C"/>
    <w:rsid w:val="00C35E13"/>
    <w:rsid w:val="00C367BD"/>
    <w:rsid w:val="00C36BC4"/>
    <w:rsid w:val="00C36DFA"/>
    <w:rsid w:val="00C379DF"/>
    <w:rsid w:val="00C37A41"/>
    <w:rsid w:val="00C40CA3"/>
    <w:rsid w:val="00C41ADA"/>
    <w:rsid w:val="00C433C2"/>
    <w:rsid w:val="00C43A57"/>
    <w:rsid w:val="00C43DF8"/>
    <w:rsid w:val="00C444DF"/>
    <w:rsid w:val="00C45280"/>
    <w:rsid w:val="00C45679"/>
    <w:rsid w:val="00C45737"/>
    <w:rsid w:val="00C4633B"/>
    <w:rsid w:val="00C46FCE"/>
    <w:rsid w:val="00C50C3C"/>
    <w:rsid w:val="00C51961"/>
    <w:rsid w:val="00C51A14"/>
    <w:rsid w:val="00C5258E"/>
    <w:rsid w:val="00C52CBA"/>
    <w:rsid w:val="00C53766"/>
    <w:rsid w:val="00C53E85"/>
    <w:rsid w:val="00C54575"/>
    <w:rsid w:val="00C550C1"/>
    <w:rsid w:val="00C56B8D"/>
    <w:rsid w:val="00C56DA3"/>
    <w:rsid w:val="00C577AF"/>
    <w:rsid w:val="00C57850"/>
    <w:rsid w:val="00C61DAF"/>
    <w:rsid w:val="00C630CB"/>
    <w:rsid w:val="00C64CCD"/>
    <w:rsid w:val="00C658B9"/>
    <w:rsid w:val="00C71C98"/>
    <w:rsid w:val="00C72C4F"/>
    <w:rsid w:val="00C7442A"/>
    <w:rsid w:val="00C754B9"/>
    <w:rsid w:val="00C8050A"/>
    <w:rsid w:val="00C80F57"/>
    <w:rsid w:val="00C8215B"/>
    <w:rsid w:val="00C8258A"/>
    <w:rsid w:val="00C83471"/>
    <w:rsid w:val="00C852ED"/>
    <w:rsid w:val="00C85310"/>
    <w:rsid w:val="00C85C40"/>
    <w:rsid w:val="00C860AD"/>
    <w:rsid w:val="00C860D1"/>
    <w:rsid w:val="00C871ED"/>
    <w:rsid w:val="00C878D2"/>
    <w:rsid w:val="00C87B3E"/>
    <w:rsid w:val="00C90219"/>
    <w:rsid w:val="00C9118F"/>
    <w:rsid w:val="00C9353D"/>
    <w:rsid w:val="00C93CA0"/>
    <w:rsid w:val="00C953BD"/>
    <w:rsid w:val="00C95B2D"/>
    <w:rsid w:val="00C96C8A"/>
    <w:rsid w:val="00C96E35"/>
    <w:rsid w:val="00CA19D5"/>
    <w:rsid w:val="00CA1E8F"/>
    <w:rsid w:val="00CA2ABE"/>
    <w:rsid w:val="00CA2E0F"/>
    <w:rsid w:val="00CA2F4B"/>
    <w:rsid w:val="00CA36B1"/>
    <w:rsid w:val="00CA3AB1"/>
    <w:rsid w:val="00CA4148"/>
    <w:rsid w:val="00CA4403"/>
    <w:rsid w:val="00CA48CF"/>
    <w:rsid w:val="00CB057E"/>
    <w:rsid w:val="00CB15AA"/>
    <w:rsid w:val="00CB4DF2"/>
    <w:rsid w:val="00CB62AD"/>
    <w:rsid w:val="00CB6907"/>
    <w:rsid w:val="00CC103D"/>
    <w:rsid w:val="00CC15B6"/>
    <w:rsid w:val="00CC170E"/>
    <w:rsid w:val="00CC2E64"/>
    <w:rsid w:val="00CC3675"/>
    <w:rsid w:val="00CC50D5"/>
    <w:rsid w:val="00CC5DCD"/>
    <w:rsid w:val="00CC61EF"/>
    <w:rsid w:val="00CC658B"/>
    <w:rsid w:val="00CC66F0"/>
    <w:rsid w:val="00CD02FD"/>
    <w:rsid w:val="00CD0590"/>
    <w:rsid w:val="00CD0925"/>
    <w:rsid w:val="00CD0B24"/>
    <w:rsid w:val="00CD1650"/>
    <w:rsid w:val="00CD1B4C"/>
    <w:rsid w:val="00CD3279"/>
    <w:rsid w:val="00CD472E"/>
    <w:rsid w:val="00CD497E"/>
    <w:rsid w:val="00CD4BFA"/>
    <w:rsid w:val="00CD4CFA"/>
    <w:rsid w:val="00CD592C"/>
    <w:rsid w:val="00CD59B5"/>
    <w:rsid w:val="00CD7493"/>
    <w:rsid w:val="00CE0613"/>
    <w:rsid w:val="00CE2E5D"/>
    <w:rsid w:val="00CE3C09"/>
    <w:rsid w:val="00CE48B0"/>
    <w:rsid w:val="00CE4E1B"/>
    <w:rsid w:val="00CE5199"/>
    <w:rsid w:val="00CE7361"/>
    <w:rsid w:val="00CE7B52"/>
    <w:rsid w:val="00CF08E3"/>
    <w:rsid w:val="00CF2F36"/>
    <w:rsid w:val="00CF307B"/>
    <w:rsid w:val="00CF3AAF"/>
    <w:rsid w:val="00CF4630"/>
    <w:rsid w:val="00CF544B"/>
    <w:rsid w:val="00CF54DC"/>
    <w:rsid w:val="00CF58B0"/>
    <w:rsid w:val="00CF59A5"/>
    <w:rsid w:val="00CF6672"/>
    <w:rsid w:val="00CF7D8A"/>
    <w:rsid w:val="00D0050A"/>
    <w:rsid w:val="00D00C5D"/>
    <w:rsid w:val="00D01C4B"/>
    <w:rsid w:val="00D03EFA"/>
    <w:rsid w:val="00D04BCB"/>
    <w:rsid w:val="00D05CB3"/>
    <w:rsid w:val="00D0764A"/>
    <w:rsid w:val="00D076E4"/>
    <w:rsid w:val="00D07738"/>
    <w:rsid w:val="00D07A6C"/>
    <w:rsid w:val="00D11861"/>
    <w:rsid w:val="00D129C4"/>
    <w:rsid w:val="00D14437"/>
    <w:rsid w:val="00D14477"/>
    <w:rsid w:val="00D14F50"/>
    <w:rsid w:val="00D15B43"/>
    <w:rsid w:val="00D166C1"/>
    <w:rsid w:val="00D168B3"/>
    <w:rsid w:val="00D17610"/>
    <w:rsid w:val="00D2041B"/>
    <w:rsid w:val="00D21EC6"/>
    <w:rsid w:val="00D22098"/>
    <w:rsid w:val="00D2283E"/>
    <w:rsid w:val="00D22A09"/>
    <w:rsid w:val="00D23302"/>
    <w:rsid w:val="00D24903"/>
    <w:rsid w:val="00D25D98"/>
    <w:rsid w:val="00D25EAA"/>
    <w:rsid w:val="00D2646B"/>
    <w:rsid w:val="00D26FD9"/>
    <w:rsid w:val="00D27E3F"/>
    <w:rsid w:val="00D30A39"/>
    <w:rsid w:val="00D30AD2"/>
    <w:rsid w:val="00D321EC"/>
    <w:rsid w:val="00D32634"/>
    <w:rsid w:val="00D34354"/>
    <w:rsid w:val="00D35407"/>
    <w:rsid w:val="00D35AB2"/>
    <w:rsid w:val="00D36331"/>
    <w:rsid w:val="00D3697F"/>
    <w:rsid w:val="00D36A0C"/>
    <w:rsid w:val="00D36AC7"/>
    <w:rsid w:val="00D438B9"/>
    <w:rsid w:val="00D43E98"/>
    <w:rsid w:val="00D4439E"/>
    <w:rsid w:val="00D446D9"/>
    <w:rsid w:val="00D45568"/>
    <w:rsid w:val="00D4611D"/>
    <w:rsid w:val="00D50A15"/>
    <w:rsid w:val="00D50D9B"/>
    <w:rsid w:val="00D51044"/>
    <w:rsid w:val="00D57312"/>
    <w:rsid w:val="00D57668"/>
    <w:rsid w:val="00D57707"/>
    <w:rsid w:val="00D5790F"/>
    <w:rsid w:val="00D600D6"/>
    <w:rsid w:val="00D612D0"/>
    <w:rsid w:val="00D6244E"/>
    <w:rsid w:val="00D62A7A"/>
    <w:rsid w:val="00D635F5"/>
    <w:rsid w:val="00D64372"/>
    <w:rsid w:val="00D65291"/>
    <w:rsid w:val="00D66323"/>
    <w:rsid w:val="00D66502"/>
    <w:rsid w:val="00D666F4"/>
    <w:rsid w:val="00D67345"/>
    <w:rsid w:val="00D67459"/>
    <w:rsid w:val="00D70656"/>
    <w:rsid w:val="00D71295"/>
    <w:rsid w:val="00D722F7"/>
    <w:rsid w:val="00D725AE"/>
    <w:rsid w:val="00D725D6"/>
    <w:rsid w:val="00D728F0"/>
    <w:rsid w:val="00D73490"/>
    <w:rsid w:val="00D74199"/>
    <w:rsid w:val="00D7561D"/>
    <w:rsid w:val="00D757E4"/>
    <w:rsid w:val="00D75928"/>
    <w:rsid w:val="00D75F04"/>
    <w:rsid w:val="00D76462"/>
    <w:rsid w:val="00D81C90"/>
    <w:rsid w:val="00D83A7E"/>
    <w:rsid w:val="00D83A9A"/>
    <w:rsid w:val="00D84B97"/>
    <w:rsid w:val="00D86BBD"/>
    <w:rsid w:val="00D87527"/>
    <w:rsid w:val="00D877B8"/>
    <w:rsid w:val="00D90394"/>
    <w:rsid w:val="00D9090C"/>
    <w:rsid w:val="00D9221C"/>
    <w:rsid w:val="00D92B76"/>
    <w:rsid w:val="00D937D9"/>
    <w:rsid w:val="00D940C4"/>
    <w:rsid w:val="00D94C7C"/>
    <w:rsid w:val="00D94E87"/>
    <w:rsid w:val="00D952CE"/>
    <w:rsid w:val="00D96162"/>
    <w:rsid w:val="00D97EBC"/>
    <w:rsid w:val="00DA015E"/>
    <w:rsid w:val="00DA07CE"/>
    <w:rsid w:val="00DA0C2A"/>
    <w:rsid w:val="00DA0D6E"/>
    <w:rsid w:val="00DA0E14"/>
    <w:rsid w:val="00DA2534"/>
    <w:rsid w:val="00DA2895"/>
    <w:rsid w:val="00DA3691"/>
    <w:rsid w:val="00DA37DA"/>
    <w:rsid w:val="00DA3F94"/>
    <w:rsid w:val="00DA4D63"/>
    <w:rsid w:val="00DA4E2E"/>
    <w:rsid w:val="00DA58CE"/>
    <w:rsid w:val="00DA5C9A"/>
    <w:rsid w:val="00DA5D00"/>
    <w:rsid w:val="00DA6196"/>
    <w:rsid w:val="00DA6A0A"/>
    <w:rsid w:val="00DA6C1C"/>
    <w:rsid w:val="00DA721F"/>
    <w:rsid w:val="00DA7578"/>
    <w:rsid w:val="00DB05A4"/>
    <w:rsid w:val="00DB0D4E"/>
    <w:rsid w:val="00DB1CF6"/>
    <w:rsid w:val="00DB27E4"/>
    <w:rsid w:val="00DB2AE5"/>
    <w:rsid w:val="00DB4115"/>
    <w:rsid w:val="00DB57CD"/>
    <w:rsid w:val="00DB5A64"/>
    <w:rsid w:val="00DB6478"/>
    <w:rsid w:val="00DB7100"/>
    <w:rsid w:val="00DC07D5"/>
    <w:rsid w:val="00DC109C"/>
    <w:rsid w:val="00DC12BD"/>
    <w:rsid w:val="00DC1996"/>
    <w:rsid w:val="00DC291F"/>
    <w:rsid w:val="00DC2C46"/>
    <w:rsid w:val="00DC3B30"/>
    <w:rsid w:val="00DC4D92"/>
    <w:rsid w:val="00DC4ECE"/>
    <w:rsid w:val="00DC5440"/>
    <w:rsid w:val="00DC697A"/>
    <w:rsid w:val="00DC738B"/>
    <w:rsid w:val="00DC7AE7"/>
    <w:rsid w:val="00DD060C"/>
    <w:rsid w:val="00DD0D31"/>
    <w:rsid w:val="00DD182A"/>
    <w:rsid w:val="00DD1CDC"/>
    <w:rsid w:val="00DD1F10"/>
    <w:rsid w:val="00DD2464"/>
    <w:rsid w:val="00DD266D"/>
    <w:rsid w:val="00DD2A31"/>
    <w:rsid w:val="00DD3936"/>
    <w:rsid w:val="00DD59BD"/>
    <w:rsid w:val="00DD6F74"/>
    <w:rsid w:val="00DD7613"/>
    <w:rsid w:val="00DD7717"/>
    <w:rsid w:val="00DE09F3"/>
    <w:rsid w:val="00DE0BAE"/>
    <w:rsid w:val="00DE1A2B"/>
    <w:rsid w:val="00DE2B3B"/>
    <w:rsid w:val="00DE3924"/>
    <w:rsid w:val="00DE53B1"/>
    <w:rsid w:val="00DE719B"/>
    <w:rsid w:val="00DF135F"/>
    <w:rsid w:val="00DF273C"/>
    <w:rsid w:val="00DF2928"/>
    <w:rsid w:val="00DF3C76"/>
    <w:rsid w:val="00DF4371"/>
    <w:rsid w:val="00DF49B4"/>
    <w:rsid w:val="00DF4D0D"/>
    <w:rsid w:val="00DF5686"/>
    <w:rsid w:val="00DF57D0"/>
    <w:rsid w:val="00DF681F"/>
    <w:rsid w:val="00DF6A24"/>
    <w:rsid w:val="00DF78AF"/>
    <w:rsid w:val="00DF7A39"/>
    <w:rsid w:val="00DF7B92"/>
    <w:rsid w:val="00DF7E19"/>
    <w:rsid w:val="00E00CD1"/>
    <w:rsid w:val="00E02BC9"/>
    <w:rsid w:val="00E032A2"/>
    <w:rsid w:val="00E03BD6"/>
    <w:rsid w:val="00E04439"/>
    <w:rsid w:val="00E04B9A"/>
    <w:rsid w:val="00E04F37"/>
    <w:rsid w:val="00E06A4C"/>
    <w:rsid w:val="00E06A6E"/>
    <w:rsid w:val="00E07DF2"/>
    <w:rsid w:val="00E10467"/>
    <w:rsid w:val="00E10789"/>
    <w:rsid w:val="00E10F80"/>
    <w:rsid w:val="00E14493"/>
    <w:rsid w:val="00E14A3A"/>
    <w:rsid w:val="00E1529A"/>
    <w:rsid w:val="00E174E4"/>
    <w:rsid w:val="00E17B20"/>
    <w:rsid w:val="00E2013F"/>
    <w:rsid w:val="00E20555"/>
    <w:rsid w:val="00E20FAC"/>
    <w:rsid w:val="00E223F6"/>
    <w:rsid w:val="00E252E9"/>
    <w:rsid w:val="00E25F23"/>
    <w:rsid w:val="00E266C6"/>
    <w:rsid w:val="00E26AA9"/>
    <w:rsid w:val="00E26E60"/>
    <w:rsid w:val="00E271DB"/>
    <w:rsid w:val="00E279B2"/>
    <w:rsid w:val="00E27FA8"/>
    <w:rsid w:val="00E31780"/>
    <w:rsid w:val="00E32CF4"/>
    <w:rsid w:val="00E33726"/>
    <w:rsid w:val="00E34564"/>
    <w:rsid w:val="00E346FE"/>
    <w:rsid w:val="00E35CD9"/>
    <w:rsid w:val="00E379D5"/>
    <w:rsid w:val="00E37F41"/>
    <w:rsid w:val="00E40369"/>
    <w:rsid w:val="00E4085C"/>
    <w:rsid w:val="00E43258"/>
    <w:rsid w:val="00E43E3A"/>
    <w:rsid w:val="00E44AF9"/>
    <w:rsid w:val="00E4511E"/>
    <w:rsid w:val="00E45DD7"/>
    <w:rsid w:val="00E46E58"/>
    <w:rsid w:val="00E4750D"/>
    <w:rsid w:val="00E47B80"/>
    <w:rsid w:val="00E51F4D"/>
    <w:rsid w:val="00E522E6"/>
    <w:rsid w:val="00E5376E"/>
    <w:rsid w:val="00E538B3"/>
    <w:rsid w:val="00E53AB7"/>
    <w:rsid w:val="00E53C6E"/>
    <w:rsid w:val="00E5424E"/>
    <w:rsid w:val="00E56864"/>
    <w:rsid w:val="00E56A3E"/>
    <w:rsid w:val="00E572AF"/>
    <w:rsid w:val="00E605F9"/>
    <w:rsid w:val="00E60990"/>
    <w:rsid w:val="00E63060"/>
    <w:rsid w:val="00E63181"/>
    <w:rsid w:val="00E63E67"/>
    <w:rsid w:val="00E67770"/>
    <w:rsid w:val="00E701C1"/>
    <w:rsid w:val="00E715C8"/>
    <w:rsid w:val="00E7181D"/>
    <w:rsid w:val="00E718EB"/>
    <w:rsid w:val="00E722F1"/>
    <w:rsid w:val="00E73299"/>
    <w:rsid w:val="00E747D4"/>
    <w:rsid w:val="00E747E3"/>
    <w:rsid w:val="00E74847"/>
    <w:rsid w:val="00E74CE3"/>
    <w:rsid w:val="00E74FAA"/>
    <w:rsid w:val="00E759E6"/>
    <w:rsid w:val="00E75FE0"/>
    <w:rsid w:val="00E775B8"/>
    <w:rsid w:val="00E8152D"/>
    <w:rsid w:val="00E81DE5"/>
    <w:rsid w:val="00E82013"/>
    <w:rsid w:val="00E843D0"/>
    <w:rsid w:val="00E84400"/>
    <w:rsid w:val="00E879DF"/>
    <w:rsid w:val="00E87B1A"/>
    <w:rsid w:val="00E9051A"/>
    <w:rsid w:val="00E9061D"/>
    <w:rsid w:val="00E90D81"/>
    <w:rsid w:val="00E924AF"/>
    <w:rsid w:val="00E92708"/>
    <w:rsid w:val="00E9275E"/>
    <w:rsid w:val="00E92F55"/>
    <w:rsid w:val="00E94E06"/>
    <w:rsid w:val="00E94E46"/>
    <w:rsid w:val="00E952B2"/>
    <w:rsid w:val="00E9728C"/>
    <w:rsid w:val="00E974D3"/>
    <w:rsid w:val="00E9797E"/>
    <w:rsid w:val="00EA0290"/>
    <w:rsid w:val="00EA0592"/>
    <w:rsid w:val="00EA0BC5"/>
    <w:rsid w:val="00EA1429"/>
    <w:rsid w:val="00EA2048"/>
    <w:rsid w:val="00EA2096"/>
    <w:rsid w:val="00EA2A67"/>
    <w:rsid w:val="00EA2AA3"/>
    <w:rsid w:val="00EA4105"/>
    <w:rsid w:val="00EA4545"/>
    <w:rsid w:val="00EA47DE"/>
    <w:rsid w:val="00EA529B"/>
    <w:rsid w:val="00EA6B92"/>
    <w:rsid w:val="00EA6BD0"/>
    <w:rsid w:val="00EA7314"/>
    <w:rsid w:val="00EB047D"/>
    <w:rsid w:val="00EB1EF9"/>
    <w:rsid w:val="00EB2792"/>
    <w:rsid w:val="00EB42B8"/>
    <w:rsid w:val="00EB522B"/>
    <w:rsid w:val="00EB54FF"/>
    <w:rsid w:val="00EB556F"/>
    <w:rsid w:val="00EB5651"/>
    <w:rsid w:val="00EB5B36"/>
    <w:rsid w:val="00EB5F1A"/>
    <w:rsid w:val="00EB62E9"/>
    <w:rsid w:val="00EB6C94"/>
    <w:rsid w:val="00EB6E3F"/>
    <w:rsid w:val="00EB77B0"/>
    <w:rsid w:val="00EB7B7D"/>
    <w:rsid w:val="00EC05F4"/>
    <w:rsid w:val="00EC202F"/>
    <w:rsid w:val="00EC24DB"/>
    <w:rsid w:val="00EC2788"/>
    <w:rsid w:val="00EC2804"/>
    <w:rsid w:val="00EC39FD"/>
    <w:rsid w:val="00EC495C"/>
    <w:rsid w:val="00EC5733"/>
    <w:rsid w:val="00EC58EC"/>
    <w:rsid w:val="00EC7254"/>
    <w:rsid w:val="00EC7487"/>
    <w:rsid w:val="00ED09AB"/>
    <w:rsid w:val="00ED0FFD"/>
    <w:rsid w:val="00ED129E"/>
    <w:rsid w:val="00ED16B3"/>
    <w:rsid w:val="00ED1E85"/>
    <w:rsid w:val="00ED311A"/>
    <w:rsid w:val="00ED49D2"/>
    <w:rsid w:val="00ED5335"/>
    <w:rsid w:val="00ED6D53"/>
    <w:rsid w:val="00ED6DA4"/>
    <w:rsid w:val="00ED7129"/>
    <w:rsid w:val="00EE016F"/>
    <w:rsid w:val="00EE1159"/>
    <w:rsid w:val="00EE45A6"/>
    <w:rsid w:val="00EE4855"/>
    <w:rsid w:val="00EE49D4"/>
    <w:rsid w:val="00EE4CD3"/>
    <w:rsid w:val="00EE60E9"/>
    <w:rsid w:val="00EE6142"/>
    <w:rsid w:val="00EE7CDA"/>
    <w:rsid w:val="00EE7EAA"/>
    <w:rsid w:val="00EF067C"/>
    <w:rsid w:val="00EF1A85"/>
    <w:rsid w:val="00EF3460"/>
    <w:rsid w:val="00EF52D2"/>
    <w:rsid w:val="00EF5AAB"/>
    <w:rsid w:val="00EF6AFF"/>
    <w:rsid w:val="00EF74B0"/>
    <w:rsid w:val="00EF7931"/>
    <w:rsid w:val="00EF7F79"/>
    <w:rsid w:val="00F00A6D"/>
    <w:rsid w:val="00F01E11"/>
    <w:rsid w:val="00F01FBC"/>
    <w:rsid w:val="00F02D01"/>
    <w:rsid w:val="00F030B4"/>
    <w:rsid w:val="00F0339B"/>
    <w:rsid w:val="00F0367B"/>
    <w:rsid w:val="00F03E30"/>
    <w:rsid w:val="00F04E99"/>
    <w:rsid w:val="00F0512C"/>
    <w:rsid w:val="00F05356"/>
    <w:rsid w:val="00F07CD8"/>
    <w:rsid w:val="00F07E6E"/>
    <w:rsid w:val="00F108DB"/>
    <w:rsid w:val="00F120CA"/>
    <w:rsid w:val="00F12E4F"/>
    <w:rsid w:val="00F136C0"/>
    <w:rsid w:val="00F13FA5"/>
    <w:rsid w:val="00F166EF"/>
    <w:rsid w:val="00F170E1"/>
    <w:rsid w:val="00F1775D"/>
    <w:rsid w:val="00F21208"/>
    <w:rsid w:val="00F22EE9"/>
    <w:rsid w:val="00F234B8"/>
    <w:rsid w:val="00F23651"/>
    <w:rsid w:val="00F241A3"/>
    <w:rsid w:val="00F258BF"/>
    <w:rsid w:val="00F25A49"/>
    <w:rsid w:val="00F25AB0"/>
    <w:rsid w:val="00F25AD2"/>
    <w:rsid w:val="00F25CD3"/>
    <w:rsid w:val="00F27EDA"/>
    <w:rsid w:val="00F30FA9"/>
    <w:rsid w:val="00F3142C"/>
    <w:rsid w:val="00F3261D"/>
    <w:rsid w:val="00F33166"/>
    <w:rsid w:val="00F332F5"/>
    <w:rsid w:val="00F3335A"/>
    <w:rsid w:val="00F34062"/>
    <w:rsid w:val="00F347CB"/>
    <w:rsid w:val="00F34A80"/>
    <w:rsid w:val="00F35AA2"/>
    <w:rsid w:val="00F35C72"/>
    <w:rsid w:val="00F3610C"/>
    <w:rsid w:val="00F372F1"/>
    <w:rsid w:val="00F3767D"/>
    <w:rsid w:val="00F37D51"/>
    <w:rsid w:val="00F4162D"/>
    <w:rsid w:val="00F41D6A"/>
    <w:rsid w:val="00F4213C"/>
    <w:rsid w:val="00F4389C"/>
    <w:rsid w:val="00F43D92"/>
    <w:rsid w:val="00F45506"/>
    <w:rsid w:val="00F4579F"/>
    <w:rsid w:val="00F46112"/>
    <w:rsid w:val="00F47FD7"/>
    <w:rsid w:val="00F50C8B"/>
    <w:rsid w:val="00F519F1"/>
    <w:rsid w:val="00F51F5A"/>
    <w:rsid w:val="00F5230B"/>
    <w:rsid w:val="00F52822"/>
    <w:rsid w:val="00F56203"/>
    <w:rsid w:val="00F56A47"/>
    <w:rsid w:val="00F576A5"/>
    <w:rsid w:val="00F57B9C"/>
    <w:rsid w:val="00F57CEB"/>
    <w:rsid w:val="00F606B5"/>
    <w:rsid w:val="00F60991"/>
    <w:rsid w:val="00F60A31"/>
    <w:rsid w:val="00F62B68"/>
    <w:rsid w:val="00F63260"/>
    <w:rsid w:val="00F6359F"/>
    <w:rsid w:val="00F641D1"/>
    <w:rsid w:val="00F6566B"/>
    <w:rsid w:val="00F65C8B"/>
    <w:rsid w:val="00F6681C"/>
    <w:rsid w:val="00F668A1"/>
    <w:rsid w:val="00F66D91"/>
    <w:rsid w:val="00F708CB"/>
    <w:rsid w:val="00F72A20"/>
    <w:rsid w:val="00F73124"/>
    <w:rsid w:val="00F7566D"/>
    <w:rsid w:val="00F76CAA"/>
    <w:rsid w:val="00F808DA"/>
    <w:rsid w:val="00F810B4"/>
    <w:rsid w:val="00F811D1"/>
    <w:rsid w:val="00F813AA"/>
    <w:rsid w:val="00F814A0"/>
    <w:rsid w:val="00F8208A"/>
    <w:rsid w:val="00F82447"/>
    <w:rsid w:val="00F825AB"/>
    <w:rsid w:val="00F853FE"/>
    <w:rsid w:val="00F86509"/>
    <w:rsid w:val="00F87172"/>
    <w:rsid w:val="00F9083A"/>
    <w:rsid w:val="00F90DB1"/>
    <w:rsid w:val="00F91264"/>
    <w:rsid w:val="00F91956"/>
    <w:rsid w:val="00F91F5A"/>
    <w:rsid w:val="00F92348"/>
    <w:rsid w:val="00F925A6"/>
    <w:rsid w:val="00F9552C"/>
    <w:rsid w:val="00F95C85"/>
    <w:rsid w:val="00F95FAC"/>
    <w:rsid w:val="00F97C2A"/>
    <w:rsid w:val="00FA0474"/>
    <w:rsid w:val="00FA0C71"/>
    <w:rsid w:val="00FA1837"/>
    <w:rsid w:val="00FA1CA5"/>
    <w:rsid w:val="00FA2CF6"/>
    <w:rsid w:val="00FA2DEB"/>
    <w:rsid w:val="00FA34AA"/>
    <w:rsid w:val="00FA395A"/>
    <w:rsid w:val="00FA6BED"/>
    <w:rsid w:val="00FA7997"/>
    <w:rsid w:val="00FB20A1"/>
    <w:rsid w:val="00FB3106"/>
    <w:rsid w:val="00FB3CC6"/>
    <w:rsid w:val="00FB42E5"/>
    <w:rsid w:val="00FB563F"/>
    <w:rsid w:val="00FB634E"/>
    <w:rsid w:val="00FC04E7"/>
    <w:rsid w:val="00FC0AB2"/>
    <w:rsid w:val="00FC288F"/>
    <w:rsid w:val="00FC2B68"/>
    <w:rsid w:val="00FC3719"/>
    <w:rsid w:val="00FC4A53"/>
    <w:rsid w:val="00FC4EA1"/>
    <w:rsid w:val="00FC527C"/>
    <w:rsid w:val="00FC7288"/>
    <w:rsid w:val="00FD09BC"/>
    <w:rsid w:val="00FD1108"/>
    <w:rsid w:val="00FD25E0"/>
    <w:rsid w:val="00FD2BB4"/>
    <w:rsid w:val="00FD2C4F"/>
    <w:rsid w:val="00FD4F56"/>
    <w:rsid w:val="00FD779D"/>
    <w:rsid w:val="00FE0CD0"/>
    <w:rsid w:val="00FE0DD0"/>
    <w:rsid w:val="00FE1500"/>
    <w:rsid w:val="00FE1709"/>
    <w:rsid w:val="00FE27C6"/>
    <w:rsid w:val="00FE28C3"/>
    <w:rsid w:val="00FE29DA"/>
    <w:rsid w:val="00FE38F6"/>
    <w:rsid w:val="00FE3905"/>
    <w:rsid w:val="00FE42B1"/>
    <w:rsid w:val="00FE49A0"/>
    <w:rsid w:val="00FE4B66"/>
    <w:rsid w:val="00FE4DB8"/>
    <w:rsid w:val="00FE5977"/>
    <w:rsid w:val="00FE76B5"/>
    <w:rsid w:val="00FE780B"/>
    <w:rsid w:val="00FF0341"/>
    <w:rsid w:val="00FF04D0"/>
    <w:rsid w:val="00FF0A85"/>
    <w:rsid w:val="00FF0E52"/>
    <w:rsid w:val="00FF1C48"/>
    <w:rsid w:val="00FF1FBA"/>
    <w:rsid w:val="00FF2AAB"/>
    <w:rsid w:val="00FF3C31"/>
    <w:rsid w:val="00FF3CD0"/>
    <w:rsid w:val="00FF4900"/>
    <w:rsid w:val="00FF4EC3"/>
    <w:rsid w:val="00FF58F5"/>
    <w:rsid w:val="00FF5B0A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92E9D7D"/>
  <w15:chartTrackingRefBased/>
  <w15:docId w15:val="{68216A34-1EC7-4C61-B0F4-5CC8534F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DengXi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D47F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table" w:styleId="TableGrid">
    <w:name w:val="Table Grid"/>
    <w:basedOn w:val="TableNormal"/>
    <w:rsid w:val="000556A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1">
    <w:name w:val="Item1"/>
    <w:basedOn w:val="Heading1"/>
    <w:rsid w:val="000556A7"/>
    <w:pPr>
      <w:pBdr>
        <w:top w:val="none" w:sz="0" w:space="0" w:color="auto"/>
      </w:pBdr>
      <w:spacing w:before="0" w:after="120"/>
      <w:ind w:left="709" w:hanging="709"/>
      <w:outlineLvl w:val="9"/>
    </w:pPr>
    <w:rPr>
      <w:rFonts w:eastAsia="Batang"/>
      <w:sz w:val="24"/>
    </w:rPr>
  </w:style>
  <w:style w:type="paragraph" w:styleId="z-TopofForm">
    <w:name w:val="HTML Top of Form"/>
    <w:basedOn w:val="Normal"/>
    <w:next w:val="Normal"/>
    <w:hidden/>
    <w:rsid w:val="002117B3"/>
    <w:pPr>
      <w:pBdr>
        <w:bottom w:val="single" w:sz="6" w:space="1" w:color="auto"/>
      </w:pBdr>
      <w:spacing w:after="0"/>
      <w:jc w:val="center"/>
    </w:pPr>
    <w:rPr>
      <w:rFonts w:ascii="Arial" w:eastAsia="SimSun" w:hAnsi="Arial" w:cs="Arial"/>
      <w:vanish/>
      <w:sz w:val="16"/>
      <w:szCs w:val="16"/>
      <w:lang w:val="fr-FR" w:eastAsia="zh-CN"/>
    </w:rPr>
  </w:style>
  <w:style w:type="character" w:styleId="Strong">
    <w:name w:val="Strong"/>
    <w:qFormat/>
    <w:rsid w:val="00081362"/>
    <w:rPr>
      <w:b/>
      <w:bCs/>
    </w:rPr>
  </w:style>
  <w:style w:type="paragraph" w:styleId="DocumentMap">
    <w:name w:val="Document Map"/>
    <w:basedOn w:val="Normal"/>
    <w:link w:val="DocumentMapChar"/>
    <w:rsid w:val="00EC39F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EC39FD"/>
    <w:rPr>
      <w:rFonts w:ascii="Tahoma" w:hAnsi="Tahoma" w:cs="Tahoma"/>
      <w:sz w:val="16"/>
      <w:szCs w:val="16"/>
      <w:lang w:val="en-GB" w:eastAsia="en-US"/>
    </w:rPr>
  </w:style>
  <w:style w:type="character" w:styleId="Emphasis">
    <w:name w:val="Emphasis"/>
    <w:qFormat/>
    <w:rsid w:val="00AE1B6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37289A"/>
    <w:rPr>
      <w:b/>
      <w:bCs/>
    </w:rPr>
  </w:style>
  <w:style w:type="character" w:customStyle="1" w:styleId="CommentTextChar">
    <w:name w:val="Comment Text Char"/>
    <w:link w:val="CommentText"/>
    <w:semiHidden/>
    <w:rsid w:val="0037289A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37289A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7312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9957BC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styleId="UnresolvedMention">
    <w:name w:val="Unresolved Mention"/>
    <w:uiPriority w:val="99"/>
    <w:semiHidden/>
    <w:unhideWhenUsed/>
    <w:rsid w:val="00EF5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784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3gpp.org/ftp/TSG_SA/WG5_TM/TSGS5_131e/Docs/S5-203039.zip" TargetMode="External"/><Relationship Id="rId117" Type="http://schemas.openxmlformats.org/officeDocument/2006/relationships/hyperlink" Target="http://www.3gpp.org/ftp/TSG_SA/WG5_TM/TSGS5_131e/Docs/S5-203015.zip" TargetMode="External"/><Relationship Id="rId21" Type="http://schemas.openxmlformats.org/officeDocument/2006/relationships/hyperlink" Target="http://www.3gpp.org/ftp/TSG_SA/WG5_TM/TSGS5_131e/Docs/S5-203243.zip" TargetMode="External"/><Relationship Id="rId42" Type="http://schemas.openxmlformats.org/officeDocument/2006/relationships/hyperlink" Target="http://www.3gpp.org/ftp/TSG_SA/WG5_TM/TSGS5_131e/Docs/S5-203040.zip" TargetMode="External"/><Relationship Id="rId47" Type="http://schemas.openxmlformats.org/officeDocument/2006/relationships/hyperlink" Target="http://www.3gpp.org/ftp/TSG_SA/WG5_TM/TSGS5_131e/Docs/S5-203108.zip" TargetMode="External"/><Relationship Id="rId63" Type="http://schemas.openxmlformats.org/officeDocument/2006/relationships/hyperlink" Target="https://portal.3gpp.org/ngppapp/CreateTdoc.aspx?mode=view&amp;contributionId=1127184" TargetMode="External"/><Relationship Id="rId68" Type="http://schemas.openxmlformats.org/officeDocument/2006/relationships/hyperlink" Target="http://www.3gpp.org/ftp/TSG_SA/WG5_TM/TSGS5_131e/Docs/S5-203233.zip" TargetMode="External"/><Relationship Id="rId84" Type="http://schemas.openxmlformats.org/officeDocument/2006/relationships/hyperlink" Target="http://www.3gpp.org/ftp/TSG_SA/WG5_TM/TSGS5_131e/Docs/S5-203301.zip" TargetMode="External"/><Relationship Id="rId89" Type="http://schemas.openxmlformats.org/officeDocument/2006/relationships/hyperlink" Target="http://www.3gpp.org/ftp/TSG_SA/WG5_TM/TSGS5_131e/Docs/S5-203008.zip" TargetMode="External"/><Relationship Id="rId112" Type="http://schemas.openxmlformats.org/officeDocument/2006/relationships/hyperlink" Target="https://portal.3gpp.org/ngppapp/CreateTdoc.aspx?mode=view&amp;contributionId=1127200" TargetMode="External"/><Relationship Id="rId133" Type="http://schemas.openxmlformats.org/officeDocument/2006/relationships/footer" Target="footer1.xml"/><Relationship Id="rId16" Type="http://schemas.openxmlformats.org/officeDocument/2006/relationships/hyperlink" Target="http://www.3gpp.org/ftp/TSG_SA/WG5_TM/TSGS5_131e/Docs/S5-203021.zip" TargetMode="External"/><Relationship Id="rId107" Type="http://schemas.openxmlformats.org/officeDocument/2006/relationships/hyperlink" Target="http://www.3gpp.org/ftp/TSG_SA/WG5_TM/TSGS5_131e/Docs/S5-203223.zip" TargetMode="External"/><Relationship Id="rId11" Type="http://schemas.openxmlformats.org/officeDocument/2006/relationships/footnotes" Target="footnotes.xml"/><Relationship Id="rId32" Type="http://schemas.openxmlformats.org/officeDocument/2006/relationships/hyperlink" Target="https://portal.3gpp.org/ngppapp/CreateTdoc.aspx?mode=view&amp;contributionId=1127198" TargetMode="External"/><Relationship Id="rId37" Type="http://schemas.openxmlformats.org/officeDocument/2006/relationships/hyperlink" Target="http://www.3gpp.org/ftp/TSG_SA/WG5_TM/TSGS5_131e/Docs/S5-203107.zip" TargetMode="External"/><Relationship Id="rId53" Type="http://schemas.openxmlformats.org/officeDocument/2006/relationships/hyperlink" Target="http://www.3gpp.org/ftp/TSG_SA/WG5_TM/TSGS5_131e/Docs/S5-203113.zip" TargetMode="External"/><Relationship Id="rId58" Type="http://schemas.openxmlformats.org/officeDocument/2006/relationships/hyperlink" Target="http://www.3gpp.org/ftp/TSG_SA/WG5_TM/TSGS5_131e/Docs/S5-203114.zip" TargetMode="External"/><Relationship Id="rId74" Type="http://schemas.openxmlformats.org/officeDocument/2006/relationships/hyperlink" Target="http://www.3gpp.org/ftp/TSG_SA/WG5_TM/TSGS5_131e/Docs/S5-203295.zip" TargetMode="External"/><Relationship Id="rId79" Type="http://schemas.openxmlformats.org/officeDocument/2006/relationships/hyperlink" Target="http://www.3gpp.org/ftp/TSG_SA/WG5_TM/TSGS5_131e/Docs/S5-203298.zip" TargetMode="External"/><Relationship Id="rId102" Type="http://schemas.openxmlformats.org/officeDocument/2006/relationships/hyperlink" Target="http://www.3gpp.org/ftp/TSG_SA/WG5_TM/TSGS5_131e/Docs/S5-203122.zip" TargetMode="External"/><Relationship Id="rId123" Type="http://schemas.openxmlformats.org/officeDocument/2006/relationships/hyperlink" Target="http://www.3gpp.org/ftp/TSG_SA/WG5_TM/TSGS5_131e/Docs/S5-203044.zip" TargetMode="External"/><Relationship Id="rId128" Type="http://schemas.openxmlformats.org/officeDocument/2006/relationships/hyperlink" Target="http://www.3gpp.org/ftp/TSG_SA/WG5_TM/TSGS5_131e/Docs/S5-203048.zip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https://portal.3gpp.org/ngppapp/CreateTdoc.aspx?mode=view&amp;contributionId=1127203" TargetMode="External"/><Relationship Id="rId95" Type="http://schemas.openxmlformats.org/officeDocument/2006/relationships/hyperlink" Target="http://www.3gpp.org/ftp/TSG_SA/WG5_TM/TSGS5_131e/Docs/S5-203097.zip" TargetMode="External"/><Relationship Id="rId14" Type="http://schemas.openxmlformats.org/officeDocument/2006/relationships/hyperlink" Target="http://www.3gpp.org/ftp/TSG_SA/WG5_TM/TSGS5_131e/Docs/S5-203000.zip" TargetMode="External"/><Relationship Id="rId22" Type="http://schemas.openxmlformats.org/officeDocument/2006/relationships/hyperlink" Target="http://www.3gpp.org/ftp/TSG_SA/WG5_TM/TSGS5_131e/Docs/S5-203024.zip" TargetMode="External"/><Relationship Id="rId27" Type="http://schemas.openxmlformats.org/officeDocument/2006/relationships/hyperlink" Target="http://www.3gpp.org/ftp/TSG_SA/WG5_TM/TSGS5_131e/Docs/S5-203101.zip" TargetMode="External"/><Relationship Id="rId30" Type="http://schemas.openxmlformats.org/officeDocument/2006/relationships/hyperlink" Target="http://www.3gpp.org/ftp/TSG_SA/WG5_TM/TSGS5_131e/Docs/S5-203104.zip" TargetMode="External"/><Relationship Id="rId35" Type="http://schemas.openxmlformats.org/officeDocument/2006/relationships/hyperlink" Target="http://www.3gpp.org/ftp/TSG_SA/WG5_TM/TSGS5_131e/Docs/S5-203307.zip" TargetMode="External"/><Relationship Id="rId43" Type="http://schemas.openxmlformats.org/officeDocument/2006/relationships/hyperlink" Target="http://www.3gpp.org/ftp/TSG_SA/WG5_TM/TSGS5_131e/Docs/S5-203105.zip" TargetMode="External"/><Relationship Id="rId48" Type="http://schemas.openxmlformats.org/officeDocument/2006/relationships/hyperlink" Target="https://portal.3gpp.org/ngppapp/CreateTdoc.aspx?mode=view&amp;contributionId=1127187" TargetMode="External"/><Relationship Id="rId56" Type="http://schemas.openxmlformats.org/officeDocument/2006/relationships/hyperlink" Target="http://www.3gpp.org/ftp/TSG_SA/WG5_TM/TSGS5_131e/Docs/S5-203041.zip" TargetMode="External"/><Relationship Id="rId64" Type="http://schemas.openxmlformats.org/officeDocument/2006/relationships/hyperlink" Target="http://www.3gpp.org/ftp/TSG_SA/WG5_TM/TSGS5_131e/Docs/S5-203118.zip" TargetMode="External"/><Relationship Id="rId69" Type="http://schemas.openxmlformats.org/officeDocument/2006/relationships/hyperlink" Target="http://www.3gpp.org/ftp/TSG_SA/WG5_TM/TSGS5_131e/Docs/S5-203234.zip" TargetMode="External"/><Relationship Id="rId77" Type="http://schemas.openxmlformats.org/officeDocument/2006/relationships/hyperlink" Target="http://www.3gpp.org/ftp/TSG_SA/WG5_TM/TSGS5_131e/Docs/S5-203297.zip" TargetMode="External"/><Relationship Id="rId100" Type="http://schemas.openxmlformats.org/officeDocument/2006/relationships/hyperlink" Target="http://www.3gpp.org/ftp/TSG_SA/WG5_TM/TSGS5_131e/Docs/S5-203100.zip" TargetMode="External"/><Relationship Id="rId105" Type="http://schemas.openxmlformats.org/officeDocument/2006/relationships/hyperlink" Target="http://www.3gpp.org/ftp/TSG_SA/WG5_TM/TSGS5_131e/Docs/S5-203126.zip" TargetMode="External"/><Relationship Id="rId113" Type="http://schemas.openxmlformats.org/officeDocument/2006/relationships/hyperlink" Target="http://www.3gpp.org/ftp/TSG_SA/WG5_TM/TSGS5_131e/Docs/S5-203227.zip" TargetMode="External"/><Relationship Id="rId118" Type="http://schemas.openxmlformats.org/officeDocument/2006/relationships/hyperlink" Target="http://www.3gpp.org/ftp/TSG_SA/WG5_TM/TSGS5_131e/Docs/S5-203103.zip" TargetMode="External"/><Relationship Id="rId126" Type="http://schemas.openxmlformats.org/officeDocument/2006/relationships/hyperlink" Target="http://www.3gpp.org/ftp/TSG_SA/WG5_TM/TSGS5_131e/Docs/S5-203046.zip" TargetMode="External"/><Relationship Id="rId134" Type="http://schemas.openxmlformats.org/officeDocument/2006/relationships/fontTable" Target="fontTable.xml"/><Relationship Id="rId8" Type="http://schemas.openxmlformats.org/officeDocument/2006/relationships/styles" Target="styles.xml"/><Relationship Id="rId51" Type="http://schemas.openxmlformats.org/officeDocument/2006/relationships/hyperlink" Target="http://www.3gpp.org/ftp/TSG_SA/WG5_TM/TSGS5_131e/Docs/S5-203111.zip" TargetMode="External"/><Relationship Id="rId72" Type="http://schemas.openxmlformats.org/officeDocument/2006/relationships/hyperlink" Target="http://www.3gpp.org/ftp/TSG_SA/WG5_TM/TSGS5_131e/Docs/S5-203294.zip" TargetMode="External"/><Relationship Id="rId80" Type="http://schemas.openxmlformats.org/officeDocument/2006/relationships/hyperlink" Target="https://portal.3gpp.org/ngppapp/CreateTdoc.aspx?mode=view&amp;contributionId=1127271" TargetMode="External"/><Relationship Id="rId85" Type="http://schemas.openxmlformats.org/officeDocument/2006/relationships/hyperlink" Target="http://www.3gpp.org/ftp/TSG_SA/WG5_TM/TSGS5_131e/Docs/S5-203305.zip" TargetMode="External"/><Relationship Id="rId93" Type="http://schemas.openxmlformats.org/officeDocument/2006/relationships/hyperlink" Target="http://www.3gpp.org/ftp/TSG_SA/WG5_TM/TSGS5_131e/Docs/S5-203015.zip" TargetMode="External"/><Relationship Id="rId98" Type="http://schemas.openxmlformats.org/officeDocument/2006/relationships/hyperlink" Target="http://www.3gpp.org/ftp/TSG_SA/WG5_TM/TSGS5_131e/Docs/S5-203099.zip" TargetMode="External"/><Relationship Id="rId121" Type="http://schemas.openxmlformats.org/officeDocument/2006/relationships/hyperlink" Target="http://www.3gpp.org/ftp/TSG_SA/WG5_TM/TSGS5_131e/Docs/S5-203042.zip" TargetMode="Externa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://www.3gpp.org/ftp/TSG_SA/WG5_TM/TSGS5_131e/Docs/S5-203270.zip" TargetMode="External"/><Relationship Id="rId25" Type="http://schemas.openxmlformats.org/officeDocument/2006/relationships/hyperlink" Target="https://portal.3gpp.org/ngppapp/CreateTdoc.aspx?mode=view&amp;contributionId=1127188" TargetMode="External"/><Relationship Id="rId33" Type="http://schemas.openxmlformats.org/officeDocument/2006/relationships/hyperlink" Target="http://www.3gpp.org/ftp/TSG_SA/WG5_TM/TSGS5_131e/Docs/S5-203229.zip" TargetMode="External"/><Relationship Id="rId38" Type="http://schemas.openxmlformats.org/officeDocument/2006/relationships/hyperlink" Target="http://www.3gpp.org/ftp/TSG_SA/WG5_TM/TSGS5_131e/Docs/S5-203119.zip" TargetMode="External"/><Relationship Id="rId46" Type="http://schemas.openxmlformats.org/officeDocument/2006/relationships/hyperlink" Target="http://www.3gpp.org/ftp/TSG_SA/WG5_TM/TSGS5_131e/Docs/S5-203107.zip" TargetMode="External"/><Relationship Id="rId59" Type="http://schemas.openxmlformats.org/officeDocument/2006/relationships/hyperlink" Target="https://portal.3gpp.org/ngppapp/CreateTdoc.aspx?mode=view&amp;contributionId=1127183" TargetMode="External"/><Relationship Id="rId67" Type="http://schemas.openxmlformats.org/officeDocument/2006/relationships/hyperlink" Target="http://www.3gpp.org/ftp/TSG_SA/WG5_TM/TSGS5_131e/Docs/S5-203192.zip" TargetMode="External"/><Relationship Id="rId103" Type="http://schemas.openxmlformats.org/officeDocument/2006/relationships/hyperlink" Target="http://www.3gpp.org/ftp/TSG_SA/WG5_TM/TSGS5_131e/Docs/S5-203123.zip" TargetMode="External"/><Relationship Id="rId108" Type="http://schemas.openxmlformats.org/officeDocument/2006/relationships/hyperlink" Target="https://portal.3gpp.org/ngppapp/CreateTdoc.aspx?mode=view&amp;contributionId=1127202" TargetMode="External"/><Relationship Id="rId116" Type="http://schemas.openxmlformats.org/officeDocument/2006/relationships/hyperlink" Target="http://www.3gpp.org/ftp/TSG_SA/WG5_TM/TSGS5_131e/Docs/S5-203053.zip" TargetMode="External"/><Relationship Id="rId124" Type="http://schemas.openxmlformats.org/officeDocument/2006/relationships/hyperlink" Target="https://portal.3gpp.org/ngppapp/CreateTdoc.aspx?mode=view&amp;contributionId=1127275" TargetMode="External"/><Relationship Id="rId129" Type="http://schemas.openxmlformats.org/officeDocument/2006/relationships/hyperlink" Target="http://www.3gpp.org/ftp/TSG_SA/WG5_TM/TSGS5_131e/Docs/S5-203049.zip" TargetMode="External"/><Relationship Id="rId20" Type="http://schemas.openxmlformats.org/officeDocument/2006/relationships/hyperlink" Target="http://www.3gpp.org/ftp/TSG_SA/WG5_TM/TSGS5_131e/Docs/S5-203050.zip" TargetMode="External"/><Relationship Id="rId41" Type="http://schemas.openxmlformats.org/officeDocument/2006/relationships/hyperlink" Target="http://www.3gpp.org/ftp/TSG_SA/WG5_TM/TSGS5_131e/Docs/S5-203014.zip" TargetMode="External"/><Relationship Id="rId54" Type="http://schemas.openxmlformats.org/officeDocument/2006/relationships/hyperlink" Target="http://www.3gpp.org/ftp/TSG_SA/WG5_TM/TSGS5_131e/Docs/S5-203231.zip" TargetMode="External"/><Relationship Id="rId62" Type="http://schemas.openxmlformats.org/officeDocument/2006/relationships/hyperlink" Target="http://www.3gpp.org/ftp/TSG_SA/WG5_TM/TSGS5_131e/Docs/S5-203117.zip" TargetMode="External"/><Relationship Id="rId70" Type="http://schemas.openxmlformats.org/officeDocument/2006/relationships/hyperlink" Target="http://www.3gpp.org/ftp/TSG_SA/WG5_TM/TSGS5_131e/Docs/S5-203293.zip" TargetMode="External"/><Relationship Id="rId75" Type="http://schemas.openxmlformats.org/officeDocument/2006/relationships/hyperlink" Target="http://www.3gpp.org/ftp/TSG_SA/WG5_TM/TSGS5_131e/Docs/S5-203296.zip" TargetMode="External"/><Relationship Id="rId83" Type="http://schemas.openxmlformats.org/officeDocument/2006/relationships/hyperlink" Target="https://portal.3gpp.org/ngppapp/CreateTdoc.aspx?mode=view&amp;contributionId=1127273" TargetMode="External"/><Relationship Id="rId88" Type="http://schemas.openxmlformats.org/officeDocument/2006/relationships/hyperlink" Target="http://www.3gpp.org/ftp/TSG_SA/WG5_TM/TSGS5_131e/Docs/S5-203222.zip" TargetMode="External"/><Relationship Id="rId91" Type="http://schemas.openxmlformats.org/officeDocument/2006/relationships/hyperlink" Target="http://www.3gpp.org/ftp/TSG_SA/WG5_TM/TSGS5_131e/Docs/S5-203009.zip" TargetMode="External"/><Relationship Id="rId96" Type="http://schemas.openxmlformats.org/officeDocument/2006/relationships/hyperlink" Target="https://portal.3gpp.org/ngppapp/CreateTdoc.aspx?mode=view&amp;contributionId=1127194" TargetMode="External"/><Relationship Id="rId111" Type="http://schemas.openxmlformats.org/officeDocument/2006/relationships/hyperlink" Target="http://www.3gpp.org/ftp/TSG_SA/WG5_TM/TSGS5_131e/Docs/S5-203226.zip" TargetMode="External"/><Relationship Id="rId13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hyperlink" Target="http://www.3gpp.org/ftp/TSG_SA/WG5_TM/TSGS5_131e/Docs/S5-203001.zip" TargetMode="External"/><Relationship Id="rId23" Type="http://schemas.openxmlformats.org/officeDocument/2006/relationships/hyperlink" Target="http://www.3gpp.org/ftp/TSG_SA/WG5_TM/TSGS5_131e/Docs/S5-203027.zip" TargetMode="External"/><Relationship Id="rId28" Type="http://schemas.openxmlformats.org/officeDocument/2006/relationships/hyperlink" Target="http://www.3gpp.org/ftp/TSG_SA/WG5_TM/TSGS5_131e/Docs/S5-203102.zip" TargetMode="External"/><Relationship Id="rId36" Type="http://schemas.openxmlformats.org/officeDocument/2006/relationships/hyperlink" Target="http://www.3gpp.org/ftp/TSG_SA/WG5_TM/TSGS5_131e/Docs/S5-203014.zip" TargetMode="External"/><Relationship Id="rId49" Type="http://schemas.openxmlformats.org/officeDocument/2006/relationships/hyperlink" Target="http://www.3gpp.org/ftp/TSG_SA/WG5_TM/TSGS5_131e/Docs/S5-203109.zip" TargetMode="External"/><Relationship Id="rId57" Type="http://schemas.openxmlformats.org/officeDocument/2006/relationships/hyperlink" Target="http://www.3gpp.org/ftp/TSG_SA/WG5_TM/TSGS5_131e/Docs/S5-203047.zip" TargetMode="External"/><Relationship Id="rId106" Type="http://schemas.openxmlformats.org/officeDocument/2006/relationships/hyperlink" Target="https://portal.3gpp.org/ngppapp/CreateTdoc.aspx?mode=view&amp;contributionId=1127241" TargetMode="External"/><Relationship Id="rId114" Type="http://schemas.openxmlformats.org/officeDocument/2006/relationships/hyperlink" Target="https://portal.3gpp.org/ngppapp/CreateTdoc.aspx?mode=view&amp;contributionId=1127199" TargetMode="External"/><Relationship Id="rId119" Type="http://schemas.openxmlformats.org/officeDocument/2006/relationships/hyperlink" Target="https://www.3gpp.org/ftp/tsg_sa/WG5_TM/TSGS5_131e/Inbox/S5-203463.zip" TargetMode="External"/><Relationship Id="rId127" Type="http://schemas.openxmlformats.org/officeDocument/2006/relationships/hyperlink" Target="https://portal.3gpp.org/ngppapp/CreateTdoc.aspx?mode=view&amp;contributionId=1127276" TargetMode="External"/><Relationship Id="rId10" Type="http://schemas.openxmlformats.org/officeDocument/2006/relationships/webSettings" Target="webSettings.xml"/><Relationship Id="rId31" Type="http://schemas.openxmlformats.org/officeDocument/2006/relationships/hyperlink" Target="http://www.3gpp.org/ftp/TSG_SA/WG5_TM/TSGS5_131e/Docs/S5-203137.zip" TargetMode="External"/><Relationship Id="rId44" Type="http://schemas.openxmlformats.org/officeDocument/2006/relationships/hyperlink" Target="http://www.3gpp.org/ftp/TSG_SA/WG5_TM/TSGS5_131e/Docs/S5-203106.zip" TargetMode="External"/><Relationship Id="rId52" Type="http://schemas.openxmlformats.org/officeDocument/2006/relationships/hyperlink" Target="http://www.3gpp.org/ftp/TSG_SA/WG5_TM/TSGS5_131e/Docs/S5-203112.zip" TargetMode="External"/><Relationship Id="rId60" Type="http://schemas.openxmlformats.org/officeDocument/2006/relationships/hyperlink" Target="http://www.3gpp.org/ftp/TSG_SA/WG5_TM/TSGS5_131e/Docs/S5-203115.zip" TargetMode="External"/><Relationship Id="rId65" Type="http://schemas.openxmlformats.org/officeDocument/2006/relationships/hyperlink" Target="http://www.3gpp.org/ftp/TSG_SA/WG5_TM/TSGS5_131e/Docs/S5-203130.zip" TargetMode="External"/><Relationship Id="rId73" Type="http://schemas.openxmlformats.org/officeDocument/2006/relationships/hyperlink" Target="https://portal.3gpp.org/ngppapp/CreateTdoc.aspx?mode=view&amp;contributionId=1127268" TargetMode="External"/><Relationship Id="rId78" Type="http://schemas.openxmlformats.org/officeDocument/2006/relationships/hyperlink" Target="https://portal.3gpp.org/ngppapp/CreateTdoc.aspx?mode=view&amp;contributionId=1127270" TargetMode="External"/><Relationship Id="rId81" Type="http://schemas.openxmlformats.org/officeDocument/2006/relationships/hyperlink" Target="http://www.3gpp.org/ftp/TSG_SA/WG5_TM/TSGS5_131e/Docs/S5-203299.zip" TargetMode="External"/><Relationship Id="rId86" Type="http://schemas.openxmlformats.org/officeDocument/2006/relationships/hyperlink" Target="https://portal.3gpp.org/ngppapp/CreateTdoc.aspx?mode=view&amp;contributionId=1127274" TargetMode="External"/><Relationship Id="rId94" Type="http://schemas.openxmlformats.org/officeDocument/2006/relationships/hyperlink" Target="http://www.3gpp.org/ftp/TSG_SA/WG5_TM/TSGS5_131e/Docs/S5-203051.zip" TargetMode="External"/><Relationship Id="rId99" Type="http://schemas.openxmlformats.org/officeDocument/2006/relationships/hyperlink" Target="https://portal.3gpp.org/ngppapp/CreateTdoc.aspx?mode=view&amp;contributionId=1127195" TargetMode="External"/><Relationship Id="rId101" Type="http://schemas.openxmlformats.org/officeDocument/2006/relationships/hyperlink" Target="https://portal.3gpp.org/ngppapp/CreateTdoc.aspx?mode=view&amp;contributionId=1127196" TargetMode="External"/><Relationship Id="rId122" Type="http://schemas.openxmlformats.org/officeDocument/2006/relationships/hyperlink" Target="http://www.3gpp.org/ftp/TSG_SA/WG5_TM/TSGS5_131e/Docs/S5-203043.zip" TargetMode="External"/><Relationship Id="rId130" Type="http://schemas.openxmlformats.org/officeDocument/2006/relationships/hyperlink" Target="http://www.3gpp.org/ftp/TSG_SA/WG5_TM/TSGS5_131e/Docs/S5-203127.zip" TargetMode="External"/><Relationship Id="rId135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3" Type="http://schemas.openxmlformats.org/officeDocument/2006/relationships/hyperlink" Target="mailto:maryse.gardella@nokia.com" TargetMode="External"/><Relationship Id="rId18" Type="http://schemas.openxmlformats.org/officeDocument/2006/relationships/hyperlink" Target="http://www.3gpp.org/ftp/TSG_SA/WG5_TM/TSGS5_131e/Docs/S5-203033.zip" TargetMode="External"/><Relationship Id="rId39" Type="http://schemas.openxmlformats.org/officeDocument/2006/relationships/hyperlink" Target="http://www.3gpp.org/ftp/TSG_SA/WG5_TM/TSGS5_131e/Docs/S5-203120.zip" TargetMode="External"/><Relationship Id="rId109" Type="http://schemas.openxmlformats.org/officeDocument/2006/relationships/hyperlink" Target="http://www.3gpp.org/ftp/TSG_SA/WG5_TM/TSGS5_131e/Docs/S5-203224.zip" TargetMode="External"/><Relationship Id="rId34" Type="http://schemas.openxmlformats.org/officeDocument/2006/relationships/hyperlink" Target="http://www.3gpp.org/ftp/TSG_SA/WG5_TM/TSGS5_131e/Docs/S5-203306.zip" TargetMode="External"/><Relationship Id="rId50" Type="http://schemas.openxmlformats.org/officeDocument/2006/relationships/hyperlink" Target="https://portal.3gpp.org/ngppapp/CreateTdoc.aspx?mode=view&amp;contributionId=1127189" TargetMode="External"/><Relationship Id="rId55" Type="http://schemas.openxmlformats.org/officeDocument/2006/relationships/hyperlink" Target="http://www.3gpp.org/ftp/TSG_SA/WG5_TM/TSGS5_131e/Docs/S5-203232.zip" TargetMode="External"/><Relationship Id="rId76" Type="http://schemas.openxmlformats.org/officeDocument/2006/relationships/hyperlink" Target="https://portal.3gpp.org/ngppapp/CreateTdoc.aspx?mode=view&amp;contributionId=1127269" TargetMode="External"/><Relationship Id="rId97" Type="http://schemas.openxmlformats.org/officeDocument/2006/relationships/hyperlink" Target="http://www.3gpp.org/ftp/TSG_SA/WG5_TM/TSGS5_131e/Docs/S5-203098.zip" TargetMode="External"/><Relationship Id="rId104" Type="http://schemas.openxmlformats.org/officeDocument/2006/relationships/hyperlink" Target="http://www.3gpp.org/ftp/TSG_SA/WG5_TM/TSGS5_131e/Docs/S5-203124.zip" TargetMode="External"/><Relationship Id="rId120" Type="http://schemas.openxmlformats.org/officeDocument/2006/relationships/hyperlink" Target="http://www.3gpp.org/ftp/TSG_SA/WG5_TM/TSGS5_131e/Docs/S5-203010.zip" TargetMode="External"/><Relationship Id="rId125" Type="http://schemas.openxmlformats.org/officeDocument/2006/relationships/hyperlink" Target="http://www.3gpp.org/ftp/TSG_SA/WG5_TM/TSGS5_131e/Docs/S5-203045.zip" TargetMode="External"/><Relationship Id="rId7" Type="http://schemas.openxmlformats.org/officeDocument/2006/relationships/numbering" Target="numbering.xml"/><Relationship Id="rId71" Type="http://schemas.openxmlformats.org/officeDocument/2006/relationships/hyperlink" Target="https://portal.3gpp.org/ngppapp/CreateTdoc.aspx?mode=view&amp;contributionId=1127267" TargetMode="External"/><Relationship Id="rId92" Type="http://schemas.openxmlformats.org/officeDocument/2006/relationships/hyperlink" Target="https://portal.3gpp.org/ngppapp/CreateTdoc.aspx?mode=view&amp;contributionId=1127206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3gpp.org/ftp/TSG_SA/WG5_TM/TSGS5_131e/Docs/S5-203103.zip" TargetMode="External"/><Relationship Id="rId24" Type="http://schemas.openxmlformats.org/officeDocument/2006/relationships/hyperlink" Target="http://www.3gpp.org/ftp/TSG_SA/WG5_TM/TSGS5_131e/Docs/S5-203037.zip" TargetMode="External"/><Relationship Id="rId40" Type="http://schemas.openxmlformats.org/officeDocument/2006/relationships/hyperlink" Target="http://www.3gpp.org/ftp/TSG_SA/WG5_TM/TSGS5_131e/Docs/S5-203121.zip" TargetMode="External"/><Relationship Id="rId45" Type="http://schemas.openxmlformats.org/officeDocument/2006/relationships/hyperlink" Target="https://portal.3gpp.org/ngppapp/CreateTdoc.aspx?mode=view&amp;contributionId=1127235" TargetMode="External"/><Relationship Id="rId66" Type="http://schemas.openxmlformats.org/officeDocument/2006/relationships/hyperlink" Target="https://portal.3gpp.org/ngppapp/CreateTdoc.aspx?mode=view&amp;contributionId=1127185" TargetMode="External"/><Relationship Id="rId87" Type="http://schemas.openxmlformats.org/officeDocument/2006/relationships/hyperlink" Target="http://www.3gpp.org/ftp/TSG_SA/WG5_TM/TSGS5_131e/Docs/S5-203221.zip" TargetMode="External"/><Relationship Id="rId110" Type="http://schemas.openxmlformats.org/officeDocument/2006/relationships/hyperlink" Target="https://portal.3gpp.org/ngppapp/CreateTdoc.aspx?mode=view&amp;contributionId=1127201" TargetMode="External"/><Relationship Id="rId115" Type="http://schemas.openxmlformats.org/officeDocument/2006/relationships/hyperlink" Target="http://www.3gpp.org/ftp/TSG_SA/WG5_TM/TSGS5_131e/Docs/S5-203228.zip" TargetMode="External"/><Relationship Id="rId131" Type="http://schemas.openxmlformats.org/officeDocument/2006/relationships/hyperlink" Target="http://www.3gpp.org/ftp/TSG_SA/WG5_TM/TSGS5_131e/Docs/S5-203128.zip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www.3gpp.org/ftp/TSG_SA/WG5_TM/TSGS5_131e/Docs/S5-203116.zip" TargetMode="External"/><Relationship Id="rId82" Type="http://schemas.openxmlformats.org/officeDocument/2006/relationships/hyperlink" Target="http://www.3gpp.org/ftp/TSG_SA/WG5_TM/TSGS5_131e/Docs/S5-203300.zip" TargetMode="External"/><Relationship Id="rId19" Type="http://schemas.openxmlformats.org/officeDocument/2006/relationships/hyperlink" Target="http://www.3gpp.org/ftp/TSG_SA/WG5_TM/TSGS5_131e/Docs/S5-203035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85B6FD968AC4F8244C98DADFCDDF2" ma:contentTypeVersion="13" ma:contentTypeDescription="Create a new document." ma:contentTypeScope="" ma:versionID="82ad2bae7f0c06f2affd04e202398948">
  <xsd:schema xmlns:xsd="http://www.w3.org/2001/XMLSchema" xmlns:xs="http://www.w3.org/2001/XMLSchema" xmlns:p="http://schemas.microsoft.com/office/2006/metadata/properties" xmlns:ns3="71c5aaf6-e6ce-465b-b873-5148d2a4c105" xmlns:ns4="687e87d0-d0a8-4c48-8f94-14f0c67212c5" xmlns:ns5="b4d06219-a142-4c5f-be55-53f74cb980c7" targetNamespace="http://schemas.microsoft.com/office/2006/metadata/properties" ma:root="true" ma:fieldsID="f9959177c7080051a0232d0818074d39" ns3:_="" ns4:_="" ns5:_="">
    <xsd:import namespace="71c5aaf6-e6ce-465b-b873-5148d2a4c105"/>
    <xsd:import namespace="687e87d0-d0a8-4c48-8f94-14f0c67212c5"/>
    <xsd:import namespace="b4d06219-a142-4c5f-be55-53f74cb980c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87d0-d0a8-4c48-8f94-14f0c67212c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6219-a142-4c5f-be55-53f74cb9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A3009-EB0A-49CB-BCA4-08CD14DEA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E660C-9BCA-44BC-B7D0-971F0CEF22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950D63-FBD1-45AC-8F97-74F3FE087B3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DBDDBC0-81C5-4EE5-BFE7-F99B02EB9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687e87d0-d0a8-4c48-8f94-14f0c67212c5"/>
    <ds:schemaRef ds:uri="b4d06219-a142-4c5f-be55-53f74cb9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E6E82E-BBB2-42C1-B79B-7B40E8DF9CB2}">
  <ds:schemaRefs>
    <ds:schemaRef ds:uri="687e87d0-d0a8-4c48-8f94-14f0c67212c5"/>
    <ds:schemaRef ds:uri="http://schemas.microsoft.com/office/2006/documentManagement/types"/>
    <ds:schemaRef ds:uri="http://purl.org/dc/elements/1.1/"/>
    <ds:schemaRef ds:uri="71c5aaf6-e6ce-465b-b873-5148d2a4c105"/>
    <ds:schemaRef ds:uri="http://schemas.microsoft.com/office/infopath/2007/PartnerControls"/>
    <ds:schemaRef ds:uri="http://schemas.openxmlformats.org/package/2006/metadata/core-properties"/>
    <ds:schemaRef ds:uri="b4d06219-a142-4c5f-be55-53f74cb980c7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2105746F-6DD2-4E8D-B7D2-0AF5B6BE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149</TotalTime>
  <Pages>27</Pages>
  <Words>5197</Words>
  <Characters>43107</Characters>
  <Application>Microsoft Office Word</Application>
  <DocSecurity>0</DocSecurity>
  <Lines>359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Alcatel-Lucent</Company>
  <LinksUpToDate>false</LinksUpToDate>
  <CharactersWithSpaces>48208</CharactersWithSpaces>
  <SharedDoc>false</SharedDoc>
  <HLinks>
    <vt:vector size="804" baseType="variant">
      <vt:variant>
        <vt:i4>7733317</vt:i4>
      </vt:variant>
      <vt:variant>
        <vt:i4>402</vt:i4>
      </vt:variant>
      <vt:variant>
        <vt:i4>0</vt:i4>
      </vt:variant>
      <vt:variant>
        <vt:i4>5</vt:i4>
      </vt:variant>
      <vt:variant>
        <vt:lpwstr>http://www.3gpp.org/ftp/TSG_SA/WG5_TM/TSGS5_131e/Docs/S5-203106.zip</vt:lpwstr>
      </vt:variant>
      <vt:variant>
        <vt:lpwstr/>
      </vt:variant>
      <vt:variant>
        <vt:i4>7602251</vt:i4>
      </vt:variant>
      <vt:variant>
        <vt:i4>399</vt:i4>
      </vt:variant>
      <vt:variant>
        <vt:i4>0</vt:i4>
      </vt:variant>
      <vt:variant>
        <vt:i4>5</vt:i4>
      </vt:variant>
      <vt:variant>
        <vt:lpwstr>http://www.3gpp.org/ftp/TSG_SA/WG5_TM/TSGS5_131e/Docs/S5-203128.zip</vt:lpwstr>
      </vt:variant>
      <vt:variant>
        <vt:lpwstr/>
      </vt:variant>
      <vt:variant>
        <vt:i4>7733317</vt:i4>
      </vt:variant>
      <vt:variant>
        <vt:i4>396</vt:i4>
      </vt:variant>
      <vt:variant>
        <vt:i4>0</vt:i4>
      </vt:variant>
      <vt:variant>
        <vt:i4>5</vt:i4>
      </vt:variant>
      <vt:variant>
        <vt:lpwstr>http://www.3gpp.org/ftp/TSG_SA/WG5_TM/TSGS5_131e/Docs/S5-203106.zip</vt:lpwstr>
      </vt:variant>
      <vt:variant>
        <vt:lpwstr/>
      </vt:variant>
      <vt:variant>
        <vt:i4>7602244</vt:i4>
      </vt:variant>
      <vt:variant>
        <vt:i4>393</vt:i4>
      </vt:variant>
      <vt:variant>
        <vt:i4>0</vt:i4>
      </vt:variant>
      <vt:variant>
        <vt:i4>5</vt:i4>
      </vt:variant>
      <vt:variant>
        <vt:lpwstr>http://www.3gpp.org/ftp/TSG_SA/WG5_TM/TSGS5_131e/Docs/S5-203127.zip</vt:lpwstr>
      </vt:variant>
      <vt:variant>
        <vt:lpwstr/>
      </vt:variant>
      <vt:variant>
        <vt:i4>7471179</vt:i4>
      </vt:variant>
      <vt:variant>
        <vt:i4>390</vt:i4>
      </vt:variant>
      <vt:variant>
        <vt:i4>0</vt:i4>
      </vt:variant>
      <vt:variant>
        <vt:i4>5</vt:i4>
      </vt:variant>
      <vt:variant>
        <vt:lpwstr>http://www.3gpp.org/ftp/TSG_SA/WG5_TM/TSGS5_131e/Docs/S5-203049.zip</vt:lpwstr>
      </vt:variant>
      <vt:variant>
        <vt:lpwstr/>
      </vt:variant>
      <vt:variant>
        <vt:i4>7471178</vt:i4>
      </vt:variant>
      <vt:variant>
        <vt:i4>387</vt:i4>
      </vt:variant>
      <vt:variant>
        <vt:i4>0</vt:i4>
      </vt:variant>
      <vt:variant>
        <vt:i4>5</vt:i4>
      </vt:variant>
      <vt:variant>
        <vt:lpwstr>http://www.3gpp.org/ftp/TSG_SA/WG5_TM/TSGS5_131e/Docs/S5-203048.zip</vt:lpwstr>
      </vt:variant>
      <vt:variant>
        <vt:lpwstr/>
      </vt:variant>
      <vt:variant>
        <vt:i4>1900568</vt:i4>
      </vt:variant>
      <vt:variant>
        <vt:i4>384</vt:i4>
      </vt:variant>
      <vt:variant>
        <vt:i4>0</vt:i4>
      </vt:variant>
      <vt:variant>
        <vt:i4>5</vt:i4>
      </vt:variant>
      <vt:variant>
        <vt:lpwstr>https://portal.3gpp.org/ngppapp/CreateTdoc.aspx?mode=view&amp;contributionId=1127276</vt:lpwstr>
      </vt:variant>
      <vt:variant>
        <vt:lpwstr/>
      </vt:variant>
      <vt:variant>
        <vt:i4>7471172</vt:i4>
      </vt:variant>
      <vt:variant>
        <vt:i4>381</vt:i4>
      </vt:variant>
      <vt:variant>
        <vt:i4>0</vt:i4>
      </vt:variant>
      <vt:variant>
        <vt:i4>5</vt:i4>
      </vt:variant>
      <vt:variant>
        <vt:lpwstr>http://www.3gpp.org/ftp/TSG_SA/WG5_TM/TSGS5_131e/Docs/S5-203046.zip</vt:lpwstr>
      </vt:variant>
      <vt:variant>
        <vt:lpwstr/>
      </vt:variant>
      <vt:variant>
        <vt:i4>7471175</vt:i4>
      </vt:variant>
      <vt:variant>
        <vt:i4>378</vt:i4>
      </vt:variant>
      <vt:variant>
        <vt:i4>0</vt:i4>
      </vt:variant>
      <vt:variant>
        <vt:i4>5</vt:i4>
      </vt:variant>
      <vt:variant>
        <vt:lpwstr>http://www.3gpp.org/ftp/TSG_SA/WG5_TM/TSGS5_131e/Docs/S5-203045.zip</vt:lpwstr>
      </vt:variant>
      <vt:variant>
        <vt:lpwstr/>
      </vt:variant>
      <vt:variant>
        <vt:i4>1966104</vt:i4>
      </vt:variant>
      <vt:variant>
        <vt:i4>375</vt:i4>
      </vt:variant>
      <vt:variant>
        <vt:i4>0</vt:i4>
      </vt:variant>
      <vt:variant>
        <vt:i4>5</vt:i4>
      </vt:variant>
      <vt:variant>
        <vt:lpwstr>https://portal.3gpp.org/ngppapp/CreateTdoc.aspx?mode=view&amp;contributionId=1127275</vt:lpwstr>
      </vt:variant>
      <vt:variant>
        <vt:lpwstr/>
      </vt:variant>
      <vt:variant>
        <vt:i4>7471174</vt:i4>
      </vt:variant>
      <vt:variant>
        <vt:i4>372</vt:i4>
      </vt:variant>
      <vt:variant>
        <vt:i4>0</vt:i4>
      </vt:variant>
      <vt:variant>
        <vt:i4>5</vt:i4>
      </vt:variant>
      <vt:variant>
        <vt:lpwstr>http://www.3gpp.org/ftp/TSG_SA/WG5_TM/TSGS5_131e/Docs/S5-203044.zip</vt:lpwstr>
      </vt:variant>
      <vt:variant>
        <vt:lpwstr/>
      </vt:variant>
      <vt:variant>
        <vt:i4>7471169</vt:i4>
      </vt:variant>
      <vt:variant>
        <vt:i4>369</vt:i4>
      </vt:variant>
      <vt:variant>
        <vt:i4>0</vt:i4>
      </vt:variant>
      <vt:variant>
        <vt:i4>5</vt:i4>
      </vt:variant>
      <vt:variant>
        <vt:lpwstr>http://www.3gpp.org/ftp/TSG_SA/WG5_TM/TSGS5_131e/Docs/S5-203043.zip</vt:lpwstr>
      </vt:variant>
      <vt:variant>
        <vt:lpwstr/>
      </vt:variant>
      <vt:variant>
        <vt:i4>7471168</vt:i4>
      </vt:variant>
      <vt:variant>
        <vt:i4>366</vt:i4>
      </vt:variant>
      <vt:variant>
        <vt:i4>0</vt:i4>
      </vt:variant>
      <vt:variant>
        <vt:i4>5</vt:i4>
      </vt:variant>
      <vt:variant>
        <vt:lpwstr>http://www.3gpp.org/ftp/TSG_SA/WG5_TM/TSGS5_131e/Docs/S5-203042.zip</vt:lpwstr>
      </vt:variant>
      <vt:variant>
        <vt:lpwstr/>
      </vt:variant>
      <vt:variant>
        <vt:i4>7798850</vt:i4>
      </vt:variant>
      <vt:variant>
        <vt:i4>363</vt:i4>
      </vt:variant>
      <vt:variant>
        <vt:i4>0</vt:i4>
      </vt:variant>
      <vt:variant>
        <vt:i4>5</vt:i4>
      </vt:variant>
      <vt:variant>
        <vt:lpwstr>http://www.3gpp.org/ftp/TSG_SA/WG5_TM/TSGS5_131e/Docs/S5-203010.zip</vt:lpwstr>
      </vt:variant>
      <vt:variant>
        <vt:lpwstr/>
      </vt:variant>
      <vt:variant>
        <vt:i4>3735574</vt:i4>
      </vt:variant>
      <vt:variant>
        <vt:i4>360</vt:i4>
      </vt:variant>
      <vt:variant>
        <vt:i4>0</vt:i4>
      </vt:variant>
      <vt:variant>
        <vt:i4>5</vt:i4>
      </vt:variant>
      <vt:variant>
        <vt:lpwstr>https://www.3gpp.org/ftp/tsg_sa/WG5_TM/TSGS5_131e/Inbox/S5-203463.zip</vt:lpwstr>
      </vt:variant>
      <vt:variant>
        <vt:lpwstr/>
      </vt:variant>
      <vt:variant>
        <vt:i4>7733312</vt:i4>
      </vt:variant>
      <vt:variant>
        <vt:i4>357</vt:i4>
      </vt:variant>
      <vt:variant>
        <vt:i4>0</vt:i4>
      </vt:variant>
      <vt:variant>
        <vt:i4>5</vt:i4>
      </vt:variant>
      <vt:variant>
        <vt:lpwstr>http://www.3gpp.org/ftp/TSG_SA/WG5_TM/TSGS5_131e/Docs/S5-203103.zip</vt:lpwstr>
      </vt:variant>
      <vt:variant>
        <vt:lpwstr/>
      </vt:variant>
      <vt:variant>
        <vt:i4>7798855</vt:i4>
      </vt:variant>
      <vt:variant>
        <vt:i4>354</vt:i4>
      </vt:variant>
      <vt:variant>
        <vt:i4>0</vt:i4>
      </vt:variant>
      <vt:variant>
        <vt:i4>5</vt:i4>
      </vt:variant>
      <vt:variant>
        <vt:lpwstr>http://www.3gpp.org/ftp/TSG_SA/WG5_TM/TSGS5_131e/Docs/S5-203015.zip</vt:lpwstr>
      </vt:variant>
      <vt:variant>
        <vt:lpwstr/>
      </vt:variant>
      <vt:variant>
        <vt:i4>7536705</vt:i4>
      </vt:variant>
      <vt:variant>
        <vt:i4>351</vt:i4>
      </vt:variant>
      <vt:variant>
        <vt:i4>0</vt:i4>
      </vt:variant>
      <vt:variant>
        <vt:i4>5</vt:i4>
      </vt:variant>
      <vt:variant>
        <vt:lpwstr>http://www.3gpp.org/ftp/TSG_SA/WG5_TM/TSGS5_131e/Docs/S5-203053.zip</vt:lpwstr>
      </vt:variant>
      <vt:variant>
        <vt:lpwstr/>
      </vt:variant>
      <vt:variant>
        <vt:i4>7602248</vt:i4>
      </vt:variant>
      <vt:variant>
        <vt:i4>348</vt:i4>
      </vt:variant>
      <vt:variant>
        <vt:i4>0</vt:i4>
      </vt:variant>
      <vt:variant>
        <vt:i4>5</vt:i4>
      </vt:variant>
      <vt:variant>
        <vt:lpwstr>http://www.3gpp.org/ftp/TSG_SA/WG5_TM/TSGS5_131e/Docs/S5-203228.zip</vt:lpwstr>
      </vt:variant>
      <vt:variant>
        <vt:lpwstr/>
      </vt:variant>
      <vt:variant>
        <vt:i4>1114134</vt:i4>
      </vt:variant>
      <vt:variant>
        <vt:i4>345</vt:i4>
      </vt:variant>
      <vt:variant>
        <vt:i4>0</vt:i4>
      </vt:variant>
      <vt:variant>
        <vt:i4>5</vt:i4>
      </vt:variant>
      <vt:variant>
        <vt:lpwstr>https://portal.3gpp.org/ngppapp/CreateTdoc.aspx?mode=view&amp;contributionId=1127199</vt:lpwstr>
      </vt:variant>
      <vt:variant>
        <vt:lpwstr/>
      </vt:variant>
      <vt:variant>
        <vt:i4>7602247</vt:i4>
      </vt:variant>
      <vt:variant>
        <vt:i4>342</vt:i4>
      </vt:variant>
      <vt:variant>
        <vt:i4>0</vt:i4>
      </vt:variant>
      <vt:variant>
        <vt:i4>5</vt:i4>
      </vt:variant>
      <vt:variant>
        <vt:lpwstr>http://www.3gpp.org/ftp/TSG_SA/WG5_TM/TSGS5_131e/Docs/S5-203227.zip</vt:lpwstr>
      </vt:variant>
      <vt:variant>
        <vt:lpwstr/>
      </vt:variant>
      <vt:variant>
        <vt:i4>1769503</vt:i4>
      </vt:variant>
      <vt:variant>
        <vt:i4>339</vt:i4>
      </vt:variant>
      <vt:variant>
        <vt:i4>0</vt:i4>
      </vt:variant>
      <vt:variant>
        <vt:i4>5</vt:i4>
      </vt:variant>
      <vt:variant>
        <vt:lpwstr>https://portal.3gpp.org/ngppapp/CreateTdoc.aspx?mode=view&amp;contributionId=1127200</vt:lpwstr>
      </vt:variant>
      <vt:variant>
        <vt:lpwstr/>
      </vt:variant>
      <vt:variant>
        <vt:i4>7602246</vt:i4>
      </vt:variant>
      <vt:variant>
        <vt:i4>336</vt:i4>
      </vt:variant>
      <vt:variant>
        <vt:i4>0</vt:i4>
      </vt:variant>
      <vt:variant>
        <vt:i4>5</vt:i4>
      </vt:variant>
      <vt:variant>
        <vt:lpwstr>http://www.3gpp.org/ftp/TSG_SA/WG5_TM/TSGS5_131e/Docs/S5-203226.zip</vt:lpwstr>
      </vt:variant>
      <vt:variant>
        <vt:lpwstr/>
      </vt:variant>
      <vt:variant>
        <vt:i4>1703967</vt:i4>
      </vt:variant>
      <vt:variant>
        <vt:i4>333</vt:i4>
      </vt:variant>
      <vt:variant>
        <vt:i4>0</vt:i4>
      </vt:variant>
      <vt:variant>
        <vt:i4>5</vt:i4>
      </vt:variant>
      <vt:variant>
        <vt:lpwstr>https://portal.3gpp.org/ngppapp/CreateTdoc.aspx?mode=view&amp;contributionId=1127201</vt:lpwstr>
      </vt:variant>
      <vt:variant>
        <vt:lpwstr/>
      </vt:variant>
      <vt:variant>
        <vt:i4>7602244</vt:i4>
      </vt:variant>
      <vt:variant>
        <vt:i4>330</vt:i4>
      </vt:variant>
      <vt:variant>
        <vt:i4>0</vt:i4>
      </vt:variant>
      <vt:variant>
        <vt:i4>5</vt:i4>
      </vt:variant>
      <vt:variant>
        <vt:lpwstr>http://www.3gpp.org/ftp/TSG_SA/WG5_TM/TSGS5_131e/Docs/S5-203224.zip</vt:lpwstr>
      </vt:variant>
      <vt:variant>
        <vt:lpwstr/>
      </vt:variant>
      <vt:variant>
        <vt:i4>1638431</vt:i4>
      </vt:variant>
      <vt:variant>
        <vt:i4>327</vt:i4>
      </vt:variant>
      <vt:variant>
        <vt:i4>0</vt:i4>
      </vt:variant>
      <vt:variant>
        <vt:i4>5</vt:i4>
      </vt:variant>
      <vt:variant>
        <vt:lpwstr>https://portal.3gpp.org/ngppapp/CreateTdoc.aspx?mode=view&amp;contributionId=1127202</vt:lpwstr>
      </vt:variant>
      <vt:variant>
        <vt:lpwstr/>
      </vt:variant>
      <vt:variant>
        <vt:i4>7602243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http://www.3gpp.org/ftp/TSG_SA/WG5_TM/TSGS5_131e/Docs/S5-203223.zip</vt:lpwstr>
      </vt:variant>
      <vt:variant>
        <vt:lpwstr/>
      </vt:variant>
      <vt:variant>
        <vt:i4>1703963</vt:i4>
      </vt:variant>
      <vt:variant>
        <vt:i4>321</vt:i4>
      </vt:variant>
      <vt:variant>
        <vt:i4>0</vt:i4>
      </vt:variant>
      <vt:variant>
        <vt:i4>5</vt:i4>
      </vt:variant>
      <vt:variant>
        <vt:lpwstr>https://portal.3gpp.org/ngppapp/CreateTdoc.aspx?mode=view&amp;contributionId=1127241</vt:lpwstr>
      </vt:variant>
      <vt:variant>
        <vt:lpwstr/>
      </vt:variant>
      <vt:variant>
        <vt:i4>7602245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http://www.3gpp.org/ftp/TSG_SA/WG5_TM/TSGS5_131e/Docs/S5-203126.zip</vt:lpwstr>
      </vt:variant>
      <vt:variant>
        <vt:lpwstr/>
      </vt:variant>
      <vt:variant>
        <vt:i4>7602247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http://www.3gpp.org/ftp/TSG_SA/WG5_TM/TSGS5_131e/Docs/S5-203124.zip</vt:lpwstr>
      </vt:variant>
      <vt:variant>
        <vt:lpwstr/>
      </vt:variant>
      <vt:variant>
        <vt:i4>7602240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http://www.3gpp.org/ftp/TSG_SA/WG5_TM/TSGS5_131e/Docs/S5-203123.zip</vt:lpwstr>
      </vt:variant>
      <vt:variant>
        <vt:lpwstr/>
      </vt:variant>
      <vt:variant>
        <vt:i4>7602241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http://www.3gpp.org/ftp/TSG_SA/WG5_TM/TSGS5_131e/Docs/S5-203122.zip</vt:lpwstr>
      </vt:variant>
      <vt:variant>
        <vt:lpwstr/>
      </vt:variant>
      <vt:variant>
        <vt:i4>1966102</vt:i4>
      </vt:variant>
      <vt:variant>
        <vt:i4>306</vt:i4>
      </vt:variant>
      <vt:variant>
        <vt:i4>0</vt:i4>
      </vt:variant>
      <vt:variant>
        <vt:i4>5</vt:i4>
      </vt:variant>
      <vt:variant>
        <vt:lpwstr>https://portal.3gpp.org/ngppapp/CreateTdoc.aspx?mode=view&amp;contributionId=1127196</vt:lpwstr>
      </vt:variant>
      <vt:variant>
        <vt:lpwstr/>
      </vt:variant>
      <vt:variant>
        <vt:i4>7733315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http://www.3gpp.org/ftp/TSG_SA/WG5_TM/TSGS5_131e/Docs/S5-203100.zip</vt:lpwstr>
      </vt:variant>
      <vt:variant>
        <vt:lpwstr/>
      </vt:variant>
      <vt:variant>
        <vt:i4>1900566</vt:i4>
      </vt:variant>
      <vt:variant>
        <vt:i4>300</vt:i4>
      </vt:variant>
      <vt:variant>
        <vt:i4>0</vt:i4>
      </vt:variant>
      <vt:variant>
        <vt:i4>5</vt:i4>
      </vt:variant>
      <vt:variant>
        <vt:lpwstr>https://portal.3gpp.org/ngppapp/CreateTdoc.aspx?mode=view&amp;contributionId=1127195</vt:lpwstr>
      </vt:variant>
      <vt:variant>
        <vt:lpwstr/>
      </vt:variant>
      <vt:variant>
        <vt:i4>8323147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http://www.3gpp.org/ftp/TSG_SA/WG5_TM/TSGS5_131e/Docs/S5-203099.zip</vt:lpwstr>
      </vt:variant>
      <vt:variant>
        <vt:lpwstr/>
      </vt:variant>
      <vt:variant>
        <vt:i4>8323146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http://www.3gpp.org/ftp/TSG_SA/WG5_TM/TSGS5_131e/Docs/S5-203098.zip</vt:lpwstr>
      </vt:variant>
      <vt:variant>
        <vt:lpwstr/>
      </vt:variant>
      <vt:variant>
        <vt:i4>1835030</vt:i4>
      </vt:variant>
      <vt:variant>
        <vt:i4>291</vt:i4>
      </vt:variant>
      <vt:variant>
        <vt:i4>0</vt:i4>
      </vt:variant>
      <vt:variant>
        <vt:i4>5</vt:i4>
      </vt:variant>
      <vt:variant>
        <vt:lpwstr>https://portal.3gpp.org/ngppapp/CreateTdoc.aspx?mode=view&amp;contributionId=1127194</vt:lpwstr>
      </vt:variant>
      <vt:variant>
        <vt:lpwstr/>
      </vt:variant>
      <vt:variant>
        <vt:i4>8323141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http://www.3gpp.org/ftp/TSG_SA/WG5_TM/TSGS5_131e/Docs/S5-203097.zip</vt:lpwstr>
      </vt:variant>
      <vt:variant>
        <vt:lpwstr/>
      </vt:variant>
      <vt:variant>
        <vt:i4>7536707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http://www.3gpp.org/ftp/TSG_SA/WG5_TM/TSGS5_131e/Docs/S5-203051.zip</vt:lpwstr>
      </vt:variant>
      <vt:variant>
        <vt:lpwstr/>
      </vt:variant>
      <vt:variant>
        <vt:i4>7798855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http://www.3gpp.org/ftp/TSG_SA/WG5_TM/TSGS5_131e/Docs/S5-203015.zip</vt:lpwstr>
      </vt:variant>
      <vt:variant>
        <vt:lpwstr/>
      </vt:variant>
      <vt:variant>
        <vt:i4>1900575</vt:i4>
      </vt:variant>
      <vt:variant>
        <vt:i4>279</vt:i4>
      </vt:variant>
      <vt:variant>
        <vt:i4>0</vt:i4>
      </vt:variant>
      <vt:variant>
        <vt:i4>5</vt:i4>
      </vt:variant>
      <vt:variant>
        <vt:lpwstr>https://portal.3gpp.org/ngppapp/CreateTdoc.aspx?mode=view&amp;contributionId=1127206</vt:lpwstr>
      </vt:variant>
      <vt:variant>
        <vt:lpwstr/>
      </vt:variant>
      <vt:variant>
        <vt:i4>7733323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http://www.3gpp.org/ftp/TSG_SA/WG5_TM/TSGS5_131e/Docs/S5-203009.zip</vt:lpwstr>
      </vt:variant>
      <vt:variant>
        <vt:lpwstr/>
      </vt:variant>
      <vt:variant>
        <vt:i4>1572895</vt:i4>
      </vt:variant>
      <vt:variant>
        <vt:i4>271</vt:i4>
      </vt:variant>
      <vt:variant>
        <vt:i4>0</vt:i4>
      </vt:variant>
      <vt:variant>
        <vt:i4>5</vt:i4>
      </vt:variant>
      <vt:variant>
        <vt:lpwstr>https://portal.3gpp.org/ngppapp/CreateTdoc.aspx?mode=view&amp;contributionId=1127203</vt:lpwstr>
      </vt:variant>
      <vt:variant>
        <vt:lpwstr/>
      </vt:variant>
      <vt:variant>
        <vt:i4>7733317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http://www.3gpp.org/ftp/TSG_SA/WG5_TM/TSGS5_131e/Docs/S5-203106.zip</vt:lpwstr>
      </vt:variant>
      <vt:variant>
        <vt:lpwstr/>
      </vt:variant>
      <vt:variant>
        <vt:i4>7733322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http://www.3gpp.org/ftp/TSG_SA/WG5_TM/TSGS5_131e/Docs/S5-203008.zip</vt:lpwstr>
      </vt:variant>
      <vt:variant>
        <vt:lpwstr/>
      </vt:variant>
      <vt:variant>
        <vt:i4>7602242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http://www.3gpp.org/ftp/TSG_SA/WG5_TM/TSGS5_131e/Docs/S5-203222.zip</vt:lpwstr>
      </vt:variant>
      <vt:variant>
        <vt:lpwstr/>
      </vt:variant>
      <vt:variant>
        <vt:i4>7602241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http://www.3gpp.org/ftp/TSG_SA/WG5_TM/TSGS5_131e/Docs/S5-203221.zip</vt:lpwstr>
      </vt:variant>
      <vt:variant>
        <vt:lpwstr/>
      </vt:variant>
      <vt:variant>
        <vt:i4>2031640</vt:i4>
      </vt:variant>
      <vt:variant>
        <vt:i4>255</vt:i4>
      </vt:variant>
      <vt:variant>
        <vt:i4>0</vt:i4>
      </vt:variant>
      <vt:variant>
        <vt:i4>5</vt:i4>
      </vt:variant>
      <vt:variant>
        <vt:lpwstr>https://portal.3gpp.org/ngppapp/CreateTdoc.aspx?mode=view&amp;contributionId=1127274</vt:lpwstr>
      </vt:variant>
      <vt:variant>
        <vt:lpwstr/>
      </vt:variant>
      <vt:variant>
        <vt:i4>7733316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http://www.3gpp.org/ftp/TSG_SA/WG5_TM/TSGS5_131e/Docs/S5-203305.zip</vt:lpwstr>
      </vt:variant>
      <vt:variant>
        <vt:lpwstr/>
      </vt:variant>
      <vt:variant>
        <vt:i4>7733312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http://www.3gpp.org/ftp/TSG_SA/WG5_TM/TSGS5_131e/Docs/S5-203301.zip</vt:lpwstr>
      </vt:variant>
      <vt:variant>
        <vt:lpwstr/>
      </vt:variant>
      <vt:variant>
        <vt:i4>1572888</vt:i4>
      </vt:variant>
      <vt:variant>
        <vt:i4>246</vt:i4>
      </vt:variant>
      <vt:variant>
        <vt:i4>0</vt:i4>
      </vt:variant>
      <vt:variant>
        <vt:i4>5</vt:i4>
      </vt:variant>
      <vt:variant>
        <vt:lpwstr>https://portal.3gpp.org/ngppapp/CreateTdoc.aspx?mode=view&amp;contributionId=1127273</vt:lpwstr>
      </vt:variant>
      <vt:variant>
        <vt:lpwstr/>
      </vt:variant>
      <vt:variant>
        <vt:i4>7733313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http://www.3gpp.org/ftp/TSG_SA/WG5_TM/TSGS5_131e/Docs/S5-203300.zip</vt:lpwstr>
      </vt:variant>
      <vt:variant>
        <vt:lpwstr/>
      </vt:variant>
      <vt:variant>
        <vt:i4>1638424</vt:i4>
      </vt:variant>
      <vt:variant>
        <vt:i4>240</vt:i4>
      </vt:variant>
      <vt:variant>
        <vt:i4>0</vt:i4>
      </vt:variant>
      <vt:variant>
        <vt:i4>5</vt:i4>
      </vt:variant>
      <vt:variant>
        <vt:lpwstr>https://portal.3gpp.org/ngppapp/CreateTdoc.aspx?mode=view&amp;contributionId=1127272</vt:lpwstr>
      </vt:variant>
      <vt:variant>
        <vt:lpwstr/>
      </vt:variant>
      <vt:variant>
        <vt:i4>8323145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http://www.3gpp.org/ftp/TSG_SA/WG5_TM/TSGS5_131e/Docs/S5-203299.zip</vt:lpwstr>
      </vt:variant>
      <vt:variant>
        <vt:lpwstr/>
      </vt:variant>
      <vt:variant>
        <vt:i4>1703960</vt:i4>
      </vt:variant>
      <vt:variant>
        <vt:i4>234</vt:i4>
      </vt:variant>
      <vt:variant>
        <vt:i4>0</vt:i4>
      </vt:variant>
      <vt:variant>
        <vt:i4>5</vt:i4>
      </vt:variant>
      <vt:variant>
        <vt:lpwstr>https://portal.3gpp.org/ngppapp/CreateTdoc.aspx?mode=view&amp;contributionId=1127271</vt:lpwstr>
      </vt:variant>
      <vt:variant>
        <vt:lpwstr/>
      </vt:variant>
      <vt:variant>
        <vt:i4>8323144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http://www.3gpp.org/ftp/TSG_SA/WG5_TM/TSGS5_131e/Docs/S5-203298.zip</vt:lpwstr>
      </vt:variant>
      <vt:variant>
        <vt:lpwstr/>
      </vt:variant>
      <vt:variant>
        <vt:i4>1769496</vt:i4>
      </vt:variant>
      <vt:variant>
        <vt:i4>228</vt:i4>
      </vt:variant>
      <vt:variant>
        <vt:i4>0</vt:i4>
      </vt:variant>
      <vt:variant>
        <vt:i4>5</vt:i4>
      </vt:variant>
      <vt:variant>
        <vt:lpwstr>https://portal.3gpp.org/ngppapp/CreateTdoc.aspx?mode=view&amp;contributionId=1127270</vt:lpwstr>
      </vt:variant>
      <vt:variant>
        <vt:lpwstr/>
      </vt:variant>
      <vt:variant>
        <vt:i4>8323143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http://www.3gpp.org/ftp/TSG_SA/WG5_TM/TSGS5_131e/Docs/S5-203297.zip</vt:lpwstr>
      </vt:variant>
      <vt:variant>
        <vt:lpwstr/>
      </vt:variant>
      <vt:variant>
        <vt:i4>1179673</vt:i4>
      </vt:variant>
      <vt:variant>
        <vt:i4>222</vt:i4>
      </vt:variant>
      <vt:variant>
        <vt:i4>0</vt:i4>
      </vt:variant>
      <vt:variant>
        <vt:i4>5</vt:i4>
      </vt:variant>
      <vt:variant>
        <vt:lpwstr>https://portal.3gpp.org/ngppapp/CreateTdoc.aspx?mode=view&amp;contributionId=1127269</vt:lpwstr>
      </vt:variant>
      <vt:variant>
        <vt:lpwstr/>
      </vt:variant>
      <vt:variant>
        <vt:i4>8323142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http://www.3gpp.org/ftp/TSG_SA/WG5_TM/TSGS5_131e/Docs/S5-203296.zip</vt:lpwstr>
      </vt:variant>
      <vt:variant>
        <vt:lpwstr/>
      </vt:variant>
      <vt:variant>
        <vt:i4>8323141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http://www.3gpp.org/ftp/TSG_SA/WG5_TM/TSGS5_131e/Docs/S5-203295.zip</vt:lpwstr>
      </vt:variant>
      <vt:variant>
        <vt:lpwstr/>
      </vt:variant>
      <vt:variant>
        <vt:i4>1245209</vt:i4>
      </vt:variant>
      <vt:variant>
        <vt:i4>213</vt:i4>
      </vt:variant>
      <vt:variant>
        <vt:i4>0</vt:i4>
      </vt:variant>
      <vt:variant>
        <vt:i4>5</vt:i4>
      </vt:variant>
      <vt:variant>
        <vt:lpwstr>https://portal.3gpp.org/ngppapp/CreateTdoc.aspx?mode=view&amp;contributionId=1127268</vt:lpwstr>
      </vt:variant>
      <vt:variant>
        <vt:lpwstr/>
      </vt:variant>
      <vt:variant>
        <vt:i4>8323140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http://www.3gpp.org/ftp/TSG_SA/WG5_TM/TSGS5_131e/Docs/S5-203294.zip</vt:lpwstr>
      </vt:variant>
      <vt:variant>
        <vt:lpwstr/>
      </vt:variant>
      <vt:variant>
        <vt:i4>1835033</vt:i4>
      </vt:variant>
      <vt:variant>
        <vt:i4>207</vt:i4>
      </vt:variant>
      <vt:variant>
        <vt:i4>0</vt:i4>
      </vt:variant>
      <vt:variant>
        <vt:i4>5</vt:i4>
      </vt:variant>
      <vt:variant>
        <vt:lpwstr>https://portal.3gpp.org/ngppapp/CreateTdoc.aspx?mode=view&amp;contributionId=1127267</vt:lpwstr>
      </vt:variant>
      <vt:variant>
        <vt:lpwstr/>
      </vt:variant>
      <vt:variant>
        <vt:i4>8323139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http://www.3gpp.org/ftp/TSG_SA/WG5_TM/TSGS5_131e/Docs/S5-203293.zip</vt:lpwstr>
      </vt:variant>
      <vt:variant>
        <vt:lpwstr/>
      </vt:variant>
      <vt:variant>
        <vt:i4>7733317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http://www.3gpp.org/ftp/TSG_SA/WG5_TM/TSGS5_131e/Docs/S5-203106.zip</vt:lpwstr>
      </vt:variant>
      <vt:variant>
        <vt:lpwstr/>
      </vt:variant>
      <vt:variant>
        <vt:i4>7667780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http://www.3gpp.org/ftp/TSG_SA/WG5_TM/TSGS5_131e/Docs/S5-203234.zip</vt:lpwstr>
      </vt:variant>
      <vt:variant>
        <vt:lpwstr/>
      </vt:variant>
      <vt:variant>
        <vt:i4>7667779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http://www.3gpp.org/ftp/TSG_SA/WG5_TM/TSGS5_131e/Docs/S5-203233.zip</vt:lpwstr>
      </vt:variant>
      <vt:variant>
        <vt:lpwstr/>
      </vt:variant>
      <vt:variant>
        <vt:i4>8323137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http://www.3gpp.org/ftp/TSG_SA/WG5_TM/TSGS5_131e/Docs/S5-203192.zip</vt:lpwstr>
      </vt:variant>
      <vt:variant>
        <vt:lpwstr/>
      </vt:variant>
      <vt:variant>
        <vt:i4>1900567</vt:i4>
      </vt:variant>
      <vt:variant>
        <vt:i4>189</vt:i4>
      </vt:variant>
      <vt:variant>
        <vt:i4>0</vt:i4>
      </vt:variant>
      <vt:variant>
        <vt:i4>5</vt:i4>
      </vt:variant>
      <vt:variant>
        <vt:lpwstr>https://portal.3gpp.org/ngppapp/CreateTdoc.aspx?mode=view&amp;contributionId=1127185</vt:lpwstr>
      </vt:variant>
      <vt:variant>
        <vt:lpwstr/>
      </vt:variant>
      <vt:variant>
        <vt:i4>7667779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http://www.3gpp.org/ftp/TSG_SA/WG5_TM/TSGS5_131e/Docs/S5-203130.zip</vt:lpwstr>
      </vt:variant>
      <vt:variant>
        <vt:lpwstr/>
      </vt:variant>
      <vt:variant>
        <vt:i4>7798859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http://www.3gpp.org/ftp/TSG_SA/WG5_TM/TSGS5_131e/Docs/S5-203118.zip</vt:lpwstr>
      </vt:variant>
      <vt:variant>
        <vt:lpwstr/>
      </vt:variant>
      <vt:variant>
        <vt:i4>1835031</vt:i4>
      </vt:variant>
      <vt:variant>
        <vt:i4>180</vt:i4>
      </vt:variant>
      <vt:variant>
        <vt:i4>0</vt:i4>
      </vt:variant>
      <vt:variant>
        <vt:i4>5</vt:i4>
      </vt:variant>
      <vt:variant>
        <vt:lpwstr>https://portal.3gpp.org/ngppapp/CreateTdoc.aspx?mode=view&amp;contributionId=1127184</vt:lpwstr>
      </vt:variant>
      <vt:variant>
        <vt:lpwstr/>
      </vt:variant>
      <vt:variant>
        <vt:i4>7798852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http://www.3gpp.org/ftp/TSG_SA/WG5_TM/TSGS5_131e/Docs/S5-203117.zip</vt:lpwstr>
      </vt:variant>
      <vt:variant>
        <vt:lpwstr/>
      </vt:variant>
      <vt:variant>
        <vt:i4>7798853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http://www.3gpp.org/ftp/TSG_SA/WG5_TM/TSGS5_131e/Docs/S5-203116.zip</vt:lpwstr>
      </vt:variant>
      <vt:variant>
        <vt:lpwstr/>
      </vt:variant>
      <vt:variant>
        <vt:i4>7798854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http://www.3gpp.org/ftp/TSG_SA/WG5_TM/TSGS5_131e/Docs/S5-203115.zip</vt:lpwstr>
      </vt:variant>
      <vt:variant>
        <vt:lpwstr/>
      </vt:variant>
      <vt:variant>
        <vt:i4>1769495</vt:i4>
      </vt:variant>
      <vt:variant>
        <vt:i4>168</vt:i4>
      </vt:variant>
      <vt:variant>
        <vt:i4>0</vt:i4>
      </vt:variant>
      <vt:variant>
        <vt:i4>5</vt:i4>
      </vt:variant>
      <vt:variant>
        <vt:lpwstr>https://portal.3gpp.org/ngppapp/CreateTdoc.aspx?mode=view&amp;contributionId=1127183</vt:lpwstr>
      </vt:variant>
      <vt:variant>
        <vt:lpwstr/>
      </vt:variant>
      <vt:variant>
        <vt:i4>7798855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http://www.3gpp.org/ftp/TSG_SA/WG5_TM/TSGS5_131e/Docs/S5-203114.zip</vt:lpwstr>
      </vt:variant>
      <vt:variant>
        <vt:lpwstr/>
      </vt:variant>
      <vt:variant>
        <vt:i4>7471173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http://www.3gpp.org/ftp/TSG_SA/WG5_TM/TSGS5_131e/Docs/S5-203047.zip</vt:lpwstr>
      </vt:variant>
      <vt:variant>
        <vt:lpwstr/>
      </vt:variant>
      <vt:variant>
        <vt:i4>7471171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http://www.3gpp.org/ftp/TSG_SA/WG5_TM/TSGS5_131e/Docs/S5-203041.zip</vt:lpwstr>
      </vt:variant>
      <vt:variant>
        <vt:lpwstr/>
      </vt:variant>
      <vt:variant>
        <vt:i4>7667778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http://www.3gpp.org/ftp/TSG_SA/WG5_TM/TSGS5_131e/Docs/S5-203232.zip</vt:lpwstr>
      </vt:variant>
      <vt:variant>
        <vt:lpwstr/>
      </vt:variant>
      <vt:variant>
        <vt:i4>7667777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http://www.3gpp.org/ftp/TSG_SA/WG5_TM/TSGS5_131e/Docs/S5-203231.zip</vt:lpwstr>
      </vt:variant>
      <vt:variant>
        <vt:lpwstr/>
      </vt:variant>
      <vt:variant>
        <vt:i4>7733317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http://www.3gpp.org/ftp/TSG_SA/WG5_TM/TSGS5_131e/Docs/S5-203106.zip</vt:lpwstr>
      </vt:variant>
      <vt:variant>
        <vt:lpwstr/>
      </vt:variant>
      <vt:variant>
        <vt:i4>7602246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http://www.3gpp.org/ftp/TSG_SA/WG5_TM/TSGS5_131e/Docs/S5-203125.zip</vt:lpwstr>
      </vt:variant>
      <vt:variant>
        <vt:lpwstr/>
      </vt:variant>
      <vt:variant>
        <vt:i4>7798848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http://www.3gpp.org/ftp/TSG_SA/WG5_TM/TSGS5_131e/Docs/S5-203113.zip</vt:lpwstr>
      </vt:variant>
      <vt:variant>
        <vt:lpwstr/>
      </vt:variant>
      <vt:variant>
        <vt:i4>7798849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http://www.3gpp.org/ftp/TSG_SA/WG5_TM/TSGS5_131e/Docs/S5-203112.zip</vt:lpwstr>
      </vt:variant>
      <vt:variant>
        <vt:lpwstr/>
      </vt:variant>
      <vt:variant>
        <vt:i4>1572886</vt:i4>
      </vt:variant>
      <vt:variant>
        <vt:i4>138</vt:i4>
      </vt:variant>
      <vt:variant>
        <vt:i4>0</vt:i4>
      </vt:variant>
      <vt:variant>
        <vt:i4>5</vt:i4>
      </vt:variant>
      <vt:variant>
        <vt:lpwstr>https://portal.3gpp.org/ngppapp/CreateTdoc.aspx?mode=view&amp;contributionId=1127190</vt:lpwstr>
      </vt:variant>
      <vt:variant>
        <vt:lpwstr/>
      </vt:variant>
      <vt:variant>
        <vt:i4>7798850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http://www.3gpp.org/ftp/TSG_SA/WG5_TM/TSGS5_131e/Docs/S5-203111.zip</vt:lpwstr>
      </vt:variant>
      <vt:variant>
        <vt:lpwstr/>
      </vt:variant>
      <vt:variant>
        <vt:i4>7798851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http://www.3gpp.org/ftp/TSG_SA/WG5_TM/TSGS5_131e/Docs/S5-203110.zip</vt:lpwstr>
      </vt:variant>
      <vt:variant>
        <vt:lpwstr/>
      </vt:variant>
      <vt:variant>
        <vt:i4>1114135</vt:i4>
      </vt:variant>
      <vt:variant>
        <vt:i4>129</vt:i4>
      </vt:variant>
      <vt:variant>
        <vt:i4>0</vt:i4>
      </vt:variant>
      <vt:variant>
        <vt:i4>5</vt:i4>
      </vt:variant>
      <vt:variant>
        <vt:lpwstr>https://portal.3gpp.org/ngppapp/CreateTdoc.aspx?mode=view&amp;contributionId=1127189</vt:lpwstr>
      </vt:variant>
      <vt:variant>
        <vt:lpwstr/>
      </vt:variant>
      <vt:variant>
        <vt:i4>7733322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http://www.3gpp.org/ftp/TSG_SA/WG5_TM/TSGS5_131e/Docs/S5-203109.zip</vt:lpwstr>
      </vt:variant>
      <vt:variant>
        <vt:lpwstr/>
      </vt:variant>
      <vt:variant>
        <vt:i4>2031639</vt:i4>
      </vt:variant>
      <vt:variant>
        <vt:i4>123</vt:i4>
      </vt:variant>
      <vt:variant>
        <vt:i4>0</vt:i4>
      </vt:variant>
      <vt:variant>
        <vt:i4>5</vt:i4>
      </vt:variant>
      <vt:variant>
        <vt:lpwstr>https://portal.3gpp.org/ngppapp/CreateTdoc.aspx?mode=view&amp;contributionId=1127187</vt:lpwstr>
      </vt:variant>
      <vt:variant>
        <vt:lpwstr/>
      </vt:variant>
      <vt:variant>
        <vt:i4>7733323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http://www.3gpp.org/ftp/TSG_SA/WG5_TM/TSGS5_131e/Docs/S5-203108.zip</vt:lpwstr>
      </vt:variant>
      <vt:variant>
        <vt:lpwstr/>
      </vt:variant>
      <vt:variant>
        <vt:i4>7733316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http://www.3gpp.org/ftp/TSG_SA/WG5_TM/TSGS5_131e/Docs/S5-203107.zip</vt:lpwstr>
      </vt:variant>
      <vt:variant>
        <vt:lpwstr/>
      </vt:variant>
      <vt:variant>
        <vt:i4>1966108</vt:i4>
      </vt:variant>
      <vt:variant>
        <vt:i4>114</vt:i4>
      </vt:variant>
      <vt:variant>
        <vt:i4>0</vt:i4>
      </vt:variant>
      <vt:variant>
        <vt:i4>5</vt:i4>
      </vt:variant>
      <vt:variant>
        <vt:lpwstr>https://portal.3gpp.org/ngppapp/CreateTdoc.aspx?mode=view&amp;contributionId=1127235</vt:lpwstr>
      </vt:variant>
      <vt:variant>
        <vt:lpwstr/>
      </vt:variant>
      <vt:variant>
        <vt:i4>7733317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http://www.3gpp.org/ftp/TSG_SA/WG5_TM/TSGS5_131e/Docs/S5-203106.zip</vt:lpwstr>
      </vt:variant>
      <vt:variant>
        <vt:lpwstr/>
      </vt:variant>
      <vt:variant>
        <vt:i4>7733318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http://www.3gpp.org/ftp/TSG_SA/WG5_TM/TSGS5_131e/Docs/S5-203105.zip</vt:lpwstr>
      </vt:variant>
      <vt:variant>
        <vt:lpwstr/>
      </vt:variant>
      <vt:variant>
        <vt:i4>7471170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http://www.3gpp.org/ftp/TSG_SA/WG5_TM/TSGS5_131e/Docs/S5-203040.zip</vt:lpwstr>
      </vt:variant>
      <vt:variant>
        <vt:lpwstr/>
      </vt:variant>
      <vt:variant>
        <vt:i4>7798854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http://www.3gpp.org/ftp/TSG_SA/WG5_TM/TSGS5_131e/Docs/S5-203014.zip</vt:lpwstr>
      </vt:variant>
      <vt:variant>
        <vt:lpwstr/>
      </vt:variant>
      <vt:variant>
        <vt:i4>7602242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http://www.3gpp.org/ftp/TSG_SA/WG5_TM/TSGS5_131e/Docs/S5-203121.zip</vt:lpwstr>
      </vt:variant>
      <vt:variant>
        <vt:lpwstr/>
      </vt:variant>
      <vt:variant>
        <vt:i4>7602243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http://www.3gpp.org/ftp/TSG_SA/WG5_TM/TSGS5_131e/Docs/S5-203120.zip</vt:lpwstr>
      </vt:variant>
      <vt:variant>
        <vt:lpwstr/>
      </vt:variant>
      <vt:variant>
        <vt:i4>7798858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http://www.3gpp.org/ftp/TSG_SA/WG5_TM/TSGS5_131e/Docs/S5-203119.zip</vt:lpwstr>
      </vt:variant>
      <vt:variant>
        <vt:lpwstr/>
      </vt:variant>
      <vt:variant>
        <vt:i4>7733316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http://www.3gpp.org/ftp/TSG_SA/WG5_TM/TSGS5_131e/Docs/S5-203107.zip</vt:lpwstr>
      </vt:variant>
      <vt:variant>
        <vt:lpwstr/>
      </vt:variant>
      <vt:variant>
        <vt:i4>7798854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http://www.3gpp.org/ftp/TSG_SA/WG5_TM/TSGS5_131e/Docs/S5-203014.zip</vt:lpwstr>
      </vt:variant>
      <vt:variant>
        <vt:lpwstr/>
      </vt:variant>
      <vt:variant>
        <vt:i4>7733318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http://www.3gpp.org/ftp/TSG_SA/WG5_TM/TSGS5_131e/Docs/S5-203307.zip</vt:lpwstr>
      </vt:variant>
      <vt:variant>
        <vt:lpwstr/>
      </vt:variant>
      <vt:variant>
        <vt:i4>7733319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http://www.3gpp.org/ftp/TSG_SA/WG5_TM/TSGS5_131e/Docs/S5-203306.zip</vt:lpwstr>
      </vt:variant>
      <vt:variant>
        <vt:lpwstr/>
      </vt:variant>
      <vt:variant>
        <vt:i4>7667776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http://www.3gpp.org/ftp/TSG_SA/WG5_TM/TSGS5_131e/Docs/S5-203230.zip</vt:lpwstr>
      </vt:variant>
      <vt:variant>
        <vt:lpwstr/>
      </vt:variant>
      <vt:variant>
        <vt:i4>7602249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http://www.3gpp.org/ftp/TSG_SA/WG5_TM/TSGS5_131e/Docs/S5-203229.zip</vt:lpwstr>
      </vt:variant>
      <vt:variant>
        <vt:lpwstr/>
      </vt:variant>
      <vt:variant>
        <vt:i4>7602249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http://www.3gpp.org/ftp/TSG_SA/WG5_TM/TSGS5_131e/Docs/S5-203229.zip</vt:lpwstr>
      </vt:variant>
      <vt:variant>
        <vt:lpwstr/>
      </vt:variant>
      <vt:variant>
        <vt:i4>1048598</vt:i4>
      </vt:variant>
      <vt:variant>
        <vt:i4>69</vt:i4>
      </vt:variant>
      <vt:variant>
        <vt:i4>0</vt:i4>
      </vt:variant>
      <vt:variant>
        <vt:i4>5</vt:i4>
      </vt:variant>
      <vt:variant>
        <vt:lpwstr>https://portal.3gpp.org/ngppapp/CreateTdoc.aspx?mode=view&amp;contributionId=1127198</vt:lpwstr>
      </vt:variant>
      <vt:variant>
        <vt:lpwstr/>
      </vt:variant>
      <vt:variant>
        <vt:i4>7667780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http://www.3gpp.org/ftp/TSG_SA/WG5_TM/TSGS5_131e/Docs/S5-203137.zip</vt:lpwstr>
      </vt:variant>
      <vt:variant>
        <vt:lpwstr/>
      </vt:variant>
      <vt:variant>
        <vt:i4>7733319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http://www.3gpp.org/ftp/TSG_SA/WG5_TM/TSGS5_131e/Docs/S5-203104.zip</vt:lpwstr>
      </vt:variant>
      <vt:variant>
        <vt:lpwstr/>
      </vt:variant>
      <vt:variant>
        <vt:i4>7733312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http://www.3gpp.org/ftp/TSG_SA/WG5_TM/TSGS5_131e/Docs/S5-203103.zip</vt:lpwstr>
      </vt:variant>
      <vt:variant>
        <vt:lpwstr/>
      </vt:variant>
      <vt:variant>
        <vt:i4>7733313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http://www.3gpp.org/ftp/TSG_SA/WG5_TM/TSGS5_131e/Docs/S5-203102.zip</vt:lpwstr>
      </vt:variant>
      <vt:variant>
        <vt:lpwstr/>
      </vt:variant>
      <vt:variant>
        <vt:i4>7733314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http://www.3gpp.org/ftp/TSG_SA/WG5_TM/TSGS5_131e/Docs/S5-203101.zip</vt:lpwstr>
      </vt:variant>
      <vt:variant>
        <vt:lpwstr/>
      </vt:variant>
      <vt:variant>
        <vt:i4>7667787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http://www.3gpp.org/ftp/TSG_SA/WG5_TM/TSGS5_131e/Docs/S5-203039.zip</vt:lpwstr>
      </vt:variant>
      <vt:variant>
        <vt:lpwstr/>
      </vt:variant>
      <vt:variant>
        <vt:i4>1048599</vt:i4>
      </vt:variant>
      <vt:variant>
        <vt:i4>48</vt:i4>
      </vt:variant>
      <vt:variant>
        <vt:i4>0</vt:i4>
      </vt:variant>
      <vt:variant>
        <vt:i4>5</vt:i4>
      </vt:variant>
      <vt:variant>
        <vt:lpwstr>https://portal.3gpp.org/ngppapp/CreateTdoc.aspx?mode=view&amp;contributionId=1127188</vt:lpwstr>
      </vt:variant>
      <vt:variant>
        <vt:lpwstr/>
      </vt:variant>
      <vt:variant>
        <vt:i4>7667781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http://www.3gpp.org/ftp/TSG_SA/WG5_TM/TSGS5_131e/Docs/S5-203037.zip</vt:lpwstr>
      </vt:variant>
      <vt:variant>
        <vt:lpwstr/>
      </vt:variant>
      <vt:variant>
        <vt:i4>7602242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http://www.3gpp.org/ftp/TSG_SA/WG5_TM/TSGS5_131e/Docs/S5-203121.zip</vt:lpwstr>
      </vt:variant>
      <vt:variant>
        <vt:lpwstr/>
      </vt:variant>
      <vt:variant>
        <vt:i4>7602243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http://www.3gpp.org/ftp/TSG_SA/WG5_TM/TSGS5_131e/Docs/S5-203120.zip</vt:lpwstr>
      </vt:variant>
      <vt:variant>
        <vt:lpwstr/>
      </vt:variant>
      <vt:variant>
        <vt:i4>7798858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http://www.3gpp.org/ftp/TSG_SA/WG5_TM/TSGS5_131e/Docs/S5-203119.zip</vt:lpwstr>
      </vt:variant>
      <vt:variant>
        <vt:lpwstr/>
      </vt:variant>
      <vt:variant>
        <vt:i4>7536705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http://www.3gpp.org/ftp/TSG_SA/WG5_TM/TSGS5_131e/Docs/S5-203053.zip</vt:lpwstr>
      </vt:variant>
      <vt:variant>
        <vt:lpwstr/>
      </vt:variant>
      <vt:variant>
        <vt:i4>7602245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http://www.3gpp.org/ftp/TSG_SA/WG5_TM/TSGS5_131e/Docs/S5-203027.zip</vt:lpwstr>
      </vt:variant>
      <vt:variant>
        <vt:lpwstr/>
      </vt:variant>
      <vt:variant>
        <vt:i4>7602246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http://www.3gpp.org/ftp/TSG_SA/WG5_TM/TSGS5_131e/Docs/S5-203024.zip</vt:lpwstr>
      </vt:variant>
      <vt:variant>
        <vt:lpwstr/>
      </vt:variant>
      <vt:variant>
        <vt:i4>7471171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http://www.3gpp.org/ftp/TSG_SA/WG5_TM/TSGS5_131e/Docs/S5-203243.zip</vt:lpwstr>
      </vt:variant>
      <vt:variant>
        <vt:lpwstr/>
      </vt:variant>
      <vt:variant>
        <vt:i4>7536706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http://www.3gpp.org/ftp/TSG_SA/WG5_TM/TSGS5_131e/Docs/S5-203050.zip</vt:lpwstr>
      </vt:variant>
      <vt:variant>
        <vt:lpwstr/>
      </vt:variant>
      <vt:variant>
        <vt:i4>7667783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http://www.3gpp.org/ftp/TSG_SA/WG5_TM/TSGS5_131e/Docs/S5-203035.zip</vt:lpwstr>
      </vt:variant>
      <vt:variant>
        <vt:lpwstr/>
      </vt:variant>
      <vt:variant>
        <vt:i4>7667777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http://www.3gpp.org/ftp/TSG_SA/WG5_TM/TSGS5_131e/Docs/S5-203033.zip</vt:lpwstr>
      </vt:variant>
      <vt:variant>
        <vt:lpwstr/>
      </vt:variant>
      <vt:variant>
        <vt:i4>7405632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http://www.3gpp.org/ftp/TSG_SA/WG5_TM/TSGS5_131e/Docs/S5-203270.zip</vt:lpwstr>
      </vt:variant>
      <vt:variant>
        <vt:lpwstr/>
      </vt:variant>
      <vt:variant>
        <vt:i4>7602243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http://www.3gpp.org/ftp/TSG_SA/WG5_TM/TSGS5_131e/Docs/S5-203021.zip</vt:lpwstr>
      </vt:variant>
      <vt:variant>
        <vt:lpwstr/>
      </vt:variant>
      <vt:variant>
        <vt:i4>7733315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http://www.3gpp.org/ftp/TSG_SA/WG5_TM/TSGS5_131e/Docs/S5-203001.zip</vt:lpwstr>
      </vt:variant>
      <vt:variant>
        <vt:lpwstr/>
      </vt:variant>
      <vt:variant>
        <vt:i4>7733314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http://www.3gpp.org/ftp/TSG_SA/WG5_TM/TSGS5_131e/Docs/S5-203000.zip</vt:lpwstr>
      </vt:variant>
      <vt:variant>
        <vt:lpwstr/>
      </vt:variant>
      <vt:variant>
        <vt:i4>4325420</vt:i4>
      </vt:variant>
      <vt:variant>
        <vt:i4>0</vt:i4>
      </vt:variant>
      <vt:variant>
        <vt:i4>0</vt:i4>
      </vt:variant>
      <vt:variant>
        <vt:i4>5</vt:i4>
      </vt:variant>
      <vt:variant>
        <vt:lpwstr>mailto:maryse.gardella@nokia.com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Nokia-mga1</cp:lastModifiedBy>
  <cp:revision>16</cp:revision>
  <cp:lastPrinted>2014-01-14T10:40:00Z</cp:lastPrinted>
  <dcterms:created xsi:type="dcterms:W3CDTF">2020-05-29T10:54:00Z</dcterms:created>
  <dcterms:modified xsi:type="dcterms:W3CDTF">2020-05-29T15:45:00Z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(2)eog19uxz3PjffgHHFAh/Ah+Mq1Zqy+n4c3PTM9Zs7oRohKXGyRsFpZKE1A2Nz/nAJB/oC0Wl_x000d_
96tkd0tMOizlNoHIkBpk18pSFKO2VUvXab/7c618eaNVAPEIIMIsE5g2znZehj2jjMxMw/gH_x000d_
qESLSLvS2FtI/IIOkPXj0AUqpaFCWumvbGQaxUBUxWGj/ZUNDrGSg5FKCKKwEXxdSFqgNddq_x000d_
8RPh8ZljwFb83z9T+E</vt:lpwstr>
  </property>
  <property fmtid="{D5CDD505-2E9C-101B-9397-08002B2CF9AE}" pid="4" name="_2015_ms_pID_7253431">
    <vt:lpwstr>K0ym/1KYGGgRqqOwFhzt2byqma2365K53K4TgG7JUWkkftdQEEEJnv_x000d_
Tq3XrSciiH3/NcHSgdLCb2M5YhsvcdTGjMoYFznP3hPH36I7E7FuRZZpLckZScFuSFQ9KpDZ_x000d_
y00HccBiUgJ506XZbfzsVM01WmGOSnTMrzxavpix1lZWK1iAU1eemIx5N4ZnQ89AnlR66Ogp_x000d_
77mYrL2JihQDnZpc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1565664143</vt:lpwstr>
  </property>
  <property fmtid="{D5CDD505-2E9C-101B-9397-08002B2CF9AE}" pid="9" name="ContentTypeId">
    <vt:lpwstr>0x01010083185B6FD968AC4F8244C98DADFCDDF2</vt:lpwstr>
  </property>
  <property fmtid="{D5CDD505-2E9C-101B-9397-08002B2CF9AE}" pid="10" name="HideFromDelve">
    <vt:lpwstr>0</vt:lpwstr>
  </property>
</Properties>
</file>