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06FD" w14:textId="64428F15" w:rsidR="00E63181" w:rsidRDefault="00E63181" w:rsidP="0094766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  <w:t xml:space="preserve">    S5-203094</w:t>
      </w:r>
      <w:r w:rsidR="00695755">
        <w:rPr>
          <w:b/>
          <w:i/>
          <w:noProof/>
          <w:sz w:val="28"/>
        </w:rPr>
        <w:t>rev</w:t>
      </w:r>
      <w:ins w:id="0" w:author="Nokia-mga1" w:date="2020-05-29T13:02:00Z">
        <w:r w:rsidR="007F01CD">
          <w:rPr>
            <w:b/>
            <w:i/>
            <w:noProof/>
            <w:sz w:val="28"/>
          </w:rPr>
          <w:t>10</w:t>
        </w:r>
      </w:ins>
      <w:del w:id="1" w:author="Nokia-mga1" w:date="2020-05-29T13:02:00Z">
        <w:r w:rsidR="006E5C1C" w:rsidDel="007F01CD">
          <w:rPr>
            <w:b/>
            <w:i/>
            <w:noProof/>
            <w:sz w:val="28"/>
          </w:rPr>
          <w:delText>9</w:delText>
        </w:r>
      </w:del>
    </w:p>
    <w:p w14:paraId="1EC7CB17" w14:textId="77777777" w:rsidR="00E63181" w:rsidRDefault="00E63181" w:rsidP="00E6318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tbl>
      <w:tblPr>
        <w:tblW w:w="13892" w:type="dxa"/>
        <w:tblInd w:w="42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686"/>
        <w:gridCol w:w="10206"/>
      </w:tblGrid>
      <w:tr w:rsidR="00D14437" w:rsidRPr="00D14437" w14:paraId="40614BCC" w14:textId="77777777" w:rsidTr="00D144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C6E727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Title: 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14:paraId="769EAD0A" w14:textId="77777777" w:rsidR="00D14437" w:rsidRDefault="00D14437">
            <w:pPr>
              <w:pStyle w:val="TAL"/>
              <w:rPr>
                <w:b/>
                <w:bCs/>
                <w:noProof/>
                <w:sz w:val="24"/>
                <w:szCs w:val="24"/>
              </w:rPr>
            </w:pPr>
            <w:r>
              <w:rPr>
                <w:rFonts w:cs="Arial"/>
                <w:b/>
                <w:sz w:val="24"/>
                <w:lang w:val="en-US"/>
              </w:rPr>
              <w:t>CH Agenda and Time Plan</w:t>
            </w:r>
          </w:p>
        </w:tc>
      </w:tr>
      <w:tr w:rsidR="00D14437" w:rsidRPr="00D14437" w14:paraId="16450E64" w14:textId="77777777" w:rsidTr="00D1443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A5B1FD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Source: 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14:paraId="42AA31CB" w14:textId="77777777" w:rsidR="00D14437" w:rsidRDefault="00D14437">
            <w:pPr>
              <w:pStyle w:val="TAL"/>
              <w:rPr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SWG-Charging chair (</w:t>
            </w:r>
            <w:hyperlink r:id="rId13" w:history="1">
              <w:r>
                <w:rPr>
                  <w:rStyle w:val="Hyperlink"/>
                  <w:rFonts w:cs="Arial"/>
                  <w:b/>
                  <w:sz w:val="24"/>
                  <w:szCs w:val="24"/>
                  <w:lang w:val="en-US"/>
                </w:rPr>
                <w:t>maryse.gardella@nokia.com</w:t>
              </w:r>
            </w:hyperlink>
            <w:r>
              <w:rPr>
                <w:rFonts w:cs="Arial"/>
                <w:b/>
                <w:sz w:val="24"/>
                <w:lang w:val="en-US"/>
              </w:rPr>
              <w:t xml:space="preserve">) </w:t>
            </w:r>
          </w:p>
        </w:tc>
      </w:tr>
      <w:tr w:rsidR="00D14437" w14:paraId="5CFC3D40" w14:textId="77777777" w:rsidTr="00D1443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45DD67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Agenda Item: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14:paraId="7D4BB8C4" w14:textId="77777777" w:rsidR="00D14437" w:rsidRDefault="00D14437">
            <w:pPr>
              <w:pStyle w:val="TAL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14437" w14:paraId="2CA26A57" w14:textId="77777777" w:rsidTr="00D1443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C69871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Date: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14:paraId="04D2F8E0" w14:textId="77777777" w:rsidR="00D14437" w:rsidRDefault="00D14437">
            <w:pPr>
              <w:pStyle w:val="TAL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</w:t>
            </w:r>
            <w:r w:rsidR="00E63181">
              <w:rPr>
                <w:b/>
                <w:bCs/>
                <w:noProof/>
                <w:sz w:val="24"/>
                <w:szCs w:val="24"/>
              </w:rPr>
              <w:t>9</w:t>
            </w:r>
            <w:r>
              <w:rPr>
                <w:b/>
                <w:bCs/>
                <w:noProof/>
                <w:sz w:val="24"/>
                <w:szCs w:val="24"/>
              </w:rPr>
              <w:t>/0</w:t>
            </w:r>
            <w:r w:rsidR="00E63181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noProof/>
                <w:sz w:val="24"/>
                <w:szCs w:val="24"/>
              </w:rPr>
              <w:t>/2020</w:t>
            </w:r>
          </w:p>
        </w:tc>
      </w:tr>
      <w:tr w:rsidR="00D14437" w14:paraId="1F39C06F" w14:textId="77777777" w:rsidTr="00D14437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D65196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color w:val="FFFFFF"/>
                <w:sz w:val="24"/>
                <w:szCs w:val="24"/>
              </w:rPr>
            </w:pPr>
            <w:r>
              <w:rPr>
                <w:b/>
                <w:bCs/>
                <w:noProof/>
                <w:color w:val="FFFFFF"/>
                <w:sz w:val="24"/>
                <w:szCs w:val="24"/>
              </w:rPr>
              <w:t>CR Category: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04DA5B" w14:textId="77777777" w:rsidR="00D14437" w:rsidRDefault="00D14437">
            <w:pPr>
              <w:pStyle w:val="TAL"/>
              <w:rPr>
                <w:b/>
                <w:bCs/>
                <w:noProof/>
                <w:color w:val="FFFFFF"/>
                <w:sz w:val="24"/>
                <w:szCs w:val="24"/>
              </w:rPr>
            </w:pPr>
            <w:r>
              <w:rPr>
                <w:b/>
                <w:bCs/>
                <w:noProof/>
                <w:color w:val="FFFFFF"/>
                <w:sz w:val="24"/>
                <w:szCs w:val="24"/>
              </w:rPr>
              <w:t>A</w:t>
            </w:r>
          </w:p>
        </w:tc>
      </w:tr>
      <w:tr w:rsidR="00D14437" w14:paraId="7644A589" w14:textId="77777777" w:rsidTr="00D14437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9820F8" w14:textId="77777777" w:rsidR="00D14437" w:rsidRDefault="00D14437">
            <w:pPr>
              <w:pStyle w:val="TAL"/>
              <w:jc w:val="righ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Release: 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14:paraId="383577E0" w14:textId="77777777" w:rsidR="00D14437" w:rsidRDefault="00D14437">
            <w:pPr>
              <w:pStyle w:val="TAL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All</w:t>
            </w:r>
          </w:p>
        </w:tc>
      </w:tr>
    </w:tbl>
    <w:p w14:paraId="428F7ED1" w14:textId="77777777" w:rsidR="00D14437" w:rsidRDefault="00D14437" w:rsidP="00D14437">
      <w:pPr>
        <w:rPr>
          <w:noProof/>
        </w:rPr>
      </w:pPr>
    </w:p>
    <w:tbl>
      <w:tblPr>
        <w:tblpPr w:leftFromText="180" w:rightFromText="180" w:vertAnchor="text" w:horzAnchor="page" w:tblpXSpec="center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7"/>
      </w:tblGrid>
      <w:tr w:rsidR="00D14437" w14:paraId="0A3EFA2C" w14:textId="77777777" w:rsidTr="00D144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F01F" w14:textId="77777777" w:rsidR="00D14437" w:rsidRDefault="00D14437">
            <w:pPr>
              <w:tabs>
                <w:tab w:val="left" w:pos="1701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Decision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80B8" w14:textId="77777777" w:rsidR="00D14437" w:rsidRDefault="00D14437">
            <w:pPr>
              <w:tabs>
                <w:tab w:val="left" w:pos="1701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D14437" w14:paraId="4C35F784" w14:textId="77777777" w:rsidTr="00D144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2FF8" w14:textId="77777777" w:rsidR="00D14437" w:rsidRDefault="00D14437">
            <w:pPr>
              <w:tabs>
                <w:tab w:val="left" w:pos="1701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Discussion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998" w14:textId="77777777" w:rsidR="00D14437" w:rsidRDefault="00D14437">
            <w:pPr>
              <w:tabs>
                <w:tab w:val="left" w:pos="1701"/>
              </w:tabs>
              <w:spacing w:after="0"/>
              <w:rPr>
                <w:b/>
                <w:sz w:val="24"/>
              </w:rPr>
            </w:pPr>
          </w:p>
        </w:tc>
      </w:tr>
      <w:tr w:rsidR="00D14437" w14:paraId="41C87123" w14:textId="77777777" w:rsidTr="00D144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60FD" w14:textId="77777777" w:rsidR="00D14437" w:rsidRDefault="00D14437">
            <w:pPr>
              <w:tabs>
                <w:tab w:val="left" w:pos="1701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22D" w14:textId="77777777" w:rsidR="00D14437" w:rsidRDefault="00D14437">
            <w:pPr>
              <w:tabs>
                <w:tab w:val="left" w:pos="1701"/>
              </w:tabs>
              <w:spacing w:after="0"/>
              <w:rPr>
                <w:b/>
                <w:sz w:val="24"/>
              </w:rPr>
            </w:pPr>
          </w:p>
        </w:tc>
      </w:tr>
    </w:tbl>
    <w:p w14:paraId="41A92EEC" w14:textId="77777777" w:rsidR="00D14437" w:rsidRDefault="00D14437" w:rsidP="00D14437">
      <w:pPr>
        <w:tabs>
          <w:tab w:val="left" w:pos="1701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Document for:</w:t>
      </w:r>
    </w:p>
    <w:p w14:paraId="1279DA18" w14:textId="77777777" w:rsidR="00D14437" w:rsidRDefault="00D14437" w:rsidP="00D14437">
      <w:pPr>
        <w:tabs>
          <w:tab w:val="left" w:pos="1701"/>
        </w:tabs>
        <w:spacing w:after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</w:tblGrid>
      <w:tr w:rsidR="00D14437" w14:paraId="4ED142C0" w14:textId="77777777" w:rsidTr="00D144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93B2" w14:textId="77777777" w:rsidR="00D14437" w:rsidRDefault="00D14437">
            <w:pPr>
              <w:tabs>
                <w:tab w:val="left" w:pos="1701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Late submission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0B7" w14:textId="77777777" w:rsidR="00D14437" w:rsidRDefault="00D14437">
            <w:pPr>
              <w:tabs>
                <w:tab w:val="left" w:pos="1701"/>
              </w:tabs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CFAACC5" w14:textId="77777777" w:rsidR="00D14437" w:rsidRDefault="00D14437" w:rsidP="00D14437">
      <w:pPr>
        <w:rPr>
          <w:b/>
          <w:sz w:val="28"/>
          <w:szCs w:val="28"/>
          <w:u w:val="single"/>
        </w:rPr>
      </w:pPr>
      <w:bookmarkStart w:id="2" w:name="Dear"/>
      <w:bookmarkEnd w:id="2"/>
    </w:p>
    <w:p w14:paraId="47C2E66B" w14:textId="77777777" w:rsidR="00D14437" w:rsidRDefault="00D14437" w:rsidP="00D144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 </w:t>
      </w:r>
    </w:p>
    <w:p w14:paraId="1B0E8372" w14:textId="77777777" w:rsidR="00D14437" w:rsidRDefault="00D14437" w:rsidP="00D14437"/>
    <w:p w14:paraId="16D56776" w14:textId="77777777" w:rsidR="00D14437" w:rsidRDefault="00D14437" w:rsidP="00D14437">
      <w:pPr>
        <w:pStyle w:val="Heading1"/>
        <w:keepLines w:val="0"/>
        <w:widowControl w:val="0"/>
        <w:numPr>
          <w:ilvl w:val="0"/>
          <w:numId w:val="24"/>
        </w:numPr>
        <w:pBdr>
          <w:top w:val="none" w:sz="0" w:space="0" w:color="auto"/>
        </w:pBd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SA5 </w:t>
      </w:r>
      <w:r w:rsidR="00857669">
        <w:rPr>
          <w:b/>
          <w:sz w:val="24"/>
          <w:szCs w:val="24"/>
        </w:rPr>
        <w:t xml:space="preserve">e-meeting </w:t>
      </w:r>
      <w:r>
        <w:rPr>
          <w:b/>
          <w:sz w:val="24"/>
          <w:szCs w:val="24"/>
        </w:rPr>
        <w:t>opening (2</w:t>
      </w:r>
      <w:r w:rsidR="00E63181">
        <w:rPr>
          <w:b/>
          <w:sz w:val="24"/>
          <w:szCs w:val="24"/>
        </w:rPr>
        <w:t>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63181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2020 – 9:00 CE</w:t>
      </w:r>
      <w:r w:rsidR="005D288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T)</w:t>
      </w:r>
    </w:p>
    <w:p w14:paraId="13EED271" w14:textId="77777777" w:rsidR="009871FD" w:rsidRDefault="009871FD" w:rsidP="009871FD">
      <w:r>
        <w:tab/>
      </w:r>
    </w:p>
    <w:p w14:paraId="4C0BF1D9" w14:textId="77777777" w:rsidR="00D14437" w:rsidRDefault="00D14437" w:rsidP="00D14437">
      <w:pPr>
        <w:pStyle w:val="Heading1"/>
        <w:keepLines w:val="0"/>
        <w:widowControl w:val="0"/>
        <w:numPr>
          <w:ilvl w:val="0"/>
          <w:numId w:val="24"/>
        </w:numPr>
        <w:pBdr>
          <w:top w:val="none" w:sz="0" w:space="0" w:color="auto"/>
        </w:pBd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SA5 SWG Charging </w:t>
      </w:r>
      <w:r w:rsidR="00857669">
        <w:rPr>
          <w:b/>
          <w:sz w:val="24"/>
          <w:szCs w:val="24"/>
        </w:rPr>
        <w:t xml:space="preserve">e-meeting </w:t>
      </w:r>
      <w:r>
        <w:rPr>
          <w:b/>
          <w:sz w:val="24"/>
          <w:szCs w:val="24"/>
        </w:rPr>
        <w:t>opening (</w:t>
      </w:r>
      <w:r w:rsidR="005D288E">
        <w:rPr>
          <w:b/>
          <w:sz w:val="24"/>
          <w:szCs w:val="24"/>
        </w:rPr>
        <w:t>2</w:t>
      </w:r>
      <w:r w:rsidR="00E63181">
        <w:rPr>
          <w:b/>
          <w:sz w:val="24"/>
          <w:szCs w:val="24"/>
        </w:rPr>
        <w:t>5</w:t>
      </w:r>
      <w:r w:rsidR="005D288E">
        <w:rPr>
          <w:b/>
          <w:sz w:val="24"/>
          <w:szCs w:val="24"/>
          <w:vertAlign w:val="superscript"/>
        </w:rPr>
        <w:t>th</w:t>
      </w:r>
      <w:r w:rsidR="005D288E">
        <w:rPr>
          <w:b/>
          <w:sz w:val="24"/>
          <w:szCs w:val="24"/>
        </w:rPr>
        <w:t xml:space="preserve"> </w:t>
      </w:r>
      <w:r w:rsidR="00E63181">
        <w:rPr>
          <w:b/>
          <w:sz w:val="24"/>
          <w:szCs w:val="24"/>
        </w:rPr>
        <w:t>May</w:t>
      </w:r>
      <w:r w:rsidR="005D28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 – 9:00 </w:t>
      </w:r>
      <w:r w:rsidR="005D288E">
        <w:rPr>
          <w:b/>
          <w:sz w:val="24"/>
          <w:szCs w:val="24"/>
        </w:rPr>
        <w:t>CEST</w:t>
      </w:r>
      <w:r>
        <w:rPr>
          <w:b/>
          <w:sz w:val="24"/>
          <w:szCs w:val="24"/>
        </w:rPr>
        <w:t>)</w:t>
      </w:r>
    </w:p>
    <w:p w14:paraId="0149DF89" w14:textId="77777777" w:rsidR="00D14437" w:rsidRDefault="00D14437" w:rsidP="00D14437">
      <w:pPr>
        <w:rPr>
          <w:lang w:val="sv-SE"/>
        </w:rPr>
      </w:pPr>
    </w:p>
    <w:p w14:paraId="0A114C1C" w14:textId="77777777" w:rsidR="00D14437" w:rsidRDefault="00D14437" w:rsidP="00D14437">
      <w:pPr>
        <w:ind w:left="1552" w:hanging="700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ab/>
        <w:t xml:space="preserve">Charging </w:t>
      </w:r>
    </w:p>
    <w:p w14:paraId="54A190A2" w14:textId="77777777" w:rsidR="00D14437" w:rsidRDefault="00D14437" w:rsidP="00D14437">
      <w:pPr>
        <w:ind w:left="1552" w:hanging="700"/>
        <w:rPr>
          <w:b/>
          <w:bCs/>
        </w:rPr>
      </w:pPr>
      <w:r>
        <w:rPr>
          <w:b/>
          <w:bCs/>
        </w:rPr>
        <w:t>7.1</w:t>
      </w:r>
      <w:r>
        <w:rPr>
          <w:b/>
          <w:bCs/>
        </w:rPr>
        <w:tab/>
        <w:t>Charging Plenary</w:t>
      </w:r>
    </w:p>
    <w:p w14:paraId="5536809D" w14:textId="77777777" w:rsidR="00D14437" w:rsidRPr="00E63181" w:rsidRDefault="00D14437" w:rsidP="00D14437">
      <w:pPr>
        <w:ind w:left="1552" w:hanging="700"/>
        <w:rPr>
          <w:b/>
          <w:bCs/>
        </w:rPr>
      </w:pPr>
      <w:r w:rsidRPr="00E63181">
        <w:rPr>
          <w:b/>
          <w:bCs/>
        </w:rPr>
        <w:t>7.2</w:t>
      </w:r>
      <w:r w:rsidRPr="00E63181">
        <w:rPr>
          <w:b/>
          <w:bCs/>
        </w:rPr>
        <w:tab/>
        <w:t xml:space="preserve">New Charging Work Item proposals </w:t>
      </w:r>
      <w:r w:rsidR="00E63181" w:rsidRPr="00E63181">
        <w:rPr>
          <w:b/>
          <w:bCs/>
        </w:rPr>
        <w:t xml:space="preserve"> </w:t>
      </w:r>
    </w:p>
    <w:p w14:paraId="26F0DC75" w14:textId="77777777" w:rsidR="00D14437" w:rsidRDefault="00D14437" w:rsidP="00D14437">
      <w:pPr>
        <w:ind w:left="1552" w:hanging="700"/>
        <w:rPr>
          <w:b/>
          <w:bCs/>
        </w:rPr>
      </w:pPr>
      <w:r>
        <w:rPr>
          <w:b/>
          <w:bCs/>
        </w:rPr>
        <w:t>7.3</w:t>
      </w:r>
      <w:r>
        <w:rPr>
          <w:b/>
          <w:bCs/>
        </w:rPr>
        <w:tab/>
        <w:t xml:space="preserve">Charging Maintenance and Rel-16 small Enhancements </w:t>
      </w:r>
    </w:p>
    <w:p w14:paraId="01462AAE" w14:textId="77777777" w:rsidR="00D14437" w:rsidRDefault="00D14437" w:rsidP="00D14437">
      <w:pPr>
        <w:ind w:left="1552" w:hanging="700"/>
        <w:rPr>
          <w:b/>
          <w:bCs/>
        </w:rPr>
      </w:pPr>
      <w:r>
        <w:rPr>
          <w:b/>
          <w:bCs/>
        </w:rPr>
        <w:t>7.4</w:t>
      </w:r>
      <w:r>
        <w:rPr>
          <w:b/>
          <w:bCs/>
        </w:rPr>
        <w:tab/>
        <w:t>Rel-16 Charging</w:t>
      </w:r>
    </w:p>
    <w:p w14:paraId="7BE01532" w14:textId="77777777" w:rsidR="00D14437" w:rsidRDefault="00D14437" w:rsidP="00D14437">
      <w:pPr>
        <w:ind w:left="1836" w:hanging="700"/>
        <w:rPr>
          <w:b/>
          <w:bCs/>
        </w:rPr>
      </w:pPr>
      <w:r>
        <w:rPr>
          <w:b/>
          <w:bCs/>
        </w:rPr>
        <w:t>7.4.</w:t>
      </w:r>
      <w:r w:rsidR="00A87D10">
        <w:rPr>
          <w:b/>
          <w:bCs/>
        </w:rPr>
        <w:t>1</w:t>
      </w:r>
      <w:r>
        <w:rPr>
          <w:b/>
          <w:bCs/>
        </w:rPr>
        <w:tab/>
        <w:t>Network Slice Performance and Analytics Charging in 5G System (UID_850025, 5GS_NSPACH)</w:t>
      </w:r>
    </w:p>
    <w:p w14:paraId="5E9A2403" w14:textId="77777777" w:rsidR="00D14437" w:rsidRDefault="00D14437" w:rsidP="00D14437">
      <w:pPr>
        <w:ind w:left="1836" w:hanging="700"/>
        <w:rPr>
          <w:b/>
          <w:bCs/>
        </w:rPr>
      </w:pPr>
      <w:r w:rsidRPr="009871FD">
        <w:rPr>
          <w:b/>
          <w:bCs/>
        </w:rPr>
        <w:t>7.4.</w:t>
      </w:r>
      <w:r w:rsidR="00A87D10">
        <w:rPr>
          <w:b/>
          <w:bCs/>
        </w:rPr>
        <w:t>2</w:t>
      </w:r>
      <w:r w:rsidRPr="009871FD">
        <w:rPr>
          <w:b/>
          <w:bCs/>
        </w:rPr>
        <w:tab/>
        <w:t>Network Slice Management Charging in 5G System</w:t>
      </w:r>
      <w:r w:rsidRPr="009871FD">
        <w:rPr>
          <w:b/>
          <w:bCs/>
        </w:rPr>
        <w:tab/>
        <w:t xml:space="preserve"> (UID_850033, 5GS_NSMCH) </w:t>
      </w:r>
    </w:p>
    <w:p w14:paraId="5A646E6A" w14:textId="77777777" w:rsidR="00D14437" w:rsidRDefault="00D14437" w:rsidP="00D14437">
      <w:pPr>
        <w:ind w:left="1836" w:hanging="700"/>
        <w:rPr>
          <w:b/>
          <w:bCs/>
        </w:rPr>
      </w:pPr>
      <w:r>
        <w:rPr>
          <w:b/>
          <w:bCs/>
        </w:rPr>
        <w:t>7.4.</w:t>
      </w:r>
      <w:r w:rsidR="00A87D10">
        <w:rPr>
          <w:b/>
          <w:bCs/>
        </w:rPr>
        <w:t>3</w:t>
      </w:r>
      <w:r>
        <w:rPr>
          <w:b/>
          <w:bCs/>
        </w:rPr>
        <w:tab/>
        <w:t xml:space="preserve">Charging Access Traffic Steering, Switching and Splitting in 5G system architecture (UID_860018, </w:t>
      </w:r>
      <w:bookmarkStart w:id="3" w:name="_Hlk32997987"/>
      <w:r>
        <w:rPr>
          <w:b/>
          <w:bCs/>
        </w:rPr>
        <w:t>ATSSS</w:t>
      </w:r>
      <w:bookmarkEnd w:id="3"/>
      <w:r>
        <w:rPr>
          <w:b/>
          <w:bCs/>
        </w:rPr>
        <w:t xml:space="preserve">)  </w:t>
      </w:r>
    </w:p>
    <w:p w14:paraId="59ECC4DA" w14:textId="77777777" w:rsidR="00D14437" w:rsidRDefault="00D14437" w:rsidP="00D14437">
      <w:pPr>
        <w:ind w:left="1836" w:hanging="700"/>
        <w:rPr>
          <w:b/>
          <w:bCs/>
        </w:rPr>
      </w:pPr>
      <w:r>
        <w:rPr>
          <w:b/>
          <w:bCs/>
        </w:rPr>
        <w:t>7.4.</w:t>
      </w:r>
      <w:r w:rsidR="00A87D10">
        <w:rPr>
          <w:b/>
          <w:bCs/>
        </w:rPr>
        <w:t>4</w:t>
      </w:r>
      <w:r>
        <w:rPr>
          <w:b/>
          <w:bCs/>
        </w:rPr>
        <w:tab/>
        <w:t xml:space="preserve">Charging Aspect for 5WWC (UID_860019, 5WWC) </w:t>
      </w:r>
    </w:p>
    <w:p w14:paraId="6B48D20F" w14:textId="77777777" w:rsidR="00D14437" w:rsidRDefault="00D14437" w:rsidP="00D14437">
      <w:pPr>
        <w:ind w:left="1836" w:hanging="700"/>
        <w:rPr>
          <w:b/>
          <w:bCs/>
        </w:rPr>
      </w:pPr>
      <w:r>
        <w:rPr>
          <w:b/>
          <w:bCs/>
        </w:rPr>
        <w:lastRenderedPageBreak/>
        <w:t>7.4.</w:t>
      </w:r>
      <w:r w:rsidR="00A87D10">
        <w:rPr>
          <w:b/>
          <w:bCs/>
        </w:rPr>
        <w:t>5</w:t>
      </w:r>
      <w:r>
        <w:rPr>
          <w:b/>
          <w:bCs/>
        </w:rPr>
        <w:tab/>
        <w:t>CHF-controlled quota management (UID_</w:t>
      </w:r>
      <w:r>
        <w:t xml:space="preserve"> </w:t>
      </w:r>
      <w:r>
        <w:rPr>
          <w:b/>
          <w:bCs/>
        </w:rPr>
        <w:t xml:space="preserve">860020, CHFCQM) </w:t>
      </w:r>
      <w:r>
        <w:rPr>
          <w:b/>
          <w:bCs/>
        </w:rPr>
        <w:tab/>
      </w:r>
    </w:p>
    <w:p w14:paraId="63AF74BF" w14:textId="77777777" w:rsidR="00A53D9B" w:rsidRDefault="00A53D9B" w:rsidP="00A53D9B">
      <w:pPr>
        <w:ind w:left="1552" w:hanging="700"/>
        <w:rPr>
          <w:b/>
          <w:bCs/>
        </w:rPr>
      </w:pPr>
      <w:r>
        <w:rPr>
          <w:b/>
          <w:bCs/>
        </w:rPr>
        <w:t>7.5</w:t>
      </w:r>
      <w:r>
        <w:rPr>
          <w:b/>
          <w:bCs/>
        </w:rPr>
        <w:tab/>
        <w:t>Rel-17 Charging</w:t>
      </w:r>
    </w:p>
    <w:p w14:paraId="5D1EA16C" w14:textId="77777777" w:rsidR="00A53D9B" w:rsidRDefault="00A53D9B" w:rsidP="00A53D9B">
      <w:pPr>
        <w:ind w:left="1836" w:hanging="700"/>
        <w:rPr>
          <w:b/>
          <w:bCs/>
          <w:color w:val="FF0000"/>
        </w:rPr>
      </w:pPr>
      <w:r>
        <w:rPr>
          <w:b/>
          <w:bCs/>
          <w:color w:val="FF0000"/>
        </w:rPr>
        <w:t>7.5.1</w:t>
      </w:r>
      <w:r>
        <w:rPr>
          <w:b/>
          <w:bCs/>
          <w:color w:val="FF0000"/>
        </w:rPr>
        <w:tab/>
        <w:t xml:space="preserve">IMS Charging in 5G System Architecture (UID_840028, 5GSIMSCH) </w:t>
      </w:r>
      <w:r w:rsidRPr="00D14437">
        <w:rPr>
          <w:b/>
          <w:bCs/>
          <w:color w:val="FF0000"/>
        </w:rPr>
        <w:t>(Not included)</w:t>
      </w:r>
    </w:p>
    <w:p w14:paraId="7B23847F" w14:textId="77777777" w:rsidR="00D14437" w:rsidRDefault="00D14437" w:rsidP="00D14437"/>
    <w:p w14:paraId="1C9EFB4B" w14:textId="77777777" w:rsidR="00D14437" w:rsidRDefault="00D14437" w:rsidP="00D14437">
      <w:pPr>
        <w:pStyle w:val="Heading1"/>
        <w:keepLines w:val="0"/>
        <w:widowControl w:val="0"/>
        <w:numPr>
          <w:ilvl w:val="0"/>
          <w:numId w:val="24"/>
        </w:numPr>
        <w:pBdr>
          <w:top w:val="none" w:sz="0" w:space="0" w:color="auto"/>
        </w:pBd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of the SA5 SWG Charging </w:t>
      </w:r>
      <w:r w:rsidR="00857669">
        <w:rPr>
          <w:b/>
          <w:sz w:val="24"/>
          <w:szCs w:val="24"/>
        </w:rPr>
        <w:t>e-</w:t>
      </w:r>
      <w:r>
        <w:rPr>
          <w:b/>
          <w:sz w:val="24"/>
          <w:szCs w:val="24"/>
        </w:rPr>
        <w:t>meeting (</w:t>
      </w:r>
      <w:r w:rsidR="00601C3C" w:rsidRPr="00601C3C">
        <w:rPr>
          <w:b/>
          <w:sz w:val="24"/>
          <w:szCs w:val="24"/>
        </w:rPr>
        <w:t>2</w:t>
      </w:r>
      <w:r w:rsidR="00E63181">
        <w:rPr>
          <w:b/>
          <w:sz w:val="24"/>
          <w:szCs w:val="24"/>
        </w:rPr>
        <w:t>9</w:t>
      </w:r>
      <w:r w:rsidR="00E63181" w:rsidRPr="00E63181">
        <w:rPr>
          <w:b/>
          <w:sz w:val="24"/>
          <w:szCs w:val="24"/>
          <w:vertAlign w:val="superscript"/>
        </w:rPr>
        <w:t>th</w:t>
      </w:r>
      <w:r w:rsidR="00601C3C" w:rsidRPr="00601C3C">
        <w:rPr>
          <w:b/>
          <w:sz w:val="24"/>
          <w:szCs w:val="24"/>
        </w:rPr>
        <w:t xml:space="preserve"> </w:t>
      </w:r>
      <w:r w:rsidR="00E63181">
        <w:rPr>
          <w:b/>
          <w:sz w:val="24"/>
          <w:szCs w:val="24"/>
        </w:rPr>
        <w:t>May</w:t>
      </w:r>
      <w:r w:rsidR="009871FD" w:rsidRPr="00601C3C">
        <w:rPr>
          <w:b/>
          <w:sz w:val="24"/>
          <w:szCs w:val="24"/>
        </w:rPr>
        <w:t xml:space="preserve"> </w:t>
      </w:r>
      <w:r w:rsidR="00601C3C" w:rsidRPr="00601C3C">
        <w:rPr>
          <w:b/>
          <w:sz w:val="24"/>
          <w:szCs w:val="24"/>
        </w:rPr>
        <w:t>17:00 CEST</w:t>
      </w:r>
      <w:r w:rsidR="009871FD">
        <w:rPr>
          <w:b/>
          <w:sz w:val="24"/>
          <w:szCs w:val="24"/>
        </w:rPr>
        <w:t>)</w:t>
      </w:r>
    </w:p>
    <w:p w14:paraId="1A1B292A" w14:textId="77777777" w:rsidR="00D14437" w:rsidRDefault="00D14437" w:rsidP="00D14437">
      <w:pPr>
        <w:ind w:left="360"/>
      </w:pPr>
    </w:p>
    <w:p w14:paraId="1F06FD96" w14:textId="77777777" w:rsidR="00D14437" w:rsidRDefault="00D14437" w:rsidP="00D14437">
      <w:pPr>
        <w:pStyle w:val="Heading1"/>
        <w:keepLines w:val="0"/>
        <w:widowControl w:val="0"/>
        <w:numPr>
          <w:ilvl w:val="0"/>
          <w:numId w:val="24"/>
        </w:numPr>
        <w:pBdr>
          <w:top w:val="none" w:sz="0" w:space="0" w:color="auto"/>
        </w:pBd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of the SA5 </w:t>
      </w:r>
      <w:r w:rsidR="00857669">
        <w:rPr>
          <w:b/>
          <w:sz w:val="24"/>
          <w:szCs w:val="24"/>
        </w:rPr>
        <w:t>e-</w:t>
      </w:r>
      <w:r>
        <w:rPr>
          <w:b/>
          <w:sz w:val="24"/>
          <w:szCs w:val="24"/>
        </w:rPr>
        <w:t>meeting (</w:t>
      </w:r>
      <w:r w:rsidR="00E63181">
        <w:rPr>
          <w:b/>
          <w:sz w:val="24"/>
          <w:szCs w:val="24"/>
        </w:rPr>
        <w:t>3</w:t>
      </w:r>
      <w:r w:rsidR="00E63181" w:rsidRPr="00E63181">
        <w:rPr>
          <w:b/>
          <w:sz w:val="24"/>
          <w:szCs w:val="24"/>
          <w:vertAlign w:val="superscript"/>
        </w:rPr>
        <w:t>rd</w:t>
      </w:r>
      <w:r w:rsidR="00601C3C" w:rsidRPr="00601C3C">
        <w:rPr>
          <w:b/>
          <w:sz w:val="24"/>
          <w:szCs w:val="24"/>
        </w:rPr>
        <w:t xml:space="preserve"> </w:t>
      </w:r>
      <w:r w:rsidR="00E63181">
        <w:rPr>
          <w:b/>
          <w:sz w:val="24"/>
          <w:szCs w:val="24"/>
        </w:rPr>
        <w:t>June</w:t>
      </w:r>
      <w:r w:rsidR="00601C3C" w:rsidRPr="00601C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 – 17:00 </w:t>
      </w:r>
      <w:r w:rsidR="005D288E">
        <w:rPr>
          <w:b/>
          <w:sz w:val="24"/>
          <w:szCs w:val="24"/>
        </w:rPr>
        <w:t>CEST</w:t>
      </w:r>
      <w:r>
        <w:rPr>
          <w:b/>
          <w:sz w:val="24"/>
          <w:szCs w:val="24"/>
        </w:rPr>
        <w:t>)</w:t>
      </w:r>
    </w:p>
    <w:p w14:paraId="6A3B2859" w14:textId="77777777" w:rsidR="00D14437" w:rsidRDefault="00D14437" w:rsidP="00D14437"/>
    <w:p w14:paraId="7A87DBC2" w14:textId="77777777" w:rsidR="00D14437" w:rsidRDefault="00D14437" w:rsidP="00D14437"/>
    <w:p w14:paraId="4906A43A" w14:textId="77777777" w:rsidR="00D14437" w:rsidRDefault="00D14437" w:rsidP="00D144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Schedule – Document List</w:t>
      </w:r>
    </w:p>
    <w:p w14:paraId="1ED71D90" w14:textId="77777777" w:rsidR="000D455D" w:rsidRPr="00D25EAA" w:rsidRDefault="000D455D" w:rsidP="000D455D">
      <w:pPr>
        <w:rPr>
          <w:rFonts w:ascii="Arial" w:hAnsi="Arial" w:cs="Arial"/>
          <w:sz w:val="16"/>
          <w:szCs w:val="16"/>
        </w:rPr>
      </w:pPr>
    </w:p>
    <w:tbl>
      <w:tblPr>
        <w:tblW w:w="14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229"/>
        <w:gridCol w:w="4944"/>
        <w:gridCol w:w="1470"/>
        <w:gridCol w:w="3712"/>
        <w:gridCol w:w="936"/>
        <w:tblGridChange w:id="4">
          <w:tblGrid>
            <w:gridCol w:w="1936"/>
            <w:gridCol w:w="1229"/>
            <w:gridCol w:w="4944"/>
            <w:gridCol w:w="1470"/>
            <w:gridCol w:w="3712"/>
            <w:gridCol w:w="936"/>
          </w:tblGrid>
        </w:tblGridChange>
      </w:tblGrid>
      <w:tr w:rsidR="00B463F1" w:rsidRPr="00D25EAA" w14:paraId="428574FA" w14:textId="77777777" w:rsidTr="00A01849">
        <w:trPr>
          <w:tblHeader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95E4A5" w14:textId="77777777" w:rsidR="00B463F1" w:rsidRPr="00D25EAA" w:rsidRDefault="00B463F1" w:rsidP="00E92708">
            <w:pPr>
              <w:widowControl w:val="0"/>
              <w:jc w:val="center"/>
            </w:pPr>
            <w:r w:rsidRPr="00D25EAA">
              <w:t>Agenda Item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7164C9" w14:textId="77777777" w:rsidR="00B463F1" w:rsidRPr="00D25EAA" w:rsidRDefault="00B463F1" w:rsidP="00E92708">
            <w:pPr>
              <w:widowControl w:val="0"/>
              <w:jc w:val="center"/>
            </w:pPr>
            <w:proofErr w:type="spellStart"/>
            <w:r w:rsidRPr="00D25EAA">
              <w:t>Tdoc</w:t>
            </w:r>
            <w:proofErr w:type="spellEnd"/>
            <w:r w:rsidRPr="00D25EAA">
              <w:t xml:space="preserve"> Number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343A81" w14:textId="77777777" w:rsidR="00B463F1" w:rsidRPr="00D25EAA" w:rsidRDefault="00B463F1" w:rsidP="00E92708">
            <w:pPr>
              <w:widowControl w:val="0"/>
              <w:jc w:val="center"/>
            </w:pPr>
            <w:r w:rsidRPr="00D25EAA">
              <w:t>Title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B52548" w14:textId="77777777" w:rsidR="00B463F1" w:rsidRPr="00D25EAA" w:rsidRDefault="00B463F1" w:rsidP="00E92708">
            <w:pPr>
              <w:widowControl w:val="0"/>
              <w:jc w:val="center"/>
            </w:pPr>
            <w:r w:rsidRPr="00D25EAA">
              <w:t>Source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63FA64" w14:textId="77777777" w:rsidR="00B463F1" w:rsidRPr="00D25EAA" w:rsidRDefault="00B463F1" w:rsidP="00E92708">
            <w:pPr>
              <w:widowControl w:val="0"/>
              <w:jc w:val="center"/>
            </w:pPr>
            <w:r>
              <w:t>Notes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89DA39" w14:textId="77777777" w:rsidR="00B463F1" w:rsidRPr="00D25EAA" w:rsidRDefault="00B463F1" w:rsidP="00E92708">
            <w:pPr>
              <w:widowControl w:val="0"/>
              <w:jc w:val="center"/>
            </w:pPr>
            <w:r w:rsidRPr="00D25EAA">
              <w:t>Release</w:t>
            </w:r>
          </w:p>
        </w:tc>
      </w:tr>
      <w:tr w:rsidR="00616EFC" w:rsidRPr="00D25EAA" w14:paraId="4417CDC7" w14:textId="77777777" w:rsidTr="003A46B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E58479" w14:textId="77777777" w:rsidR="00616EFC" w:rsidRPr="00D25EAA" w:rsidRDefault="00616EFC" w:rsidP="008F6182">
            <w:pPr>
              <w:widowControl w:val="0"/>
              <w:jc w:val="center"/>
              <w:rPr>
                <w:b/>
              </w:rPr>
            </w:pPr>
            <w:r w:rsidRPr="00D25EAA">
              <w:rPr>
                <w:b/>
              </w:rPr>
              <w:t xml:space="preserve">Monday </w:t>
            </w:r>
            <w:r w:rsidR="009871FD" w:rsidRPr="009871FD">
              <w:rPr>
                <w:b/>
              </w:rPr>
              <w:t>2</w:t>
            </w:r>
            <w:r w:rsidR="00E63181">
              <w:rPr>
                <w:b/>
              </w:rPr>
              <w:t>5</w:t>
            </w:r>
            <w:r w:rsidR="009871FD" w:rsidRPr="009871FD">
              <w:rPr>
                <w:b/>
                <w:vertAlign w:val="superscript"/>
              </w:rPr>
              <w:t>th</w:t>
            </w:r>
            <w:r w:rsidR="009871FD" w:rsidRPr="009871FD">
              <w:rPr>
                <w:b/>
              </w:rPr>
              <w:t xml:space="preserve"> </w:t>
            </w:r>
            <w:r w:rsidR="00E63181">
              <w:rPr>
                <w:b/>
              </w:rPr>
              <w:t>May</w:t>
            </w:r>
            <w:r w:rsidR="009871FD" w:rsidRPr="009871FD">
              <w:rPr>
                <w:b/>
              </w:rPr>
              <w:t xml:space="preserve"> </w:t>
            </w:r>
            <w:r w:rsidRPr="00D25EAA">
              <w:rPr>
                <w:b/>
              </w:rPr>
              <w:t>20</w:t>
            </w:r>
            <w:r w:rsidR="00C71C98">
              <w:rPr>
                <w:b/>
              </w:rPr>
              <w:t>20</w:t>
            </w:r>
          </w:p>
        </w:tc>
      </w:tr>
      <w:tr w:rsidR="00616EFC" w:rsidRPr="00D25EAA" w14:paraId="4CFDA5AF" w14:textId="77777777" w:rsidTr="003A46B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3E317E" w14:textId="77777777" w:rsidR="00616EFC" w:rsidRPr="00D25EAA" w:rsidRDefault="00616EFC" w:rsidP="008807FC">
            <w:pPr>
              <w:widowControl w:val="0"/>
              <w:jc w:val="center"/>
            </w:pPr>
            <w:r w:rsidRPr="00D25EAA">
              <w:t xml:space="preserve"> </w:t>
            </w:r>
            <w:r w:rsidR="00FA395A" w:rsidRPr="00FA395A">
              <w:t xml:space="preserve">Start of </w:t>
            </w:r>
            <w:r w:rsidR="00967A21">
              <w:t>SA5 CH e-meeting</w:t>
            </w:r>
            <w:r w:rsidR="00FA395A" w:rsidRPr="00FA395A">
              <w:t xml:space="preserve"> (9:00 </w:t>
            </w:r>
            <w:r w:rsidR="005D288E">
              <w:t>CEST</w:t>
            </w:r>
            <w:r w:rsidR="00FA395A" w:rsidRPr="00FA395A">
              <w:t>)</w:t>
            </w:r>
          </w:p>
        </w:tc>
      </w:tr>
      <w:tr w:rsidR="00DF7B92" w:rsidRPr="00D25EAA" w14:paraId="179C36B9" w14:textId="77777777" w:rsidTr="003E2206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CA0E87" w14:textId="77777777" w:rsidR="00DF7B92" w:rsidRPr="00D25EAA" w:rsidRDefault="00DF7B92" w:rsidP="003E2206">
            <w:pPr>
              <w:widowControl w:val="0"/>
              <w:jc w:val="center"/>
            </w:pPr>
            <w:r w:rsidRPr="00FA395A">
              <w:t>AIs</w:t>
            </w:r>
            <w:r w:rsidRPr="00D25EAA">
              <w:t xml:space="preserve"> </w:t>
            </w:r>
            <w:r>
              <w:t>of the day (</w:t>
            </w:r>
            <w:r w:rsidRPr="00FA395A">
              <w:t>9:00</w:t>
            </w:r>
            <w:r>
              <w:t xml:space="preserve"> CEST</w:t>
            </w:r>
            <w:r w:rsidRPr="00FA395A">
              <w:t>)</w:t>
            </w:r>
          </w:p>
        </w:tc>
      </w:tr>
      <w:tr w:rsidR="009871FD" w:rsidRPr="00D25EAA" w14:paraId="232E6D0C" w14:textId="77777777" w:rsidTr="008A618A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EC1D57" w14:textId="77777777" w:rsidR="009871FD" w:rsidRPr="00DD0D31" w:rsidRDefault="009871FD" w:rsidP="008A618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SA5 level Agenda item</w:t>
            </w:r>
            <w:r w:rsidR="008758DE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1-5</w:t>
            </w:r>
            <w:r w:rsidR="009143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4321" w:rsidRPr="0091432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(covered by SA5 Chair, comment </w:t>
            </w:r>
            <w:r w:rsidR="00C83471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914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if any</w:t>
            </w:r>
            <w:r w:rsidR="00C83471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  <w:r w:rsidR="0091432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914321" w:rsidRPr="00914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to be addressed over SA5 exploder)</w:t>
            </w:r>
          </w:p>
        </w:tc>
      </w:tr>
      <w:tr w:rsidR="00583C5F" w:rsidRPr="00D25EAA" w14:paraId="63B3A837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220D" w14:textId="77777777" w:rsidR="00583C5F" w:rsidRPr="00C90219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&amp;2 </w:t>
            </w:r>
            <w:r w:rsidRPr="00C90219">
              <w:rPr>
                <w:rFonts w:ascii="Arial" w:hAnsi="Arial" w:cs="Arial"/>
                <w:sz w:val="16"/>
                <w:szCs w:val="16"/>
              </w:rPr>
              <w:t>Approval of the agenda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C90219">
              <w:rPr>
                <w:rFonts w:ascii="Arial" w:hAnsi="Arial" w:cs="Arial"/>
                <w:sz w:val="16"/>
                <w:szCs w:val="16"/>
              </w:rPr>
              <w:t>IPR and legal declaration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B82" w14:textId="77777777" w:rsidR="00583C5F" w:rsidRDefault="00434F71" w:rsidP="00583C5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4" w:history="1">
              <w:r w:rsidR="00583C5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S5-203000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B73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Agenda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0B9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Chair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9CB" w14:textId="77777777" w:rsidR="00583C5F" w:rsidRPr="00D25EAA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09D" w14:textId="77777777" w:rsidR="00583C5F" w:rsidRPr="00D25EAA" w:rsidRDefault="00583C5F" w:rsidP="00583C5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8E4C39" w:rsidRPr="00D25EAA" w14:paraId="657F5D8B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65F" w14:textId="77777777" w:rsidR="008E4C39" w:rsidRPr="00C90219" w:rsidRDefault="008E4C39" w:rsidP="008E4C39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4.1 Last SA meeting report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608" w14:textId="77777777" w:rsidR="008E4C39" w:rsidRDefault="00434F71" w:rsidP="008E4C3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8E4C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S5-203001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13EB" w14:textId="77777777" w:rsidR="008E4C39" w:rsidRDefault="008E4C39" w:rsidP="008E4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from last SA5 meeting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79A" w14:textId="77777777" w:rsidR="008E4C39" w:rsidRDefault="008E4C39" w:rsidP="008E4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B40" w14:textId="77777777" w:rsidR="008E4C39" w:rsidRPr="00D25EAA" w:rsidRDefault="008E4C39" w:rsidP="008E4C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5D34" w14:textId="77777777" w:rsidR="008E4C39" w:rsidRPr="00D25EAA" w:rsidRDefault="008E4C39" w:rsidP="008E4C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C5F" w:rsidRPr="00D25EAA" w14:paraId="0465AAB4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C8A" w14:textId="77777777" w:rsidR="00583C5F" w:rsidRPr="00C90219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.1 </w:t>
            </w:r>
            <w:r w:rsidRPr="00C90219">
              <w:rPr>
                <w:rFonts w:ascii="Arial" w:hAnsi="Arial" w:cs="Arial"/>
                <w:sz w:val="16"/>
                <w:szCs w:val="16"/>
              </w:rPr>
              <w:t>Administrative issues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B51" w14:textId="77777777" w:rsidR="00583C5F" w:rsidRDefault="00583C5F" w:rsidP="00583C5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S5-203002</w:t>
            </w:r>
          </w:p>
          <w:p w14:paraId="4C21CC74" w14:textId="77777777" w:rsidR="007F4FAC" w:rsidRDefault="007F4FAC" w:rsidP="00583C5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(over SA5 exploder)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9AA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SA5#131e e-meeting process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B55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Chair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E25" w14:textId="77777777" w:rsidR="00583C5F" w:rsidRPr="00D25EAA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B5A" w14:textId="77777777" w:rsidR="00583C5F" w:rsidRPr="00D25EAA" w:rsidRDefault="00583C5F" w:rsidP="00583C5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C5F" w:rsidRPr="00D25EAA" w14:paraId="296D32A9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A5F" w14:textId="77777777" w:rsidR="00583C5F" w:rsidRPr="00C90219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.1 </w:t>
            </w:r>
            <w:r w:rsidRPr="00C90219">
              <w:rPr>
                <w:rFonts w:ascii="Arial" w:hAnsi="Arial" w:cs="Arial"/>
                <w:sz w:val="16"/>
                <w:szCs w:val="16"/>
              </w:rPr>
              <w:t>Administrative issues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415" w14:textId="77777777" w:rsidR="00583C5F" w:rsidRDefault="00583C5F" w:rsidP="00583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S5-203003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DBE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 SA5#130e Email approval status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9C5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Chair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9CD" w14:textId="77777777" w:rsidR="00583C5F" w:rsidRPr="00D25EAA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224" w14:textId="77777777" w:rsidR="00583C5F" w:rsidRPr="00D25EAA" w:rsidRDefault="00583C5F" w:rsidP="00583C5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C5F" w:rsidRPr="00D25EAA" w14:paraId="25FADDB0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403B" w14:textId="77777777" w:rsidR="00583C5F" w:rsidRPr="00C90219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.1 </w:t>
            </w:r>
            <w:r w:rsidRPr="00C90219">
              <w:rPr>
                <w:rFonts w:ascii="Arial" w:hAnsi="Arial" w:cs="Arial"/>
                <w:sz w:val="16"/>
                <w:szCs w:val="16"/>
              </w:rPr>
              <w:t>Administrative issues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22D" w14:textId="77777777" w:rsidR="00583C5F" w:rsidRDefault="00434F71" w:rsidP="00583C5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83C5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S5-203021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A8C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time plan proposal for OAM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186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SA5 Vice chair (Huawei)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467" w14:textId="77777777" w:rsidR="00583C5F" w:rsidRPr="00D25EAA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B46" w14:textId="77777777" w:rsidR="00583C5F" w:rsidRPr="00D25EAA" w:rsidRDefault="00583C5F" w:rsidP="00583C5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C5F" w:rsidRPr="00D25EAA" w14:paraId="0C5C6BEA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A16" w14:textId="77777777" w:rsidR="00583C5F" w:rsidRPr="00C90219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_Hlk41142786"/>
            <w:r w:rsidRPr="00C9021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.1 </w:t>
            </w:r>
            <w:r w:rsidRPr="00C90219">
              <w:rPr>
                <w:rFonts w:ascii="Arial" w:hAnsi="Arial" w:cs="Arial"/>
                <w:sz w:val="16"/>
                <w:szCs w:val="16"/>
              </w:rPr>
              <w:t>Administrative issues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CF8" w14:textId="77777777" w:rsidR="00583C5F" w:rsidRDefault="00434F71" w:rsidP="00583C5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583C5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S5-203270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2ACF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Revision of SA5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9F8" w14:textId="77777777" w:rsidR="00583C5F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Nokia, 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D5B" w14:textId="77777777" w:rsidR="00583C5F" w:rsidRPr="00D25EAA" w:rsidRDefault="00583C5F" w:rsidP="00583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DA17" w14:textId="77777777" w:rsidR="00583C5F" w:rsidRPr="00D25EAA" w:rsidRDefault="00583C5F" w:rsidP="00583C5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5"/>
      <w:tr w:rsidR="00A87D10" w:rsidRPr="00D25EAA" w14:paraId="78872444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564" w14:textId="77777777" w:rsidR="00A87D10" w:rsidRPr="00C90219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 Liaison statements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ECF" w14:textId="77777777" w:rsidR="00A87D10" w:rsidRDefault="00434F71" w:rsidP="00A87D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A87D1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S5-203033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511B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Reply LS ccSA5 on support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over NR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D7C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S2-2003308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C20" w14:textId="77777777" w:rsidR="00A87D10" w:rsidRPr="00D25EAA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D571" w14:textId="77777777" w:rsidR="00A87D10" w:rsidRPr="00D25EAA" w:rsidRDefault="00A87D10" w:rsidP="00A8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10" w:rsidRPr="00D25EAA" w14:paraId="3A664A06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B32" w14:textId="77777777" w:rsidR="00A87D10" w:rsidRPr="00C90219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 Liaison statements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F2B" w14:textId="77777777" w:rsidR="00A87D10" w:rsidRDefault="00434F71" w:rsidP="00A87D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A87D1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S5-203035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DCC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Resubmitted Reply LS to SA5 on support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over NR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EEC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SP-200287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D31" w14:textId="77777777" w:rsidR="00A87D10" w:rsidRPr="00D25EAA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B93" w14:textId="77777777" w:rsidR="00A87D10" w:rsidRPr="00D25EAA" w:rsidRDefault="00A87D10" w:rsidP="00A8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10" w:rsidRPr="00D25EAA" w14:paraId="7121B60D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6EF" w14:textId="77777777" w:rsidR="00A87D10" w:rsidRPr="00C90219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 Liaison statements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EA2" w14:textId="77777777" w:rsidR="00A87D10" w:rsidRDefault="00434F71" w:rsidP="00A87D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A87D1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S5-203050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BFB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Reply LS to SA to Reply LS on support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over NR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B31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147" w14:textId="77777777" w:rsidR="00A87D10" w:rsidRPr="00D25EAA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FC3" w14:textId="77777777" w:rsidR="00A87D10" w:rsidRPr="00D25EAA" w:rsidRDefault="00A87D10" w:rsidP="00A8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10" w:rsidRPr="00D25EAA" w14:paraId="7D796A46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53D" w14:textId="77777777" w:rsidR="00A87D10" w:rsidRPr="00C90219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 Liaison statements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A05" w14:textId="77777777" w:rsidR="00A87D10" w:rsidRDefault="00434F71" w:rsidP="00A87D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A87D1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S5-203243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8E2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 to 5GJA on SA5 Rel-17 work in SLA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27C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Mobile Com. Corporation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DD3" w14:textId="77777777" w:rsidR="00A87D10" w:rsidRPr="00D25EAA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BE62" w14:textId="77777777" w:rsidR="00A87D10" w:rsidRPr="00D25EAA" w:rsidRDefault="00A87D10" w:rsidP="00A8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10" w:rsidRPr="00D25EAA" w14:paraId="1C1A4CA2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3DF" w14:textId="77777777" w:rsidR="00A87D10" w:rsidRPr="00C90219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 Liaison statements at SA5 level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FFB" w14:textId="77777777" w:rsidR="00A87D10" w:rsidRDefault="00434F71" w:rsidP="00A87D1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22" w:history="1">
              <w:r w:rsidR="00A87D1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S5-203024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BF9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 reply to SA5 on GST attributes and on NG.116 publication and future co-operation.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DB6" w14:textId="77777777" w:rsidR="00A87D10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GSMA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B6E" w14:textId="77777777" w:rsidR="00A87D10" w:rsidRPr="00D25EAA" w:rsidRDefault="00A87D10" w:rsidP="00A8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3C68" w14:textId="77777777" w:rsidR="00A87D10" w:rsidRPr="00D25EAA" w:rsidRDefault="00A87D10" w:rsidP="00A8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399" w:rsidRPr="00D25EAA" w14:paraId="65FCBBBB" w14:textId="77777777" w:rsidTr="000C4A1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FA9714" w14:textId="77777777" w:rsidR="00276399" w:rsidRDefault="00276399" w:rsidP="000C4A1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D31"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1-CP </w:t>
            </w:r>
          </w:p>
          <w:p w14:paraId="2382A4E5" w14:textId="77777777" w:rsidR="00276399" w:rsidRPr="00DD0D31" w:rsidRDefault="00276399" w:rsidP="000C4A1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 Plenary</w:t>
            </w:r>
          </w:p>
        </w:tc>
      </w:tr>
      <w:tr w:rsidR="00276399" w:rsidRPr="00D25EAA" w14:paraId="1BED9873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D45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7.1 Charging Plenary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EF7" w14:textId="77777777" w:rsidR="00276399" w:rsidRDefault="00276399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327219">
              <w:rPr>
                <w:rFonts w:ascii="Arial" w:hAnsi="Arial" w:cs="Arial"/>
                <w:sz w:val="16"/>
                <w:szCs w:val="16"/>
                <w:highlight w:val="yellow"/>
              </w:rPr>
              <w:t>S5-203094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DD7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 Agenda and Time Plan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7FF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 SWG Chair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F87" w14:textId="77777777" w:rsidR="00276399" w:rsidRPr="00D25EAA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293A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All</w:t>
            </w:r>
          </w:p>
        </w:tc>
      </w:tr>
      <w:tr w:rsidR="00276399" w:rsidRPr="00D25EAA" w14:paraId="53062A37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295B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7.1 Charging Plenary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6AA" w14:textId="77777777" w:rsidR="00276399" w:rsidRPr="00327219" w:rsidRDefault="00434F71" w:rsidP="000C4A18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  <w:lang w:val="fr-FR" w:eastAsia="fr-FR"/>
              </w:rPr>
            </w:pPr>
            <w:hyperlink r:id="rId23" w:history="1">
              <w:r w:rsidR="00276399" w:rsidRPr="0032721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highlight w:val="blue"/>
                </w:rPr>
                <w:t>S5-203027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0DA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Resubmitted LS to SA5 on making PSCELL ID available at the SGW of EPC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D8C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ETSI TC LI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019" w14:textId="77777777" w:rsidR="00276399" w:rsidRPr="00D25EAA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VC: proposed to be postponed waiting from SA2 decision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090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All</w:t>
            </w:r>
          </w:p>
        </w:tc>
      </w:tr>
      <w:tr w:rsidR="00276399" w:rsidRPr="00D25EAA" w14:paraId="141A703A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5B05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7.1 Charging Plenary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CE5" w14:textId="77777777" w:rsidR="00276399" w:rsidRDefault="00276399" w:rsidP="000C4A1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S5-203095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BB01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Charging exec report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FF3" w14:textId="77777777" w:rsidR="00276399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Vice Chair (Nokia)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70D" w14:textId="77777777" w:rsidR="00276399" w:rsidRPr="00D25EAA" w:rsidRDefault="00276399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82EB" w14:textId="77777777" w:rsidR="00276399" w:rsidRPr="00D25EAA" w:rsidRDefault="00276399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All</w:t>
            </w:r>
          </w:p>
        </w:tc>
      </w:tr>
      <w:tr w:rsidR="00D14437" w:rsidRPr="00D25EAA" w14:paraId="2837A7D3" w14:textId="77777777" w:rsidTr="00947661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502867" w14:textId="77777777" w:rsidR="004B3928" w:rsidRDefault="00D14437" w:rsidP="00D6437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369">
              <w:rPr>
                <w:rFonts w:ascii="Arial" w:hAnsi="Arial" w:cs="Arial"/>
                <w:b/>
                <w:sz w:val="18"/>
                <w:szCs w:val="18"/>
              </w:rPr>
              <w:t>7.2</w:t>
            </w:r>
            <w:r w:rsidR="008235E0">
              <w:rPr>
                <w:rFonts w:ascii="Arial" w:hAnsi="Arial" w:cs="Arial"/>
                <w:b/>
                <w:sz w:val="18"/>
                <w:szCs w:val="18"/>
              </w:rPr>
              <w:t>-New WID</w:t>
            </w:r>
            <w:r w:rsidRPr="005353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F2ACE42" w14:textId="77777777" w:rsidR="00D14437" w:rsidRPr="00E63181" w:rsidRDefault="00D14437" w:rsidP="00D6437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369">
              <w:rPr>
                <w:rFonts w:ascii="Arial" w:hAnsi="Arial" w:cs="Arial"/>
                <w:b/>
                <w:sz w:val="18"/>
                <w:szCs w:val="18"/>
              </w:rPr>
              <w:t>New Charging Work Item proposals</w:t>
            </w:r>
            <w:r w:rsidR="008235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3181" w:rsidRPr="00E63181">
              <w:rPr>
                <w:b/>
                <w:bCs/>
              </w:rPr>
              <w:t xml:space="preserve">  </w:t>
            </w:r>
          </w:p>
        </w:tc>
      </w:tr>
      <w:tr w:rsidR="0074731A" w:rsidRPr="00D25EAA" w14:paraId="2B23D74E" w14:textId="77777777" w:rsidTr="006F597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E0837" w14:textId="77777777" w:rsidR="0074731A" w:rsidRPr="00D25EAA" w:rsidRDefault="0074731A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985" w14:textId="77777777" w:rsidR="0074731A" w:rsidRDefault="00434F71" w:rsidP="006F597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24" w:history="1">
              <w:r w:rsidR="0074731A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>S5-203053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0C0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SID Study on charging aspects of Edge Computing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12FF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 Corporation (UK) Ltd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42E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ongoing </w:t>
            </w:r>
          </w:p>
          <w:p w14:paraId="0EFE96DC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S5-203053rev1 available</w:t>
            </w:r>
          </w:p>
          <w:p w14:paraId="57EE29D9" w14:textId="77777777" w:rsidR="0074731A" w:rsidRPr="00D25EA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S5-203053rev2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availableFinal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conclusion at the CH Closing Plenary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EF3" w14:textId="77777777" w:rsidR="0074731A" w:rsidRPr="00D25EAA" w:rsidRDefault="0074731A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74731A" w:rsidRPr="00D25EAA" w14:paraId="139A71BF" w14:textId="77777777" w:rsidTr="006F597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BD0" w14:textId="77777777" w:rsidR="0074731A" w:rsidRPr="00D25EAA" w:rsidRDefault="0074731A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12F" w14:textId="77777777" w:rsidR="0074731A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74731A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>S5-203119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1DF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SID on New Dimension Charging in 5G System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421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A4F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ongoing </w:t>
            </w:r>
          </w:p>
          <w:p w14:paraId="7E644082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119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670BA612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44EF01A4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conclusion at the CH Closing Plenary </w:t>
            </w:r>
          </w:p>
          <w:p w14:paraId="201EC925" w14:textId="77777777" w:rsidR="0074731A" w:rsidRPr="00D25EA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EBE" w14:textId="77777777" w:rsidR="0074731A" w:rsidRDefault="0074731A" w:rsidP="006F5978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74731A" w:rsidRPr="00D25EAA" w14:paraId="45A9F527" w14:textId="77777777" w:rsidTr="006F597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43F" w14:textId="77777777" w:rsidR="0074731A" w:rsidRPr="00947661" w:rsidRDefault="0074731A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 xml:space="preserve">New Charging Work </w:t>
            </w:r>
            <w:r w:rsidRPr="00947661">
              <w:rPr>
                <w:rFonts w:ascii="Arial" w:hAnsi="Arial" w:cs="Arial"/>
                <w:sz w:val="16"/>
                <w:szCs w:val="16"/>
              </w:rPr>
              <w:lastRenderedPageBreak/>
              <w:t>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FC7" w14:textId="77777777" w:rsidR="0074731A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74731A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>S5-203120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CA8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WID on 5G charging for CIOT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12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17D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523A1727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S5-203120rev1 available</w:t>
            </w:r>
          </w:p>
          <w:p w14:paraId="19971ED8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S5-203120rev2 available</w:t>
            </w:r>
          </w:p>
          <w:p w14:paraId="5586F89E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S5-203120rev3 available</w:t>
            </w:r>
          </w:p>
          <w:p w14:paraId="35FCAF6C" w14:textId="77777777" w:rsidR="0074731A" w:rsidRPr="00D25EA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S5-203120rev4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availableFinal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conclusion at the CH Closing Plenary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9CE6" w14:textId="77777777" w:rsidR="0074731A" w:rsidRDefault="0074731A" w:rsidP="006F5978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lastRenderedPageBreak/>
              <w:t>R17</w:t>
            </w:r>
          </w:p>
        </w:tc>
      </w:tr>
      <w:tr w:rsidR="0074731A" w:rsidRPr="00D25EAA" w14:paraId="1CAB086C" w14:textId="77777777" w:rsidTr="006F597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B97" w14:textId="77777777" w:rsidR="0074731A" w:rsidRPr="00947661" w:rsidRDefault="0074731A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234" w14:textId="77777777" w:rsidR="0074731A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74731A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>S5-203121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045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WID on evolution of 5G data connectivity charging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690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7CC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ongoing </w:t>
            </w:r>
          </w:p>
          <w:p w14:paraId="55DD461E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S5-203121rev1 available</w:t>
            </w:r>
          </w:p>
          <w:p w14:paraId="24D7D43A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S5-203121rev2 available</w:t>
            </w:r>
          </w:p>
          <w:p w14:paraId="06F57B0F" w14:textId="77777777" w:rsidR="0074731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S5-203121rev3 available</w:t>
            </w:r>
          </w:p>
          <w:p w14:paraId="127E9497" w14:textId="77777777" w:rsidR="0074731A" w:rsidRPr="00D25EAA" w:rsidRDefault="0074731A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S5-203121rev4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availableFinal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conclusion at the CH Closing Plenary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29CB" w14:textId="77777777" w:rsidR="0074731A" w:rsidRDefault="0074731A" w:rsidP="006F5978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FE3905" w:rsidRPr="00D25EAA" w14:paraId="7D271C80" w14:textId="77777777" w:rsidTr="000C4A1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6EC922" w14:textId="77777777" w:rsidR="00FE3905" w:rsidRPr="007C3C87" w:rsidRDefault="00FE3905" w:rsidP="000C4A1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7.4.5-CHFCQM</w:t>
            </w:r>
          </w:p>
        </w:tc>
      </w:tr>
      <w:tr w:rsidR="00FE3905" w:rsidRPr="00D25EAA" w14:paraId="7AF83E22" w14:textId="77777777" w:rsidTr="00327219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D6411" w14:textId="77777777" w:rsidR="00FE3905" w:rsidRPr="00D25EAA" w:rsidRDefault="00FE3905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7.4.5 </w:t>
            </w:r>
            <w:r w:rsidRPr="007C3C87">
              <w:rPr>
                <w:rFonts w:ascii="Arial" w:hAnsi="Arial" w:cs="Arial"/>
                <w:sz w:val="16"/>
                <w:szCs w:val="16"/>
              </w:rPr>
              <w:t>UID_ 860020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CE6" w14:textId="77777777" w:rsidR="00FE3905" w:rsidRDefault="00434F71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28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S5-203037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C89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 CHF-Controlled Quota Management functionality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A75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F0C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44BC8F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This s</w:t>
            </w: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olution (</w:t>
            </w:r>
            <w:proofErr w:type="spellStart"/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) to 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discussed with </w:t>
            </w:r>
          </w:p>
          <w:p w14:paraId="1A68F722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Sol_H</w:t>
            </w:r>
            <w:proofErr w:type="spellEnd"/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(S5-203101,</w:t>
            </w:r>
            <w:r>
              <w:t xml:space="preserve"> </w:t>
            </w: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S5-203102, S5-203103)</w:t>
            </w:r>
          </w:p>
          <w:p w14:paraId="47DD99B6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Sol_E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229)</w:t>
            </w:r>
          </w:p>
          <w:p w14:paraId="1B5EA41A" w14:textId="77777777" w:rsidR="00FE3905" w:rsidRPr="00C0495B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Sol_A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306</w:t>
            </w: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18CA29C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(</w:t>
            </w:r>
            <w:r w:rsidRPr="007F51AE">
              <w:rPr>
                <w:rFonts w:ascii="Arial" w:hAnsi="Arial" w:cs="Arial"/>
                <w:sz w:val="16"/>
                <w:szCs w:val="16"/>
              </w:rPr>
              <w:t>S5-203463</w:t>
            </w:r>
            <w:r>
              <w:rPr>
                <w:rFonts w:ascii="Arial" w:hAnsi="Arial" w:cs="Arial"/>
                <w:sz w:val="16"/>
                <w:szCs w:val="16"/>
              </w:rPr>
              <w:t>) expected to progress on the conclusion</w:t>
            </w:r>
          </w:p>
          <w:p w14:paraId="1EB170D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037rev1 available</w:t>
            </w:r>
          </w:p>
          <w:p w14:paraId="1842AEC4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be revised to contain the chapter </w:t>
            </w:r>
            <w:r w:rsidRPr="0021216A">
              <w:rPr>
                <w:rFonts w:ascii="Arial" w:hAnsi="Arial" w:cs="Arial"/>
                <w:sz w:val="16"/>
                <w:szCs w:val="16"/>
              </w:rPr>
              <w:t>5.4.X</w:t>
            </w:r>
            <w:r>
              <w:rPr>
                <w:rFonts w:ascii="Arial" w:hAnsi="Arial" w:cs="Arial"/>
                <w:sz w:val="16"/>
                <w:szCs w:val="16"/>
              </w:rPr>
              <w:t xml:space="preserve"> general description.</w:t>
            </w:r>
          </w:p>
          <w:p w14:paraId="513753B1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flows part will be covered under revision of </w:t>
            </w:r>
            <w:r w:rsidRPr="00E04B9A">
              <w:rPr>
                <w:rFonts w:ascii="Arial" w:hAnsi="Arial" w:cs="Arial"/>
                <w:sz w:val="16"/>
                <w:szCs w:val="16"/>
              </w:rPr>
              <w:t>S5-203229</w:t>
            </w:r>
          </w:p>
          <w:p w14:paraId="529299D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message content still under discussion </w:t>
            </w:r>
          </w:p>
          <w:p w14:paraId="5D25E16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037rev2 available</w:t>
            </w:r>
          </w:p>
          <w:p w14:paraId="1145A4C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037rev3 available</w:t>
            </w:r>
          </w:p>
          <w:p w14:paraId="37D051F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037rev4 available</w:t>
            </w:r>
          </w:p>
          <w:p w14:paraId="4DE6715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495B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037rev4 is Agreed</w:t>
            </w:r>
          </w:p>
          <w:p w14:paraId="1C96D7F2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2160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FE3905" w:rsidRPr="00D25EAA" w14:paraId="06F62EBF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8B86" w14:textId="77777777" w:rsidR="00FE3905" w:rsidRDefault="00FE3905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02F" w14:textId="1719DA69" w:rsidR="006414DE" w:rsidRDefault="00FE3905" w:rsidP="006414DE">
            <w:pPr>
              <w:spacing w:after="0"/>
              <w:rPr>
                <w:ins w:id="6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7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"http://www.3gpp.org/ftp/TSG_SA/WG5_TM/TSGS5_131e/Docs/S5-203053.zip"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8" w:author="Nokia-mga1" w:date="2020-05-29T12:59:00Z"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"https://portal.3gpp.org/ngppapp/CreateTdoc.aspx?mode=view&amp;contributionId=1127188" </w:instrTex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S5-203477</w: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128BB003" w14:textId="77777777" w:rsidR="00FE3905" w:rsidRPr="007F2AE0" w:rsidRDefault="00FE3905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AC4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 CHF-Controlled Quota Management functionality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31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Amdocs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B9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7FC9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05" w:rsidRPr="00D25EAA" w14:paraId="3935097D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801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50F" w14:textId="77777777" w:rsidR="00FE3905" w:rsidRPr="00327219" w:rsidRDefault="00434F71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hyperlink r:id="rId29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S5-203039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9F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Additional setting on CHF-controlled Quota Management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24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2C1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237A7A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conclusion on solution description in TS 32.290 first.</w:t>
            </w:r>
          </w:p>
          <w:p w14:paraId="6C27931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45421ED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D6FB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75677D90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3FD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A1B" w14:textId="77777777" w:rsidR="00FE3905" w:rsidRDefault="00434F71" w:rsidP="0032721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30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S5-203101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EE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 suspend and resume quota management mechanism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94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AC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96665F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This s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olution (</w:t>
            </w: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) to 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discussed with </w:t>
            </w:r>
          </w:p>
          <w:p w14:paraId="18633CC8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(S5-203037)</w:t>
            </w:r>
          </w:p>
          <w:p w14:paraId="321F7C08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229)</w:t>
            </w:r>
          </w:p>
          <w:p w14:paraId="7CE5FB4C" w14:textId="77777777" w:rsidR="00FE3905" w:rsidRPr="00FF0EBB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306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1DE67BE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(</w:t>
            </w:r>
            <w:r w:rsidRPr="007F51AE">
              <w:rPr>
                <w:rFonts w:ascii="Arial" w:hAnsi="Arial" w:cs="Arial"/>
                <w:sz w:val="16"/>
                <w:szCs w:val="16"/>
              </w:rPr>
              <w:t>S5-203463</w:t>
            </w:r>
            <w:r>
              <w:rPr>
                <w:rFonts w:ascii="Arial" w:hAnsi="Arial" w:cs="Arial"/>
                <w:sz w:val="16"/>
                <w:szCs w:val="16"/>
              </w:rPr>
              <w:t>) expected to progress on the conclusion</w:t>
            </w:r>
          </w:p>
          <w:p w14:paraId="2E2B6EE2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final description expected to be provided by revision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S5-203037</w:t>
            </w:r>
          </w:p>
          <w:p w14:paraId="5349AF8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4CDF2582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BCD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6A6D6BE5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8F234" w14:textId="77777777" w:rsidR="00FE3905" w:rsidRPr="00D25EAA" w:rsidRDefault="00FE3905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7.4.5 </w:t>
            </w:r>
            <w:r w:rsidRPr="007C3C87">
              <w:rPr>
                <w:rFonts w:ascii="Arial" w:hAnsi="Arial" w:cs="Arial"/>
                <w:sz w:val="16"/>
                <w:szCs w:val="16"/>
              </w:rPr>
              <w:t>UID_ 860020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627" w14:textId="77777777" w:rsidR="00FE3905" w:rsidRPr="007F2AE0" w:rsidRDefault="00434F71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31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S5-203102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80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 suspend and resume quota management flow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0B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A7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D0EF51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Same as for </w:t>
            </w:r>
            <w:r w:rsidRPr="004F26C0">
              <w:rPr>
                <w:rFonts w:ascii="Arial" w:hAnsi="Arial" w:cs="Arial"/>
                <w:sz w:val="16"/>
                <w:szCs w:val="16"/>
              </w:rPr>
              <w:t>S5-203101</w:t>
            </w:r>
            <w:r>
              <w:rPr>
                <w:rFonts w:ascii="Arial" w:hAnsi="Arial" w:cs="Arial"/>
                <w:sz w:val="16"/>
                <w:szCs w:val="16"/>
              </w:rPr>
              <w:t xml:space="preserve"> (need to be discussed with other solutions)</w:t>
            </w:r>
          </w:p>
          <w:p w14:paraId="41DE533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final description expected to be provided by revision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S5-203229</w:t>
            </w:r>
          </w:p>
          <w:p w14:paraId="092B649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60BE8EC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62A8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6A7C2501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81F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lastRenderedPageBreak/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E44" w14:textId="77777777" w:rsidR="00FE3905" w:rsidRPr="00327219" w:rsidRDefault="00434F71" w:rsidP="000C4A18">
            <w:pPr>
              <w:rPr>
                <w:rStyle w:val="Hyperlink"/>
                <w:color w:val="FF0000"/>
                <w:highlight w:val="cyan"/>
              </w:rPr>
            </w:pPr>
            <w:hyperlink r:id="rId32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S5-203103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89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 the parameters for CHFQM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AE1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8E5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F3A4AE5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Same as for </w:t>
            </w:r>
            <w:r w:rsidRPr="004F26C0">
              <w:rPr>
                <w:rFonts w:ascii="Arial" w:hAnsi="Arial" w:cs="Arial"/>
                <w:sz w:val="16"/>
                <w:szCs w:val="16"/>
              </w:rPr>
              <w:t>S5-203101</w:t>
            </w:r>
            <w:r>
              <w:rPr>
                <w:rFonts w:ascii="Arial" w:hAnsi="Arial" w:cs="Arial"/>
                <w:sz w:val="16"/>
                <w:szCs w:val="16"/>
              </w:rPr>
              <w:t xml:space="preserve"> (need to be discussed with other solutions)</w:t>
            </w:r>
          </w:p>
          <w:p w14:paraId="3A57F6DA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Message content still in discussion</w:t>
            </w:r>
          </w:p>
          <w:p w14:paraId="5BA5E3D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0623408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0BE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057812F0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91B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04F" w14:textId="77777777" w:rsidR="00FE3905" w:rsidRPr="00327219" w:rsidRDefault="00434F71" w:rsidP="000C4A18">
            <w:pPr>
              <w:rPr>
                <w:rStyle w:val="Hyperlink"/>
                <w:color w:val="FF0000"/>
                <w:highlight w:val="cyan"/>
              </w:rPr>
            </w:pPr>
            <w:hyperlink r:id="rId33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S5-203104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5D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Add the parameters for CHFQM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24C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4D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080514E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conclusion on solution description in TS 32.290 first.</w:t>
            </w:r>
          </w:p>
          <w:p w14:paraId="55BBC79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1FE4FD25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3B1A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0F410DF9" w14:textId="77777777" w:rsidTr="000C4A1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B4765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F1A" w14:textId="77777777" w:rsidR="00FE3905" w:rsidRPr="007F2AE0" w:rsidRDefault="00434F71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fr-FR" w:eastAsia="fr-FR"/>
              </w:rPr>
            </w:pPr>
            <w:hyperlink r:id="rId34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S5-203137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104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Settings on Quota Management Indication for CHFCQM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59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5BC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581E500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S5-203137rev1 available</w:t>
            </w:r>
          </w:p>
          <w:p w14:paraId="333AF37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Message content still in discussion</w:t>
            </w:r>
          </w:p>
          <w:p w14:paraId="779AD420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S5-203137rev2 available</w:t>
            </w:r>
          </w:p>
          <w:p w14:paraId="09C8BCC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S5-203137rev2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AA9C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2E160173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121" w14:textId="77777777" w:rsidR="00FE3905" w:rsidRPr="00B21880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742" w14:textId="55DCB626" w:rsidR="00373730" w:rsidRDefault="00FE3905" w:rsidP="00373730">
            <w:pPr>
              <w:spacing w:after="0"/>
              <w:rPr>
                <w:ins w:id="9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0" w:author="Nokia-mga1" w:date="2020-05-29T12:59:00Z">
              <w:r w:rsidRPr="00327219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327219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"http://www.3gpp.org/ftp/TSG_SA/WG5_TM/TSGS5_131e/Docs/S5-203137.zip" </w:delInstrText>
              </w:r>
              <w:r w:rsidRPr="00327219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327219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1" w:author="Nokia-mga1" w:date="2020-05-29T12:59:00Z"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"https://portal.3gpp.org/ngppapp/CreateTdoc.aspx?mode=view&amp;contributionId=1127198" </w:instrTex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S5-203484</w: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2C268168" w14:textId="77777777" w:rsidR="00FE3905" w:rsidRPr="007F2AE0" w:rsidRDefault="00FE3905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F9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Settings on Quota Management Indication for CHFCQM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37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50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B463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1CD" w:rsidRPr="00D25EAA" w14:paraId="0E45E8B4" w14:textId="77777777" w:rsidTr="00A61FF8">
        <w:trPr>
          <w:trHeight w:val="4736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cellMerge w:id="12" w:author="Nokia-mga1" w:date="2020-05-29T12:59:00Z" w:vMerge="rest"/>
          </w:tcPr>
          <w:p w14:paraId="1D425732" w14:textId="77777777" w:rsidR="007F01CD" w:rsidRDefault="007F01CD" w:rsidP="000C4A18">
            <w:r w:rsidRPr="00B21880">
              <w:rPr>
                <w:rFonts w:ascii="Arial" w:hAnsi="Arial" w:cs="Arial"/>
                <w:sz w:val="16"/>
                <w:szCs w:val="16"/>
              </w:rPr>
              <w:lastRenderedPageBreak/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868" w14:textId="77777777" w:rsidR="007F01CD" w:rsidRPr="007F2AE0" w:rsidRDefault="007F01CD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r w:rsidRPr="003D60FF">
              <w:rPr>
                <w:rFonts w:ascii="Arial" w:hAnsi="Arial"/>
                <w:b/>
                <w:color w:val="0000FF"/>
                <w:sz w:val="16"/>
                <w:highlight w:val="magenta"/>
                <w:u w:val="single"/>
                <w:rPrChange w:id="13" w:author="Nokia-mga1" w:date="2020-05-29T12:59:00Z">
                  <w:rPr>
                    <w:rFonts w:ascii="Arial" w:hAnsi="Arial"/>
                    <w:b/>
                    <w:color w:val="0000FF"/>
                    <w:sz w:val="16"/>
                    <w:highlight w:val="yellow"/>
                    <w:u w:val="single"/>
                  </w:rPr>
                </w:rPrChange>
              </w:rPr>
              <w:fldChar w:fldCharType="begin"/>
            </w:r>
            <w:r w:rsidRPr="003D60FF">
              <w:rPr>
                <w:rFonts w:ascii="Arial" w:hAnsi="Arial"/>
                <w:b/>
                <w:color w:val="0000FF"/>
                <w:sz w:val="16"/>
                <w:highlight w:val="magenta"/>
                <w:u w:val="single"/>
                <w:rPrChange w:id="14" w:author="Nokia-mga1" w:date="2020-05-29T12:59:00Z">
                  <w:rPr>
                    <w:rFonts w:ascii="Arial" w:hAnsi="Arial"/>
                    <w:b/>
                    <w:color w:val="0000FF"/>
                    <w:sz w:val="16"/>
                    <w:highlight w:val="yellow"/>
                    <w:u w:val="single"/>
                  </w:rPr>
                </w:rPrChange>
              </w:rPr>
              <w:instrText xml:space="preserve"> HYPERLINK "http://www.3gpp.org/ftp/TSG_SA/WG5_TM/TSGS5_131e/Docs/S5-203229.zip" </w:instrText>
            </w:r>
            <w:r w:rsidRPr="003D60FF">
              <w:rPr>
                <w:rFonts w:ascii="Arial" w:hAnsi="Arial"/>
                <w:b/>
                <w:color w:val="0000FF"/>
                <w:sz w:val="16"/>
                <w:highlight w:val="magenta"/>
                <w:u w:val="single"/>
                <w:rPrChange w:id="15" w:author="Nokia-mga1" w:date="2020-05-29T12:59:00Z">
                  <w:rPr>
                    <w:rFonts w:ascii="Arial" w:hAnsi="Arial"/>
                    <w:b/>
                    <w:color w:val="0000FF"/>
                    <w:sz w:val="16"/>
                    <w:highlight w:val="yellow"/>
                    <w:u w:val="single"/>
                  </w:rPr>
                </w:rPrChange>
              </w:rPr>
              <w:fldChar w:fldCharType="separate"/>
            </w:r>
            <w:r w:rsidRPr="003D60FF">
              <w:rPr>
                <w:rStyle w:val="Hyperlink"/>
                <w:rFonts w:ascii="Arial" w:hAnsi="Arial"/>
                <w:b/>
                <w:sz w:val="16"/>
                <w:highlight w:val="magenta"/>
                <w:rPrChange w:id="16" w:author="Nokia-mga1" w:date="2020-05-29T12:59:00Z">
                  <w:rPr>
                    <w:rStyle w:val="Hyperlink"/>
                    <w:rFonts w:ascii="Arial" w:hAnsi="Arial"/>
                    <w:b/>
                    <w:sz w:val="16"/>
                    <w:highlight w:val="yellow"/>
                  </w:rPr>
                </w:rPrChange>
              </w:rPr>
              <w:t>S5-203229</w:t>
            </w:r>
            <w:r w:rsidRPr="003D60FF">
              <w:rPr>
                <w:rFonts w:ascii="Arial" w:hAnsi="Arial"/>
                <w:b/>
                <w:color w:val="0000FF"/>
                <w:sz w:val="16"/>
                <w:highlight w:val="magenta"/>
                <w:u w:val="single"/>
                <w:rPrChange w:id="17" w:author="Nokia-mga1" w:date="2020-05-29T12:59:00Z">
                  <w:rPr>
                    <w:rFonts w:ascii="Arial" w:hAnsi="Arial"/>
                    <w:b/>
                    <w:color w:val="0000FF"/>
                    <w:sz w:val="16"/>
                    <w:highlight w:val="yellow"/>
                    <w:u w:val="single"/>
                  </w:rPr>
                </w:rPrChange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CF2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Flows for switch to offline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E78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AA3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33C7199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This s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olution (</w:t>
            </w: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) to 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discussed with </w:t>
            </w:r>
          </w:p>
          <w:p w14:paraId="00DEC105" w14:textId="77777777" w:rsidR="007F01CD" w:rsidRDefault="007F01CD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(S5-203037)</w:t>
            </w:r>
          </w:p>
          <w:p w14:paraId="7C9F8666" w14:textId="77777777" w:rsidR="007F01CD" w:rsidRDefault="007F01CD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Sol_H</w:t>
            </w:r>
            <w:proofErr w:type="spellEnd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(S5-203101,</w:t>
            </w:r>
            <w:r>
              <w:t xml:space="preserve"> 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S5-203102, S5-203103)</w:t>
            </w:r>
          </w:p>
          <w:p w14:paraId="0EF3EFFE" w14:textId="77777777" w:rsidR="007F01CD" w:rsidRPr="00FF0EBB" w:rsidRDefault="007F01CD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306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3F4AA8BB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(</w:t>
            </w:r>
            <w:r w:rsidRPr="007F51AE">
              <w:rPr>
                <w:rFonts w:ascii="Arial" w:hAnsi="Arial" w:cs="Arial"/>
                <w:sz w:val="16"/>
                <w:szCs w:val="16"/>
              </w:rPr>
              <w:t>S5-203463</w:t>
            </w:r>
            <w:r>
              <w:rPr>
                <w:rFonts w:ascii="Arial" w:hAnsi="Arial" w:cs="Arial"/>
                <w:sz w:val="16"/>
                <w:szCs w:val="16"/>
              </w:rPr>
              <w:t>) expected to progress on the conclusion</w:t>
            </w:r>
          </w:p>
          <w:p w14:paraId="2E37F663" w14:textId="77777777" w:rsidR="007F01CD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revised based on:</w:t>
            </w:r>
          </w:p>
          <w:p w14:paraId="33F3EF62" w14:textId="77777777" w:rsidR="007F01CD" w:rsidRDefault="007F01CD" w:rsidP="000C4A18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consensus to use result code in the response.</w:t>
            </w:r>
          </w:p>
          <w:p w14:paraId="30335E04" w14:textId="77777777" w:rsidR="007F01CD" w:rsidRDefault="007F01CD" w:rsidP="000C4A18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message content for the request still under discussion</w:t>
            </w:r>
          </w:p>
          <w:p w14:paraId="3DAA8A02" w14:textId="77777777" w:rsidR="007F01CD" w:rsidRPr="00EA4C82" w:rsidRDefault="007F01CD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EA4C82">
              <w:rPr>
                <w:rFonts w:ascii="Arial" w:hAnsi="Arial" w:cs="Arial"/>
                <w:sz w:val="16"/>
                <w:szCs w:val="16"/>
              </w:rPr>
              <w:t xml:space="preserve">S5-203229rev1 </w:t>
            </w:r>
            <w:r>
              <w:rPr>
                <w:rFonts w:ascii="Arial" w:hAnsi="Arial" w:cs="Arial"/>
                <w:sz w:val="16"/>
                <w:szCs w:val="16"/>
              </w:rPr>
              <w:t xml:space="preserve">to rev6 </w:t>
            </w:r>
            <w:r w:rsidRPr="00EA4C82">
              <w:rPr>
                <w:rFonts w:ascii="Arial" w:hAnsi="Arial" w:cs="Arial"/>
                <w:sz w:val="16"/>
                <w:szCs w:val="16"/>
              </w:rPr>
              <w:t>available</w:t>
            </w:r>
          </w:p>
          <w:p w14:paraId="45EDD123" w14:textId="77777777" w:rsidR="007F01CD" w:rsidRDefault="007F01CD" w:rsidP="000C4A18">
            <w:pPr>
              <w:rPr>
                <w:ins w:id="18" w:author="Nokia-mga1" w:date="2020-05-29T13:04:00Z"/>
                <w:rFonts w:ascii="Arial" w:hAnsi="Arial" w:cs="Arial"/>
                <w:sz w:val="16"/>
                <w:szCs w:val="16"/>
              </w:rPr>
            </w:pPr>
            <w:r w:rsidRPr="00EA4C82">
              <w:rPr>
                <w:rFonts w:ascii="Arial" w:hAnsi="Arial" w:cs="Arial"/>
                <w:sz w:val="16"/>
                <w:szCs w:val="16"/>
              </w:rPr>
              <w:t>S5-203229rev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A4C82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527D3E4D" w14:textId="4DA31F6C" w:rsidR="007F01CD" w:rsidRPr="00EA4C82" w:rsidRDefault="007F01CD" w:rsidP="000C4A18">
            <w:pPr>
              <w:rPr>
                <w:lang w:val="en-US"/>
              </w:rPr>
            </w:pPr>
            <w:ins w:id="19" w:author="Nokia-mga1" w:date="2020-05-29T13:05:00Z">
              <w:r>
                <w:rPr>
                  <w:rFonts w:ascii="Arial" w:hAnsi="Arial" w:cs="Arial"/>
                  <w:sz w:val="16"/>
                  <w:szCs w:val="16"/>
                </w:rPr>
                <w:t>Final conclusion at the CH Closing Plenary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E611" w14:textId="77777777" w:rsidR="007F01CD" w:rsidRPr="00D25EAA" w:rsidRDefault="007F01CD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7F01CD" w:rsidRPr="00D25EAA" w14:paraId="7BBB6E58" w14:textId="77777777" w:rsidTr="009167BA">
        <w:trPr>
          <w:trHeight w:val="616"/>
          <w:jc w:val="center"/>
          <w:ins w:id="20" w:author="Nokia-mga1" w:date="2020-05-29T12:59:00Z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cellMerge w:id="21" w:author="Nokia-mga1" w:date="2020-05-29T12:59:00Z" w:vMerge="cont"/>
          </w:tcPr>
          <w:p w14:paraId="2AFD02A8" w14:textId="77777777" w:rsidR="007F01CD" w:rsidRPr="00B21880" w:rsidRDefault="007F01CD" w:rsidP="009167BA">
            <w:pPr>
              <w:rPr>
                <w:ins w:id="22" w:author="Nokia-mga1" w:date="2020-05-29T12:5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262" w14:textId="77777777" w:rsidR="007F01CD" w:rsidRDefault="007F01CD" w:rsidP="007F01CD">
            <w:pPr>
              <w:spacing w:after="0"/>
              <w:rPr>
                <w:ins w:id="23" w:author="Nokia-mga1" w:date="2020-05-29T13:03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ins w:id="24" w:author="Nokia-mga1" w:date="2020-05-29T13:03:00Z">
              <w:r w:rsidRPr="007F01CD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  <w:rPrChange w:id="25" w:author="Nokia-mga1" w:date="2020-05-29T13:03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</w:rPr>
                  </w:rPrChange>
                </w:rPr>
                <w:fldChar w:fldCharType="begin"/>
              </w:r>
              <w:r w:rsidRPr="007F01CD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  <w:rPrChange w:id="26" w:author="Nokia-mga1" w:date="2020-05-29T13:03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</w:rPr>
                  </w:rPrChange>
                </w:rPr>
                <w:instrText xml:space="preserve"> HYPERLINK "https://portal.3gpp.org/ngppapp/CreateTdoc.aspx?mode=view&amp;contributionId=1127234" </w:instrText>
              </w:r>
              <w:r w:rsidRPr="007F01CD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  <w:rPrChange w:id="27" w:author="Nokia-mga1" w:date="2020-05-29T13:03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</w:rPr>
                  </w:rPrChange>
                </w:rPr>
                <w:fldChar w:fldCharType="separate"/>
              </w:r>
              <w:r w:rsidRPr="007F01CD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  <w:rPrChange w:id="28" w:author="Nokia-mga1" w:date="2020-05-29T13:03:00Z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</w:rPr>
                  </w:rPrChange>
                </w:rPr>
                <w:t>S5-203492</w:t>
              </w:r>
              <w:r w:rsidRPr="007F01CD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  <w:rPrChange w:id="29" w:author="Nokia-mga1" w:date="2020-05-29T13:03:00Z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</w:rPr>
                  </w:rPrChange>
                </w:rPr>
                <w:fldChar w:fldCharType="end"/>
              </w:r>
            </w:ins>
          </w:p>
          <w:p w14:paraId="475BA286" w14:textId="779EC6DD" w:rsidR="007F01CD" w:rsidRPr="007F2AE0" w:rsidRDefault="007F01CD" w:rsidP="009167BA">
            <w:pPr>
              <w:rPr>
                <w:ins w:id="30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110" w14:textId="77777777" w:rsidR="007F01CD" w:rsidRDefault="007F01CD" w:rsidP="009167BA">
            <w:pPr>
              <w:rPr>
                <w:ins w:id="31" w:author="Nokia-mga1" w:date="2020-05-29T12:59:00Z"/>
                <w:rFonts w:ascii="Arial" w:hAnsi="Arial" w:cs="Arial"/>
                <w:sz w:val="16"/>
                <w:szCs w:val="16"/>
              </w:rPr>
            </w:pPr>
            <w:ins w:id="32" w:author="Nokia-mga1" w:date="2020-05-29T12:59:00Z">
              <w:r>
                <w:rPr>
                  <w:rFonts w:ascii="Arial" w:hAnsi="Arial" w:cs="Arial"/>
                  <w:sz w:val="16"/>
                  <w:szCs w:val="16"/>
                </w:rPr>
                <w:t>Rel-16 CR 32.290 Flows for switch to offline</w:t>
              </w:r>
            </w:ins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93E" w14:textId="77777777" w:rsidR="007F01CD" w:rsidRDefault="007F01CD" w:rsidP="009167BA">
            <w:pPr>
              <w:rPr>
                <w:ins w:id="33" w:author="Nokia-mga1" w:date="2020-05-29T12:5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5D6" w14:textId="77777777" w:rsidR="007F01CD" w:rsidRDefault="007F01CD" w:rsidP="009167BA">
            <w:pPr>
              <w:rPr>
                <w:ins w:id="34" w:author="Nokia-mga1" w:date="2020-05-29T12:5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550" w14:textId="77777777" w:rsidR="007F01CD" w:rsidRPr="00D25EAA" w:rsidRDefault="007F01CD" w:rsidP="009167BA">
            <w:pPr>
              <w:widowControl w:val="0"/>
              <w:jc w:val="center"/>
              <w:rPr>
                <w:ins w:id="35" w:author="Nokia-mga1" w:date="2020-05-29T12:59:00Z"/>
                <w:rFonts w:ascii="Arial" w:hAnsi="Arial" w:cs="Arial"/>
                <w:sz w:val="16"/>
                <w:szCs w:val="16"/>
              </w:rPr>
            </w:pPr>
          </w:p>
        </w:tc>
      </w:tr>
      <w:tr w:rsidR="00FE3905" w:rsidRPr="00D25EAA" w14:paraId="73B2946B" w14:textId="77777777" w:rsidTr="000C4A1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50F77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ED7" w14:textId="77777777" w:rsidR="00FE3905" w:rsidRPr="007F2AE0" w:rsidRDefault="00434F71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35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S5-203230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C8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Adding CHFCQM as supported feature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D2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38F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A143EDE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S5-203230rev1 available</w:t>
            </w:r>
          </w:p>
          <w:p w14:paraId="05BCB42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38046C">
              <w:rPr>
                <w:rFonts w:ascii="Arial" w:hAnsi="Arial" w:cs="Arial"/>
                <w:sz w:val="16"/>
                <w:szCs w:val="16"/>
              </w:rPr>
              <w:t>S5-2032</w:t>
            </w:r>
            <w:r>
              <w:rPr>
                <w:rFonts w:ascii="Arial" w:hAnsi="Arial" w:cs="Arial"/>
                <w:sz w:val="16"/>
                <w:szCs w:val="16"/>
              </w:rPr>
              <w:t>30rev1</w:t>
            </w:r>
            <w:r w:rsidRPr="0038046C">
              <w:rPr>
                <w:rFonts w:ascii="Arial" w:hAnsi="Arial" w:cs="Arial"/>
                <w:sz w:val="16"/>
                <w:szCs w:val="16"/>
              </w:rPr>
              <w:t xml:space="preserve"> available</w:t>
            </w:r>
            <w:r w:rsidDel="00A401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57E60E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38046C">
              <w:rPr>
                <w:rFonts w:ascii="Arial" w:hAnsi="Arial" w:cs="Arial"/>
                <w:sz w:val="16"/>
                <w:szCs w:val="16"/>
              </w:rPr>
              <w:t>S5-2032</w:t>
            </w:r>
            <w:r>
              <w:rPr>
                <w:rFonts w:ascii="Arial" w:hAnsi="Arial" w:cs="Arial"/>
                <w:sz w:val="16"/>
                <w:szCs w:val="16"/>
              </w:rPr>
              <w:t>30rev1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F2B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E3905" w:rsidRPr="00D25EAA" w14:paraId="4D491377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7DF" w14:textId="77777777" w:rsidR="00FE3905" w:rsidRPr="00B21880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82C" w14:textId="77777777" w:rsidR="00FE3905" w:rsidRPr="007F2AE0" w:rsidRDefault="00FE3905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r w:rsidRPr="008D37D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</w:rPr>
              <w:t>S5-203xxx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8B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32.290 Adding CHFCQM as supported feature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B9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AC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D13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05" w:rsidRPr="00D25EAA" w14:paraId="2E587469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939A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67A" w14:textId="77777777" w:rsidR="00FE3905" w:rsidRPr="00327219" w:rsidRDefault="00434F71" w:rsidP="000C4A1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yellow"/>
                <w:u w:val="single"/>
              </w:rPr>
            </w:pPr>
            <w:hyperlink r:id="rId36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highlight w:val="darkRed"/>
                </w:rPr>
                <w:t>S5-203306</w:t>
              </w:r>
            </w:hyperlink>
            <w:r w:rsidR="00FE3905" w:rsidRPr="0032721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yellow"/>
                <w:u w:val="single"/>
              </w:rPr>
              <w:br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49D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 CHF-Controlled Quota Management functionality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342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Amdocs Software Systems Ltd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E3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6F57BE9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This s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olution (</w:t>
            </w: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) to 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discussed with </w:t>
            </w:r>
          </w:p>
          <w:p w14:paraId="129F4ABA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(S5-203037)</w:t>
            </w:r>
          </w:p>
          <w:p w14:paraId="04027413" w14:textId="77777777" w:rsidR="00FE3905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Sol_H</w:t>
            </w:r>
            <w:proofErr w:type="spellEnd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 xml:space="preserve"> (S5-203101,</w:t>
            </w:r>
            <w:r>
              <w:t xml:space="preserve"> </w:t>
            </w:r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t>S5-203102, S5-203103)</w:t>
            </w:r>
          </w:p>
          <w:p w14:paraId="6D2BC0B6" w14:textId="77777777" w:rsidR="00FE3905" w:rsidRPr="00C0495B" w:rsidRDefault="00FE3905" w:rsidP="000C4A18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0EB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Sol_E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F26C0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229)</w:t>
            </w:r>
          </w:p>
          <w:p w14:paraId="428CEEB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(</w:t>
            </w:r>
            <w:r w:rsidRPr="007F51AE">
              <w:rPr>
                <w:rFonts w:ascii="Arial" w:hAnsi="Arial" w:cs="Arial"/>
                <w:sz w:val="16"/>
                <w:szCs w:val="16"/>
              </w:rPr>
              <w:t>S5-203463</w:t>
            </w:r>
            <w:r>
              <w:rPr>
                <w:rFonts w:ascii="Arial" w:hAnsi="Arial" w:cs="Arial"/>
                <w:sz w:val="16"/>
                <w:szCs w:val="16"/>
              </w:rPr>
              <w:t>) expected to progress on the conclusion</w:t>
            </w:r>
          </w:p>
          <w:p w14:paraId="33AED233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final description expected to be provided by revision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S5-203037</w:t>
            </w:r>
          </w:p>
          <w:p w14:paraId="54C2C1B2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Merged into revision of S5-203037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BB54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FE3905" w:rsidRPr="00D25EAA" w14:paraId="6EDF3B0A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365" w14:textId="77777777" w:rsidR="00FE3905" w:rsidRDefault="00FE3905" w:rsidP="000C4A18"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599" w14:textId="77777777" w:rsidR="00FE3905" w:rsidRPr="00327219" w:rsidRDefault="00434F71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hyperlink r:id="rId37" w:history="1">
              <w:r w:rsidR="00FE3905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S5-203307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95B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 CHF-Controlled Quota Management data type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BC0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Amdocs Software Systems Ltd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0D6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6429D6E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conclusion on solution description in TS 32.290 first.</w:t>
            </w:r>
          </w:p>
          <w:p w14:paraId="149E3478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</w:p>
          <w:p w14:paraId="144F9937" w14:textId="77777777" w:rsidR="00FE3905" w:rsidRDefault="00FE3905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A09B" w14:textId="77777777" w:rsidR="00FE3905" w:rsidRPr="00D25EAA" w:rsidRDefault="00FE3905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79413D" w:rsidRPr="00D25EAA" w14:paraId="743C9ACC" w14:textId="77777777" w:rsidTr="00947661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E8DB95" w14:textId="77777777" w:rsidR="0079413D" w:rsidRPr="00D25EAA" w:rsidRDefault="0079413D" w:rsidP="00E92708">
            <w:pPr>
              <w:widowControl w:val="0"/>
              <w:jc w:val="center"/>
            </w:pPr>
            <w:r>
              <w:t xml:space="preserve">Conf call </w:t>
            </w:r>
            <w:r w:rsidRPr="00D25EAA">
              <w:t>(</w:t>
            </w:r>
            <w:r>
              <w:t xml:space="preserve">15:00 </w:t>
            </w:r>
            <w:r w:rsidRPr="00D25EAA">
              <w:t>-1</w:t>
            </w:r>
            <w:r>
              <w:t xml:space="preserve">7:00 </w:t>
            </w:r>
            <w:r w:rsidR="005D288E">
              <w:t>CEST</w:t>
            </w:r>
            <w:r w:rsidRPr="00D25EAA">
              <w:t>)</w:t>
            </w:r>
          </w:p>
        </w:tc>
      </w:tr>
      <w:tr w:rsidR="003A6472" w:rsidRPr="00D25EAA" w14:paraId="4742BA92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B82BD" w14:textId="77777777" w:rsidR="003A6472" w:rsidRPr="00D25EAA" w:rsidRDefault="003A6472" w:rsidP="003A64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599" w14:textId="77777777" w:rsidR="003A6472" w:rsidRPr="00D25EAA" w:rsidRDefault="003A6472" w:rsidP="003A6472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8FBA" w14:textId="77777777" w:rsidR="003A6472" w:rsidRPr="00D25EAA" w:rsidRDefault="003A6472" w:rsidP="003A647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90AF" w14:textId="77777777" w:rsidR="003A6472" w:rsidRPr="00D25EAA" w:rsidRDefault="003A6472" w:rsidP="003A647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79AC" w14:textId="77777777" w:rsidR="003A6472" w:rsidRDefault="00D952CE" w:rsidP="003A647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General: </w:t>
            </w:r>
          </w:p>
          <w:p w14:paraId="7C6E64C4" w14:textId="77777777" w:rsidR="00D952CE" w:rsidRDefault="00D952CE" w:rsidP="00D952C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0495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 5.1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and 5.3 (LS) to be considered (CH impact)</w:t>
            </w:r>
          </w:p>
          <w:p w14:paraId="321CB6A1" w14:textId="77777777" w:rsidR="00D952CE" w:rsidRPr="00D25EAA" w:rsidRDefault="00D952CE" w:rsidP="00C0495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SA5#132e proposal to run CH from Wednesday (first week) till Friday (second week) SA5 Closing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090C" w14:textId="77777777" w:rsidR="003A6472" w:rsidRPr="00D25EAA" w:rsidRDefault="003A6472" w:rsidP="003A647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750852" w:rsidRPr="00D25EAA" w14:paraId="63CC24B5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4921" w14:textId="77777777" w:rsidR="00750852" w:rsidRPr="00D25EAA" w:rsidRDefault="00750852" w:rsidP="0022649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BE1" w14:textId="77777777" w:rsidR="00750852" w:rsidRDefault="00434F71" w:rsidP="0022649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38" w:history="1">
              <w:r w:rsidR="0075085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S5-203014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5800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Harmonization of terminology between TS 28.201 and TS 28.202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9DB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8F1" w14:textId="77777777" w:rsidR="00750852" w:rsidRDefault="00D952CE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Consensus to have an unique name for the general new function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28.202, however none of CSIF,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SB-CTF had consensus.</w:t>
            </w:r>
          </w:p>
          <w:p w14:paraId="4E594BFC" w14:textId="77777777" w:rsidR="00D952CE" w:rsidRDefault="00D952CE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consensus to keep/remove Sub-functions inside (CSF CIF).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27F" w14:textId="77777777" w:rsidR="00750852" w:rsidRPr="00D25EAA" w:rsidRDefault="00750852" w:rsidP="002264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9F411B" w:rsidRPr="00D25EAA" w14:paraId="24C3E1AC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9140A" w14:textId="77777777" w:rsidR="009F411B" w:rsidRPr="00D25EAA" w:rsidRDefault="009F411B" w:rsidP="0022649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6C4" w14:textId="77777777" w:rsidR="009F411B" w:rsidRDefault="00434F71" w:rsidP="0022649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9F411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S5-203107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3D2" w14:textId="77777777" w:rsidR="009F411B" w:rsidRDefault="009F411B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Discussion Paper on the charging information for NSPA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3102" w14:textId="77777777" w:rsidR="009F411B" w:rsidRDefault="009F411B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988" w14:textId="77777777" w:rsidR="009F411B" w:rsidRDefault="00F3767D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whether PM is what to measure or an information </w:t>
            </w:r>
            <w:r w:rsidR="00275A97">
              <w:rPr>
                <w:rFonts w:ascii="Arial" w:hAnsi="Arial" w:cs="Arial"/>
                <w:sz w:val="16"/>
                <w:szCs w:val="16"/>
              </w:rPr>
              <w:t>of measure the NS.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BBAE" w14:textId="77777777" w:rsidR="009F411B" w:rsidRDefault="009F411B" w:rsidP="0022649F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750852" w:rsidRPr="00D25EAA" w14:paraId="6800E6B4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46B3" w14:textId="77777777" w:rsidR="00750852" w:rsidRPr="00D25EAA" w:rsidRDefault="00750852" w:rsidP="0022649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1E2" w14:textId="77777777" w:rsidR="00750852" w:rsidRDefault="00434F71" w:rsidP="0022649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75085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S5-203119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F11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SID on New Dimension Charging in 5G System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8FD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306" w14:textId="77777777" w:rsidR="00750852" w:rsidRPr="00D25EAA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611A" w14:textId="77777777" w:rsidR="00750852" w:rsidRDefault="00750852" w:rsidP="0022649F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750852" w:rsidRPr="00D25EAA" w14:paraId="13C29C5C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7371" w14:textId="77777777" w:rsidR="00750852" w:rsidRPr="00947661" w:rsidRDefault="00750852" w:rsidP="0022649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6AE" w14:textId="77777777" w:rsidR="00750852" w:rsidRDefault="00434F71" w:rsidP="0022649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75085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S5-203120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6A1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WID on 5G charging for CIOT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B05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B87" w14:textId="77777777" w:rsidR="00750852" w:rsidRPr="00D25EAA" w:rsidRDefault="00275A97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5G_CIoT to be in the scope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F0A" w14:textId="77777777" w:rsidR="00750852" w:rsidRDefault="00750852" w:rsidP="0022649F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750852" w:rsidRPr="00D25EAA" w14:paraId="2BEA81AA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3437" w14:textId="77777777" w:rsidR="00750852" w:rsidRPr="00947661" w:rsidRDefault="00750852" w:rsidP="0022649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 xml:space="preserve">New Charging Work </w:t>
            </w:r>
            <w:r w:rsidRPr="00947661">
              <w:rPr>
                <w:rFonts w:ascii="Arial" w:hAnsi="Arial" w:cs="Arial"/>
                <w:sz w:val="16"/>
                <w:szCs w:val="16"/>
              </w:rPr>
              <w:lastRenderedPageBreak/>
              <w:t>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DDB2" w14:textId="77777777" w:rsidR="00750852" w:rsidRDefault="00434F71" w:rsidP="0022649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75085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S5-203121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CF3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WID on evolution of 5G data connectivity charging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6B6" w14:textId="77777777" w:rsidR="00750852" w:rsidRDefault="00750852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531" w14:textId="77777777" w:rsidR="00275A97" w:rsidRDefault="004F26C0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  <w:r w:rsidR="00275A97">
              <w:rPr>
                <w:rFonts w:ascii="Arial" w:hAnsi="Arial" w:cs="Arial"/>
                <w:sz w:val="16"/>
                <w:szCs w:val="16"/>
              </w:rPr>
              <w:t>: one WID per topic</w:t>
            </w:r>
          </w:p>
          <w:p w14:paraId="000130D0" w14:textId="77777777" w:rsidR="00750852" w:rsidRPr="00D25EAA" w:rsidRDefault="00275A97" w:rsidP="00226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Only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eSBA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will remain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E08" w14:textId="77777777" w:rsidR="00750852" w:rsidRDefault="00750852" w:rsidP="0022649F">
            <w:pPr>
              <w:jc w:val="center"/>
            </w:pPr>
            <w:r w:rsidRPr="007962DB">
              <w:rPr>
                <w:rFonts w:ascii="Arial" w:hAnsi="Arial" w:cs="Arial"/>
                <w:sz w:val="16"/>
                <w:szCs w:val="16"/>
              </w:rPr>
              <w:lastRenderedPageBreak/>
              <w:t>R17</w:t>
            </w:r>
          </w:p>
        </w:tc>
      </w:tr>
      <w:tr w:rsidR="003A6472" w:rsidRPr="00D25EAA" w14:paraId="023740D9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7D2668" w14:textId="77777777" w:rsidR="003A6472" w:rsidRPr="00D25EAA" w:rsidRDefault="003A6472" w:rsidP="003A6472">
            <w:pPr>
              <w:widowControl w:val="0"/>
              <w:jc w:val="center"/>
              <w:rPr>
                <w:b/>
              </w:rPr>
            </w:pPr>
            <w:r w:rsidRPr="00D25EAA">
              <w:rPr>
                <w:b/>
              </w:rPr>
              <w:t xml:space="preserve">Tuesday </w:t>
            </w:r>
            <w:r w:rsidRPr="009871FD">
              <w:rPr>
                <w:b/>
              </w:rPr>
              <w:t>2</w:t>
            </w:r>
            <w:r>
              <w:rPr>
                <w:b/>
              </w:rPr>
              <w:t>6</w:t>
            </w:r>
            <w:r w:rsidRPr="009871FD">
              <w:rPr>
                <w:b/>
                <w:vertAlign w:val="superscript"/>
              </w:rPr>
              <w:t>th</w:t>
            </w:r>
            <w:r w:rsidRPr="009871FD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  <w:r w:rsidRPr="009871FD">
              <w:rPr>
                <w:b/>
              </w:rPr>
              <w:t xml:space="preserve"> </w:t>
            </w:r>
            <w:r w:rsidRPr="00D25EA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3A6472" w:rsidRPr="00D25EAA" w14:paraId="76271B03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CBF68E0" w14:textId="77777777" w:rsidR="003A6472" w:rsidRPr="00D25EAA" w:rsidRDefault="003A6472" w:rsidP="003A6472">
            <w:pPr>
              <w:widowControl w:val="0"/>
              <w:jc w:val="center"/>
            </w:pPr>
            <w:r w:rsidRPr="00FA395A">
              <w:t xml:space="preserve">AIs </w:t>
            </w:r>
            <w:r>
              <w:t xml:space="preserve">of the day </w:t>
            </w:r>
            <w:r w:rsidRPr="00FA395A">
              <w:t>(</w:t>
            </w:r>
            <w:r w:rsidRPr="00C367BD">
              <w:rPr>
                <w:highlight w:val="red"/>
              </w:rPr>
              <w:t>00:</w:t>
            </w:r>
            <w:r w:rsidRPr="00FA395A">
              <w:t>00</w:t>
            </w:r>
            <w:r>
              <w:t xml:space="preserve"> CEST</w:t>
            </w:r>
            <w:r w:rsidRPr="00FA395A">
              <w:t>)</w:t>
            </w:r>
          </w:p>
        </w:tc>
      </w:tr>
      <w:tr w:rsidR="00830683" w:rsidRPr="00D25EAA" w14:paraId="350F3BD2" w14:textId="77777777" w:rsidTr="000C4A1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44376D" w14:textId="77777777" w:rsidR="00830683" w:rsidRDefault="00830683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7.4.1-</w:t>
            </w:r>
            <w:r w:rsidRPr="00A52580">
              <w:rPr>
                <w:b/>
                <w:bCs/>
              </w:rPr>
              <w:t>5GS_NSPACH</w:t>
            </w:r>
            <w:r>
              <w:rPr>
                <w:b/>
                <w:bCs/>
              </w:rPr>
              <w:t xml:space="preserve"> </w:t>
            </w:r>
          </w:p>
        </w:tc>
      </w:tr>
      <w:tr w:rsidR="00830683" w:rsidRPr="00D25EAA" w14:paraId="7EC258A4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BE5C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8571" w14:textId="77777777" w:rsidR="00830683" w:rsidRDefault="00434F71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43" w:history="1">
              <w:r w:rsidR="00830683" w:rsidRPr="00C0495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cyan"/>
                </w:rPr>
                <w:t>S5-203014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ED4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 Harmonization of terminology between TS 28.201 and TS 28.202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1BF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11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VC: discussed during Monday conf call. Noted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30E4" w14:textId="77777777" w:rsidR="00830683" w:rsidRPr="00D25EAA" w:rsidRDefault="00830683" w:rsidP="000C4A1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4A8DD758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F862A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307" w14:textId="77777777" w:rsidR="00830683" w:rsidRPr="00327219" w:rsidRDefault="00434F71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44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S5-203040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F1C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TS 28.201 Change terminology for CSIF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2CE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873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7F2AE0">
              <w:rPr>
                <w:rFonts w:ascii="Arial" w:hAnsi="Arial" w:cs="Arial"/>
                <w:sz w:val="16"/>
                <w:szCs w:val="16"/>
              </w:rPr>
              <w:t xml:space="preserve">VC: put on hold until we agree on a new name. When a new name is agreed, the comment from </w:t>
            </w:r>
            <w:proofErr w:type="spellStart"/>
            <w:r w:rsidRPr="007F2AE0"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  <w:r w:rsidRPr="007F2AE0">
              <w:rPr>
                <w:rFonts w:ascii="Arial" w:hAnsi="Arial" w:cs="Arial"/>
                <w:sz w:val="16"/>
                <w:szCs w:val="16"/>
              </w:rPr>
              <w:t xml:space="preserve"> will need to be considered along with a merge with S5-203231.</w:t>
            </w:r>
          </w:p>
          <w:p w14:paraId="3B5A2165" w14:textId="77777777" w:rsidR="00830683" w:rsidRPr="007F2AE0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BBFFA6F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n-US"/>
              </w:rPr>
              <w:t xml:space="preserve"> 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2686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759F3300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1DB1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727" w14:textId="77777777" w:rsidR="00830683" w:rsidRPr="00EA4C82" w:rsidRDefault="00434F71" w:rsidP="000C4A18">
            <w:pPr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  <w:lang w:val="fr-FR" w:eastAsia="fr-FR"/>
              </w:rPr>
            </w:pPr>
            <w:hyperlink r:id="rId45" w:history="1">
              <w:r w:rsidR="00830683" w:rsidRPr="00EA4C82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S5-203105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AC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LSout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NWDAF for Network Slice Performance and Analytics Charging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888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862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5810C5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42C2223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CS: Not Pursued</w:t>
            </w:r>
          </w:p>
          <w:p w14:paraId="2CA6966E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n-US"/>
              </w:rPr>
              <w:t>Not Pursued</w:t>
            </w:r>
          </w:p>
          <w:p w14:paraId="0DE5D1A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D4E5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DC7AE7" w14:paraId="5278D42B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7470B9" w14:textId="77777777" w:rsidR="00DC7AE7" w:rsidRPr="00D25EAA" w:rsidRDefault="00DC7AE7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E6F" w14:textId="77777777" w:rsidR="00DC7AE7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DC7AE7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S5-203106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173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32.297 Add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Bnspa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interface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C8D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616C58"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38C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52F60FC9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44C86843" w14:textId="77777777" w:rsidR="004552B8" w:rsidRDefault="004552B8" w:rsidP="004552B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deadline </w:t>
            </w:r>
          </w:p>
          <w:p w14:paraId="5754AECD" w14:textId="77777777" w:rsidR="004552B8" w:rsidRDefault="004552B8" w:rsidP="004552B8">
            <w:pPr>
              <w:rPr>
                <w:rFonts w:ascii="Arial" w:hAnsi="Arial" w:cs="Arial"/>
                <w:sz w:val="16"/>
                <w:szCs w:val="16"/>
              </w:rPr>
            </w:pPr>
            <w:r w:rsidRPr="006D12C3">
              <w:rPr>
                <w:rFonts w:ascii="Arial" w:hAnsi="Arial" w:cs="Arial"/>
                <w:sz w:val="16"/>
                <w:szCs w:val="16"/>
              </w:rPr>
              <w:t xml:space="preserve">Given the comment "change the CR title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changes in </w:t>
            </w:r>
            <w:r w:rsidRPr="00A03AA5">
              <w:rPr>
                <w:rFonts w:ascii="Arial" w:hAnsi="Arial" w:cs="Arial"/>
                <w:sz w:val="16"/>
                <w:szCs w:val="16"/>
              </w:rPr>
              <w:t>clause 6.1.2.5</w:t>
            </w:r>
            <w:r>
              <w:rPr>
                <w:rFonts w:ascii="Arial" w:hAnsi="Arial" w:cs="Arial"/>
                <w:sz w:val="16"/>
                <w:szCs w:val="16"/>
              </w:rPr>
              <w:t xml:space="preserve">" are addressed </w:t>
            </w:r>
          </w:p>
          <w:p w14:paraId="66C2CDDB" w14:textId="77777777" w:rsidR="004552B8" w:rsidRDefault="004552B8" w:rsidP="004552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Late comment on </w:t>
            </w: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 xml:space="preserve">2 addressed in  </w:t>
            </w: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A602D2A" w14:textId="77777777" w:rsidR="00DC7AE7" w:rsidRDefault="004552B8" w:rsidP="00616C5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 xml:space="preserve">3 is </w:t>
            </w:r>
            <w:r w:rsidRPr="006D12C3">
              <w:rPr>
                <w:rFonts w:ascii="Arial" w:hAnsi="Arial" w:cs="Arial"/>
                <w:sz w:val="16"/>
                <w:szCs w:val="16"/>
              </w:rPr>
              <w:t>Agreed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7F99" w14:textId="77777777" w:rsidR="00DC7AE7" w:rsidRDefault="00DC7AE7" w:rsidP="006F597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DC7AE7" w:rsidRPr="00C95586" w14:paraId="25091E96" w14:textId="77777777" w:rsidTr="006F597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04952" w14:textId="77777777" w:rsidR="00DC7AE7" w:rsidRDefault="00DC7AE7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7E24" w14:textId="0F44BF00" w:rsidR="006414DE" w:rsidRDefault="00DC7AE7" w:rsidP="006414DE">
            <w:pPr>
              <w:spacing w:after="0"/>
              <w:rPr>
                <w:ins w:id="36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37" w:author="Nokia-mga1" w:date="2020-05-29T12:59:00Z">
              <w:r w:rsidRPr="00CD059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CD059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CD059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CD059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CD059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38" w:author="Nokia-mga1" w:date="2020-05-29T12:59:00Z"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"https://portal.3gpp.org/ngppapp/CreateTdoc.aspx?mode=view&amp;contributionId=1127235" </w:instrTex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S5-203493</w: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5D29237D" w14:textId="77777777" w:rsidR="00DC7AE7" w:rsidRPr="00616C58" w:rsidRDefault="00DC7AE7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53E5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Rel-16 CR 32.297 Add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interface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7BB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BF9" w14:textId="77777777" w:rsidR="00DC7AE7" w:rsidRDefault="00DC7AE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AD88" w14:textId="77777777" w:rsidR="00DC7AE7" w:rsidRPr="00C95586" w:rsidRDefault="00DC7AE7" w:rsidP="006F5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683" w:rsidRPr="00D25EAA" w14:paraId="5DE17EF6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34B6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A40" w14:textId="77777777" w:rsidR="00830683" w:rsidRDefault="00434F71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830683" w:rsidRPr="00C0495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cyan"/>
                </w:rPr>
                <w:t>S5-203107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4D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Discussion Paper on the charging information for NSPA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80E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086C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VC: discussed during Monday conf call. Noted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C7B7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4691D539" w14:textId="77777777" w:rsidTr="00327219">
        <w:trPr>
          <w:trHeight w:val="1542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08826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90C" w14:textId="77777777" w:rsidR="00830683" w:rsidRDefault="00434F71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S5-203108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086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Remove the editor's notes in clause 4 and clause 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33E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DD7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9AAF36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1E48E8F9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6E1E6C86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deadline</w:t>
            </w:r>
          </w:p>
          <w:p w14:paraId="2036493E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Given the comment "</w:t>
            </w:r>
            <w:r>
              <w:t xml:space="preserve"> </w:t>
            </w:r>
            <w:r w:rsidRPr="008823A5">
              <w:rPr>
                <w:rFonts w:ascii="Arial" w:hAnsi="Arial" w:cs="Arial"/>
                <w:sz w:val="16"/>
                <w:szCs w:val="16"/>
              </w:rPr>
              <w:t>Editor’s Note: The naming of CSIF, CSF and CIF are ffs.</w:t>
            </w:r>
            <w:r>
              <w:rPr>
                <w:rFonts w:ascii="Arial" w:hAnsi="Arial" w:cs="Arial"/>
                <w:sz w:val="16"/>
                <w:szCs w:val="16"/>
              </w:rPr>
              <w:t>" Is removed</w:t>
            </w:r>
          </w:p>
          <w:p w14:paraId="5DA48D0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is Approved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9758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16E37098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C5C5" w14:textId="77777777" w:rsidR="00830683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D25" w14:textId="5B602BC1" w:rsidR="00460625" w:rsidRDefault="00830683" w:rsidP="00460625">
            <w:pPr>
              <w:spacing w:after="0"/>
              <w:rPr>
                <w:ins w:id="39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40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41" w:author="Nokia-mga1" w:date="2020-05-29T12:59:00Z"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"https://portal.3gpp.org/ngppapp/CreateTdoc.aspx?mode=view&amp;contributionId=1127187" </w:instrText>
              </w:r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460625" w:rsidRPr="0046062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S5-203476</w:t>
              </w:r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4E644178" w14:textId="77777777" w:rsidR="00830683" w:rsidRPr="007F2AE0" w:rsidRDefault="00830683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7F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Remove the editor's notes in clause 4 and clause 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01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707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131F" w14:textId="77777777" w:rsidR="00830683" w:rsidRPr="00C95586" w:rsidRDefault="00830683" w:rsidP="000C4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683" w:rsidRPr="00D25EAA" w14:paraId="290B9679" w14:textId="77777777" w:rsidTr="00327219">
        <w:trPr>
          <w:trHeight w:val="1420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33303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1FB" w14:textId="77777777" w:rsidR="00830683" w:rsidRDefault="00434F71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S5-203109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67F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Update the clause 3 for new charging function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796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9F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 xml:space="preserve">VC: put on hold until we agree on a new name. When a new name is agreed, the comment from </w:t>
            </w:r>
            <w:proofErr w:type="spellStart"/>
            <w:r w:rsidRPr="00FF0EBB"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  <w:r w:rsidRPr="00FF0EBB">
              <w:rPr>
                <w:rFonts w:ascii="Arial" w:hAnsi="Arial" w:cs="Arial"/>
                <w:sz w:val="16"/>
                <w:szCs w:val="16"/>
              </w:rPr>
              <w:t xml:space="preserve"> will need to be considered along with a merge with S5-203231.  </w:t>
            </w:r>
          </w:p>
          <w:p w14:paraId="3DD83669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availableS5-203</w:t>
            </w: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Pr="00FF0EBB">
              <w:rPr>
                <w:rFonts w:ascii="Arial" w:hAnsi="Arial" w:cs="Arial"/>
                <w:sz w:val="16"/>
                <w:szCs w:val="16"/>
              </w:rPr>
              <w:t>rev1</w:t>
            </w:r>
            <w:r>
              <w:rPr>
                <w:rFonts w:ascii="Arial" w:hAnsi="Arial" w:cs="Arial"/>
                <w:sz w:val="16"/>
                <w:szCs w:val="16"/>
              </w:rPr>
              <w:t xml:space="preserve"> is Approved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4C6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289D1216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71EE" w14:textId="77777777" w:rsidR="00830683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65C" w14:textId="137B7344" w:rsidR="00460625" w:rsidRDefault="00830683" w:rsidP="00460625">
            <w:pPr>
              <w:spacing w:after="0"/>
              <w:rPr>
                <w:ins w:id="42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43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44" w:author="Nokia-mga1" w:date="2020-05-29T12:59:00Z"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"https://portal.3gpp.org/ngppapp/CreateTdoc.aspx?mode=view&amp;contributionId=1127189" </w:instrText>
              </w:r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460625" w:rsidRPr="0046062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S5-203478</w:t>
              </w:r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1BCA5B87" w14:textId="77777777" w:rsidR="00830683" w:rsidRPr="007F2AE0" w:rsidRDefault="00830683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74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Update the clause 3 for new charging function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C7F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5B0" w14:textId="77777777" w:rsidR="00830683" w:rsidRPr="00FF0EBB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DD06" w14:textId="77777777" w:rsidR="00830683" w:rsidRPr="00C95586" w:rsidRDefault="00830683" w:rsidP="000C4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683" w:rsidRPr="00D25EAA" w14:paraId="17A18486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BA6D7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F93" w14:textId="77777777" w:rsidR="00830683" w:rsidRDefault="00434F71" w:rsidP="000C4A1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830683" w:rsidRPr="0083068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>S5-203110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93C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Add the NS performance and analytics charging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A6E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A50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2E4CC6D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 to be considered with </w:t>
            </w:r>
            <w:r w:rsidRPr="00566AC6">
              <w:rPr>
                <w:rFonts w:ascii="Arial" w:hAnsi="Arial" w:cs="Arial"/>
                <w:sz w:val="16"/>
                <w:szCs w:val="16"/>
                <w:lang w:val="en-US"/>
              </w:rPr>
              <w:t>S5-203232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on the last part</w:t>
            </w:r>
          </w:p>
          <w:p w14:paraId="6E833182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rev1 </w:t>
            </w:r>
            <w:r>
              <w:rPr>
                <w:rFonts w:ascii="Arial" w:hAnsi="Arial" w:cs="Arial"/>
                <w:sz w:val="16"/>
                <w:szCs w:val="16"/>
              </w:rPr>
              <w:t xml:space="preserve">to rev4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</w:p>
          <w:p w14:paraId="3A0F461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110r</w:t>
            </w:r>
            <w:r w:rsidRPr="00FF0EBB">
              <w:rPr>
                <w:rFonts w:ascii="Arial" w:hAnsi="Arial" w:cs="Arial"/>
                <w:sz w:val="16"/>
                <w:szCs w:val="16"/>
              </w:rPr>
              <w:t>ev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770159A4" w14:textId="77777777" w:rsidR="004552B8" w:rsidRDefault="004552B8" w:rsidP="004552B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deadline addressed comment on tables mismatch. Other comment not addressed.</w:t>
            </w:r>
          </w:p>
          <w:p w14:paraId="09D8CEA2" w14:textId="77777777" w:rsidR="004552B8" w:rsidRDefault="004552B8" w:rsidP="004552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Final conclusion at the CH Closing Plenary: if the Editor's Note is sufficient or go for an email approval between rev5 and rev6</w:t>
            </w:r>
          </w:p>
          <w:p w14:paraId="5D7BDF9C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DCD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830683" w:rsidRPr="00D25EAA" w14:paraId="07EF1308" w14:textId="77777777" w:rsidTr="00327219">
        <w:trPr>
          <w:trHeight w:val="1097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5D6AF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E6D" w14:textId="77777777" w:rsidR="00830683" w:rsidRDefault="00434F71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51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S5-203111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D93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Update the message flow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02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3F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C510AE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111r</w:t>
            </w:r>
            <w:r w:rsidRPr="00FF0EBB">
              <w:rPr>
                <w:rFonts w:ascii="Arial" w:hAnsi="Arial" w:cs="Arial"/>
                <w:sz w:val="16"/>
                <w:szCs w:val="16"/>
              </w:rPr>
              <w:t>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4C1C9ED4" w14:textId="77777777" w:rsidR="00DC7AE7" w:rsidRDefault="00DC7AE7" w:rsidP="00DC7A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06138B" w14:textId="77777777" w:rsidR="00DC7AE7" w:rsidRDefault="00DC7AE7" w:rsidP="00DC7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 comment received.</w:t>
            </w:r>
          </w:p>
          <w:p w14:paraId="61287DE2" w14:textId="77777777" w:rsidR="00DC7AE7" w:rsidRDefault="00DC7AE7" w:rsidP="00DC7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take a revision under 3GU and address the comment in the final revision (one option is to add an Editor's Note) </w:t>
            </w:r>
          </w:p>
          <w:p w14:paraId="69721E64" w14:textId="77777777" w:rsidR="00DC7AE7" w:rsidRDefault="00DC7AE7" w:rsidP="00DC7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conclusion at the CH Closing Plenary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F15" w14:textId="77777777" w:rsidR="00830683" w:rsidRDefault="00830683" w:rsidP="000C4A18">
            <w:pPr>
              <w:jc w:val="center"/>
            </w:pPr>
            <w:r w:rsidRPr="00C95586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12277907" w14:textId="77777777" w:rsidTr="000C4A1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AAE" w14:textId="77777777" w:rsidR="00830683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EED" w14:textId="0201BD9E" w:rsidR="00460625" w:rsidRDefault="00830683" w:rsidP="00460625">
            <w:pPr>
              <w:spacing w:after="0"/>
              <w:rPr>
                <w:ins w:id="45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46" w:author="Nokia-mga1" w:date="2020-05-29T12:59:00Z">
              <w:r w:rsidRPr="00CD059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begin"/>
              </w:r>
              <w:r w:rsidRPr="00CD059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delInstrText xml:space="preserve"> HYPERLINK "http://www.3gpp.org/ftp/TSG_SA/WG5_TM/TSGS5_131e/Docs/S5-203106.zip" </w:delInstrText>
              </w:r>
              <w:r w:rsidRPr="00CD059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separate"/>
              </w:r>
              <w:r w:rsidRPr="00CD059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delText>S5-203xxx</w:delText>
              </w:r>
              <w:r w:rsidRPr="00CD059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end"/>
              </w:r>
            </w:del>
            <w:ins w:id="47" w:author="Nokia-mga1" w:date="2020-05-29T12:59:00Z"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begin"/>
              </w:r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instrText xml:space="preserve"> HYPERLINK "https://portal.3gpp.org/ngppapp/CreateTdoc.aspx?mode=view&amp;contributionId=1127190" </w:instrText>
              </w:r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separate"/>
              </w:r>
              <w:r w:rsidR="00460625" w:rsidRPr="0046062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>S5-203479</w:t>
              </w:r>
              <w:r w:rsidR="00460625" w:rsidRPr="0046062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end"/>
              </w:r>
            </w:ins>
          </w:p>
          <w:p w14:paraId="398F44E8" w14:textId="77777777" w:rsidR="00830683" w:rsidRPr="007F2AE0" w:rsidRDefault="00830683" w:rsidP="000C4A18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6F5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Update the message flow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434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4881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5FFF" w14:textId="77777777" w:rsidR="00830683" w:rsidRPr="00C95586" w:rsidRDefault="00830683" w:rsidP="000C4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683" w:rsidRPr="00D25EAA" w14:paraId="34AAD36D" w14:textId="77777777" w:rsidTr="0032721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EA6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643" w14:textId="77777777" w:rsidR="00830683" w:rsidRPr="00327219" w:rsidRDefault="00434F71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52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S5-203112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568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Add the NS performance and analytics charging parameter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20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2F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VC:</w:t>
            </w:r>
            <w:r w:rsidRPr="00566AC6">
              <w:rPr>
                <w:rFonts w:ascii="Arial" w:hAnsi="Arial" w:cs="Arial"/>
                <w:sz w:val="16"/>
                <w:szCs w:val="16"/>
                <w:lang w:val="en-US"/>
              </w:rPr>
              <w:t xml:space="preserve"> put on hold until the stage 2 is agreed (either in revision of S5-203110 or S5-203232 from this meeting), except the question on No.1 if helpful for stage 2</w:t>
            </w:r>
          </w:p>
          <w:p w14:paraId="384898A3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4147A8F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9585" w14:textId="77777777" w:rsidR="00830683" w:rsidRDefault="00830683" w:rsidP="000C4A18">
            <w:pPr>
              <w:jc w:val="center"/>
            </w:pPr>
            <w:r w:rsidRPr="00887D2B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0BBC4B57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DDAB6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30FD" w14:textId="77777777" w:rsidR="00830683" w:rsidRPr="00327219" w:rsidRDefault="00434F71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53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S5-203113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E95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Add the NS performance and analytics charging attribute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758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42B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VC:</w:t>
            </w:r>
            <w:r w:rsidRPr="00566AC6">
              <w:rPr>
                <w:rFonts w:ascii="Arial" w:hAnsi="Arial" w:cs="Arial"/>
                <w:sz w:val="16"/>
                <w:szCs w:val="16"/>
                <w:lang w:val="en-US"/>
              </w:rPr>
              <w:t xml:space="preserve"> put on hold until the stage 2 is agreed (either in revision of S5-203110 or S5-203232 from this meeting), except the question on No.1 if helpful for stage 2</w:t>
            </w:r>
          </w:p>
          <w:p w14:paraId="423AA05C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E26C1FC" w14:textId="77777777" w:rsidR="00830683" w:rsidRPr="00EA4C82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D537" w14:textId="77777777" w:rsidR="00830683" w:rsidRDefault="00830683" w:rsidP="000C4A18">
            <w:pPr>
              <w:jc w:val="center"/>
            </w:pPr>
            <w:r w:rsidRPr="00887D2B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13016" w:rsidRPr="00D25EAA" w14:paraId="2EDADD0B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31076" w14:textId="77777777" w:rsidR="00A13016" w:rsidRPr="00D25EAA" w:rsidRDefault="00A13016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601F" w14:textId="77777777" w:rsidR="00A13016" w:rsidRPr="007F2AE0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54" w:history="1">
              <w:r w:rsidR="00A13016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S5-203125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C9F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Add charging requirements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73E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314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89240E4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</w:p>
          <w:p w14:paraId="0DD03084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Suggestion from </w:t>
            </w:r>
            <w:r w:rsidRPr="00616C58">
              <w:rPr>
                <w:rFonts w:ascii="Arial" w:hAnsi="Arial" w:cs="Arial"/>
                <w:sz w:val="16"/>
                <w:szCs w:val="16"/>
              </w:rPr>
              <w:t>RT</w:t>
            </w:r>
            <w:r>
              <w:rPr>
                <w:rFonts w:ascii="Arial" w:hAnsi="Arial" w:cs="Arial"/>
                <w:sz w:val="16"/>
                <w:szCs w:val="16"/>
              </w:rPr>
              <w:t xml:space="preserve"> not replied.  </w:t>
            </w:r>
          </w:p>
          <w:p w14:paraId="06E1E896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take a revision under 3GU if deemed necessary to address the question in the final revision </w:t>
            </w:r>
          </w:p>
          <w:p w14:paraId="23A4718D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Final conclusion at the CH Closing Plenary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465" w14:textId="77777777" w:rsidR="00A13016" w:rsidRDefault="00A13016" w:rsidP="006F5978">
            <w:pPr>
              <w:jc w:val="center"/>
            </w:pPr>
            <w:r w:rsidRPr="00887D2B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A13016" w:rsidRPr="00D25EAA" w14:paraId="31A08F2E" w14:textId="77777777" w:rsidTr="006F597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CDA2" w14:textId="77777777" w:rsidR="00A13016" w:rsidRDefault="00A13016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323" w14:textId="77777777" w:rsidR="00A13016" w:rsidRPr="00616C58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55" w:history="1">
              <w:r w:rsidR="00A13016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>S5-203xxx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3E6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Add charging requirements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4C1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705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523" w14:textId="77777777" w:rsidR="00A13016" w:rsidRPr="00887D2B" w:rsidRDefault="00A13016" w:rsidP="006F5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016" w14:paraId="3D282F45" w14:textId="77777777" w:rsidTr="006F597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ABC7" w14:textId="77777777" w:rsidR="00A13016" w:rsidRPr="00D25EAA" w:rsidRDefault="00A13016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9DB" w14:textId="77777777" w:rsidR="00A13016" w:rsidRPr="00616C58" w:rsidRDefault="00434F71" w:rsidP="006F597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56" w:history="1">
              <w:r w:rsidR="00A13016" w:rsidRPr="00616C58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S5-203231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3413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Change name of CSIF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B9C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049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3D11106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7F2AE0">
              <w:rPr>
                <w:rFonts w:ascii="Arial" w:hAnsi="Arial" w:cs="Arial"/>
                <w:sz w:val="16"/>
                <w:szCs w:val="16"/>
              </w:rPr>
              <w:t xml:space="preserve">VC: merge with S5-203040 to be considered with the comment from </w:t>
            </w:r>
            <w:proofErr w:type="spellStart"/>
            <w:r w:rsidRPr="007F2AE0"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  <w:r w:rsidRPr="007F2AE0">
              <w:rPr>
                <w:rFonts w:ascii="Arial" w:hAnsi="Arial" w:cs="Arial"/>
                <w:sz w:val="16"/>
                <w:szCs w:val="16"/>
              </w:rPr>
              <w:t xml:space="preserve"> (on internal CSF CIF) on S5-203231.  </w:t>
            </w:r>
          </w:p>
          <w:p w14:paraId="5686DA6F" w14:textId="77777777" w:rsidR="00A13016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5B014B">
              <w:rPr>
                <w:rFonts w:ascii="Arial" w:hAnsi="Arial" w:cs="Arial"/>
                <w:sz w:val="16"/>
                <w:szCs w:val="16"/>
              </w:rPr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E76CA90" w14:textId="77777777" w:rsidR="00A13016" w:rsidRPr="007F2AE0" w:rsidRDefault="00A13016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  <w:p w14:paraId="7E45C1E9" w14:textId="77777777" w:rsidR="00A13016" w:rsidRPr="007F2AE0" w:rsidRDefault="00A13016" w:rsidP="006F59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1269" w14:textId="77777777" w:rsidR="00A13016" w:rsidRDefault="00A13016" w:rsidP="006F5978">
            <w:pPr>
              <w:jc w:val="center"/>
            </w:pPr>
            <w:r w:rsidRPr="00887D2B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830683" w:rsidRPr="00D25EAA" w14:paraId="66FF8A72" w14:textId="77777777" w:rsidTr="000C4A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A3DD6" w14:textId="77777777" w:rsidR="00830683" w:rsidRPr="00D25EAA" w:rsidRDefault="00830683" w:rsidP="000C4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UID_850025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DE5">
              <w:rPr>
                <w:rFonts w:ascii="Arial" w:hAnsi="Arial" w:cs="Arial"/>
                <w:sz w:val="16"/>
                <w:szCs w:val="16"/>
              </w:rPr>
              <w:t>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76E" w14:textId="77777777" w:rsidR="00830683" w:rsidRPr="00327219" w:rsidRDefault="00434F71" w:rsidP="000C4A1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hyperlink r:id="rId57" w:history="1">
              <w:r w:rsidR="00830683" w:rsidRPr="0032721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S5-203232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4E3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28.201 Adding charging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EB6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237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130075D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 to be considered with </w:t>
            </w:r>
            <w:r w:rsidRPr="00566AC6">
              <w:rPr>
                <w:rFonts w:ascii="Arial" w:hAnsi="Arial" w:cs="Arial"/>
                <w:sz w:val="16"/>
                <w:szCs w:val="16"/>
                <w:lang w:val="en-US"/>
              </w:rPr>
              <w:t>S5-203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</w:p>
          <w:p w14:paraId="6A975D63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BE6A0AA" w14:textId="77777777" w:rsidR="00830683" w:rsidRDefault="00830683" w:rsidP="000C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3B4" w14:textId="77777777" w:rsidR="00830683" w:rsidRDefault="00830683" w:rsidP="000C4A18">
            <w:pPr>
              <w:jc w:val="center"/>
            </w:pPr>
            <w:r w:rsidRPr="00887D2B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6917612E" w14:textId="77777777" w:rsidTr="00E7181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6F337E" w14:textId="77777777" w:rsidR="00327219" w:rsidRDefault="00327219" w:rsidP="00E718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7.4.2</w:t>
            </w:r>
            <w:r w:rsidRPr="00C0495B">
              <w:t>-</w:t>
            </w:r>
            <w:r w:rsidRPr="009871FD">
              <w:rPr>
                <w:b/>
                <w:bCs/>
              </w:rPr>
              <w:t>5GS_NSMCH</w:t>
            </w:r>
            <w:r w:rsidRPr="00C90219"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327219" w:rsidRPr="00D25EAA" w14:paraId="6434917E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E04" w14:textId="77777777" w:rsidR="00327219" w:rsidRDefault="00327219" w:rsidP="00E7181D">
            <w:bookmarkStart w:id="48" w:name="_Hlk41636107"/>
            <w:r>
              <w:rPr>
                <w:rFonts w:ascii="Arial" w:hAnsi="Arial" w:cs="Arial"/>
                <w:sz w:val="16"/>
                <w:szCs w:val="16"/>
              </w:rPr>
              <w:t>7.4.2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UID_850033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669" w14:textId="77777777" w:rsidR="00327219" w:rsidRPr="00FA2DEB" w:rsidRDefault="00434F71" w:rsidP="00E7181D">
            <w:pPr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fr-FR" w:eastAsia="fr-FR"/>
              </w:rPr>
            </w:pPr>
            <w:hyperlink r:id="rId58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S5-203041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6D4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TS 28.202 Change terminology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AA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58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VC: put </w:t>
            </w:r>
            <w:r w:rsidRPr="009A1483">
              <w:rPr>
                <w:rFonts w:ascii="Arial" w:hAnsi="Arial" w:cs="Arial"/>
                <w:sz w:val="16"/>
                <w:szCs w:val="16"/>
              </w:rPr>
              <w:t>on hold until we agree on a new name. When a new name is agreed, a merge with S5-203114 should be considered</w:t>
            </w:r>
          </w:p>
          <w:p w14:paraId="7E41B28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Kept open on Q to divide</w:t>
            </w:r>
          </w:p>
          <w:p w14:paraId="3969E85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"not pursued"</w:t>
            </w:r>
            <w:r w:rsidRPr="007F2A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F04080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95A" w14:textId="77777777" w:rsidR="00327219" w:rsidRPr="00D25EAA" w:rsidRDefault="00327219" w:rsidP="00E718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bookmarkEnd w:id="48"/>
      <w:tr w:rsidR="00327219" w:rsidRPr="00D25EAA" w14:paraId="398BB2F3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9C5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317" w14:textId="77777777" w:rsidR="00327219" w:rsidRPr="007F2AE0" w:rsidRDefault="00434F71" w:rsidP="00E7181D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hyperlink r:id="rId59" w:history="1">
              <w:r w:rsidR="00327219" w:rsidRPr="007F2AE0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S5-203047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521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TS 28.202 Align CSF and CIF terminology with TS 28.201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D1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95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based on output from DP 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F3ED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0E8211B7" w14:textId="77777777" w:rsidTr="007F01CD">
        <w:tblPrEx>
          <w:tblW w:w="1422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9" w:author="Nokia-mga1" w:date="2020-05-29T13:05:00Z">
            <w:tblPrEx>
              <w:tblW w:w="142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90"/>
          <w:jc w:val="center"/>
          <w:trPrChange w:id="50" w:author="Nokia-mga1" w:date="2020-05-29T13:05:00Z">
            <w:trPr>
              <w:trHeight w:val="1508"/>
              <w:jc w:val="center"/>
            </w:trPr>
          </w:trPrChange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51" w:author="Nokia-mga1" w:date="2020-05-29T13:05:00Z">
              <w:tcPr>
                <w:tcW w:w="193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F5CE4AD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Nokia-mga1" w:date="2020-05-29T13:05:00Z">
              <w:tcPr>
                <w:tcW w:w="1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BD96DD" w14:textId="77777777" w:rsidR="00327219" w:rsidRDefault="007F01CD" w:rsidP="00E7181D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>
              <w:fldChar w:fldCharType="begin"/>
            </w:r>
            <w:r>
              <w:instrText xml:space="preserve"> HYPERLINK "http://www.3gpp.org/ftp/TSG_SA/WG5_TM/TSGS5_131e/Docs/S5-203114.zip" </w:instrText>
            </w:r>
            <w:r>
              <w:fldChar w:fldCharType="separate"/>
            </w:r>
            <w:r w:rsidR="00327219" w:rsidRPr="00FA2DEB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</w:rPr>
              <w:t>S5-203114</w:t>
            </w:r>
            <w:r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Nokia-mga1" w:date="2020-05-29T13:05:00Z">
              <w:tcPr>
                <w:tcW w:w="49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518A3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clarification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CSIF naming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Nokia-mga1" w:date="2020-05-29T13:05:00Z"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2FD8A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Nokia-mga1" w:date="2020-05-29T13:05:00Z">
              <w:tcPr>
                <w:tcW w:w="3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96C6B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VC: put </w:t>
            </w:r>
            <w:r w:rsidRPr="009A1483">
              <w:rPr>
                <w:rFonts w:ascii="Arial" w:hAnsi="Arial" w:cs="Arial"/>
                <w:sz w:val="16"/>
                <w:szCs w:val="16"/>
              </w:rPr>
              <w:t>on hold until we agree on a new name. When a new name is agreed, a merge with S5-203114 should be considered</w:t>
            </w:r>
          </w:p>
          <w:p w14:paraId="1951809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114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66BE15B6" w14:textId="77777777" w:rsidR="006E5C1C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114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C1C">
              <w:rPr>
                <w:rFonts w:ascii="Arial" w:hAnsi="Arial" w:cs="Arial"/>
                <w:sz w:val="16"/>
                <w:szCs w:val="16"/>
              </w:rPr>
              <w:t xml:space="preserve">&amp; 3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</w:p>
          <w:p w14:paraId="2553DB8F" w14:textId="77777777" w:rsidR="006E5C1C" w:rsidRDefault="006E5C1C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114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</w:p>
          <w:p w14:paraId="1D1ABAC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lastRenderedPageBreak/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114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 w:rsidR="006E5C1C">
              <w:rPr>
                <w:rFonts w:ascii="Arial" w:hAnsi="Arial" w:cs="Arial"/>
                <w:sz w:val="16"/>
                <w:szCs w:val="16"/>
              </w:rPr>
              <w:t>4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257BC56D" w14:textId="77777777" w:rsidR="00327219" w:rsidRPr="007F2AE0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Nokia-mga1" w:date="2020-05-29T13:05:00Z">
              <w:tcPr>
                <w:tcW w:w="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51A05F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327219" w:rsidRPr="00D25EAA" w14:paraId="2DA1EFE4" w14:textId="77777777" w:rsidTr="00FA2DEB">
        <w:trPr>
          <w:trHeight w:val="589"/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B9C" w14:textId="77777777" w:rsidR="00327219" w:rsidRPr="00BA5281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702" w14:textId="17D3F592" w:rsidR="00372B77" w:rsidRDefault="00327219" w:rsidP="00372B77">
            <w:pPr>
              <w:spacing w:after="0"/>
              <w:rPr>
                <w:ins w:id="57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58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59" w:author="Nokia-mga1" w:date="2020-05-29T12:59:00Z">
              <w:r w:rsidR="00372B77" w:rsidRPr="00372B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372B77" w:rsidRPr="00372B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"https://portal.3gpp.org/ngppapp/CreateTdoc.aspx?mode=view&amp;contributionId=1127183" </w:instrText>
              </w:r>
              <w:r w:rsidR="00372B77" w:rsidRPr="00372B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372B77" w:rsidRPr="00372B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S5-203473</w:t>
              </w:r>
              <w:r w:rsidR="00372B77" w:rsidRPr="00372B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10976835" w14:textId="77777777" w:rsidR="00327219" w:rsidRPr="007F2AE0" w:rsidRDefault="00327219" w:rsidP="00E7181D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80B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clarification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CSIF naming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11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B8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963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3E0980A9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CBA4C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F7E" w14:textId="77777777" w:rsidR="00327219" w:rsidRPr="00FA2DEB" w:rsidRDefault="00434F71" w:rsidP="00E7181D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60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S5-203115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BF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trigger addition for CSIF based architecture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A7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5A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BF4BEF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774FCB6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(incorporating S5-203298 second table)</w:t>
            </w:r>
          </w:p>
          <w:p w14:paraId="4B3AD9A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2BBCAE2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5A94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719A44CF" w14:textId="77777777" w:rsidTr="00E7181D">
        <w:trPr>
          <w:trHeight w:val="2271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9A346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522" w14:textId="77777777" w:rsidR="00327219" w:rsidRPr="00FA2DEB" w:rsidRDefault="00434F71" w:rsidP="00E7181D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61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S5-203116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5B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message content addition for CSIF based architecture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C1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BA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3A15A8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116</w:t>
            </w:r>
            <w:r w:rsidRPr="00FF0EBB">
              <w:rPr>
                <w:rFonts w:ascii="Arial" w:hAnsi="Arial" w:cs="Arial"/>
                <w:sz w:val="16"/>
                <w:szCs w:val="16"/>
              </w:rPr>
              <w:t>v1 available</w:t>
            </w:r>
          </w:p>
          <w:p w14:paraId="001ABB3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116</w:t>
            </w:r>
            <w:r w:rsidRPr="00FF0EBB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1C8C31F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116v3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4965076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116v3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CC5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61E26939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B1D5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34D" w14:textId="77777777" w:rsidR="00327219" w:rsidRPr="007F2AE0" w:rsidRDefault="00434F71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62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S5-203117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28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CSIF description addition in subclause 5.2.1.1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1E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C50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C53666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568CF36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7862C33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rev5 </w:t>
            </w:r>
            <w:r w:rsidRPr="00FF0EBB">
              <w:rPr>
                <w:rFonts w:ascii="Arial" w:hAnsi="Arial" w:cs="Arial"/>
                <w:sz w:val="16"/>
                <w:szCs w:val="16"/>
              </w:rPr>
              <w:t>available</w:t>
            </w:r>
          </w:p>
          <w:p w14:paraId="7FE7ADB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75FFD07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is Approved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6695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0E026DBA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9CBA" w14:textId="77777777" w:rsidR="00327219" w:rsidRPr="00BA5281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06C" w14:textId="3980AB19" w:rsidR="00372B77" w:rsidRDefault="00327219" w:rsidP="00372B77">
            <w:pPr>
              <w:spacing w:after="0"/>
              <w:rPr>
                <w:ins w:id="60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61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62" w:author="Nokia-mga1" w:date="2020-05-29T12:59:00Z">
              <w:r w:rsidR="00372B77" w:rsidRPr="00372B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372B77" w:rsidRPr="00372B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"https://portal.3gpp.org/ngppapp/CreateTdoc.aspx?mode=view&amp;contributionId=1127184" </w:instrText>
              </w:r>
              <w:r w:rsidR="00372B77" w:rsidRPr="00372B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372B77" w:rsidRPr="00372B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S5-203474</w:t>
              </w:r>
              <w:r w:rsidR="00372B77" w:rsidRPr="00372B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422DCBCE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F5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CSIF description addition in subclause 5.2.1.1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C5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Nokia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D8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EA8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31A9B58B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83471" w14:textId="77777777" w:rsidR="00327219" w:rsidRDefault="00327219" w:rsidP="00E7181D">
            <w:r w:rsidRPr="00BA5281">
              <w:rPr>
                <w:rFonts w:ascii="Arial" w:hAnsi="Arial" w:cs="Arial"/>
                <w:sz w:val="16"/>
                <w:szCs w:val="16"/>
              </w:rPr>
              <w:t xml:space="preserve">7.4.2 UID_850033 Network Slice </w:t>
            </w:r>
            <w:r w:rsidRPr="00BA5281">
              <w:rPr>
                <w:rFonts w:ascii="Arial" w:hAnsi="Arial" w:cs="Arial"/>
                <w:sz w:val="16"/>
                <w:szCs w:val="16"/>
              </w:rPr>
              <w:lastRenderedPageBreak/>
              <w:t>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B8D" w14:textId="77777777" w:rsidR="00327219" w:rsidRPr="00FA2DEB" w:rsidRDefault="00434F71" w:rsidP="00E7181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</w:rPr>
            </w:pPr>
            <w:hyperlink r:id="rId63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highlight w:val="darkRed"/>
                </w:rPr>
                <w:t>S5-203118</w:t>
              </w:r>
            </w:hyperlink>
            <w:r w:rsidR="00327219" w:rsidRPr="00FA2DEB"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</w:rPr>
              <w:br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20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CSIF message flow addition in subclause 5.2.2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E8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1D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71735F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09AD1A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Merge into S5-</w:t>
            </w:r>
            <w:r w:rsidRPr="008D7997">
              <w:rPr>
                <w:rFonts w:ascii="Arial" w:hAnsi="Arial" w:cs="Arial"/>
                <w:sz w:val="16"/>
                <w:szCs w:val="16"/>
              </w:rPr>
              <w:t>203297</w:t>
            </w:r>
          </w:p>
          <w:p w14:paraId="7E6926B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Merged into revision of S5-</w:t>
            </w:r>
            <w:r w:rsidRPr="008D7997">
              <w:rPr>
                <w:rFonts w:ascii="Arial" w:hAnsi="Arial" w:cs="Arial"/>
                <w:sz w:val="16"/>
                <w:szCs w:val="16"/>
              </w:rPr>
              <w:t>203297</w:t>
            </w:r>
          </w:p>
          <w:p w14:paraId="22FF25D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Merged into revision of S5-</w:t>
            </w:r>
            <w:r w:rsidRPr="008D7997">
              <w:rPr>
                <w:rFonts w:ascii="Arial" w:hAnsi="Arial" w:cs="Arial"/>
                <w:sz w:val="16"/>
                <w:szCs w:val="16"/>
              </w:rPr>
              <w:t>203297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0146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327219" w:rsidRPr="00D25EAA" w14:paraId="47BCA351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66A8A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031" w14:textId="77777777" w:rsidR="00327219" w:rsidRDefault="00434F71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4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S5-203130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C6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clarification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consumer identity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B4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64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71735F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817759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7707BDC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availableS5-203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7F079E6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673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58356F23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697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025D" w14:textId="1830AC63" w:rsidR="00373730" w:rsidRDefault="00327219" w:rsidP="00373730">
            <w:pPr>
              <w:spacing w:after="0"/>
              <w:rPr>
                <w:ins w:id="63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64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65" w:author="Nokia-mga1" w:date="2020-05-29T12:59:00Z"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"https://portal.3gpp.org/ngppapp/CreateTdoc.aspx?mode=view&amp;contributionId=1127185" </w:instrTex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S5-203475</w: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52B89CE0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73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clarification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consumer identity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6AA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20E" w14:textId="77777777" w:rsidR="00327219" w:rsidRPr="0071735F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A7AC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196D3EFD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302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FC8" w14:textId="77777777" w:rsidR="00327219" w:rsidRPr="00EA4C82" w:rsidRDefault="00434F71" w:rsidP="00E7181D">
            <w:pPr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fr-FR" w:eastAsia="fr-FR"/>
              </w:rPr>
            </w:pPr>
            <w:hyperlink r:id="rId65" w:history="1">
              <w:r w:rsidR="00327219" w:rsidRPr="00EA4C82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S5-203192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D2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TS 28.202 Create Informative Annex for Deployment Scenarios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4D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22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71735F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D189D2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976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58ACFC8E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F74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9D0" w14:textId="77777777" w:rsidR="00327219" w:rsidRPr="00FA2DEB" w:rsidRDefault="00434F71" w:rsidP="00E7181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</w:rPr>
            </w:pPr>
            <w:hyperlink r:id="rId66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highlight w:val="darkRed"/>
                </w:rPr>
                <w:t>S5-203233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50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Adding charging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52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9E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F717F9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 being considered into </w:t>
            </w:r>
            <w:r w:rsidRPr="00C56DA3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  <w:p w14:paraId="5038C5C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Merged into revision of </w:t>
            </w:r>
            <w:r w:rsidRPr="00C56DA3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  <w:p w14:paraId="2D086226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Merged into revision of </w:t>
            </w:r>
            <w:r w:rsidRPr="00C56DA3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1323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2D0147" w14:paraId="5B85AAC1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1C16D" w14:textId="77777777" w:rsidR="002D0147" w:rsidRDefault="002D0147" w:rsidP="006F5978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DBD" w14:textId="77777777" w:rsidR="002D0147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7" w:history="1">
              <w:r w:rsidR="002D0147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S5-203234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A156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Adding provisioning operations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CBE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919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E06726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92FA724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S5-203234rev1 available</w:t>
            </w:r>
          </w:p>
          <w:p w14:paraId="542BC880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take a revision under 3GU and address the received comment in the final revision (to change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CSIF) </w:t>
            </w:r>
          </w:p>
          <w:p w14:paraId="2EB7A7B9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conclusion at the CH Closing Plenary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3A26" w14:textId="77777777" w:rsidR="002D0147" w:rsidRDefault="002D0147" w:rsidP="006F5978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2D0147" w:rsidRPr="000F05F5" w14:paraId="03501045" w14:textId="77777777" w:rsidTr="006F597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DFB" w14:textId="77777777" w:rsidR="002D0147" w:rsidRPr="00725904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74B" w14:textId="2357EB79" w:rsidR="002D0147" w:rsidRPr="007F2AE0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del w:id="66" w:author="Nokia-mga1" w:date="2020-05-29T13:15:00Z">
              <w:r w:rsidDel="005E32E7">
                <w:fldChar w:fldCharType="begin"/>
              </w:r>
              <w:r w:rsidDel="005E32E7">
                <w:delInstrText xml:space="preserve"> HYPERLINK "http://www.3gpp.org/ftp/TSG_SA/WG5_TM/TSGS5_131e/Docs/S5-203106.zip" </w:delInstrText>
              </w:r>
              <w:r w:rsidDel="005E32E7">
                <w:fldChar w:fldCharType="separate"/>
              </w:r>
              <w:r w:rsidR="002D0147" w:rsidRPr="00305917" w:rsidDel="005E32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delText>S5-203xxx</w:delText>
              </w:r>
              <w:r w:rsidDel="005E32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fldChar w:fldCharType="end"/>
              </w:r>
            </w:del>
            <w:ins w:id="67" w:author="Nokia-mga1" w:date="2020-05-29T13:16:00Z">
              <w:r w:rsidR="005E32E7" w:rsidRPr="005E32E7">
                <w:rPr>
                  <w:rFonts w:ascii="Arial" w:hAnsi="Arial" w:cs="Arial"/>
                  <w:b/>
                  <w:bCs/>
                  <w:sz w:val="16"/>
                  <w:szCs w:val="16"/>
                  <w:highlight w:val="yellow"/>
                  <w:rPrChange w:id="68" w:author="Nokia-mga1" w:date="2020-05-29T13:16:00Z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</w:rPrChange>
                </w:rPr>
                <w:t>S5-203</w:t>
              </w:r>
              <w:r w:rsidR="005E32E7" w:rsidRPr="005E32E7">
                <w:rPr>
                  <w:rFonts w:ascii="Arial" w:hAnsi="Arial" w:cs="Arial"/>
                  <w:b/>
                  <w:bCs/>
                  <w:sz w:val="16"/>
                  <w:szCs w:val="16"/>
                  <w:highlight w:val="yellow"/>
                  <w:rPrChange w:id="69" w:author="Nokia-mga1" w:date="2020-05-29T13:16:00Z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</w:rPrChange>
                </w:rPr>
                <w:t>495</w:t>
              </w:r>
              <w:r>
                <w:rPr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 xml:space="preserve"> (or 483?)</w:t>
              </w:r>
            </w:ins>
            <w:bookmarkStart w:id="70" w:name="_GoBack"/>
            <w:bookmarkEnd w:id="7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B4E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Adding provisioning operations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EFB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F89" w14:textId="77777777" w:rsidR="002D0147" w:rsidRPr="00E06726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9822" w14:textId="77777777" w:rsidR="002D0147" w:rsidRPr="000F05F5" w:rsidRDefault="002D0147" w:rsidP="006F5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14751B03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D838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 xml:space="preserve">7.4.2 UID_850033 Network Slice </w:t>
            </w:r>
            <w:r w:rsidRPr="00725904">
              <w:rPr>
                <w:rFonts w:ascii="Arial" w:hAnsi="Arial" w:cs="Arial"/>
                <w:sz w:val="16"/>
                <w:szCs w:val="16"/>
              </w:rPr>
              <w:lastRenderedPageBreak/>
              <w:t>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C2F" w14:textId="77777777" w:rsidR="00327219" w:rsidRDefault="00434F71" w:rsidP="00E7181D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68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S5-203293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76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Align terminology in principle and requirements with the scope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A5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62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E06726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64EE82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3B23F6">
              <w:rPr>
                <w:rFonts w:ascii="Arial" w:hAnsi="Arial" w:cs="Arial"/>
                <w:sz w:val="16"/>
                <w:szCs w:val="16"/>
              </w:rPr>
              <w:t>S5-203293rev1 available</w:t>
            </w:r>
          </w:p>
          <w:p w14:paraId="0C2C4DC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3B23F6">
              <w:rPr>
                <w:rFonts w:ascii="Arial" w:hAnsi="Arial" w:cs="Arial"/>
                <w:sz w:val="16"/>
                <w:szCs w:val="16"/>
              </w:rPr>
              <w:lastRenderedPageBreak/>
              <w:t>S5-203293rev</w:t>
            </w:r>
            <w:r>
              <w:rPr>
                <w:rFonts w:ascii="Arial" w:hAnsi="Arial" w:cs="Arial"/>
                <w:sz w:val="16"/>
                <w:szCs w:val="16"/>
              </w:rPr>
              <w:t>2 &amp; rev3</w:t>
            </w:r>
            <w:r w:rsidRPr="003B23F6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1AAF79B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3B23F6">
              <w:rPr>
                <w:rFonts w:ascii="Arial" w:hAnsi="Arial" w:cs="Arial"/>
                <w:sz w:val="16"/>
                <w:szCs w:val="16"/>
              </w:rPr>
              <w:t>S5-203293rev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B23F6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58DD5FC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3B23F6">
              <w:rPr>
                <w:rFonts w:ascii="Arial" w:hAnsi="Arial" w:cs="Arial"/>
                <w:sz w:val="16"/>
                <w:szCs w:val="16"/>
              </w:rPr>
              <w:t>S5-203293rev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B23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B7B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327219" w:rsidRPr="00D25EAA" w14:paraId="4F72EDAE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6F2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F59" w14:textId="1E51FE53" w:rsidR="005A59B7" w:rsidRDefault="00327219" w:rsidP="005A59B7">
            <w:pPr>
              <w:spacing w:after="0"/>
              <w:rPr>
                <w:ins w:id="71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72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73" w:author="Nokia-mga1" w:date="2020-05-29T12:59:00Z"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"https://portal.3gpp.org/ngppapp/CreateTdoc.aspx?mode=view&amp;contributionId=1127267" </w:instrText>
              </w:r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5A59B7" w:rsidRPr="005A59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S5-203496</w:t>
              </w:r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78015F81" w14:textId="77777777" w:rsidR="00327219" w:rsidRPr="007F2AE0" w:rsidRDefault="00327219" w:rsidP="00E7181D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E3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Align terminology in principle and requirements with the scope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29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AAF" w14:textId="77777777" w:rsidR="00327219" w:rsidRPr="00E06726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79C2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7FE43BAA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4FCC3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26E" w14:textId="77777777" w:rsidR="00327219" w:rsidRDefault="00434F71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9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S5-203294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BA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requirements based on new architecture.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8B6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88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E06726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491B2A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547F1C5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3B23F6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B23F6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B23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ED02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66532C58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612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08F" w14:textId="4A967E02" w:rsidR="005A59B7" w:rsidRDefault="00327219" w:rsidP="005A59B7">
            <w:pPr>
              <w:spacing w:after="0"/>
              <w:rPr>
                <w:ins w:id="74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75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76" w:author="Nokia-mga1" w:date="2020-05-29T12:59:00Z"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"https://portal.3gpp.org/ngppapp/CreateTdoc.aspx?mode=view&amp;contributionId=1127268" </w:instrText>
              </w:r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5A59B7" w:rsidRPr="005A59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S5-203497</w:t>
              </w:r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2C5436B5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F8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requirements based on new architecture.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D6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451" w14:textId="77777777" w:rsidR="00327219" w:rsidRPr="00E06726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607C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6D00D71C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7C2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482" w14:textId="77777777" w:rsidR="00327219" w:rsidRPr="00FA2DEB" w:rsidRDefault="00434F71" w:rsidP="00E7181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</w:rPr>
            </w:pPr>
            <w:hyperlink r:id="rId70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highlight w:val="darkRed"/>
                </w:rPr>
                <w:t>S5-203295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08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Update scenario principles based on new architecture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5E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54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59F2536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15634D7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Merged into revision of S5-203117</w:t>
            </w:r>
          </w:p>
          <w:p w14:paraId="1DA0186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6A5B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0AFD68C1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933E6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998" w14:textId="77777777" w:rsidR="00327219" w:rsidRPr="007F2AE0" w:rsidRDefault="00434F71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71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S5-203296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A4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Update flows based on internal CTF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36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0D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01B121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7990A51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3D1A1C7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availableS5-20329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2DC2518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80A8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713092AE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5EAC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CEA" w14:textId="0A6CF3FD" w:rsidR="005A59B7" w:rsidRDefault="00327219" w:rsidP="005A59B7">
            <w:pPr>
              <w:spacing w:after="0"/>
              <w:rPr>
                <w:ins w:id="77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78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79" w:author="Nokia-mga1" w:date="2020-05-29T12:59:00Z"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"https://portal.3gpp.org/ngppapp/CreateTdoc.aspx?mode=view&amp;contributionId=1127269" </w:instrText>
              </w:r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5A59B7" w:rsidRPr="005A59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S5-203498</w:t>
              </w:r>
              <w:r w:rsidR="005A59B7" w:rsidRPr="005A59B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0E762472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19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Update flows based on internal CTF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44C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9B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404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1FE98320" w14:textId="77777777" w:rsidTr="007F01CD">
        <w:tblPrEx>
          <w:tblW w:w="1422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0" w:author="Nokia-mga1" w:date="2020-05-29T13:06:00Z">
            <w:tblPrEx>
              <w:tblW w:w="142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448"/>
          <w:jc w:val="center"/>
          <w:trPrChange w:id="81" w:author="Nokia-mga1" w:date="2020-05-29T13:06:00Z">
            <w:trPr>
              <w:jc w:val="center"/>
            </w:trPr>
          </w:trPrChange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82" w:author="Nokia-mga1" w:date="2020-05-29T13:06:00Z">
              <w:tcPr>
                <w:tcW w:w="193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6F780642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Nokia-mga1" w:date="2020-05-29T13:06:00Z">
              <w:tcPr>
                <w:tcW w:w="1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95054A" w14:textId="77777777" w:rsidR="00327219" w:rsidRPr="007F2AE0" w:rsidRDefault="007F01CD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r>
              <w:fldChar w:fldCharType="begin"/>
            </w:r>
            <w:r>
              <w:instrText xml:space="preserve"> HYPERLINK "http://www.3gpp.org/ftp/TSG_SA/WG5_TM/TSGS5_131e/Docs/S5-203297.zip" </w:instrText>
            </w:r>
            <w:r>
              <w:fldChar w:fldCharType="separate"/>
            </w:r>
            <w:r w:rsidR="00327219" w:rsidRPr="00FA2DEB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</w:rPr>
              <w:t>S5-203297</w:t>
            </w:r>
            <w:r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highlight w:val="magenta"/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Nokia-mga1" w:date="2020-05-29T13:06:00Z">
              <w:tcPr>
                <w:tcW w:w="49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F8D6B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flows based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Nokia-mga1" w:date="2020-05-29T13:06:00Z"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5183A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" w:author="Nokia-mga1" w:date="2020-05-29T13:06:00Z">
              <w:tcPr>
                <w:tcW w:w="3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350DA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5A5A04C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</w:t>
            </w:r>
            <w:r w:rsidRPr="008D7997">
              <w:rPr>
                <w:rFonts w:ascii="Arial" w:hAnsi="Arial" w:cs="Arial"/>
                <w:sz w:val="16"/>
                <w:szCs w:val="16"/>
              </w:rPr>
              <w:t>203</w:t>
            </w:r>
            <w:r>
              <w:rPr>
                <w:rFonts w:ascii="Arial" w:hAnsi="Arial" w:cs="Arial"/>
                <w:sz w:val="16"/>
                <w:szCs w:val="16"/>
              </w:rPr>
              <w:t>118 will be merged into this one</w:t>
            </w:r>
          </w:p>
          <w:p w14:paraId="4A7728B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297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5861615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lastRenderedPageBreak/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297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2AE16D8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297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availableS5-203</w:t>
            </w:r>
            <w:r>
              <w:rPr>
                <w:rFonts w:ascii="Arial" w:hAnsi="Arial" w:cs="Arial"/>
                <w:sz w:val="16"/>
                <w:szCs w:val="16"/>
              </w:rPr>
              <w:t>297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2532A83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7" w:author="Nokia-mga1" w:date="2020-05-29T13:06:00Z">
              <w:tcPr>
                <w:tcW w:w="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6CCC62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327219" w:rsidRPr="00D25EAA" w14:paraId="40A9093C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CF4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DAC" w14:textId="10D8DB8C" w:rsidR="00FE5977" w:rsidRDefault="00327219" w:rsidP="00FE5977">
            <w:pPr>
              <w:spacing w:after="0"/>
              <w:rPr>
                <w:ins w:id="88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89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90" w:author="Nokia-mga1" w:date="2020-05-29T12:59:00Z"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"https://portal.3gpp.org/ngppapp/CreateTdoc.aspx?mode=view&amp;contributionId=1127270" </w:instrText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FE5977" w:rsidRPr="00FE59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S5-203499</w:t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409941F1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7F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flows based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77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98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3FE6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1A3563E1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422DB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026" w14:textId="77777777" w:rsidR="00327219" w:rsidRDefault="00434F71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2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S5-203298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B4C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Update triggers description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39D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866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CB3DD2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(second table removed to be incorporated in revision of S5-203115)</w:t>
            </w:r>
          </w:p>
          <w:p w14:paraId="5B3790F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F0EBB">
              <w:rPr>
                <w:rFonts w:ascii="Arial" w:hAnsi="Arial" w:cs="Arial"/>
                <w:sz w:val="16"/>
                <w:szCs w:val="16"/>
              </w:rPr>
              <w:t>rev1</w:t>
            </w:r>
            <w:r>
              <w:rPr>
                <w:rFonts w:ascii="Arial" w:hAnsi="Arial" w:cs="Arial"/>
                <w:sz w:val="16"/>
                <w:szCs w:val="16"/>
              </w:rPr>
              <w:t xml:space="preserve"> is Approved</w:t>
            </w:r>
          </w:p>
          <w:p w14:paraId="7DC1E46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D029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0DF5942D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DF2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106" w14:textId="6A6B4AE5" w:rsidR="00FE5977" w:rsidRDefault="00327219" w:rsidP="00FE5977">
            <w:pPr>
              <w:spacing w:after="0"/>
              <w:rPr>
                <w:ins w:id="91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92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93" w:author="Nokia-mga1" w:date="2020-05-29T12:59:00Z"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"https://portal.3gpp.org/ngppapp/CreateTdoc.aspx?mode=view&amp;contributionId=1127271" </w:instrText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FE5977" w:rsidRPr="00FE59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S5-203500</w:t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472CB14A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31F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Update triggers description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A91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04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86E3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147" w14:paraId="24D5EEF5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2306E" w14:textId="77777777" w:rsidR="002D0147" w:rsidRDefault="002D0147" w:rsidP="006F5978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BAA4" w14:textId="77777777" w:rsidR="002D0147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3" w:history="1">
              <w:r w:rsidR="002D0147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S5-203299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E6B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CHF selection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221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964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6486461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S5-20329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723FAB3C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take a revision under 3GU and address the received comment in the final revision (to change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eCTF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CSIF) </w:t>
            </w:r>
          </w:p>
          <w:p w14:paraId="0F992060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conclusion at the CH Closing Plenary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B4DB" w14:textId="77777777" w:rsidR="002D0147" w:rsidRDefault="002D0147" w:rsidP="006F5978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2D0147" w:rsidRPr="000F05F5" w14:paraId="5DBBEB5F" w14:textId="77777777" w:rsidTr="006F597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BA" w14:textId="77777777" w:rsidR="002D0147" w:rsidRPr="00725904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2CE" w14:textId="31252682" w:rsidR="00FE5977" w:rsidRDefault="002D0147" w:rsidP="00FE5977">
            <w:pPr>
              <w:spacing w:after="0"/>
              <w:rPr>
                <w:ins w:id="94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95" w:author="Nokia-mga1" w:date="2020-05-29T12:59:00Z">
              <w:r w:rsidRPr="0030591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begin"/>
              </w:r>
              <w:r w:rsidRPr="0030591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delInstrText xml:space="preserve"> HYPERLINK "http://www.3gpp.org/ftp/TSG_SA/WG5_TM/TSGS5_131e/Docs/S5-203106.zip" </w:delInstrText>
              </w:r>
              <w:r w:rsidRPr="0030591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separate"/>
              </w:r>
              <w:r w:rsidRPr="0030591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delText>S5-203xxx</w:delText>
              </w:r>
              <w:r w:rsidRPr="0030591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end"/>
              </w:r>
            </w:del>
            <w:ins w:id="96" w:author="Nokia-mga1" w:date="2020-05-29T12:59:00Z"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begin"/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instrText xml:space="preserve"> HYPERLINK "https://portal.3gpp.org/ngppapp/CreateTdoc.aspx?mode=view&amp;contributionId=1127272" </w:instrText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separate"/>
              </w:r>
              <w:r w:rsidR="00FE5977" w:rsidRPr="00FE59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>S5-203501</w:t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yellow"/>
                  <w:u w:val="single"/>
                </w:rPr>
                <w:fldChar w:fldCharType="end"/>
              </w:r>
            </w:ins>
          </w:p>
          <w:p w14:paraId="311ACCE8" w14:textId="77777777" w:rsidR="002D0147" w:rsidRPr="007F2AE0" w:rsidRDefault="002D0147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27A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CHF selection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621" w14:textId="77777777" w:rsidR="002D0147" w:rsidRDefault="002D0147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15F" w14:textId="77777777" w:rsidR="002D0147" w:rsidRDefault="002D0147" w:rsidP="00616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2185" w14:textId="77777777" w:rsidR="002D0147" w:rsidRPr="000F05F5" w:rsidRDefault="002D0147" w:rsidP="006F5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48B906D3" w14:textId="77777777" w:rsidTr="00E7181D">
        <w:trPr>
          <w:trHeight w:val="1608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17641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DD1" w14:textId="77777777" w:rsidR="00327219" w:rsidRDefault="00434F71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4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S5-203300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93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CDR description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8C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B9A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71AD43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1B4B9FE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3F41AED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55DE479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4 is Approved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A753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19978741" w14:textId="77777777" w:rsidTr="00FA2DEB">
        <w:trPr>
          <w:trHeight w:val="582"/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72A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048" w14:textId="7943119B" w:rsidR="00FE5977" w:rsidRDefault="00327219" w:rsidP="00FE5977">
            <w:pPr>
              <w:spacing w:after="0"/>
              <w:rPr>
                <w:ins w:id="97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98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99" w:author="Nokia-mga1" w:date="2020-05-29T12:59:00Z"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"https://portal.3gpp.org/ngppapp/CreateTdoc.aspx?mode=view&amp;contributionId=1127273" </w:instrText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FE5977" w:rsidRPr="00FE59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S5-203502</w:t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277D04E5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DC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CDR description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9C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A05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5A50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219" w:rsidRPr="00D25EAA" w14:paraId="207B48D3" w14:textId="77777777" w:rsidTr="00E7181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A6F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BA6" w14:textId="77777777" w:rsidR="00327219" w:rsidRDefault="00434F71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5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S5-203301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BA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Introduce detailed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format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25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6A9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47A26730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"approved"</w:t>
            </w:r>
          </w:p>
          <w:p w14:paraId="3C5D757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B4E3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30C8224E" w14:textId="77777777" w:rsidTr="00E7181D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590C2" w14:textId="77777777" w:rsidR="00327219" w:rsidRDefault="00327219" w:rsidP="00E7181D">
            <w:r w:rsidRPr="00725904">
              <w:rPr>
                <w:rFonts w:ascii="Arial" w:hAnsi="Arial" w:cs="Arial"/>
                <w:sz w:val="16"/>
                <w:szCs w:val="16"/>
              </w:rPr>
              <w:t>7.4.2 UID_850033 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2E9A" w14:textId="77777777" w:rsidR="00327219" w:rsidRDefault="00434F71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6" w:history="1">
              <w:r w:rsidR="00327219" w:rsidRPr="00FA2DE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S5-203305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8C4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Solve Editor's note on NSI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37B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C13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C4F2F4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Merge being considered with </w:t>
            </w:r>
            <w:r w:rsidRPr="00C56DA3">
              <w:rPr>
                <w:rFonts w:ascii="Arial" w:hAnsi="Arial" w:cs="Arial"/>
                <w:sz w:val="16"/>
                <w:szCs w:val="16"/>
              </w:rPr>
              <w:t>S5-203233</w:t>
            </w:r>
          </w:p>
          <w:p w14:paraId="34D6741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  <w:r w:rsidRPr="00FF0EBB">
              <w:rPr>
                <w:rFonts w:ascii="Arial" w:hAnsi="Arial" w:cs="Arial"/>
                <w:sz w:val="16"/>
                <w:szCs w:val="16"/>
              </w:rPr>
              <w:t>rev available</w:t>
            </w:r>
          </w:p>
          <w:p w14:paraId="22315FF8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5B3B61FE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102B3042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056D" w14:textId="77777777" w:rsidR="00327219" w:rsidRDefault="00327219" w:rsidP="00E7181D">
            <w:pPr>
              <w:jc w:val="center"/>
            </w:pPr>
            <w:r w:rsidRPr="000F05F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327219" w:rsidRPr="00D25EAA" w14:paraId="0BAB75BC" w14:textId="77777777" w:rsidTr="00E7181D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FE8" w14:textId="77777777" w:rsidR="00327219" w:rsidRPr="00725904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B65" w14:textId="1D0752FC" w:rsidR="00FE5977" w:rsidRDefault="00327219" w:rsidP="00FE5977">
            <w:pPr>
              <w:spacing w:after="0"/>
              <w:rPr>
                <w:ins w:id="100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01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02" w:author="Nokia-mga1" w:date="2020-05-29T12:59:00Z"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"https://portal.3gpp.org/ngppapp/CreateTdoc.aspx?mode=view&amp;contributionId=1127274" </w:instrText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FE5977" w:rsidRPr="00FE597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S5-203503</w:t>
              </w:r>
              <w:r w:rsidR="00FE5977" w:rsidRPr="00FE597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797A596F" w14:textId="77777777" w:rsidR="00327219" w:rsidRPr="007F2AE0" w:rsidRDefault="00327219" w:rsidP="00E7181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CE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28.202 Solve Editor's note on NSI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567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Bell, 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D14C" w14:textId="77777777" w:rsidR="00327219" w:rsidRDefault="00327219" w:rsidP="00E71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1446" w14:textId="77777777" w:rsidR="00327219" w:rsidRPr="000F05F5" w:rsidRDefault="00327219" w:rsidP="00E71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8FD" w:rsidRPr="00D25EAA" w14:paraId="12E13755" w14:textId="77777777" w:rsidTr="0022649F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D05888" w14:textId="77777777" w:rsidR="001A28FD" w:rsidRPr="00DD0D31" w:rsidRDefault="001A28FD" w:rsidP="0022649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D31">
              <w:rPr>
                <w:rFonts w:ascii="Arial" w:hAnsi="Arial" w:cs="Arial"/>
                <w:b/>
                <w:sz w:val="18"/>
                <w:szCs w:val="18"/>
              </w:rPr>
              <w:t>7.3</w:t>
            </w:r>
            <w:r w:rsidR="008235E0">
              <w:rPr>
                <w:rFonts w:ascii="Arial" w:hAnsi="Arial" w:cs="Arial"/>
                <w:b/>
                <w:sz w:val="18"/>
                <w:szCs w:val="18"/>
              </w:rPr>
              <w:t>-MAINT</w:t>
            </w:r>
          </w:p>
        </w:tc>
      </w:tr>
      <w:tr w:rsidR="00FA2DEB" w:rsidRPr="00D25EAA" w14:paraId="0AD9C158" w14:textId="77777777" w:rsidTr="00F65C8B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7279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bookmarkStart w:id="103" w:name="_Hlk41637332"/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771" w14:textId="77777777" w:rsidR="00FA2DEB" w:rsidRPr="00EA4C82" w:rsidRDefault="00434F71" w:rsidP="00F65C8B">
            <w:pPr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  <w:lang w:val="fr-FR" w:eastAsia="fr-FR"/>
              </w:rPr>
            </w:pPr>
            <w:hyperlink r:id="rId77" w:history="1">
              <w:r w:rsidR="00FA2DEB" w:rsidRPr="00EA4C82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S5-203221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1F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Rel-15 CR 32.291 Correcting the definition of requested units as nullable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2FA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D0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AB63DA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0E7005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RT: Not pursued</w:t>
            </w:r>
          </w:p>
          <w:p w14:paraId="1905C2E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1C71" w14:textId="77777777" w:rsidR="00FA2DEB" w:rsidRPr="00D25EAA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R15</w:t>
            </w:r>
          </w:p>
        </w:tc>
      </w:tr>
      <w:bookmarkEnd w:id="103"/>
      <w:tr w:rsidR="00FA2DEB" w:rsidRPr="00D25EAA" w14:paraId="738AA0EC" w14:textId="77777777" w:rsidTr="00F65C8B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F979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31E" w14:textId="77777777" w:rsidR="00FA2DEB" w:rsidRPr="00453518" w:rsidRDefault="00434F71" w:rsidP="00F65C8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78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S5-203222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88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Correcting the definition of requested units as nullable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AF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C8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4C7A81D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</w:p>
          <w:p w14:paraId="2A894EE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  <w:p w14:paraId="70A4E32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782A" w14:textId="77777777" w:rsidR="00FA2DEB" w:rsidRPr="00D25EAA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R15</w:t>
            </w:r>
          </w:p>
        </w:tc>
      </w:tr>
      <w:tr w:rsidR="00FA2DEB" w:rsidRPr="00D25EAA" w14:paraId="6F1E0832" w14:textId="77777777" w:rsidTr="0045351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C6A62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F28" w14:textId="77777777" w:rsidR="00FA2DEB" w:rsidRPr="00453518" w:rsidRDefault="00434F71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magenta"/>
                <w:u w:val="single"/>
              </w:rPr>
            </w:pPr>
            <w:hyperlink r:id="rId79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S5-203008</w:t>
              </w:r>
            </w:hyperlink>
          </w:p>
          <w:p w14:paraId="2CDE54EF" w14:textId="77777777" w:rsidR="00FA2DEB" w:rsidRPr="007F2AE0" w:rsidRDefault="00FA2DEB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fr-FR" w:eastAsia="fr-FR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F8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Correction of two SCUR Scenarios figure title and message description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B8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Telecomunication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Corp.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47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00AAABF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E93DCF3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008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7990354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008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2C592326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lastRenderedPageBreak/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008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is Agreed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4124" w14:textId="77777777" w:rsidR="00FA2DEB" w:rsidRPr="00D25EAA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68">
              <w:rPr>
                <w:rFonts w:ascii="Arial" w:hAnsi="Arial" w:cs="Arial"/>
                <w:sz w:val="16"/>
                <w:szCs w:val="16"/>
              </w:rPr>
              <w:lastRenderedPageBreak/>
              <w:t>R1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A2DEB" w:rsidRPr="00D25EAA" w14:paraId="03243AA5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D6BC2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C95" w14:textId="3D0741C6" w:rsidR="006414DE" w:rsidRPr="006414DE" w:rsidRDefault="00FA2DEB" w:rsidP="006414DE">
            <w:pPr>
              <w:spacing w:after="0"/>
              <w:rPr>
                <w:ins w:id="104" w:author="Nokia-mga1" w:date="2020-05-29T12:59:00Z"/>
                <w:rFonts w:ascii="CG Times (WN)" w:hAnsi="CG Times (WN)"/>
                <w:lang w:val="fr-FR" w:eastAsia="fr-FR"/>
              </w:rPr>
            </w:pPr>
            <w:r w:rsidRPr="008D37D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</w:rPr>
              <w:fldChar w:fldCharType="begin"/>
            </w:r>
            <w:r w:rsidRPr="008D37D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</w:rPr>
              <w:instrText xml:space="preserve"> HYPERLINK "http://www.3gpp.org/ftp/TSG_SA/WG5_TM/TSGS5_131e/Docs/S5-203106.zip" </w:instrText>
            </w:r>
            <w:r w:rsidRPr="008D37D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</w:rPr>
              <w:fldChar w:fldCharType="separate"/>
            </w:r>
            <w:del w:id="105" w:author="Nokia-mga1" w:date="2020-05-29T12:59:00Z"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</w:del>
            <w:ins w:id="106" w:author="Nokia-mga1" w:date="2020-05-29T12:59:00Z">
              <w:r w:rsid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fldChar w:fldCharType="begin"/>
              </w:r>
              <w:r w:rsid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instrText xml:space="preserve"> LINK Excel.Sheet.12 "https://nokia-my.sharepoint.com/personal/maryse_gardella_nokia_com/Documents/3GPP%20SA5/SA5%23131e/Meeting%20SA5%23131e/Agenda%20Revision/2905%2012h32%20TDoc_List_Meeting_SA5%23131-e.xlsx" "TDoc_List!R10C18" \a \f 5 \h </w:instrText>
              </w:r>
              <w:r w:rsid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fldChar w:fldCharType="separate"/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"https://portal.3gpp.org/ngppapp/CreateTdoc.aspx?mode=view&amp;contributionId=1127203" </w:instrTex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S5-203489</w: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15FFFAC1" w14:textId="77777777" w:rsidR="00FA2DEB" w:rsidRPr="007F2AE0" w:rsidRDefault="006414DE" w:rsidP="006414DE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ins w:id="107" w:author="Nokia-mga1" w:date="2020-05-29T12:59:00Z">
              <w:r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fldChar w:fldCharType="end"/>
              </w:r>
            </w:ins>
            <w:r w:rsidR="00FA2DEB" w:rsidRPr="008D37D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  <w:u w:val="single"/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3CD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Correction of two SCUR Scenarios figure title and message description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01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ADE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8CD2" w14:textId="77777777" w:rsidR="00FA2DEB" w:rsidRPr="001C0968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1F6868FC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A8411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588" w14:textId="77777777" w:rsidR="00FA2DEB" w:rsidRPr="007F2AE0" w:rsidRDefault="00434F71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80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S5-203009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31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Correction of  NF Consumers AMF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Nchf_ConvergedCharging_Release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59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Telecomunication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Corp.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E5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657B59C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8314CF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009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26630E3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4125A72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009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availableS5-203</w:t>
            </w:r>
            <w:r>
              <w:rPr>
                <w:rFonts w:ascii="Arial" w:hAnsi="Arial" w:cs="Arial"/>
                <w:sz w:val="16"/>
                <w:szCs w:val="16"/>
              </w:rPr>
              <w:t>009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Approved</w:t>
            </w:r>
          </w:p>
          <w:p w14:paraId="5C897195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3DBE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2EA5ED5C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F8D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9F2" w14:textId="5A73138F" w:rsidR="006414DE" w:rsidRDefault="00FA2DEB" w:rsidP="006414DE">
            <w:pPr>
              <w:spacing w:after="0"/>
              <w:rPr>
                <w:ins w:id="108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09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10" w:author="Nokia-mga1" w:date="2020-05-29T12:59:00Z"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"https://portal.3gpp.org/ngppapp/CreateTdoc.aspx?mode=view&amp;contributionId=1127206" </w:instrTex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S5-203491</w: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48045BD2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82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Correction of  NF Consumers AMF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Nchf_ConvergedCharging_Release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02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9E7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50EA" w14:textId="77777777" w:rsidR="00FA2DEB" w:rsidRPr="00212997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4C76E1CA" w14:textId="77777777" w:rsidTr="00F65C8B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BFC9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1EF" w14:textId="77777777" w:rsidR="00FA2DEB" w:rsidRDefault="00434F71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1" w:history="1">
              <w:r w:rsidR="00FA2DEB" w:rsidRPr="007F2A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cyan"/>
                </w:rPr>
                <w:t>S5-203015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55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DP Use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InvocationResult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CHF error responses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A7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0B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BC9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1CC07898" w14:textId="77777777" w:rsidTr="004535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F13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8378" w14:textId="77777777" w:rsidR="00FA2DEB" w:rsidRDefault="00434F71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82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S5-203051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27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Introduce TS 29.500 and TS 29.501 full applicability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86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04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38DA03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</w:p>
          <w:p w14:paraId="3B485FA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8028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46C244F7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DF0E93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F72" w14:textId="77777777" w:rsidR="00FA2DEB" w:rsidRPr="007F2AE0" w:rsidRDefault="00434F71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fr-FR" w:eastAsia="fr-FR"/>
              </w:rPr>
            </w:pPr>
            <w:hyperlink r:id="rId83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S5-203097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4A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Correct the PDU Address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13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A8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485115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792E4F9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0B03D6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097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04317C4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097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Agreed</w:t>
            </w:r>
          </w:p>
          <w:p w14:paraId="7978948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700C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28428D00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91F2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F11" w14:textId="0BC22B7F" w:rsidR="006414DE" w:rsidRDefault="00FA2DEB" w:rsidP="006414DE">
            <w:pPr>
              <w:spacing w:after="0"/>
              <w:rPr>
                <w:ins w:id="111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12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13" w:author="Nokia-mga1" w:date="2020-05-29T12:59:00Z"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"https://portal.3gpp.org/ngppapp/CreateTdoc.aspx?mode=view&amp;contributionId=1127194" </w:instrTex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S5-203480</w: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04C9B3F7" w14:textId="77777777" w:rsidR="00FA2DEB" w:rsidRPr="007F2AE0" w:rsidRDefault="00FA2DEB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B47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Correct the PDU Address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9B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FB3" w14:textId="77777777" w:rsidR="00FA2DEB" w:rsidRPr="00485115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046" w14:textId="77777777" w:rsidR="00FA2DEB" w:rsidRPr="00212997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5EA7D656" w14:textId="77777777" w:rsidTr="004535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E50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736" w14:textId="77777777" w:rsidR="00FA2DEB" w:rsidRPr="00453518" w:rsidRDefault="00434F71" w:rsidP="00F65C8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84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S5-203098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CA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Correct the PDU Address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A3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E2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485115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43F9ADA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5C88E4E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No revision</w:t>
            </w:r>
          </w:p>
          <w:p w14:paraId="0AC2FD1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  <w:p w14:paraId="7575110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5565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FA2DEB" w:rsidRPr="00D25EAA" w14:paraId="1443DF2E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6887E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F27" w14:textId="77777777" w:rsidR="00FA2DEB" w:rsidRPr="007F2AE0" w:rsidRDefault="00434F71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85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S5-203099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BC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Correct the PDU Address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F4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4E5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485115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1E161BB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513178F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099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availableS5-203</w:t>
            </w:r>
            <w:r>
              <w:rPr>
                <w:rFonts w:ascii="Arial" w:hAnsi="Arial" w:cs="Arial"/>
                <w:sz w:val="16"/>
                <w:szCs w:val="16"/>
              </w:rPr>
              <w:t>099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Agreed</w:t>
            </w:r>
          </w:p>
          <w:p w14:paraId="71F9AA5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9272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1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6F69FCA8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14B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4BF5" w14:textId="330B52BF" w:rsidR="006414DE" w:rsidRDefault="00FA2DEB" w:rsidP="006414DE">
            <w:pPr>
              <w:spacing w:after="0"/>
              <w:rPr>
                <w:ins w:id="114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15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16" w:author="Nokia-mga1" w:date="2020-05-29T12:59:00Z"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"https://portal.3gpp.org/ngppapp/CreateTdoc.aspx?mode=view&amp;contributionId=1127195" </w:instrTex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S5-203481</w: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5711DB4E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F5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Correct the PDU Address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EB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9D7" w14:textId="77777777" w:rsidR="00FA2DEB" w:rsidRPr="00485115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D7F" w14:textId="77777777" w:rsidR="00FA2DEB" w:rsidRPr="004F4315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331EB919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EAC0C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B4E" w14:textId="77777777" w:rsidR="00FA2DEB" w:rsidRPr="007F2AE0" w:rsidRDefault="00434F71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fr-FR" w:eastAsia="fr-FR"/>
              </w:rPr>
            </w:pPr>
            <w:hyperlink r:id="rId86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S5-203100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C1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Correct the Charging Data Response for NEF charging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FF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BF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2E205963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A1206D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availableS5-203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rev1 </w:t>
            </w:r>
            <w:r>
              <w:rPr>
                <w:rFonts w:ascii="Arial" w:hAnsi="Arial" w:cs="Arial"/>
                <w:sz w:val="16"/>
                <w:szCs w:val="16"/>
              </w:rPr>
              <w:t>is Agreed</w:t>
            </w:r>
          </w:p>
          <w:p w14:paraId="109CC105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3A9" w14:textId="77777777" w:rsidR="00FA2DEB" w:rsidRPr="00370DEB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1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00BE42B2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3D7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E31" w14:textId="54723849" w:rsidR="006414DE" w:rsidRDefault="00FA2DEB" w:rsidP="006414DE">
            <w:pPr>
              <w:spacing w:after="0"/>
              <w:rPr>
                <w:ins w:id="117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18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19" w:author="Nokia-mga1" w:date="2020-05-29T12:59:00Z"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"https://portal.3gpp.org/ngppapp/CreateTdoc.aspx?mode=view&amp;contributionId=1127196" </w:instrTex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S5-203482</w: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0DB32489" w14:textId="77777777" w:rsidR="00FA2DEB" w:rsidRPr="007F2AE0" w:rsidRDefault="00FA2DEB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613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Correct the Charging Data Response for NEF charging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685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8E19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307E" w14:textId="77777777" w:rsidR="00FA2DEB" w:rsidRPr="004F4315" w:rsidRDefault="00FA2DEB" w:rsidP="00F65C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BB3" w:rsidRPr="00D25EAA" w14:paraId="6592C0EC" w14:textId="77777777" w:rsidTr="0062516C">
        <w:tblPrEx>
          <w:tblW w:w="1422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20" w:author="Nokia-mga1" w:date="2020-05-29T12:59:00Z">
            <w:tblPrEx>
              <w:tblW w:w="142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121" w:author="Nokia-mga1" w:date="2020-05-29T12:59:00Z">
            <w:trPr>
              <w:jc w:val="center"/>
            </w:trPr>
          </w:trPrChange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Nokia-mga1" w:date="2020-05-29T12:59:00Z">
              <w:tcPr>
                <w:tcW w:w="1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1E114FF4" w14:textId="77777777" w:rsidR="00425BB3" w:rsidRPr="00D25EAA" w:rsidRDefault="00425BB3" w:rsidP="00425B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Nokia-mga1" w:date="2020-05-29T12:59:00Z">
              <w:tcPr>
                <w:tcW w:w="1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34FA58" w14:textId="77777777" w:rsidR="00425BB3" w:rsidRPr="00146D8C" w:rsidRDefault="00425BB3" w:rsidP="00425BB3">
            <w:pPr>
              <w:rPr>
                <w:rFonts w:ascii="Arial" w:hAnsi="Arial"/>
                <w:b/>
                <w:color w:val="FF0000"/>
                <w:sz w:val="16"/>
                <w:u w:val="single"/>
                <w:rPrChange w:id="124" w:author="Nokia-mga1" w:date="2020-05-29T12:59:00Z">
                  <w:rPr>
                    <w:rFonts w:ascii="Arial" w:hAnsi="Arial"/>
                    <w:b/>
                    <w:color w:val="0000FF"/>
                    <w:sz w:val="16"/>
                    <w:u w:val="single"/>
                  </w:rPr>
                </w:rPrChange>
              </w:rPr>
            </w:pPr>
            <w:r w:rsidRPr="00146D8C">
              <w:rPr>
                <w:rFonts w:ascii="Arial" w:hAnsi="Arial"/>
                <w:b/>
                <w:color w:val="FF0000"/>
                <w:sz w:val="16"/>
                <w:highlight w:val="cyan"/>
                <w:u w:val="single"/>
                <w:rPrChange w:id="125" w:author="Nokia-mga1" w:date="2020-05-29T12:59:00Z">
                  <w:rPr>
                    <w:rFonts w:ascii="Arial" w:hAnsi="Arial"/>
                    <w:b/>
                    <w:color w:val="0000FF"/>
                    <w:sz w:val="16"/>
                    <w:highlight w:val="yellow"/>
                    <w:u w:val="single"/>
                  </w:rPr>
                </w:rPrChange>
              </w:rPr>
              <w:fldChar w:fldCharType="begin"/>
            </w:r>
            <w:r w:rsidRPr="00146D8C">
              <w:rPr>
                <w:rFonts w:ascii="Arial" w:hAnsi="Arial"/>
                <w:b/>
                <w:color w:val="FF0000"/>
                <w:sz w:val="16"/>
                <w:highlight w:val="cyan"/>
                <w:u w:val="single"/>
                <w:rPrChange w:id="126" w:author="Nokia-mga1" w:date="2020-05-29T12:59:00Z">
                  <w:rPr>
                    <w:rFonts w:ascii="Arial" w:hAnsi="Arial"/>
                    <w:b/>
                    <w:color w:val="0000FF"/>
                    <w:sz w:val="16"/>
                    <w:highlight w:val="yellow"/>
                    <w:u w:val="single"/>
                  </w:rPr>
                </w:rPrChange>
              </w:rPr>
              <w:instrText xml:space="preserve"> HYPERLINK "http://www.3gpp.org/ftp/TSG_SA/WG5_TM/TSGS5_131e/Docs/S5-203122.zip" </w:instrText>
            </w:r>
            <w:r w:rsidRPr="00146D8C">
              <w:rPr>
                <w:rFonts w:ascii="Arial" w:hAnsi="Arial"/>
                <w:b/>
                <w:color w:val="FF0000"/>
                <w:sz w:val="16"/>
                <w:highlight w:val="cyan"/>
                <w:u w:val="single"/>
                <w:rPrChange w:id="127" w:author="Nokia-mga1" w:date="2020-05-29T12:59:00Z">
                  <w:rPr>
                    <w:rFonts w:ascii="Arial" w:hAnsi="Arial"/>
                    <w:b/>
                    <w:color w:val="0000FF"/>
                    <w:sz w:val="16"/>
                    <w:highlight w:val="yellow"/>
                    <w:u w:val="single"/>
                  </w:rPr>
                </w:rPrChange>
              </w:rPr>
              <w:fldChar w:fldCharType="separate"/>
            </w:r>
            <w:r w:rsidRPr="00146D8C">
              <w:rPr>
                <w:rStyle w:val="Hyperlink"/>
                <w:rFonts w:ascii="Arial" w:hAnsi="Arial"/>
                <w:b/>
                <w:color w:val="FF0000"/>
                <w:sz w:val="16"/>
                <w:highlight w:val="cyan"/>
                <w:rPrChange w:id="128" w:author="Nokia-mga1" w:date="2020-05-29T12:59:00Z">
                  <w:rPr>
                    <w:rStyle w:val="Hyperlink"/>
                    <w:rFonts w:ascii="Arial" w:hAnsi="Arial"/>
                    <w:b/>
                    <w:sz w:val="16"/>
                    <w:highlight w:val="yellow"/>
                  </w:rPr>
                </w:rPrChange>
              </w:rPr>
              <w:t>S5-203122</w:t>
            </w:r>
            <w:r w:rsidRPr="00146D8C">
              <w:rPr>
                <w:rFonts w:ascii="Arial" w:hAnsi="Arial"/>
                <w:b/>
                <w:color w:val="FF0000"/>
                <w:sz w:val="16"/>
                <w:highlight w:val="cyan"/>
                <w:u w:val="single"/>
                <w:rPrChange w:id="129" w:author="Nokia-mga1" w:date="2020-05-29T12:59:00Z">
                  <w:rPr>
                    <w:rFonts w:ascii="Arial" w:hAnsi="Arial"/>
                    <w:b/>
                    <w:color w:val="0000FF"/>
                    <w:sz w:val="16"/>
                    <w:highlight w:val="yellow"/>
                    <w:u w:val="single"/>
                  </w:rPr>
                </w:rPrChange>
              </w:rP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Nokia-mga1" w:date="2020-05-29T12:59:00Z">
              <w:tcPr>
                <w:tcW w:w="49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74B183" w14:textId="77777777" w:rsidR="00425BB3" w:rsidRDefault="00425BB3" w:rsidP="00425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Add PDU address for IPv6 multi-homing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Nokia-mga1" w:date="2020-05-29T12:59:00Z"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CABEE0" w14:textId="77777777" w:rsidR="00425BB3" w:rsidRDefault="00425BB3" w:rsidP="00425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Nokia-mga1" w:date="2020-05-29T12:59:00Z">
              <w:tcPr>
                <w:tcW w:w="3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09761E" w14:textId="77777777" w:rsidR="00425BB3" w:rsidRDefault="00425BB3" w:rsidP="00425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E056439" w14:textId="77777777" w:rsidR="00425BB3" w:rsidRDefault="00425BB3" w:rsidP="00425BB3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122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34540EF4" w14:textId="0DB4B6AE" w:rsidR="007F01CD" w:rsidRDefault="00425BB3" w:rsidP="00425BB3">
            <w:pPr>
              <w:rPr>
                <w:ins w:id="133" w:author="Nokia-mga1" w:date="2020-05-29T13:07:00Z"/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122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  <w:ins w:id="134" w:author="Nokia-mga1" w:date="2020-05-29T12:59:00Z"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  <w:p w14:paraId="4253E3A4" w14:textId="4F0956CE" w:rsidR="00425BB3" w:rsidRDefault="007F01CD" w:rsidP="00425BB3">
            <w:pPr>
              <w:rPr>
                <w:rFonts w:ascii="Arial" w:hAnsi="Arial" w:cs="Arial"/>
                <w:sz w:val="16"/>
                <w:szCs w:val="16"/>
              </w:rPr>
            </w:pPr>
            <w:ins w:id="135" w:author="Nokia-mga1" w:date="2020-05-29T13:07:00Z">
              <w:r w:rsidRPr="00FF0EBB">
                <w:rPr>
                  <w:rFonts w:ascii="Arial" w:hAnsi="Arial" w:cs="Arial"/>
                  <w:sz w:val="16"/>
                  <w:szCs w:val="16"/>
                </w:rPr>
                <w:t>S5-203</w:t>
              </w:r>
              <w:r>
                <w:rPr>
                  <w:rFonts w:ascii="Arial" w:hAnsi="Arial" w:cs="Arial"/>
                  <w:sz w:val="16"/>
                  <w:szCs w:val="16"/>
                </w:rPr>
                <w:t>122</w:t>
              </w:r>
              <w:r w:rsidRPr="00FF0EBB">
                <w:rPr>
                  <w:rFonts w:ascii="Arial" w:hAnsi="Arial" w:cs="Arial"/>
                  <w:sz w:val="16"/>
                  <w:szCs w:val="16"/>
                </w:rPr>
                <w:t>rev</w:t>
              </w:r>
              <w:r>
                <w:rPr>
                  <w:rFonts w:ascii="Arial" w:hAnsi="Arial" w:cs="Arial"/>
                  <w:sz w:val="16"/>
                  <w:szCs w:val="16"/>
                </w:rPr>
                <w:t>4</w:t>
              </w:r>
              <w:r w:rsidRPr="00FF0EBB">
                <w:rPr>
                  <w:rFonts w:ascii="Arial" w:hAnsi="Arial" w:cs="Arial"/>
                  <w:sz w:val="16"/>
                  <w:szCs w:val="16"/>
                </w:rPr>
                <w:t xml:space="preserve"> available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ins w:id="136" w:author="Nokia-mga1" w:date="2020-05-29T12:59:00Z">
              <w:r w:rsidR="00425BB3">
                <w:rPr>
                  <w:rFonts w:ascii="Arial" w:hAnsi="Arial" w:cs="Arial"/>
                  <w:sz w:val="16"/>
                  <w:szCs w:val="16"/>
                </w:rPr>
                <w:t>after the deadline</w:t>
              </w:r>
            </w:ins>
          </w:p>
          <w:p w14:paraId="2750F427" w14:textId="77777777" w:rsidR="00425BB3" w:rsidRDefault="00425BB3" w:rsidP="00425BB3">
            <w:pPr>
              <w:rPr>
                <w:rFonts w:ascii="Arial" w:hAnsi="Arial" w:cs="Arial"/>
                <w:sz w:val="16"/>
                <w:szCs w:val="16"/>
              </w:rPr>
            </w:pPr>
            <w:ins w:id="137" w:author="Nokia-mga1" w:date="2020-05-29T12:59:00Z">
              <w:r w:rsidRPr="00146D8C">
                <w:rPr>
                  <w:rFonts w:ascii="Arial" w:hAnsi="Arial" w:cs="Arial"/>
                  <w:sz w:val="16"/>
                  <w:szCs w:val="16"/>
                </w:rPr>
                <w:t>Not Pursued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8" w:author="Nokia-mga1" w:date="2020-05-29T12:59:00Z">
              <w:tcPr>
                <w:tcW w:w="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B35362" w14:textId="77777777" w:rsidR="00425BB3" w:rsidRPr="00370DEB" w:rsidRDefault="00425BB3" w:rsidP="00425B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1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7FFA40F7" w14:textId="77777777" w:rsidTr="00C43A57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01445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28C" w14:textId="77777777" w:rsidR="00FA2DEB" w:rsidRPr="00453518" w:rsidRDefault="00434F71" w:rsidP="00F65C8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u w:val="single"/>
              </w:rPr>
            </w:pPr>
            <w:hyperlink r:id="rId87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S5-203123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26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32.291 Add PDU address for IPv6 multi-homing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72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6B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51A3D9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123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1AB9D2C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41E" w14:textId="77777777" w:rsidR="00FA2DEB" w:rsidRDefault="00FA2DEB" w:rsidP="00F65C8B">
            <w:pPr>
              <w:jc w:val="center"/>
            </w:pPr>
            <w:r w:rsidRPr="004F431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207434E5" w14:textId="77777777" w:rsidTr="00C43A57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3D6A" w14:textId="77777777" w:rsidR="00FA2DEB" w:rsidRPr="00453518" w:rsidRDefault="00FA2DEB" w:rsidP="00F65C8B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>Charging Maintenance and Rel-</w:t>
            </w:r>
            <w:r w:rsidRPr="00D25EAA">
              <w:rPr>
                <w:rFonts w:ascii="Arial" w:hAnsi="Arial" w:cs="Arial"/>
                <w:sz w:val="16"/>
                <w:szCs w:val="16"/>
              </w:rPr>
              <w:lastRenderedPageBreak/>
              <w:t xml:space="preserve">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4BF" w14:textId="77777777" w:rsidR="00FA2DEB" w:rsidRPr="00453518" w:rsidRDefault="00434F71" w:rsidP="00F65C8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u w:val="single"/>
              </w:rPr>
            </w:pPr>
            <w:hyperlink r:id="rId88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S5-203124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A0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Add PDU address for IPv6 multi-homing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5A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CC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9B1805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lastRenderedPageBreak/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124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4995D6E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6CC" w14:textId="77777777" w:rsidR="00FA2DEB" w:rsidRDefault="00FA2DEB" w:rsidP="00F65C8B">
            <w:pPr>
              <w:jc w:val="center"/>
            </w:pPr>
            <w:r w:rsidRPr="001C0968">
              <w:rPr>
                <w:rFonts w:ascii="Arial" w:hAnsi="Arial" w:cs="Arial"/>
                <w:sz w:val="16"/>
                <w:szCs w:val="16"/>
              </w:rPr>
              <w:lastRenderedPageBreak/>
              <w:t>R1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A2DEB" w:rsidRPr="00D25EAA" w14:paraId="247295C8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E054B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865" w14:textId="77777777" w:rsidR="00FA2DEB" w:rsidRDefault="00434F71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89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S5-203126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C5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32.291 Correct  offline only charging service API due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maintainance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C66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E4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8BBC593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126</w:t>
            </w:r>
            <w:r w:rsidRPr="00FF0EBB">
              <w:rPr>
                <w:rFonts w:ascii="Arial" w:hAnsi="Arial" w:cs="Arial"/>
                <w:sz w:val="16"/>
                <w:szCs w:val="16"/>
              </w:rPr>
              <w:t>rev1 available</w:t>
            </w:r>
          </w:p>
          <w:p w14:paraId="66976BF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30410CDA" w14:textId="77777777" w:rsidR="007F01CD" w:rsidRDefault="00FA2DEB" w:rsidP="00F65C8B">
            <w:pPr>
              <w:rPr>
                <w:ins w:id="139" w:author="Nokia-mga1" w:date="2020-05-29T13:07:00Z"/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available</w:t>
            </w:r>
          </w:p>
          <w:p w14:paraId="5A15110F" w14:textId="68D0E07D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FF0EBB">
              <w:rPr>
                <w:rFonts w:ascii="Arial" w:hAnsi="Arial" w:cs="Arial"/>
                <w:sz w:val="16"/>
                <w:szCs w:val="16"/>
              </w:rPr>
              <w:t>S5-203</w:t>
            </w:r>
            <w:r>
              <w:rPr>
                <w:rFonts w:ascii="Arial" w:hAnsi="Arial" w:cs="Arial"/>
                <w:sz w:val="16"/>
                <w:szCs w:val="16"/>
              </w:rPr>
              <w:t>126</w:t>
            </w:r>
            <w:r w:rsidRPr="00FF0EBB">
              <w:rPr>
                <w:rFonts w:ascii="Arial" w:hAnsi="Arial" w:cs="Arial"/>
                <w:sz w:val="16"/>
                <w:szCs w:val="16"/>
              </w:rPr>
              <w:t>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46BC" w14:textId="77777777" w:rsidR="00FA2DEB" w:rsidRDefault="00FA2DEB" w:rsidP="00F65C8B">
            <w:pPr>
              <w:jc w:val="center"/>
            </w:pPr>
            <w:r w:rsidRPr="001C0968">
              <w:rPr>
                <w:rFonts w:ascii="Arial" w:hAnsi="Arial" w:cs="Arial"/>
                <w:sz w:val="16"/>
                <w:szCs w:val="16"/>
              </w:rPr>
              <w:t>R1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A2DEB" w:rsidRPr="00D25EAA" w14:paraId="3266AB6C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A51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C43" w14:textId="3CE62CA0" w:rsidR="00373730" w:rsidRDefault="00FA2DEB" w:rsidP="00373730">
            <w:pPr>
              <w:spacing w:after="0"/>
              <w:rPr>
                <w:ins w:id="140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41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42" w:author="Nokia-mga1" w:date="2020-05-29T12:59:00Z"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"https://portal.3gpp.org/ngppapp/CreateTdoc.aspx?mode=view&amp;contributionId=1127241" </w:instrTex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S5-203494</w: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1CD68354" w14:textId="77777777" w:rsidR="00FA2DEB" w:rsidRPr="007F2AE0" w:rsidRDefault="00FA2DEB" w:rsidP="00F65C8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0F3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32.291 Correct  offline only charging service API due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maintainance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8665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D517" w14:textId="77777777" w:rsidR="00FA2DEB" w:rsidRPr="008A0B25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BB1" w14:textId="77777777" w:rsidR="00FA2DEB" w:rsidRPr="001C0968" w:rsidRDefault="00FA2DEB" w:rsidP="00F65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53FEB042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B2D78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943" w14:textId="77777777" w:rsidR="00FA2DEB" w:rsidRPr="007F2AE0" w:rsidRDefault="00434F71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90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S5-203223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D2E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Correcting of PDU session information in charging data response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A9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DC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528AD3D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32EE6D3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S5-203223rev1 available</w:t>
            </w:r>
          </w:p>
          <w:p w14:paraId="7FE0F66D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S5-203223rev1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1D0" w14:textId="77777777" w:rsidR="00FA2DEB" w:rsidRDefault="00FA2DEB" w:rsidP="00F65C8B">
            <w:pPr>
              <w:jc w:val="center"/>
            </w:pPr>
            <w:r w:rsidRPr="001E794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6E7ADE9D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C04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FB4" w14:textId="654AC360" w:rsidR="00373730" w:rsidRDefault="00FA2DEB" w:rsidP="00373730">
            <w:pPr>
              <w:spacing w:after="0"/>
              <w:rPr>
                <w:ins w:id="143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44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45" w:author="Nokia-mga1" w:date="2020-05-29T12:59:00Z"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"https://portal.3gpp.org/ngppapp/CreateTdoc.aspx?mode=view&amp;contributionId=1127202" </w:instrTex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S5-203488</w: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6FA165BE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38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Correcting of PDU session information in charging data response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067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5E4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078" w14:textId="77777777" w:rsidR="00FA2DEB" w:rsidRPr="001E7945" w:rsidRDefault="00FA2DEB" w:rsidP="00F65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56FF51A0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B10C3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000C" w14:textId="77777777" w:rsidR="00FA2DEB" w:rsidRPr="007F2AE0" w:rsidRDefault="00434F71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91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S5-203224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C4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32.291 Correcting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pduSessionInformation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 optional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29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23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2EBBE37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791332F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S5-203224rev1 available</w:t>
            </w:r>
          </w:p>
          <w:p w14:paraId="7097E20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S5-203224rev1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44AD" w14:textId="77777777" w:rsidR="00FA2DEB" w:rsidRDefault="00FA2DEB" w:rsidP="00F65C8B">
            <w:pPr>
              <w:jc w:val="center"/>
            </w:pPr>
            <w:r w:rsidRPr="001E794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76223DFE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A7C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4FB" w14:textId="00361E22" w:rsidR="00373730" w:rsidRDefault="00FA2DEB" w:rsidP="00373730">
            <w:pPr>
              <w:spacing w:after="0"/>
              <w:rPr>
                <w:ins w:id="146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47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48" w:author="Nokia-mga1" w:date="2020-05-29T12:59:00Z"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"https://portal.3gpp.org/ngppapp/CreateTdoc.aspx?mode=view&amp;contributionId=1127201" </w:instrTex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S5-203487</w: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70B871EB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22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32.291 Correcting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pduSessionInformation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 optional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14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EBC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ADBF" w14:textId="77777777" w:rsidR="00FA2DEB" w:rsidRPr="001E7945" w:rsidRDefault="00FA2DEB" w:rsidP="00F65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1D7275E0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12FAA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FF0" w14:textId="77777777" w:rsidR="00FA2DEB" w:rsidRPr="007F2AE0" w:rsidRDefault="00434F71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92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S5-203226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FF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Correcting backwards compatibility on CHF CDR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06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C0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383E661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4CDEDAD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S5-203226rev1 available</w:t>
            </w:r>
          </w:p>
          <w:p w14:paraId="1C7D5DB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S5-203226rev1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1A02" w14:textId="77777777" w:rsidR="00FA2DEB" w:rsidRDefault="00FA2DEB" w:rsidP="00F65C8B">
            <w:pPr>
              <w:jc w:val="center"/>
            </w:pPr>
            <w:r w:rsidRPr="001E794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2D3C7339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03A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058" w14:textId="372EB32D" w:rsidR="00373730" w:rsidRDefault="00FA2DEB" w:rsidP="00373730">
            <w:pPr>
              <w:spacing w:after="0"/>
              <w:rPr>
                <w:ins w:id="149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50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51" w:author="Nokia-mga1" w:date="2020-05-29T12:59:00Z"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"https://portal.3gpp.org/ngppapp/CreateTdoc.aspx?mode=view&amp;contributionId=1127200" </w:instrTex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S5-203486</w: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0519708E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03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Correcting backwards compatibility on CHF CDR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D8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6E4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B0E7" w14:textId="77777777" w:rsidR="00FA2DEB" w:rsidRPr="001E7945" w:rsidRDefault="00FA2DEB" w:rsidP="00F65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07B23E49" w14:textId="77777777" w:rsidTr="00F65C8B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D1B5E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778" w14:textId="77777777" w:rsidR="00FA2DEB" w:rsidRPr="007F2AE0" w:rsidRDefault="00434F71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93" w:history="1">
              <w:r w:rsidR="00FA2DEB" w:rsidRPr="0045351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S5-203227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169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32.298 Correcting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RATtype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CHF CDR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08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0A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78AB7E2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6127FB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S5-203227rev1 available</w:t>
            </w:r>
          </w:p>
          <w:p w14:paraId="6EB9A30F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S5-203227rev2 &amp; 3 available</w:t>
            </w:r>
          </w:p>
          <w:p w14:paraId="62B156A8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S5-203227rev4 available</w:t>
            </w:r>
          </w:p>
          <w:p w14:paraId="48564D90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S5-203227rev4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61AF" w14:textId="77777777" w:rsidR="00FA2DEB" w:rsidRDefault="00FA2DEB" w:rsidP="00F65C8B">
            <w:pPr>
              <w:jc w:val="center"/>
            </w:pPr>
            <w:r w:rsidRPr="001E7945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A2DEB" w:rsidRPr="00D25EAA" w14:paraId="7F5DDC37" w14:textId="77777777" w:rsidTr="00F65C8B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37A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88F" w14:textId="159CA15D" w:rsidR="00373730" w:rsidRDefault="00FA2DEB" w:rsidP="00373730">
            <w:pPr>
              <w:spacing w:after="0"/>
              <w:rPr>
                <w:ins w:id="152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53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54" w:author="Nokia-mga1" w:date="2020-05-29T12:59:00Z"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"https://portal.3gpp.org/ngppapp/CreateTdoc.aspx?mode=view&amp;contributionId=1127199" </w:instrTex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373730" w:rsidRPr="0037373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S5-203485</w:t>
              </w:r>
              <w:r w:rsidR="00373730" w:rsidRPr="00373730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6CB5CC99" w14:textId="77777777" w:rsidR="00FA2DEB" w:rsidRPr="007F2AE0" w:rsidRDefault="00FA2DEB" w:rsidP="00F65C8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3F1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32.298 Correcting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RATtype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CHF CDR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FDB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D17" w14:textId="77777777" w:rsidR="00FA2DEB" w:rsidRPr="007837F9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6E9A" w14:textId="77777777" w:rsidR="00FA2DEB" w:rsidRPr="001E7945" w:rsidRDefault="00FA2DEB" w:rsidP="00F65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EB" w:rsidRPr="00D25EAA" w14:paraId="24F0E6BB" w14:textId="77777777" w:rsidTr="00453518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4C1" w14:textId="77777777" w:rsidR="00FA2DEB" w:rsidRPr="00D25EAA" w:rsidRDefault="00FA2DEB" w:rsidP="00F65C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3D0" w14:textId="77777777" w:rsidR="00FA2DEB" w:rsidRPr="00EA4C82" w:rsidRDefault="00434F71" w:rsidP="00F65C8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94" w:history="1">
              <w:r w:rsidR="00FA2DEB" w:rsidRPr="00EA4C82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S5-203228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F1EC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Correcting the use of home provided charging id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66A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CBE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7837F9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5FEF9EA4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6A5ED92" w14:textId="77777777" w:rsidR="00FA2DEB" w:rsidRDefault="00FA2DEB" w:rsidP="00F65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RT: 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B469" w14:textId="77777777" w:rsidR="00FA2DEB" w:rsidRDefault="00FA2DEB" w:rsidP="00F65C8B">
            <w:pPr>
              <w:jc w:val="center"/>
            </w:pPr>
            <w:r w:rsidRPr="00E832E3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79EB91D4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D04B75" w14:textId="77777777" w:rsidR="00A209B3" w:rsidRPr="00D25EAA" w:rsidRDefault="00A209B3" w:rsidP="00A209B3">
            <w:pPr>
              <w:widowControl w:val="0"/>
              <w:jc w:val="center"/>
            </w:pPr>
            <w:r>
              <w:t xml:space="preserve">Conf call </w:t>
            </w:r>
            <w:r w:rsidRPr="00D25EAA">
              <w:t>(</w:t>
            </w:r>
            <w:r>
              <w:t xml:space="preserve">15:00 </w:t>
            </w:r>
            <w:r w:rsidRPr="00D25EAA">
              <w:t>-1</w:t>
            </w:r>
            <w:r>
              <w:t>7:00 CEST</w:t>
            </w:r>
            <w:r w:rsidRPr="00D25EAA">
              <w:t>)</w:t>
            </w:r>
          </w:p>
        </w:tc>
      </w:tr>
      <w:tr w:rsidR="00A209B3" w:rsidRPr="00D25EAA" w14:paraId="7260A1DA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67969" w14:textId="77777777" w:rsidR="00A209B3" w:rsidRPr="00D25EAA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3AC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838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B434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E9C9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9504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9B3" w:rsidRPr="00D25EAA" w14:paraId="30EAB2AC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1B84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90D" w14:textId="77777777" w:rsidR="00A209B3" w:rsidRDefault="00434F71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95" w:history="1">
              <w:r w:rsidR="00A209B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S5-203053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DA4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SID Study on charging aspects of Edge Computing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AFB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 Corporation (UK) Ltd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4DE6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be coordinated with SA2 and SA6 well identified work (although SA6 has no reference to charging)</w:t>
            </w:r>
          </w:p>
          <w:p w14:paraId="4B24300E" w14:textId="77777777" w:rsidR="00A209B3" w:rsidRPr="00D25EAA" w:rsidRDefault="00A209B3" w:rsidP="007F2A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supports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73C9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A209B3" w:rsidRPr="00D25EAA" w14:paraId="5DA5ABBA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5435B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</w:r>
            <w:r w:rsidRPr="00D25EAA">
              <w:rPr>
                <w:rFonts w:ascii="Arial" w:hAnsi="Arial" w:cs="Arial"/>
                <w:sz w:val="16"/>
                <w:szCs w:val="16"/>
              </w:rPr>
              <w:tab/>
              <w:t xml:space="preserve">Charging Maintenance and Rel-16 small Enhancements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FDA" w14:textId="77777777" w:rsidR="00A209B3" w:rsidRDefault="00434F71" w:rsidP="00A209B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6" w:history="1">
              <w:r w:rsidR="00A209B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S5-203015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735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DP Use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InvocationResult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CHF error responses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45C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Telecom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426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is a gap (identified by this DP) to be fixed. One E/// CR from the last meeting initiated some corrections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69B3" w14:textId="77777777" w:rsidR="00A209B3" w:rsidRPr="00370DEB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97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50AE0B76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526" w14:textId="77777777" w:rsidR="00A209B3" w:rsidRDefault="00A209B3" w:rsidP="00A209B3">
            <w:bookmarkStart w:id="155" w:name="_Hlk41322611"/>
            <w:r w:rsidRPr="00B21880">
              <w:rPr>
                <w:rFonts w:ascii="Arial" w:hAnsi="Arial" w:cs="Arial"/>
                <w:sz w:val="16"/>
                <w:szCs w:val="16"/>
              </w:rPr>
              <w:t>7.4.5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FD4" w14:textId="77777777" w:rsidR="00A209B3" w:rsidRDefault="00434F71" w:rsidP="00A209B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7" w:history="1"/>
            <w:hyperlink r:id="rId98" w:history="1">
              <w:r w:rsidR="00A209B3" w:rsidRPr="0018502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S5-203463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4DBB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DP on alternative solutions for CHF-controlled QM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C033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Amdocs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005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 w:rsidRPr="007F2AE0">
              <w:rPr>
                <w:rFonts w:ascii="Arial" w:hAnsi="Arial" w:cs="Arial"/>
                <w:sz w:val="16"/>
                <w:szCs w:val="16"/>
                <w:highlight w:val="yellow"/>
              </w:rPr>
              <w:t>S5-203463rev1 available</w:t>
            </w:r>
          </w:p>
          <w:p w14:paraId="31E34233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Consensus t</w:t>
            </w:r>
            <w:r w:rsidRPr="005973CC">
              <w:rPr>
                <w:rFonts w:ascii="Arial" w:hAnsi="Arial" w:cs="Arial"/>
                <w:sz w:val="16"/>
                <w:szCs w:val="16"/>
              </w:rPr>
              <w:t>o use result code in the response</w:t>
            </w:r>
            <w:r>
              <w:rPr>
                <w:rFonts w:ascii="Arial" w:hAnsi="Arial" w:cs="Arial"/>
                <w:sz w:val="16"/>
                <w:szCs w:val="16"/>
              </w:rPr>
              <w:t xml:space="preserve"> as per </w:t>
            </w:r>
            <w:r w:rsidRPr="00E04B9A">
              <w:rPr>
                <w:rFonts w:ascii="Arial" w:hAnsi="Arial" w:cs="Arial"/>
                <w:sz w:val="16"/>
                <w:szCs w:val="16"/>
              </w:rPr>
              <w:t>S5-203229</w:t>
            </w:r>
            <w:r>
              <w:rPr>
                <w:rFonts w:ascii="Arial" w:hAnsi="Arial" w:cs="Arial"/>
                <w:sz w:val="16"/>
                <w:szCs w:val="16"/>
              </w:rPr>
              <w:t xml:space="preserve"> flows:</w:t>
            </w:r>
          </w:p>
          <w:p w14:paraId="766F64F5" w14:textId="77777777" w:rsidR="00A209B3" w:rsidRDefault="00A209B3" w:rsidP="00A209B3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7F2AE0">
              <w:rPr>
                <w:rFonts w:ascii="Arial" w:hAnsi="Arial" w:cs="Arial"/>
                <w:sz w:val="16"/>
                <w:szCs w:val="16"/>
              </w:rPr>
              <w:t>the general 5.4.X description will be covered under a new revision of S5-203037</w:t>
            </w:r>
          </w:p>
          <w:p w14:paraId="2A810151" w14:textId="77777777" w:rsidR="00A209B3" w:rsidRPr="007F2AE0" w:rsidRDefault="00A209B3" w:rsidP="007F2AE0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7F2AE0">
              <w:rPr>
                <w:rFonts w:ascii="Arial" w:hAnsi="Arial" w:cs="Arial"/>
                <w:sz w:val="16"/>
                <w:szCs w:val="16"/>
              </w:rPr>
              <w:lastRenderedPageBreak/>
              <w:t>The flows part will be covered under revision of S5-203229</w:t>
            </w:r>
          </w:p>
          <w:p w14:paraId="321C5313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Which indicator to use in the request still under discussion (QMI extension, new indicator, implicit sending of RSU…)</w:t>
            </w:r>
          </w:p>
          <w:p w14:paraId="03ABC0CB" w14:textId="77777777" w:rsidR="00A209B3" w:rsidRPr="007F2AE0" w:rsidRDefault="00A209B3" w:rsidP="00A209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EAC2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bookmarkEnd w:id="155"/>
      <w:tr w:rsidR="00A209B3" w:rsidRPr="00D25EAA" w14:paraId="55117C23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8CA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7661">
              <w:rPr>
                <w:rFonts w:ascii="Arial" w:hAnsi="Arial" w:cs="Arial"/>
                <w:sz w:val="16"/>
                <w:szCs w:val="16"/>
              </w:rPr>
              <w:t>7.2</w:t>
            </w:r>
            <w:r w:rsidRPr="00947661">
              <w:rPr>
                <w:rFonts w:ascii="Arial" w:hAnsi="Arial" w:cs="Arial"/>
                <w:sz w:val="16"/>
                <w:szCs w:val="16"/>
              </w:rPr>
              <w:tab/>
              <w:t>New Charging Work Item proposals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EF1" w14:textId="77777777" w:rsidR="00A209B3" w:rsidRPr="00C0495B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fr-FR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A10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85E" w14:textId="77777777" w:rsidR="00A209B3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C99" w14:textId="77777777" w:rsidR="00A209B3" w:rsidRPr="00D25EAA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A3D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R17</w:t>
            </w:r>
          </w:p>
        </w:tc>
      </w:tr>
      <w:tr w:rsidR="00A209B3" w:rsidRPr="00D25EAA" w14:paraId="58C47F29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AD42CB9" w14:textId="77777777" w:rsidR="00A209B3" w:rsidRPr="00D25EAA" w:rsidRDefault="00A209B3" w:rsidP="00A209B3">
            <w:pPr>
              <w:widowControl w:val="0"/>
              <w:jc w:val="center"/>
              <w:rPr>
                <w:b/>
              </w:rPr>
            </w:pPr>
            <w:r w:rsidRPr="00D25EAA">
              <w:rPr>
                <w:b/>
              </w:rPr>
              <w:t xml:space="preserve">Wednesday </w:t>
            </w:r>
            <w:r w:rsidRPr="009871FD">
              <w:rPr>
                <w:b/>
              </w:rPr>
              <w:t>2</w:t>
            </w:r>
            <w:r>
              <w:rPr>
                <w:b/>
              </w:rPr>
              <w:t>7</w:t>
            </w:r>
            <w:r w:rsidRPr="009871FD">
              <w:rPr>
                <w:b/>
                <w:vertAlign w:val="superscript"/>
              </w:rPr>
              <w:t>th</w:t>
            </w:r>
            <w:r w:rsidRPr="009871FD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  <w:r w:rsidRPr="009871FD">
              <w:rPr>
                <w:b/>
              </w:rPr>
              <w:t xml:space="preserve"> </w:t>
            </w:r>
            <w:r w:rsidRPr="00D25EA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A209B3" w:rsidRPr="00D25EAA" w14:paraId="4969087A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4F2C74" w14:textId="77777777" w:rsidR="00A209B3" w:rsidRPr="00D25EAA" w:rsidRDefault="00A209B3" w:rsidP="00A209B3">
            <w:pPr>
              <w:widowControl w:val="0"/>
              <w:jc w:val="center"/>
            </w:pPr>
            <w:r w:rsidRPr="00FA395A">
              <w:t xml:space="preserve">AIs </w:t>
            </w:r>
            <w:r>
              <w:t xml:space="preserve">of the day </w:t>
            </w:r>
            <w:r w:rsidRPr="00FA395A">
              <w:t>(</w:t>
            </w:r>
            <w:r w:rsidRPr="00C367BD">
              <w:rPr>
                <w:highlight w:val="red"/>
              </w:rPr>
              <w:t>00:</w:t>
            </w:r>
            <w:r w:rsidRPr="00FA395A">
              <w:t>00</w:t>
            </w:r>
            <w:r>
              <w:t xml:space="preserve"> CEST</w:t>
            </w:r>
            <w:r w:rsidRPr="00FA395A">
              <w:t>)</w:t>
            </w:r>
          </w:p>
        </w:tc>
      </w:tr>
      <w:tr w:rsidR="00A209B3" w:rsidRPr="00D25EAA" w14:paraId="38A89145" w14:textId="77777777" w:rsidTr="0022649F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76FBD9" w14:textId="77777777" w:rsidR="00A209B3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56" w:name="_Hlk41141689"/>
            <w:r>
              <w:rPr>
                <w:b/>
                <w:bCs/>
              </w:rPr>
              <w:t>7.4.3</w:t>
            </w:r>
            <w:r w:rsidRPr="00C0495B">
              <w:t>-</w:t>
            </w:r>
            <w:r w:rsidRPr="00990064">
              <w:rPr>
                <w:b/>
                <w:bCs/>
              </w:rPr>
              <w:t xml:space="preserve">ATSSS  </w:t>
            </w:r>
            <w:bookmarkEnd w:id="156"/>
          </w:p>
        </w:tc>
      </w:tr>
      <w:tr w:rsidR="00453518" w:rsidRPr="00D25EAA" w14:paraId="4923F88E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CAF3" w14:textId="77777777" w:rsidR="00453518" w:rsidRPr="00D25EAA" w:rsidRDefault="00453518" w:rsidP="007C64C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bookmarkStart w:id="157" w:name="_Hlk41638827"/>
            <w:r>
              <w:rPr>
                <w:rFonts w:ascii="Arial" w:hAnsi="Arial" w:cs="Arial"/>
                <w:sz w:val="16"/>
                <w:szCs w:val="16"/>
              </w:rPr>
              <w:t>7.4.3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UID_860018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9FAB" w14:textId="77777777" w:rsidR="00453518" w:rsidRDefault="00434F71" w:rsidP="007C64C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99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S5-203010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9B2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architecture reference for ATSSS Hybrid access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DD5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F8C0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 comment</w:t>
            </w:r>
          </w:p>
          <w:p w14:paraId="65A4A57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revision</w:t>
            </w:r>
          </w:p>
          <w:p w14:paraId="786C4CD2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13E4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19F5DE82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AA1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A34" w14:textId="77777777" w:rsidR="00453518" w:rsidRPr="003B23F6" w:rsidRDefault="00434F71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00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S5-203042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AB5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flows for ATSSS Hybrid access NG-RAN and W-5GAN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5FA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197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C953C7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2DFE596B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"agreed"</w:t>
            </w:r>
          </w:p>
          <w:p w14:paraId="11B9365D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  <w:p w14:paraId="0967551F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36BD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451F57FB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FA5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C2E" w14:textId="77777777" w:rsidR="00453518" w:rsidRPr="003B23F6" w:rsidRDefault="00434F71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01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S5-203043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63D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flows for ATSSS Hybrid access EPC and W-5GAN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0B9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3587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C953C7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7C8037FB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"agreed"</w:t>
            </w:r>
          </w:p>
          <w:p w14:paraId="5DF0A45F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B04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2E47FA07" w14:textId="77777777" w:rsidTr="007C64C9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F1804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781" w14:textId="77777777" w:rsidR="00453518" w:rsidRPr="003B23F6" w:rsidRDefault="00434F71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02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S5-203044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38D6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non-3GPP access information for MA PDU session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5F1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D1E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1044F51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S5-203044rev1 available</w:t>
            </w:r>
          </w:p>
          <w:p w14:paraId="407AB730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S5-203044rev1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8BBF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5D9E5C0C" w14:textId="77777777" w:rsidTr="007C64C9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7A4" w14:textId="77777777" w:rsidR="00453518" w:rsidRPr="00D8508D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1C9" w14:textId="34E730BF" w:rsidR="006414DE" w:rsidRDefault="00453518" w:rsidP="006414DE">
            <w:pPr>
              <w:spacing w:after="0"/>
              <w:rPr>
                <w:ins w:id="158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59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60" w:author="Nokia-mga1" w:date="2020-05-29T12:59:00Z"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"https://portal.3gpp.org/ngppapp/CreateTdoc.aspx?mode=view&amp;contributionId=1127275" </w:instrTex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S5-203504</w: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1677E99A" w14:textId="77777777" w:rsidR="00453518" w:rsidRPr="003B23F6" w:rsidRDefault="00453518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CE9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non-3GPP access information for MA PDU session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07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699D" w14:textId="77777777" w:rsidR="00453518" w:rsidRPr="008A0B25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A651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518" w:rsidRPr="00D25EAA" w14:paraId="1E4586F3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469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lastRenderedPageBreak/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0C6" w14:textId="77777777" w:rsidR="00453518" w:rsidRPr="003B23F6" w:rsidRDefault="00434F71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03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S5-203045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158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ATSSS triggers and CDR handling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FDE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E1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C953C7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69EEA46E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"agreed"</w:t>
            </w:r>
          </w:p>
          <w:p w14:paraId="0326EE86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4700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4D3114DE" w14:textId="77777777" w:rsidTr="007C64C9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C85F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C6A1" w14:textId="77777777" w:rsidR="00453518" w:rsidRPr="003B23F6" w:rsidRDefault="00434F71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04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S5-203046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61D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MA PDU information in detailed messages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86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6B5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24FA0A8D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S5-203046rev1 available</w:t>
            </w:r>
          </w:p>
          <w:p w14:paraId="2773932C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S5-203046rev1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D18F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0C914480" w14:textId="77777777" w:rsidTr="007C64C9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225" w14:textId="77777777" w:rsidR="00453518" w:rsidRPr="00D8508D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EC0E" w14:textId="2445DF90" w:rsidR="006414DE" w:rsidRDefault="00453518" w:rsidP="006414DE">
            <w:pPr>
              <w:spacing w:after="0"/>
              <w:rPr>
                <w:ins w:id="161" w:author="Nokia-mga1" w:date="2020-05-29T12:59:00Z"/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del w:id="162" w:author="Nokia-mga1" w:date="2020-05-29T12:59:00Z"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delInstrText xml:space="preserve"> HYPERLINK "http://www.3gpp.org/ftp/TSG_SA/WG5_TM/TSGS5_131e/Docs/S5-203106.zip" </w:delInstr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delText>S5-203xxx</w:delText>
              </w:r>
              <w:r w:rsidRPr="008D37D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del>
            <w:ins w:id="163" w:author="Nokia-mga1" w:date="2020-05-29T12:59:00Z"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begin"/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instrText xml:space="preserve"> HYPERLINK "https://portal.3gpp.org/ngppapp/CreateTdoc.aspx?mode=view&amp;contributionId=1127276" </w:instrTex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separate"/>
              </w:r>
              <w:r w:rsidR="006414DE" w:rsidRPr="006414D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S5-203505</w:t>
              </w:r>
              <w:r w:rsidR="006414DE" w:rsidRPr="006414DE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highlight w:val="green"/>
                  <w:u w:val="single"/>
                </w:rPr>
                <w:fldChar w:fldCharType="end"/>
              </w:r>
            </w:ins>
          </w:p>
          <w:p w14:paraId="46E19D3E" w14:textId="77777777" w:rsidR="00453518" w:rsidRPr="003B23F6" w:rsidRDefault="00453518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A4A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MA PDU information in detailed messages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FC3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E60" w14:textId="77777777" w:rsidR="00453518" w:rsidRPr="008A0B25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E1B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518" w:rsidRPr="00D25EAA" w14:paraId="07188492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8F0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000" w14:textId="77777777" w:rsidR="00453518" w:rsidRPr="00EA4C82" w:rsidRDefault="00434F71" w:rsidP="007C64C9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u w:val="single"/>
              </w:rPr>
            </w:pPr>
            <w:hyperlink r:id="rId105" w:history="1">
              <w:r w:rsidR="00453518" w:rsidRPr="00EA4C82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  <w:highlight w:val="cyan"/>
                </w:rPr>
                <w:t>S5-203048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72F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ATSSS triggers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F634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3BE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55B3AB78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MG: Not pursued</w:t>
            </w:r>
          </w:p>
          <w:p w14:paraId="68C60690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Pursued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8B4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453518" w:rsidRPr="00D25EAA" w14:paraId="51C37E52" w14:textId="77777777" w:rsidTr="007C64C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AD6" w14:textId="77777777" w:rsidR="00453518" w:rsidRDefault="00453518" w:rsidP="007C64C9">
            <w:r w:rsidRPr="00D8508D">
              <w:rPr>
                <w:rFonts w:ascii="Arial" w:hAnsi="Arial" w:cs="Arial"/>
                <w:sz w:val="16"/>
                <w:szCs w:val="16"/>
              </w:rPr>
              <w:t>7.4.3 UID_860018 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D9E" w14:textId="77777777" w:rsidR="00453518" w:rsidRDefault="00434F71" w:rsidP="007C64C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6" w:history="1">
              <w:r w:rsidR="00453518" w:rsidRPr="006E5C1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S5-203049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31F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Introduction of MA PDU session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C78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2F9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 w:rsidRPr="00C953C7">
              <w:rPr>
                <w:rFonts w:ascii="Arial" w:hAnsi="Arial" w:cs="Arial"/>
                <w:sz w:val="16"/>
                <w:szCs w:val="16"/>
              </w:rPr>
              <w:t>No comments received</w:t>
            </w:r>
          </w:p>
          <w:p w14:paraId="4C32412D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Chair: will be "agreed"</w:t>
            </w:r>
          </w:p>
          <w:p w14:paraId="3EFB4BF7" w14:textId="77777777" w:rsidR="00453518" w:rsidRDefault="00453518" w:rsidP="007C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CB" w14:textId="77777777" w:rsidR="00453518" w:rsidRPr="00D25EAA" w:rsidRDefault="00453518" w:rsidP="007C64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bookmarkEnd w:id="157"/>
      <w:tr w:rsidR="00A209B3" w:rsidRPr="00D25EAA" w14:paraId="3AD0CB10" w14:textId="77777777" w:rsidTr="003E2206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D2032E" w14:textId="77777777" w:rsidR="00A209B3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7.4.4</w:t>
            </w:r>
            <w:r w:rsidRPr="00C0495B">
              <w:t>-</w:t>
            </w:r>
            <w:r>
              <w:rPr>
                <w:b/>
                <w:bCs/>
              </w:rPr>
              <w:t>5WWC</w:t>
            </w:r>
          </w:p>
        </w:tc>
      </w:tr>
      <w:tr w:rsidR="00F07CD8" w:rsidRPr="00D25EAA" w14:paraId="0BFA9E32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AE5FF" w14:textId="77777777" w:rsidR="00F07CD8" w:rsidRDefault="00F07CD8" w:rsidP="006F5978">
            <w:r>
              <w:rPr>
                <w:rFonts w:ascii="Arial" w:hAnsi="Arial" w:cs="Arial"/>
                <w:sz w:val="16"/>
                <w:szCs w:val="16"/>
              </w:rPr>
              <w:t>7.4.4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UID_860019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Charging Aspect for 5WWC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8E3" w14:textId="77777777" w:rsidR="00F07CD8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7" w:history="1">
              <w:r w:rsidR="00F07CD8" w:rsidRPr="00616C5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S5-203127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30A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Add 5WWC charging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A19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779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0837F75C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S5-203127rev1 available</w:t>
            </w:r>
          </w:p>
          <w:p w14:paraId="66193533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S5-203127rev2 available</w:t>
            </w:r>
          </w:p>
          <w:p w14:paraId="701AC8E1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</w:t>
            </w:r>
            <w:r w:rsidRPr="006D12C3">
              <w:rPr>
                <w:rFonts w:ascii="Arial" w:hAnsi="Arial" w:cs="Arial"/>
                <w:sz w:val="16"/>
                <w:szCs w:val="16"/>
              </w:rPr>
              <w:t>203127rev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D12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available after the deadline from a late editorial comment  </w:t>
            </w:r>
          </w:p>
          <w:p w14:paraId="4E995A65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Given the editorial issue is addressed</w:t>
            </w:r>
          </w:p>
          <w:p w14:paraId="6C2DBBDE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</w:t>
            </w:r>
            <w:r w:rsidRPr="00616C58">
              <w:rPr>
                <w:rFonts w:ascii="Arial" w:hAnsi="Arial" w:cs="Arial"/>
                <w:sz w:val="16"/>
                <w:szCs w:val="16"/>
              </w:rPr>
              <w:t>203127rev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16C58">
              <w:rPr>
                <w:rFonts w:ascii="Arial" w:hAnsi="Arial" w:cs="Arial"/>
                <w:sz w:val="16"/>
                <w:szCs w:val="16"/>
              </w:rPr>
              <w:t xml:space="preserve"> is Agreed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120F" w14:textId="77777777" w:rsidR="00F07CD8" w:rsidRPr="00D25EAA" w:rsidRDefault="00F07CD8" w:rsidP="006F597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F07CD8" w:rsidRPr="00D25EAA" w14:paraId="3CBF3972" w14:textId="77777777" w:rsidTr="006F597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85A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369" w14:textId="77777777" w:rsidR="00F07CD8" w:rsidRPr="003B23F6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08" w:history="1">
              <w:r w:rsidR="00F07CD8" w:rsidRPr="008D37D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green"/>
                </w:rPr>
                <w:t>S5-203xxx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E43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32.298 Add 5WWC charging information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F04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2E1" w14:textId="77777777" w:rsidR="00F07CD8" w:rsidRPr="008A0B25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01F" w14:textId="77777777" w:rsidR="00F07CD8" w:rsidRPr="00D25EAA" w:rsidRDefault="00F07CD8" w:rsidP="006F597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CD8" w:rsidRPr="00D25EAA" w14:paraId="3D0AAD70" w14:textId="77777777" w:rsidTr="006F5978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AF7F" w14:textId="77777777" w:rsidR="00F07CD8" w:rsidRPr="00D25EAA" w:rsidRDefault="00F07CD8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7.4.4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UID_860019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 xml:space="preserve">Charging Aspect for </w:t>
            </w:r>
            <w:r w:rsidRPr="007C3C87">
              <w:rPr>
                <w:rFonts w:ascii="Arial" w:hAnsi="Arial" w:cs="Arial"/>
                <w:sz w:val="16"/>
                <w:szCs w:val="16"/>
              </w:rPr>
              <w:lastRenderedPageBreak/>
              <w:t>5WWC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FE3" w14:textId="77777777" w:rsidR="00F07CD8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9" w:history="1">
              <w:r w:rsidR="00F07CD8" w:rsidRPr="00AC112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magenta"/>
                </w:rPr>
                <w:t>S5-203128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C83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Add Trusted non-3GPP access related charging requirements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74A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01D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 w:rsidRPr="008A0B25">
              <w:rPr>
                <w:rFonts w:ascii="Arial" w:hAnsi="Arial" w:cs="Arial"/>
                <w:sz w:val="16"/>
                <w:szCs w:val="16"/>
              </w:rPr>
              <w:t>Review ongoing</w:t>
            </w:r>
          </w:p>
          <w:p w14:paraId="68DBF525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S5-203128rev1 available</w:t>
            </w:r>
          </w:p>
          <w:p w14:paraId="595879C3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S5-203128rev2 available</w:t>
            </w:r>
          </w:p>
          <w:p w14:paraId="32440834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S5-203128rev3 available</w:t>
            </w:r>
          </w:p>
          <w:p w14:paraId="76FB8EF9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 editorial comment received</w:t>
            </w:r>
          </w:p>
          <w:p w14:paraId="2BA8EFBA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take a revision under 3GU and address the late editorial comment in the final revision </w:t>
            </w:r>
          </w:p>
          <w:p w14:paraId="0B01836C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conclusion at the CH Closing Plenary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7956" w14:textId="77777777" w:rsidR="00F07CD8" w:rsidRPr="00D25EAA" w:rsidRDefault="00F07CD8" w:rsidP="006F597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lastRenderedPageBreak/>
              <w:t>R16</w:t>
            </w:r>
          </w:p>
        </w:tc>
      </w:tr>
      <w:tr w:rsidR="00F07CD8" w:rsidRPr="00D25EAA" w14:paraId="627962E5" w14:textId="77777777" w:rsidTr="006F5978">
        <w:trPr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6951" w14:textId="77777777" w:rsidR="00F07CD8" w:rsidRDefault="00F07CD8" w:rsidP="006F59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3B24" w14:textId="77777777" w:rsidR="00F07CD8" w:rsidRPr="003B23F6" w:rsidRDefault="00434F71" w:rsidP="006F597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110" w:history="1">
              <w:r w:rsidR="00F07CD8" w:rsidRPr="000E2D5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highlight w:val="yellow"/>
                </w:rPr>
                <w:t>S5-203xxx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170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CR 32.255 Add Trusted non-3GPP access related charging requirements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FBF6" w14:textId="77777777" w:rsidR="00F07CD8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0A40" w14:textId="77777777" w:rsidR="00F07CD8" w:rsidRPr="008A0B25" w:rsidRDefault="00F07CD8" w:rsidP="006F5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F2B8" w14:textId="77777777" w:rsidR="00F07CD8" w:rsidRPr="00D25EAA" w:rsidRDefault="00F07CD8" w:rsidP="006F597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9B3" w:rsidRPr="00D25EAA" w14:paraId="0A7F3B75" w14:textId="77777777" w:rsidTr="00947661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D3D42A" w14:textId="77777777" w:rsidR="00A209B3" w:rsidRPr="00EA6BD0" w:rsidRDefault="00A209B3" w:rsidP="00A209B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A6BD0">
              <w:rPr>
                <w:b/>
                <w:bCs/>
                <w:color w:val="FF0000"/>
              </w:rPr>
              <w:t>7.</w:t>
            </w:r>
            <w:r>
              <w:rPr>
                <w:b/>
                <w:bCs/>
                <w:color w:val="FF0000"/>
              </w:rPr>
              <w:t>5</w:t>
            </w:r>
            <w:r w:rsidRPr="00EA6BD0">
              <w:rPr>
                <w:b/>
                <w:bCs/>
                <w:color w:val="FF0000"/>
              </w:rPr>
              <w:t>.1 5GSIMSCH</w:t>
            </w:r>
            <w:r>
              <w:rPr>
                <w:b/>
                <w:bCs/>
                <w:color w:val="FF0000"/>
              </w:rPr>
              <w:t xml:space="preserve"> </w:t>
            </w:r>
            <w:r w:rsidRPr="00EA6BD0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Not included)</w:t>
            </w:r>
          </w:p>
        </w:tc>
      </w:tr>
      <w:tr w:rsidR="00A209B3" w:rsidRPr="00D25EAA" w14:paraId="250D9DB8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18B612" w14:textId="77777777" w:rsidR="00A209B3" w:rsidRPr="00D25EAA" w:rsidRDefault="00A209B3" w:rsidP="00A209B3">
            <w:pPr>
              <w:widowControl w:val="0"/>
              <w:jc w:val="center"/>
            </w:pPr>
            <w:r>
              <w:t xml:space="preserve">Conf call </w:t>
            </w:r>
            <w:r w:rsidRPr="00D25EAA">
              <w:t>(</w:t>
            </w:r>
            <w:r>
              <w:t xml:space="preserve">15:00 </w:t>
            </w:r>
            <w:r w:rsidRPr="00D25EAA">
              <w:t>-1</w:t>
            </w:r>
            <w:r>
              <w:t>7:00 CEST</w:t>
            </w:r>
            <w:r w:rsidRPr="00D25EAA">
              <w:t>)</w:t>
            </w:r>
          </w:p>
        </w:tc>
      </w:tr>
      <w:tr w:rsidR="00A209B3" w:rsidRPr="00D25EAA" w14:paraId="28CA0FAC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852C5" w14:textId="77777777" w:rsidR="00A209B3" w:rsidRPr="004B6A11" w:rsidRDefault="00A209B3" w:rsidP="00A20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  <w:p w14:paraId="3B3C0883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WIDs status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3B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4188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19E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A19D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EE5C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9B3" w:rsidRPr="00D25EAA" w14:paraId="07FCD61C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0190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UID_850025 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77A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F807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5A7">
              <w:rPr>
                <w:rFonts w:ascii="Arial" w:hAnsi="Arial" w:cs="Arial"/>
                <w:sz w:val="16"/>
                <w:szCs w:val="16"/>
                <w:highlight w:val="yellow"/>
              </w:rPr>
              <w:t>WID Status report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D25EAA">
              <w:rPr>
                <w:rFonts w:ascii="Arial" w:hAnsi="Arial" w:cs="Arial"/>
                <w:sz w:val="16"/>
                <w:szCs w:val="16"/>
              </w:rPr>
              <w:t>% to</w:t>
            </w:r>
            <w:r w:rsidR="00A34ECD">
              <w:rPr>
                <w:rFonts w:ascii="Arial" w:hAnsi="Arial" w:cs="Arial"/>
                <w:sz w:val="16"/>
                <w:szCs w:val="16"/>
              </w:rPr>
              <w:t xml:space="preserve"> 60%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408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1E5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58D12C4B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Huawei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2E0F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08CE9B6A" w14:textId="77777777" w:rsidTr="003B23F6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AFF1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UID_850025 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3C5" w14:textId="77777777" w:rsidR="00A01849" w:rsidRPr="003B23F6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S5-203464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E47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WIException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Network Slice performance and Analytics Charging in 5GS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7F19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6289ABBC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A57" w14:textId="77777777" w:rsidR="00A01849" w:rsidRPr="00D25EAA" w:rsidRDefault="009F7E54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S5-203464rev1 available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CCA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4288A9BE" w14:textId="77777777" w:rsidTr="00EF6AFF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F6AA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UID_850025 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AB3" w14:textId="77777777" w:rsidR="00A01849" w:rsidRPr="003B23F6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S5-203465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115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49">
              <w:rPr>
                <w:rFonts w:ascii="Arial" w:hAnsi="Arial" w:cs="Arial"/>
                <w:sz w:val="16"/>
                <w:szCs w:val="16"/>
              </w:rPr>
              <w:t xml:space="preserve">Presentation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to TSG </w:t>
            </w:r>
            <w:r w:rsidRPr="00A01849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 xml:space="preserve">TS 28.201 for Information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41D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5470034C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50A0" w14:textId="77777777" w:rsidR="00A01849" w:rsidRPr="00D25EAA" w:rsidRDefault="009F7E54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S5-203465rev1 available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80B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782F5BC3" w14:textId="77777777" w:rsidTr="00EF6AFF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4BF82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7.4.1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UID_850025 Network Slice Performance and Analytics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DC4" w14:textId="77777777" w:rsidR="00A01849" w:rsidRPr="003B23F6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S5-203466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33E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approval of draft TS 28.201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F9A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663E24C2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Huawei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210E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C95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13145397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4DA9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7.4.2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UID_850033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 xml:space="preserve">Network Slice Management Charging </w:t>
            </w:r>
            <w:r w:rsidRPr="00C90219">
              <w:rPr>
                <w:rFonts w:ascii="Arial" w:hAnsi="Arial" w:cs="Arial"/>
                <w:sz w:val="16"/>
                <w:szCs w:val="16"/>
              </w:rPr>
              <w:lastRenderedPageBreak/>
              <w:t>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61E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20D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5A7">
              <w:rPr>
                <w:rFonts w:ascii="Arial" w:hAnsi="Arial" w:cs="Arial"/>
                <w:sz w:val="16"/>
                <w:szCs w:val="16"/>
                <w:highlight w:val="yellow"/>
              </w:rPr>
              <w:t>WID Status report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D25EAA">
              <w:rPr>
                <w:rFonts w:ascii="Arial" w:hAnsi="Arial" w:cs="Arial"/>
                <w:sz w:val="16"/>
                <w:szCs w:val="16"/>
              </w:rPr>
              <w:t>% to</w:t>
            </w:r>
            <w:r w:rsidR="00A34ECD">
              <w:rPr>
                <w:rFonts w:ascii="Arial" w:hAnsi="Arial" w:cs="Arial"/>
                <w:sz w:val="16"/>
                <w:szCs w:val="16"/>
              </w:rPr>
              <w:t xml:space="preserve"> 50%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8EF4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0580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3324D7B1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Nokia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7320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2F4C5E63" w14:textId="77777777" w:rsidTr="003B23F6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8DD8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7.4.2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UID_850033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D9C" w14:textId="77777777" w:rsidR="00A01849" w:rsidRPr="003B23F6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S5-203467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4E9B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WI Exception for Network Slice Management Charging in 5GS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6E58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122EFE3D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Nokia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C97" w14:textId="77777777" w:rsidR="00A01849" w:rsidRPr="00D25EAA" w:rsidRDefault="00C53E85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available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9B3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67064D9B" w14:textId="77777777" w:rsidTr="00EF6AFF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C4F3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7.4.2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UID_850033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E9B" w14:textId="77777777" w:rsidR="00A01849" w:rsidRPr="003B23F6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S5-203468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037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49">
              <w:rPr>
                <w:rFonts w:ascii="Arial" w:hAnsi="Arial" w:cs="Arial"/>
                <w:sz w:val="16"/>
                <w:szCs w:val="16"/>
              </w:rPr>
              <w:t xml:space="preserve">Presentation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to TSG </w:t>
            </w:r>
            <w:r w:rsidRPr="00A01849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 xml:space="preserve">TS 28.202 for Information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DB00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05C873DB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Nokia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5EC3" w14:textId="77777777" w:rsidR="00A01849" w:rsidRPr="00D25EAA" w:rsidRDefault="00C53E85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available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669D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59CB33F8" w14:textId="77777777" w:rsidTr="00EF6AFF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C1277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7.4.2</w:t>
            </w:r>
            <w:r w:rsidRPr="00E50B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UID_850033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219">
              <w:rPr>
                <w:rFonts w:ascii="Arial" w:hAnsi="Arial" w:cs="Arial"/>
                <w:sz w:val="16"/>
                <w:szCs w:val="16"/>
              </w:rPr>
              <w:t>Network Slice Management Charging in 5G 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34B" w14:textId="77777777" w:rsidR="00A01849" w:rsidRPr="00D25EAA" w:rsidRDefault="00A01849" w:rsidP="00A0184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S5-203469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C06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approval of draft TS 28.202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4B9D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10E779D0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Nokia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7BF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534A" w14:textId="77777777" w:rsidR="00A01849" w:rsidRPr="00D25EAA" w:rsidRDefault="00A01849" w:rsidP="00A0184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34282438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951F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7.4.5</w:t>
            </w:r>
            <w:r w:rsidRPr="00346E9E">
              <w:rPr>
                <w:rFonts w:ascii="Arial" w:hAnsi="Arial" w:cs="Arial"/>
                <w:sz w:val="16"/>
                <w:szCs w:val="16"/>
              </w:rPr>
              <w:t xml:space="preserve"> UID_ 860020 CHF-controlled quota management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2E8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6A8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5A7">
              <w:rPr>
                <w:rFonts w:ascii="Arial" w:hAnsi="Arial" w:cs="Arial"/>
                <w:sz w:val="16"/>
                <w:szCs w:val="16"/>
                <w:highlight w:val="yellow"/>
              </w:rPr>
              <w:t>WID Status report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EAA">
              <w:rPr>
                <w:rFonts w:ascii="Arial" w:hAnsi="Arial" w:cs="Arial"/>
                <w:sz w:val="16"/>
                <w:szCs w:val="16"/>
              </w:rPr>
              <w:t>0% to</w:t>
            </w:r>
            <w:r w:rsidR="00A34ECD">
              <w:rPr>
                <w:rFonts w:ascii="Arial" w:hAnsi="Arial" w:cs="Arial"/>
                <w:sz w:val="16"/>
                <w:szCs w:val="16"/>
              </w:rPr>
              <w:t xml:space="preserve"> 100% (?)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45EC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2EDF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62E10D6E" w14:textId="77777777" w:rsidR="00A209B3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Amdocs</w:t>
            </w:r>
          </w:p>
          <w:p w14:paraId="6ECD2ECB" w14:textId="77777777" w:rsidR="00A01849" w:rsidRPr="00D25EAA" w:rsidRDefault="00A01849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rate to be confirmed at SA5 CH Closing Plenary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8EC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52A02662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2540F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7.4.3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UID_860018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384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E0B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5A7">
              <w:rPr>
                <w:rFonts w:ascii="Arial" w:hAnsi="Arial" w:cs="Arial"/>
                <w:sz w:val="16"/>
                <w:szCs w:val="16"/>
                <w:highlight w:val="yellow"/>
              </w:rPr>
              <w:t>WID Status report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D25EAA">
              <w:rPr>
                <w:rFonts w:ascii="Arial" w:hAnsi="Arial" w:cs="Arial"/>
                <w:sz w:val="16"/>
                <w:szCs w:val="16"/>
              </w:rPr>
              <w:t>% to</w:t>
            </w:r>
            <w:r w:rsidR="006A08D2">
              <w:rPr>
                <w:rFonts w:ascii="Arial" w:hAnsi="Arial" w:cs="Arial"/>
                <w:sz w:val="16"/>
                <w:szCs w:val="16"/>
              </w:rPr>
              <w:t xml:space="preserve"> 70%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7A94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7493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6872327F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Nokia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F29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01849" w:rsidRPr="00D25EAA" w14:paraId="76C43203" w14:textId="77777777" w:rsidTr="00EF6AFF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D6A2C" w14:textId="77777777" w:rsidR="00A01849" w:rsidRPr="00D25EAA" w:rsidRDefault="00A01849" w:rsidP="00EF6A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7.4.3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UID_860018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0064">
              <w:rPr>
                <w:rFonts w:ascii="Arial" w:hAnsi="Arial" w:cs="Arial"/>
                <w:sz w:val="16"/>
                <w:szCs w:val="16"/>
              </w:rPr>
              <w:t>Charging Access Traffic Steering, Switching and Splitting in 5G system architecture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908" w14:textId="77777777" w:rsidR="00A01849" w:rsidRPr="003B23F6" w:rsidRDefault="00A01849" w:rsidP="00EF6AF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</w:pPr>
            <w:r w:rsidRPr="003B23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  <w:lang w:val="en-US"/>
              </w:rPr>
              <w:t>S5-203470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32B9" w14:textId="77777777" w:rsidR="00A01849" w:rsidRPr="00D25EAA" w:rsidRDefault="00A01849" w:rsidP="00EF6A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WI Exception for ATSSS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D39A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143A972F" w14:textId="77777777" w:rsidR="00A01849" w:rsidRPr="00D25EAA" w:rsidRDefault="00A01849" w:rsidP="00A018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Nokia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08E" w14:textId="77777777" w:rsidR="00A01849" w:rsidRPr="00D25EAA" w:rsidRDefault="00C53E85" w:rsidP="00EF6A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available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0031" w14:textId="77777777" w:rsidR="00A01849" w:rsidRPr="00D25EAA" w:rsidRDefault="00A01849" w:rsidP="00EF6A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08CA9D22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919A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7.4.4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UID_860019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C87">
              <w:rPr>
                <w:rFonts w:ascii="Arial" w:hAnsi="Arial" w:cs="Arial"/>
                <w:sz w:val="16"/>
                <w:szCs w:val="16"/>
              </w:rPr>
              <w:t>Charging Aspect for 5WWC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C2B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C4B1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5A7">
              <w:rPr>
                <w:rFonts w:ascii="Arial" w:hAnsi="Arial" w:cs="Arial"/>
                <w:sz w:val="16"/>
                <w:szCs w:val="16"/>
                <w:highlight w:val="yellow"/>
              </w:rPr>
              <w:t>WID Status report</w:t>
            </w:r>
            <w:r w:rsidRPr="00D25E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D25EAA">
              <w:rPr>
                <w:rFonts w:ascii="Arial" w:hAnsi="Arial" w:cs="Arial"/>
                <w:sz w:val="16"/>
                <w:szCs w:val="16"/>
              </w:rPr>
              <w:t>% to</w:t>
            </w:r>
            <w:r w:rsidR="006A08D2">
              <w:rPr>
                <w:rFonts w:ascii="Arial" w:hAnsi="Arial" w:cs="Arial"/>
                <w:sz w:val="16"/>
                <w:szCs w:val="16"/>
              </w:rPr>
              <w:t xml:space="preserve"> 100%(?)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7052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892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Rapporteur</w:t>
            </w:r>
          </w:p>
          <w:p w14:paraId="158DB968" w14:textId="77777777" w:rsidR="00A209B3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90219">
              <w:rPr>
                <w:rFonts w:ascii="Arial" w:hAnsi="Arial" w:cs="Arial"/>
                <w:sz w:val="16"/>
                <w:szCs w:val="16"/>
                <w:highlight w:val="yellow"/>
              </w:rPr>
              <w:t>Huawei</w:t>
            </w:r>
          </w:p>
          <w:p w14:paraId="790E7F61" w14:textId="77777777" w:rsidR="00A01849" w:rsidRPr="00D25EAA" w:rsidRDefault="00A01849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rate to be confirmed at SA5 CH Closing Plenary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99B6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R16</w:t>
            </w:r>
          </w:p>
        </w:tc>
      </w:tr>
      <w:tr w:rsidR="00A209B3" w:rsidRPr="00D25EAA" w14:paraId="34E8F902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FFAD5CD" w14:textId="77777777" w:rsidR="00A209B3" w:rsidRPr="00D25EAA" w:rsidRDefault="00A209B3" w:rsidP="00A209B3">
            <w:pPr>
              <w:widowControl w:val="0"/>
              <w:jc w:val="center"/>
              <w:rPr>
                <w:b/>
              </w:rPr>
            </w:pPr>
            <w:r w:rsidRPr="00D25EAA">
              <w:rPr>
                <w:b/>
              </w:rPr>
              <w:t xml:space="preserve">Thursday </w:t>
            </w:r>
            <w:r w:rsidRPr="009871FD">
              <w:rPr>
                <w:b/>
              </w:rPr>
              <w:t>2</w:t>
            </w:r>
            <w:r>
              <w:rPr>
                <w:b/>
              </w:rPr>
              <w:t>8</w:t>
            </w:r>
            <w:r w:rsidRPr="009871FD">
              <w:rPr>
                <w:b/>
                <w:vertAlign w:val="superscript"/>
              </w:rPr>
              <w:t>th</w:t>
            </w:r>
            <w:r w:rsidRPr="009871FD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  <w:r w:rsidRPr="009871FD">
              <w:rPr>
                <w:b/>
              </w:rPr>
              <w:t xml:space="preserve"> </w:t>
            </w:r>
            <w:r w:rsidRPr="00D25EA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A209B3" w:rsidRPr="00D25EAA" w14:paraId="31F51661" w14:textId="77777777" w:rsidTr="00E92708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A58BE7" w14:textId="77777777" w:rsidR="00A209B3" w:rsidRPr="00D25EAA" w:rsidRDefault="00A209B3" w:rsidP="00A209B3">
            <w:pPr>
              <w:widowControl w:val="0"/>
              <w:jc w:val="center"/>
            </w:pPr>
            <w:r>
              <w:t>D</w:t>
            </w:r>
            <w:r w:rsidRPr="00F37D51">
              <w:t xml:space="preserve">raft </w:t>
            </w:r>
            <w:proofErr w:type="spellStart"/>
            <w:r w:rsidRPr="00F37D51">
              <w:t>Tdocs</w:t>
            </w:r>
            <w:proofErr w:type="spellEnd"/>
            <w:r w:rsidRPr="00F37D51">
              <w:t xml:space="preserve"> revisions</w:t>
            </w:r>
            <w:r>
              <w:t xml:space="preserve"> (00:00-</w:t>
            </w:r>
            <w:r w:rsidRPr="000F30F4">
              <w:rPr>
                <w:highlight w:val="red"/>
              </w:rPr>
              <w:t>1</w:t>
            </w:r>
            <w:r>
              <w:rPr>
                <w:highlight w:val="red"/>
              </w:rPr>
              <w:t>9</w:t>
            </w:r>
            <w:r w:rsidRPr="000F30F4">
              <w:rPr>
                <w:highlight w:val="red"/>
              </w:rPr>
              <w:t>:</w:t>
            </w:r>
            <w:r>
              <w:t>00 CEST</w:t>
            </w:r>
            <w:r w:rsidRPr="00D25EAA">
              <w:t>)</w:t>
            </w:r>
          </w:p>
        </w:tc>
      </w:tr>
      <w:tr w:rsidR="00A209B3" w:rsidRPr="00D25EAA" w14:paraId="3A0556DF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84B93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30F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2F6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D6CC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2920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25F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9B3" w:rsidRPr="00D25EAA" w14:paraId="7F671206" w14:textId="77777777" w:rsidTr="003E2206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E2731D" w14:textId="77777777" w:rsidR="00A209B3" w:rsidRPr="00D25EAA" w:rsidRDefault="00A209B3" w:rsidP="00A209B3">
            <w:pPr>
              <w:widowControl w:val="0"/>
              <w:jc w:val="center"/>
            </w:pPr>
            <w:r>
              <w:t xml:space="preserve">Conf call </w:t>
            </w:r>
            <w:r w:rsidRPr="00D25EAA">
              <w:t>(</w:t>
            </w:r>
            <w:r>
              <w:t xml:space="preserve">15:00 </w:t>
            </w:r>
            <w:r w:rsidRPr="00D25EAA">
              <w:t>-1</w:t>
            </w:r>
            <w:r>
              <w:t>7:00 CEST</w:t>
            </w:r>
            <w:r w:rsidRPr="00D25EAA">
              <w:t>)</w:t>
            </w:r>
            <w:r>
              <w:t xml:space="preserve"> if needed</w:t>
            </w:r>
            <w:r w:rsidR="00A16F64">
              <w:t xml:space="preserve"> (</w:t>
            </w:r>
            <w:r w:rsidR="00A16F64" w:rsidRPr="003B23F6">
              <w:rPr>
                <w:highlight w:val="yellow"/>
              </w:rPr>
              <w:t>Cancelled)</w:t>
            </w:r>
          </w:p>
        </w:tc>
      </w:tr>
      <w:tr w:rsidR="00A209B3" w:rsidRPr="00D25EAA" w14:paraId="63E2C0E3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5F00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F5B" w14:textId="77777777" w:rsidR="00A209B3" w:rsidRPr="00D25EAA" w:rsidRDefault="00A209B3" w:rsidP="00A209B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D0F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85D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F4D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CCF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9B3" w:rsidRPr="00D25EAA" w14:paraId="07208DE3" w14:textId="77777777" w:rsidTr="003A46B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0EAD71" w14:textId="77777777" w:rsidR="00A209B3" w:rsidRPr="00D25EAA" w:rsidRDefault="00A209B3" w:rsidP="00A209B3">
            <w:pPr>
              <w:widowControl w:val="0"/>
              <w:jc w:val="center"/>
              <w:rPr>
                <w:b/>
              </w:rPr>
            </w:pPr>
            <w:r w:rsidRPr="00D25EAA">
              <w:rPr>
                <w:b/>
              </w:rPr>
              <w:t xml:space="preserve">Friday </w:t>
            </w:r>
            <w:r w:rsidRPr="009871FD">
              <w:rPr>
                <w:b/>
              </w:rPr>
              <w:t>2</w:t>
            </w:r>
            <w:r>
              <w:rPr>
                <w:b/>
              </w:rPr>
              <w:t>9</w:t>
            </w:r>
            <w:r w:rsidRPr="009871FD">
              <w:rPr>
                <w:b/>
                <w:vertAlign w:val="superscript"/>
              </w:rPr>
              <w:t>th</w:t>
            </w:r>
            <w:r w:rsidRPr="009871FD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  <w:r w:rsidRPr="009871FD">
              <w:rPr>
                <w:b/>
              </w:rPr>
              <w:t xml:space="preserve"> </w:t>
            </w:r>
            <w:r w:rsidRPr="00D25EA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A209B3" w:rsidRPr="00D25EAA" w14:paraId="3FA48C15" w14:textId="77777777" w:rsidTr="003E2206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6EFFC09" w14:textId="77777777" w:rsidR="00A209B3" w:rsidRPr="00D25EAA" w:rsidRDefault="00A209B3" w:rsidP="00A209B3">
            <w:pPr>
              <w:widowControl w:val="0"/>
              <w:jc w:val="center"/>
            </w:pPr>
            <w:proofErr w:type="spellStart"/>
            <w:r>
              <w:t>Tdoc</w:t>
            </w:r>
            <w:proofErr w:type="spellEnd"/>
            <w:r>
              <w:t xml:space="preserve"> threads conclusion </w:t>
            </w:r>
            <w:r w:rsidRPr="003E2206">
              <w:t>(8:00-12:00 CEST)</w:t>
            </w:r>
          </w:p>
        </w:tc>
      </w:tr>
      <w:tr w:rsidR="00A209B3" w:rsidRPr="00D25EAA" w14:paraId="7B8348C9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EEB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SA5 CH Closing Plenary preparation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A9651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57D10" w14:textId="77777777" w:rsidR="00A209B3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Tdocs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conclusion by the SA5 CH Chair under intermediate "CH Agenda and Time Plan" revisions distributions</w:t>
            </w:r>
          </w:p>
          <w:p w14:paraId="4E5BAE45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976A4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48CB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7E12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09B3" w:rsidRPr="00D25EAA" w14:paraId="7BEBE62D" w14:textId="77777777" w:rsidTr="00EA0290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8C3576" w14:textId="77777777" w:rsidR="00A209B3" w:rsidRPr="00D25EAA" w:rsidRDefault="00A209B3" w:rsidP="00A209B3">
            <w:pPr>
              <w:widowControl w:val="0"/>
              <w:jc w:val="center"/>
            </w:pPr>
            <w:r>
              <w:t xml:space="preserve">Conf call </w:t>
            </w:r>
            <w:r w:rsidRPr="00D25EAA">
              <w:t>(</w:t>
            </w:r>
            <w:r>
              <w:t xml:space="preserve">15:00 </w:t>
            </w:r>
            <w:r w:rsidRPr="00D25EAA">
              <w:t>-1</w:t>
            </w:r>
            <w:r>
              <w:t>7:00 CEST</w:t>
            </w:r>
            <w:r w:rsidRPr="00D25EAA">
              <w:t>)</w:t>
            </w:r>
            <w:r>
              <w:t xml:space="preserve"> </w:t>
            </w:r>
          </w:p>
        </w:tc>
      </w:tr>
      <w:tr w:rsidR="00A209B3" w:rsidRPr="00D25EAA" w14:paraId="344A6207" w14:textId="77777777" w:rsidTr="00A01849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55C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SA5 CH Closing Plenary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9B62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EAF4" w14:textId="77777777" w:rsidR="00A209B3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B6E38ED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D555" w14:textId="77777777" w:rsidR="00A209B3" w:rsidRPr="00D25EAA" w:rsidRDefault="00A209B3" w:rsidP="00A209B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3D2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A63D" w14:textId="77777777" w:rsidR="00A209B3" w:rsidRPr="00D25EAA" w:rsidRDefault="00A209B3" w:rsidP="00A209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09B3" w:rsidRPr="00FA395A" w14:paraId="1723D4BB" w14:textId="77777777" w:rsidTr="00072F77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E19B"/>
          </w:tcPr>
          <w:p w14:paraId="249F87A7" w14:textId="77777777" w:rsidR="00A209B3" w:rsidRPr="00FA395A" w:rsidRDefault="00A209B3" w:rsidP="00A209B3">
            <w:pPr>
              <w:widowControl w:val="0"/>
              <w:jc w:val="center"/>
            </w:pPr>
            <w:r w:rsidRPr="00FA395A">
              <w:t>End of SA5 SWG CH e-meeting (1</w:t>
            </w:r>
            <w:r>
              <w:t>7</w:t>
            </w:r>
            <w:r w:rsidRPr="00FA395A">
              <w:t xml:space="preserve">:00 </w:t>
            </w:r>
            <w:r>
              <w:t>CEST</w:t>
            </w:r>
            <w:r w:rsidRPr="00FA395A">
              <w:t>)</w:t>
            </w:r>
          </w:p>
        </w:tc>
      </w:tr>
      <w:tr w:rsidR="00A209B3" w:rsidRPr="00D25EAA" w14:paraId="5247B12F" w14:textId="77777777" w:rsidTr="003A46B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4A4D336" w14:textId="77777777" w:rsidR="00A209B3" w:rsidRPr="00D25EAA" w:rsidRDefault="00A209B3" w:rsidP="00A209B3">
            <w:pPr>
              <w:widowControl w:val="0"/>
              <w:jc w:val="center"/>
              <w:rPr>
                <w:i/>
              </w:rPr>
            </w:pPr>
            <w:r w:rsidRPr="00D25EAA">
              <w:rPr>
                <w:i/>
              </w:rPr>
              <w:t>SA5 Closing plenary</w:t>
            </w:r>
            <w:r>
              <w:rPr>
                <w:i/>
              </w:rPr>
              <w:t xml:space="preserve"> </w:t>
            </w:r>
            <w:r w:rsidRPr="00FA395A">
              <w:rPr>
                <w:i/>
              </w:rPr>
              <w:t>(</w:t>
            </w:r>
            <w:r>
              <w:rPr>
                <w:i/>
              </w:rPr>
              <w:t>3</w:t>
            </w:r>
            <w:r w:rsidRPr="00391870"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June 15:00</w:t>
            </w:r>
            <w:r w:rsidRPr="00FA395A">
              <w:rPr>
                <w:i/>
              </w:rPr>
              <w:t xml:space="preserve"> – 17:00 </w:t>
            </w:r>
            <w:r>
              <w:rPr>
                <w:i/>
              </w:rPr>
              <w:t>CEST</w:t>
            </w:r>
            <w:r w:rsidRPr="00FA395A">
              <w:rPr>
                <w:i/>
              </w:rPr>
              <w:t>)</w:t>
            </w:r>
          </w:p>
        </w:tc>
      </w:tr>
      <w:tr w:rsidR="00A209B3" w:rsidRPr="00D25EAA" w14:paraId="7AA921A7" w14:textId="77777777" w:rsidTr="003A46BD">
        <w:trPr>
          <w:jc w:val="center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3652780" w14:textId="77777777" w:rsidR="00A209B3" w:rsidRPr="00D25EAA" w:rsidRDefault="00A209B3" w:rsidP="00A209B3">
            <w:pPr>
              <w:widowControl w:val="0"/>
              <w:jc w:val="center"/>
              <w:rPr>
                <w:i/>
              </w:rPr>
            </w:pPr>
          </w:p>
        </w:tc>
      </w:tr>
    </w:tbl>
    <w:p w14:paraId="457D00CC" w14:textId="77777777" w:rsidR="007A41A0" w:rsidRDefault="007A41A0" w:rsidP="008D69E2"/>
    <w:p w14:paraId="67947922" w14:textId="77777777" w:rsidR="00857669" w:rsidRPr="009957BC" w:rsidRDefault="00857669" w:rsidP="009957BC">
      <w:pPr>
        <w:pStyle w:val="Heading4"/>
        <w:rPr>
          <w:u w:val="single"/>
        </w:rPr>
      </w:pPr>
      <w:proofErr w:type="spellStart"/>
      <w:r w:rsidRPr="009957BC">
        <w:rPr>
          <w:u w:val="single"/>
        </w:rPr>
        <w:t>C</w:t>
      </w:r>
      <w:r w:rsidR="009957BC">
        <w:rPr>
          <w:u w:val="single"/>
        </w:rPr>
        <w:t>olor</w:t>
      </w:r>
      <w:proofErr w:type="spellEnd"/>
      <w:r w:rsidR="009957BC">
        <w:rPr>
          <w:u w:val="single"/>
        </w:rPr>
        <w:t xml:space="preserve"> </w:t>
      </w:r>
      <w:r w:rsidR="00E722F1">
        <w:rPr>
          <w:u w:val="single"/>
        </w:rPr>
        <w:t>codes</w:t>
      </w:r>
      <w:r w:rsidRPr="009957BC">
        <w:rPr>
          <w:u w:val="single"/>
        </w:rPr>
        <w:t xml:space="preserve"> for </w:t>
      </w:r>
      <w:proofErr w:type="spellStart"/>
      <w:r w:rsidRPr="009957BC">
        <w:rPr>
          <w:u w:val="single"/>
        </w:rPr>
        <w:t>Tdoc</w:t>
      </w:r>
      <w:proofErr w:type="spellEnd"/>
      <w:r w:rsidRPr="009957BC">
        <w:rPr>
          <w:u w:val="single"/>
        </w:rPr>
        <w:t xml:space="preserve"> status</w:t>
      </w:r>
      <w:r w:rsidR="009957BC">
        <w:rPr>
          <w:u w:val="single"/>
        </w:rPr>
        <w:t xml:space="preserve"> (same as usual)</w:t>
      </w:r>
    </w:p>
    <w:p w14:paraId="45F80430" w14:textId="77777777" w:rsidR="003735A7" w:rsidRPr="00B65B1D" w:rsidRDefault="003735A7" w:rsidP="00857669">
      <w:pPr>
        <w:ind w:left="360"/>
        <w:rPr>
          <w:sz w:val="24"/>
          <w:szCs w:val="24"/>
        </w:rPr>
      </w:pPr>
      <w:proofErr w:type="spellStart"/>
      <w:r w:rsidRPr="00B65B1D">
        <w:rPr>
          <w:sz w:val="24"/>
          <w:szCs w:val="24"/>
          <w:highlight w:val="yellow"/>
        </w:rPr>
        <w:t>Tdoc</w:t>
      </w:r>
      <w:proofErr w:type="spellEnd"/>
      <w:r w:rsidRPr="00B65B1D">
        <w:rPr>
          <w:sz w:val="24"/>
          <w:szCs w:val="24"/>
        </w:rPr>
        <w:t xml:space="preserve"> – open, </w:t>
      </w:r>
      <w:proofErr w:type="spellStart"/>
      <w:r w:rsidRPr="00B65B1D">
        <w:rPr>
          <w:sz w:val="24"/>
          <w:szCs w:val="24"/>
          <w:highlight w:val="green"/>
        </w:rPr>
        <w:t>Tdoc</w:t>
      </w:r>
      <w:proofErr w:type="spellEnd"/>
      <w:r w:rsidRPr="00B65B1D">
        <w:rPr>
          <w:sz w:val="24"/>
          <w:szCs w:val="24"/>
        </w:rPr>
        <w:t xml:space="preserve"> – agreed, </w:t>
      </w:r>
      <w:proofErr w:type="spellStart"/>
      <w:r w:rsidRPr="00B65B1D">
        <w:rPr>
          <w:sz w:val="24"/>
          <w:szCs w:val="24"/>
          <w:highlight w:val="lightGray"/>
        </w:rPr>
        <w:t>Tdoc</w:t>
      </w:r>
      <w:proofErr w:type="spellEnd"/>
      <w:r w:rsidRPr="00B65B1D">
        <w:rPr>
          <w:sz w:val="24"/>
          <w:szCs w:val="24"/>
        </w:rPr>
        <w:t xml:space="preserve"> – withdrawn, </w:t>
      </w:r>
      <w:proofErr w:type="spellStart"/>
      <w:r w:rsidRPr="00B65B1D">
        <w:rPr>
          <w:sz w:val="24"/>
          <w:szCs w:val="24"/>
          <w:highlight w:val="magenta"/>
        </w:rPr>
        <w:t>Tdoc</w:t>
      </w:r>
      <w:proofErr w:type="spellEnd"/>
      <w:r w:rsidRPr="00B65B1D">
        <w:rPr>
          <w:sz w:val="24"/>
          <w:szCs w:val="24"/>
        </w:rPr>
        <w:t xml:space="preserve"> – revised, </w:t>
      </w:r>
      <w:proofErr w:type="spellStart"/>
      <w:r w:rsidRPr="00B65B1D">
        <w:rPr>
          <w:sz w:val="24"/>
          <w:szCs w:val="24"/>
          <w:highlight w:val="cyan"/>
        </w:rPr>
        <w:t>Tdoc</w:t>
      </w:r>
      <w:proofErr w:type="spellEnd"/>
      <w:r w:rsidRPr="00B65B1D">
        <w:rPr>
          <w:sz w:val="24"/>
          <w:szCs w:val="24"/>
        </w:rPr>
        <w:t xml:space="preserve"> – noted, </w:t>
      </w:r>
      <w:proofErr w:type="spellStart"/>
      <w:r w:rsidRPr="00B65B1D">
        <w:rPr>
          <w:sz w:val="24"/>
          <w:szCs w:val="24"/>
          <w:highlight w:val="red"/>
        </w:rPr>
        <w:t>Tdoc</w:t>
      </w:r>
      <w:proofErr w:type="spellEnd"/>
      <w:r w:rsidRPr="00B65B1D">
        <w:rPr>
          <w:sz w:val="24"/>
          <w:szCs w:val="24"/>
        </w:rPr>
        <w:t xml:space="preserve"> – rejected, </w:t>
      </w:r>
      <w:r w:rsidRPr="00B65B1D">
        <w:rPr>
          <w:sz w:val="24"/>
          <w:szCs w:val="24"/>
        </w:rPr>
        <w:br/>
      </w:r>
      <w:proofErr w:type="spellStart"/>
      <w:r w:rsidRPr="00B65B1D">
        <w:rPr>
          <w:sz w:val="24"/>
          <w:szCs w:val="24"/>
          <w:highlight w:val="darkCyan"/>
        </w:rPr>
        <w:t>Tdoc</w:t>
      </w:r>
      <w:proofErr w:type="spellEnd"/>
      <w:r w:rsidRPr="00B65B1D">
        <w:rPr>
          <w:sz w:val="24"/>
          <w:szCs w:val="24"/>
        </w:rPr>
        <w:t xml:space="preserve"> – incorporated, </w:t>
      </w:r>
      <w:proofErr w:type="spellStart"/>
      <w:r w:rsidRPr="00B65B1D">
        <w:rPr>
          <w:color w:val="FFFFFF"/>
          <w:sz w:val="24"/>
          <w:szCs w:val="24"/>
          <w:highlight w:val="blue"/>
        </w:rPr>
        <w:t>Tdoc</w:t>
      </w:r>
      <w:proofErr w:type="spellEnd"/>
      <w:r w:rsidRPr="00B65B1D">
        <w:rPr>
          <w:sz w:val="24"/>
          <w:szCs w:val="24"/>
        </w:rPr>
        <w:t xml:space="preserve"> – postponed, </w:t>
      </w:r>
      <w:proofErr w:type="spellStart"/>
      <w:r w:rsidRPr="00B65B1D">
        <w:rPr>
          <w:color w:val="FFC000"/>
          <w:sz w:val="24"/>
          <w:szCs w:val="24"/>
          <w:highlight w:val="cyan"/>
        </w:rPr>
        <w:t>Tdoc</w:t>
      </w:r>
      <w:proofErr w:type="spellEnd"/>
      <w:r w:rsidRPr="00B65B1D">
        <w:rPr>
          <w:sz w:val="24"/>
          <w:szCs w:val="24"/>
        </w:rPr>
        <w:t xml:space="preserve"> – replied (LS)- </w:t>
      </w:r>
      <w:proofErr w:type="spellStart"/>
      <w:r w:rsidRPr="00B65B1D">
        <w:rPr>
          <w:color w:val="FF0000"/>
          <w:sz w:val="24"/>
          <w:szCs w:val="24"/>
          <w:highlight w:val="cyan"/>
        </w:rPr>
        <w:t>Tdoc</w:t>
      </w:r>
      <w:proofErr w:type="spellEnd"/>
      <w:r w:rsidRPr="00B65B1D">
        <w:rPr>
          <w:color w:val="FF0000"/>
          <w:sz w:val="24"/>
          <w:szCs w:val="24"/>
        </w:rPr>
        <w:t xml:space="preserve"> </w:t>
      </w:r>
      <w:r w:rsidRPr="00B65B1D">
        <w:rPr>
          <w:sz w:val="24"/>
          <w:szCs w:val="24"/>
        </w:rPr>
        <w:t>– Not pursued</w:t>
      </w:r>
    </w:p>
    <w:p w14:paraId="56C5826C" w14:textId="77777777" w:rsidR="00B65B1D" w:rsidRDefault="00B65B1D" w:rsidP="00B65B1D">
      <w:pPr>
        <w:rPr>
          <w:sz w:val="24"/>
          <w:szCs w:val="24"/>
        </w:rPr>
      </w:pPr>
    </w:p>
    <w:p w14:paraId="72295308" w14:textId="77777777" w:rsidR="009957BC" w:rsidRPr="00072F77" w:rsidRDefault="009957BC" w:rsidP="00B65B1D">
      <w:pPr>
        <w:rPr>
          <w:rFonts w:ascii="Arial" w:hAnsi="Arial" w:cs="Arial"/>
          <w:sz w:val="24"/>
          <w:szCs w:val="24"/>
        </w:rPr>
      </w:pPr>
      <w:r w:rsidRPr="00072F77">
        <w:rPr>
          <w:rFonts w:ascii="Arial" w:hAnsi="Arial" w:cs="Arial"/>
          <w:sz w:val="24"/>
          <w:szCs w:val="24"/>
        </w:rPr>
        <w:t xml:space="preserve">The process for this </w:t>
      </w:r>
      <w:r w:rsidR="00072F77" w:rsidRPr="00072F77">
        <w:rPr>
          <w:rFonts w:ascii="Arial" w:hAnsi="Arial" w:cs="Arial"/>
          <w:sz w:val="24"/>
          <w:szCs w:val="24"/>
        </w:rPr>
        <w:t xml:space="preserve">SA5 e-meeting </w:t>
      </w:r>
      <w:r w:rsidRPr="00072F77">
        <w:rPr>
          <w:rFonts w:ascii="Arial" w:hAnsi="Arial" w:cs="Arial"/>
          <w:sz w:val="24"/>
          <w:szCs w:val="24"/>
        </w:rPr>
        <w:t xml:space="preserve">is described </w:t>
      </w:r>
      <w:r w:rsidRPr="004C7288">
        <w:rPr>
          <w:rFonts w:ascii="Arial" w:hAnsi="Arial" w:cs="Arial"/>
          <w:sz w:val="24"/>
          <w:szCs w:val="24"/>
        </w:rPr>
        <w:t xml:space="preserve">in </w:t>
      </w:r>
      <w:r w:rsidR="005D288E" w:rsidRPr="00A53D9B">
        <w:rPr>
          <w:rFonts w:ascii="Arial" w:hAnsi="Arial" w:cs="Arial"/>
          <w:sz w:val="24"/>
          <w:szCs w:val="24"/>
        </w:rPr>
        <w:t>S5-20</w:t>
      </w:r>
      <w:r w:rsidR="001A28FD">
        <w:rPr>
          <w:rFonts w:ascii="Arial" w:hAnsi="Arial" w:cs="Arial"/>
          <w:sz w:val="24"/>
          <w:szCs w:val="24"/>
        </w:rPr>
        <w:t>3</w:t>
      </w:r>
      <w:r w:rsidR="005D288E" w:rsidRPr="00A53D9B">
        <w:rPr>
          <w:rFonts w:ascii="Arial" w:hAnsi="Arial" w:cs="Arial"/>
          <w:sz w:val="24"/>
          <w:szCs w:val="24"/>
        </w:rPr>
        <w:t>0</w:t>
      </w:r>
      <w:r w:rsidR="00A53D9B" w:rsidRPr="00A53D9B">
        <w:rPr>
          <w:rFonts w:ascii="Arial" w:hAnsi="Arial" w:cs="Arial"/>
          <w:sz w:val="24"/>
          <w:szCs w:val="24"/>
        </w:rPr>
        <w:t>02</w:t>
      </w:r>
      <w:r w:rsidR="00072F77">
        <w:rPr>
          <w:rFonts w:ascii="Arial" w:hAnsi="Arial" w:cs="Arial"/>
          <w:sz w:val="24"/>
          <w:szCs w:val="24"/>
        </w:rPr>
        <w:t>.</w:t>
      </w:r>
    </w:p>
    <w:p w14:paraId="36634607" w14:textId="77777777" w:rsidR="00B65B1D" w:rsidRPr="00072F77" w:rsidRDefault="00B65B1D" w:rsidP="009957BC">
      <w:pPr>
        <w:rPr>
          <w:rFonts w:ascii="Arial" w:hAnsi="Arial" w:cs="Arial"/>
          <w:sz w:val="24"/>
          <w:szCs w:val="24"/>
          <w:u w:val="single"/>
        </w:rPr>
      </w:pPr>
      <w:r w:rsidRPr="00072F77">
        <w:rPr>
          <w:rFonts w:ascii="Arial" w:hAnsi="Arial" w:cs="Arial"/>
          <w:sz w:val="24"/>
          <w:szCs w:val="24"/>
          <w:u w:val="single"/>
        </w:rPr>
        <w:t>Timeline</w:t>
      </w:r>
      <w:r w:rsidR="00E722F1">
        <w:rPr>
          <w:rFonts w:ascii="Arial" w:hAnsi="Arial" w:cs="Arial"/>
          <w:sz w:val="24"/>
          <w:szCs w:val="24"/>
          <w:u w:val="single"/>
        </w:rPr>
        <w:t xml:space="preserve"> (reminder)</w:t>
      </w:r>
      <w:r w:rsidRPr="00072F77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19825895" w14:textId="77777777" w:rsidR="00F4162D" w:rsidRDefault="00F4162D" w:rsidP="008A618A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4162D">
        <w:rPr>
          <w:rFonts w:ascii="Arial" w:hAnsi="Arial" w:cs="Arial"/>
          <w:sz w:val="24"/>
          <w:szCs w:val="24"/>
        </w:rPr>
        <w:t xml:space="preserve">Deadline for submitting </w:t>
      </w:r>
      <w:proofErr w:type="spellStart"/>
      <w:r w:rsidRPr="00F4162D">
        <w:rPr>
          <w:rFonts w:ascii="Arial" w:hAnsi="Arial" w:cs="Arial"/>
          <w:sz w:val="24"/>
          <w:szCs w:val="24"/>
        </w:rPr>
        <w:t>Tdocs</w:t>
      </w:r>
      <w:proofErr w:type="spellEnd"/>
      <w:r w:rsidR="00156804">
        <w:rPr>
          <w:rFonts w:ascii="Arial" w:hAnsi="Arial" w:cs="Arial"/>
          <w:sz w:val="24"/>
          <w:szCs w:val="24"/>
        </w:rPr>
        <w:t>:</w:t>
      </w:r>
      <w:r w:rsidRPr="00F4162D">
        <w:rPr>
          <w:rFonts w:ascii="Arial" w:hAnsi="Arial" w:cs="Arial"/>
          <w:sz w:val="24"/>
          <w:szCs w:val="24"/>
        </w:rPr>
        <w:t xml:space="preserve"> Friday 1</w:t>
      </w:r>
      <w:r w:rsidR="00A53D9B">
        <w:rPr>
          <w:rFonts w:ascii="Arial" w:hAnsi="Arial" w:cs="Arial"/>
          <w:sz w:val="24"/>
          <w:szCs w:val="24"/>
        </w:rPr>
        <w:t>5</w:t>
      </w:r>
      <w:r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Pr="00F4162D">
        <w:rPr>
          <w:rFonts w:ascii="Arial" w:hAnsi="Arial" w:cs="Arial"/>
          <w:sz w:val="24"/>
          <w:szCs w:val="24"/>
        </w:rPr>
        <w:t xml:space="preserve"> 23:59 </w:t>
      </w:r>
      <w:r w:rsidR="00A53D9B">
        <w:rPr>
          <w:rFonts w:ascii="Arial" w:hAnsi="Arial" w:cs="Arial"/>
          <w:sz w:val="24"/>
          <w:szCs w:val="24"/>
        </w:rPr>
        <w:t>GMT</w:t>
      </w:r>
      <w:r w:rsidRPr="00F4162D">
        <w:rPr>
          <w:rFonts w:ascii="Arial" w:hAnsi="Arial" w:cs="Arial"/>
          <w:sz w:val="24"/>
          <w:szCs w:val="24"/>
        </w:rPr>
        <w:t xml:space="preserve"> </w:t>
      </w:r>
    </w:p>
    <w:p w14:paraId="388CFE08" w14:textId="77777777" w:rsidR="00B65B1D" w:rsidRPr="00F4162D" w:rsidRDefault="00B65B1D" w:rsidP="008A618A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4162D">
        <w:rPr>
          <w:rFonts w:ascii="Arial" w:hAnsi="Arial" w:cs="Arial"/>
          <w:sz w:val="24"/>
          <w:szCs w:val="24"/>
        </w:rPr>
        <w:t>Start of CH E-meeting</w:t>
      </w:r>
      <w:r w:rsidR="00156804">
        <w:rPr>
          <w:rFonts w:ascii="Arial" w:hAnsi="Arial" w:cs="Arial"/>
          <w:sz w:val="24"/>
          <w:szCs w:val="24"/>
        </w:rPr>
        <w:t>:</w:t>
      </w:r>
      <w:r w:rsidRPr="00F4162D">
        <w:rPr>
          <w:rFonts w:ascii="Arial" w:hAnsi="Arial" w:cs="Arial"/>
          <w:sz w:val="24"/>
          <w:szCs w:val="24"/>
        </w:rPr>
        <w:t xml:space="preserve"> </w:t>
      </w:r>
      <w:r w:rsidR="00F4162D" w:rsidRPr="00F4162D">
        <w:rPr>
          <w:rFonts w:ascii="Arial" w:hAnsi="Arial" w:cs="Arial"/>
          <w:sz w:val="24"/>
          <w:szCs w:val="24"/>
        </w:rPr>
        <w:t>Monday 2</w:t>
      </w:r>
      <w:r w:rsidR="00A53D9B">
        <w:rPr>
          <w:rFonts w:ascii="Arial" w:hAnsi="Arial" w:cs="Arial"/>
          <w:sz w:val="24"/>
          <w:szCs w:val="24"/>
        </w:rPr>
        <w:t>8</w:t>
      </w:r>
      <w:r w:rsidR="00F4162D"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="00F4162D" w:rsidRPr="00F4162D">
        <w:rPr>
          <w:rFonts w:ascii="Arial" w:hAnsi="Arial" w:cs="Arial"/>
          <w:sz w:val="24"/>
          <w:szCs w:val="24"/>
        </w:rPr>
        <w:t xml:space="preserve"> 09:00 CEST</w:t>
      </w:r>
    </w:p>
    <w:p w14:paraId="13FA51B3" w14:textId="77777777" w:rsidR="00B65B1D" w:rsidRPr="00072F77" w:rsidRDefault="00B65B1D" w:rsidP="00B65B1D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72F77">
        <w:rPr>
          <w:rFonts w:ascii="Arial" w:hAnsi="Arial" w:cs="Arial"/>
          <w:sz w:val="24"/>
          <w:szCs w:val="24"/>
        </w:rPr>
        <w:t>Last revision upload</w:t>
      </w:r>
      <w:r w:rsidR="00156804">
        <w:rPr>
          <w:rFonts w:ascii="Arial" w:hAnsi="Arial" w:cs="Arial"/>
          <w:sz w:val="24"/>
          <w:szCs w:val="24"/>
        </w:rPr>
        <w:t xml:space="preserve"> for CH</w:t>
      </w:r>
      <w:r w:rsidRPr="00072F77">
        <w:rPr>
          <w:rFonts w:ascii="Arial" w:hAnsi="Arial" w:cs="Arial"/>
          <w:sz w:val="24"/>
          <w:szCs w:val="24"/>
        </w:rPr>
        <w:t xml:space="preserve">: </w:t>
      </w:r>
      <w:r w:rsidR="00F4162D" w:rsidRPr="00F4162D">
        <w:rPr>
          <w:rFonts w:ascii="Arial" w:hAnsi="Arial" w:cs="Arial"/>
          <w:sz w:val="24"/>
          <w:szCs w:val="24"/>
        </w:rPr>
        <w:t>Thursday 2</w:t>
      </w:r>
      <w:r w:rsidR="00A53D9B">
        <w:rPr>
          <w:rFonts w:ascii="Arial" w:hAnsi="Arial" w:cs="Arial"/>
          <w:sz w:val="24"/>
          <w:szCs w:val="24"/>
        </w:rPr>
        <w:t>8</w:t>
      </w:r>
      <w:r w:rsidR="00F4162D"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="00F4162D" w:rsidRPr="00F4162D">
        <w:rPr>
          <w:rFonts w:ascii="Arial" w:hAnsi="Arial" w:cs="Arial"/>
          <w:sz w:val="24"/>
          <w:szCs w:val="24"/>
        </w:rPr>
        <w:t xml:space="preserve"> 1</w:t>
      </w:r>
      <w:r w:rsidR="00A53D9B">
        <w:rPr>
          <w:rFonts w:ascii="Arial" w:hAnsi="Arial" w:cs="Arial"/>
          <w:sz w:val="24"/>
          <w:szCs w:val="24"/>
        </w:rPr>
        <w:t>9:</w:t>
      </w:r>
      <w:r w:rsidR="00F4162D" w:rsidRPr="00F4162D">
        <w:rPr>
          <w:rFonts w:ascii="Arial" w:hAnsi="Arial" w:cs="Arial"/>
          <w:sz w:val="24"/>
          <w:szCs w:val="24"/>
        </w:rPr>
        <w:t>00 CEST</w:t>
      </w:r>
    </w:p>
    <w:p w14:paraId="051CFCDF" w14:textId="77777777" w:rsidR="00F4162D" w:rsidRDefault="00B65B1D" w:rsidP="008A618A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4162D">
        <w:rPr>
          <w:rFonts w:ascii="Arial" w:hAnsi="Arial" w:cs="Arial"/>
          <w:sz w:val="24"/>
          <w:szCs w:val="24"/>
        </w:rPr>
        <w:t>Last comments</w:t>
      </w:r>
      <w:r w:rsidR="00156804">
        <w:rPr>
          <w:rFonts w:ascii="Arial" w:hAnsi="Arial" w:cs="Arial"/>
          <w:sz w:val="24"/>
          <w:szCs w:val="24"/>
        </w:rPr>
        <w:t xml:space="preserve"> for </w:t>
      </w:r>
      <w:r w:rsidRPr="00F4162D">
        <w:rPr>
          <w:rFonts w:ascii="Arial" w:hAnsi="Arial" w:cs="Arial"/>
          <w:sz w:val="24"/>
          <w:szCs w:val="24"/>
        </w:rPr>
        <w:t xml:space="preserve">CH: </w:t>
      </w:r>
      <w:r w:rsidR="00F4162D" w:rsidRPr="00F4162D">
        <w:rPr>
          <w:rFonts w:ascii="Arial" w:hAnsi="Arial" w:cs="Arial"/>
          <w:sz w:val="24"/>
          <w:szCs w:val="24"/>
        </w:rPr>
        <w:t>Friday 2</w:t>
      </w:r>
      <w:r w:rsidR="00A53D9B">
        <w:rPr>
          <w:rFonts w:ascii="Arial" w:hAnsi="Arial" w:cs="Arial"/>
          <w:sz w:val="24"/>
          <w:szCs w:val="24"/>
        </w:rPr>
        <w:t>9</w:t>
      </w:r>
      <w:r w:rsidR="00F4162D"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="00F4162D" w:rsidRPr="00F4162D">
        <w:rPr>
          <w:rFonts w:ascii="Arial" w:hAnsi="Arial" w:cs="Arial"/>
          <w:sz w:val="24"/>
          <w:szCs w:val="24"/>
        </w:rPr>
        <w:t xml:space="preserve"> 8</w:t>
      </w:r>
      <w:r w:rsidR="00A53D9B">
        <w:rPr>
          <w:rFonts w:ascii="Arial" w:hAnsi="Arial" w:cs="Arial"/>
          <w:sz w:val="24"/>
          <w:szCs w:val="24"/>
        </w:rPr>
        <w:t>:</w:t>
      </w:r>
      <w:r w:rsidR="00F4162D" w:rsidRPr="00F4162D">
        <w:rPr>
          <w:rFonts w:ascii="Arial" w:hAnsi="Arial" w:cs="Arial"/>
          <w:sz w:val="24"/>
          <w:szCs w:val="24"/>
        </w:rPr>
        <w:t xml:space="preserve">00 CEST </w:t>
      </w:r>
    </w:p>
    <w:p w14:paraId="441DBD5F" w14:textId="77777777" w:rsidR="00B65B1D" w:rsidRDefault="00B65B1D" w:rsidP="008A618A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4162D">
        <w:rPr>
          <w:rFonts w:ascii="Arial" w:hAnsi="Arial" w:cs="Arial"/>
          <w:sz w:val="24"/>
          <w:szCs w:val="24"/>
        </w:rPr>
        <w:lastRenderedPageBreak/>
        <w:t xml:space="preserve">End of CH E-meeting: </w:t>
      </w:r>
      <w:r w:rsidR="00F4162D" w:rsidRPr="00F4162D">
        <w:rPr>
          <w:rFonts w:ascii="Arial" w:hAnsi="Arial" w:cs="Arial"/>
          <w:sz w:val="24"/>
          <w:szCs w:val="24"/>
        </w:rPr>
        <w:t>Friday 2</w:t>
      </w:r>
      <w:r w:rsidR="00A53D9B">
        <w:rPr>
          <w:rFonts w:ascii="Arial" w:hAnsi="Arial" w:cs="Arial"/>
          <w:sz w:val="24"/>
          <w:szCs w:val="24"/>
        </w:rPr>
        <w:t>9</w:t>
      </w:r>
      <w:r w:rsidR="00F4162D"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="00F4162D" w:rsidRPr="00F4162D">
        <w:rPr>
          <w:rFonts w:ascii="Arial" w:hAnsi="Arial" w:cs="Arial"/>
          <w:sz w:val="24"/>
          <w:szCs w:val="24"/>
        </w:rPr>
        <w:t xml:space="preserve"> 17:00 CEST</w:t>
      </w:r>
    </w:p>
    <w:p w14:paraId="43F6AE7E" w14:textId="77777777" w:rsidR="00F4162D" w:rsidRPr="00F4162D" w:rsidRDefault="00F4162D" w:rsidP="00F4162D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en-US"/>
        </w:rPr>
      </w:pPr>
      <w:r w:rsidRPr="00F4162D">
        <w:rPr>
          <w:rFonts w:ascii="Arial" w:hAnsi="Arial" w:cs="Arial"/>
          <w:sz w:val="24"/>
          <w:szCs w:val="24"/>
        </w:rPr>
        <w:t xml:space="preserve">All final </w:t>
      </w:r>
      <w:proofErr w:type="spellStart"/>
      <w:r w:rsidRPr="00F4162D">
        <w:rPr>
          <w:rFonts w:ascii="Arial" w:hAnsi="Arial" w:cs="Arial"/>
          <w:sz w:val="24"/>
          <w:szCs w:val="24"/>
        </w:rPr>
        <w:t>Tdoc</w:t>
      </w:r>
      <w:proofErr w:type="spellEnd"/>
      <w:r w:rsidRPr="00F4162D">
        <w:rPr>
          <w:rFonts w:ascii="Arial" w:hAnsi="Arial" w:cs="Arial"/>
          <w:sz w:val="24"/>
          <w:szCs w:val="24"/>
        </w:rPr>
        <w:t xml:space="preserve"> versions shall be uploaded by </w:t>
      </w:r>
      <w:r w:rsidR="00A53D9B">
        <w:rPr>
          <w:rFonts w:ascii="Arial" w:hAnsi="Arial" w:cs="Arial"/>
          <w:sz w:val="24"/>
          <w:szCs w:val="24"/>
        </w:rPr>
        <w:t>Friday</w:t>
      </w:r>
      <w:r w:rsidRPr="00F4162D">
        <w:rPr>
          <w:rFonts w:ascii="Arial" w:hAnsi="Arial" w:cs="Arial"/>
          <w:sz w:val="24"/>
          <w:szCs w:val="24"/>
        </w:rPr>
        <w:t xml:space="preserve"> 2</w:t>
      </w:r>
      <w:r w:rsidR="00A53D9B">
        <w:rPr>
          <w:rFonts w:ascii="Arial" w:hAnsi="Arial" w:cs="Arial"/>
          <w:sz w:val="24"/>
          <w:szCs w:val="24"/>
        </w:rPr>
        <w:t>9</w:t>
      </w:r>
      <w:r w:rsidRPr="00F4162D">
        <w:rPr>
          <w:rFonts w:ascii="Arial" w:hAnsi="Arial" w:cs="Arial"/>
          <w:sz w:val="24"/>
          <w:szCs w:val="24"/>
        </w:rPr>
        <w:t xml:space="preserve"> </w:t>
      </w:r>
      <w:r w:rsidR="00E63181">
        <w:rPr>
          <w:rFonts w:ascii="Arial" w:hAnsi="Arial" w:cs="Arial"/>
          <w:sz w:val="24"/>
          <w:szCs w:val="24"/>
        </w:rPr>
        <w:t>May</w:t>
      </w:r>
      <w:r w:rsidRPr="00F4162D">
        <w:rPr>
          <w:rFonts w:ascii="Arial" w:hAnsi="Arial" w:cs="Arial"/>
          <w:sz w:val="24"/>
          <w:szCs w:val="24"/>
        </w:rPr>
        <w:t xml:space="preserve"> 1</w:t>
      </w:r>
      <w:r w:rsidR="00A53D9B">
        <w:rPr>
          <w:rFonts w:ascii="Arial" w:hAnsi="Arial" w:cs="Arial"/>
          <w:sz w:val="24"/>
          <w:szCs w:val="24"/>
        </w:rPr>
        <w:t>5:</w:t>
      </w:r>
      <w:r w:rsidRPr="00F4162D">
        <w:rPr>
          <w:rFonts w:ascii="Arial" w:hAnsi="Arial" w:cs="Arial"/>
          <w:sz w:val="24"/>
          <w:szCs w:val="24"/>
        </w:rPr>
        <w:t>00 CEST.</w:t>
      </w:r>
    </w:p>
    <w:p w14:paraId="6990EE77" w14:textId="77777777" w:rsidR="00F4162D" w:rsidRPr="00F4162D" w:rsidRDefault="00F4162D" w:rsidP="00F4162D">
      <w:pPr>
        <w:ind w:left="720"/>
        <w:rPr>
          <w:rFonts w:ascii="Arial" w:hAnsi="Arial" w:cs="Arial"/>
          <w:sz w:val="24"/>
          <w:szCs w:val="24"/>
        </w:rPr>
      </w:pPr>
    </w:p>
    <w:p w14:paraId="78192B23" w14:textId="77777777" w:rsidR="00B65B1D" w:rsidRDefault="00B65B1D" w:rsidP="009957BC">
      <w:pPr>
        <w:rPr>
          <w:lang w:val="en-US"/>
        </w:rPr>
      </w:pPr>
    </w:p>
    <w:p w14:paraId="7898CABB" w14:textId="77777777" w:rsidR="00637B15" w:rsidRPr="00D25EAA" w:rsidRDefault="00637B15" w:rsidP="006374D8">
      <w:pPr>
        <w:pStyle w:val="Heading2"/>
        <w:rPr>
          <w:rFonts w:ascii="Times New Roman" w:hAnsi="Times New Roman"/>
          <w:b/>
          <w:bCs/>
          <w:sz w:val="28"/>
          <w:u w:val="single"/>
        </w:rPr>
      </w:pPr>
      <w:r w:rsidRPr="00D25EAA">
        <w:rPr>
          <w:rFonts w:ascii="Times New Roman" w:hAnsi="Times New Roman"/>
          <w:b/>
          <w:bCs/>
          <w:sz w:val="28"/>
          <w:u w:val="single"/>
        </w:rPr>
        <w:t>Schedule Overview</w:t>
      </w:r>
    </w:p>
    <w:tbl>
      <w:tblPr>
        <w:tblW w:w="149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552"/>
        <w:gridCol w:w="2693"/>
        <w:gridCol w:w="2693"/>
        <w:gridCol w:w="2268"/>
        <w:gridCol w:w="2268"/>
        <w:gridCol w:w="1365"/>
      </w:tblGrid>
      <w:tr w:rsidR="00C30598" w:rsidRPr="00D25EAA" w14:paraId="465E3E33" w14:textId="77777777" w:rsidTr="00C30598">
        <w:trPr>
          <w:cantSplit/>
          <w:trHeight w:val="482"/>
          <w:tblHeader/>
        </w:trPr>
        <w:tc>
          <w:tcPr>
            <w:tcW w:w="1100" w:type="dxa"/>
            <w:shd w:val="clear" w:color="auto" w:fill="EEECE1"/>
          </w:tcPr>
          <w:p w14:paraId="18A6733A" w14:textId="77777777" w:rsidR="00C30598" w:rsidRPr="00D25EAA" w:rsidRDefault="00C30598" w:rsidP="006B1509">
            <w:pPr>
              <w:pStyle w:val="TAL"/>
              <w:widowControl w:val="0"/>
            </w:pPr>
          </w:p>
        </w:tc>
        <w:tc>
          <w:tcPr>
            <w:tcW w:w="2552" w:type="dxa"/>
            <w:shd w:val="clear" w:color="auto" w:fill="EEECE1"/>
            <w:vAlign w:val="center"/>
          </w:tcPr>
          <w:p w14:paraId="449F4552" w14:textId="77777777" w:rsidR="00C30598" w:rsidRPr="00D25EAA" w:rsidRDefault="00C30598" w:rsidP="00903358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D25EAA">
              <w:rPr>
                <w:b/>
              </w:rPr>
              <w:t>Monday</w:t>
            </w:r>
          </w:p>
        </w:tc>
        <w:tc>
          <w:tcPr>
            <w:tcW w:w="2693" w:type="dxa"/>
            <w:shd w:val="clear" w:color="auto" w:fill="EEECE1"/>
            <w:vAlign w:val="center"/>
          </w:tcPr>
          <w:p w14:paraId="2D333F0B" w14:textId="77777777" w:rsidR="00C30598" w:rsidRPr="00D25EAA" w:rsidRDefault="00C30598" w:rsidP="00903358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D25EAA">
              <w:rPr>
                <w:b/>
              </w:rPr>
              <w:t>Tuesday</w:t>
            </w:r>
          </w:p>
        </w:tc>
        <w:tc>
          <w:tcPr>
            <w:tcW w:w="2693" w:type="dxa"/>
            <w:shd w:val="clear" w:color="auto" w:fill="EEECE1"/>
            <w:vAlign w:val="center"/>
          </w:tcPr>
          <w:p w14:paraId="22066430" w14:textId="77777777" w:rsidR="00C30598" w:rsidRPr="00D25EAA" w:rsidRDefault="00C30598" w:rsidP="00903358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D25EAA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6A3E3B15" w14:textId="77777777" w:rsidR="00C30598" w:rsidRPr="00D25EAA" w:rsidRDefault="00C30598" w:rsidP="00903358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D25EAA">
              <w:rPr>
                <w:b/>
              </w:rPr>
              <w:t>Thursday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706D96ED" w14:textId="77777777" w:rsidR="00C30598" w:rsidRPr="00D25EAA" w:rsidRDefault="00C30598" w:rsidP="00903358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D25EAA">
              <w:rPr>
                <w:b/>
              </w:rPr>
              <w:t>Friday</w:t>
            </w:r>
          </w:p>
        </w:tc>
        <w:tc>
          <w:tcPr>
            <w:tcW w:w="1365" w:type="dxa"/>
            <w:shd w:val="clear" w:color="auto" w:fill="EEECE1"/>
          </w:tcPr>
          <w:p w14:paraId="3743FD6E" w14:textId="77777777" w:rsidR="00C30598" w:rsidRPr="00D25EAA" w:rsidRDefault="00C30598" w:rsidP="00903358">
            <w:pPr>
              <w:widowControl w:val="0"/>
              <w:rPr>
                <w:b/>
              </w:rPr>
            </w:pPr>
            <w:r>
              <w:rPr>
                <w:b/>
              </w:rPr>
              <w:t>Wednesday</w:t>
            </w:r>
            <w:r>
              <w:rPr>
                <w:b/>
              </w:rPr>
              <w:br/>
              <w:t>(the week after)</w:t>
            </w:r>
          </w:p>
        </w:tc>
      </w:tr>
      <w:tr w:rsidR="00C30598" w:rsidRPr="00D25EAA" w14:paraId="4F40FF3C" w14:textId="77777777" w:rsidTr="00C30598">
        <w:trPr>
          <w:cantSplit/>
          <w:trHeight w:val="2149"/>
          <w:tblHeader/>
        </w:trPr>
        <w:tc>
          <w:tcPr>
            <w:tcW w:w="1100" w:type="dxa"/>
            <w:shd w:val="clear" w:color="auto" w:fill="EEECE1"/>
          </w:tcPr>
          <w:p w14:paraId="2885112E" w14:textId="77777777" w:rsidR="00C30598" w:rsidRPr="00D25EAA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  <w:p w14:paraId="13F0E5B5" w14:textId="77777777" w:rsidR="00C30598" w:rsidRPr="00D25EAA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1BA91BFC" w14:textId="77777777" w:rsidR="00C30598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41A3541C" w14:textId="77777777" w:rsidR="00C30598" w:rsidRPr="00D25EAA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1DE8D8A" w14:textId="77777777" w:rsidR="00C30598" w:rsidRDefault="00C30598" w:rsidP="00F91956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Start of SA5 SWG CH e-meeting (9:</w:t>
            </w:r>
            <w:r w:rsidRPr="00D25EAA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 xml:space="preserve"> CEST) - </w:t>
            </w:r>
            <w:r w:rsidRPr="00D67459">
              <w:rPr>
                <w:rFonts w:cs="Arial"/>
                <w:sz w:val="16"/>
                <w:szCs w:val="16"/>
              </w:rPr>
              <w:t>AIs of the day</w:t>
            </w:r>
          </w:p>
          <w:p w14:paraId="41E8B908" w14:textId="77777777" w:rsidR="00C30598" w:rsidRDefault="00C30598" w:rsidP="00F91956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180F2FD7" w14:textId="77777777" w:rsidR="00C30598" w:rsidRPr="00D25EAA" w:rsidRDefault="00C30598" w:rsidP="00F91956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D25EAA">
              <w:rPr>
                <w:rFonts w:cs="Arial"/>
                <w:sz w:val="16"/>
                <w:szCs w:val="16"/>
              </w:rPr>
              <w:t>7.1 Charging Plenary</w:t>
            </w:r>
          </w:p>
          <w:p w14:paraId="19AB0CF8" w14:textId="77777777" w:rsidR="00C30598" w:rsidRDefault="00C30598" w:rsidP="00DC109C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521D52F8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AB12A9">
              <w:rPr>
                <w:rFonts w:cs="Arial"/>
                <w:sz w:val="16"/>
                <w:szCs w:val="16"/>
              </w:rPr>
              <w:t xml:space="preserve">7.2 New Charging Work Item proposals  </w:t>
            </w:r>
          </w:p>
          <w:p w14:paraId="4A04DBDF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3773C371" w14:textId="77777777" w:rsidR="00C30598" w:rsidRPr="001A28FD" w:rsidRDefault="00C30598" w:rsidP="001A2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7.4.5</w:t>
            </w:r>
            <w:r w:rsidRPr="00346E9E">
              <w:rPr>
                <w:rFonts w:ascii="Arial" w:hAnsi="Arial" w:cs="Arial"/>
                <w:sz w:val="16"/>
                <w:szCs w:val="16"/>
              </w:rPr>
              <w:t xml:space="preserve"> UID_ 860020 CHF-controlled quota management </w:t>
            </w:r>
          </w:p>
        </w:tc>
        <w:tc>
          <w:tcPr>
            <w:tcW w:w="2693" w:type="dxa"/>
          </w:tcPr>
          <w:p w14:paraId="6F1DA030" w14:textId="77777777" w:rsidR="00C30598" w:rsidRDefault="00C30598" w:rsidP="00F91956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D67459">
              <w:rPr>
                <w:rFonts w:cs="Arial"/>
                <w:sz w:val="16"/>
                <w:szCs w:val="16"/>
              </w:rPr>
              <w:t>AIs of the day</w:t>
            </w:r>
            <w:r>
              <w:rPr>
                <w:rFonts w:cs="Arial"/>
                <w:sz w:val="16"/>
                <w:szCs w:val="16"/>
              </w:rPr>
              <w:t xml:space="preserve"> (00:</w:t>
            </w:r>
            <w:r w:rsidRPr="00D25EAA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 xml:space="preserve"> CEST)</w:t>
            </w:r>
          </w:p>
          <w:p w14:paraId="5E973EFB" w14:textId="77777777" w:rsidR="00C30598" w:rsidRDefault="00C30598" w:rsidP="00F91956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6B58129A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</w:t>
            </w:r>
            <w:r w:rsidRPr="00D25EAA">
              <w:rPr>
                <w:rFonts w:cs="Arial"/>
                <w:sz w:val="16"/>
                <w:szCs w:val="16"/>
              </w:rPr>
              <w:t xml:space="preserve"> </w:t>
            </w:r>
            <w:r w:rsidRPr="00E81DE5">
              <w:rPr>
                <w:rFonts w:cs="Arial"/>
                <w:sz w:val="16"/>
                <w:szCs w:val="16"/>
              </w:rPr>
              <w:t>UID_850025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81DE5">
              <w:rPr>
                <w:rFonts w:cs="Arial"/>
                <w:sz w:val="16"/>
                <w:szCs w:val="16"/>
              </w:rPr>
              <w:t>Network Slice Performance and Analytics Charging in 5G System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CCE7B9B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0868C540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7.4.2 </w:t>
            </w:r>
            <w:r w:rsidRPr="008E733A">
              <w:rPr>
                <w:rFonts w:cs="Arial"/>
                <w:sz w:val="16"/>
                <w:szCs w:val="16"/>
              </w:rPr>
              <w:t>UID_850033, Network Slice Management Charging in 5G System</w:t>
            </w:r>
          </w:p>
          <w:p w14:paraId="3663D6DB" w14:textId="77777777" w:rsidR="00C30598" w:rsidRDefault="00C30598" w:rsidP="00A840F2">
            <w:pPr>
              <w:pStyle w:val="TAL"/>
              <w:widowControl w:val="0"/>
              <w:rPr>
                <w:rFonts w:cs="Arial"/>
                <w:i/>
                <w:sz w:val="16"/>
                <w:szCs w:val="16"/>
                <w:highlight w:val="yellow"/>
              </w:rPr>
            </w:pPr>
          </w:p>
          <w:p w14:paraId="2F3668A6" w14:textId="77777777" w:rsidR="00C30598" w:rsidRPr="001A28FD" w:rsidRDefault="00C30598" w:rsidP="00A840F2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D25EAA">
              <w:rPr>
                <w:rFonts w:cs="Arial"/>
                <w:sz w:val="16"/>
                <w:szCs w:val="16"/>
              </w:rPr>
              <w:t>7.3</w:t>
            </w:r>
            <w:r w:rsidRPr="00D25EAA">
              <w:rPr>
                <w:rFonts w:cs="Arial"/>
                <w:sz w:val="16"/>
                <w:szCs w:val="16"/>
              </w:rPr>
              <w:tab/>
              <w:t>Charging Maintenance and Rel-16 small Enhancements</w:t>
            </w:r>
          </w:p>
          <w:p w14:paraId="55598105" w14:textId="77777777" w:rsidR="00C30598" w:rsidRPr="00D25EAA" w:rsidRDefault="00C30598" w:rsidP="009F411B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5B7790D" w14:textId="77777777" w:rsidR="00C30598" w:rsidRPr="00156804" w:rsidRDefault="00C30598" w:rsidP="00A07520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D67459">
              <w:rPr>
                <w:rFonts w:cs="Arial"/>
                <w:sz w:val="16"/>
                <w:szCs w:val="16"/>
              </w:rPr>
              <w:t>AIs of the day</w:t>
            </w:r>
            <w:r>
              <w:rPr>
                <w:rFonts w:cs="Arial"/>
                <w:sz w:val="16"/>
                <w:szCs w:val="16"/>
              </w:rPr>
              <w:t xml:space="preserve"> (00:</w:t>
            </w:r>
            <w:r w:rsidRPr="00D25EAA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 xml:space="preserve"> CEST)</w:t>
            </w:r>
          </w:p>
          <w:p w14:paraId="4AABD890" w14:textId="77777777" w:rsidR="00C30598" w:rsidRDefault="00C30598" w:rsidP="00D6745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3D9FFB48" w14:textId="77777777" w:rsidR="00C30598" w:rsidRDefault="00C30598" w:rsidP="00D6745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</w:t>
            </w:r>
            <w:r w:rsidRPr="00D25EAA">
              <w:rPr>
                <w:rFonts w:cs="Arial"/>
                <w:sz w:val="16"/>
                <w:szCs w:val="16"/>
              </w:rPr>
              <w:t xml:space="preserve"> </w:t>
            </w:r>
            <w:r w:rsidRPr="00990064">
              <w:rPr>
                <w:rFonts w:cs="Arial"/>
                <w:sz w:val="16"/>
                <w:szCs w:val="16"/>
              </w:rPr>
              <w:t>UID_860018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90064">
              <w:rPr>
                <w:rFonts w:cs="Arial"/>
                <w:sz w:val="16"/>
                <w:szCs w:val="16"/>
              </w:rPr>
              <w:t>Charging Access Traffic Steering, Switching and Splitting in 5G system architecture</w:t>
            </w:r>
            <w:r w:rsidRPr="00DC109C">
              <w:rPr>
                <w:rFonts w:cs="Arial"/>
                <w:sz w:val="16"/>
                <w:szCs w:val="16"/>
              </w:rPr>
              <w:t xml:space="preserve"> </w:t>
            </w:r>
          </w:p>
          <w:p w14:paraId="3D77D35F" w14:textId="77777777" w:rsidR="00C30598" w:rsidRDefault="00C30598" w:rsidP="00D6745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38F4B1AA" w14:textId="77777777" w:rsidR="00C30598" w:rsidRPr="00BF22C3" w:rsidRDefault="00C30598" w:rsidP="00D67459">
            <w:pPr>
              <w:pStyle w:val="TAL"/>
              <w:widowControl w:val="0"/>
              <w:rPr>
                <w:rFonts w:cs="Arial"/>
                <w:i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7.4.4</w:t>
            </w:r>
            <w:r w:rsidRPr="00D25EAA">
              <w:rPr>
                <w:rFonts w:cs="Arial"/>
                <w:sz w:val="16"/>
                <w:szCs w:val="16"/>
              </w:rPr>
              <w:t xml:space="preserve"> </w:t>
            </w:r>
            <w:r w:rsidRPr="007C3C87">
              <w:rPr>
                <w:rFonts w:cs="Arial"/>
                <w:sz w:val="16"/>
                <w:szCs w:val="16"/>
              </w:rPr>
              <w:t>UID_860019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C3C87">
              <w:rPr>
                <w:rFonts w:cs="Arial"/>
                <w:sz w:val="16"/>
                <w:szCs w:val="16"/>
              </w:rPr>
              <w:t>Charging Aspect for 5WWC</w:t>
            </w:r>
            <w:r w:rsidRPr="00132FAA">
              <w:rPr>
                <w:rFonts w:cs="Arial"/>
                <w:i/>
                <w:sz w:val="16"/>
                <w:szCs w:val="16"/>
                <w:highlight w:val="yellow"/>
              </w:rPr>
              <w:t xml:space="preserve"> </w:t>
            </w:r>
          </w:p>
          <w:p w14:paraId="1E508B8B" w14:textId="77777777" w:rsidR="00C30598" w:rsidRDefault="00C30598" w:rsidP="00A840F2">
            <w:pPr>
              <w:pStyle w:val="TAL"/>
              <w:widowControl w:val="0"/>
              <w:rPr>
                <w:rFonts w:cs="Arial"/>
                <w:i/>
                <w:sz w:val="16"/>
                <w:szCs w:val="16"/>
                <w:highlight w:val="yellow"/>
              </w:rPr>
            </w:pPr>
          </w:p>
          <w:p w14:paraId="13062399" w14:textId="77777777" w:rsidR="00C30598" w:rsidRPr="00132FAA" w:rsidRDefault="00C30598" w:rsidP="001A28FD">
            <w:pPr>
              <w:pStyle w:val="TAL"/>
              <w:widowControl w:val="0"/>
              <w:rPr>
                <w:rFonts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6D905EB9" w14:textId="77777777" w:rsidR="00C30598" w:rsidRDefault="00C30598" w:rsidP="00156804">
            <w:pPr>
              <w:pStyle w:val="TAL"/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Revisions (until 19:00 CEST)</w:t>
            </w:r>
          </w:p>
          <w:p w14:paraId="568EDD9C" w14:textId="77777777" w:rsidR="00C30598" w:rsidRPr="00D25EAA" w:rsidRDefault="00C30598" w:rsidP="00156804">
            <w:pPr>
              <w:pStyle w:val="TAL"/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  <w:p w14:paraId="41D893FF" w14:textId="77777777" w:rsidR="00C30598" w:rsidRPr="00D25EAA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CB26DD0" w14:textId="77777777" w:rsidR="00C30598" w:rsidRDefault="00C30598" w:rsidP="00391870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Tdocs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conclusion by the SA5 CH Chair under intermediate "CH Agenda </w:t>
            </w:r>
            <w:r w:rsidRPr="00A840F2">
              <w:rPr>
                <w:rFonts w:ascii="Arial" w:hAnsi="Arial" w:cs="Arial"/>
                <w:sz w:val="16"/>
                <w:szCs w:val="16"/>
              </w:rPr>
              <w:t>and Time Plan" revisions distributions (8:00 CEST</w:t>
            </w:r>
            <w:r>
              <w:rPr>
                <w:rFonts w:ascii="Arial" w:hAnsi="Arial" w:cs="Arial"/>
                <w:sz w:val="16"/>
                <w:szCs w:val="16"/>
              </w:rPr>
              <w:t xml:space="preserve"> to 12:00 CEST</w:t>
            </w:r>
            <w:r w:rsidRPr="00A840F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42B85AD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24B411C5" w14:textId="77777777" w:rsidR="00C30598" w:rsidRPr="008E733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2B1A76D4" w14:textId="77777777" w:rsidR="00C30598" w:rsidRDefault="00C30598" w:rsidP="00AE5B8F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314D68B3" w14:textId="77777777" w:rsidR="00C30598" w:rsidRPr="00D25EA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1B67206" w14:textId="77777777" w:rsidR="00C30598" w:rsidRDefault="00C30598" w:rsidP="00391870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598" w:rsidRPr="00D25EAA" w14:paraId="4F359759" w14:textId="77777777" w:rsidTr="00C30598">
        <w:trPr>
          <w:cantSplit/>
          <w:trHeight w:val="1721"/>
          <w:tblHeader/>
        </w:trPr>
        <w:tc>
          <w:tcPr>
            <w:tcW w:w="1100" w:type="dxa"/>
            <w:shd w:val="clear" w:color="auto" w:fill="EEECE1"/>
          </w:tcPr>
          <w:p w14:paraId="0B8C7D57" w14:textId="77777777" w:rsidR="00C30598" w:rsidRPr="00D25EA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Conference call (15:00 - 17:00 CEST)</w:t>
            </w:r>
          </w:p>
          <w:p w14:paraId="27B1233C" w14:textId="77777777" w:rsidR="00C30598" w:rsidRPr="00D25EA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1A18A37" w14:textId="77777777" w:rsidR="00C30598" w:rsidRDefault="00C30598" w:rsidP="009F411B">
            <w:p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  <w:p w14:paraId="3D403C84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</w:t>
            </w:r>
            <w:r w:rsidRPr="00D25EAA">
              <w:rPr>
                <w:rFonts w:cs="Arial"/>
                <w:sz w:val="16"/>
                <w:szCs w:val="16"/>
              </w:rPr>
              <w:t xml:space="preserve"> </w:t>
            </w:r>
            <w:r w:rsidRPr="00E81DE5">
              <w:rPr>
                <w:rFonts w:cs="Arial"/>
                <w:sz w:val="16"/>
                <w:szCs w:val="16"/>
              </w:rPr>
              <w:t>UID_850025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81DE5">
              <w:rPr>
                <w:rFonts w:cs="Arial"/>
                <w:sz w:val="16"/>
                <w:szCs w:val="16"/>
              </w:rPr>
              <w:t>Network Slice Performance and Analytics Charging in 5G System</w:t>
            </w:r>
            <w:r>
              <w:rPr>
                <w:rFonts w:cs="Arial"/>
                <w:sz w:val="16"/>
                <w:szCs w:val="16"/>
              </w:rPr>
              <w:t xml:space="preserve"> (Discussion papers </w:t>
            </w:r>
            <w:r w:rsidRPr="00323BAA">
              <w:rPr>
                <w:rFonts w:cs="Arial"/>
                <w:sz w:val="16"/>
                <w:szCs w:val="16"/>
              </w:rPr>
              <w:t>S5-203014</w:t>
            </w:r>
            <w:r>
              <w:rPr>
                <w:rFonts w:cs="Arial"/>
                <w:sz w:val="16"/>
                <w:szCs w:val="16"/>
              </w:rPr>
              <w:t xml:space="preserve"> &amp; </w:t>
            </w:r>
            <w:r w:rsidRPr="00323BAA">
              <w:rPr>
                <w:rFonts w:cs="Arial"/>
                <w:sz w:val="16"/>
                <w:szCs w:val="16"/>
              </w:rPr>
              <w:t>S5-203107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45E7A4E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1786E0D3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AB12A9">
              <w:rPr>
                <w:rFonts w:cs="Arial"/>
                <w:sz w:val="16"/>
                <w:szCs w:val="16"/>
              </w:rPr>
              <w:t xml:space="preserve">7.2 New Charging Work Item proposals  </w:t>
            </w:r>
          </w:p>
          <w:p w14:paraId="2C6BB401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3AE54A6D" w14:textId="77777777" w:rsidR="00C30598" w:rsidRDefault="00C30598" w:rsidP="009F411B"/>
        </w:tc>
        <w:tc>
          <w:tcPr>
            <w:tcW w:w="2693" w:type="dxa"/>
          </w:tcPr>
          <w:p w14:paraId="09651D0E" w14:textId="77777777" w:rsidR="00C30598" w:rsidRPr="004B6A11" w:rsidRDefault="00C30598" w:rsidP="00D67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  <w:p w14:paraId="07185351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D25EAA">
              <w:rPr>
                <w:rFonts w:cs="Arial"/>
                <w:sz w:val="16"/>
                <w:szCs w:val="16"/>
              </w:rPr>
              <w:t>7.3</w:t>
            </w:r>
            <w:r w:rsidRPr="00D25EAA">
              <w:rPr>
                <w:rFonts w:cs="Arial"/>
                <w:sz w:val="16"/>
                <w:szCs w:val="16"/>
              </w:rPr>
              <w:tab/>
              <w:t>Charging Maintenance and Rel-16 small Enhancements</w:t>
            </w:r>
            <w:r>
              <w:rPr>
                <w:rFonts w:cs="Arial"/>
                <w:sz w:val="16"/>
                <w:szCs w:val="16"/>
              </w:rPr>
              <w:t xml:space="preserve"> (Discussion Paper)</w:t>
            </w:r>
          </w:p>
          <w:p w14:paraId="4B410ADD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194AA238" w14:textId="77777777" w:rsidR="00C30598" w:rsidRDefault="00C30598" w:rsidP="00AB12A9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 w:rsidRPr="00AB12A9">
              <w:rPr>
                <w:rFonts w:cs="Arial"/>
                <w:sz w:val="16"/>
                <w:szCs w:val="16"/>
              </w:rPr>
              <w:t xml:space="preserve">7.2 New Charging Work Item proposals </w:t>
            </w:r>
            <w:r>
              <w:rPr>
                <w:rFonts w:cs="Arial"/>
                <w:sz w:val="16"/>
                <w:szCs w:val="16"/>
              </w:rPr>
              <w:t>(continuation)</w:t>
            </w:r>
          </w:p>
          <w:p w14:paraId="5F3E0154" w14:textId="77777777" w:rsidR="00C30598" w:rsidRDefault="00C30598" w:rsidP="008E733A">
            <w:pPr>
              <w:pStyle w:val="TAL"/>
              <w:widowControl w:val="0"/>
              <w:jc w:val="center"/>
            </w:pPr>
          </w:p>
        </w:tc>
        <w:tc>
          <w:tcPr>
            <w:tcW w:w="2693" w:type="dxa"/>
          </w:tcPr>
          <w:p w14:paraId="68C5DC30" w14:textId="77777777" w:rsidR="00C30598" w:rsidRDefault="00C30598" w:rsidP="00D67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 of the day - topics for discussion</w:t>
            </w:r>
          </w:p>
          <w:p w14:paraId="099D1421" w14:textId="77777777" w:rsidR="00C30598" w:rsidRPr="004B6A11" w:rsidRDefault="00C30598" w:rsidP="00D67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Rel-16 WIDs status</w:t>
            </w:r>
          </w:p>
          <w:p w14:paraId="6A19DEAC" w14:textId="77777777" w:rsidR="00C30598" w:rsidRDefault="00C30598" w:rsidP="008E733A">
            <w:pPr>
              <w:pStyle w:val="TAL"/>
              <w:widowControl w:val="0"/>
              <w:jc w:val="center"/>
            </w:pPr>
          </w:p>
        </w:tc>
        <w:tc>
          <w:tcPr>
            <w:tcW w:w="2268" w:type="dxa"/>
          </w:tcPr>
          <w:p w14:paraId="7D805E86" w14:textId="77777777" w:rsidR="00C30598" w:rsidRPr="00D25EA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Topics for discussion (if needed)</w:t>
            </w:r>
          </w:p>
        </w:tc>
        <w:tc>
          <w:tcPr>
            <w:tcW w:w="2268" w:type="dxa"/>
          </w:tcPr>
          <w:p w14:paraId="40B7260D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SA5 CH Closing Plenary  </w:t>
            </w:r>
          </w:p>
          <w:p w14:paraId="4D3BA5CD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04548497" w14:textId="77777777" w:rsidR="00C30598" w:rsidRPr="00D25EAA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End of SA5 SWG CH e-meeting (</w:t>
            </w:r>
            <w:r w:rsidRPr="00D25EA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7:</w:t>
            </w:r>
            <w:r w:rsidRPr="00D25EAA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 xml:space="preserve"> CEST</w:t>
            </w:r>
            <w:r w:rsidRPr="00D25EA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65" w:type="dxa"/>
          </w:tcPr>
          <w:p w14:paraId="396F4389" w14:textId="77777777" w:rsidR="00C30598" w:rsidRDefault="00C30598" w:rsidP="00C30598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SA5 Closing Plenary</w:t>
            </w:r>
          </w:p>
          <w:p w14:paraId="7C7EBED3" w14:textId="77777777" w:rsidR="00C30598" w:rsidRDefault="00C30598" w:rsidP="00C30598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  <w:p w14:paraId="256B9F9D" w14:textId="77777777" w:rsidR="00C30598" w:rsidRDefault="00C30598" w:rsidP="00C30598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End of SA5 e-meeting (</w:t>
            </w:r>
            <w:r w:rsidRPr="00D25EA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7:</w:t>
            </w:r>
            <w:r w:rsidRPr="00D25EAA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 xml:space="preserve"> CEST</w:t>
            </w:r>
            <w:r w:rsidRPr="00D25EAA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2CD7005C" w14:textId="77777777" w:rsidR="00C30598" w:rsidRDefault="00C30598" w:rsidP="008E733A">
            <w:pPr>
              <w:pStyle w:val="TAL"/>
              <w:widowControl w:val="0"/>
              <w:rPr>
                <w:rFonts w:cs="Arial"/>
                <w:sz w:val="16"/>
                <w:szCs w:val="16"/>
              </w:rPr>
            </w:pPr>
          </w:p>
        </w:tc>
      </w:tr>
    </w:tbl>
    <w:p w14:paraId="55FC0793" w14:textId="77777777" w:rsidR="00AE1B6F" w:rsidRPr="001F7DF8" w:rsidRDefault="00AE1B6F" w:rsidP="00010FAF">
      <w:pPr>
        <w:pStyle w:val="NO"/>
      </w:pPr>
    </w:p>
    <w:sectPr w:rsidR="00AE1B6F" w:rsidRPr="001F7DF8" w:rsidSect="00A817BF">
      <w:headerReference w:type="default" r:id="rId111"/>
      <w:footerReference w:type="default" r:id="rId112"/>
      <w:footnotePr>
        <w:numRestart w:val="eachSect"/>
      </w:footnotePr>
      <w:pgSz w:w="16840" w:h="11907" w:orient="landscape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9744" w14:textId="77777777" w:rsidR="00146D8C" w:rsidRDefault="00146D8C">
      <w:r>
        <w:separator/>
      </w:r>
    </w:p>
  </w:endnote>
  <w:endnote w:type="continuationSeparator" w:id="0">
    <w:p w14:paraId="3C22F76E" w14:textId="77777777" w:rsidR="00146D8C" w:rsidRDefault="00146D8C">
      <w:r>
        <w:continuationSeparator/>
      </w:r>
    </w:p>
  </w:endnote>
  <w:endnote w:type="continuationNotice" w:id="1">
    <w:p w14:paraId="638DC711" w14:textId="77777777" w:rsidR="00146D8C" w:rsidRDefault="00146D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5672" w14:textId="77777777" w:rsidR="00146D8C" w:rsidRDefault="00146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0F99" w14:textId="77777777" w:rsidR="00146D8C" w:rsidRDefault="00146D8C">
      <w:r>
        <w:separator/>
      </w:r>
    </w:p>
  </w:footnote>
  <w:footnote w:type="continuationSeparator" w:id="0">
    <w:p w14:paraId="504FAF78" w14:textId="77777777" w:rsidR="00146D8C" w:rsidRDefault="00146D8C">
      <w:r>
        <w:continuationSeparator/>
      </w:r>
    </w:p>
  </w:footnote>
  <w:footnote w:type="continuationNotice" w:id="1">
    <w:p w14:paraId="00B32186" w14:textId="77777777" w:rsidR="00146D8C" w:rsidRDefault="00146D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676D" w14:textId="77777777" w:rsidR="00146D8C" w:rsidRDefault="00146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3395207"/>
    <w:multiLevelType w:val="hybridMultilevel"/>
    <w:tmpl w:val="536E0B1C"/>
    <w:lvl w:ilvl="0" w:tplc="3EEA2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2077DE"/>
    <w:multiLevelType w:val="hybridMultilevel"/>
    <w:tmpl w:val="DC60FBEC"/>
    <w:lvl w:ilvl="0" w:tplc="E17E2D4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81E7ACD"/>
    <w:multiLevelType w:val="hybridMultilevel"/>
    <w:tmpl w:val="F1E219AC"/>
    <w:lvl w:ilvl="0" w:tplc="05DACB0A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89C2D75"/>
    <w:multiLevelType w:val="hybridMultilevel"/>
    <w:tmpl w:val="E8C800F8"/>
    <w:lvl w:ilvl="0" w:tplc="4E4E5F8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94872B8"/>
    <w:multiLevelType w:val="hybridMultilevel"/>
    <w:tmpl w:val="200E38C0"/>
    <w:lvl w:ilvl="0" w:tplc="2800FEE4">
      <w:numFmt w:val="bullet"/>
      <w:lvlText w:val="﷐"/>
      <w:lvlJc w:val="left"/>
      <w:pPr>
        <w:ind w:left="2160" w:hanging="1800"/>
      </w:pPr>
      <w:rPr>
        <w:rFonts w:ascii="Arial" w:eastAsia="DengXi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55C6"/>
    <w:multiLevelType w:val="hybridMultilevel"/>
    <w:tmpl w:val="888AB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24C8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2166B"/>
    <w:multiLevelType w:val="hybridMultilevel"/>
    <w:tmpl w:val="73225704"/>
    <w:lvl w:ilvl="0" w:tplc="A8F2C7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203D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6A5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BD1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33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212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34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68C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4DA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95646B"/>
    <w:multiLevelType w:val="hybridMultilevel"/>
    <w:tmpl w:val="4572B8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DC760C"/>
    <w:multiLevelType w:val="hybridMultilevel"/>
    <w:tmpl w:val="5F8AB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34651"/>
    <w:multiLevelType w:val="hybridMultilevel"/>
    <w:tmpl w:val="A4340E14"/>
    <w:lvl w:ilvl="0" w:tplc="0DAE24C8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90BEB"/>
    <w:multiLevelType w:val="hybridMultilevel"/>
    <w:tmpl w:val="B1EC1BC2"/>
    <w:lvl w:ilvl="0" w:tplc="0DAE24C8">
      <w:start w:val="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2C2A3B"/>
    <w:multiLevelType w:val="hybridMultilevel"/>
    <w:tmpl w:val="59242182"/>
    <w:lvl w:ilvl="0" w:tplc="0DAE24C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E530C"/>
    <w:multiLevelType w:val="hybridMultilevel"/>
    <w:tmpl w:val="A83A3F3A"/>
    <w:lvl w:ilvl="0" w:tplc="E5B631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7A687BC8">
      <w:numFmt w:val="none"/>
      <w:lvlText w:val=""/>
      <w:lvlJc w:val="left"/>
      <w:pPr>
        <w:tabs>
          <w:tab w:val="num" w:pos="360"/>
        </w:tabs>
      </w:pPr>
    </w:lvl>
    <w:lvl w:ilvl="2" w:tplc="07582F90">
      <w:numFmt w:val="none"/>
      <w:lvlText w:val=""/>
      <w:lvlJc w:val="left"/>
      <w:pPr>
        <w:tabs>
          <w:tab w:val="num" w:pos="360"/>
        </w:tabs>
      </w:pPr>
    </w:lvl>
    <w:lvl w:ilvl="3" w:tplc="15B8A24E">
      <w:numFmt w:val="none"/>
      <w:lvlText w:val=""/>
      <w:lvlJc w:val="left"/>
      <w:pPr>
        <w:tabs>
          <w:tab w:val="num" w:pos="360"/>
        </w:tabs>
      </w:pPr>
    </w:lvl>
    <w:lvl w:ilvl="4" w:tplc="0166EB36">
      <w:numFmt w:val="none"/>
      <w:lvlText w:val=""/>
      <w:lvlJc w:val="left"/>
      <w:pPr>
        <w:tabs>
          <w:tab w:val="num" w:pos="360"/>
        </w:tabs>
      </w:pPr>
    </w:lvl>
    <w:lvl w:ilvl="5" w:tplc="02E0BF5C">
      <w:numFmt w:val="none"/>
      <w:lvlText w:val=""/>
      <w:lvlJc w:val="left"/>
      <w:pPr>
        <w:tabs>
          <w:tab w:val="num" w:pos="360"/>
        </w:tabs>
      </w:pPr>
    </w:lvl>
    <w:lvl w:ilvl="6" w:tplc="C1A0B5E8">
      <w:numFmt w:val="none"/>
      <w:lvlText w:val=""/>
      <w:lvlJc w:val="left"/>
      <w:pPr>
        <w:tabs>
          <w:tab w:val="num" w:pos="360"/>
        </w:tabs>
      </w:pPr>
    </w:lvl>
    <w:lvl w:ilvl="7" w:tplc="FF68E956">
      <w:numFmt w:val="none"/>
      <w:lvlText w:val=""/>
      <w:lvlJc w:val="left"/>
      <w:pPr>
        <w:tabs>
          <w:tab w:val="num" w:pos="360"/>
        </w:tabs>
      </w:pPr>
    </w:lvl>
    <w:lvl w:ilvl="8" w:tplc="4D90115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E66DE"/>
    <w:multiLevelType w:val="hybridMultilevel"/>
    <w:tmpl w:val="3C2E2FD4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786628A9"/>
    <w:multiLevelType w:val="hybridMultilevel"/>
    <w:tmpl w:val="34AE7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500A3"/>
    <w:multiLevelType w:val="hybridMultilevel"/>
    <w:tmpl w:val="3F260CC2"/>
    <w:lvl w:ilvl="0" w:tplc="E41213F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1"/>
  </w:num>
  <w:num w:numId="5">
    <w:abstractNumId w:val="20"/>
  </w:num>
  <w:num w:numId="6">
    <w:abstractNumId w:val="9"/>
  </w:num>
  <w:num w:numId="7">
    <w:abstractNumId w:val="10"/>
  </w:num>
  <w:num w:numId="8">
    <w:abstractNumId w:val="32"/>
  </w:num>
  <w:num w:numId="9">
    <w:abstractNumId w:val="23"/>
  </w:num>
  <w:num w:numId="10">
    <w:abstractNumId w:val="29"/>
  </w:num>
  <w:num w:numId="11">
    <w:abstractNumId w:val="14"/>
  </w:num>
  <w:num w:numId="12">
    <w:abstractNumId w:val="2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8"/>
  </w:num>
  <w:num w:numId="21">
    <w:abstractNumId w:val="27"/>
  </w:num>
  <w:num w:numId="22">
    <w:abstractNumId w:val="11"/>
  </w:num>
  <w:num w:numId="23">
    <w:abstractNumId w:val="15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25"/>
  </w:num>
  <w:num w:numId="27">
    <w:abstractNumId w:val="8"/>
  </w:num>
  <w:num w:numId="28">
    <w:abstractNumId w:val="17"/>
  </w:num>
  <w:num w:numId="29">
    <w:abstractNumId w:val="26"/>
  </w:num>
  <w:num w:numId="30">
    <w:abstractNumId w:val="18"/>
  </w:num>
  <w:num w:numId="31">
    <w:abstractNumId w:val="16"/>
  </w:num>
  <w:num w:numId="32">
    <w:abstractNumId w:val="13"/>
  </w:num>
  <w:num w:numId="33">
    <w:abstractNumId w:val="24"/>
  </w:num>
  <w:num w:numId="34">
    <w:abstractNumId w:val="30"/>
  </w:num>
  <w:num w:numId="3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-mga1">
    <w15:presenceInfo w15:providerId="None" w15:userId="Nokia-mg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14"/>
    <w:rsid w:val="0000236A"/>
    <w:rsid w:val="000029A0"/>
    <w:rsid w:val="000030ED"/>
    <w:rsid w:val="0000399F"/>
    <w:rsid w:val="00004536"/>
    <w:rsid w:val="000045F7"/>
    <w:rsid w:val="00004B6C"/>
    <w:rsid w:val="00004D0E"/>
    <w:rsid w:val="000054AF"/>
    <w:rsid w:val="00005D8B"/>
    <w:rsid w:val="000062B0"/>
    <w:rsid w:val="00006E95"/>
    <w:rsid w:val="00006FF7"/>
    <w:rsid w:val="00007825"/>
    <w:rsid w:val="00007A90"/>
    <w:rsid w:val="00010190"/>
    <w:rsid w:val="00010FAF"/>
    <w:rsid w:val="000110A8"/>
    <w:rsid w:val="000121E9"/>
    <w:rsid w:val="000135A7"/>
    <w:rsid w:val="00014432"/>
    <w:rsid w:val="00014D66"/>
    <w:rsid w:val="00014E75"/>
    <w:rsid w:val="000156B3"/>
    <w:rsid w:val="000157E6"/>
    <w:rsid w:val="00015B07"/>
    <w:rsid w:val="00015D5F"/>
    <w:rsid w:val="00017212"/>
    <w:rsid w:val="0001785A"/>
    <w:rsid w:val="0001794E"/>
    <w:rsid w:val="0002221C"/>
    <w:rsid w:val="00022626"/>
    <w:rsid w:val="000240AD"/>
    <w:rsid w:val="00024B62"/>
    <w:rsid w:val="00024EF2"/>
    <w:rsid w:val="00025829"/>
    <w:rsid w:val="00026470"/>
    <w:rsid w:val="00026CD8"/>
    <w:rsid w:val="00026F40"/>
    <w:rsid w:val="000271E3"/>
    <w:rsid w:val="00027EAF"/>
    <w:rsid w:val="00031204"/>
    <w:rsid w:val="00031697"/>
    <w:rsid w:val="00031EC9"/>
    <w:rsid w:val="00032A83"/>
    <w:rsid w:val="00033328"/>
    <w:rsid w:val="00034016"/>
    <w:rsid w:val="00035A6E"/>
    <w:rsid w:val="00040A26"/>
    <w:rsid w:val="00040AF0"/>
    <w:rsid w:val="00040DBB"/>
    <w:rsid w:val="00040F26"/>
    <w:rsid w:val="000413EF"/>
    <w:rsid w:val="00042B3E"/>
    <w:rsid w:val="000437BD"/>
    <w:rsid w:val="000447EF"/>
    <w:rsid w:val="00045FA8"/>
    <w:rsid w:val="0004671E"/>
    <w:rsid w:val="000471B3"/>
    <w:rsid w:val="0004779A"/>
    <w:rsid w:val="00047C8B"/>
    <w:rsid w:val="000505DD"/>
    <w:rsid w:val="0005090A"/>
    <w:rsid w:val="00053382"/>
    <w:rsid w:val="000536A8"/>
    <w:rsid w:val="000541F1"/>
    <w:rsid w:val="00054689"/>
    <w:rsid w:val="000556A7"/>
    <w:rsid w:val="00055D30"/>
    <w:rsid w:val="00056519"/>
    <w:rsid w:val="00056B94"/>
    <w:rsid w:val="00057AF1"/>
    <w:rsid w:val="000603BF"/>
    <w:rsid w:val="00060E2B"/>
    <w:rsid w:val="00061D11"/>
    <w:rsid w:val="00062214"/>
    <w:rsid w:val="00063311"/>
    <w:rsid w:val="000634E8"/>
    <w:rsid w:val="00063BA3"/>
    <w:rsid w:val="00064A8F"/>
    <w:rsid w:val="00064DE6"/>
    <w:rsid w:val="00065704"/>
    <w:rsid w:val="000658E0"/>
    <w:rsid w:val="00065A6C"/>
    <w:rsid w:val="00065AB3"/>
    <w:rsid w:val="00065BEA"/>
    <w:rsid w:val="00066DEA"/>
    <w:rsid w:val="00067684"/>
    <w:rsid w:val="00067B38"/>
    <w:rsid w:val="00070FAB"/>
    <w:rsid w:val="00071E0F"/>
    <w:rsid w:val="00072C6A"/>
    <w:rsid w:val="00072F77"/>
    <w:rsid w:val="0007357E"/>
    <w:rsid w:val="00074259"/>
    <w:rsid w:val="00077012"/>
    <w:rsid w:val="00077473"/>
    <w:rsid w:val="00077E2D"/>
    <w:rsid w:val="00081362"/>
    <w:rsid w:val="000833CD"/>
    <w:rsid w:val="00083F78"/>
    <w:rsid w:val="00084134"/>
    <w:rsid w:val="00084408"/>
    <w:rsid w:val="000849C4"/>
    <w:rsid w:val="00086974"/>
    <w:rsid w:val="00087B8C"/>
    <w:rsid w:val="000901DE"/>
    <w:rsid w:val="00090719"/>
    <w:rsid w:val="00090FD9"/>
    <w:rsid w:val="00091074"/>
    <w:rsid w:val="00091580"/>
    <w:rsid w:val="00091CD6"/>
    <w:rsid w:val="00092320"/>
    <w:rsid w:val="00092776"/>
    <w:rsid w:val="000939D2"/>
    <w:rsid w:val="00095F6C"/>
    <w:rsid w:val="0009650C"/>
    <w:rsid w:val="000972DF"/>
    <w:rsid w:val="000A0458"/>
    <w:rsid w:val="000A1967"/>
    <w:rsid w:val="000A20EB"/>
    <w:rsid w:val="000A2BC6"/>
    <w:rsid w:val="000A2DD5"/>
    <w:rsid w:val="000A2E00"/>
    <w:rsid w:val="000A45F4"/>
    <w:rsid w:val="000A6920"/>
    <w:rsid w:val="000A6D7F"/>
    <w:rsid w:val="000A77F8"/>
    <w:rsid w:val="000B0731"/>
    <w:rsid w:val="000B0CA1"/>
    <w:rsid w:val="000B0EF7"/>
    <w:rsid w:val="000B114A"/>
    <w:rsid w:val="000B1BFA"/>
    <w:rsid w:val="000B3019"/>
    <w:rsid w:val="000B3409"/>
    <w:rsid w:val="000B47E0"/>
    <w:rsid w:val="000B4B26"/>
    <w:rsid w:val="000B5A74"/>
    <w:rsid w:val="000C139C"/>
    <w:rsid w:val="000C1995"/>
    <w:rsid w:val="000C1D65"/>
    <w:rsid w:val="000C2165"/>
    <w:rsid w:val="000C356A"/>
    <w:rsid w:val="000C3940"/>
    <w:rsid w:val="000C4602"/>
    <w:rsid w:val="000C4A18"/>
    <w:rsid w:val="000C4E06"/>
    <w:rsid w:val="000C50A2"/>
    <w:rsid w:val="000C537A"/>
    <w:rsid w:val="000C5A30"/>
    <w:rsid w:val="000C5BE5"/>
    <w:rsid w:val="000C5FE1"/>
    <w:rsid w:val="000C67AA"/>
    <w:rsid w:val="000C6A29"/>
    <w:rsid w:val="000C72E4"/>
    <w:rsid w:val="000C7E5A"/>
    <w:rsid w:val="000D126A"/>
    <w:rsid w:val="000D1870"/>
    <w:rsid w:val="000D2460"/>
    <w:rsid w:val="000D2549"/>
    <w:rsid w:val="000D2DC3"/>
    <w:rsid w:val="000D38A0"/>
    <w:rsid w:val="000D3F48"/>
    <w:rsid w:val="000D4357"/>
    <w:rsid w:val="000D455D"/>
    <w:rsid w:val="000D47FE"/>
    <w:rsid w:val="000D728C"/>
    <w:rsid w:val="000E0EB4"/>
    <w:rsid w:val="000E10C9"/>
    <w:rsid w:val="000E17B4"/>
    <w:rsid w:val="000E36AE"/>
    <w:rsid w:val="000E40CD"/>
    <w:rsid w:val="000E4D63"/>
    <w:rsid w:val="000E5091"/>
    <w:rsid w:val="000E50BB"/>
    <w:rsid w:val="000E5DF1"/>
    <w:rsid w:val="000E66D0"/>
    <w:rsid w:val="000F0C63"/>
    <w:rsid w:val="000F1FEB"/>
    <w:rsid w:val="000F30F4"/>
    <w:rsid w:val="000F3B9A"/>
    <w:rsid w:val="000F47E2"/>
    <w:rsid w:val="000F506A"/>
    <w:rsid w:val="000F5AD7"/>
    <w:rsid w:val="000F7430"/>
    <w:rsid w:val="000F797F"/>
    <w:rsid w:val="00100456"/>
    <w:rsid w:val="0010154E"/>
    <w:rsid w:val="001018F1"/>
    <w:rsid w:val="00101C1C"/>
    <w:rsid w:val="00102C80"/>
    <w:rsid w:val="00103677"/>
    <w:rsid w:val="00103738"/>
    <w:rsid w:val="00103E73"/>
    <w:rsid w:val="00104264"/>
    <w:rsid w:val="0010536B"/>
    <w:rsid w:val="001059FD"/>
    <w:rsid w:val="00105AAD"/>
    <w:rsid w:val="00105B1D"/>
    <w:rsid w:val="00107321"/>
    <w:rsid w:val="0011088A"/>
    <w:rsid w:val="001111CF"/>
    <w:rsid w:val="001113F3"/>
    <w:rsid w:val="00111AC7"/>
    <w:rsid w:val="00115822"/>
    <w:rsid w:val="001163BB"/>
    <w:rsid w:val="00116D1E"/>
    <w:rsid w:val="00116FFC"/>
    <w:rsid w:val="00117140"/>
    <w:rsid w:val="00117A69"/>
    <w:rsid w:val="00117D31"/>
    <w:rsid w:val="001219EC"/>
    <w:rsid w:val="00121EDD"/>
    <w:rsid w:val="00123528"/>
    <w:rsid w:val="0012364D"/>
    <w:rsid w:val="00124264"/>
    <w:rsid w:val="001242A7"/>
    <w:rsid w:val="00124A69"/>
    <w:rsid w:val="00124B66"/>
    <w:rsid w:val="00124EB6"/>
    <w:rsid w:val="00125517"/>
    <w:rsid w:val="00125AA6"/>
    <w:rsid w:val="001264DE"/>
    <w:rsid w:val="00126779"/>
    <w:rsid w:val="00126B28"/>
    <w:rsid w:val="00126E67"/>
    <w:rsid w:val="00127125"/>
    <w:rsid w:val="00130818"/>
    <w:rsid w:val="00130958"/>
    <w:rsid w:val="00130BE6"/>
    <w:rsid w:val="00131D1F"/>
    <w:rsid w:val="00132A7D"/>
    <w:rsid w:val="00132AA5"/>
    <w:rsid w:val="00132B73"/>
    <w:rsid w:val="00132C8D"/>
    <w:rsid w:val="00132FAA"/>
    <w:rsid w:val="001333C6"/>
    <w:rsid w:val="001341CC"/>
    <w:rsid w:val="00134AF3"/>
    <w:rsid w:val="001361D9"/>
    <w:rsid w:val="001363BD"/>
    <w:rsid w:val="00136601"/>
    <w:rsid w:val="00136AB3"/>
    <w:rsid w:val="00136C76"/>
    <w:rsid w:val="00136F74"/>
    <w:rsid w:val="0013782F"/>
    <w:rsid w:val="0013798F"/>
    <w:rsid w:val="00140EA0"/>
    <w:rsid w:val="001429F2"/>
    <w:rsid w:val="00143141"/>
    <w:rsid w:val="001441FB"/>
    <w:rsid w:val="00144DF3"/>
    <w:rsid w:val="0014585F"/>
    <w:rsid w:val="001458C7"/>
    <w:rsid w:val="00146208"/>
    <w:rsid w:val="00146809"/>
    <w:rsid w:val="00146D8C"/>
    <w:rsid w:val="001478D3"/>
    <w:rsid w:val="0015181C"/>
    <w:rsid w:val="00152DC3"/>
    <w:rsid w:val="001535F5"/>
    <w:rsid w:val="00153C48"/>
    <w:rsid w:val="001542AF"/>
    <w:rsid w:val="00154DC0"/>
    <w:rsid w:val="0015619D"/>
    <w:rsid w:val="00156804"/>
    <w:rsid w:val="0016017B"/>
    <w:rsid w:val="00160C6D"/>
    <w:rsid w:val="001612FA"/>
    <w:rsid w:val="0016197E"/>
    <w:rsid w:val="001635C2"/>
    <w:rsid w:val="00164A60"/>
    <w:rsid w:val="00164DC8"/>
    <w:rsid w:val="00165355"/>
    <w:rsid w:val="001677F9"/>
    <w:rsid w:val="00170553"/>
    <w:rsid w:val="00170F1B"/>
    <w:rsid w:val="001715A8"/>
    <w:rsid w:val="00171703"/>
    <w:rsid w:val="0017203E"/>
    <w:rsid w:val="00172538"/>
    <w:rsid w:val="00172781"/>
    <w:rsid w:val="00173BA1"/>
    <w:rsid w:val="0017534D"/>
    <w:rsid w:val="00176C67"/>
    <w:rsid w:val="00176EF9"/>
    <w:rsid w:val="00180E85"/>
    <w:rsid w:val="00182059"/>
    <w:rsid w:val="001821A3"/>
    <w:rsid w:val="001835BB"/>
    <w:rsid w:val="0018395F"/>
    <w:rsid w:val="00183CBC"/>
    <w:rsid w:val="00183F36"/>
    <w:rsid w:val="001840DE"/>
    <w:rsid w:val="00185022"/>
    <w:rsid w:val="00186FED"/>
    <w:rsid w:val="00187173"/>
    <w:rsid w:val="001878EB"/>
    <w:rsid w:val="001905C8"/>
    <w:rsid w:val="001909F3"/>
    <w:rsid w:val="00190AF3"/>
    <w:rsid w:val="00190ECF"/>
    <w:rsid w:val="00192C2F"/>
    <w:rsid w:val="00192E3B"/>
    <w:rsid w:val="00193C94"/>
    <w:rsid w:val="00194244"/>
    <w:rsid w:val="00195340"/>
    <w:rsid w:val="0019561E"/>
    <w:rsid w:val="001958D3"/>
    <w:rsid w:val="001959F1"/>
    <w:rsid w:val="00195ACB"/>
    <w:rsid w:val="00196A66"/>
    <w:rsid w:val="001A0C09"/>
    <w:rsid w:val="001A0F0F"/>
    <w:rsid w:val="001A1204"/>
    <w:rsid w:val="001A15FE"/>
    <w:rsid w:val="001A18DD"/>
    <w:rsid w:val="001A28FD"/>
    <w:rsid w:val="001A3F67"/>
    <w:rsid w:val="001A4F3E"/>
    <w:rsid w:val="001A6060"/>
    <w:rsid w:val="001B59EC"/>
    <w:rsid w:val="001B6A6A"/>
    <w:rsid w:val="001B7432"/>
    <w:rsid w:val="001B7C32"/>
    <w:rsid w:val="001C36DC"/>
    <w:rsid w:val="001C47E2"/>
    <w:rsid w:val="001C4A81"/>
    <w:rsid w:val="001C5123"/>
    <w:rsid w:val="001C5A08"/>
    <w:rsid w:val="001C63B6"/>
    <w:rsid w:val="001C6490"/>
    <w:rsid w:val="001C6B2F"/>
    <w:rsid w:val="001C6BF6"/>
    <w:rsid w:val="001C7E5A"/>
    <w:rsid w:val="001D217E"/>
    <w:rsid w:val="001D3010"/>
    <w:rsid w:val="001D3FF7"/>
    <w:rsid w:val="001D4488"/>
    <w:rsid w:val="001D5A8B"/>
    <w:rsid w:val="001E074E"/>
    <w:rsid w:val="001E1819"/>
    <w:rsid w:val="001E185B"/>
    <w:rsid w:val="001E18EC"/>
    <w:rsid w:val="001E1EF8"/>
    <w:rsid w:val="001E2E47"/>
    <w:rsid w:val="001E358F"/>
    <w:rsid w:val="001E39C2"/>
    <w:rsid w:val="001E47DA"/>
    <w:rsid w:val="001E5238"/>
    <w:rsid w:val="001E5BE6"/>
    <w:rsid w:val="001F000B"/>
    <w:rsid w:val="001F1614"/>
    <w:rsid w:val="001F3ACB"/>
    <w:rsid w:val="001F5C26"/>
    <w:rsid w:val="001F6208"/>
    <w:rsid w:val="001F67CB"/>
    <w:rsid w:val="001F7DF8"/>
    <w:rsid w:val="00200051"/>
    <w:rsid w:val="00201618"/>
    <w:rsid w:val="002029B4"/>
    <w:rsid w:val="00202D75"/>
    <w:rsid w:val="002036C7"/>
    <w:rsid w:val="0020377C"/>
    <w:rsid w:val="00203D55"/>
    <w:rsid w:val="00203E56"/>
    <w:rsid w:val="0020666D"/>
    <w:rsid w:val="00207716"/>
    <w:rsid w:val="002103BD"/>
    <w:rsid w:val="002109C5"/>
    <w:rsid w:val="00210A20"/>
    <w:rsid w:val="002117B3"/>
    <w:rsid w:val="0021216A"/>
    <w:rsid w:val="00212200"/>
    <w:rsid w:val="002125B2"/>
    <w:rsid w:val="0021495D"/>
    <w:rsid w:val="00214E9C"/>
    <w:rsid w:val="00214F39"/>
    <w:rsid w:val="0021618E"/>
    <w:rsid w:val="0021635A"/>
    <w:rsid w:val="00217A93"/>
    <w:rsid w:val="0022009F"/>
    <w:rsid w:val="00224F72"/>
    <w:rsid w:val="00225107"/>
    <w:rsid w:val="002255DC"/>
    <w:rsid w:val="00225B37"/>
    <w:rsid w:val="00226172"/>
    <w:rsid w:val="002261B5"/>
    <w:rsid w:val="0022649F"/>
    <w:rsid w:val="002266F8"/>
    <w:rsid w:val="00230C75"/>
    <w:rsid w:val="002322D7"/>
    <w:rsid w:val="002323D8"/>
    <w:rsid w:val="00232F8A"/>
    <w:rsid w:val="00233CFA"/>
    <w:rsid w:val="0023473E"/>
    <w:rsid w:val="0023498E"/>
    <w:rsid w:val="00235ABF"/>
    <w:rsid w:val="00235B4F"/>
    <w:rsid w:val="002369BF"/>
    <w:rsid w:val="00236D43"/>
    <w:rsid w:val="00236EEF"/>
    <w:rsid w:val="002372EE"/>
    <w:rsid w:val="00237AE3"/>
    <w:rsid w:val="00240C08"/>
    <w:rsid w:val="002410FB"/>
    <w:rsid w:val="00241178"/>
    <w:rsid w:val="00241F01"/>
    <w:rsid w:val="0024261C"/>
    <w:rsid w:val="00242911"/>
    <w:rsid w:val="00244757"/>
    <w:rsid w:val="00244A4F"/>
    <w:rsid w:val="00245E28"/>
    <w:rsid w:val="002472CC"/>
    <w:rsid w:val="002476B0"/>
    <w:rsid w:val="0024773D"/>
    <w:rsid w:val="00250507"/>
    <w:rsid w:val="0025082B"/>
    <w:rsid w:val="00252F02"/>
    <w:rsid w:val="00253C9E"/>
    <w:rsid w:val="00254792"/>
    <w:rsid w:val="00256296"/>
    <w:rsid w:val="002564E4"/>
    <w:rsid w:val="00257887"/>
    <w:rsid w:val="00262D7A"/>
    <w:rsid w:val="00263003"/>
    <w:rsid w:val="002641A9"/>
    <w:rsid w:val="0026446B"/>
    <w:rsid w:val="00266CBB"/>
    <w:rsid w:val="0027104A"/>
    <w:rsid w:val="00271890"/>
    <w:rsid w:val="0027234C"/>
    <w:rsid w:val="002747F2"/>
    <w:rsid w:val="00275A97"/>
    <w:rsid w:val="002760CC"/>
    <w:rsid w:val="00276399"/>
    <w:rsid w:val="00277444"/>
    <w:rsid w:val="00277558"/>
    <w:rsid w:val="00280915"/>
    <w:rsid w:val="002813E4"/>
    <w:rsid w:val="002818E7"/>
    <w:rsid w:val="00281AC1"/>
    <w:rsid w:val="002822AF"/>
    <w:rsid w:val="00282F65"/>
    <w:rsid w:val="00283B3F"/>
    <w:rsid w:val="00283CB5"/>
    <w:rsid w:val="002847A0"/>
    <w:rsid w:val="00284E09"/>
    <w:rsid w:val="002857CC"/>
    <w:rsid w:val="00286ABA"/>
    <w:rsid w:val="00290D4A"/>
    <w:rsid w:val="0029172B"/>
    <w:rsid w:val="00292396"/>
    <w:rsid w:val="002925AC"/>
    <w:rsid w:val="002926D3"/>
    <w:rsid w:val="00292EF4"/>
    <w:rsid w:val="00293095"/>
    <w:rsid w:val="0029378C"/>
    <w:rsid w:val="00293C6A"/>
    <w:rsid w:val="00295EFB"/>
    <w:rsid w:val="002967E4"/>
    <w:rsid w:val="002975A8"/>
    <w:rsid w:val="002A0681"/>
    <w:rsid w:val="002A0B67"/>
    <w:rsid w:val="002A0E3C"/>
    <w:rsid w:val="002A1503"/>
    <w:rsid w:val="002A20B0"/>
    <w:rsid w:val="002A49BD"/>
    <w:rsid w:val="002A4AD0"/>
    <w:rsid w:val="002A6E48"/>
    <w:rsid w:val="002A7577"/>
    <w:rsid w:val="002B1B98"/>
    <w:rsid w:val="002B1C18"/>
    <w:rsid w:val="002B3C91"/>
    <w:rsid w:val="002C0413"/>
    <w:rsid w:val="002C06A5"/>
    <w:rsid w:val="002C1F07"/>
    <w:rsid w:val="002C418D"/>
    <w:rsid w:val="002C41E6"/>
    <w:rsid w:val="002C4526"/>
    <w:rsid w:val="002C736C"/>
    <w:rsid w:val="002D0147"/>
    <w:rsid w:val="002D0DC3"/>
    <w:rsid w:val="002D0FCF"/>
    <w:rsid w:val="002D4378"/>
    <w:rsid w:val="002D4A0A"/>
    <w:rsid w:val="002D64C7"/>
    <w:rsid w:val="002D6568"/>
    <w:rsid w:val="002D795B"/>
    <w:rsid w:val="002D7D54"/>
    <w:rsid w:val="002E08F0"/>
    <w:rsid w:val="002E4EF2"/>
    <w:rsid w:val="002E51B4"/>
    <w:rsid w:val="002E56F1"/>
    <w:rsid w:val="002E5B2E"/>
    <w:rsid w:val="002E5EB0"/>
    <w:rsid w:val="002E613F"/>
    <w:rsid w:val="002E61A1"/>
    <w:rsid w:val="002E61B8"/>
    <w:rsid w:val="002E64B7"/>
    <w:rsid w:val="002E70EA"/>
    <w:rsid w:val="002E7B51"/>
    <w:rsid w:val="002F20EC"/>
    <w:rsid w:val="002F21D7"/>
    <w:rsid w:val="002F3250"/>
    <w:rsid w:val="002F36B1"/>
    <w:rsid w:val="002F4815"/>
    <w:rsid w:val="002F5010"/>
    <w:rsid w:val="002F6722"/>
    <w:rsid w:val="002F794A"/>
    <w:rsid w:val="003016DD"/>
    <w:rsid w:val="00301B45"/>
    <w:rsid w:val="003023BA"/>
    <w:rsid w:val="00302C30"/>
    <w:rsid w:val="00303788"/>
    <w:rsid w:val="00305480"/>
    <w:rsid w:val="003104C0"/>
    <w:rsid w:val="0031425F"/>
    <w:rsid w:val="00314739"/>
    <w:rsid w:val="003159FA"/>
    <w:rsid w:val="00315A53"/>
    <w:rsid w:val="00315A8B"/>
    <w:rsid w:val="00317A84"/>
    <w:rsid w:val="0032136E"/>
    <w:rsid w:val="00321406"/>
    <w:rsid w:val="00321FA0"/>
    <w:rsid w:val="0032339A"/>
    <w:rsid w:val="00323BAA"/>
    <w:rsid w:val="0032449A"/>
    <w:rsid w:val="00324F0C"/>
    <w:rsid w:val="00325563"/>
    <w:rsid w:val="00326310"/>
    <w:rsid w:val="00326504"/>
    <w:rsid w:val="003271F1"/>
    <w:rsid w:val="00327219"/>
    <w:rsid w:val="003274F0"/>
    <w:rsid w:val="00327B11"/>
    <w:rsid w:val="00327F81"/>
    <w:rsid w:val="003302EB"/>
    <w:rsid w:val="003307F3"/>
    <w:rsid w:val="00331048"/>
    <w:rsid w:val="0033119F"/>
    <w:rsid w:val="003315DE"/>
    <w:rsid w:val="0033175E"/>
    <w:rsid w:val="00335E7F"/>
    <w:rsid w:val="00335F12"/>
    <w:rsid w:val="00337971"/>
    <w:rsid w:val="003406B2"/>
    <w:rsid w:val="003409A9"/>
    <w:rsid w:val="00340C8E"/>
    <w:rsid w:val="00342B3F"/>
    <w:rsid w:val="00342F5A"/>
    <w:rsid w:val="0034400A"/>
    <w:rsid w:val="00344F22"/>
    <w:rsid w:val="003452DF"/>
    <w:rsid w:val="00347B52"/>
    <w:rsid w:val="00350CE8"/>
    <w:rsid w:val="00351B2F"/>
    <w:rsid w:val="00351E15"/>
    <w:rsid w:val="00352272"/>
    <w:rsid w:val="003547D9"/>
    <w:rsid w:val="00354A47"/>
    <w:rsid w:val="00354A5E"/>
    <w:rsid w:val="00355451"/>
    <w:rsid w:val="00355843"/>
    <w:rsid w:val="003561EC"/>
    <w:rsid w:val="00357F83"/>
    <w:rsid w:val="00357FC9"/>
    <w:rsid w:val="00361342"/>
    <w:rsid w:val="00362D64"/>
    <w:rsid w:val="003653AF"/>
    <w:rsid w:val="00366B2E"/>
    <w:rsid w:val="003672C1"/>
    <w:rsid w:val="00370704"/>
    <w:rsid w:val="00370DEB"/>
    <w:rsid w:val="00371162"/>
    <w:rsid w:val="00371AE1"/>
    <w:rsid w:val="00371D90"/>
    <w:rsid w:val="0037289A"/>
    <w:rsid w:val="00372AF4"/>
    <w:rsid w:val="00372B77"/>
    <w:rsid w:val="003735A7"/>
    <w:rsid w:val="00373730"/>
    <w:rsid w:val="0037489A"/>
    <w:rsid w:val="003766A0"/>
    <w:rsid w:val="003773B9"/>
    <w:rsid w:val="00380449"/>
    <w:rsid w:val="00380568"/>
    <w:rsid w:val="003833EC"/>
    <w:rsid w:val="003833F9"/>
    <w:rsid w:val="00383426"/>
    <w:rsid w:val="003836E0"/>
    <w:rsid w:val="00384CFE"/>
    <w:rsid w:val="00385040"/>
    <w:rsid w:val="003851C3"/>
    <w:rsid w:val="00385941"/>
    <w:rsid w:val="00386251"/>
    <w:rsid w:val="00386499"/>
    <w:rsid w:val="003869B7"/>
    <w:rsid w:val="003872A1"/>
    <w:rsid w:val="00390B0B"/>
    <w:rsid w:val="00390FCF"/>
    <w:rsid w:val="00391870"/>
    <w:rsid w:val="00391964"/>
    <w:rsid w:val="00391F18"/>
    <w:rsid w:val="00392269"/>
    <w:rsid w:val="0039228D"/>
    <w:rsid w:val="00393A51"/>
    <w:rsid w:val="00395C53"/>
    <w:rsid w:val="00395D5D"/>
    <w:rsid w:val="003960E1"/>
    <w:rsid w:val="0039692D"/>
    <w:rsid w:val="00396D4F"/>
    <w:rsid w:val="00397474"/>
    <w:rsid w:val="0039774F"/>
    <w:rsid w:val="00397BEE"/>
    <w:rsid w:val="003A1C79"/>
    <w:rsid w:val="003A222B"/>
    <w:rsid w:val="003A2C42"/>
    <w:rsid w:val="003A2F8C"/>
    <w:rsid w:val="003A447C"/>
    <w:rsid w:val="003A4480"/>
    <w:rsid w:val="003A46BD"/>
    <w:rsid w:val="003A4A14"/>
    <w:rsid w:val="003A527F"/>
    <w:rsid w:val="003A5964"/>
    <w:rsid w:val="003A5C84"/>
    <w:rsid w:val="003A6472"/>
    <w:rsid w:val="003A6B06"/>
    <w:rsid w:val="003B068A"/>
    <w:rsid w:val="003B0913"/>
    <w:rsid w:val="003B0AD0"/>
    <w:rsid w:val="003B0B97"/>
    <w:rsid w:val="003B0DDD"/>
    <w:rsid w:val="003B0FB6"/>
    <w:rsid w:val="003B12F1"/>
    <w:rsid w:val="003B23F6"/>
    <w:rsid w:val="003B53CF"/>
    <w:rsid w:val="003B6744"/>
    <w:rsid w:val="003B74C7"/>
    <w:rsid w:val="003C01F1"/>
    <w:rsid w:val="003C10D5"/>
    <w:rsid w:val="003C15BC"/>
    <w:rsid w:val="003C1752"/>
    <w:rsid w:val="003C1F43"/>
    <w:rsid w:val="003C22D0"/>
    <w:rsid w:val="003C2E0B"/>
    <w:rsid w:val="003C2F43"/>
    <w:rsid w:val="003C40ED"/>
    <w:rsid w:val="003C5200"/>
    <w:rsid w:val="003C52CC"/>
    <w:rsid w:val="003C544D"/>
    <w:rsid w:val="003C5D13"/>
    <w:rsid w:val="003D0B65"/>
    <w:rsid w:val="003D15E5"/>
    <w:rsid w:val="003D188D"/>
    <w:rsid w:val="003D21A6"/>
    <w:rsid w:val="003D31CC"/>
    <w:rsid w:val="003D4189"/>
    <w:rsid w:val="003D4522"/>
    <w:rsid w:val="003D5519"/>
    <w:rsid w:val="003D5989"/>
    <w:rsid w:val="003D5DEA"/>
    <w:rsid w:val="003D60FF"/>
    <w:rsid w:val="003D6573"/>
    <w:rsid w:val="003D6966"/>
    <w:rsid w:val="003D6B81"/>
    <w:rsid w:val="003D7269"/>
    <w:rsid w:val="003D7EAB"/>
    <w:rsid w:val="003E0FF4"/>
    <w:rsid w:val="003E1266"/>
    <w:rsid w:val="003E1C96"/>
    <w:rsid w:val="003E1D63"/>
    <w:rsid w:val="003E2206"/>
    <w:rsid w:val="003E3972"/>
    <w:rsid w:val="003F0D9E"/>
    <w:rsid w:val="003F3286"/>
    <w:rsid w:val="003F36A7"/>
    <w:rsid w:val="003F371D"/>
    <w:rsid w:val="003F4881"/>
    <w:rsid w:val="003F55D4"/>
    <w:rsid w:val="003F66B1"/>
    <w:rsid w:val="003F6875"/>
    <w:rsid w:val="003F7BF0"/>
    <w:rsid w:val="003F7C40"/>
    <w:rsid w:val="004003DA"/>
    <w:rsid w:val="00400697"/>
    <w:rsid w:val="00401237"/>
    <w:rsid w:val="00401E9B"/>
    <w:rsid w:val="00404216"/>
    <w:rsid w:val="004053B1"/>
    <w:rsid w:val="0040585B"/>
    <w:rsid w:val="004073B8"/>
    <w:rsid w:val="00411D3B"/>
    <w:rsid w:val="00411ECC"/>
    <w:rsid w:val="00412A8F"/>
    <w:rsid w:val="00414C0C"/>
    <w:rsid w:val="00415E54"/>
    <w:rsid w:val="0041640C"/>
    <w:rsid w:val="004178A2"/>
    <w:rsid w:val="00417AD8"/>
    <w:rsid w:val="00417C8C"/>
    <w:rsid w:val="00417DDB"/>
    <w:rsid w:val="004202DA"/>
    <w:rsid w:val="004228FD"/>
    <w:rsid w:val="004231A0"/>
    <w:rsid w:val="00423C8D"/>
    <w:rsid w:val="00424A0E"/>
    <w:rsid w:val="00424EBA"/>
    <w:rsid w:val="00425BB3"/>
    <w:rsid w:val="00426D95"/>
    <w:rsid w:val="00427154"/>
    <w:rsid w:val="00432CF7"/>
    <w:rsid w:val="00434B1D"/>
    <w:rsid w:val="00434F71"/>
    <w:rsid w:val="0043583D"/>
    <w:rsid w:val="00435937"/>
    <w:rsid w:val="004377E4"/>
    <w:rsid w:val="00437868"/>
    <w:rsid w:val="004378EF"/>
    <w:rsid w:val="00437A50"/>
    <w:rsid w:val="00437B12"/>
    <w:rsid w:val="00437BE2"/>
    <w:rsid w:val="00437C58"/>
    <w:rsid w:val="004400A9"/>
    <w:rsid w:val="004405B6"/>
    <w:rsid w:val="0044077F"/>
    <w:rsid w:val="00440D09"/>
    <w:rsid w:val="0044177D"/>
    <w:rsid w:val="004434D4"/>
    <w:rsid w:val="0044387C"/>
    <w:rsid w:val="00443C9C"/>
    <w:rsid w:val="0044657E"/>
    <w:rsid w:val="00446820"/>
    <w:rsid w:val="00446ADF"/>
    <w:rsid w:val="00447C4D"/>
    <w:rsid w:val="00450DC9"/>
    <w:rsid w:val="00450FEA"/>
    <w:rsid w:val="00453518"/>
    <w:rsid w:val="004539C4"/>
    <w:rsid w:val="00454511"/>
    <w:rsid w:val="00454DCB"/>
    <w:rsid w:val="0045506C"/>
    <w:rsid w:val="004552B8"/>
    <w:rsid w:val="00455CF2"/>
    <w:rsid w:val="004563E0"/>
    <w:rsid w:val="00456A3B"/>
    <w:rsid w:val="00456B56"/>
    <w:rsid w:val="00460625"/>
    <w:rsid w:val="00460681"/>
    <w:rsid w:val="00460F16"/>
    <w:rsid w:val="00461126"/>
    <w:rsid w:val="00461F99"/>
    <w:rsid w:val="00462FC8"/>
    <w:rsid w:val="004632D6"/>
    <w:rsid w:val="00464683"/>
    <w:rsid w:val="00465FC2"/>
    <w:rsid w:val="00466449"/>
    <w:rsid w:val="0046735D"/>
    <w:rsid w:val="00467C09"/>
    <w:rsid w:val="00470668"/>
    <w:rsid w:val="00470A1E"/>
    <w:rsid w:val="00473BBA"/>
    <w:rsid w:val="00475094"/>
    <w:rsid w:val="0047531C"/>
    <w:rsid w:val="0047659A"/>
    <w:rsid w:val="004832C5"/>
    <w:rsid w:val="00483839"/>
    <w:rsid w:val="00485707"/>
    <w:rsid w:val="00485A1C"/>
    <w:rsid w:val="00486375"/>
    <w:rsid w:val="004867FB"/>
    <w:rsid w:val="00486BAF"/>
    <w:rsid w:val="00486C3A"/>
    <w:rsid w:val="0049012B"/>
    <w:rsid w:val="0049072B"/>
    <w:rsid w:val="00490782"/>
    <w:rsid w:val="00490F82"/>
    <w:rsid w:val="00491920"/>
    <w:rsid w:val="00492B4B"/>
    <w:rsid w:val="00493B4F"/>
    <w:rsid w:val="0049505D"/>
    <w:rsid w:val="004956F3"/>
    <w:rsid w:val="004959DF"/>
    <w:rsid w:val="00495CEB"/>
    <w:rsid w:val="00495ED2"/>
    <w:rsid w:val="0049627F"/>
    <w:rsid w:val="00496835"/>
    <w:rsid w:val="00496DC1"/>
    <w:rsid w:val="004A05ED"/>
    <w:rsid w:val="004A1171"/>
    <w:rsid w:val="004A2807"/>
    <w:rsid w:val="004A3972"/>
    <w:rsid w:val="004A3B7D"/>
    <w:rsid w:val="004A47F7"/>
    <w:rsid w:val="004A4AAD"/>
    <w:rsid w:val="004A5D45"/>
    <w:rsid w:val="004A5D76"/>
    <w:rsid w:val="004A5E2E"/>
    <w:rsid w:val="004A6634"/>
    <w:rsid w:val="004A693D"/>
    <w:rsid w:val="004A765B"/>
    <w:rsid w:val="004B116C"/>
    <w:rsid w:val="004B131B"/>
    <w:rsid w:val="004B1A43"/>
    <w:rsid w:val="004B201C"/>
    <w:rsid w:val="004B22E7"/>
    <w:rsid w:val="004B2647"/>
    <w:rsid w:val="004B37F8"/>
    <w:rsid w:val="004B3928"/>
    <w:rsid w:val="004B61B4"/>
    <w:rsid w:val="004B6648"/>
    <w:rsid w:val="004B6A11"/>
    <w:rsid w:val="004B7058"/>
    <w:rsid w:val="004B7096"/>
    <w:rsid w:val="004B79A0"/>
    <w:rsid w:val="004B7B91"/>
    <w:rsid w:val="004C0B59"/>
    <w:rsid w:val="004C0E3B"/>
    <w:rsid w:val="004C14AA"/>
    <w:rsid w:val="004C24C2"/>
    <w:rsid w:val="004C35C2"/>
    <w:rsid w:val="004C5351"/>
    <w:rsid w:val="004C58AE"/>
    <w:rsid w:val="004C5BDA"/>
    <w:rsid w:val="004C7288"/>
    <w:rsid w:val="004D0769"/>
    <w:rsid w:val="004D1464"/>
    <w:rsid w:val="004D1E87"/>
    <w:rsid w:val="004D2281"/>
    <w:rsid w:val="004D2AF4"/>
    <w:rsid w:val="004D2E7A"/>
    <w:rsid w:val="004D3995"/>
    <w:rsid w:val="004D40CF"/>
    <w:rsid w:val="004D4C65"/>
    <w:rsid w:val="004D5CA9"/>
    <w:rsid w:val="004D6078"/>
    <w:rsid w:val="004D713F"/>
    <w:rsid w:val="004E41A3"/>
    <w:rsid w:val="004E4492"/>
    <w:rsid w:val="004E4A9A"/>
    <w:rsid w:val="004E4CF8"/>
    <w:rsid w:val="004E6497"/>
    <w:rsid w:val="004E66DA"/>
    <w:rsid w:val="004E7032"/>
    <w:rsid w:val="004E7088"/>
    <w:rsid w:val="004E7FEC"/>
    <w:rsid w:val="004F06AD"/>
    <w:rsid w:val="004F11F1"/>
    <w:rsid w:val="004F26C0"/>
    <w:rsid w:val="004F322E"/>
    <w:rsid w:val="004F3524"/>
    <w:rsid w:val="004F3F41"/>
    <w:rsid w:val="004F43E9"/>
    <w:rsid w:val="004F5385"/>
    <w:rsid w:val="004F5D7A"/>
    <w:rsid w:val="004F6015"/>
    <w:rsid w:val="004F654F"/>
    <w:rsid w:val="004F6E67"/>
    <w:rsid w:val="00500C79"/>
    <w:rsid w:val="0050199E"/>
    <w:rsid w:val="00501D09"/>
    <w:rsid w:val="00502060"/>
    <w:rsid w:val="0050214A"/>
    <w:rsid w:val="00502467"/>
    <w:rsid w:val="0050320B"/>
    <w:rsid w:val="005033AA"/>
    <w:rsid w:val="005034EC"/>
    <w:rsid w:val="00504E23"/>
    <w:rsid w:val="00504EBE"/>
    <w:rsid w:val="00505776"/>
    <w:rsid w:val="0050588D"/>
    <w:rsid w:val="0050594E"/>
    <w:rsid w:val="00505E18"/>
    <w:rsid w:val="0050610C"/>
    <w:rsid w:val="00512458"/>
    <w:rsid w:val="005128E1"/>
    <w:rsid w:val="00512D0C"/>
    <w:rsid w:val="00513872"/>
    <w:rsid w:val="005143CE"/>
    <w:rsid w:val="005152F8"/>
    <w:rsid w:val="00517BCB"/>
    <w:rsid w:val="005210A3"/>
    <w:rsid w:val="00521A5A"/>
    <w:rsid w:val="0052351B"/>
    <w:rsid w:val="00523ECA"/>
    <w:rsid w:val="0052630F"/>
    <w:rsid w:val="005263E2"/>
    <w:rsid w:val="00526919"/>
    <w:rsid w:val="00526C73"/>
    <w:rsid w:val="00527DEC"/>
    <w:rsid w:val="00530793"/>
    <w:rsid w:val="005315F1"/>
    <w:rsid w:val="005323C4"/>
    <w:rsid w:val="00532EC9"/>
    <w:rsid w:val="00534099"/>
    <w:rsid w:val="005346A3"/>
    <w:rsid w:val="00535369"/>
    <w:rsid w:val="00535DBF"/>
    <w:rsid w:val="005374C7"/>
    <w:rsid w:val="00537E82"/>
    <w:rsid w:val="00540459"/>
    <w:rsid w:val="00540624"/>
    <w:rsid w:val="00540E3D"/>
    <w:rsid w:val="00540EC4"/>
    <w:rsid w:val="00543274"/>
    <w:rsid w:val="005444F4"/>
    <w:rsid w:val="0054627D"/>
    <w:rsid w:val="0055219D"/>
    <w:rsid w:val="00552C63"/>
    <w:rsid w:val="00553216"/>
    <w:rsid w:val="0055322A"/>
    <w:rsid w:val="00553A83"/>
    <w:rsid w:val="005540BF"/>
    <w:rsid w:val="00556894"/>
    <w:rsid w:val="0055719F"/>
    <w:rsid w:val="00557C20"/>
    <w:rsid w:val="0056007D"/>
    <w:rsid w:val="005606F9"/>
    <w:rsid w:val="0056082E"/>
    <w:rsid w:val="0056310D"/>
    <w:rsid w:val="00564E67"/>
    <w:rsid w:val="00564F84"/>
    <w:rsid w:val="00566330"/>
    <w:rsid w:val="005665A9"/>
    <w:rsid w:val="00566AC6"/>
    <w:rsid w:val="00567CE2"/>
    <w:rsid w:val="00570253"/>
    <w:rsid w:val="00570595"/>
    <w:rsid w:val="00570663"/>
    <w:rsid w:val="005716B3"/>
    <w:rsid w:val="005723EA"/>
    <w:rsid w:val="0057252E"/>
    <w:rsid w:val="005725B0"/>
    <w:rsid w:val="005726BD"/>
    <w:rsid w:val="005748B9"/>
    <w:rsid w:val="005765FD"/>
    <w:rsid w:val="005771A0"/>
    <w:rsid w:val="005776BB"/>
    <w:rsid w:val="00577EFF"/>
    <w:rsid w:val="00581BA6"/>
    <w:rsid w:val="00581E7D"/>
    <w:rsid w:val="00583C5F"/>
    <w:rsid w:val="005842BA"/>
    <w:rsid w:val="00584C47"/>
    <w:rsid w:val="00585BBE"/>
    <w:rsid w:val="00586FBF"/>
    <w:rsid w:val="00590061"/>
    <w:rsid w:val="00590337"/>
    <w:rsid w:val="00590D4F"/>
    <w:rsid w:val="005918CD"/>
    <w:rsid w:val="00592408"/>
    <w:rsid w:val="005928B4"/>
    <w:rsid w:val="00592C64"/>
    <w:rsid w:val="00592E63"/>
    <w:rsid w:val="00593AF8"/>
    <w:rsid w:val="00594403"/>
    <w:rsid w:val="00594D85"/>
    <w:rsid w:val="005950C8"/>
    <w:rsid w:val="0059548E"/>
    <w:rsid w:val="00595ED4"/>
    <w:rsid w:val="0059602A"/>
    <w:rsid w:val="00596D59"/>
    <w:rsid w:val="0059735E"/>
    <w:rsid w:val="005973CC"/>
    <w:rsid w:val="005A042A"/>
    <w:rsid w:val="005A1453"/>
    <w:rsid w:val="005A16A9"/>
    <w:rsid w:val="005A3907"/>
    <w:rsid w:val="005A3A0E"/>
    <w:rsid w:val="005A5614"/>
    <w:rsid w:val="005A59B7"/>
    <w:rsid w:val="005A5C19"/>
    <w:rsid w:val="005A66B7"/>
    <w:rsid w:val="005A69EF"/>
    <w:rsid w:val="005A7218"/>
    <w:rsid w:val="005A7DD9"/>
    <w:rsid w:val="005B13FB"/>
    <w:rsid w:val="005B1494"/>
    <w:rsid w:val="005B2B66"/>
    <w:rsid w:val="005B2DD8"/>
    <w:rsid w:val="005B6C68"/>
    <w:rsid w:val="005B6DB9"/>
    <w:rsid w:val="005C15C2"/>
    <w:rsid w:val="005C18D1"/>
    <w:rsid w:val="005C2CE4"/>
    <w:rsid w:val="005C3FE6"/>
    <w:rsid w:val="005C42C4"/>
    <w:rsid w:val="005C48AA"/>
    <w:rsid w:val="005C5B5F"/>
    <w:rsid w:val="005C5CB9"/>
    <w:rsid w:val="005C6FEF"/>
    <w:rsid w:val="005C7227"/>
    <w:rsid w:val="005D0985"/>
    <w:rsid w:val="005D1610"/>
    <w:rsid w:val="005D288E"/>
    <w:rsid w:val="005D2F2E"/>
    <w:rsid w:val="005D2F84"/>
    <w:rsid w:val="005D329F"/>
    <w:rsid w:val="005D35D0"/>
    <w:rsid w:val="005D52D6"/>
    <w:rsid w:val="005D60BB"/>
    <w:rsid w:val="005D7D9F"/>
    <w:rsid w:val="005E132B"/>
    <w:rsid w:val="005E164E"/>
    <w:rsid w:val="005E1671"/>
    <w:rsid w:val="005E1E19"/>
    <w:rsid w:val="005E3264"/>
    <w:rsid w:val="005E32E7"/>
    <w:rsid w:val="005E5221"/>
    <w:rsid w:val="005E6B6D"/>
    <w:rsid w:val="005E6F33"/>
    <w:rsid w:val="005F233A"/>
    <w:rsid w:val="005F381E"/>
    <w:rsid w:val="005F3C73"/>
    <w:rsid w:val="005F3FC2"/>
    <w:rsid w:val="005F4847"/>
    <w:rsid w:val="005F4E66"/>
    <w:rsid w:val="005F5E49"/>
    <w:rsid w:val="00600590"/>
    <w:rsid w:val="00600D96"/>
    <w:rsid w:val="00601C3C"/>
    <w:rsid w:val="0060269A"/>
    <w:rsid w:val="00602805"/>
    <w:rsid w:val="00603AF9"/>
    <w:rsid w:val="00604993"/>
    <w:rsid w:val="00605076"/>
    <w:rsid w:val="00605AE5"/>
    <w:rsid w:val="00605F37"/>
    <w:rsid w:val="006068EA"/>
    <w:rsid w:val="00610D70"/>
    <w:rsid w:val="006115C3"/>
    <w:rsid w:val="00611792"/>
    <w:rsid w:val="00611A21"/>
    <w:rsid w:val="00611F2F"/>
    <w:rsid w:val="0061386B"/>
    <w:rsid w:val="006144EB"/>
    <w:rsid w:val="006144FE"/>
    <w:rsid w:val="006161E0"/>
    <w:rsid w:val="00616C58"/>
    <w:rsid w:val="00616EFC"/>
    <w:rsid w:val="00617CC3"/>
    <w:rsid w:val="00620AF5"/>
    <w:rsid w:val="00621AA0"/>
    <w:rsid w:val="00621C3A"/>
    <w:rsid w:val="00622F8C"/>
    <w:rsid w:val="00624373"/>
    <w:rsid w:val="0062516C"/>
    <w:rsid w:val="00625407"/>
    <w:rsid w:val="0062626C"/>
    <w:rsid w:val="00626765"/>
    <w:rsid w:val="00632159"/>
    <w:rsid w:val="0063260F"/>
    <w:rsid w:val="0063302C"/>
    <w:rsid w:val="006345E4"/>
    <w:rsid w:val="00635164"/>
    <w:rsid w:val="0063540D"/>
    <w:rsid w:val="00635567"/>
    <w:rsid w:val="006374D8"/>
    <w:rsid w:val="00637805"/>
    <w:rsid w:val="00637B15"/>
    <w:rsid w:val="00641462"/>
    <w:rsid w:val="006414DE"/>
    <w:rsid w:val="006429D2"/>
    <w:rsid w:val="00642E52"/>
    <w:rsid w:val="00643047"/>
    <w:rsid w:val="00644155"/>
    <w:rsid w:val="006445BD"/>
    <w:rsid w:val="00644880"/>
    <w:rsid w:val="00644C74"/>
    <w:rsid w:val="006457AB"/>
    <w:rsid w:val="006462DD"/>
    <w:rsid w:val="0064680D"/>
    <w:rsid w:val="00650C06"/>
    <w:rsid w:val="006515BE"/>
    <w:rsid w:val="00652F42"/>
    <w:rsid w:val="00653618"/>
    <w:rsid w:val="00653897"/>
    <w:rsid w:val="00655966"/>
    <w:rsid w:val="00657412"/>
    <w:rsid w:val="00657772"/>
    <w:rsid w:val="0065778F"/>
    <w:rsid w:val="00657BB7"/>
    <w:rsid w:val="00660EBE"/>
    <w:rsid w:val="00660EE6"/>
    <w:rsid w:val="00661916"/>
    <w:rsid w:val="00661DE1"/>
    <w:rsid w:val="00663CDC"/>
    <w:rsid w:val="0066428A"/>
    <w:rsid w:val="006643AD"/>
    <w:rsid w:val="00664630"/>
    <w:rsid w:val="0066711E"/>
    <w:rsid w:val="00667367"/>
    <w:rsid w:val="0067039D"/>
    <w:rsid w:val="00672940"/>
    <w:rsid w:val="00672970"/>
    <w:rsid w:val="00673749"/>
    <w:rsid w:val="006747D6"/>
    <w:rsid w:val="00676956"/>
    <w:rsid w:val="00676AFE"/>
    <w:rsid w:val="00680EB7"/>
    <w:rsid w:val="00681645"/>
    <w:rsid w:val="006824EE"/>
    <w:rsid w:val="0068314E"/>
    <w:rsid w:val="006833E7"/>
    <w:rsid w:val="00683BDC"/>
    <w:rsid w:val="0068615F"/>
    <w:rsid w:val="00686461"/>
    <w:rsid w:val="00686B74"/>
    <w:rsid w:val="00687273"/>
    <w:rsid w:val="006873E2"/>
    <w:rsid w:val="00690EAA"/>
    <w:rsid w:val="00691D41"/>
    <w:rsid w:val="0069217E"/>
    <w:rsid w:val="006922D9"/>
    <w:rsid w:val="006937AD"/>
    <w:rsid w:val="00694AB1"/>
    <w:rsid w:val="00695755"/>
    <w:rsid w:val="00696248"/>
    <w:rsid w:val="00696AED"/>
    <w:rsid w:val="006A08D2"/>
    <w:rsid w:val="006A0B04"/>
    <w:rsid w:val="006A1454"/>
    <w:rsid w:val="006A1DD9"/>
    <w:rsid w:val="006A2856"/>
    <w:rsid w:val="006A2EBE"/>
    <w:rsid w:val="006A3077"/>
    <w:rsid w:val="006A313B"/>
    <w:rsid w:val="006A3583"/>
    <w:rsid w:val="006A3C21"/>
    <w:rsid w:val="006A3EB0"/>
    <w:rsid w:val="006A4ABD"/>
    <w:rsid w:val="006B0270"/>
    <w:rsid w:val="006B0C1D"/>
    <w:rsid w:val="006B1509"/>
    <w:rsid w:val="006B2021"/>
    <w:rsid w:val="006B3317"/>
    <w:rsid w:val="006B5ADC"/>
    <w:rsid w:val="006B5BE9"/>
    <w:rsid w:val="006B66A0"/>
    <w:rsid w:val="006B778C"/>
    <w:rsid w:val="006B78AD"/>
    <w:rsid w:val="006B792F"/>
    <w:rsid w:val="006C13ED"/>
    <w:rsid w:val="006C1605"/>
    <w:rsid w:val="006C2C71"/>
    <w:rsid w:val="006C3BF3"/>
    <w:rsid w:val="006C4036"/>
    <w:rsid w:val="006C43B2"/>
    <w:rsid w:val="006C465A"/>
    <w:rsid w:val="006C7556"/>
    <w:rsid w:val="006D052A"/>
    <w:rsid w:val="006D0654"/>
    <w:rsid w:val="006D18D8"/>
    <w:rsid w:val="006D2CC8"/>
    <w:rsid w:val="006D2ED5"/>
    <w:rsid w:val="006D30C3"/>
    <w:rsid w:val="006D42EE"/>
    <w:rsid w:val="006D51B2"/>
    <w:rsid w:val="006D576E"/>
    <w:rsid w:val="006D5BAA"/>
    <w:rsid w:val="006D7022"/>
    <w:rsid w:val="006E0689"/>
    <w:rsid w:val="006E07C2"/>
    <w:rsid w:val="006E08B3"/>
    <w:rsid w:val="006E161B"/>
    <w:rsid w:val="006E2B8E"/>
    <w:rsid w:val="006E5C1C"/>
    <w:rsid w:val="006E5FF6"/>
    <w:rsid w:val="006E6027"/>
    <w:rsid w:val="006E6B5B"/>
    <w:rsid w:val="006E6C51"/>
    <w:rsid w:val="006F0B1B"/>
    <w:rsid w:val="006F191E"/>
    <w:rsid w:val="006F260A"/>
    <w:rsid w:val="006F42FB"/>
    <w:rsid w:val="006F5978"/>
    <w:rsid w:val="006F5BF0"/>
    <w:rsid w:val="006F5D35"/>
    <w:rsid w:val="006F6051"/>
    <w:rsid w:val="006F668D"/>
    <w:rsid w:val="00700123"/>
    <w:rsid w:val="0070239C"/>
    <w:rsid w:val="00703FC8"/>
    <w:rsid w:val="007065B6"/>
    <w:rsid w:val="007100F7"/>
    <w:rsid w:val="00710CBB"/>
    <w:rsid w:val="00710F60"/>
    <w:rsid w:val="00711598"/>
    <w:rsid w:val="007120A4"/>
    <w:rsid w:val="007127A7"/>
    <w:rsid w:val="0071377A"/>
    <w:rsid w:val="00713A96"/>
    <w:rsid w:val="00713D88"/>
    <w:rsid w:val="0071498F"/>
    <w:rsid w:val="00716EB9"/>
    <w:rsid w:val="00716F79"/>
    <w:rsid w:val="00717F94"/>
    <w:rsid w:val="0072109C"/>
    <w:rsid w:val="0072116D"/>
    <w:rsid w:val="007214C6"/>
    <w:rsid w:val="007217DB"/>
    <w:rsid w:val="00721C1A"/>
    <w:rsid w:val="0072225A"/>
    <w:rsid w:val="0072230E"/>
    <w:rsid w:val="00722CF8"/>
    <w:rsid w:val="0072311B"/>
    <w:rsid w:val="00723900"/>
    <w:rsid w:val="00725304"/>
    <w:rsid w:val="00725991"/>
    <w:rsid w:val="00726319"/>
    <w:rsid w:val="00726996"/>
    <w:rsid w:val="00727FA7"/>
    <w:rsid w:val="00730BF4"/>
    <w:rsid w:val="00730D44"/>
    <w:rsid w:val="00731558"/>
    <w:rsid w:val="00731F4A"/>
    <w:rsid w:val="00732123"/>
    <w:rsid w:val="00732769"/>
    <w:rsid w:val="00732DC6"/>
    <w:rsid w:val="007330BA"/>
    <w:rsid w:val="0073312A"/>
    <w:rsid w:val="00733E3A"/>
    <w:rsid w:val="00734943"/>
    <w:rsid w:val="00734C9A"/>
    <w:rsid w:val="007351E5"/>
    <w:rsid w:val="007370B1"/>
    <w:rsid w:val="007377DC"/>
    <w:rsid w:val="0074060D"/>
    <w:rsid w:val="00743D88"/>
    <w:rsid w:val="0074507D"/>
    <w:rsid w:val="00745519"/>
    <w:rsid w:val="00745929"/>
    <w:rsid w:val="007463FD"/>
    <w:rsid w:val="0074731A"/>
    <w:rsid w:val="00750852"/>
    <w:rsid w:val="007526DE"/>
    <w:rsid w:val="00752CC6"/>
    <w:rsid w:val="00754609"/>
    <w:rsid w:val="007560B9"/>
    <w:rsid w:val="0075768D"/>
    <w:rsid w:val="00757808"/>
    <w:rsid w:val="00757F0E"/>
    <w:rsid w:val="0076064C"/>
    <w:rsid w:val="00761031"/>
    <w:rsid w:val="00762206"/>
    <w:rsid w:val="0076249F"/>
    <w:rsid w:val="00762705"/>
    <w:rsid w:val="00762905"/>
    <w:rsid w:val="00763872"/>
    <w:rsid w:val="00763FFF"/>
    <w:rsid w:val="00766302"/>
    <w:rsid w:val="00767437"/>
    <w:rsid w:val="00767D32"/>
    <w:rsid w:val="007716A5"/>
    <w:rsid w:val="00771DE3"/>
    <w:rsid w:val="00773510"/>
    <w:rsid w:val="007739FE"/>
    <w:rsid w:val="00773EF4"/>
    <w:rsid w:val="00774F38"/>
    <w:rsid w:val="007759D1"/>
    <w:rsid w:val="00776334"/>
    <w:rsid w:val="007775BD"/>
    <w:rsid w:val="00777B54"/>
    <w:rsid w:val="00777F92"/>
    <w:rsid w:val="00781648"/>
    <w:rsid w:val="007829B2"/>
    <w:rsid w:val="00782B77"/>
    <w:rsid w:val="0078565B"/>
    <w:rsid w:val="007865D3"/>
    <w:rsid w:val="00786B22"/>
    <w:rsid w:val="00787258"/>
    <w:rsid w:val="00790C8F"/>
    <w:rsid w:val="007911F9"/>
    <w:rsid w:val="007913B0"/>
    <w:rsid w:val="007919CA"/>
    <w:rsid w:val="007934BF"/>
    <w:rsid w:val="007935A6"/>
    <w:rsid w:val="00793C21"/>
    <w:rsid w:val="0079413D"/>
    <w:rsid w:val="00794A1F"/>
    <w:rsid w:val="00794B7F"/>
    <w:rsid w:val="007957FC"/>
    <w:rsid w:val="007A0E20"/>
    <w:rsid w:val="007A1318"/>
    <w:rsid w:val="007A1325"/>
    <w:rsid w:val="007A175D"/>
    <w:rsid w:val="007A1C2B"/>
    <w:rsid w:val="007A2885"/>
    <w:rsid w:val="007A41A0"/>
    <w:rsid w:val="007A52F3"/>
    <w:rsid w:val="007A6F0D"/>
    <w:rsid w:val="007B02BF"/>
    <w:rsid w:val="007B0816"/>
    <w:rsid w:val="007B0E7A"/>
    <w:rsid w:val="007B1014"/>
    <w:rsid w:val="007B1840"/>
    <w:rsid w:val="007B1F5A"/>
    <w:rsid w:val="007B21A0"/>
    <w:rsid w:val="007B2899"/>
    <w:rsid w:val="007B2EDE"/>
    <w:rsid w:val="007B4505"/>
    <w:rsid w:val="007B4B9F"/>
    <w:rsid w:val="007B4EF5"/>
    <w:rsid w:val="007B589C"/>
    <w:rsid w:val="007B6B8F"/>
    <w:rsid w:val="007B6D30"/>
    <w:rsid w:val="007C1738"/>
    <w:rsid w:val="007C187C"/>
    <w:rsid w:val="007C1A90"/>
    <w:rsid w:val="007C2542"/>
    <w:rsid w:val="007C300A"/>
    <w:rsid w:val="007C3C87"/>
    <w:rsid w:val="007C64C9"/>
    <w:rsid w:val="007C6D9E"/>
    <w:rsid w:val="007C7478"/>
    <w:rsid w:val="007C7711"/>
    <w:rsid w:val="007D1896"/>
    <w:rsid w:val="007D1D4C"/>
    <w:rsid w:val="007D2784"/>
    <w:rsid w:val="007D340F"/>
    <w:rsid w:val="007D412D"/>
    <w:rsid w:val="007D43E0"/>
    <w:rsid w:val="007D47D7"/>
    <w:rsid w:val="007D6A3E"/>
    <w:rsid w:val="007D7B73"/>
    <w:rsid w:val="007E158C"/>
    <w:rsid w:val="007E2607"/>
    <w:rsid w:val="007E3BFB"/>
    <w:rsid w:val="007E476E"/>
    <w:rsid w:val="007E5471"/>
    <w:rsid w:val="007E6661"/>
    <w:rsid w:val="007E67D3"/>
    <w:rsid w:val="007E6AC7"/>
    <w:rsid w:val="007E7D12"/>
    <w:rsid w:val="007F01CD"/>
    <w:rsid w:val="007F03A5"/>
    <w:rsid w:val="007F1358"/>
    <w:rsid w:val="007F2435"/>
    <w:rsid w:val="007F2AE0"/>
    <w:rsid w:val="007F2EE5"/>
    <w:rsid w:val="007F32BB"/>
    <w:rsid w:val="007F3D25"/>
    <w:rsid w:val="007F421E"/>
    <w:rsid w:val="007F4CAF"/>
    <w:rsid w:val="007F4FAC"/>
    <w:rsid w:val="007F51AE"/>
    <w:rsid w:val="007F6727"/>
    <w:rsid w:val="007F74E1"/>
    <w:rsid w:val="0080226E"/>
    <w:rsid w:val="008027E0"/>
    <w:rsid w:val="00803A29"/>
    <w:rsid w:val="00803DB6"/>
    <w:rsid w:val="00804434"/>
    <w:rsid w:val="008050E3"/>
    <w:rsid w:val="00805654"/>
    <w:rsid w:val="00805BB1"/>
    <w:rsid w:val="00811C2E"/>
    <w:rsid w:val="00811C6D"/>
    <w:rsid w:val="00812253"/>
    <w:rsid w:val="008132A1"/>
    <w:rsid w:val="008133E4"/>
    <w:rsid w:val="008144B4"/>
    <w:rsid w:val="008151B6"/>
    <w:rsid w:val="0081772F"/>
    <w:rsid w:val="0082176D"/>
    <w:rsid w:val="00822A04"/>
    <w:rsid w:val="00822B68"/>
    <w:rsid w:val="008230AF"/>
    <w:rsid w:val="008235E0"/>
    <w:rsid w:val="00823BD1"/>
    <w:rsid w:val="00824EB1"/>
    <w:rsid w:val="008251A1"/>
    <w:rsid w:val="00825611"/>
    <w:rsid w:val="008269B2"/>
    <w:rsid w:val="00826E1A"/>
    <w:rsid w:val="00827202"/>
    <w:rsid w:val="008305E4"/>
    <w:rsid w:val="00830683"/>
    <w:rsid w:val="00830C46"/>
    <w:rsid w:val="00831E0A"/>
    <w:rsid w:val="00833148"/>
    <w:rsid w:val="0083375E"/>
    <w:rsid w:val="0083415C"/>
    <w:rsid w:val="008349F9"/>
    <w:rsid w:val="00835D55"/>
    <w:rsid w:val="00835DA8"/>
    <w:rsid w:val="008367F1"/>
    <w:rsid w:val="00836CE1"/>
    <w:rsid w:val="00836E74"/>
    <w:rsid w:val="00840245"/>
    <w:rsid w:val="008412A7"/>
    <w:rsid w:val="00841EA7"/>
    <w:rsid w:val="0084261E"/>
    <w:rsid w:val="0084350E"/>
    <w:rsid w:val="008443BF"/>
    <w:rsid w:val="00844A06"/>
    <w:rsid w:val="00844D38"/>
    <w:rsid w:val="00845AE2"/>
    <w:rsid w:val="00845CAF"/>
    <w:rsid w:val="00846E25"/>
    <w:rsid w:val="008478DE"/>
    <w:rsid w:val="00847A91"/>
    <w:rsid w:val="00847E8D"/>
    <w:rsid w:val="0085044B"/>
    <w:rsid w:val="008504D2"/>
    <w:rsid w:val="0085084C"/>
    <w:rsid w:val="00851D36"/>
    <w:rsid w:val="00853176"/>
    <w:rsid w:val="00853435"/>
    <w:rsid w:val="00853939"/>
    <w:rsid w:val="00855CDF"/>
    <w:rsid w:val="00857669"/>
    <w:rsid w:val="008579DE"/>
    <w:rsid w:val="00861C55"/>
    <w:rsid w:val="00861E2A"/>
    <w:rsid w:val="008626FB"/>
    <w:rsid w:val="00863660"/>
    <w:rsid w:val="00863B07"/>
    <w:rsid w:val="00863B47"/>
    <w:rsid w:val="008644B2"/>
    <w:rsid w:val="00864C44"/>
    <w:rsid w:val="00866148"/>
    <w:rsid w:val="00870CD7"/>
    <w:rsid w:val="00870F08"/>
    <w:rsid w:val="0087281B"/>
    <w:rsid w:val="00872A30"/>
    <w:rsid w:val="008731FB"/>
    <w:rsid w:val="00873389"/>
    <w:rsid w:val="00873FC0"/>
    <w:rsid w:val="00874F3F"/>
    <w:rsid w:val="008758DE"/>
    <w:rsid w:val="00875920"/>
    <w:rsid w:val="00875D73"/>
    <w:rsid w:val="0087611A"/>
    <w:rsid w:val="008774CD"/>
    <w:rsid w:val="00880649"/>
    <w:rsid w:val="008806BA"/>
    <w:rsid w:val="008807FC"/>
    <w:rsid w:val="00880DAC"/>
    <w:rsid w:val="00881310"/>
    <w:rsid w:val="00881ECF"/>
    <w:rsid w:val="008824F9"/>
    <w:rsid w:val="00882BA5"/>
    <w:rsid w:val="008839BA"/>
    <w:rsid w:val="00883D44"/>
    <w:rsid w:val="00883DED"/>
    <w:rsid w:val="00883E64"/>
    <w:rsid w:val="008843E3"/>
    <w:rsid w:val="008849EE"/>
    <w:rsid w:val="008864BA"/>
    <w:rsid w:val="008864E9"/>
    <w:rsid w:val="00886821"/>
    <w:rsid w:val="00886F29"/>
    <w:rsid w:val="00886FA7"/>
    <w:rsid w:val="008874C2"/>
    <w:rsid w:val="008879A1"/>
    <w:rsid w:val="0089071D"/>
    <w:rsid w:val="00891050"/>
    <w:rsid w:val="008926CB"/>
    <w:rsid w:val="00892993"/>
    <w:rsid w:val="00892ACD"/>
    <w:rsid w:val="00892AFD"/>
    <w:rsid w:val="00895493"/>
    <w:rsid w:val="00896BED"/>
    <w:rsid w:val="008974A4"/>
    <w:rsid w:val="00897ADE"/>
    <w:rsid w:val="008A1F70"/>
    <w:rsid w:val="008A25C0"/>
    <w:rsid w:val="008A2651"/>
    <w:rsid w:val="008A351A"/>
    <w:rsid w:val="008A39D5"/>
    <w:rsid w:val="008A4AF2"/>
    <w:rsid w:val="008A4F81"/>
    <w:rsid w:val="008A5D75"/>
    <w:rsid w:val="008A6151"/>
    <w:rsid w:val="008A618A"/>
    <w:rsid w:val="008A7E26"/>
    <w:rsid w:val="008B0CA4"/>
    <w:rsid w:val="008B247E"/>
    <w:rsid w:val="008B4E2F"/>
    <w:rsid w:val="008B608D"/>
    <w:rsid w:val="008B6797"/>
    <w:rsid w:val="008B74D3"/>
    <w:rsid w:val="008C0619"/>
    <w:rsid w:val="008C0BD6"/>
    <w:rsid w:val="008C19A4"/>
    <w:rsid w:val="008C1DE3"/>
    <w:rsid w:val="008C2FC5"/>
    <w:rsid w:val="008C41B3"/>
    <w:rsid w:val="008C426F"/>
    <w:rsid w:val="008C621F"/>
    <w:rsid w:val="008C646C"/>
    <w:rsid w:val="008D0433"/>
    <w:rsid w:val="008D07C6"/>
    <w:rsid w:val="008D13BD"/>
    <w:rsid w:val="008D23C1"/>
    <w:rsid w:val="008D2D76"/>
    <w:rsid w:val="008D3729"/>
    <w:rsid w:val="008D37E4"/>
    <w:rsid w:val="008D3FFA"/>
    <w:rsid w:val="008D518C"/>
    <w:rsid w:val="008D69E2"/>
    <w:rsid w:val="008D7997"/>
    <w:rsid w:val="008E0EFA"/>
    <w:rsid w:val="008E1095"/>
    <w:rsid w:val="008E20BF"/>
    <w:rsid w:val="008E36D8"/>
    <w:rsid w:val="008E4BDF"/>
    <w:rsid w:val="008E4C39"/>
    <w:rsid w:val="008E5A07"/>
    <w:rsid w:val="008E5C82"/>
    <w:rsid w:val="008E607D"/>
    <w:rsid w:val="008E733A"/>
    <w:rsid w:val="008E792C"/>
    <w:rsid w:val="008E7E29"/>
    <w:rsid w:val="008F14DB"/>
    <w:rsid w:val="008F1B9E"/>
    <w:rsid w:val="008F2B1E"/>
    <w:rsid w:val="008F30D9"/>
    <w:rsid w:val="008F420F"/>
    <w:rsid w:val="008F5683"/>
    <w:rsid w:val="008F60DF"/>
    <w:rsid w:val="008F6182"/>
    <w:rsid w:val="008F63BF"/>
    <w:rsid w:val="008F670E"/>
    <w:rsid w:val="008F7097"/>
    <w:rsid w:val="008F7B22"/>
    <w:rsid w:val="009001A9"/>
    <w:rsid w:val="009009B8"/>
    <w:rsid w:val="009019AB"/>
    <w:rsid w:val="00901CAA"/>
    <w:rsid w:val="00901D6C"/>
    <w:rsid w:val="00903358"/>
    <w:rsid w:val="00903FCB"/>
    <w:rsid w:val="00905D08"/>
    <w:rsid w:val="00906313"/>
    <w:rsid w:val="00910210"/>
    <w:rsid w:val="0091027D"/>
    <w:rsid w:val="00910E65"/>
    <w:rsid w:val="009112B2"/>
    <w:rsid w:val="00913226"/>
    <w:rsid w:val="00913388"/>
    <w:rsid w:val="0091390D"/>
    <w:rsid w:val="00913DA5"/>
    <w:rsid w:val="00914029"/>
    <w:rsid w:val="00914321"/>
    <w:rsid w:val="00914803"/>
    <w:rsid w:val="00915289"/>
    <w:rsid w:val="009152DE"/>
    <w:rsid w:val="00915F10"/>
    <w:rsid w:val="009166F0"/>
    <w:rsid w:val="009167BA"/>
    <w:rsid w:val="0091788F"/>
    <w:rsid w:val="0092077D"/>
    <w:rsid w:val="00920FB6"/>
    <w:rsid w:val="009216B7"/>
    <w:rsid w:val="00922FD3"/>
    <w:rsid w:val="00923F9B"/>
    <w:rsid w:val="009249B2"/>
    <w:rsid w:val="00924EB2"/>
    <w:rsid w:val="0092719B"/>
    <w:rsid w:val="009300EB"/>
    <w:rsid w:val="00930F9B"/>
    <w:rsid w:val="0093361A"/>
    <w:rsid w:val="00933CAB"/>
    <w:rsid w:val="009348B5"/>
    <w:rsid w:val="00934C80"/>
    <w:rsid w:val="00934E74"/>
    <w:rsid w:val="009353A4"/>
    <w:rsid w:val="00936920"/>
    <w:rsid w:val="00936F02"/>
    <w:rsid w:val="009374D4"/>
    <w:rsid w:val="0094140F"/>
    <w:rsid w:val="00942F9A"/>
    <w:rsid w:val="009430F0"/>
    <w:rsid w:val="00944B3E"/>
    <w:rsid w:val="00945EDF"/>
    <w:rsid w:val="00946293"/>
    <w:rsid w:val="00946948"/>
    <w:rsid w:val="009474EF"/>
    <w:rsid w:val="00947661"/>
    <w:rsid w:val="0094776C"/>
    <w:rsid w:val="009478A8"/>
    <w:rsid w:val="00947974"/>
    <w:rsid w:val="00947B41"/>
    <w:rsid w:val="00947E8F"/>
    <w:rsid w:val="00950CC4"/>
    <w:rsid w:val="00950FD4"/>
    <w:rsid w:val="00952C20"/>
    <w:rsid w:val="0095322B"/>
    <w:rsid w:val="009533A7"/>
    <w:rsid w:val="00954234"/>
    <w:rsid w:val="0095475E"/>
    <w:rsid w:val="00954E85"/>
    <w:rsid w:val="00955FD1"/>
    <w:rsid w:val="0095606F"/>
    <w:rsid w:val="00956A9D"/>
    <w:rsid w:val="00960182"/>
    <w:rsid w:val="009617E3"/>
    <w:rsid w:val="009618E5"/>
    <w:rsid w:val="00961AE2"/>
    <w:rsid w:val="00961B12"/>
    <w:rsid w:val="00962F23"/>
    <w:rsid w:val="0096550D"/>
    <w:rsid w:val="00967A21"/>
    <w:rsid w:val="00970BB7"/>
    <w:rsid w:val="00970FC2"/>
    <w:rsid w:val="0097130D"/>
    <w:rsid w:val="00971D8E"/>
    <w:rsid w:val="00971D99"/>
    <w:rsid w:val="00972186"/>
    <w:rsid w:val="009730A2"/>
    <w:rsid w:val="009734B1"/>
    <w:rsid w:val="0097410A"/>
    <w:rsid w:val="0097668A"/>
    <w:rsid w:val="009772D1"/>
    <w:rsid w:val="00977A58"/>
    <w:rsid w:val="009812D8"/>
    <w:rsid w:val="009814D3"/>
    <w:rsid w:val="00986F43"/>
    <w:rsid w:val="00986F73"/>
    <w:rsid w:val="00986F81"/>
    <w:rsid w:val="009871FD"/>
    <w:rsid w:val="00987AAD"/>
    <w:rsid w:val="00990064"/>
    <w:rsid w:val="00990747"/>
    <w:rsid w:val="009907D0"/>
    <w:rsid w:val="009909A1"/>
    <w:rsid w:val="0099155B"/>
    <w:rsid w:val="009915AE"/>
    <w:rsid w:val="009918CE"/>
    <w:rsid w:val="009939BB"/>
    <w:rsid w:val="009957BC"/>
    <w:rsid w:val="00995AA3"/>
    <w:rsid w:val="00995CEA"/>
    <w:rsid w:val="00995F36"/>
    <w:rsid w:val="00996CDC"/>
    <w:rsid w:val="00997389"/>
    <w:rsid w:val="009976BB"/>
    <w:rsid w:val="00997C64"/>
    <w:rsid w:val="009A1483"/>
    <w:rsid w:val="009A1563"/>
    <w:rsid w:val="009A2057"/>
    <w:rsid w:val="009A20D4"/>
    <w:rsid w:val="009A217A"/>
    <w:rsid w:val="009A269F"/>
    <w:rsid w:val="009A281B"/>
    <w:rsid w:val="009A35E4"/>
    <w:rsid w:val="009A7289"/>
    <w:rsid w:val="009B07E3"/>
    <w:rsid w:val="009B14A6"/>
    <w:rsid w:val="009B15CC"/>
    <w:rsid w:val="009B40EB"/>
    <w:rsid w:val="009B4B45"/>
    <w:rsid w:val="009B4D61"/>
    <w:rsid w:val="009B67B2"/>
    <w:rsid w:val="009B6B4F"/>
    <w:rsid w:val="009B713C"/>
    <w:rsid w:val="009B7579"/>
    <w:rsid w:val="009C045F"/>
    <w:rsid w:val="009C20A3"/>
    <w:rsid w:val="009C29F7"/>
    <w:rsid w:val="009C429A"/>
    <w:rsid w:val="009C43C9"/>
    <w:rsid w:val="009C571C"/>
    <w:rsid w:val="009C5A90"/>
    <w:rsid w:val="009C7528"/>
    <w:rsid w:val="009C7811"/>
    <w:rsid w:val="009D0E71"/>
    <w:rsid w:val="009D0F3F"/>
    <w:rsid w:val="009D23F6"/>
    <w:rsid w:val="009D4CC6"/>
    <w:rsid w:val="009E1B32"/>
    <w:rsid w:val="009E1B9A"/>
    <w:rsid w:val="009E5CD2"/>
    <w:rsid w:val="009E6EB5"/>
    <w:rsid w:val="009E709F"/>
    <w:rsid w:val="009F0119"/>
    <w:rsid w:val="009F02F3"/>
    <w:rsid w:val="009F0F66"/>
    <w:rsid w:val="009F262B"/>
    <w:rsid w:val="009F2BA9"/>
    <w:rsid w:val="009F361D"/>
    <w:rsid w:val="009F378D"/>
    <w:rsid w:val="009F3E3F"/>
    <w:rsid w:val="009F3F9A"/>
    <w:rsid w:val="009F411B"/>
    <w:rsid w:val="009F43CE"/>
    <w:rsid w:val="009F440F"/>
    <w:rsid w:val="009F44CC"/>
    <w:rsid w:val="009F509A"/>
    <w:rsid w:val="009F5AE7"/>
    <w:rsid w:val="009F6D4D"/>
    <w:rsid w:val="009F73B9"/>
    <w:rsid w:val="009F7ACB"/>
    <w:rsid w:val="009F7AD8"/>
    <w:rsid w:val="009F7B98"/>
    <w:rsid w:val="009F7E54"/>
    <w:rsid w:val="00A005EE"/>
    <w:rsid w:val="00A01849"/>
    <w:rsid w:val="00A035D2"/>
    <w:rsid w:val="00A04824"/>
    <w:rsid w:val="00A056EB"/>
    <w:rsid w:val="00A058F2"/>
    <w:rsid w:val="00A05D1E"/>
    <w:rsid w:val="00A0680A"/>
    <w:rsid w:val="00A06BA5"/>
    <w:rsid w:val="00A07520"/>
    <w:rsid w:val="00A07A52"/>
    <w:rsid w:val="00A07C8E"/>
    <w:rsid w:val="00A07F1A"/>
    <w:rsid w:val="00A111D7"/>
    <w:rsid w:val="00A111F7"/>
    <w:rsid w:val="00A11DC7"/>
    <w:rsid w:val="00A1247B"/>
    <w:rsid w:val="00A1248A"/>
    <w:rsid w:val="00A13016"/>
    <w:rsid w:val="00A1423A"/>
    <w:rsid w:val="00A149C8"/>
    <w:rsid w:val="00A15CC1"/>
    <w:rsid w:val="00A15DB4"/>
    <w:rsid w:val="00A16F64"/>
    <w:rsid w:val="00A17755"/>
    <w:rsid w:val="00A17B71"/>
    <w:rsid w:val="00A17C4A"/>
    <w:rsid w:val="00A20197"/>
    <w:rsid w:val="00A20332"/>
    <w:rsid w:val="00A209B3"/>
    <w:rsid w:val="00A20F8C"/>
    <w:rsid w:val="00A217B7"/>
    <w:rsid w:val="00A21D96"/>
    <w:rsid w:val="00A21FBB"/>
    <w:rsid w:val="00A23320"/>
    <w:rsid w:val="00A23640"/>
    <w:rsid w:val="00A241D7"/>
    <w:rsid w:val="00A25A96"/>
    <w:rsid w:val="00A25DCE"/>
    <w:rsid w:val="00A277CB"/>
    <w:rsid w:val="00A306C4"/>
    <w:rsid w:val="00A326CA"/>
    <w:rsid w:val="00A32887"/>
    <w:rsid w:val="00A34BC4"/>
    <w:rsid w:val="00A34ECD"/>
    <w:rsid w:val="00A35255"/>
    <w:rsid w:val="00A3576E"/>
    <w:rsid w:val="00A368A1"/>
    <w:rsid w:val="00A40190"/>
    <w:rsid w:val="00A40E65"/>
    <w:rsid w:val="00A410D3"/>
    <w:rsid w:val="00A43FF9"/>
    <w:rsid w:val="00A44A6F"/>
    <w:rsid w:val="00A4697F"/>
    <w:rsid w:val="00A47D32"/>
    <w:rsid w:val="00A50012"/>
    <w:rsid w:val="00A5085C"/>
    <w:rsid w:val="00A51741"/>
    <w:rsid w:val="00A52580"/>
    <w:rsid w:val="00A5390C"/>
    <w:rsid w:val="00A53D9B"/>
    <w:rsid w:val="00A54406"/>
    <w:rsid w:val="00A54F07"/>
    <w:rsid w:val="00A55136"/>
    <w:rsid w:val="00A55A02"/>
    <w:rsid w:val="00A56C14"/>
    <w:rsid w:val="00A56C38"/>
    <w:rsid w:val="00A5710B"/>
    <w:rsid w:val="00A60392"/>
    <w:rsid w:val="00A6161F"/>
    <w:rsid w:val="00A6202A"/>
    <w:rsid w:val="00A63053"/>
    <w:rsid w:val="00A639A1"/>
    <w:rsid w:val="00A6507E"/>
    <w:rsid w:val="00A65DA9"/>
    <w:rsid w:val="00A666C1"/>
    <w:rsid w:val="00A66D3C"/>
    <w:rsid w:val="00A67771"/>
    <w:rsid w:val="00A70190"/>
    <w:rsid w:val="00A71283"/>
    <w:rsid w:val="00A720AB"/>
    <w:rsid w:val="00A723CC"/>
    <w:rsid w:val="00A72C81"/>
    <w:rsid w:val="00A73FA3"/>
    <w:rsid w:val="00A75703"/>
    <w:rsid w:val="00A75ED6"/>
    <w:rsid w:val="00A77B68"/>
    <w:rsid w:val="00A77C21"/>
    <w:rsid w:val="00A80177"/>
    <w:rsid w:val="00A805B6"/>
    <w:rsid w:val="00A817BF"/>
    <w:rsid w:val="00A824CF"/>
    <w:rsid w:val="00A82590"/>
    <w:rsid w:val="00A82BA9"/>
    <w:rsid w:val="00A83C2B"/>
    <w:rsid w:val="00A840F2"/>
    <w:rsid w:val="00A85A9A"/>
    <w:rsid w:val="00A86A39"/>
    <w:rsid w:val="00A87D10"/>
    <w:rsid w:val="00A87FED"/>
    <w:rsid w:val="00A910C2"/>
    <w:rsid w:val="00A913E2"/>
    <w:rsid w:val="00A92CAB"/>
    <w:rsid w:val="00A94CE9"/>
    <w:rsid w:val="00A955E2"/>
    <w:rsid w:val="00A95CC8"/>
    <w:rsid w:val="00A97D23"/>
    <w:rsid w:val="00AA05CE"/>
    <w:rsid w:val="00AA0C50"/>
    <w:rsid w:val="00AA281C"/>
    <w:rsid w:val="00AA353F"/>
    <w:rsid w:val="00AA3A8A"/>
    <w:rsid w:val="00AA3B61"/>
    <w:rsid w:val="00AA52EF"/>
    <w:rsid w:val="00AA53B5"/>
    <w:rsid w:val="00AB12A9"/>
    <w:rsid w:val="00AB4BF0"/>
    <w:rsid w:val="00AB503F"/>
    <w:rsid w:val="00AB5555"/>
    <w:rsid w:val="00AB5912"/>
    <w:rsid w:val="00AB5C46"/>
    <w:rsid w:val="00AB723F"/>
    <w:rsid w:val="00AB78F4"/>
    <w:rsid w:val="00AC11C7"/>
    <w:rsid w:val="00AC1585"/>
    <w:rsid w:val="00AC1D69"/>
    <w:rsid w:val="00AC4096"/>
    <w:rsid w:val="00AC63BB"/>
    <w:rsid w:val="00AC6FA8"/>
    <w:rsid w:val="00AC7DBA"/>
    <w:rsid w:val="00AC7F99"/>
    <w:rsid w:val="00AD08FA"/>
    <w:rsid w:val="00AD17DD"/>
    <w:rsid w:val="00AD20D7"/>
    <w:rsid w:val="00AD28FB"/>
    <w:rsid w:val="00AD39F5"/>
    <w:rsid w:val="00AD3D19"/>
    <w:rsid w:val="00AD4CE9"/>
    <w:rsid w:val="00AD54B6"/>
    <w:rsid w:val="00AD551D"/>
    <w:rsid w:val="00AD5711"/>
    <w:rsid w:val="00AD7EBE"/>
    <w:rsid w:val="00AE0CE0"/>
    <w:rsid w:val="00AE0F7D"/>
    <w:rsid w:val="00AE1291"/>
    <w:rsid w:val="00AE12DC"/>
    <w:rsid w:val="00AE1B6F"/>
    <w:rsid w:val="00AE228D"/>
    <w:rsid w:val="00AE3D56"/>
    <w:rsid w:val="00AE4DCE"/>
    <w:rsid w:val="00AE52DB"/>
    <w:rsid w:val="00AE5B8F"/>
    <w:rsid w:val="00AE6BB5"/>
    <w:rsid w:val="00AF02DA"/>
    <w:rsid w:val="00AF08C5"/>
    <w:rsid w:val="00AF1BEE"/>
    <w:rsid w:val="00AF3168"/>
    <w:rsid w:val="00AF3C18"/>
    <w:rsid w:val="00AF4211"/>
    <w:rsid w:val="00AF4BF3"/>
    <w:rsid w:val="00AF51D5"/>
    <w:rsid w:val="00AF554D"/>
    <w:rsid w:val="00AF5AA9"/>
    <w:rsid w:val="00AF728B"/>
    <w:rsid w:val="00AF784C"/>
    <w:rsid w:val="00B00767"/>
    <w:rsid w:val="00B015E3"/>
    <w:rsid w:val="00B01B46"/>
    <w:rsid w:val="00B045DF"/>
    <w:rsid w:val="00B07AA0"/>
    <w:rsid w:val="00B114F9"/>
    <w:rsid w:val="00B11816"/>
    <w:rsid w:val="00B118A3"/>
    <w:rsid w:val="00B1361D"/>
    <w:rsid w:val="00B138F5"/>
    <w:rsid w:val="00B13950"/>
    <w:rsid w:val="00B14389"/>
    <w:rsid w:val="00B23489"/>
    <w:rsid w:val="00B249F1"/>
    <w:rsid w:val="00B27C49"/>
    <w:rsid w:val="00B32629"/>
    <w:rsid w:val="00B33852"/>
    <w:rsid w:val="00B33BAE"/>
    <w:rsid w:val="00B35376"/>
    <w:rsid w:val="00B36722"/>
    <w:rsid w:val="00B375F8"/>
    <w:rsid w:val="00B377BC"/>
    <w:rsid w:val="00B4146B"/>
    <w:rsid w:val="00B41EBF"/>
    <w:rsid w:val="00B41ECB"/>
    <w:rsid w:val="00B445E9"/>
    <w:rsid w:val="00B463F1"/>
    <w:rsid w:val="00B4655D"/>
    <w:rsid w:val="00B501D7"/>
    <w:rsid w:val="00B50DDC"/>
    <w:rsid w:val="00B51BBF"/>
    <w:rsid w:val="00B52D15"/>
    <w:rsid w:val="00B53F64"/>
    <w:rsid w:val="00B5404D"/>
    <w:rsid w:val="00B54534"/>
    <w:rsid w:val="00B557A3"/>
    <w:rsid w:val="00B565BE"/>
    <w:rsid w:val="00B574E2"/>
    <w:rsid w:val="00B612A7"/>
    <w:rsid w:val="00B618C7"/>
    <w:rsid w:val="00B62813"/>
    <w:rsid w:val="00B62CB1"/>
    <w:rsid w:val="00B635DD"/>
    <w:rsid w:val="00B65B1D"/>
    <w:rsid w:val="00B65F84"/>
    <w:rsid w:val="00B660EA"/>
    <w:rsid w:val="00B70AEA"/>
    <w:rsid w:val="00B71A3C"/>
    <w:rsid w:val="00B72CD2"/>
    <w:rsid w:val="00B73944"/>
    <w:rsid w:val="00B74328"/>
    <w:rsid w:val="00B7591C"/>
    <w:rsid w:val="00B76294"/>
    <w:rsid w:val="00B7742B"/>
    <w:rsid w:val="00B77AA0"/>
    <w:rsid w:val="00B77E85"/>
    <w:rsid w:val="00B817F2"/>
    <w:rsid w:val="00B81C63"/>
    <w:rsid w:val="00B8353C"/>
    <w:rsid w:val="00B839D4"/>
    <w:rsid w:val="00B84CF9"/>
    <w:rsid w:val="00B85888"/>
    <w:rsid w:val="00B8610C"/>
    <w:rsid w:val="00B86881"/>
    <w:rsid w:val="00B86CBC"/>
    <w:rsid w:val="00B90534"/>
    <w:rsid w:val="00B90DF3"/>
    <w:rsid w:val="00B90EC1"/>
    <w:rsid w:val="00B913C6"/>
    <w:rsid w:val="00B91658"/>
    <w:rsid w:val="00B916F1"/>
    <w:rsid w:val="00B91A16"/>
    <w:rsid w:val="00B937E0"/>
    <w:rsid w:val="00B941F7"/>
    <w:rsid w:val="00B94F99"/>
    <w:rsid w:val="00B95155"/>
    <w:rsid w:val="00B95633"/>
    <w:rsid w:val="00B95C18"/>
    <w:rsid w:val="00B95DDD"/>
    <w:rsid w:val="00BA0D98"/>
    <w:rsid w:val="00BA166E"/>
    <w:rsid w:val="00BA2331"/>
    <w:rsid w:val="00BA244A"/>
    <w:rsid w:val="00BA4005"/>
    <w:rsid w:val="00BA46C4"/>
    <w:rsid w:val="00BA4712"/>
    <w:rsid w:val="00BA5618"/>
    <w:rsid w:val="00BA5F44"/>
    <w:rsid w:val="00BA631C"/>
    <w:rsid w:val="00BA71B4"/>
    <w:rsid w:val="00BA779E"/>
    <w:rsid w:val="00BB0081"/>
    <w:rsid w:val="00BB1079"/>
    <w:rsid w:val="00BB1799"/>
    <w:rsid w:val="00BB1F77"/>
    <w:rsid w:val="00BB2DA6"/>
    <w:rsid w:val="00BB2DBF"/>
    <w:rsid w:val="00BB335D"/>
    <w:rsid w:val="00BB3E31"/>
    <w:rsid w:val="00BB4746"/>
    <w:rsid w:val="00BB6CD9"/>
    <w:rsid w:val="00BB735E"/>
    <w:rsid w:val="00BB7CAC"/>
    <w:rsid w:val="00BB7CFF"/>
    <w:rsid w:val="00BB7E46"/>
    <w:rsid w:val="00BC0F79"/>
    <w:rsid w:val="00BC1277"/>
    <w:rsid w:val="00BC23F9"/>
    <w:rsid w:val="00BC285F"/>
    <w:rsid w:val="00BC379F"/>
    <w:rsid w:val="00BC4CA7"/>
    <w:rsid w:val="00BD3A11"/>
    <w:rsid w:val="00BD468A"/>
    <w:rsid w:val="00BD65BF"/>
    <w:rsid w:val="00BD7825"/>
    <w:rsid w:val="00BD7A66"/>
    <w:rsid w:val="00BD7B5B"/>
    <w:rsid w:val="00BD7D8A"/>
    <w:rsid w:val="00BE152D"/>
    <w:rsid w:val="00BE1768"/>
    <w:rsid w:val="00BE1F82"/>
    <w:rsid w:val="00BE3625"/>
    <w:rsid w:val="00BE3E70"/>
    <w:rsid w:val="00BE49B2"/>
    <w:rsid w:val="00BE5551"/>
    <w:rsid w:val="00BE56F9"/>
    <w:rsid w:val="00BE5899"/>
    <w:rsid w:val="00BE66E0"/>
    <w:rsid w:val="00BE7E5E"/>
    <w:rsid w:val="00BF0F10"/>
    <w:rsid w:val="00BF12AD"/>
    <w:rsid w:val="00BF1ED8"/>
    <w:rsid w:val="00BF1EE1"/>
    <w:rsid w:val="00BF22C3"/>
    <w:rsid w:val="00BF2561"/>
    <w:rsid w:val="00BF2C52"/>
    <w:rsid w:val="00BF2E34"/>
    <w:rsid w:val="00BF3150"/>
    <w:rsid w:val="00BF37BE"/>
    <w:rsid w:val="00BF45CF"/>
    <w:rsid w:val="00BF5AB9"/>
    <w:rsid w:val="00BF5CA9"/>
    <w:rsid w:val="00BF6DDF"/>
    <w:rsid w:val="00C012BA"/>
    <w:rsid w:val="00C01455"/>
    <w:rsid w:val="00C016F1"/>
    <w:rsid w:val="00C0185F"/>
    <w:rsid w:val="00C0204F"/>
    <w:rsid w:val="00C027B2"/>
    <w:rsid w:val="00C0379A"/>
    <w:rsid w:val="00C03D5D"/>
    <w:rsid w:val="00C040E9"/>
    <w:rsid w:val="00C0495B"/>
    <w:rsid w:val="00C10A31"/>
    <w:rsid w:val="00C10B85"/>
    <w:rsid w:val="00C12906"/>
    <w:rsid w:val="00C1340A"/>
    <w:rsid w:val="00C13C20"/>
    <w:rsid w:val="00C14A1C"/>
    <w:rsid w:val="00C14B61"/>
    <w:rsid w:val="00C156E0"/>
    <w:rsid w:val="00C15CBB"/>
    <w:rsid w:val="00C15E9D"/>
    <w:rsid w:val="00C16B1C"/>
    <w:rsid w:val="00C16F3D"/>
    <w:rsid w:val="00C1771F"/>
    <w:rsid w:val="00C20D17"/>
    <w:rsid w:val="00C21661"/>
    <w:rsid w:val="00C24276"/>
    <w:rsid w:val="00C255AF"/>
    <w:rsid w:val="00C26160"/>
    <w:rsid w:val="00C26609"/>
    <w:rsid w:val="00C27694"/>
    <w:rsid w:val="00C27D22"/>
    <w:rsid w:val="00C30036"/>
    <w:rsid w:val="00C301D1"/>
    <w:rsid w:val="00C30598"/>
    <w:rsid w:val="00C30B78"/>
    <w:rsid w:val="00C31B01"/>
    <w:rsid w:val="00C31E30"/>
    <w:rsid w:val="00C31E92"/>
    <w:rsid w:val="00C3471E"/>
    <w:rsid w:val="00C34D9C"/>
    <w:rsid w:val="00C35E13"/>
    <w:rsid w:val="00C367BD"/>
    <w:rsid w:val="00C36BC4"/>
    <w:rsid w:val="00C36DFA"/>
    <w:rsid w:val="00C379DF"/>
    <w:rsid w:val="00C37A41"/>
    <w:rsid w:val="00C40CA3"/>
    <w:rsid w:val="00C41ADA"/>
    <w:rsid w:val="00C433C2"/>
    <w:rsid w:val="00C43A57"/>
    <w:rsid w:val="00C43DF8"/>
    <w:rsid w:val="00C444DF"/>
    <w:rsid w:val="00C45280"/>
    <w:rsid w:val="00C45679"/>
    <w:rsid w:val="00C45737"/>
    <w:rsid w:val="00C4633B"/>
    <w:rsid w:val="00C46FCE"/>
    <w:rsid w:val="00C50C3C"/>
    <w:rsid w:val="00C51961"/>
    <w:rsid w:val="00C51A14"/>
    <w:rsid w:val="00C5258E"/>
    <w:rsid w:val="00C52CBA"/>
    <w:rsid w:val="00C53766"/>
    <w:rsid w:val="00C53E85"/>
    <w:rsid w:val="00C54575"/>
    <w:rsid w:val="00C550C1"/>
    <w:rsid w:val="00C56B8D"/>
    <w:rsid w:val="00C56DA3"/>
    <w:rsid w:val="00C577AF"/>
    <w:rsid w:val="00C57850"/>
    <w:rsid w:val="00C61DAF"/>
    <w:rsid w:val="00C630CB"/>
    <w:rsid w:val="00C64CCD"/>
    <w:rsid w:val="00C658B9"/>
    <w:rsid w:val="00C71C98"/>
    <w:rsid w:val="00C72C4F"/>
    <w:rsid w:val="00C7442A"/>
    <w:rsid w:val="00C754B9"/>
    <w:rsid w:val="00C8050A"/>
    <w:rsid w:val="00C80F57"/>
    <w:rsid w:val="00C8215B"/>
    <w:rsid w:val="00C8258A"/>
    <w:rsid w:val="00C83471"/>
    <w:rsid w:val="00C852ED"/>
    <w:rsid w:val="00C85310"/>
    <w:rsid w:val="00C85C40"/>
    <w:rsid w:val="00C860AD"/>
    <w:rsid w:val="00C860D1"/>
    <w:rsid w:val="00C871ED"/>
    <w:rsid w:val="00C878D2"/>
    <w:rsid w:val="00C87B3E"/>
    <w:rsid w:val="00C90219"/>
    <w:rsid w:val="00C9118F"/>
    <w:rsid w:val="00C9353D"/>
    <w:rsid w:val="00C93CA0"/>
    <w:rsid w:val="00C953BD"/>
    <w:rsid w:val="00C95B2D"/>
    <w:rsid w:val="00C96C8A"/>
    <w:rsid w:val="00C96E35"/>
    <w:rsid w:val="00CA19D5"/>
    <w:rsid w:val="00CA1E8F"/>
    <w:rsid w:val="00CA2ABE"/>
    <w:rsid w:val="00CA2E0F"/>
    <w:rsid w:val="00CA2F4B"/>
    <w:rsid w:val="00CA36B1"/>
    <w:rsid w:val="00CA3AB1"/>
    <w:rsid w:val="00CA4148"/>
    <w:rsid w:val="00CA4403"/>
    <w:rsid w:val="00CA48CF"/>
    <w:rsid w:val="00CB057E"/>
    <w:rsid w:val="00CB15AA"/>
    <w:rsid w:val="00CB4DF2"/>
    <w:rsid w:val="00CB62AD"/>
    <w:rsid w:val="00CB6907"/>
    <w:rsid w:val="00CC103D"/>
    <w:rsid w:val="00CC15B6"/>
    <w:rsid w:val="00CC170E"/>
    <w:rsid w:val="00CC2E64"/>
    <w:rsid w:val="00CC3675"/>
    <w:rsid w:val="00CC50D5"/>
    <w:rsid w:val="00CC5DCD"/>
    <w:rsid w:val="00CC61EF"/>
    <w:rsid w:val="00CC658B"/>
    <w:rsid w:val="00CC66F0"/>
    <w:rsid w:val="00CD02FD"/>
    <w:rsid w:val="00CD0590"/>
    <w:rsid w:val="00CD0925"/>
    <w:rsid w:val="00CD0B24"/>
    <w:rsid w:val="00CD1650"/>
    <w:rsid w:val="00CD1B4C"/>
    <w:rsid w:val="00CD3279"/>
    <w:rsid w:val="00CD472E"/>
    <w:rsid w:val="00CD497E"/>
    <w:rsid w:val="00CD4BFA"/>
    <w:rsid w:val="00CD4CFA"/>
    <w:rsid w:val="00CD592C"/>
    <w:rsid w:val="00CD59B5"/>
    <w:rsid w:val="00CD7493"/>
    <w:rsid w:val="00CE0613"/>
    <w:rsid w:val="00CE2E5D"/>
    <w:rsid w:val="00CE3C09"/>
    <w:rsid w:val="00CE48B0"/>
    <w:rsid w:val="00CE4E1B"/>
    <w:rsid w:val="00CE5199"/>
    <w:rsid w:val="00CE7361"/>
    <w:rsid w:val="00CE7B52"/>
    <w:rsid w:val="00CF08E3"/>
    <w:rsid w:val="00CF2F36"/>
    <w:rsid w:val="00CF307B"/>
    <w:rsid w:val="00CF3AAF"/>
    <w:rsid w:val="00CF4630"/>
    <w:rsid w:val="00CF544B"/>
    <w:rsid w:val="00CF54DC"/>
    <w:rsid w:val="00CF58B0"/>
    <w:rsid w:val="00CF59A5"/>
    <w:rsid w:val="00CF6672"/>
    <w:rsid w:val="00CF7D8A"/>
    <w:rsid w:val="00D0050A"/>
    <w:rsid w:val="00D00C5D"/>
    <w:rsid w:val="00D01C4B"/>
    <w:rsid w:val="00D03EFA"/>
    <w:rsid w:val="00D04BCB"/>
    <w:rsid w:val="00D05CB3"/>
    <w:rsid w:val="00D0764A"/>
    <w:rsid w:val="00D076E4"/>
    <w:rsid w:val="00D07738"/>
    <w:rsid w:val="00D07A6C"/>
    <w:rsid w:val="00D11861"/>
    <w:rsid w:val="00D129C4"/>
    <w:rsid w:val="00D14437"/>
    <w:rsid w:val="00D14477"/>
    <w:rsid w:val="00D14F50"/>
    <w:rsid w:val="00D15B43"/>
    <w:rsid w:val="00D166C1"/>
    <w:rsid w:val="00D168B3"/>
    <w:rsid w:val="00D17610"/>
    <w:rsid w:val="00D2041B"/>
    <w:rsid w:val="00D21EC6"/>
    <w:rsid w:val="00D22098"/>
    <w:rsid w:val="00D2283E"/>
    <w:rsid w:val="00D22A09"/>
    <w:rsid w:val="00D23302"/>
    <w:rsid w:val="00D24903"/>
    <w:rsid w:val="00D25D98"/>
    <w:rsid w:val="00D25EAA"/>
    <w:rsid w:val="00D2646B"/>
    <w:rsid w:val="00D26FD9"/>
    <w:rsid w:val="00D27E3F"/>
    <w:rsid w:val="00D30A39"/>
    <w:rsid w:val="00D30AD2"/>
    <w:rsid w:val="00D321EC"/>
    <w:rsid w:val="00D32634"/>
    <w:rsid w:val="00D34354"/>
    <w:rsid w:val="00D35407"/>
    <w:rsid w:val="00D35AB2"/>
    <w:rsid w:val="00D36331"/>
    <w:rsid w:val="00D3697F"/>
    <w:rsid w:val="00D36A0C"/>
    <w:rsid w:val="00D36AC7"/>
    <w:rsid w:val="00D438B9"/>
    <w:rsid w:val="00D43E98"/>
    <w:rsid w:val="00D4439E"/>
    <w:rsid w:val="00D446D9"/>
    <w:rsid w:val="00D45568"/>
    <w:rsid w:val="00D4611D"/>
    <w:rsid w:val="00D50A15"/>
    <w:rsid w:val="00D50D9B"/>
    <w:rsid w:val="00D51044"/>
    <w:rsid w:val="00D57312"/>
    <w:rsid w:val="00D57668"/>
    <w:rsid w:val="00D57707"/>
    <w:rsid w:val="00D5790F"/>
    <w:rsid w:val="00D600D6"/>
    <w:rsid w:val="00D612D0"/>
    <w:rsid w:val="00D6244E"/>
    <w:rsid w:val="00D62A7A"/>
    <w:rsid w:val="00D635F5"/>
    <w:rsid w:val="00D64372"/>
    <w:rsid w:val="00D65291"/>
    <w:rsid w:val="00D66323"/>
    <w:rsid w:val="00D66502"/>
    <w:rsid w:val="00D666F4"/>
    <w:rsid w:val="00D67345"/>
    <w:rsid w:val="00D67459"/>
    <w:rsid w:val="00D70656"/>
    <w:rsid w:val="00D71295"/>
    <w:rsid w:val="00D722F7"/>
    <w:rsid w:val="00D725AE"/>
    <w:rsid w:val="00D725D6"/>
    <w:rsid w:val="00D728F0"/>
    <w:rsid w:val="00D74199"/>
    <w:rsid w:val="00D7561D"/>
    <w:rsid w:val="00D757E4"/>
    <w:rsid w:val="00D75928"/>
    <w:rsid w:val="00D75F04"/>
    <w:rsid w:val="00D76462"/>
    <w:rsid w:val="00D81C90"/>
    <w:rsid w:val="00D83A7E"/>
    <w:rsid w:val="00D83A9A"/>
    <w:rsid w:val="00D84B97"/>
    <w:rsid w:val="00D86BBD"/>
    <w:rsid w:val="00D87527"/>
    <w:rsid w:val="00D877B8"/>
    <w:rsid w:val="00D90394"/>
    <w:rsid w:val="00D9090C"/>
    <w:rsid w:val="00D9221C"/>
    <w:rsid w:val="00D92B76"/>
    <w:rsid w:val="00D937D9"/>
    <w:rsid w:val="00D940C4"/>
    <w:rsid w:val="00D94C7C"/>
    <w:rsid w:val="00D94E87"/>
    <w:rsid w:val="00D952CE"/>
    <w:rsid w:val="00D96162"/>
    <w:rsid w:val="00D97EBC"/>
    <w:rsid w:val="00DA015E"/>
    <w:rsid w:val="00DA07CE"/>
    <w:rsid w:val="00DA0C2A"/>
    <w:rsid w:val="00DA0D6E"/>
    <w:rsid w:val="00DA0E14"/>
    <w:rsid w:val="00DA2534"/>
    <w:rsid w:val="00DA2895"/>
    <w:rsid w:val="00DA3691"/>
    <w:rsid w:val="00DA37DA"/>
    <w:rsid w:val="00DA3F94"/>
    <w:rsid w:val="00DA4D63"/>
    <w:rsid w:val="00DA4E2E"/>
    <w:rsid w:val="00DA58CE"/>
    <w:rsid w:val="00DA5C9A"/>
    <w:rsid w:val="00DA5D00"/>
    <w:rsid w:val="00DA6196"/>
    <w:rsid w:val="00DA6A0A"/>
    <w:rsid w:val="00DA6C1C"/>
    <w:rsid w:val="00DA721F"/>
    <w:rsid w:val="00DA7578"/>
    <w:rsid w:val="00DB05A4"/>
    <w:rsid w:val="00DB0D4E"/>
    <w:rsid w:val="00DB1CF6"/>
    <w:rsid w:val="00DB27E4"/>
    <w:rsid w:val="00DB2AE5"/>
    <w:rsid w:val="00DB4115"/>
    <w:rsid w:val="00DB57CD"/>
    <w:rsid w:val="00DB5A64"/>
    <w:rsid w:val="00DB6478"/>
    <w:rsid w:val="00DB7100"/>
    <w:rsid w:val="00DC07D5"/>
    <w:rsid w:val="00DC109C"/>
    <w:rsid w:val="00DC12BD"/>
    <w:rsid w:val="00DC1996"/>
    <w:rsid w:val="00DC291F"/>
    <w:rsid w:val="00DC2C46"/>
    <w:rsid w:val="00DC3B30"/>
    <w:rsid w:val="00DC4D92"/>
    <w:rsid w:val="00DC4ECE"/>
    <w:rsid w:val="00DC5440"/>
    <w:rsid w:val="00DC697A"/>
    <w:rsid w:val="00DC738B"/>
    <w:rsid w:val="00DC7AE7"/>
    <w:rsid w:val="00DD060C"/>
    <w:rsid w:val="00DD0D31"/>
    <w:rsid w:val="00DD182A"/>
    <w:rsid w:val="00DD1CDC"/>
    <w:rsid w:val="00DD1F10"/>
    <w:rsid w:val="00DD2464"/>
    <w:rsid w:val="00DD266D"/>
    <w:rsid w:val="00DD2A31"/>
    <w:rsid w:val="00DD3936"/>
    <w:rsid w:val="00DD59BD"/>
    <w:rsid w:val="00DD6F74"/>
    <w:rsid w:val="00DD7613"/>
    <w:rsid w:val="00DD7717"/>
    <w:rsid w:val="00DE09F3"/>
    <w:rsid w:val="00DE0BAE"/>
    <w:rsid w:val="00DE1A2B"/>
    <w:rsid w:val="00DE2B3B"/>
    <w:rsid w:val="00DE3924"/>
    <w:rsid w:val="00DE53B1"/>
    <w:rsid w:val="00DE719B"/>
    <w:rsid w:val="00DF135F"/>
    <w:rsid w:val="00DF273C"/>
    <w:rsid w:val="00DF2928"/>
    <w:rsid w:val="00DF4371"/>
    <w:rsid w:val="00DF49B4"/>
    <w:rsid w:val="00DF4D0D"/>
    <w:rsid w:val="00DF5686"/>
    <w:rsid w:val="00DF681F"/>
    <w:rsid w:val="00DF6A24"/>
    <w:rsid w:val="00DF78AF"/>
    <w:rsid w:val="00DF7A39"/>
    <w:rsid w:val="00DF7B92"/>
    <w:rsid w:val="00DF7E19"/>
    <w:rsid w:val="00E00CD1"/>
    <w:rsid w:val="00E02BC9"/>
    <w:rsid w:val="00E032A2"/>
    <w:rsid w:val="00E03BD6"/>
    <w:rsid w:val="00E04439"/>
    <w:rsid w:val="00E04B9A"/>
    <w:rsid w:val="00E04F37"/>
    <w:rsid w:val="00E06A4C"/>
    <w:rsid w:val="00E06A6E"/>
    <w:rsid w:val="00E07DF2"/>
    <w:rsid w:val="00E10467"/>
    <w:rsid w:val="00E10789"/>
    <w:rsid w:val="00E10F80"/>
    <w:rsid w:val="00E14493"/>
    <w:rsid w:val="00E14A3A"/>
    <w:rsid w:val="00E1529A"/>
    <w:rsid w:val="00E174E4"/>
    <w:rsid w:val="00E17B20"/>
    <w:rsid w:val="00E2013F"/>
    <w:rsid w:val="00E20555"/>
    <w:rsid w:val="00E20FAC"/>
    <w:rsid w:val="00E223F6"/>
    <w:rsid w:val="00E252E9"/>
    <w:rsid w:val="00E25F23"/>
    <w:rsid w:val="00E266C6"/>
    <w:rsid w:val="00E26AA9"/>
    <w:rsid w:val="00E26E60"/>
    <w:rsid w:val="00E271DB"/>
    <w:rsid w:val="00E279B2"/>
    <w:rsid w:val="00E27FA8"/>
    <w:rsid w:val="00E31780"/>
    <w:rsid w:val="00E32CF4"/>
    <w:rsid w:val="00E33726"/>
    <w:rsid w:val="00E34564"/>
    <w:rsid w:val="00E346FE"/>
    <w:rsid w:val="00E35CD9"/>
    <w:rsid w:val="00E379D5"/>
    <w:rsid w:val="00E37F41"/>
    <w:rsid w:val="00E40369"/>
    <w:rsid w:val="00E4085C"/>
    <w:rsid w:val="00E43258"/>
    <w:rsid w:val="00E43E3A"/>
    <w:rsid w:val="00E44AF9"/>
    <w:rsid w:val="00E4511E"/>
    <w:rsid w:val="00E45DD7"/>
    <w:rsid w:val="00E46E58"/>
    <w:rsid w:val="00E4750D"/>
    <w:rsid w:val="00E47B80"/>
    <w:rsid w:val="00E51F4D"/>
    <w:rsid w:val="00E522E6"/>
    <w:rsid w:val="00E5376E"/>
    <w:rsid w:val="00E538B3"/>
    <w:rsid w:val="00E53AB7"/>
    <w:rsid w:val="00E53C6E"/>
    <w:rsid w:val="00E5424E"/>
    <w:rsid w:val="00E56864"/>
    <w:rsid w:val="00E56A3E"/>
    <w:rsid w:val="00E572AF"/>
    <w:rsid w:val="00E605F9"/>
    <w:rsid w:val="00E60990"/>
    <w:rsid w:val="00E63060"/>
    <w:rsid w:val="00E63181"/>
    <w:rsid w:val="00E63E67"/>
    <w:rsid w:val="00E67770"/>
    <w:rsid w:val="00E701C1"/>
    <w:rsid w:val="00E715C8"/>
    <w:rsid w:val="00E7181D"/>
    <w:rsid w:val="00E718EB"/>
    <w:rsid w:val="00E722F1"/>
    <w:rsid w:val="00E73299"/>
    <w:rsid w:val="00E747D4"/>
    <w:rsid w:val="00E747E3"/>
    <w:rsid w:val="00E74847"/>
    <w:rsid w:val="00E74CE3"/>
    <w:rsid w:val="00E74FAA"/>
    <w:rsid w:val="00E759E6"/>
    <w:rsid w:val="00E75FE0"/>
    <w:rsid w:val="00E775B8"/>
    <w:rsid w:val="00E8152D"/>
    <w:rsid w:val="00E81DE5"/>
    <w:rsid w:val="00E82013"/>
    <w:rsid w:val="00E843D0"/>
    <w:rsid w:val="00E84400"/>
    <w:rsid w:val="00E879DF"/>
    <w:rsid w:val="00E87B1A"/>
    <w:rsid w:val="00E9051A"/>
    <w:rsid w:val="00E9061D"/>
    <w:rsid w:val="00E90D81"/>
    <w:rsid w:val="00E924AF"/>
    <w:rsid w:val="00E92708"/>
    <w:rsid w:val="00E9275E"/>
    <w:rsid w:val="00E92F55"/>
    <w:rsid w:val="00E94E06"/>
    <w:rsid w:val="00E94E46"/>
    <w:rsid w:val="00E9728C"/>
    <w:rsid w:val="00E974D3"/>
    <w:rsid w:val="00E9797E"/>
    <w:rsid w:val="00EA0290"/>
    <w:rsid w:val="00EA0592"/>
    <w:rsid w:val="00EA0BC5"/>
    <w:rsid w:val="00EA1429"/>
    <w:rsid w:val="00EA2048"/>
    <w:rsid w:val="00EA2096"/>
    <w:rsid w:val="00EA2A67"/>
    <w:rsid w:val="00EA2AA3"/>
    <w:rsid w:val="00EA4105"/>
    <w:rsid w:val="00EA4545"/>
    <w:rsid w:val="00EA47DE"/>
    <w:rsid w:val="00EA529B"/>
    <w:rsid w:val="00EA6B92"/>
    <w:rsid w:val="00EA6BD0"/>
    <w:rsid w:val="00EA7314"/>
    <w:rsid w:val="00EB047D"/>
    <w:rsid w:val="00EB1EF9"/>
    <w:rsid w:val="00EB2792"/>
    <w:rsid w:val="00EB42B8"/>
    <w:rsid w:val="00EB522B"/>
    <w:rsid w:val="00EB54FF"/>
    <w:rsid w:val="00EB556F"/>
    <w:rsid w:val="00EB5651"/>
    <w:rsid w:val="00EB5B36"/>
    <w:rsid w:val="00EB5F1A"/>
    <w:rsid w:val="00EB62E9"/>
    <w:rsid w:val="00EB6C94"/>
    <w:rsid w:val="00EB6E3F"/>
    <w:rsid w:val="00EB77B0"/>
    <w:rsid w:val="00EB7B7D"/>
    <w:rsid w:val="00EC05F4"/>
    <w:rsid w:val="00EC202F"/>
    <w:rsid w:val="00EC24DB"/>
    <w:rsid w:val="00EC2788"/>
    <w:rsid w:val="00EC2804"/>
    <w:rsid w:val="00EC39FD"/>
    <w:rsid w:val="00EC495C"/>
    <w:rsid w:val="00EC5733"/>
    <w:rsid w:val="00EC58EC"/>
    <w:rsid w:val="00EC7254"/>
    <w:rsid w:val="00EC7487"/>
    <w:rsid w:val="00ED09AB"/>
    <w:rsid w:val="00ED0FFD"/>
    <w:rsid w:val="00ED129E"/>
    <w:rsid w:val="00ED16B3"/>
    <w:rsid w:val="00ED1E85"/>
    <w:rsid w:val="00ED311A"/>
    <w:rsid w:val="00ED49D2"/>
    <w:rsid w:val="00ED5335"/>
    <w:rsid w:val="00ED6D53"/>
    <w:rsid w:val="00ED6DA4"/>
    <w:rsid w:val="00ED7129"/>
    <w:rsid w:val="00EE016F"/>
    <w:rsid w:val="00EE1159"/>
    <w:rsid w:val="00EE45A6"/>
    <w:rsid w:val="00EE4855"/>
    <w:rsid w:val="00EE49D4"/>
    <w:rsid w:val="00EE4CD3"/>
    <w:rsid w:val="00EE60E9"/>
    <w:rsid w:val="00EE6142"/>
    <w:rsid w:val="00EE7CDA"/>
    <w:rsid w:val="00EE7EAA"/>
    <w:rsid w:val="00EF067C"/>
    <w:rsid w:val="00EF1A85"/>
    <w:rsid w:val="00EF3460"/>
    <w:rsid w:val="00EF52D2"/>
    <w:rsid w:val="00EF5AAB"/>
    <w:rsid w:val="00EF6AFF"/>
    <w:rsid w:val="00EF74B0"/>
    <w:rsid w:val="00EF7931"/>
    <w:rsid w:val="00EF7F79"/>
    <w:rsid w:val="00F00A6D"/>
    <w:rsid w:val="00F01E11"/>
    <w:rsid w:val="00F01FBC"/>
    <w:rsid w:val="00F02D01"/>
    <w:rsid w:val="00F030B4"/>
    <w:rsid w:val="00F0339B"/>
    <w:rsid w:val="00F0367B"/>
    <w:rsid w:val="00F03E30"/>
    <w:rsid w:val="00F04E99"/>
    <w:rsid w:val="00F0512C"/>
    <w:rsid w:val="00F05356"/>
    <w:rsid w:val="00F07CD8"/>
    <w:rsid w:val="00F07E6E"/>
    <w:rsid w:val="00F108DB"/>
    <w:rsid w:val="00F120CA"/>
    <w:rsid w:val="00F12E4F"/>
    <w:rsid w:val="00F136C0"/>
    <w:rsid w:val="00F13FA5"/>
    <w:rsid w:val="00F166EF"/>
    <w:rsid w:val="00F170E1"/>
    <w:rsid w:val="00F1775D"/>
    <w:rsid w:val="00F21208"/>
    <w:rsid w:val="00F22EE9"/>
    <w:rsid w:val="00F234B8"/>
    <w:rsid w:val="00F23651"/>
    <w:rsid w:val="00F241A3"/>
    <w:rsid w:val="00F258BF"/>
    <w:rsid w:val="00F25A49"/>
    <w:rsid w:val="00F25AB0"/>
    <w:rsid w:val="00F25AD2"/>
    <w:rsid w:val="00F25CD3"/>
    <w:rsid w:val="00F27EDA"/>
    <w:rsid w:val="00F30FA9"/>
    <w:rsid w:val="00F3142C"/>
    <w:rsid w:val="00F3261D"/>
    <w:rsid w:val="00F33166"/>
    <w:rsid w:val="00F332F5"/>
    <w:rsid w:val="00F3335A"/>
    <w:rsid w:val="00F34062"/>
    <w:rsid w:val="00F347CB"/>
    <w:rsid w:val="00F34A80"/>
    <w:rsid w:val="00F35AA2"/>
    <w:rsid w:val="00F35C72"/>
    <w:rsid w:val="00F3610C"/>
    <w:rsid w:val="00F372F1"/>
    <w:rsid w:val="00F3767D"/>
    <w:rsid w:val="00F37D51"/>
    <w:rsid w:val="00F4162D"/>
    <w:rsid w:val="00F41D6A"/>
    <w:rsid w:val="00F4213C"/>
    <w:rsid w:val="00F4389C"/>
    <w:rsid w:val="00F43D92"/>
    <w:rsid w:val="00F45506"/>
    <w:rsid w:val="00F4579F"/>
    <w:rsid w:val="00F46112"/>
    <w:rsid w:val="00F47FD7"/>
    <w:rsid w:val="00F50C8B"/>
    <w:rsid w:val="00F519F1"/>
    <w:rsid w:val="00F51F5A"/>
    <w:rsid w:val="00F5230B"/>
    <w:rsid w:val="00F52822"/>
    <w:rsid w:val="00F56203"/>
    <w:rsid w:val="00F56A47"/>
    <w:rsid w:val="00F576A5"/>
    <w:rsid w:val="00F57B9C"/>
    <w:rsid w:val="00F57CEB"/>
    <w:rsid w:val="00F606B5"/>
    <w:rsid w:val="00F60991"/>
    <w:rsid w:val="00F60A31"/>
    <w:rsid w:val="00F62B68"/>
    <w:rsid w:val="00F63260"/>
    <w:rsid w:val="00F6359F"/>
    <w:rsid w:val="00F641D1"/>
    <w:rsid w:val="00F6566B"/>
    <w:rsid w:val="00F65C8B"/>
    <w:rsid w:val="00F6681C"/>
    <w:rsid w:val="00F668A1"/>
    <w:rsid w:val="00F66D91"/>
    <w:rsid w:val="00F708CB"/>
    <w:rsid w:val="00F72A20"/>
    <w:rsid w:val="00F73124"/>
    <w:rsid w:val="00F7566D"/>
    <w:rsid w:val="00F76CAA"/>
    <w:rsid w:val="00F808DA"/>
    <w:rsid w:val="00F810B4"/>
    <w:rsid w:val="00F811D1"/>
    <w:rsid w:val="00F813AA"/>
    <w:rsid w:val="00F814A0"/>
    <w:rsid w:val="00F8208A"/>
    <w:rsid w:val="00F82447"/>
    <w:rsid w:val="00F825AB"/>
    <w:rsid w:val="00F853FE"/>
    <w:rsid w:val="00F86509"/>
    <w:rsid w:val="00F87172"/>
    <w:rsid w:val="00F9083A"/>
    <w:rsid w:val="00F90DB1"/>
    <w:rsid w:val="00F91264"/>
    <w:rsid w:val="00F91956"/>
    <w:rsid w:val="00F91F5A"/>
    <w:rsid w:val="00F92348"/>
    <w:rsid w:val="00F925A6"/>
    <w:rsid w:val="00F9552C"/>
    <w:rsid w:val="00F95C85"/>
    <w:rsid w:val="00F95FAC"/>
    <w:rsid w:val="00F97C2A"/>
    <w:rsid w:val="00FA0474"/>
    <w:rsid w:val="00FA0C71"/>
    <w:rsid w:val="00FA1837"/>
    <w:rsid w:val="00FA1CA5"/>
    <w:rsid w:val="00FA2CF6"/>
    <w:rsid w:val="00FA2DEB"/>
    <w:rsid w:val="00FA34AA"/>
    <w:rsid w:val="00FA395A"/>
    <w:rsid w:val="00FA6BED"/>
    <w:rsid w:val="00FA7997"/>
    <w:rsid w:val="00FB20A1"/>
    <w:rsid w:val="00FB3106"/>
    <w:rsid w:val="00FB3CC6"/>
    <w:rsid w:val="00FB42E5"/>
    <w:rsid w:val="00FB563F"/>
    <w:rsid w:val="00FB634E"/>
    <w:rsid w:val="00FC04E7"/>
    <w:rsid w:val="00FC0AB2"/>
    <w:rsid w:val="00FC288F"/>
    <w:rsid w:val="00FC2B68"/>
    <w:rsid w:val="00FC3719"/>
    <w:rsid w:val="00FC4A53"/>
    <w:rsid w:val="00FC4EA1"/>
    <w:rsid w:val="00FC527C"/>
    <w:rsid w:val="00FC7288"/>
    <w:rsid w:val="00FD09BC"/>
    <w:rsid w:val="00FD1108"/>
    <w:rsid w:val="00FD25E0"/>
    <w:rsid w:val="00FD2BB4"/>
    <w:rsid w:val="00FD2C4F"/>
    <w:rsid w:val="00FD4F56"/>
    <w:rsid w:val="00FD779D"/>
    <w:rsid w:val="00FE0CD0"/>
    <w:rsid w:val="00FE0DD0"/>
    <w:rsid w:val="00FE1500"/>
    <w:rsid w:val="00FE1709"/>
    <w:rsid w:val="00FE27C6"/>
    <w:rsid w:val="00FE28C3"/>
    <w:rsid w:val="00FE29DA"/>
    <w:rsid w:val="00FE38F6"/>
    <w:rsid w:val="00FE3905"/>
    <w:rsid w:val="00FE42B1"/>
    <w:rsid w:val="00FE49A0"/>
    <w:rsid w:val="00FE4B66"/>
    <w:rsid w:val="00FE4DB8"/>
    <w:rsid w:val="00FE5977"/>
    <w:rsid w:val="00FE76B5"/>
    <w:rsid w:val="00FE780B"/>
    <w:rsid w:val="00FF0341"/>
    <w:rsid w:val="00FF04D0"/>
    <w:rsid w:val="00FF0A85"/>
    <w:rsid w:val="00FF0E52"/>
    <w:rsid w:val="00FF1C48"/>
    <w:rsid w:val="00FF1FBA"/>
    <w:rsid w:val="00FF2AAB"/>
    <w:rsid w:val="00FF3C31"/>
    <w:rsid w:val="00FF3CD0"/>
    <w:rsid w:val="00FF4900"/>
    <w:rsid w:val="00FF4EC3"/>
    <w:rsid w:val="00FF58F5"/>
    <w:rsid w:val="00FF5B0A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2E9D7D"/>
  <w15:chartTrackingRefBased/>
  <w15:docId w15:val="{68216A34-1EC7-4C61-B0F4-5CC8534F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DengXi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47F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table" w:styleId="TableGrid">
    <w:name w:val="Table Grid"/>
    <w:basedOn w:val="TableNormal"/>
    <w:rsid w:val="000556A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1"/>
    <w:basedOn w:val="Heading1"/>
    <w:rsid w:val="000556A7"/>
    <w:pPr>
      <w:pBdr>
        <w:top w:val="none" w:sz="0" w:space="0" w:color="auto"/>
      </w:pBdr>
      <w:spacing w:before="0" w:after="120"/>
      <w:ind w:left="709" w:hanging="709"/>
      <w:outlineLvl w:val="9"/>
    </w:pPr>
    <w:rPr>
      <w:rFonts w:eastAsia="Batang"/>
      <w:sz w:val="24"/>
    </w:rPr>
  </w:style>
  <w:style w:type="paragraph" w:styleId="z-TopofForm">
    <w:name w:val="HTML Top of Form"/>
    <w:basedOn w:val="Normal"/>
    <w:next w:val="Normal"/>
    <w:hidden/>
    <w:rsid w:val="002117B3"/>
    <w:pPr>
      <w:pBdr>
        <w:bottom w:val="single" w:sz="6" w:space="1" w:color="auto"/>
      </w:pBdr>
      <w:spacing w:after="0"/>
      <w:jc w:val="center"/>
    </w:pPr>
    <w:rPr>
      <w:rFonts w:ascii="Arial" w:eastAsia="SimSun" w:hAnsi="Arial" w:cs="Arial"/>
      <w:vanish/>
      <w:sz w:val="16"/>
      <w:szCs w:val="16"/>
      <w:lang w:val="fr-FR" w:eastAsia="zh-CN"/>
    </w:rPr>
  </w:style>
  <w:style w:type="character" w:styleId="Strong">
    <w:name w:val="Strong"/>
    <w:qFormat/>
    <w:rsid w:val="00081362"/>
    <w:rPr>
      <w:b/>
      <w:bCs/>
    </w:rPr>
  </w:style>
  <w:style w:type="paragraph" w:styleId="DocumentMap">
    <w:name w:val="Document Map"/>
    <w:basedOn w:val="Normal"/>
    <w:link w:val="DocumentMapChar"/>
    <w:rsid w:val="00EC39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C39FD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qFormat/>
    <w:rsid w:val="00AE1B6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7289A"/>
    <w:rPr>
      <w:b/>
      <w:bCs/>
    </w:rPr>
  </w:style>
  <w:style w:type="character" w:customStyle="1" w:styleId="CommentTextChar">
    <w:name w:val="Comment Text Char"/>
    <w:link w:val="CommentText"/>
    <w:semiHidden/>
    <w:rsid w:val="0037289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7289A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7312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9957B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styleId="UnresolvedMention">
    <w:name w:val="Unresolved Mention"/>
    <w:uiPriority w:val="99"/>
    <w:semiHidden/>
    <w:unhideWhenUsed/>
    <w:rsid w:val="00EF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84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3gpp.org/ftp/TSG_SA/WG5_TM/TSGS5_131e/Docs/S5-203120.zip" TargetMode="External"/><Relationship Id="rId21" Type="http://schemas.openxmlformats.org/officeDocument/2006/relationships/hyperlink" Target="http://www.3gpp.org/ftp/TSG_SA/WG5_TM/TSGS5_131e/Docs/S5-203243.zip" TargetMode="External"/><Relationship Id="rId42" Type="http://schemas.openxmlformats.org/officeDocument/2006/relationships/hyperlink" Target="http://www.3gpp.org/ftp/TSG_SA/WG5_TM/TSGS5_131e/Docs/S5-203121.zip" TargetMode="External"/><Relationship Id="rId47" Type="http://schemas.openxmlformats.org/officeDocument/2006/relationships/hyperlink" Target="http://www.3gpp.org/ftp/TSG_SA/WG5_TM/TSGS5_131e/Docs/S5-203107.zip" TargetMode="External"/><Relationship Id="rId63" Type="http://schemas.openxmlformats.org/officeDocument/2006/relationships/hyperlink" Target="http://www.3gpp.org/ftp/TSG_SA/WG5_TM/TSGS5_131e/Docs/S5-203118.zip" TargetMode="External"/><Relationship Id="rId68" Type="http://schemas.openxmlformats.org/officeDocument/2006/relationships/hyperlink" Target="http://www.3gpp.org/ftp/TSG_SA/WG5_TM/TSGS5_131e/Docs/S5-203293.zip" TargetMode="External"/><Relationship Id="rId84" Type="http://schemas.openxmlformats.org/officeDocument/2006/relationships/hyperlink" Target="http://www.3gpp.org/ftp/TSG_SA/WG5_TM/TSGS5_131e/Docs/S5-203098.zip" TargetMode="External"/><Relationship Id="rId89" Type="http://schemas.openxmlformats.org/officeDocument/2006/relationships/hyperlink" Target="http://www.3gpp.org/ftp/TSG_SA/WG5_TM/TSGS5_131e/Docs/S5-203126.zip" TargetMode="External"/><Relationship Id="rId112" Type="http://schemas.openxmlformats.org/officeDocument/2006/relationships/footer" Target="footer1.xml"/><Relationship Id="rId16" Type="http://schemas.openxmlformats.org/officeDocument/2006/relationships/hyperlink" Target="http://www.3gpp.org/ftp/TSG_SA/WG5_TM/TSGS5_131e/Docs/S5-203021.zip" TargetMode="External"/><Relationship Id="rId107" Type="http://schemas.openxmlformats.org/officeDocument/2006/relationships/hyperlink" Target="http://www.3gpp.org/ftp/TSG_SA/WG5_TM/TSGS5_131e/Docs/S5-203127.zip" TargetMode="External"/><Relationship Id="rId11" Type="http://schemas.openxmlformats.org/officeDocument/2006/relationships/footnotes" Target="footnotes.xml"/><Relationship Id="rId24" Type="http://schemas.openxmlformats.org/officeDocument/2006/relationships/hyperlink" Target="http://www.3gpp.org/ftp/TSG_SA/WG5_TM/TSGS5_131e/Docs/S5-203053.zip" TargetMode="External"/><Relationship Id="rId32" Type="http://schemas.openxmlformats.org/officeDocument/2006/relationships/hyperlink" Target="http://www.3gpp.org/ftp/TSG_SA/WG5_TM/TSGS5_131e/Docs/S5-203103.zip" TargetMode="External"/><Relationship Id="rId37" Type="http://schemas.openxmlformats.org/officeDocument/2006/relationships/hyperlink" Target="http://www.3gpp.org/ftp/TSG_SA/WG5_TM/TSGS5_131e/Docs/S5-203307.zip" TargetMode="External"/><Relationship Id="rId40" Type="http://schemas.openxmlformats.org/officeDocument/2006/relationships/hyperlink" Target="http://www.3gpp.org/ftp/TSG_SA/WG5_TM/TSGS5_131e/Docs/S5-203119.zip" TargetMode="External"/><Relationship Id="rId45" Type="http://schemas.openxmlformats.org/officeDocument/2006/relationships/hyperlink" Target="http://www.3gpp.org/ftp/TSG_SA/WG5_TM/TSGS5_131e/Docs/S5-203105.zip" TargetMode="External"/><Relationship Id="rId53" Type="http://schemas.openxmlformats.org/officeDocument/2006/relationships/hyperlink" Target="http://www.3gpp.org/ftp/TSG_SA/WG5_TM/TSGS5_131e/Docs/S5-203113.zip" TargetMode="External"/><Relationship Id="rId58" Type="http://schemas.openxmlformats.org/officeDocument/2006/relationships/hyperlink" Target="http://www.3gpp.org/ftp/TSG_SA/WG5_TM/TSGS5_131e/Docs/S5-203041.zip" TargetMode="External"/><Relationship Id="rId66" Type="http://schemas.openxmlformats.org/officeDocument/2006/relationships/hyperlink" Target="http://www.3gpp.org/ftp/TSG_SA/WG5_TM/TSGS5_131e/Docs/S5-203233.zip" TargetMode="External"/><Relationship Id="rId74" Type="http://schemas.openxmlformats.org/officeDocument/2006/relationships/hyperlink" Target="http://www.3gpp.org/ftp/TSG_SA/WG5_TM/TSGS5_131e/Docs/S5-203300.zip" TargetMode="External"/><Relationship Id="rId79" Type="http://schemas.openxmlformats.org/officeDocument/2006/relationships/hyperlink" Target="http://www.3gpp.org/ftp/TSG_SA/WG5_TM/TSGS5_131e/Docs/S5-203008.zip" TargetMode="External"/><Relationship Id="rId87" Type="http://schemas.openxmlformats.org/officeDocument/2006/relationships/hyperlink" Target="http://www.3gpp.org/ftp/TSG_SA/WG5_TM/TSGS5_131e/Docs/S5-203123.zip" TargetMode="External"/><Relationship Id="rId102" Type="http://schemas.openxmlformats.org/officeDocument/2006/relationships/hyperlink" Target="http://www.3gpp.org/ftp/TSG_SA/WG5_TM/TSGS5_131e/Docs/S5-203044.zip" TargetMode="External"/><Relationship Id="rId110" Type="http://schemas.openxmlformats.org/officeDocument/2006/relationships/hyperlink" Target="http://www.3gpp.org/ftp/TSG_SA/WG5_TM/TSGS5_131e/Docs/S5-203106.zip" TargetMode="External"/><Relationship Id="rId115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hyperlink" Target="http://www.3gpp.org/ftp/TSG_SA/WG5_TM/TSGS5_131e/Docs/S5-203116.zip" TargetMode="External"/><Relationship Id="rId82" Type="http://schemas.openxmlformats.org/officeDocument/2006/relationships/hyperlink" Target="http://www.3gpp.org/ftp/TSG_SA/WG5_TM/TSGS5_131e/Docs/S5-203051.zip" TargetMode="External"/><Relationship Id="rId90" Type="http://schemas.openxmlformats.org/officeDocument/2006/relationships/hyperlink" Target="http://www.3gpp.org/ftp/TSG_SA/WG5_TM/TSGS5_131e/Docs/S5-203223.zip" TargetMode="External"/><Relationship Id="rId95" Type="http://schemas.openxmlformats.org/officeDocument/2006/relationships/hyperlink" Target="http://www.3gpp.org/ftp/TSG_SA/WG5_TM/TSGS5_131e/Docs/S5-203053.zip" TargetMode="External"/><Relationship Id="rId19" Type="http://schemas.openxmlformats.org/officeDocument/2006/relationships/hyperlink" Target="http://www.3gpp.org/ftp/TSG_SA/WG5_TM/TSGS5_131e/Docs/S5-203035.zip" TargetMode="External"/><Relationship Id="rId14" Type="http://schemas.openxmlformats.org/officeDocument/2006/relationships/hyperlink" Target="http://www.3gpp.org/ftp/TSG_SA/WG5_TM/TSGS5_131e/Docs/S5-203000.zip" TargetMode="External"/><Relationship Id="rId22" Type="http://schemas.openxmlformats.org/officeDocument/2006/relationships/hyperlink" Target="http://www.3gpp.org/ftp/TSG_SA/WG5_TM/TSGS5_131e/Docs/S5-203024.zip" TargetMode="External"/><Relationship Id="rId27" Type="http://schemas.openxmlformats.org/officeDocument/2006/relationships/hyperlink" Target="http://www.3gpp.org/ftp/TSG_SA/WG5_TM/TSGS5_131e/Docs/S5-203121.zip" TargetMode="External"/><Relationship Id="rId30" Type="http://schemas.openxmlformats.org/officeDocument/2006/relationships/hyperlink" Target="http://www.3gpp.org/ftp/TSG_SA/WG5_TM/TSGS5_131e/Docs/S5-203101.zip" TargetMode="External"/><Relationship Id="rId35" Type="http://schemas.openxmlformats.org/officeDocument/2006/relationships/hyperlink" Target="http://www.3gpp.org/ftp/TSG_SA/WG5_TM/TSGS5_131e/Docs/S5-203230.zip" TargetMode="External"/><Relationship Id="rId43" Type="http://schemas.openxmlformats.org/officeDocument/2006/relationships/hyperlink" Target="http://www.3gpp.org/ftp/TSG_SA/WG5_TM/TSGS5_131e/Docs/S5-203014.zip" TargetMode="External"/><Relationship Id="rId48" Type="http://schemas.openxmlformats.org/officeDocument/2006/relationships/hyperlink" Target="http://www.3gpp.org/ftp/TSG_SA/WG5_TM/TSGS5_131e/Docs/S5-203108.zip" TargetMode="External"/><Relationship Id="rId56" Type="http://schemas.openxmlformats.org/officeDocument/2006/relationships/hyperlink" Target="http://www.3gpp.org/ftp/TSG_SA/WG5_TM/TSGS5_131e/Docs/S5-203231.zip" TargetMode="External"/><Relationship Id="rId64" Type="http://schemas.openxmlformats.org/officeDocument/2006/relationships/hyperlink" Target="http://www.3gpp.org/ftp/TSG_SA/WG5_TM/TSGS5_131e/Docs/S5-203130.zip" TargetMode="External"/><Relationship Id="rId69" Type="http://schemas.openxmlformats.org/officeDocument/2006/relationships/hyperlink" Target="http://www.3gpp.org/ftp/TSG_SA/WG5_TM/TSGS5_131e/Docs/S5-203294.zip" TargetMode="External"/><Relationship Id="rId77" Type="http://schemas.openxmlformats.org/officeDocument/2006/relationships/hyperlink" Target="http://www.3gpp.org/ftp/TSG_SA/WG5_TM/TSGS5_131e/Docs/S5-203221.zip" TargetMode="External"/><Relationship Id="rId100" Type="http://schemas.openxmlformats.org/officeDocument/2006/relationships/hyperlink" Target="http://www.3gpp.org/ftp/TSG_SA/WG5_TM/TSGS5_131e/Docs/S5-203042.zip" TargetMode="External"/><Relationship Id="rId105" Type="http://schemas.openxmlformats.org/officeDocument/2006/relationships/hyperlink" Target="http://www.3gpp.org/ftp/TSG_SA/WG5_TM/TSGS5_131e/Docs/S5-203048.zip" TargetMode="External"/><Relationship Id="rId113" Type="http://schemas.openxmlformats.org/officeDocument/2006/relationships/fontTable" Target="fontTable.xml"/><Relationship Id="rId8" Type="http://schemas.openxmlformats.org/officeDocument/2006/relationships/styles" Target="styles.xml"/><Relationship Id="rId51" Type="http://schemas.openxmlformats.org/officeDocument/2006/relationships/hyperlink" Target="http://www.3gpp.org/ftp/TSG_SA/WG5_TM/TSGS5_131e/Docs/S5-203111.zip" TargetMode="External"/><Relationship Id="rId72" Type="http://schemas.openxmlformats.org/officeDocument/2006/relationships/hyperlink" Target="http://www.3gpp.org/ftp/TSG_SA/WG5_TM/TSGS5_131e/Docs/S5-203298.zip" TargetMode="External"/><Relationship Id="rId80" Type="http://schemas.openxmlformats.org/officeDocument/2006/relationships/hyperlink" Target="http://www.3gpp.org/ftp/TSG_SA/WG5_TM/TSGS5_131e/Docs/S5-203009.zip" TargetMode="External"/><Relationship Id="rId85" Type="http://schemas.openxmlformats.org/officeDocument/2006/relationships/hyperlink" Target="http://www.3gpp.org/ftp/TSG_SA/WG5_TM/TSGS5_131e/Docs/S5-203099.zip" TargetMode="External"/><Relationship Id="rId93" Type="http://schemas.openxmlformats.org/officeDocument/2006/relationships/hyperlink" Target="http://www.3gpp.org/ftp/TSG_SA/WG5_TM/TSGS5_131e/Docs/S5-203227.zip" TargetMode="External"/><Relationship Id="rId98" Type="http://schemas.openxmlformats.org/officeDocument/2006/relationships/hyperlink" Target="https://www.3gpp.org/ftp/tsg_sa/WG5_TM/TSGS5_131e/Inbox/S5-203463.zip" TargetMode="Externa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3gpp.org/ftp/TSG_SA/WG5_TM/TSGS5_131e/Docs/S5-203270.zip" TargetMode="External"/><Relationship Id="rId25" Type="http://schemas.openxmlformats.org/officeDocument/2006/relationships/hyperlink" Target="http://www.3gpp.org/ftp/TSG_SA/WG5_TM/TSGS5_131e/Docs/S5-203119.zip" TargetMode="External"/><Relationship Id="rId33" Type="http://schemas.openxmlformats.org/officeDocument/2006/relationships/hyperlink" Target="http://www.3gpp.org/ftp/TSG_SA/WG5_TM/TSGS5_131e/Docs/S5-203104.zip" TargetMode="External"/><Relationship Id="rId38" Type="http://schemas.openxmlformats.org/officeDocument/2006/relationships/hyperlink" Target="http://www.3gpp.org/ftp/TSG_SA/WG5_TM/TSGS5_131e/Docs/S5-203014.zip" TargetMode="External"/><Relationship Id="rId46" Type="http://schemas.openxmlformats.org/officeDocument/2006/relationships/hyperlink" Target="http://www.3gpp.org/ftp/TSG_SA/WG5_TM/TSGS5_131e/Docs/S5-203106.zip" TargetMode="External"/><Relationship Id="rId59" Type="http://schemas.openxmlformats.org/officeDocument/2006/relationships/hyperlink" Target="http://www.3gpp.org/ftp/TSG_SA/WG5_TM/TSGS5_131e/Docs/S5-203047.zip" TargetMode="External"/><Relationship Id="rId67" Type="http://schemas.openxmlformats.org/officeDocument/2006/relationships/hyperlink" Target="http://www.3gpp.org/ftp/TSG_SA/WG5_TM/TSGS5_131e/Docs/S5-203234.zip" TargetMode="External"/><Relationship Id="rId103" Type="http://schemas.openxmlformats.org/officeDocument/2006/relationships/hyperlink" Target="http://www.3gpp.org/ftp/TSG_SA/WG5_TM/TSGS5_131e/Docs/S5-203045.zip" TargetMode="External"/><Relationship Id="rId108" Type="http://schemas.openxmlformats.org/officeDocument/2006/relationships/hyperlink" Target="http://www.3gpp.org/ftp/TSG_SA/WG5_TM/TSGS5_131e/Docs/S5-203106.zip" TargetMode="External"/><Relationship Id="rId20" Type="http://schemas.openxmlformats.org/officeDocument/2006/relationships/hyperlink" Target="http://www.3gpp.org/ftp/TSG_SA/WG5_TM/TSGS5_131e/Docs/S5-203050.zip" TargetMode="External"/><Relationship Id="rId41" Type="http://schemas.openxmlformats.org/officeDocument/2006/relationships/hyperlink" Target="http://www.3gpp.org/ftp/TSG_SA/WG5_TM/TSGS5_131e/Docs/S5-203120.zip" TargetMode="External"/><Relationship Id="rId54" Type="http://schemas.openxmlformats.org/officeDocument/2006/relationships/hyperlink" Target="http://www.3gpp.org/ftp/TSG_SA/WG5_TM/TSGS5_131e/Docs/S5-203125.zip" TargetMode="External"/><Relationship Id="rId62" Type="http://schemas.openxmlformats.org/officeDocument/2006/relationships/hyperlink" Target="http://www.3gpp.org/ftp/TSG_SA/WG5_TM/TSGS5_131e/Docs/S5-203117.zip" TargetMode="External"/><Relationship Id="rId70" Type="http://schemas.openxmlformats.org/officeDocument/2006/relationships/hyperlink" Target="http://www.3gpp.org/ftp/TSG_SA/WG5_TM/TSGS5_131e/Docs/S5-203295.zip" TargetMode="External"/><Relationship Id="rId75" Type="http://schemas.openxmlformats.org/officeDocument/2006/relationships/hyperlink" Target="http://www.3gpp.org/ftp/TSG_SA/WG5_TM/TSGS5_131e/Docs/S5-203301.zip" TargetMode="External"/><Relationship Id="rId83" Type="http://schemas.openxmlformats.org/officeDocument/2006/relationships/hyperlink" Target="http://www.3gpp.org/ftp/TSG_SA/WG5_TM/TSGS5_131e/Docs/S5-203097.zip" TargetMode="External"/><Relationship Id="rId88" Type="http://schemas.openxmlformats.org/officeDocument/2006/relationships/hyperlink" Target="http://www.3gpp.org/ftp/TSG_SA/WG5_TM/TSGS5_131e/Docs/S5-203124.zip" TargetMode="External"/><Relationship Id="rId91" Type="http://schemas.openxmlformats.org/officeDocument/2006/relationships/hyperlink" Target="http://www.3gpp.org/ftp/TSG_SA/WG5_TM/TSGS5_131e/Docs/S5-203224.zip" TargetMode="External"/><Relationship Id="rId96" Type="http://schemas.openxmlformats.org/officeDocument/2006/relationships/hyperlink" Target="http://www.3gpp.org/ftp/TSG_SA/WG5_TM/TSGS5_131e/Docs/S5-203015.zip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www.3gpp.org/ftp/TSG_SA/WG5_TM/TSGS5_131e/Docs/S5-203001.zip" TargetMode="External"/><Relationship Id="rId23" Type="http://schemas.openxmlformats.org/officeDocument/2006/relationships/hyperlink" Target="http://www.3gpp.org/ftp/TSG_SA/WG5_TM/TSGS5_131e/Docs/S5-203027.zip" TargetMode="External"/><Relationship Id="rId28" Type="http://schemas.openxmlformats.org/officeDocument/2006/relationships/hyperlink" Target="http://www.3gpp.org/ftp/TSG_SA/WG5_TM/TSGS5_131e/Docs/S5-203037.zip" TargetMode="External"/><Relationship Id="rId36" Type="http://schemas.openxmlformats.org/officeDocument/2006/relationships/hyperlink" Target="http://www.3gpp.org/ftp/TSG_SA/WG5_TM/TSGS5_131e/Docs/S5-203306.zip" TargetMode="External"/><Relationship Id="rId49" Type="http://schemas.openxmlformats.org/officeDocument/2006/relationships/hyperlink" Target="http://www.3gpp.org/ftp/TSG_SA/WG5_TM/TSGS5_131e/Docs/S5-203109.zip" TargetMode="External"/><Relationship Id="rId57" Type="http://schemas.openxmlformats.org/officeDocument/2006/relationships/hyperlink" Target="http://www.3gpp.org/ftp/TSG_SA/WG5_TM/TSGS5_131e/Docs/S5-203232.zip" TargetMode="External"/><Relationship Id="rId106" Type="http://schemas.openxmlformats.org/officeDocument/2006/relationships/hyperlink" Target="http://www.3gpp.org/ftp/TSG_SA/WG5_TM/TSGS5_131e/Docs/S5-203049.zip" TargetMode="External"/><Relationship Id="rId114" Type="http://schemas.microsoft.com/office/2011/relationships/people" Target="people.xml"/><Relationship Id="rId10" Type="http://schemas.openxmlformats.org/officeDocument/2006/relationships/webSettings" Target="webSettings.xml"/><Relationship Id="rId31" Type="http://schemas.openxmlformats.org/officeDocument/2006/relationships/hyperlink" Target="http://www.3gpp.org/ftp/TSG_SA/WG5_TM/TSGS5_131e/Docs/S5-203102.zip" TargetMode="External"/><Relationship Id="rId44" Type="http://schemas.openxmlformats.org/officeDocument/2006/relationships/hyperlink" Target="http://www.3gpp.org/ftp/TSG_SA/WG5_TM/TSGS5_131e/Docs/S5-203040.zip" TargetMode="External"/><Relationship Id="rId52" Type="http://schemas.openxmlformats.org/officeDocument/2006/relationships/hyperlink" Target="http://www.3gpp.org/ftp/TSG_SA/WG5_TM/TSGS5_131e/Docs/S5-203112.zip" TargetMode="External"/><Relationship Id="rId60" Type="http://schemas.openxmlformats.org/officeDocument/2006/relationships/hyperlink" Target="http://www.3gpp.org/ftp/TSG_SA/WG5_TM/TSGS5_131e/Docs/S5-203115.zip" TargetMode="External"/><Relationship Id="rId65" Type="http://schemas.openxmlformats.org/officeDocument/2006/relationships/hyperlink" Target="http://www.3gpp.org/ftp/TSG_SA/WG5_TM/TSGS5_131e/Docs/S5-203192.zip" TargetMode="External"/><Relationship Id="rId73" Type="http://schemas.openxmlformats.org/officeDocument/2006/relationships/hyperlink" Target="http://www.3gpp.org/ftp/TSG_SA/WG5_TM/TSGS5_131e/Docs/S5-203299.zip" TargetMode="External"/><Relationship Id="rId78" Type="http://schemas.openxmlformats.org/officeDocument/2006/relationships/hyperlink" Target="http://www.3gpp.org/ftp/TSG_SA/WG5_TM/TSGS5_131e/Docs/S5-203222.zip" TargetMode="External"/><Relationship Id="rId81" Type="http://schemas.openxmlformats.org/officeDocument/2006/relationships/hyperlink" Target="http://www.3gpp.org/ftp/TSG_SA/WG5_TM/TSGS5_131e/Docs/S5-203015.zip" TargetMode="External"/><Relationship Id="rId86" Type="http://schemas.openxmlformats.org/officeDocument/2006/relationships/hyperlink" Target="http://www.3gpp.org/ftp/TSG_SA/WG5_TM/TSGS5_131e/Docs/S5-203100.zip" TargetMode="External"/><Relationship Id="rId94" Type="http://schemas.openxmlformats.org/officeDocument/2006/relationships/hyperlink" Target="http://www.3gpp.org/ftp/TSG_SA/WG5_TM/TSGS5_131e/Docs/S5-203228.zip" TargetMode="External"/><Relationship Id="rId99" Type="http://schemas.openxmlformats.org/officeDocument/2006/relationships/hyperlink" Target="http://www.3gpp.org/ftp/TSG_SA/WG5_TM/TSGS5_131e/Docs/S5-203010.zip" TargetMode="External"/><Relationship Id="rId101" Type="http://schemas.openxmlformats.org/officeDocument/2006/relationships/hyperlink" Target="http://www.3gpp.org/ftp/TSG_SA/WG5_TM/TSGS5_131e/Docs/S5-203043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3" Type="http://schemas.openxmlformats.org/officeDocument/2006/relationships/hyperlink" Target="mailto:maryse.gardella@nokia.com" TargetMode="External"/><Relationship Id="rId18" Type="http://schemas.openxmlformats.org/officeDocument/2006/relationships/hyperlink" Target="http://www.3gpp.org/ftp/TSG_SA/WG5_TM/TSGS5_131e/Docs/S5-203033.zip" TargetMode="External"/><Relationship Id="rId39" Type="http://schemas.openxmlformats.org/officeDocument/2006/relationships/hyperlink" Target="http://www.3gpp.org/ftp/TSG_SA/WG5_TM/TSGS5_131e/Docs/S5-203107.zip" TargetMode="External"/><Relationship Id="rId109" Type="http://schemas.openxmlformats.org/officeDocument/2006/relationships/hyperlink" Target="http://www.3gpp.org/ftp/TSG_SA/WG5_TM/TSGS5_131e/Docs/S5-203128.zip" TargetMode="External"/><Relationship Id="rId34" Type="http://schemas.openxmlformats.org/officeDocument/2006/relationships/hyperlink" Target="http://www.3gpp.org/ftp/TSG_SA/WG5_TM/TSGS5_131e/Docs/S5-203137.zip" TargetMode="External"/><Relationship Id="rId50" Type="http://schemas.openxmlformats.org/officeDocument/2006/relationships/hyperlink" Target="http://www.3gpp.org/ftp/TSG_SA/WG5_TM/TSGS5_131e/Docs/S5-203110.zip" TargetMode="External"/><Relationship Id="rId55" Type="http://schemas.openxmlformats.org/officeDocument/2006/relationships/hyperlink" Target="http://www.3gpp.org/ftp/TSG_SA/WG5_TM/TSGS5_131e/Docs/S5-203106.zip" TargetMode="External"/><Relationship Id="rId76" Type="http://schemas.openxmlformats.org/officeDocument/2006/relationships/hyperlink" Target="http://www.3gpp.org/ftp/TSG_SA/WG5_TM/TSGS5_131e/Docs/S5-203305.zip" TargetMode="External"/><Relationship Id="rId97" Type="http://schemas.openxmlformats.org/officeDocument/2006/relationships/hyperlink" Target="http://www.3gpp.org/ftp/TSG_SA/WG5_TM/TSGS5_131e/Docs/S5-203103.zip" TargetMode="External"/><Relationship Id="rId104" Type="http://schemas.openxmlformats.org/officeDocument/2006/relationships/hyperlink" Target="http://www.3gpp.org/ftp/TSG_SA/WG5_TM/TSGS5_131e/Docs/S5-203046.zip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://www.3gpp.org/ftp/TSG_SA/WG5_TM/TSGS5_131e/Docs/S5-203296.zip" TargetMode="External"/><Relationship Id="rId92" Type="http://schemas.openxmlformats.org/officeDocument/2006/relationships/hyperlink" Target="http://www.3gpp.org/ftp/TSG_SA/WG5_TM/TSGS5_131e/Docs/S5-203226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3gpp.org/ftp/TSG_SA/WG5_TM/TSGS5_131e/Docs/S5-20303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82ad2bae7f0c06f2affd04e202398948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f9959177c7080051a0232d0818074d39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E660C-9BCA-44BC-B7D0-971F0CEF22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EA3009-EB0A-49CB-BCA4-08CD14DEA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6E82E-BBB2-42C1-B79B-7B40E8DF9CB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87e87d0-d0a8-4c48-8f94-14f0c67212c5"/>
    <ds:schemaRef ds:uri="http://purl.org/dc/elements/1.1/"/>
    <ds:schemaRef ds:uri="http://schemas.microsoft.com/office/infopath/2007/PartnerControls"/>
    <ds:schemaRef ds:uri="b4d06219-a142-4c5f-be55-53f74cb980c7"/>
    <ds:schemaRef ds:uri="http://schemas.microsoft.com/office/2006/metadata/properties"/>
    <ds:schemaRef ds:uri="71c5aaf6-e6ce-465b-b873-5148d2a4c10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BDDBC0-81C5-4EE5-BFE7-F99B02EB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950D63-FBD1-45AC-8F97-74F3FE087B3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C9267C6-77FA-459E-B356-41C6BA07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27</Pages>
  <Words>5044</Words>
  <Characters>44815</Characters>
  <Application>Microsoft Office Word</Application>
  <DocSecurity>0</DocSecurity>
  <Lines>373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Alcatel-Lucent</Company>
  <LinksUpToDate>false</LinksUpToDate>
  <CharactersWithSpaces>49760</CharactersWithSpaces>
  <SharedDoc>false</SharedDoc>
  <HLinks>
    <vt:vector size="804" baseType="variant">
      <vt:variant>
        <vt:i4>7733317</vt:i4>
      </vt:variant>
      <vt:variant>
        <vt:i4>402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7602251</vt:i4>
      </vt:variant>
      <vt:variant>
        <vt:i4>399</vt:i4>
      </vt:variant>
      <vt:variant>
        <vt:i4>0</vt:i4>
      </vt:variant>
      <vt:variant>
        <vt:i4>5</vt:i4>
      </vt:variant>
      <vt:variant>
        <vt:lpwstr>http://www.3gpp.org/ftp/TSG_SA/WG5_TM/TSGS5_131e/Docs/S5-203128.zip</vt:lpwstr>
      </vt:variant>
      <vt:variant>
        <vt:lpwstr/>
      </vt:variant>
      <vt:variant>
        <vt:i4>7733317</vt:i4>
      </vt:variant>
      <vt:variant>
        <vt:i4>396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7602244</vt:i4>
      </vt:variant>
      <vt:variant>
        <vt:i4>393</vt:i4>
      </vt:variant>
      <vt:variant>
        <vt:i4>0</vt:i4>
      </vt:variant>
      <vt:variant>
        <vt:i4>5</vt:i4>
      </vt:variant>
      <vt:variant>
        <vt:lpwstr>http://www.3gpp.org/ftp/TSG_SA/WG5_TM/TSGS5_131e/Docs/S5-203127.zip</vt:lpwstr>
      </vt:variant>
      <vt:variant>
        <vt:lpwstr/>
      </vt:variant>
      <vt:variant>
        <vt:i4>7471179</vt:i4>
      </vt:variant>
      <vt:variant>
        <vt:i4>390</vt:i4>
      </vt:variant>
      <vt:variant>
        <vt:i4>0</vt:i4>
      </vt:variant>
      <vt:variant>
        <vt:i4>5</vt:i4>
      </vt:variant>
      <vt:variant>
        <vt:lpwstr>http://www.3gpp.org/ftp/TSG_SA/WG5_TM/TSGS5_131e/Docs/S5-203049.zip</vt:lpwstr>
      </vt:variant>
      <vt:variant>
        <vt:lpwstr/>
      </vt:variant>
      <vt:variant>
        <vt:i4>7471178</vt:i4>
      </vt:variant>
      <vt:variant>
        <vt:i4>387</vt:i4>
      </vt:variant>
      <vt:variant>
        <vt:i4>0</vt:i4>
      </vt:variant>
      <vt:variant>
        <vt:i4>5</vt:i4>
      </vt:variant>
      <vt:variant>
        <vt:lpwstr>http://www.3gpp.org/ftp/TSG_SA/WG5_TM/TSGS5_131e/Docs/S5-203048.zip</vt:lpwstr>
      </vt:variant>
      <vt:variant>
        <vt:lpwstr/>
      </vt:variant>
      <vt:variant>
        <vt:i4>1900568</vt:i4>
      </vt:variant>
      <vt:variant>
        <vt:i4>384</vt:i4>
      </vt:variant>
      <vt:variant>
        <vt:i4>0</vt:i4>
      </vt:variant>
      <vt:variant>
        <vt:i4>5</vt:i4>
      </vt:variant>
      <vt:variant>
        <vt:lpwstr>https://portal.3gpp.org/ngppapp/CreateTdoc.aspx?mode=view&amp;contributionId=1127276</vt:lpwstr>
      </vt:variant>
      <vt:variant>
        <vt:lpwstr/>
      </vt:variant>
      <vt:variant>
        <vt:i4>7471172</vt:i4>
      </vt:variant>
      <vt:variant>
        <vt:i4>381</vt:i4>
      </vt:variant>
      <vt:variant>
        <vt:i4>0</vt:i4>
      </vt:variant>
      <vt:variant>
        <vt:i4>5</vt:i4>
      </vt:variant>
      <vt:variant>
        <vt:lpwstr>http://www.3gpp.org/ftp/TSG_SA/WG5_TM/TSGS5_131e/Docs/S5-203046.zip</vt:lpwstr>
      </vt:variant>
      <vt:variant>
        <vt:lpwstr/>
      </vt:variant>
      <vt:variant>
        <vt:i4>7471175</vt:i4>
      </vt:variant>
      <vt:variant>
        <vt:i4>378</vt:i4>
      </vt:variant>
      <vt:variant>
        <vt:i4>0</vt:i4>
      </vt:variant>
      <vt:variant>
        <vt:i4>5</vt:i4>
      </vt:variant>
      <vt:variant>
        <vt:lpwstr>http://www.3gpp.org/ftp/TSG_SA/WG5_TM/TSGS5_131e/Docs/S5-203045.zip</vt:lpwstr>
      </vt:variant>
      <vt:variant>
        <vt:lpwstr/>
      </vt:variant>
      <vt:variant>
        <vt:i4>1966104</vt:i4>
      </vt:variant>
      <vt:variant>
        <vt:i4>375</vt:i4>
      </vt:variant>
      <vt:variant>
        <vt:i4>0</vt:i4>
      </vt:variant>
      <vt:variant>
        <vt:i4>5</vt:i4>
      </vt:variant>
      <vt:variant>
        <vt:lpwstr>https://portal.3gpp.org/ngppapp/CreateTdoc.aspx?mode=view&amp;contributionId=1127275</vt:lpwstr>
      </vt:variant>
      <vt:variant>
        <vt:lpwstr/>
      </vt:variant>
      <vt:variant>
        <vt:i4>7471174</vt:i4>
      </vt:variant>
      <vt:variant>
        <vt:i4>372</vt:i4>
      </vt:variant>
      <vt:variant>
        <vt:i4>0</vt:i4>
      </vt:variant>
      <vt:variant>
        <vt:i4>5</vt:i4>
      </vt:variant>
      <vt:variant>
        <vt:lpwstr>http://www.3gpp.org/ftp/TSG_SA/WG5_TM/TSGS5_131e/Docs/S5-203044.zip</vt:lpwstr>
      </vt:variant>
      <vt:variant>
        <vt:lpwstr/>
      </vt:variant>
      <vt:variant>
        <vt:i4>7471169</vt:i4>
      </vt:variant>
      <vt:variant>
        <vt:i4>369</vt:i4>
      </vt:variant>
      <vt:variant>
        <vt:i4>0</vt:i4>
      </vt:variant>
      <vt:variant>
        <vt:i4>5</vt:i4>
      </vt:variant>
      <vt:variant>
        <vt:lpwstr>http://www.3gpp.org/ftp/TSG_SA/WG5_TM/TSGS5_131e/Docs/S5-203043.zip</vt:lpwstr>
      </vt:variant>
      <vt:variant>
        <vt:lpwstr/>
      </vt:variant>
      <vt:variant>
        <vt:i4>7471168</vt:i4>
      </vt:variant>
      <vt:variant>
        <vt:i4>366</vt:i4>
      </vt:variant>
      <vt:variant>
        <vt:i4>0</vt:i4>
      </vt:variant>
      <vt:variant>
        <vt:i4>5</vt:i4>
      </vt:variant>
      <vt:variant>
        <vt:lpwstr>http://www.3gpp.org/ftp/TSG_SA/WG5_TM/TSGS5_131e/Docs/S5-203042.zip</vt:lpwstr>
      </vt:variant>
      <vt:variant>
        <vt:lpwstr/>
      </vt:variant>
      <vt:variant>
        <vt:i4>7798850</vt:i4>
      </vt:variant>
      <vt:variant>
        <vt:i4>363</vt:i4>
      </vt:variant>
      <vt:variant>
        <vt:i4>0</vt:i4>
      </vt:variant>
      <vt:variant>
        <vt:i4>5</vt:i4>
      </vt:variant>
      <vt:variant>
        <vt:lpwstr>http://www.3gpp.org/ftp/TSG_SA/WG5_TM/TSGS5_131e/Docs/S5-203010.zip</vt:lpwstr>
      </vt:variant>
      <vt:variant>
        <vt:lpwstr/>
      </vt:variant>
      <vt:variant>
        <vt:i4>3735574</vt:i4>
      </vt:variant>
      <vt:variant>
        <vt:i4>360</vt:i4>
      </vt:variant>
      <vt:variant>
        <vt:i4>0</vt:i4>
      </vt:variant>
      <vt:variant>
        <vt:i4>5</vt:i4>
      </vt:variant>
      <vt:variant>
        <vt:lpwstr>https://www.3gpp.org/ftp/tsg_sa/WG5_TM/TSGS5_131e/Inbox/S5-203463.zip</vt:lpwstr>
      </vt:variant>
      <vt:variant>
        <vt:lpwstr/>
      </vt:variant>
      <vt:variant>
        <vt:i4>7733312</vt:i4>
      </vt:variant>
      <vt:variant>
        <vt:i4>357</vt:i4>
      </vt:variant>
      <vt:variant>
        <vt:i4>0</vt:i4>
      </vt:variant>
      <vt:variant>
        <vt:i4>5</vt:i4>
      </vt:variant>
      <vt:variant>
        <vt:lpwstr>http://www.3gpp.org/ftp/TSG_SA/WG5_TM/TSGS5_131e/Docs/S5-203103.zip</vt:lpwstr>
      </vt:variant>
      <vt:variant>
        <vt:lpwstr/>
      </vt:variant>
      <vt:variant>
        <vt:i4>7798855</vt:i4>
      </vt:variant>
      <vt:variant>
        <vt:i4>354</vt:i4>
      </vt:variant>
      <vt:variant>
        <vt:i4>0</vt:i4>
      </vt:variant>
      <vt:variant>
        <vt:i4>5</vt:i4>
      </vt:variant>
      <vt:variant>
        <vt:lpwstr>http://www.3gpp.org/ftp/TSG_SA/WG5_TM/TSGS5_131e/Docs/S5-203015.zip</vt:lpwstr>
      </vt:variant>
      <vt:variant>
        <vt:lpwstr/>
      </vt:variant>
      <vt:variant>
        <vt:i4>7536705</vt:i4>
      </vt:variant>
      <vt:variant>
        <vt:i4>351</vt:i4>
      </vt:variant>
      <vt:variant>
        <vt:i4>0</vt:i4>
      </vt:variant>
      <vt:variant>
        <vt:i4>5</vt:i4>
      </vt:variant>
      <vt:variant>
        <vt:lpwstr>http://www.3gpp.org/ftp/TSG_SA/WG5_TM/TSGS5_131e/Docs/S5-203053.zip</vt:lpwstr>
      </vt:variant>
      <vt:variant>
        <vt:lpwstr/>
      </vt:variant>
      <vt:variant>
        <vt:i4>7602248</vt:i4>
      </vt:variant>
      <vt:variant>
        <vt:i4>348</vt:i4>
      </vt:variant>
      <vt:variant>
        <vt:i4>0</vt:i4>
      </vt:variant>
      <vt:variant>
        <vt:i4>5</vt:i4>
      </vt:variant>
      <vt:variant>
        <vt:lpwstr>http://www.3gpp.org/ftp/TSG_SA/WG5_TM/TSGS5_131e/Docs/S5-203228.zip</vt:lpwstr>
      </vt:variant>
      <vt:variant>
        <vt:lpwstr/>
      </vt:variant>
      <vt:variant>
        <vt:i4>1114134</vt:i4>
      </vt:variant>
      <vt:variant>
        <vt:i4>345</vt:i4>
      </vt:variant>
      <vt:variant>
        <vt:i4>0</vt:i4>
      </vt:variant>
      <vt:variant>
        <vt:i4>5</vt:i4>
      </vt:variant>
      <vt:variant>
        <vt:lpwstr>https://portal.3gpp.org/ngppapp/CreateTdoc.aspx?mode=view&amp;contributionId=1127199</vt:lpwstr>
      </vt:variant>
      <vt:variant>
        <vt:lpwstr/>
      </vt:variant>
      <vt:variant>
        <vt:i4>7602247</vt:i4>
      </vt:variant>
      <vt:variant>
        <vt:i4>342</vt:i4>
      </vt:variant>
      <vt:variant>
        <vt:i4>0</vt:i4>
      </vt:variant>
      <vt:variant>
        <vt:i4>5</vt:i4>
      </vt:variant>
      <vt:variant>
        <vt:lpwstr>http://www.3gpp.org/ftp/TSG_SA/WG5_TM/TSGS5_131e/Docs/S5-203227.zip</vt:lpwstr>
      </vt:variant>
      <vt:variant>
        <vt:lpwstr/>
      </vt:variant>
      <vt:variant>
        <vt:i4>1769503</vt:i4>
      </vt:variant>
      <vt:variant>
        <vt:i4>339</vt:i4>
      </vt:variant>
      <vt:variant>
        <vt:i4>0</vt:i4>
      </vt:variant>
      <vt:variant>
        <vt:i4>5</vt:i4>
      </vt:variant>
      <vt:variant>
        <vt:lpwstr>https://portal.3gpp.org/ngppapp/CreateTdoc.aspx?mode=view&amp;contributionId=1127200</vt:lpwstr>
      </vt:variant>
      <vt:variant>
        <vt:lpwstr/>
      </vt:variant>
      <vt:variant>
        <vt:i4>7602246</vt:i4>
      </vt:variant>
      <vt:variant>
        <vt:i4>336</vt:i4>
      </vt:variant>
      <vt:variant>
        <vt:i4>0</vt:i4>
      </vt:variant>
      <vt:variant>
        <vt:i4>5</vt:i4>
      </vt:variant>
      <vt:variant>
        <vt:lpwstr>http://www.3gpp.org/ftp/TSG_SA/WG5_TM/TSGS5_131e/Docs/S5-203226.zip</vt:lpwstr>
      </vt:variant>
      <vt:variant>
        <vt:lpwstr/>
      </vt:variant>
      <vt:variant>
        <vt:i4>1703967</vt:i4>
      </vt:variant>
      <vt:variant>
        <vt:i4>333</vt:i4>
      </vt:variant>
      <vt:variant>
        <vt:i4>0</vt:i4>
      </vt:variant>
      <vt:variant>
        <vt:i4>5</vt:i4>
      </vt:variant>
      <vt:variant>
        <vt:lpwstr>https://portal.3gpp.org/ngppapp/CreateTdoc.aspx?mode=view&amp;contributionId=1127201</vt:lpwstr>
      </vt:variant>
      <vt:variant>
        <vt:lpwstr/>
      </vt:variant>
      <vt:variant>
        <vt:i4>7602244</vt:i4>
      </vt:variant>
      <vt:variant>
        <vt:i4>330</vt:i4>
      </vt:variant>
      <vt:variant>
        <vt:i4>0</vt:i4>
      </vt:variant>
      <vt:variant>
        <vt:i4>5</vt:i4>
      </vt:variant>
      <vt:variant>
        <vt:lpwstr>http://www.3gpp.org/ftp/TSG_SA/WG5_TM/TSGS5_131e/Docs/S5-203224.zip</vt:lpwstr>
      </vt:variant>
      <vt:variant>
        <vt:lpwstr/>
      </vt:variant>
      <vt:variant>
        <vt:i4>1638431</vt:i4>
      </vt:variant>
      <vt:variant>
        <vt:i4>327</vt:i4>
      </vt:variant>
      <vt:variant>
        <vt:i4>0</vt:i4>
      </vt:variant>
      <vt:variant>
        <vt:i4>5</vt:i4>
      </vt:variant>
      <vt:variant>
        <vt:lpwstr>https://portal.3gpp.org/ngppapp/CreateTdoc.aspx?mode=view&amp;contributionId=1127202</vt:lpwstr>
      </vt:variant>
      <vt:variant>
        <vt:lpwstr/>
      </vt:variant>
      <vt:variant>
        <vt:i4>7602243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http://www.3gpp.org/ftp/TSG_SA/WG5_TM/TSGS5_131e/Docs/S5-203223.zip</vt:lpwstr>
      </vt:variant>
      <vt:variant>
        <vt:lpwstr/>
      </vt:variant>
      <vt:variant>
        <vt:i4>1703963</vt:i4>
      </vt:variant>
      <vt:variant>
        <vt:i4>321</vt:i4>
      </vt:variant>
      <vt:variant>
        <vt:i4>0</vt:i4>
      </vt:variant>
      <vt:variant>
        <vt:i4>5</vt:i4>
      </vt:variant>
      <vt:variant>
        <vt:lpwstr>https://portal.3gpp.org/ngppapp/CreateTdoc.aspx?mode=view&amp;contributionId=1127241</vt:lpwstr>
      </vt:variant>
      <vt:variant>
        <vt:lpwstr/>
      </vt:variant>
      <vt:variant>
        <vt:i4>7602245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http://www.3gpp.org/ftp/TSG_SA/WG5_TM/TSGS5_131e/Docs/S5-203126.zip</vt:lpwstr>
      </vt:variant>
      <vt:variant>
        <vt:lpwstr/>
      </vt:variant>
      <vt:variant>
        <vt:i4>7602247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http://www.3gpp.org/ftp/TSG_SA/WG5_TM/TSGS5_131e/Docs/S5-203124.zip</vt:lpwstr>
      </vt:variant>
      <vt:variant>
        <vt:lpwstr/>
      </vt:variant>
      <vt:variant>
        <vt:i4>7602240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http://www.3gpp.org/ftp/TSG_SA/WG5_TM/TSGS5_131e/Docs/S5-203123.zip</vt:lpwstr>
      </vt:variant>
      <vt:variant>
        <vt:lpwstr/>
      </vt:variant>
      <vt:variant>
        <vt:i4>7602241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http://www.3gpp.org/ftp/TSG_SA/WG5_TM/TSGS5_131e/Docs/S5-203122.zip</vt:lpwstr>
      </vt:variant>
      <vt:variant>
        <vt:lpwstr/>
      </vt:variant>
      <vt:variant>
        <vt:i4>1966102</vt:i4>
      </vt:variant>
      <vt:variant>
        <vt:i4>306</vt:i4>
      </vt:variant>
      <vt:variant>
        <vt:i4>0</vt:i4>
      </vt:variant>
      <vt:variant>
        <vt:i4>5</vt:i4>
      </vt:variant>
      <vt:variant>
        <vt:lpwstr>https://portal.3gpp.org/ngppapp/CreateTdoc.aspx?mode=view&amp;contributionId=1127196</vt:lpwstr>
      </vt:variant>
      <vt:variant>
        <vt:lpwstr/>
      </vt:variant>
      <vt:variant>
        <vt:i4>7733315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http://www.3gpp.org/ftp/TSG_SA/WG5_TM/TSGS5_131e/Docs/S5-203100.zip</vt:lpwstr>
      </vt:variant>
      <vt:variant>
        <vt:lpwstr/>
      </vt:variant>
      <vt:variant>
        <vt:i4>1900566</vt:i4>
      </vt:variant>
      <vt:variant>
        <vt:i4>300</vt:i4>
      </vt:variant>
      <vt:variant>
        <vt:i4>0</vt:i4>
      </vt:variant>
      <vt:variant>
        <vt:i4>5</vt:i4>
      </vt:variant>
      <vt:variant>
        <vt:lpwstr>https://portal.3gpp.org/ngppapp/CreateTdoc.aspx?mode=view&amp;contributionId=1127195</vt:lpwstr>
      </vt:variant>
      <vt:variant>
        <vt:lpwstr/>
      </vt:variant>
      <vt:variant>
        <vt:i4>8323147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http://www.3gpp.org/ftp/TSG_SA/WG5_TM/TSGS5_131e/Docs/S5-203099.zip</vt:lpwstr>
      </vt:variant>
      <vt:variant>
        <vt:lpwstr/>
      </vt:variant>
      <vt:variant>
        <vt:i4>8323146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http://www.3gpp.org/ftp/TSG_SA/WG5_TM/TSGS5_131e/Docs/S5-203098.zip</vt:lpwstr>
      </vt:variant>
      <vt:variant>
        <vt:lpwstr/>
      </vt:variant>
      <vt:variant>
        <vt:i4>1835030</vt:i4>
      </vt:variant>
      <vt:variant>
        <vt:i4>291</vt:i4>
      </vt:variant>
      <vt:variant>
        <vt:i4>0</vt:i4>
      </vt:variant>
      <vt:variant>
        <vt:i4>5</vt:i4>
      </vt:variant>
      <vt:variant>
        <vt:lpwstr>https://portal.3gpp.org/ngppapp/CreateTdoc.aspx?mode=view&amp;contributionId=1127194</vt:lpwstr>
      </vt:variant>
      <vt:variant>
        <vt:lpwstr/>
      </vt:variant>
      <vt:variant>
        <vt:i4>8323141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http://www.3gpp.org/ftp/TSG_SA/WG5_TM/TSGS5_131e/Docs/S5-203097.zip</vt:lpwstr>
      </vt:variant>
      <vt:variant>
        <vt:lpwstr/>
      </vt:variant>
      <vt:variant>
        <vt:i4>7536707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http://www.3gpp.org/ftp/TSG_SA/WG5_TM/TSGS5_131e/Docs/S5-203051.zip</vt:lpwstr>
      </vt:variant>
      <vt:variant>
        <vt:lpwstr/>
      </vt:variant>
      <vt:variant>
        <vt:i4>7798855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http://www.3gpp.org/ftp/TSG_SA/WG5_TM/TSGS5_131e/Docs/S5-203015.zip</vt:lpwstr>
      </vt:variant>
      <vt:variant>
        <vt:lpwstr/>
      </vt:variant>
      <vt:variant>
        <vt:i4>1900575</vt:i4>
      </vt:variant>
      <vt:variant>
        <vt:i4>279</vt:i4>
      </vt:variant>
      <vt:variant>
        <vt:i4>0</vt:i4>
      </vt:variant>
      <vt:variant>
        <vt:i4>5</vt:i4>
      </vt:variant>
      <vt:variant>
        <vt:lpwstr>https://portal.3gpp.org/ngppapp/CreateTdoc.aspx?mode=view&amp;contributionId=1127206</vt:lpwstr>
      </vt:variant>
      <vt:variant>
        <vt:lpwstr/>
      </vt:variant>
      <vt:variant>
        <vt:i4>7733323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http://www.3gpp.org/ftp/TSG_SA/WG5_TM/TSGS5_131e/Docs/S5-203009.zip</vt:lpwstr>
      </vt:variant>
      <vt:variant>
        <vt:lpwstr/>
      </vt:variant>
      <vt:variant>
        <vt:i4>1572895</vt:i4>
      </vt:variant>
      <vt:variant>
        <vt:i4>271</vt:i4>
      </vt:variant>
      <vt:variant>
        <vt:i4>0</vt:i4>
      </vt:variant>
      <vt:variant>
        <vt:i4>5</vt:i4>
      </vt:variant>
      <vt:variant>
        <vt:lpwstr>https://portal.3gpp.org/ngppapp/CreateTdoc.aspx?mode=view&amp;contributionId=1127203</vt:lpwstr>
      </vt:variant>
      <vt:variant>
        <vt:lpwstr/>
      </vt:variant>
      <vt:variant>
        <vt:i4>7733317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7733322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http://www.3gpp.org/ftp/TSG_SA/WG5_TM/TSGS5_131e/Docs/S5-203008.zip</vt:lpwstr>
      </vt:variant>
      <vt:variant>
        <vt:lpwstr/>
      </vt:variant>
      <vt:variant>
        <vt:i4>7602242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http://www.3gpp.org/ftp/TSG_SA/WG5_TM/TSGS5_131e/Docs/S5-203222.zip</vt:lpwstr>
      </vt:variant>
      <vt:variant>
        <vt:lpwstr/>
      </vt:variant>
      <vt:variant>
        <vt:i4>7602241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http://www.3gpp.org/ftp/TSG_SA/WG5_TM/TSGS5_131e/Docs/S5-203221.zip</vt:lpwstr>
      </vt:variant>
      <vt:variant>
        <vt:lpwstr/>
      </vt:variant>
      <vt:variant>
        <vt:i4>2031640</vt:i4>
      </vt:variant>
      <vt:variant>
        <vt:i4>255</vt:i4>
      </vt:variant>
      <vt:variant>
        <vt:i4>0</vt:i4>
      </vt:variant>
      <vt:variant>
        <vt:i4>5</vt:i4>
      </vt:variant>
      <vt:variant>
        <vt:lpwstr>https://portal.3gpp.org/ngppapp/CreateTdoc.aspx?mode=view&amp;contributionId=1127274</vt:lpwstr>
      </vt:variant>
      <vt:variant>
        <vt:lpwstr/>
      </vt:variant>
      <vt:variant>
        <vt:i4>7733316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http://www.3gpp.org/ftp/TSG_SA/WG5_TM/TSGS5_131e/Docs/S5-203305.zip</vt:lpwstr>
      </vt:variant>
      <vt:variant>
        <vt:lpwstr/>
      </vt:variant>
      <vt:variant>
        <vt:i4>7733312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http://www.3gpp.org/ftp/TSG_SA/WG5_TM/TSGS5_131e/Docs/S5-203301.zip</vt:lpwstr>
      </vt:variant>
      <vt:variant>
        <vt:lpwstr/>
      </vt:variant>
      <vt:variant>
        <vt:i4>1572888</vt:i4>
      </vt:variant>
      <vt:variant>
        <vt:i4>246</vt:i4>
      </vt:variant>
      <vt:variant>
        <vt:i4>0</vt:i4>
      </vt:variant>
      <vt:variant>
        <vt:i4>5</vt:i4>
      </vt:variant>
      <vt:variant>
        <vt:lpwstr>https://portal.3gpp.org/ngppapp/CreateTdoc.aspx?mode=view&amp;contributionId=1127273</vt:lpwstr>
      </vt:variant>
      <vt:variant>
        <vt:lpwstr/>
      </vt:variant>
      <vt:variant>
        <vt:i4>7733313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http://www.3gpp.org/ftp/TSG_SA/WG5_TM/TSGS5_131e/Docs/S5-203300.zip</vt:lpwstr>
      </vt:variant>
      <vt:variant>
        <vt:lpwstr/>
      </vt:variant>
      <vt:variant>
        <vt:i4>1638424</vt:i4>
      </vt:variant>
      <vt:variant>
        <vt:i4>240</vt:i4>
      </vt:variant>
      <vt:variant>
        <vt:i4>0</vt:i4>
      </vt:variant>
      <vt:variant>
        <vt:i4>5</vt:i4>
      </vt:variant>
      <vt:variant>
        <vt:lpwstr>https://portal.3gpp.org/ngppapp/CreateTdoc.aspx?mode=view&amp;contributionId=1127272</vt:lpwstr>
      </vt:variant>
      <vt:variant>
        <vt:lpwstr/>
      </vt:variant>
      <vt:variant>
        <vt:i4>8323145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http://www.3gpp.org/ftp/TSG_SA/WG5_TM/TSGS5_131e/Docs/S5-203299.zip</vt:lpwstr>
      </vt:variant>
      <vt:variant>
        <vt:lpwstr/>
      </vt:variant>
      <vt:variant>
        <vt:i4>1703960</vt:i4>
      </vt:variant>
      <vt:variant>
        <vt:i4>234</vt:i4>
      </vt:variant>
      <vt:variant>
        <vt:i4>0</vt:i4>
      </vt:variant>
      <vt:variant>
        <vt:i4>5</vt:i4>
      </vt:variant>
      <vt:variant>
        <vt:lpwstr>https://portal.3gpp.org/ngppapp/CreateTdoc.aspx?mode=view&amp;contributionId=1127271</vt:lpwstr>
      </vt:variant>
      <vt:variant>
        <vt:lpwstr/>
      </vt:variant>
      <vt:variant>
        <vt:i4>8323144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http://www.3gpp.org/ftp/TSG_SA/WG5_TM/TSGS5_131e/Docs/S5-203298.zip</vt:lpwstr>
      </vt:variant>
      <vt:variant>
        <vt:lpwstr/>
      </vt:variant>
      <vt:variant>
        <vt:i4>1769496</vt:i4>
      </vt:variant>
      <vt:variant>
        <vt:i4>228</vt:i4>
      </vt:variant>
      <vt:variant>
        <vt:i4>0</vt:i4>
      </vt:variant>
      <vt:variant>
        <vt:i4>5</vt:i4>
      </vt:variant>
      <vt:variant>
        <vt:lpwstr>https://portal.3gpp.org/ngppapp/CreateTdoc.aspx?mode=view&amp;contributionId=1127270</vt:lpwstr>
      </vt:variant>
      <vt:variant>
        <vt:lpwstr/>
      </vt:variant>
      <vt:variant>
        <vt:i4>8323143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http://www.3gpp.org/ftp/TSG_SA/WG5_TM/TSGS5_131e/Docs/S5-203297.zip</vt:lpwstr>
      </vt:variant>
      <vt:variant>
        <vt:lpwstr/>
      </vt:variant>
      <vt:variant>
        <vt:i4>1179673</vt:i4>
      </vt:variant>
      <vt:variant>
        <vt:i4>222</vt:i4>
      </vt:variant>
      <vt:variant>
        <vt:i4>0</vt:i4>
      </vt:variant>
      <vt:variant>
        <vt:i4>5</vt:i4>
      </vt:variant>
      <vt:variant>
        <vt:lpwstr>https://portal.3gpp.org/ngppapp/CreateTdoc.aspx?mode=view&amp;contributionId=1127269</vt:lpwstr>
      </vt:variant>
      <vt:variant>
        <vt:lpwstr/>
      </vt:variant>
      <vt:variant>
        <vt:i4>8323142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http://www.3gpp.org/ftp/TSG_SA/WG5_TM/TSGS5_131e/Docs/S5-203296.zip</vt:lpwstr>
      </vt:variant>
      <vt:variant>
        <vt:lpwstr/>
      </vt:variant>
      <vt:variant>
        <vt:i4>8323141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http://www.3gpp.org/ftp/TSG_SA/WG5_TM/TSGS5_131e/Docs/S5-203295.zip</vt:lpwstr>
      </vt:variant>
      <vt:variant>
        <vt:lpwstr/>
      </vt:variant>
      <vt:variant>
        <vt:i4>1245209</vt:i4>
      </vt:variant>
      <vt:variant>
        <vt:i4>213</vt:i4>
      </vt:variant>
      <vt:variant>
        <vt:i4>0</vt:i4>
      </vt:variant>
      <vt:variant>
        <vt:i4>5</vt:i4>
      </vt:variant>
      <vt:variant>
        <vt:lpwstr>https://portal.3gpp.org/ngppapp/CreateTdoc.aspx?mode=view&amp;contributionId=1127268</vt:lpwstr>
      </vt:variant>
      <vt:variant>
        <vt:lpwstr/>
      </vt:variant>
      <vt:variant>
        <vt:i4>8323140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http://www.3gpp.org/ftp/TSG_SA/WG5_TM/TSGS5_131e/Docs/S5-203294.zip</vt:lpwstr>
      </vt:variant>
      <vt:variant>
        <vt:lpwstr/>
      </vt:variant>
      <vt:variant>
        <vt:i4>1835033</vt:i4>
      </vt:variant>
      <vt:variant>
        <vt:i4>207</vt:i4>
      </vt:variant>
      <vt:variant>
        <vt:i4>0</vt:i4>
      </vt:variant>
      <vt:variant>
        <vt:i4>5</vt:i4>
      </vt:variant>
      <vt:variant>
        <vt:lpwstr>https://portal.3gpp.org/ngppapp/CreateTdoc.aspx?mode=view&amp;contributionId=1127267</vt:lpwstr>
      </vt:variant>
      <vt:variant>
        <vt:lpwstr/>
      </vt:variant>
      <vt:variant>
        <vt:i4>8323139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http://www.3gpp.org/ftp/TSG_SA/WG5_TM/TSGS5_131e/Docs/S5-203293.zip</vt:lpwstr>
      </vt:variant>
      <vt:variant>
        <vt:lpwstr/>
      </vt:variant>
      <vt:variant>
        <vt:i4>7733317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7667780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http://www.3gpp.org/ftp/TSG_SA/WG5_TM/TSGS5_131e/Docs/S5-203234.zip</vt:lpwstr>
      </vt:variant>
      <vt:variant>
        <vt:lpwstr/>
      </vt:variant>
      <vt:variant>
        <vt:i4>7667779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http://www.3gpp.org/ftp/TSG_SA/WG5_TM/TSGS5_131e/Docs/S5-203233.zip</vt:lpwstr>
      </vt:variant>
      <vt:variant>
        <vt:lpwstr/>
      </vt:variant>
      <vt:variant>
        <vt:i4>8323137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http://www.3gpp.org/ftp/TSG_SA/WG5_TM/TSGS5_131e/Docs/S5-203192.zip</vt:lpwstr>
      </vt:variant>
      <vt:variant>
        <vt:lpwstr/>
      </vt:variant>
      <vt:variant>
        <vt:i4>1900567</vt:i4>
      </vt:variant>
      <vt:variant>
        <vt:i4>189</vt:i4>
      </vt:variant>
      <vt:variant>
        <vt:i4>0</vt:i4>
      </vt:variant>
      <vt:variant>
        <vt:i4>5</vt:i4>
      </vt:variant>
      <vt:variant>
        <vt:lpwstr>https://portal.3gpp.org/ngppapp/CreateTdoc.aspx?mode=view&amp;contributionId=1127185</vt:lpwstr>
      </vt:variant>
      <vt:variant>
        <vt:lpwstr/>
      </vt:variant>
      <vt:variant>
        <vt:i4>7667779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http://www.3gpp.org/ftp/TSG_SA/WG5_TM/TSGS5_131e/Docs/S5-203130.zip</vt:lpwstr>
      </vt:variant>
      <vt:variant>
        <vt:lpwstr/>
      </vt:variant>
      <vt:variant>
        <vt:i4>7798859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http://www.3gpp.org/ftp/TSG_SA/WG5_TM/TSGS5_131e/Docs/S5-203118.zip</vt:lpwstr>
      </vt:variant>
      <vt:variant>
        <vt:lpwstr/>
      </vt:variant>
      <vt:variant>
        <vt:i4>1835031</vt:i4>
      </vt:variant>
      <vt:variant>
        <vt:i4>180</vt:i4>
      </vt:variant>
      <vt:variant>
        <vt:i4>0</vt:i4>
      </vt:variant>
      <vt:variant>
        <vt:i4>5</vt:i4>
      </vt:variant>
      <vt:variant>
        <vt:lpwstr>https://portal.3gpp.org/ngppapp/CreateTdoc.aspx?mode=view&amp;contributionId=1127184</vt:lpwstr>
      </vt:variant>
      <vt:variant>
        <vt:lpwstr/>
      </vt:variant>
      <vt:variant>
        <vt:i4>7798852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http://www.3gpp.org/ftp/TSG_SA/WG5_TM/TSGS5_131e/Docs/S5-203117.zip</vt:lpwstr>
      </vt:variant>
      <vt:variant>
        <vt:lpwstr/>
      </vt:variant>
      <vt:variant>
        <vt:i4>7798853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http://www.3gpp.org/ftp/TSG_SA/WG5_TM/TSGS5_131e/Docs/S5-203116.zip</vt:lpwstr>
      </vt:variant>
      <vt:variant>
        <vt:lpwstr/>
      </vt:variant>
      <vt:variant>
        <vt:i4>7798854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http://www.3gpp.org/ftp/TSG_SA/WG5_TM/TSGS5_131e/Docs/S5-203115.zip</vt:lpwstr>
      </vt:variant>
      <vt:variant>
        <vt:lpwstr/>
      </vt:variant>
      <vt:variant>
        <vt:i4>1769495</vt:i4>
      </vt:variant>
      <vt:variant>
        <vt:i4>168</vt:i4>
      </vt:variant>
      <vt:variant>
        <vt:i4>0</vt:i4>
      </vt:variant>
      <vt:variant>
        <vt:i4>5</vt:i4>
      </vt:variant>
      <vt:variant>
        <vt:lpwstr>https://portal.3gpp.org/ngppapp/CreateTdoc.aspx?mode=view&amp;contributionId=1127183</vt:lpwstr>
      </vt:variant>
      <vt:variant>
        <vt:lpwstr/>
      </vt:variant>
      <vt:variant>
        <vt:i4>7798855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http://www.3gpp.org/ftp/TSG_SA/WG5_TM/TSGS5_131e/Docs/S5-203114.zip</vt:lpwstr>
      </vt:variant>
      <vt:variant>
        <vt:lpwstr/>
      </vt:variant>
      <vt:variant>
        <vt:i4>7471173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http://www.3gpp.org/ftp/TSG_SA/WG5_TM/TSGS5_131e/Docs/S5-203047.zip</vt:lpwstr>
      </vt:variant>
      <vt:variant>
        <vt:lpwstr/>
      </vt:variant>
      <vt:variant>
        <vt:i4>7471171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http://www.3gpp.org/ftp/TSG_SA/WG5_TM/TSGS5_131e/Docs/S5-203041.zip</vt:lpwstr>
      </vt:variant>
      <vt:variant>
        <vt:lpwstr/>
      </vt:variant>
      <vt:variant>
        <vt:i4>7667778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http://www.3gpp.org/ftp/TSG_SA/WG5_TM/TSGS5_131e/Docs/S5-203232.zip</vt:lpwstr>
      </vt:variant>
      <vt:variant>
        <vt:lpwstr/>
      </vt:variant>
      <vt:variant>
        <vt:i4>7667777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http://www.3gpp.org/ftp/TSG_SA/WG5_TM/TSGS5_131e/Docs/S5-203231.zip</vt:lpwstr>
      </vt:variant>
      <vt:variant>
        <vt:lpwstr/>
      </vt:variant>
      <vt:variant>
        <vt:i4>7733317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7602246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http://www.3gpp.org/ftp/TSG_SA/WG5_TM/TSGS5_131e/Docs/S5-203125.zip</vt:lpwstr>
      </vt:variant>
      <vt:variant>
        <vt:lpwstr/>
      </vt:variant>
      <vt:variant>
        <vt:i4>7798848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http://www.3gpp.org/ftp/TSG_SA/WG5_TM/TSGS5_131e/Docs/S5-203113.zip</vt:lpwstr>
      </vt:variant>
      <vt:variant>
        <vt:lpwstr/>
      </vt:variant>
      <vt:variant>
        <vt:i4>7798849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http://www.3gpp.org/ftp/TSG_SA/WG5_TM/TSGS5_131e/Docs/S5-203112.zip</vt:lpwstr>
      </vt:variant>
      <vt:variant>
        <vt:lpwstr/>
      </vt:variant>
      <vt:variant>
        <vt:i4>1572886</vt:i4>
      </vt:variant>
      <vt:variant>
        <vt:i4>138</vt:i4>
      </vt:variant>
      <vt:variant>
        <vt:i4>0</vt:i4>
      </vt:variant>
      <vt:variant>
        <vt:i4>5</vt:i4>
      </vt:variant>
      <vt:variant>
        <vt:lpwstr>https://portal.3gpp.org/ngppapp/CreateTdoc.aspx?mode=view&amp;contributionId=1127190</vt:lpwstr>
      </vt:variant>
      <vt:variant>
        <vt:lpwstr/>
      </vt:variant>
      <vt:variant>
        <vt:i4>7798850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http://www.3gpp.org/ftp/TSG_SA/WG5_TM/TSGS5_131e/Docs/S5-203111.zip</vt:lpwstr>
      </vt:variant>
      <vt:variant>
        <vt:lpwstr/>
      </vt:variant>
      <vt:variant>
        <vt:i4>7798851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http://www.3gpp.org/ftp/TSG_SA/WG5_TM/TSGS5_131e/Docs/S5-203110.zip</vt:lpwstr>
      </vt:variant>
      <vt:variant>
        <vt:lpwstr/>
      </vt:variant>
      <vt:variant>
        <vt:i4>1114135</vt:i4>
      </vt:variant>
      <vt:variant>
        <vt:i4>129</vt:i4>
      </vt:variant>
      <vt:variant>
        <vt:i4>0</vt:i4>
      </vt:variant>
      <vt:variant>
        <vt:i4>5</vt:i4>
      </vt:variant>
      <vt:variant>
        <vt:lpwstr>https://portal.3gpp.org/ngppapp/CreateTdoc.aspx?mode=view&amp;contributionId=1127189</vt:lpwstr>
      </vt:variant>
      <vt:variant>
        <vt:lpwstr/>
      </vt:variant>
      <vt:variant>
        <vt:i4>7733322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http://www.3gpp.org/ftp/TSG_SA/WG5_TM/TSGS5_131e/Docs/S5-203109.zip</vt:lpwstr>
      </vt:variant>
      <vt:variant>
        <vt:lpwstr/>
      </vt:variant>
      <vt:variant>
        <vt:i4>2031639</vt:i4>
      </vt:variant>
      <vt:variant>
        <vt:i4>123</vt:i4>
      </vt:variant>
      <vt:variant>
        <vt:i4>0</vt:i4>
      </vt:variant>
      <vt:variant>
        <vt:i4>5</vt:i4>
      </vt:variant>
      <vt:variant>
        <vt:lpwstr>https://portal.3gpp.org/ngppapp/CreateTdoc.aspx?mode=view&amp;contributionId=1127187</vt:lpwstr>
      </vt:variant>
      <vt:variant>
        <vt:lpwstr/>
      </vt:variant>
      <vt:variant>
        <vt:i4>7733323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http://www.3gpp.org/ftp/TSG_SA/WG5_TM/TSGS5_131e/Docs/S5-203108.zip</vt:lpwstr>
      </vt:variant>
      <vt:variant>
        <vt:lpwstr/>
      </vt:variant>
      <vt:variant>
        <vt:i4>7733316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http://www.3gpp.org/ftp/TSG_SA/WG5_TM/TSGS5_131e/Docs/S5-203107.zip</vt:lpwstr>
      </vt:variant>
      <vt:variant>
        <vt:lpwstr/>
      </vt:variant>
      <vt:variant>
        <vt:i4>1966108</vt:i4>
      </vt:variant>
      <vt:variant>
        <vt:i4>114</vt:i4>
      </vt:variant>
      <vt:variant>
        <vt:i4>0</vt:i4>
      </vt:variant>
      <vt:variant>
        <vt:i4>5</vt:i4>
      </vt:variant>
      <vt:variant>
        <vt:lpwstr>https://portal.3gpp.org/ngppapp/CreateTdoc.aspx?mode=view&amp;contributionId=1127235</vt:lpwstr>
      </vt:variant>
      <vt:variant>
        <vt:lpwstr/>
      </vt:variant>
      <vt:variant>
        <vt:i4>7733317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http://www.3gpp.org/ftp/TSG_SA/WG5_TM/TSGS5_131e/Docs/S5-203106.zip</vt:lpwstr>
      </vt:variant>
      <vt:variant>
        <vt:lpwstr/>
      </vt:variant>
      <vt:variant>
        <vt:i4>7733318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http://www.3gpp.org/ftp/TSG_SA/WG5_TM/TSGS5_131e/Docs/S5-203105.zip</vt:lpwstr>
      </vt:variant>
      <vt:variant>
        <vt:lpwstr/>
      </vt:variant>
      <vt:variant>
        <vt:i4>7471170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http://www.3gpp.org/ftp/TSG_SA/WG5_TM/TSGS5_131e/Docs/S5-203040.zip</vt:lpwstr>
      </vt:variant>
      <vt:variant>
        <vt:lpwstr/>
      </vt:variant>
      <vt:variant>
        <vt:i4>7798854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http://www.3gpp.org/ftp/TSG_SA/WG5_TM/TSGS5_131e/Docs/S5-203014.zip</vt:lpwstr>
      </vt:variant>
      <vt:variant>
        <vt:lpwstr/>
      </vt:variant>
      <vt:variant>
        <vt:i4>7602242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http://www.3gpp.org/ftp/TSG_SA/WG5_TM/TSGS5_131e/Docs/S5-203121.zip</vt:lpwstr>
      </vt:variant>
      <vt:variant>
        <vt:lpwstr/>
      </vt:variant>
      <vt:variant>
        <vt:i4>7602243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http://www.3gpp.org/ftp/TSG_SA/WG5_TM/TSGS5_131e/Docs/S5-203120.zip</vt:lpwstr>
      </vt:variant>
      <vt:variant>
        <vt:lpwstr/>
      </vt:variant>
      <vt:variant>
        <vt:i4>7798858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http://www.3gpp.org/ftp/TSG_SA/WG5_TM/TSGS5_131e/Docs/S5-203119.zip</vt:lpwstr>
      </vt:variant>
      <vt:variant>
        <vt:lpwstr/>
      </vt:variant>
      <vt:variant>
        <vt:i4>7733316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http://www.3gpp.org/ftp/TSG_SA/WG5_TM/TSGS5_131e/Docs/S5-203107.zip</vt:lpwstr>
      </vt:variant>
      <vt:variant>
        <vt:lpwstr/>
      </vt:variant>
      <vt:variant>
        <vt:i4>7798854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http://www.3gpp.org/ftp/TSG_SA/WG5_TM/TSGS5_131e/Docs/S5-203014.zip</vt:lpwstr>
      </vt:variant>
      <vt:variant>
        <vt:lpwstr/>
      </vt:variant>
      <vt:variant>
        <vt:i4>7733318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http://www.3gpp.org/ftp/TSG_SA/WG5_TM/TSGS5_131e/Docs/S5-203307.zip</vt:lpwstr>
      </vt:variant>
      <vt:variant>
        <vt:lpwstr/>
      </vt:variant>
      <vt:variant>
        <vt:i4>7733319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http://www.3gpp.org/ftp/TSG_SA/WG5_TM/TSGS5_131e/Docs/S5-203306.zip</vt:lpwstr>
      </vt:variant>
      <vt:variant>
        <vt:lpwstr/>
      </vt:variant>
      <vt:variant>
        <vt:i4>7667776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http://www.3gpp.org/ftp/TSG_SA/WG5_TM/TSGS5_131e/Docs/S5-203230.zip</vt:lpwstr>
      </vt:variant>
      <vt:variant>
        <vt:lpwstr/>
      </vt:variant>
      <vt:variant>
        <vt:i4>7602249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http://www.3gpp.org/ftp/TSG_SA/WG5_TM/TSGS5_131e/Docs/S5-203229.zip</vt:lpwstr>
      </vt:variant>
      <vt:variant>
        <vt:lpwstr/>
      </vt:variant>
      <vt:variant>
        <vt:i4>7602249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http://www.3gpp.org/ftp/TSG_SA/WG5_TM/TSGS5_131e/Docs/S5-203229.zip</vt:lpwstr>
      </vt:variant>
      <vt:variant>
        <vt:lpwstr/>
      </vt:variant>
      <vt:variant>
        <vt:i4>1048598</vt:i4>
      </vt:variant>
      <vt:variant>
        <vt:i4>69</vt:i4>
      </vt:variant>
      <vt:variant>
        <vt:i4>0</vt:i4>
      </vt:variant>
      <vt:variant>
        <vt:i4>5</vt:i4>
      </vt:variant>
      <vt:variant>
        <vt:lpwstr>https://portal.3gpp.org/ngppapp/CreateTdoc.aspx?mode=view&amp;contributionId=1127198</vt:lpwstr>
      </vt:variant>
      <vt:variant>
        <vt:lpwstr/>
      </vt:variant>
      <vt:variant>
        <vt:i4>7667780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http://www.3gpp.org/ftp/TSG_SA/WG5_TM/TSGS5_131e/Docs/S5-203137.zip</vt:lpwstr>
      </vt:variant>
      <vt:variant>
        <vt:lpwstr/>
      </vt:variant>
      <vt:variant>
        <vt:i4>7733319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http://www.3gpp.org/ftp/TSG_SA/WG5_TM/TSGS5_131e/Docs/S5-203104.zip</vt:lpwstr>
      </vt:variant>
      <vt:variant>
        <vt:lpwstr/>
      </vt:variant>
      <vt:variant>
        <vt:i4>7733312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http://www.3gpp.org/ftp/TSG_SA/WG5_TM/TSGS5_131e/Docs/S5-203103.zip</vt:lpwstr>
      </vt:variant>
      <vt:variant>
        <vt:lpwstr/>
      </vt:variant>
      <vt:variant>
        <vt:i4>7733313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http://www.3gpp.org/ftp/TSG_SA/WG5_TM/TSGS5_131e/Docs/S5-203102.zip</vt:lpwstr>
      </vt:variant>
      <vt:variant>
        <vt:lpwstr/>
      </vt:variant>
      <vt:variant>
        <vt:i4>7733314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http://www.3gpp.org/ftp/TSG_SA/WG5_TM/TSGS5_131e/Docs/S5-203101.zip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http://www.3gpp.org/ftp/TSG_SA/WG5_TM/TSGS5_131e/Docs/S5-203039.zip</vt:lpwstr>
      </vt:variant>
      <vt:variant>
        <vt:lpwstr/>
      </vt:variant>
      <vt:variant>
        <vt:i4>1048599</vt:i4>
      </vt:variant>
      <vt:variant>
        <vt:i4>48</vt:i4>
      </vt:variant>
      <vt:variant>
        <vt:i4>0</vt:i4>
      </vt:variant>
      <vt:variant>
        <vt:i4>5</vt:i4>
      </vt:variant>
      <vt:variant>
        <vt:lpwstr>https://portal.3gpp.org/ngppapp/CreateTdoc.aspx?mode=view&amp;contributionId=1127188</vt:lpwstr>
      </vt:variant>
      <vt:variant>
        <vt:lpwstr/>
      </vt:variant>
      <vt:variant>
        <vt:i4>7667781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http://www.3gpp.org/ftp/TSG_SA/WG5_TM/TSGS5_131e/Docs/S5-203037.zip</vt:lpwstr>
      </vt:variant>
      <vt:variant>
        <vt:lpwstr/>
      </vt:variant>
      <vt:variant>
        <vt:i4>7602242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http://www.3gpp.org/ftp/TSG_SA/WG5_TM/TSGS5_131e/Docs/S5-203121.zip</vt:lpwstr>
      </vt:variant>
      <vt:variant>
        <vt:lpwstr/>
      </vt:variant>
      <vt:variant>
        <vt:i4>7602243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http://www.3gpp.org/ftp/TSG_SA/WG5_TM/TSGS5_131e/Docs/S5-203120.zip</vt:lpwstr>
      </vt:variant>
      <vt:variant>
        <vt:lpwstr/>
      </vt:variant>
      <vt:variant>
        <vt:i4>7798858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http://www.3gpp.org/ftp/TSG_SA/WG5_TM/TSGS5_131e/Docs/S5-203119.zip</vt:lpwstr>
      </vt:variant>
      <vt:variant>
        <vt:lpwstr/>
      </vt:variant>
      <vt:variant>
        <vt:i4>7536705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http://www.3gpp.org/ftp/TSG_SA/WG5_TM/TSGS5_131e/Docs/S5-203053.zip</vt:lpwstr>
      </vt:variant>
      <vt:variant>
        <vt:lpwstr/>
      </vt:variant>
      <vt:variant>
        <vt:i4>7602245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http://www.3gpp.org/ftp/TSG_SA/WG5_TM/TSGS5_131e/Docs/S5-203027.zip</vt:lpwstr>
      </vt:variant>
      <vt:variant>
        <vt:lpwstr/>
      </vt:variant>
      <vt:variant>
        <vt:i4>7602246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http://www.3gpp.org/ftp/TSG_SA/WG5_TM/TSGS5_131e/Docs/S5-203024.zip</vt:lpwstr>
      </vt:variant>
      <vt:variant>
        <vt:lpwstr/>
      </vt:variant>
      <vt:variant>
        <vt:i4>7471171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http://www.3gpp.org/ftp/TSG_SA/WG5_TM/TSGS5_131e/Docs/S5-203243.zip</vt:lpwstr>
      </vt:variant>
      <vt:variant>
        <vt:lpwstr/>
      </vt:variant>
      <vt:variant>
        <vt:i4>7536706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http://www.3gpp.org/ftp/TSG_SA/WG5_TM/TSGS5_131e/Docs/S5-203050.zip</vt:lpwstr>
      </vt:variant>
      <vt:variant>
        <vt:lpwstr/>
      </vt:variant>
      <vt:variant>
        <vt:i4>7667783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http://www.3gpp.org/ftp/TSG_SA/WG5_TM/TSGS5_131e/Docs/S5-203035.zip</vt:lpwstr>
      </vt:variant>
      <vt:variant>
        <vt:lpwstr/>
      </vt:variant>
      <vt:variant>
        <vt:i4>7667777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http://www.3gpp.org/ftp/TSG_SA/WG5_TM/TSGS5_131e/Docs/S5-203033.zip</vt:lpwstr>
      </vt:variant>
      <vt:variant>
        <vt:lpwstr/>
      </vt:variant>
      <vt:variant>
        <vt:i4>7405632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http://www.3gpp.org/ftp/TSG_SA/WG5_TM/TSGS5_131e/Docs/S5-203270.zip</vt:lpwstr>
      </vt:variant>
      <vt:variant>
        <vt:lpwstr/>
      </vt:variant>
      <vt:variant>
        <vt:i4>7602243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http://www.3gpp.org/ftp/TSG_SA/WG5_TM/TSGS5_131e/Docs/S5-203021.zip</vt:lpwstr>
      </vt:variant>
      <vt:variant>
        <vt:lpwstr/>
      </vt:variant>
      <vt:variant>
        <vt:i4>7733315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http://www.3gpp.org/ftp/TSG_SA/WG5_TM/TSGS5_131e/Docs/S5-203001.zip</vt:lpwstr>
      </vt:variant>
      <vt:variant>
        <vt:lpwstr/>
      </vt:variant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http://www.3gpp.org/ftp/TSG_SA/WG5_TM/TSGS5_131e/Docs/S5-203000.zip</vt:lpwstr>
      </vt:variant>
      <vt:variant>
        <vt:lpwstr/>
      </vt:variant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mailto:maryse.gardella@nokia.com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Nokia-mga1</cp:lastModifiedBy>
  <cp:revision>4</cp:revision>
  <cp:lastPrinted>2014-01-14T10:40:00Z</cp:lastPrinted>
  <dcterms:created xsi:type="dcterms:W3CDTF">2020-05-29T10:54:00Z</dcterms:created>
  <dcterms:modified xsi:type="dcterms:W3CDTF">2020-05-29T11:16:00Z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(2)eog19uxz3PjffgHHFAh/Ah+Mq1Zqy+n4c3PTM9Zs7oRohKXGyRsFpZKE1A2Nz/nAJB/oC0Wl_x000d_
96tkd0tMOizlNoHIkBpk18pSFKO2VUvXab/7c618eaNVAPEIIMIsE5g2znZehj2jjMxMw/gH_x000d_
qESLSLvS2FtI/IIOkPXj0AUqpaFCWumvbGQaxUBUxWGj/ZUNDrGSg5FKCKKwEXxdSFqgNddq_x000d_
8RPh8ZljwFb83z9T+E</vt:lpwstr>
  </property>
  <property fmtid="{D5CDD505-2E9C-101B-9397-08002B2CF9AE}" pid="4" name="_2015_ms_pID_7253431">
    <vt:lpwstr>K0ym/1KYGGgRqqOwFhzt2byqma2365K53K4TgG7JUWkkftdQEEEJnv_x000d_
Tq3XrSciiH3/NcHSgdLCb2M5YhsvcdTGjMoYFznP3hPH36I7E7FuRZZpLckZScFuSFQ9KpDZ_x000d_
y00HccBiUgJ506XZbfzsVM01WmGOSnTMrzxavpix1lZWK1iAU1eemIx5N4ZnQ89AnlR66Ogp_x000d_
77mYrL2JihQDnZpc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1565664143</vt:lpwstr>
  </property>
  <property fmtid="{D5CDD505-2E9C-101B-9397-08002B2CF9AE}" pid="9" name="ContentTypeId">
    <vt:lpwstr>0x01010083185B6FD968AC4F8244C98DADFCDDF2</vt:lpwstr>
  </property>
  <property fmtid="{D5CDD505-2E9C-101B-9397-08002B2CF9AE}" pid="10" name="HideFromDelve">
    <vt:lpwstr>0</vt:lpwstr>
  </property>
</Properties>
</file>