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A7" w:rsidRDefault="001F3EA6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TSG-SA5 Meeting #131e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S5-20</w:t>
      </w:r>
      <w:r w:rsidR="00D315A6" w:rsidRPr="00D315A6">
        <w:rPr>
          <w:rFonts w:hint="eastAsia"/>
          <w:b/>
          <w:i/>
          <w:sz w:val="28"/>
        </w:rPr>
        <w:t>3089</w:t>
      </w:r>
    </w:p>
    <w:p w:rsidR="00C160A7" w:rsidRDefault="001F3EA6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e-meeting 25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May-3</w:t>
      </w:r>
      <w:r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160A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A7" w:rsidRDefault="001F3EA6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 w:rsidR="00C160A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160A7" w:rsidRDefault="001F3EA6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C160A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160A7">
        <w:tc>
          <w:tcPr>
            <w:tcW w:w="142" w:type="dxa"/>
            <w:tcBorders>
              <w:lef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C160A7" w:rsidRDefault="001F3EA6">
            <w:pPr>
              <w:pStyle w:val="CRCoverPage"/>
              <w:spacing w:after="0"/>
              <w:jc w:val="right"/>
              <w:rPr>
                <w:rFonts w:eastAsia="宋体"/>
                <w:b/>
                <w:sz w:val="28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28.552</w:t>
            </w:r>
          </w:p>
        </w:tc>
        <w:tc>
          <w:tcPr>
            <w:tcW w:w="709" w:type="dxa"/>
          </w:tcPr>
          <w:p w:rsidR="00C160A7" w:rsidRDefault="001F3EA6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C160A7" w:rsidRDefault="00D315A6">
            <w:pPr>
              <w:pStyle w:val="CRCoverPage"/>
              <w:spacing w:after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0237</w:t>
            </w:r>
          </w:p>
        </w:tc>
        <w:tc>
          <w:tcPr>
            <w:tcW w:w="709" w:type="dxa"/>
          </w:tcPr>
          <w:p w:rsidR="00C160A7" w:rsidRDefault="001F3EA6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C160A7" w:rsidRDefault="005372D1">
            <w:pPr>
              <w:pStyle w:val="CRCoverPage"/>
              <w:spacing w:after="0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eastAsia="宋体"/>
                <w:lang w:val="en-US" w:eastAsia="zh-CN"/>
              </w:rPr>
              <w:t>1</w:t>
            </w:r>
          </w:p>
        </w:tc>
        <w:tc>
          <w:tcPr>
            <w:tcW w:w="2410" w:type="dxa"/>
          </w:tcPr>
          <w:p w:rsidR="00C160A7" w:rsidRDefault="001F3EA6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C160A7" w:rsidRDefault="001F3EA6">
            <w:pPr>
              <w:pStyle w:val="CRCoverPage"/>
              <w:spacing w:after="0"/>
              <w:jc w:val="center"/>
              <w:rPr>
                <w:rFonts w:eastAsia="宋体"/>
                <w:sz w:val="28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16.5</w:t>
            </w:r>
            <w:r w:rsidR="00D315A6">
              <w:rPr>
                <w:rFonts w:eastAsia="宋体" w:hint="eastAsia"/>
                <w:lang w:val="en-US"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</w:pPr>
          </w:p>
        </w:tc>
      </w:tr>
      <w:tr w:rsidR="00C160A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</w:pPr>
          </w:p>
        </w:tc>
      </w:tr>
      <w:tr w:rsidR="00C160A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C160A7" w:rsidRDefault="001F3EA6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9" w:anchor="_blank" w:history="1">
              <w:r>
                <w:rPr>
                  <w:rStyle w:val="ae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e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e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C160A7">
        <w:tc>
          <w:tcPr>
            <w:tcW w:w="9641" w:type="dxa"/>
            <w:gridSpan w:val="9"/>
          </w:tcPr>
          <w:p w:rsidR="00C160A7" w:rsidRDefault="00C160A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C160A7" w:rsidRDefault="00C160A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160A7">
        <w:tc>
          <w:tcPr>
            <w:tcW w:w="2835" w:type="dxa"/>
          </w:tcPr>
          <w:p w:rsidR="00C160A7" w:rsidRDefault="001F3EA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C160A7" w:rsidRDefault="001F3EA6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C160A7" w:rsidRDefault="00C160A7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60A7" w:rsidRDefault="001F3EA6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C160A7" w:rsidRDefault="00C160A7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:rsidR="00C160A7" w:rsidRDefault="001F3EA6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C160A7" w:rsidRPr="00013B05" w:rsidRDefault="00013B05">
            <w:pPr>
              <w:pStyle w:val="CRCoverPage"/>
              <w:spacing w:after="0"/>
              <w:jc w:val="center"/>
              <w:rPr>
                <w:rFonts w:eastAsiaTheme="minorEastAsia"/>
                <w:b/>
                <w:caps/>
                <w:lang w:eastAsia="zh-CN"/>
              </w:rPr>
            </w:pPr>
            <w:r>
              <w:rPr>
                <w:rFonts w:eastAsiaTheme="minorEastAsia"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C160A7" w:rsidRDefault="001F3EA6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C160A7" w:rsidRDefault="00C160A7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:rsidR="00C160A7" w:rsidRDefault="00C160A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160A7">
        <w:tc>
          <w:tcPr>
            <w:tcW w:w="9640" w:type="dxa"/>
            <w:gridSpan w:val="11"/>
          </w:tcPr>
          <w:p w:rsidR="00C160A7" w:rsidRDefault="00C160A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160A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160A7" w:rsidRDefault="001F3EA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160A7" w:rsidRDefault="001F3EA6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Add Paging</w:t>
            </w:r>
            <w:r>
              <w:rPr>
                <w:rFonts w:eastAsia="宋体" w:hint="eastAsia"/>
                <w:sz w:val="21"/>
                <w:szCs w:val="22"/>
                <w:lang w:val="en-US" w:eastAsia="zh-CN"/>
              </w:rPr>
              <w:t xml:space="preserve"> measurement</w:t>
            </w:r>
          </w:p>
        </w:tc>
      </w:tr>
      <w:tr w:rsidR="00C160A7">
        <w:tc>
          <w:tcPr>
            <w:tcW w:w="1843" w:type="dxa"/>
            <w:tcBorders>
              <w:lef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  <w:rPr>
                <w:rFonts w:eastAsia="宋体"/>
                <w:sz w:val="8"/>
                <w:szCs w:val="8"/>
                <w:lang w:val="en-US" w:eastAsia="zh-CN"/>
              </w:rPr>
            </w:pPr>
          </w:p>
        </w:tc>
      </w:tr>
      <w:tr w:rsidR="00C160A7">
        <w:tc>
          <w:tcPr>
            <w:tcW w:w="1843" w:type="dxa"/>
            <w:tcBorders>
              <w:left w:val="single" w:sz="4" w:space="0" w:color="auto"/>
            </w:tcBorders>
          </w:tcPr>
          <w:p w:rsidR="00C160A7" w:rsidRDefault="001F3EA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C160A7" w:rsidRDefault="001F3EA6">
            <w:pPr>
              <w:pStyle w:val="CRCoverPage"/>
              <w:spacing w:after="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 xml:space="preserve">  ZTE</w:t>
            </w:r>
            <w:r w:rsidR="00D71E05">
              <w:rPr>
                <w:rFonts w:eastAsia="宋体" w:hint="eastAsia"/>
                <w:lang w:val="en-US" w:eastAsia="zh-CN"/>
              </w:rPr>
              <w:t xml:space="preserve">, </w:t>
            </w:r>
            <w:r w:rsidR="00D71E05">
              <w:t>China Mobile</w:t>
            </w:r>
          </w:p>
        </w:tc>
      </w:tr>
      <w:tr w:rsidR="00C160A7">
        <w:tc>
          <w:tcPr>
            <w:tcW w:w="1843" w:type="dxa"/>
            <w:tcBorders>
              <w:left w:val="single" w:sz="4" w:space="0" w:color="auto"/>
            </w:tcBorders>
          </w:tcPr>
          <w:p w:rsidR="00C160A7" w:rsidRDefault="001F3EA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C160A7" w:rsidRDefault="001F3EA6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C160A7">
        <w:tc>
          <w:tcPr>
            <w:tcW w:w="1843" w:type="dxa"/>
            <w:tcBorders>
              <w:lef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160A7">
        <w:tc>
          <w:tcPr>
            <w:tcW w:w="1843" w:type="dxa"/>
            <w:tcBorders>
              <w:left w:val="single" w:sz="4" w:space="0" w:color="auto"/>
            </w:tcBorders>
          </w:tcPr>
          <w:p w:rsidR="00C160A7" w:rsidRDefault="001F3EA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C160A7" w:rsidRDefault="001F3EA6">
            <w:pPr>
              <w:pStyle w:val="CRCoverPage"/>
              <w:spacing w:after="0"/>
              <w:ind w:left="100"/>
            </w:pPr>
            <w:bookmarkStart w:id="1" w:name="OLE_LINK8"/>
            <w:bookmarkStart w:id="2" w:name="OLE_LINK6"/>
            <w:r>
              <w:rPr>
                <w:lang w:eastAsia="zh-CN"/>
              </w:rPr>
              <w:t>5G_SLICE</w:t>
            </w:r>
            <w:r>
              <w:t>_ePA</w:t>
            </w:r>
            <w:bookmarkEnd w:id="1"/>
            <w:bookmarkEnd w:id="2"/>
          </w:p>
        </w:tc>
        <w:tc>
          <w:tcPr>
            <w:tcW w:w="567" w:type="dxa"/>
            <w:tcBorders>
              <w:left w:val="nil"/>
            </w:tcBorders>
          </w:tcPr>
          <w:p w:rsidR="00C160A7" w:rsidRDefault="00C160A7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C160A7" w:rsidRDefault="001F3EA6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C160A7" w:rsidRDefault="001F3EA6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t>20</w:t>
            </w:r>
            <w:r>
              <w:rPr>
                <w:rFonts w:eastAsia="宋体" w:hint="eastAsia"/>
                <w:lang w:val="en-US" w:eastAsia="zh-CN"/>
              </w:rPr>
              <w:t>20</w:t>
            </w:r>
            <w:r>
              <w:t>/</w:t>
            </w:r>
            <w:r>
              <w:rPr>
                <w:rFonts w:eastAsia="宋体" w:hint="eastAsia"/>
                <w:lang w:val="en-US" w:eastAsia="zh-CN"/>
              </w:rPr>
              <w:t>5</w:t>
            </w:r>
            <w:r>
              <w:t>/</w:t>
            </w:r>
            <w:r>
              <w:rPr>
                <w:rFonts w:eastAsia="宋体" w:hint="eastAsia"/>
                <w:lang w:val="en-US" w:eastAsia="zh-CN"/>
              </w:rPr>
              <w:t>13</w:t>
            </w:r>
          </w:p>
        </w:tc>
      </w:tr>
      <w:tr w:rsidR="00C160A7">
        <w:tc>
          <w:tcPr>
            <w:tcW w:w="1843" w:type="dxa"/>
            <w:tcBorders>
              <w:lef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C160A7" w:rsidRDefault="00C160A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C160A7" w:rsidRDefault="00C160A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C160A7" w:rsidRDefault="00C160A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160A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C160A7" w:rsidRDefault="001F3EA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C160A7" w:rsidRDefault="001F3EA6">
            <w:pPr>
              <w:pStyle w:val="CRCoverPage"/>
              <w:spacing w:after="0"/>
              <w:ind w:left="100" w:right="-609"/>
              <w:rPr>
                <w:rFonts w:eastAsia="宋体"/>
                <w:b/>
                <w:lang w:val="en-US" w:eastAsia="zh-CN"/>
              </w:rPr>
            </w:pPr>
            <w:r>
              <w:rPr>
                <w:rFonts w:eastAsia="宋体" w:hint="eastAsia"/>
                <w:b/>
                <w:lang w:val="en-US"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C160A7" w:rsidRDefault="00C160A7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C160A7" w:rsidRDefault="001F3EA6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C160A7" w:rsidRDefault="001F3EA6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C160A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160A7" w:rsidRDefault="00C160A7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160A7" w:rsidRDefault="001F3EA6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C160A7" w:rsidRDefault="001F3EA6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60A7" w:rsidRDefault="001F3EA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3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3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C160A7">
        <w:tc>
          <w:tcPr>
            <w:tcW w:w="1843" w:type="dxa"/>
          </w:tcPr>
          <w:p w:rsidR="00C160A7" w:rsidRDefault="00C160A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C160A7" w:rsidRDefault="00C160A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160A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60A7" w:rsidRDefault="001F3EA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160A7" w:rsidRDefault="00C3260F">
            <w:pPr>
              <w:pStyle w:val="CRCoverPage"/>
              <w:spacing w:after="0"/>
              <w:ind w:left="100"/>
              <w:rPr>
                <w:rFonts w:eastAsia="宋体"/>
                <w:sz w:val="21"/>
                <w:szCs w:val="22"/>
                <w:lang w:val="en-US" w:eastAsia="zh-CN"/>
              </w:rPr>
            </w:pPr>
            <w:r w:rsidRPr="00C3260F">
              <w:rPr>
                <w:rFonts w:eastAsia="宋体"/>
                <w:lang w:val="en-US" w:eastAsia="zh-CN"/>
              </w:rPr>
              <w:t>The paging load per cell is an important measure for the operator as it allows the operator to properly dimension the resources for paging in the NR  Cell</w:t>
            </w:r>
            <w:r>
              <w:rPr>
                <w:rFonts w:eastAsia="宋体" w:hint="eastAsia"/>
                <w:lang w:val="en-US" w:eastAsia="zh-CN"/>
              </w:rPr>
              <w:t>.</w:t>
            </w:r>
          </w:p>
        </w:tc>
      </w:tr>
      <w:tr w:rsidR="00C160A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160A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160A7" w:rsidRDefault="001F3EA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C160A7" w:rsidRDefault="001F3EA6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Add paging measurement</w:t>
            </w:r>
            <w:r>
              <w:rPr>
                <w:sz w:val="21"/>
                <w:szCs w:val="22"/>
              </w:rPr>
              <w:t>.</w:t>
            </w:r>
          </w:p>
        </w:tc>
      </w:tr>
      <w:tr w:rsidR="00C160A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160A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60A7" w:rsidRDefault="001F3EA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160A7" w:rsidRDefault="001F3EA6">
            <w:pPr>
              <w:pStyle w:val="CRCoverPage"/>
              <w:spacing w:after="0"/>
              <w:ind w:left="100"/>
              <w:rPr>
                <w:sz w:val="21"/>
                <w:szCs w:val="22"/>
              </w:rPr>
            </w:pPr>
            <w:r>
              <w:rPr>
                <w:rFonts w:eastAsia="宋体" w:hint="eastAsia"/>
                <w:lang w:val="en-US" w:eastAsia="zh-CN"/>
              </w:rPr>
              <w:t xml:space="preserve">The paging measurement </w:t>
            </w:r>
            <w:r w:rsidRPr="003958DD">
              <w:rPr>
                <w:rFonts w:eastAsia="宋体"/>
                <w:lang w:val="en-US" w:eastAsia="zh-CN"/>
              </w:rPr>
              <w:t xml:space="preserve"> is missing.</w:t>
            </w:r>
          </w:p>
        </w:tc>
      </w:tr>
      <w:tr w:rsidR="00C160A7">
        <w:tc>
          <w:tcPr>
            <w:tcW w:w="2694" w:type="dxa"/>
            <w:gridSpan w:val="2"/>
          </w:tcPr>
          <w:p w:rsidR="00C160A7" w:rsidRDefault="00C160A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C160A7" w:rsidRDefault="00C160A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160A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60A7" w:rsidRDefault="001F3EA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160A7" w:rsidRDefault="001F3EA6" w:rsidP="005372D1">
            <w:pPr>
              <w:pStyle w:val="CRCoverPage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t>5.1.1.</w:t>
            </w:r>
            <w:r>
              <w:rPr>
                <w:rFonts w:eastAsia="宋体" w:hint="eastAsia"/>
                <w:lang w:val="en-US" w:eastAsia="zh-CN"/>
              </w:rPr>
              <w:t>X</w:t>
            </w:r>
            <w:r w:rsidR="00AA45D3">
              <w:rPr>
                <w:rFonts w:eastAsia="宋体"/>
                <w:lang w:val="en-US" w:eastAsia="zh-CN"/>
              </w:rPr>
              <w:t>(new)</w:t>
            </w:r>
            <w:r>
              <w:rPr>
                <w:rFonts w:eastAsia="宋体" w:hint="eastAsia"/>
                <w:lang w:val="en-US" w:eastAsia="zh-CN"/>
              </w:rPr>
              <w:t>,</w:t>
            </w:r>
            <w:r w:rsidR="00AA45D3">
              <w:rPr>
                <w:rFonts w:eastAsia="宋体"/>
                <w:lang w:val="en-US" w:eastAsia="zh-CN"/>
              </w:rPr>
              <w:t xml:space="preserve"> </w:t>
            </w:r>
            <w:r>
              <w:t>5.1.1.</w:t>
            </w:r>
            <w:r>
              <w:rPr>
                <w:rFonts w:eastAsia="宋体" w:hint="eastAsia"/>
                <w:lang w:val="en-US" w:eastAsia="zh-CN"/>
              </w:rPr>
              <w:t>X.1</w:t>
            </w:r>
            <w:r w:rsidR="00AA45D3">
              <w:rPr>
                <w:rFonts w:eastAsia="宋体"/>
                <w:lang w:val="en-US" w:eastAsia="zh-CN"/>
              </w:rPr>
              <w:t>(new)</w:t>
            </w:r>
            <w:r>
              <w:rPr>
                <w:rFonts w:eastAsia="宋体" w:hint="eastAsia"/>
                <w:lang w:val="en-US" w:eastAsia="zh-CN"/>
              </w:rPr>
              <w:t>,</w:t>
            </w:r>
            <w:r w:rsidR="00AA45D3">
              <w:rPr>
                <w:rFonts w:eastAsia="宋体"/>
                <w:lang w:val="en-US" w:eastAsia="zh-CN"/>
              </w:rPr>
              <w:t xml:space="preserve"> </w:t>
            </w:r>
            <w:r>
              <w:t>5.1.1.</w:t>
            </w:r>
            <w:r>
              <w:rPr>
                <w:rFonts w:eastAsia="宋体" w:hint="eastAsia"/>
                <w:lang w:val="en-US" w:eastAsia="zh-CN"/>
              </w:rPr>
              <w:t>X.2</w:t>
            </w:r>
            <w:r w:rsidR="00AA45D3">
              <w:rPr>
                <w:rFonts w:eastAsia="宋体"/>
                <w:lang w:val="en-US" w:eastAsia="zh-CN"/>
              </w:rPr>
              <w:t>(new)</w:t>
            </w:r>
            <w:r>
              <w:rPr>
                <w:rFonts w:eastAsia="宋体" w:hint="eastAsia"/>
                <w:lang w:val="en-US" w:eastAsia="zh-CN"/>
              </w:rPr>
              <w:t>,</w:t>
            </w:r>
            <w:r w:rsidR="00AA45D3">
              <w:rPr>
                <w:rFonts w:eastAsia="宋体"/>
                <w:lang w:val="en-US" w:eastAsia="zh-CN"/>
              </w:rPr>
              <w:t xml:space="preserve"> </w:t>
            </w:r>
            <w:r>
              <w:t>5.1.1.</w:t>
            </w:r>
            <w:r>
              <w:rPr>
                <w:rFonts w:eastAsia="宋体" w:hint="eastAsia"/>
                <w:lang w:val="en-US" w:eastAsia="zh-CN"/>
              </w:rPr>
              <w:t>X.3</w:t>
            </w:r>
            <w:r w:rsidR="00AA45D3">
              <w:rPr>
                <w:rFonts w:eastAsia="宋体"/>
                <w:lang w:val="en-US" w:eastAsia="zh-CN"/>
              </w:rPr>
              <w:t>(new)</w:t>
            </w:r>
            <w:r>
              <w:rPr>
                <w:rFonts w:eastAsia="宋体" w:hint="eastAsia"/>
                <w:lang w:val="en-US" w:eastAsia="zh-CN"/>
              </w:rPr>
              <w:t>,</w:t>
            </w:r>
            <w:r w:rsidR="00AA45D3">
              <w:rPr>
                <w:rFonts w:eastAsia="宋体"/>
                <w:lang w:val="en-US" w:eastAsia="zh-CN"/>
              </w:rPr>
              <w:t xml:space="preserve"> </w:t>
            </w:r>
            <w:bookmarkStart w:id="4" w:name="_GoBack"/>
            <w:bookmarkEnd w:id="4"/>
            <w:r w:rsidR="00AA45D3">
              <w:rPr>
                <w:rFonts w:eastAsia="宋体"/>
                <w:lang w:val="en-US" w:eastAsia="zh-CN"/>
              </w:rPr>
              <w:t xml:space="preserve"> </w:t>
            </w:r>
            <w:r>
              <w:rPr>
                <w:rFonts w:eastAsia="宋体" w:hint="eastAsia"/>
                <w:lang w:val="en-US" w:eastAsia="zh-CN"/>
              </w:rPr>
              <w:t>A.X</w:t>
            </w:r>
            <w:r w:rsidR="00AA45D3">
              <w:rPr>
                <w:rFonts w:eastAsia="宋体"/>
                <w:lang w:val="en-US" w:eastAsia="zh-CN"/>
              </w:rPr>
              <w:t>(new)</w:t>
            </w:r>
          </w:p>
        </w:tc>
      </w:tr>
      <w:tr w:rsidR="00C160A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160A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160A7" w:rsidRDefault="00C160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0A7" w:rsidRDefault="001F3E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C160A7" w:rsidRDefault="001F3E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C160A7" w:rsidRDefault="00C160A7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C160A7" w:rsidRDefault="00C160A7">
            <w:pPr>
              <w:pStyle w:val="CRCoverPage"/>
              <w:spacing w:after="0"/>
              <w:ind w:left="99"/>
            </w:pPr>
          </w:p>
        </w:tc>
      </w:tr>
      <w:tr w:rsidR="00C160A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160A7" w:rsidRDefault="001F3EA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160A7" w:rsidRDefault="00C160A7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160A7" w:rsidRDefault="001F3E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C160A7" w:rsidRDefault="001F3EA6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C160A7" w:rsidRDefault="001F3EA6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C160A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160A7" w:rsidRDefault="001F3EA6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160A7" w:rsidRDefault="00C160A7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160A7" w:rsidRDefault="001F3E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C160A7" w:rsidRDefault="001F3EA6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C160A7" w:rsidRDefault="001F3EA6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C160A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160A7" w:rsidRDefault="001F3EA6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C160A7" w:rsidRDefault="00C160A7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160A7" w:rsidRDefault="001F3E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C160A7" w:rsidRDefault="001F3EA6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C160A7" w:rsidRDefault="001F3EA6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C160A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C160A7" w:rsidRDefault="00C160A7">
            <w:pPr>
              <w:pStyle w:val="CRCoverPage"/>
              <w:spacing w:after="0"/>
            </w:pPr>
          </w:p>
        </w:tc>
      </w:tr>
      <w:tr w:rsidR="00C160A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60A7" w:rsidRDefault="001F3EA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160A7" w:rsidRDefault="00C160A7">
            <w:pPr>
              <w:pStyle w:val="CRCoverPage"/>
              <w:spacing w:after="0"/>
              <w:ind w:left="100"/>
            </w:pPr>
          </w:p>
        </w:tc>
      </w:tr>
      <w:tr w:rsidR="00C160A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0A7" w:rsidRDefault="00C160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C160A7" w:rsidRDefault="00C160A7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C160A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0A7" w:rsidRDefault="001F3EA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160A7" w:rsidRDefault="00C160A7">
            <w:pPr>
              <w:pStyle w:val="CRCoverPage"/>
              <w:spacing w:after="0"/>
              <w:ind w:left="100"/>
            </w:pPr>
          </w:p>
        </w:tc>
      </w:tr>
    </w:tbl>
    <w:p w:rsidR="00C160A7" w:rsidRDefault="00C160A7">
      <w:pPr>
        <w:pStyle w:val="CRCoverPage"/>
        <w:spacing w:after="0"/>
        <w:rPr>
          <w:sz w:val="8"/>
          <w:szCs w:val="8"/>
        </w:rPr>
      </w:pPr>
    </w:p>
    <w:p w:rsidR="00C160A7" w:rsidRDefault="00C160A7">
      <w:pPr>
        <w:sectPr w:rsidR="00C160A7">
          <w:headerReference w:type="even" r:id="rId12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C160A7">
        <w:tc>
          <w:tcPr>
            <w:tcW w:w="9639" w:type="dxa"/>
            <w:shd w:val="clear" w:color="auto" w:fill="FFFFCC"/>
            <w:vAlign w:val="center"/>
          </w:tcPr>
          <w:p w:rsidR="00C160A7" w:rsidRDefault="001F3E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lastRenderedPageBreak/>
              <w:t>1</w:t>
            </w:r>
            <w:r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modified section</w:t>
            </w:r>
          </w:p>
        </w:tc>
      </w:tr>
    </w:tbl>
    <w:p w:rsidR="00645FCF" w:rsidRPr="006534CE" w:rsidRDefault="00645FCF" w:rsidP="00645FCF">
      <w:pPr>
        <w:pStyle w:val="1"/>
        <w:rPr>
          <w:color w:val="000000"/>
        </w:rPr>
      </w:pPr>
      <w:bookmarkStart w:id="5" w:name="_Toc20132199"/>
      <w:bookmarkStart w:id="6" w:name="_Toc27473234"/>
      <w:bookmarkStart w:id="7" w:name="_Toc35955887"/>
      <w:bookmarkStart w:id="8" w:name="_Toc35956022"/>
      <w:bookmarkStart w:id="9" w:name="_Toc28278488"/>
      <w:bookmarkStart w:id="10" w:name="_Toc20237320"/>
      <w:r w:rsidRPr="006534CE">
        <w:rPr>
          <w:color w:val="000000"/>
        </w:rPr>
        <w:t>2</w:t>
      </w:r>
      <w:r w:rsidRPr="006534CE">
        <w:rPr>
          <w:color w:val="000000"/>
        </w:rPr>
        <w:tab/>
        <w:t>References</w:t>
      </w:r>
      <w:bookmarkEnd w:id="5"/>
      <w:bookmarkEnd w:id="6"/>
      <w:bookmarkEnd w:id="7"/>
    </w:p>
    <w:p w:rsidR="00645FCF" w:rsidRPr="006534CE" w:rsidRDefault="00645FCF" w:rsidP="00645FCF">
      <w:pPr>
        <w:rPr>
          <w:color w:val="000000"/>
        </w:rPr>
      </w:pPr>
      <w:r w:rsidRPr="006534CE">
        <w:rPr>
          <w:color w:val="000000"/>
        </w:rPr>
        <w:t>The following documents contain provisions which, through reference in this text, constitute provisions of the present document.</w:t>
      </w:r>
    </w:p>
    <w:p w:rsidR="00645FCF" w:rsidRPr="006534CE" w:rsidRDefault="00645FCF" w:rsidP="00645FCF">
      <w:pPr>
        <w:pStyle w:val="B1"/>
        <w:rPr>
          <w:color w:val="000000"/>
        </w:rPr>
      </w:pPr>
      <w:bookmarkStart w:id="11" w:name="OLE_LINK2"/>
      <w:bookmarkStart w:id="12" w:name="OLE_LINK3"/>
      <w:bookmarkStart w:id="13" w:name="OLE_LINK4"/>
      <w:r w:rsidRPr="006534CE">
        <w:rPr>
          <w:color w:val="000000"/>
        </w:rPr>
        <w:t>-</w:t>
      </w:r>
      <w:r w:rsidRPr="006534CE">
        <w:rPr>
          <w:color w:val="000000"/>
        </w:rPr>
        <w:tab/>
        <w:t>References are either specific (identified by date of publication, edition number, version number, etc.) or non</w:t>
      </w:r>
      <w:r w:rsidRPr="006534CE">
        <w:rPr>
          <w:color w:val="000000"/>
        </w:rPr>
        <w:noBreakHyphen/>
        <w:t>specific.</w:t>
      </w:r>
    </w:p>
    <w:p w:rsidR="00645FCF" w:rsidRPr="006534CE" w:rsidRDefault="00645FCF" w:rsidP="00645FCF">
      <w:pPr>
        <w:pStyle w:val="B1"/>
        <w:rPr>
          <w:color w:val="000000"/>
        </w:rPr>
      </w:pPr>
      <w:r w:rsidRPr="006534CE">
        <w:rPr>
          <w:color w:val="000000"/>
        </w:rPr>
        <w:t>-</w:t>
      </w:r>
      <w:r w:rsidRPr="006534CE">
        <w:rPr>
          <w:color w:val="000000"/>
        </w:rPr>
        <w:tab/>
        <w:t>For a specific reference, subsequent revisions do not apply.</w:t>
      </w:r>
    </w:p>
    <w:p w:rsidR="00645FCF" w:rsidRPr="006534CE" w:rsidRDefault="00645FCF" w:rsidP="00645FCF">
      <w:pPr>
        <w:pStyle w:val="B1"/>
        <w:rPr>
          <w:color w:val="000000"/>
        </w:rPr>
      </w:pPr>
      <w:r w:rsidRPr="006534CE">
        <w:rPr>
          <w:color w:val="000000"/>
        </w:rPr>
        <w:t>-</w:t>
      </w:r>
      <w:r w:rsidRPr="006534CE">
        <w:rPr>
          <w:color w:val="000000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6534CE">
        <w:rPr>
          <w:i/>
          <w:color w:val="000000"/>
        </w:rPr>
        <w:t xml:space="preserve"> in the same Release as the present document</w:t>
      </w:r>
      <w:r w:rsidRPr="006534CE">
        <w:rPr>
          <w:color w:val="000000"/>
        </w:rPr>
        <w:t>.</w:t>
      </w:r>
    </w:p>
    <w:bookmarkEnd w:id="11"/>
    <w:bookmarkEnd w:id="12"/>
    <w:bookmarkEnd w:id="13"/>
    <w:p w:rsidR="00645FCF" w:rsidRPr="006534CE" w:rsidRDefault="00645FCF" w:rsidP="00645FCF">
      <w:pPr>
        <w:pStyle w:val="EX"/>
        <w:rPr>
          <w:color w:val="000000"/>
        </w:rPr>
      </w:pPr>
      <w:r w:rsidRPr="006534CE">
        <w:rPr>
          <w:color w:val="000000"/>
        </w:rPr>
        <w:t>[1]</w:t>
      </w:r>
      <w:r w:rsidRPr="006534CE">
        <w:rPr>
          <w:color w:val="000000"/>
        </w:rPr>
        <w:tab/>
        <w:t>3GPP TR 21.905: "Vocabulary for 3GPP Specifications".</w:t>
      </w:r>
    </w:p>
    <w:p w:rsidR="00645FCF" w:rsidRPr="006534CE" w:rsidRDefault="00645FCF" w:rsidP="00645FCF">
      <w:pPr>
        <w:pStyle w:val="EX"/>
        <w:rPr>
          <w:color w:val="000000"/>
        </w:rPr>
      </w:pPr>
      <w:r w:rsidRPr="006534CE">
        <w:rPr>
          <w:color w:val="000000"/>
        </w:rPr>
        <w:t>[</w:t>
      </w:r>
      <w:r w:rsidRPr="006534CE">
        <w:rPr>
          <w:color w:val="000000"/>
          <w:lang w:eastAsia="zh-CN"/>
        </w:rPr>
        <w:t>2</w:t>
      </w:r>
      <w:r w:rsidRPr="006534CE">
        <w:rPr>
          <w:color w:val="000000"/>
        </w:rPr>
        <w:t>]</w:t>
      </w:r>
      <w:r w:rsidRPr="006534CE">
        <w:rPr>
          <w:color w:val="000000"/>
        </w:rPr>
        <w:tab/>
        <w:t>3GPP TS 32.401: "</w:t>
      </w:r>
      <w:r w:rsidRPr="006534CE">
        <w:rPr>
          <w:snapToGrid w:val="0"/>
          <w:color w:val="000000"/>
        </w:rPr>
        <w:t xml:space="preserve">Telecommunication management; </w:t>
      </w:r>
      <w:r w:rsidRPr="006534CE">
        <w:rPr>
          <w:color w:val="000000"/>
        </w:rPr>
        <w:t>Performance Management (PM); Concept and requirements".</w:t>
      </w:r>
    </w:p>
    <w:p w:rsidR="00645FCF" w:rsidRPr="006534CE" w:rsidRDefault="00645FCF" w:rsidP="00645FCF">
      <w:pPr>
        <w:pStyle w:val="EX"/>
        <w:rPr>
          <w:color w:val="000000"/>
        </w:rPr>
      </w:pPr>
      <w:r w:rsidRPr="006534CE">
        <w:rPr>
          <w:rFonts w:hint="eastAsia"/>
          <w:color w:val="000000"/>
        </w:rPr>
        <w:t>[</w:t>
      </w:r>
      <w:r w:rsidRPr="006534CE">
        <w:rPr>
          <w:color w:val="000000"/>
          <w:lang w:eastAsia="zh-CN"/>
        </w:rPr>
        <w:t>3</w:t>
      </w:r>
      <w:r w:rsidRPr="006534CE">
        <w:rPr>
          <w:rFonts w:hint="eastAsia"/>
          <w:color w:val="000000"/>
        </w:rPr>
        <w:t>]</w:t>
      </w:r>
      <w:r w:rsidRPr="006534CE">
        <w:rPr>
          <w:rFonts w:hint="eastAsia"/>
          <w:color w:val="000000"/>
        </w:rPr>
        <w:tab/>
        <w:t xml:space="preserve">3GPP TS 32.404: </w:t>
      </w:r>
      <w:r w:rsidRPr="006534CE">
        <w:rPr>
          <w:color w:val="000000"/>
        </w:rPr>
        <w:t>"Performance Management (PM); Performance measurements</w:t>
      </w:r>
      <w:r w:rsidRPr="006534CE">
        <w:rPr>
          <w:rFonts w:hint="eastAsia"/>
          <w:color w:val="000000"/>
        </w:rPr>
        <w:t xml:space="preserve"> </w:t>
      </w:r>
      <w:r w:rsidRPr="006534CE">
        <w:rPr>
          <w:color w:val="000000"/>
        </w:rPr>
        <w:t>- Definitions and template".</w:t>
      </w:r>
    </w:p>
    <w:p w:rsidR="00645FCF" w:rsidRPr="006534CE" w:rsidRDefault="00645FCF" w:rsidP="00645FCF">
      <w:pPr>
        <w:pStyle w:val="EX"/>
      </w:pPr>
      <w:r w:rsidRPr="006534CE">
        <w:t>[4]</w:t>
      </w:r>
      <w:r w:rsidRPr="006534CE">
        <w:tab/>
        <w:t>3GPP TS 23.501: "System Architecture for the 5G System".</w:t>
      </w:r>
    </w:p>
    <w:p w:rsidR="00645FCF" w:rsidRDefault="00645FCF" w:rsidP="00645FCF">
      <w:pPr>
        <w:pStyle w:val="EX"/>
      </w:pPr>
      <w:r w:rsidRPr="006534CE">
        <w:rPr>
          <w:color w:val="000000"/>
          <w:lang w:eastAsia="zh-CN"/>
        </w:rPr>
        <w:t>[5]</w:t>
      </w:r>
      <w:r w:rsidRPr="006534CE">
        <w:rPr>
          <w:color w:val="000000"/>
          <w:lang w:eastAsia="zh-CN"/>
        </w:rPr>
        <w:tab/>
      </w:r>
      <w:r w:rsidRPr="006534CE">
        <w:rPr>
          <w:rFonts w:hint="eastAsia"/>
          <w:lang w:eastAsia="zh-CN"/>
        </w:rPr>
        <w:t>IETF RFC 5136</w:t>
      </w:r>
      <w:r w:rsidRPr="006534CE">
        <w:t>: "Defining Network Capacity".</w:t>
      </w:r>
    </w:p>
    <w:p w:rsidR="00645FCF" w:rsidRDefault="00645FCF" w:rsidP="00645FCF">
      <w:pPr>
        <w:pStyle w:val="EX"/>
        <w:rPr>
          <w:lang w:eastAsia="en-GB"/>
        </w:rPr>
      </w:pPr>
      <w:r>
        <w:t>[6]</w:t>
      </w:r>
      <w:r>
        <w:tab/>
        <w:t xml:space="preserve">3GPP </w:t>
      </w:r>
      <w:r>
        <w:rPr>
          <w:lang w:eastAsia="en-GB"/>
        </w:rPr>
        <w:t xml:space="preserve">TS </w:t>
      </w:r>
      <w:r w:rsidRPr="006534CE">
        <w:rPr>
          <w:lang w:eastAsia="en-GB"/>
        </w:rPr>
        <w:t>38.4</w:t>
      </w:r>
      <w:r w:rsidRPr="006534CE">
        <w:t>73</w:t>
      </w:r>
      <w:r>
        <w:t>: "</w:t>
      </w:r>
      <w:r w:rsidRPr="00CB2892">
        <w:t>NG-</w:t>
      </w:r>
      <w:r w:rsidRPr="00CB2892">
        <w:rPr>
          <w:lang w:eastAsia="en-GB"/>
        </w:rPr>
        <w:t>RAN; F1 Application Protocol (F1AP)".</w:t>
      </w:r>
    </w:p>
    <w:p w:rsidR="00645FCF" w:rsidRDefault="00645FCF" w:rsidP="00645FCF">
      <w:pPr>
        <w:pStyle w:val="EX"/>
        <w:rPr>
          <w:lang w:eastAsia="en-GB"/>
        </w:rPr>
      </w:pPr>
      <w:r>
        <w:rPr>
          <w:lang w:eastAsia="en-GB"/>
        </w:rPr>
        <w:t>[7]</w:t>
      </w:r>
      <w:r>
        <w:rPr>
          <w:lang w:eastAsia="en-GB"/>
        </w:rPr>
        <w:tab/>
        <w:t>3GPP TS 23.502: "</w:t>
      </w:r>
      <w:r w:rsidRPr="00CF176A">
        <w:rPr>
          <w:lang w:eastAsia="en-GB"/>
        </w:rPr>
        <w:t>Procedures for the 5G System</w:t>
      </w:r>
      <w:r w:rsidRPr="00CB2892">
        <w:rPr>
          <w:lang w:eastAsia="en-GB"/>
        </w:rPr>
        <w:t>".</w:t>
      </w:r>
    </w:p>
    <w:p w:rsidR="00645FCF" w:rsidRPr="00124C9F" w:rsidRDefault="00645FCF" w:rsidP="00645FCF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8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28</w:t>
      </w:r>
      <w:r w:rsidRPr="00AC22D1">
        <w:rPr>
          <w:rFonts w:hint="eastAsia"/>
          <w:color w:val="000000"/>
        </w:rPr>
        <w:t>.</w:t>
      </w:r>
      <w:r>
        <w:rPr>
          <w:color w:val="000000"/>
        </w:rPr>
        <w:t>554</w:t>
      </w:r>
      <w:r w:rsidRPr="00AC22D1"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 w:rsidRPr="00124C9F">
        <w:t xml:space="preserve">Management and orchestration; 5G </w:t>
      </w:r>
      <w:r>
        <w:t>e</w:t>
      </w:r>
      <w:r w:rsidRPr="00124C9F">
        <w:t>nd to end Key Performance Indicators (KPI)</w:t>
      </w:r>
      <w:r>
        <w:t>".</w:t>
      </w:r>
    </w:p>
    <w:p w:rsidR="00645FCF" w:rsidRPr="00AC22D1" w:rsidRDefault="00645FCF" w:rsidP="00645FCF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9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>3GPP TS 32.4</w:t>
      </w:r>
      <w:r>
        <w:rPr>
          <w:color w:val="000000"/>
        </w:rPr>
        <w:t>25</w:t>
      </w:r>
      <w:r w:rsidRPr="00AC22D1"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Performance Management (PM); Performance measurements for Evolved Universal Terrestrial Radio Access Network (E-UTRAN)".</w:t>
      </w:r>
    </w:p>
    <w:p w:rsidR="00645FCF" w:rsidRDefault="00645FCF" w:rsidP="00645FCF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10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>3GPP TS 32.4</w:t>
      </w:r>
      <w:r>
        <w:rPr>
          <w:color w:val="000000"/>
        </w:rPr>
        <w:t>51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>
        <w:t>Key Performance Indicators (KPI) for Evolved Universal Terrestrial Radio Access Network (E-UTRAN); Requirements".</w:t>
      </w:r>
    </w:p>
    <w:p w:rsidR="00645FCF" w:rsidRDefault="00645FCF" w:rsidP="00645FCF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11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413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863AF5">
        <w:rPr>
          <w:color w:val="000000"/>
        </w:rPr>
        <w:t>NG-RAN; NG Application Protocol (NGAP)</w:t>
      </w:r>
      <w:r w:rsidRPr="00AC22D1">
        <w:rPr>
          <w:color w:val="000000"/>
        </w:rPr>
        <w:t>"</w:t>
      </w:r>
      <w:r>
        <w:t>.</w:t>
      </w:r>
    </w:p>
    <w:p w:rsidR="00645FCF" w:rsidRDefault="00645FCF" w:rsidP="00645FCF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12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:rsidR="00645FCF" w:rsidRDefault="00645FCF" w:rsidP="00645FCF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13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423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863AF5">
        <w:rPr>
          <w:color w:val="000000"/>
        </w:rPr>
        <w:t xml:space="preserve">NG-RAN; </w:t>
      </w:r>
      <w:proofErr w:type="spellStart"/>
      <w:r w:rsidRPr="0090263D">
        <w:t>Xn</w:t>
      </w:r>
      <w:proofErr w:type="spellEnd"/>
      <w:r w:rsidRPr="00863AF5">
        <w:rPr>
          <w:color w:val="000000"/>
        </w:rPr>
        <w:t xml:space="preserve"> </w:t>
      </w:r>
      <w:r>
        <w:rPr>
          <w:color w:val="000000"/>
        </w:rPr>
        <w:t>Application Protocol (</w:t>
      </w:r>
      <w:proofErr w:type="spellStart"/>
      <w:r w:rsidRPr="0090263D">
        <w:t>Xn</w:t>
      </w:r>
      <w:r w:rsidRPr="00863AF5">
        <w:rPr>
          <w:color w:val="000000"/>
        </w:rPr>
        <w:t>AP</w:t>
      </w:r>
      <w:proofErr w:type="spellEnd"/>
      <w:r w:rsidRPr="00863AF5">
        <w:rPr>
          <w:color w:val="000000"/>
        </w:rPr>
        <w:t>)</w:t>
      </w:r>
      <w:proofErr w:type="gramStart"/>
      <w:r w:rsidRPr="00AC22D1">
        <w:rPr>
          <w:color w:val="000000"/>
        </w:rPr>
        <w:t>"</w:t>
      </w:r>
      <w:r>
        <w:rPr>
          <w:color w:val="000000"/>
        </w:rPr>
        <w:t>.</w:t>
      </w:r>
      <w:r w:rsidRPr="00AC22D1">
        <w:rPr>
          <w:rFonts w:hint="eastAsia"/>
          <w:color w:val="000000"/>
        </w:rPr>
        <w:t>[</w:t>
      </w:r>
      <w:proofErr w:type="gramEnd"/>
      <w:r>
        <w:rPr>
          <w:color w:val="000000"/>
        </w:rPr>
        <w:t>14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502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>
        <w:t>5G System</w:t>
      </w:r>
      <w:r w:rsidRPr="004D3578">
        <w:t>;</w:t>
      </w:r>
      <w:r>
        <w:t xml:space="preserve"> Session Management Services</w:t>
      </w:r>
      <w:r>
        <w:rPr>
          <w:color w:val="000000"/>
        </w:rPr>
        <w:t>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:rsidR="00645FCF" w:rsidRPr="00475349" w:rsidRDefault="00645FCF" w:rsidP="00645FCF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15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:rsidR="00645FCF" w:rsidRDefault="00645FCF" w:rsidP="00645FCF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16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244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4D3578">
        <w:t xml:space="preserve">Technical Specification Group </w:t>
      </w:r>
      <w:r w:rsidRPr="00EA0173">
        <w:t>Core Network and Terminals</w:t>
      </w:r>
      <w:r w:rsidRPr="004D3578">
        <w:t>;</w:t>
      </w:r>
      <w:r>
        <w:t xml:space="preserve"> Interface between the Control Plane and the User Plane Nodes</w:t>
      </w:r>
      <w:r w:rsidRPr="004D3578">
        <w:t>;</w:t>
      </w:r>
      <w:r>
        <w:t xml:space="preserve"> Stage 3</w:t>
      </w:r>
      <w:r w:rsidRPr="00126199">
        <w:t>"</w:t>
      </w:r>
      <w:r>
        <w:t>.</w:t>
      </w:r>
    </w:p>
    <w:p w:rsidR="00645FCF" w:rsidRDefault="00645FCF" w:rsidP="00645FCF">
      <w:pPr>
        <w:pStyle w:val="EX"/>
      </w:pPr>
      <w:r w:rsidRPr="005E14ED">
        <w:rPr>
          <w:rFonts w:hint="eastAsia"/>
        </w:rPr>
        <w:t>[</w:t>
      </w:r>
      <w:r>
        <w:t>17</w:t>
      </w:r>
      <w:r w:rsidRPr="005E14ED">
        <w:rPr>
          <w:rFonts w:hint="eastAsia"/>
        </w:rPr>
        <w:t>]</w:t>
      </w:r>
      <w:r w:rsidRPr="005E14ED">
        <w:tab/>
        <w:t>ETSI GS NFV-IFA027</w:t>
      </w:r>
      <w:r w:rsidRPr="005E14ED">
        <w:rPr>
          <w:rFonts w:hint="eastAsia"/>
        </w:rPr>
        <w:t xml:space="preserve"> </w:t>
      </w:r>
      <w:bookmarkStart w:id="14" w:name="docversion"/>
      <w:r w:rsidRPr="005E14ED">
        <w:t>v</w:t>
      </w:r>
      <w:r>
        <w:t>2.4</w:t>
      </w:r>
      <w:r w:rsidRPr="005E14ED">
        <w:t>.</w:t>
      </w:r>
      <w:bookmarkEnd w:id="14"/>
      <w:r>
        <w:t>1</w:t>
      </w:r>
      <w:r w:rsidRPr="005E14ED">
        <w:t>: "Network Functions Virtualisation (NFV); Management and Orchestration; Performance Measurements Specification".</w:t>
      </w:r>
    </w:p>
    <w:p w:rsidR="00645FCF" w:rsidRDefault="00645FCF" w:rsidP="00645FCF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18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:rsidR="00645FCF" w:rsidRDefault="00645FCF" w:rsidP="00645FCF">
      <w:pPr>
        <w:pStyle w:val="EX"/>
      </w:pPr>
      <w:r>
        <w:rPr>
          <w:color w:val="000000"/>
        </w:rPr>
        <w:t>[19]</w:t>
      </w:r>
      <w:r>
        <w:rPr>
          <w:color w:val="000000"/>
        </w:rPr>
        <w:tab/>
        <w:t>3GPP TS 38.214: "</w:t>
      </w:r>
      <w:r>
        <w:t>NR; Physical layer procedures for data".</w:t>
      </w:r>
    </w:p>
    <w:p w:rsidR="00645FCF" w:rsidRDefault="00645FCF" w:rsidP="00645FCF">
      <w:pPr>
        <w:pStyle w:val="EX"/>
      </w:pPr>
      <w:r w:rsidRPr="00AC22D1">
        <w:rPr>
          <w:rFonts w:hint="eastAsia"/>
        </w:rPr>
        <w:t>[</w:t>
      </w:r>
      <w:r>
        <w:t>20</w:t>
      </w:r>
      <w:r w:rsidRPr="00AC22D1">
        <w:rPr>
          <w:rFonts w:hint="eastAsia"/>
        </w:rPr>
        <w:t>]</w:t>
      </w:r>
      <w:r w:rsidRPr="00AC22D1">
        <w:rPr>
          <w:rFonts w:hint="eastAsia"/>
        </w:rPr>
        <w:tab/>
        <w:t xml:space="preserve">3GPP TS </w:t>
      </w:r>
      <w:r>
        <w:t>38</w:t>
      </w:r>
      <w:r>
        <w:rPr>
          <w:rFonts w:hint="eastAsia"/>
        </w:rPr>
        <w:t>.</w:t>
      </w:r>
      <w:r>
        <w:t>331</w:t>
      </w:r>
      <w:r w:rsidRPr="00AC22D1">
        <w:rPr>
          <w:rFonts w:hint="eastAsia"/>
        </w:rPr>
        <w:t xml:space="preserve">: </w:t>
      </w:r>
      <w:r w:rsidRPr="00AC22D1">
        <w:t>"</w:t>
      </w:r>
      <w:r w:rsidRPr="00F74F78">
        <w:t>NR; Radio Resource Control (RRC); Protocol specification</w:t>
      </w:r>
      <w:r w:rsidRPr="00AC22D1">
        <w:t>"</w:t>
      </w:r>
      <w:r>
        <w:t>.</w:t>
      </w:r>
    </w:p>
    <w:p w:rsidR="00645FCF" w:rsidRDefault="00645FCF" w:rsidP="00645FCF">
      <w:pPr>
        <w:pStyle w:val="EX"/>
        <w:rPr>
          <w:noProof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21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29.518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A66FD7">
        <w:rPr>
          <w:color w:val="000000"/>
        </w:rPr>
        <w:t>5G System; Access and Mobility Management Services;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:rsidR="00645FCF" w:rsidRDefault="00645FCF" w:rsidP="00645FCF">
      <w:pPr>
        <w:pStyle w:val="EX"/>
      </w:pPr>
      <w:r w:rsidRPr="00AE5521">
        <w:rPr>
          <w:rFonts w:hint="eastAsia"/>
        </w:rPr>
        <w:lastRenderedPageBreak/>
        <w:t>[</w:t>
      </w:r>
      <w:r>
        <w:t>22</w:t>
      </w:r>
      <w:r w:rsidRPr="00AE5521">
        <w:rPr>
          <w:rFonts w:hint="eastAsia"/>
        </w:rPr>
        <w:t>]</w:t>
      </w:r>
      <w:r w:rsidRPr="00AE5521">
        <w:rPr>
          <w:rFonts w:hint="eastAsia"/>
        </w:rPr>
        <w:tab/>
        <w:t xml:space="preserve">3GPP TS </w:t>
      </w:r>
      <w:r w:rsidRPr="00AE5521">
        <w:t>29</w:t>
      </w:r>
      <w:r w:rsidRPr="00AE5521">
        <w:rPr>
          <w:rFonts w:hint="eastAsia"/>
        </w:rPr>
        <w:t>.</w:t>
      </w:r>
      <w:r w:rsidRPr="00AE5521">
        <w:t>413</w:t>
      </w:r>
      <w:r w:rsidRPr="00AE5521">
        <w:rPr>
          <w:rFonts w:hint="eastAsia"/>
        </w:rPr>
        <w:t xml:space="preserve">: </w:t>
      </w:r>
      <w:r w:rsidRPr="00AE5521">
        <w:t>"</w:t>
      </w:r>
      <w:r>
        <w:t xml:space="preserve">Application of the </w:t>
      </w:r>
      <w:r w:rsidRPr="00F34980">
        <w:t xml:space="preserve">NG Application Protocol (NGAP) </w:t>
      </w:r>
      <w:r>
        <w:t>to non-3GPP access</w:t>
      </w:r>
      <w:r w:rsidRPr="00AE5521">
        <w:t>"</w:t>
      </w:r>
      <w:r>
        <w:t>.</w:t>
      </w:r>
    </w:p>
    <w:p w:rsidR="00645FCF" w:rsidRDefault="00645FCF" w:rsidP="00645FCF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23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29.</w:t>
      </w:r>
      <w:r>
        <w:rPr>
          <w:color w:val="000000"/>
        </w:rPr>
        <w:t>122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613D98">
        <w:rPr>
          <w:color w:val="000000"/>
        </w:rPr>
        <w:t>Technical Specification Group Core Network and Terminals</w:t>
      </w:r>
      <w:r w:rsidRPr="00A66FD7">
        <w:rPr>
          <w:color w:val="000000"/>
        </w:rPr>
        <w:t xml:space="preserve">; </w:t>
      </w:r>
      <w:r w:rsidRPr="00613D98">
        <w:rPr>
          <w:color w:val="000000"/>
        </w:rPr>
        <w:t>T8 reference point for Northbound APIs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:rsidR="00645FCF" w:rsidRDefault="00645FCF" w:rsidP="00645FCF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24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</w:t>
      </w:r>
      <w:r>
        <w:rPr>
          <w:color w:val="000000"/>
        </w:rPr>
        <w:t>4</w:t>
      </w:r>
      <w:r w:rsidRPr="00E5095C">
        <w:rPr>
          <w:color w:val="000000"/>
        </w:rPr>
        <w:t>.5</w:t>
      </w:r>
      <w:r>
        <w:rPr>
          <w:color w:val="000000"/>
        </w:rPr>
        <w:t>01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336286">
        <w:rPr>
          <w:color w:val="000000"/>
        </w:rPr>
        <w:t>Non-Access-Stratum (NAS) protocol for 5G System (5GS);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:rsidR="00645FCF" w:rsidRDefault="00645FCF" w:rsidP="00645FCF">
      <w:pPr>
        <w:pStyle w:val="EX"/>
      </w:pPr>
      <w:r w:rsidRPr="00F9676F">
        <w:t>[</w:t>
      </w:r>
      <w:r>
        <w:t>25</w:t>
      </w:r>
      <w:r w:rsidRPr="00F9676F">
        <w:t>]</w:t>
      </w:r>
      <w:r w:rsidRPr="00F9676F">
        <w:tab/>
        <w:t>ETSI ES 202 336-12 V1.</w:t>
      </w:r>
      <w:r>
        <w:t>2</w:t>
      </w:r>
      <w:r w:rsidRPr="00F9676F">
        <w:t>.1: "Environmental Engineering (EE); Monitoring and control interface for infrastructure equipment (power, cooling and building environment systems used in telecommunication networks); Part 12: ICT equipment power, energy and environmental parameters monitoring information model".</w:t>
      </w:r>
    </w:p>
    <w:p w:rsidR="00645FCF" w:rsidRDefault="00645FCF" w:rsidP="00645FCF">
      <w:pPr>
        <w:pStyle w:val="EX"/>
      </w:pPr>
      <w:r>
        <w:t>[26]</w:t>
      </w:r>
      <w:r>
        <w:tab/>
        <w:t xml:space="preserve">3GPP TS 28.541: </w:t>
      </w:r>
      <w:r w:rsidRPr="00F9676F">
        <w:t>"</w:t>
      </w:r>
      <w:r w:rsidRPr="0036161B">
        <w:t>Management and orchestration;</w:t>
      </w:r>
      <w:r>
        <w:t xml:space="preserve"> </w:t>
      </w:r>
      <w:r w:rsidRPr="0036161B">
        <w:t>5G Network Resource Model (NRM);</w:t>
      </w:r>
      <w:r>
        <w:t xml:space="preserve"> </w:t>
      </w:r>
      <w:r w:rsidRPr="0036161B">
        <w:t>Stage 2 and stage 3</w:t>
      </w:r>
      <w:r w:rsidRPr="00F9676F">
        <w:t>"</w:t>
      </w:r>
      <w:r>
        <w:t>.</w:t>
      </w:r>
    </w:p>
    <w:p w:rsidR="00645FCF" w:rsidRDefault="00645FCF" w:rsidP="00645FCF">
      <w:pPr>
        <w:pStyle w:val="EX"/>
      </w:pPr>
      <w:r>
        <w:t>[27]</w:t>
      </w:r>
      <w:r>
        <w:tab/>
        <w:t xml:space="preserve">3GPP TS </w:t>
      </w:r>
      <w:r>
        <w:rPr>
          <w:rFonts w:hint="eastAsia"/>
          <w:lang w:eastAsia="zh-CN"/>
        </w:rPr>
        <w:t>2</w:t>
      </w:r>
      <w:r>
        <w:rPr>
          <w:lang w:eastAsia="zh-CN"/>
        </w:rPr>
        <w:t>9</w:t>
      </w:r>
      <w:r>
        <w:t>.</w:t>
      </w:r>
      <w:r>
        <w:rPr>
          <w:lang w:eastAsia="zh-CN"/>
        </w:rPr>
        <w:t>274</w:t>
      </w:r>
      <w:r>
        <w:t>: "Evolved General Packet Radio Service (GPRS); Tunnelling Protocol for Control plane (GTPv2-C); Stage 3".</w:t>
      </w:r>
    </w:p>
    <w:p w:rsidR="00645FCF" w:rsidRDefault="00645FCF" w:rsidP="00645FCF">
      <w:pPr>
        <w:pStyle w:val="EX"/>
      </w:pPr>
      <w:r w:rsidRPr="00140E21">
        <w:t>[</w:t>
      </w:r>
      <w:r>
        <w:t>28</w:t>
      </w:r>
      <w:r w:rsidRPr="00140E21">
        <w:t>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29.510: "5G System; Network function repository services; Stage 3".</w:t>
      </w:r>
    </w:p>
    <w:p w:rsidR="00645FCF" w:rsidRDefault="00645FCF" w:rsidP="00645FCF">
      <w:pPr>
        <w:pStyle w:val="EX"/>
      </w:pPr>
      <w:r>
        <w:t>[29]</w:t>
      </w:r>
      <w:r>
        <w:tab/>
        <w:t xml:space="preserve">3GPP TS 38.314: </w:t>
      </w:r>
      <w:r w:rsidRPr="00F9676F">
        <w:t>"</w:t>
      </w:r>
      <w:r>
        <w:t>NR; layer 2 measurements</w:t>
      </w:r>
      <w:r w:rsidRPr="00140E21">
        <w:t>"</w:t>
      </w:r>
      <w:r>
        <w:t>.</w:t>
      </w:r>
    </w:p>
    <w:p w:rsidR="00645FCF" w:rsidRDefault="00645FCF" w:rsidP="00645FCF">
      <w:pPr>
        <w:pStyle w:val="EX"/>
      </w:pPr>
      <w:r>
        <w:t>[30]</w:t>
      </w:r>
      <w:r>
        <w:tab/>
        <w:t xml:space="preserve">3GPP TS 38.313: </w:t>
      </w:r>
      <w:r>
        <w:rPr>
          <w:lang w:val="en-US"/>
        </w:rPr>
        <w:t>"Self-Organizing Networks (SON) for 5G networks</w:t>
      </w:r>
      <w:r>
        <w:t>".</w:t>
      </w:r>
    </w:p>
    <w:p w:rsidR="00645FCF" w:rsidRDefault="00645FCF" w:rsidP="00645FCF">
      <w:pPr>
        <w:pStyle w:val="EX"/>
      </w:pPr>
      <w:r w:rsidRPr="00140E21">
        <w:t>[</w:t>
      </w:r>
      <w:r>
        <w:t>31</w:t>
      </w:r>
      <w:r w:rsidRPr="00140E21">
        <w:t>]</w:t>
      </w:r>
      <w:r w:rsidRPr="00140E21">
        <w:tab/>
        <w:t>3GPP</w:t>
      </w:r>
      <w:r>
        <w:t> </w:t>
      </w:r>
      <w:r w:rsidRPr="00140E21">
        <w:t>TS</w:t>
      </w:r>
      <w:r>
        <w:t> 38.415</w:t>
      </w:r>
      <w:r w:rsidRPr="00140E21">
        <w:t>: "</w:t>
      </w:r>
      <w:r w:rsidRPr="004D7C01">
        <w:t>NG-RAN; PDU session user plane protocol</w:t>
      </w:r>
      <w:r w:rsidRPr="00140E21">
        <w:t>".</w:t>
      </w:r>
    </w:p>
    <w:p w:rsidR="00645FCF" w:rsidRDefault="00645FCF" w:rsidP="00645FCF">
      <w:pPr>
        <w:pStyle w:val="EX"/>
      </w:pPr>
      <w:r>
        <w:t>[</w:t>
      </w:r>
      <w:r>
        <w:rPr>
          <w:lang w:val="en-US" w:eastAsia="zh-CN"/>
        </w:rPr>
        <w:t>32</w:t>
      </w:r>
      <w:r>
        <w:rPr>
          <w:sz w:val="21"/>
          <w:szCs w:val="21"/>
        </w:rPr>
        <w:t>]</w:t>
      </w:r>
      <w:r>
        <w:rPr>
          <w:sz w:val="21"/>
          <w:szCs w:val="21"/>
        </w:rPr>
        <w:tab/>
      </w:r>
      <w:r>
        <w:t>3GPP TS </w:t>
      </w:r>
      <w:r>
        <w:rPr>
          <w:rFonts w:eastAsia="MS Mincho"/>
        </w:rPr>
        <w:t>38</w:t>
      </w:r>
      <w:r>
        <w:t>.</w:t>
      </w:r>
      <w:r>
        <w:rPr>
          <w:rFonts w:eastAsia="MS Mincho"/>
        </w:rPr>
        <w:t>321</w:t>
      </w:r>
      <w:r>
        <w:t>: "</w:t>
      </w:r>
      <w:r>
        <w:rPr>
          <w:rFonts w:eastAsia="MS Mincho"/>
        </w:rPr>
        <w:t>NR MAC protocol specification</w:t>
      </w:r>
      <w:r>
        <w:t>".</w:t>
      </w:r>
    </w:p>
    <w:p w:rsidR="00645FCF" w:rsidRDefault="00645FCF" w:rsidP="00645FCF">
      <w:pPr>
        <w:pStyle w:val="EX"/>
        <w:rPr>
          <w:color w:val="000000"/>
        </w:rPr>
      </w:pPr>
      <w:r>
        <w:rPr>
          <w:color w:val="000000"/>
        </w:rPr>
        <w:t>[33]</w:t>
      </w:r>
      <w:r>
        <w:rPr>
          <w:color w:val="000000"/>
        </w:rPr>
        <w:tab/>
        <w:t>3GPP TS 38.214: "NR; Physical layer procedures for data".</w:t>
      </w:r>
    </w:p>
    <w:p w:rsidR="00645FCF" w:rsidRDefault="00645FCF" w:rsidP="00645FCF">
      <w:pPr>
        <w:pStyle w:val="EX"/>
        <w:rPr>
          <w:color w:val="000000"/>
        </w:rPr>
      </w:pPr>
      <w:r>
        <w:rPr>
          <w:color w:val="000000"/>
        </w:rPr>
        <w:t>[34]</w:t>
      </w:r>
      <w:r>
        <w:rPr>
          <w:color w:val="000000"/>
        </w:rPr>
        <w:tab/>
        <w:t>3GPP TS 38.215: "NR; Physical layer measurements".</w:t>
      </w:r>
    </w:p>
    <w:p w:rsidR="00645FCF" w:rsidRPr="00645FCF" w:rsidRDefault="00645FCF">
      <w:pPr>
        <w:pStyle w:val="EX"/>
        <w:pPrChange w:id="15" w:author="ZTE2" w:date="2020-05-28T14:20:00Z">
          <w:pPr>
            <w:pStyle w:val="4"/>
          </w:pPr>
        </w:pPrChange>
      </w:pPr>
      <w:ins w:id="16" w:author="ZTE2" w:date="2020-05-28T14:20:00Z">
        <w:r>
          <w:rPr>
            <w:color w:val="000000"/>
          </w:rPr>
          <w:t>[x]</w:t>
        </w:r>
        <w:r>
          <w:rPr>
            <w:color w:val="000000"/>
          </w:rPr>
          <w:tab/>
          <w:t xml:space="preserve">3GPP TS 38.304: "NR; </w:t>
        </w:r>
      </w:ins>
      <w:ins w:id="17" w:author="ZTE2" w:date="2020-05-28T14:27:00Z">
        <w:r w:rsidRPr="00645FCF">
          <w:rPr>
            <w:color w:val="000000"/>
          </w:rPr>
          <w:t>User Equipment (UE) procedures in Idle mode and RRC Inactive state"</w:t>
        </w:r>
      </w:ins>
      <w:ins w:id="18" w:author="ZTE2" w:date="2020-05-28T14:20:00Z">
        <w:r>
          <w:rPr>
            <w:color w:val="000000"/>
          </w:rPr>
          <w:t>.</w:t>
        </w:r>
      </w:ins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645FCF" w:rsidTr="002252F7">
        <w:tc>
          <w:tcPr>
            <w:tcW w:w="9639" w:type="dxa"/>
            <w:shd w:val="clear" w:color="auto" w:fill="FFFFCC"/>
            <w:vAlign w:val="center"/>
          </w:tcPr>
          <w:p w:rsidR="00645FCF" w:rsidRDefault="00645FCF" w:rsidP="002252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modified section</w:t>
            </w:r>
          </w:p>
        </w:tc>
      </w:tr>
    </w:tbl>
    <w:p w:rsidR="00C160A7" w:rsidRDefault="001F3EA6">
      <w:pPr>
        <w:pStyle w:val="4"/>
        <w:rPr>
          <w:ins w:id="19" w:author="10037303" w:date="2020-05-14T21:30:00Z"/>
        </w:rPr>
      </w:pPr>
      <w:proofErr w:type="gramStart"/>
      <w:ins w:id="20" w:author="10037303" w:date="2020-05-14T21:30:00Z">
        <w:r>
          <w:t>5.1.1.</w:t>
        </w:r>
        <w:r>
          <w:rPr>
            <w:rFonts w:eastAsia="宋体" w:hint="eastAsia"/>
            <w:lang w:val="en-US" w:eastAsia="zh-CN"/>
          </w:rPr>
          <w:t>X  Paging</w:t>
        </w:r>
        <w:proofErr w:type="gramEnd"/>
        <w:r>
          <w:t xml:space="preserve"> Measurement</w:t>
        </w:r>
        <w:bookmarkEnd w:id="8"/>
      </w:ins>
    </w:p>
    <w:p w:rsidR="00C160A7" w:rsidRDefault="001F3EA6">
      <w:pPr>
        <w:pStyle w:val="H6"/>
        <w:rPr>
          <w:ins w:id="21" w:author="10037303" w:date="2020-05-14T21:30:00Z"/>
          <w:lang w:val="en-US"/>
        </w:rPr>
      </w:pPr>
      <w:ins w:id="22" w:author="10037303" w:date="2020-05-14T21:30:00Z">
        <w:r>
          <w:t>5.1.1.</w:t>
        </w:r>
        <w:r>
          <w:rPr>
            <w:rFonts w:eastAsia="宋体" w:hint="eastAsia"/>
            <w:lang w:val="en-US" w:eastAsia="zh-CN"/>
          </w:rPr>
          <w:t xml:space="preserve">x.1  </w:t>
        </w:r>
        <w:r>
          <w:t>Number of</w:t>
        </w:r>
        <w:r>
          <w:rPr>
            <w:rFonts w:eastAsia="宋体" w:hint="eastAsia"/>
            <w:lang w:val="en-US" w:eastAsia="zh-CN"/>
          </w:rPr>
          <w:t xml:space="preserve"> CN Initiated</w:t>
        </w:r>
        <w:r>
          <w:t xml:space="preserve"> paging records received by the </w:t>
        </w:r>
        <w:proofErr w:type="spellStart"/>
        <w:r>
          <w:rPr>
            <w:rFonts w:eastAsia="宋体" w:hint="eastAsia"/>
            <w:lang w:val="en-US" w:eastAsia="zh-CN"/>
          </w:rPr>
          <w:t>NRC</w:t>
        </w:r>
        <w:del w:id="23" w:author="ZTE3" w:date="2020-05-30T15:41:00Z">
          <w:r w:rsidDel="004C512D">
            <w:rPr>
              <w:rFonts w:eastAsia="宋体" w:hint="eastAsia"/>
              <w:lang w:val="en-US" w:eastAsia="zh-CN"/>
            </w:rPr>
            <w:delText>ELL</w:delText>
          </w:r>
        </w:del>
      </w:ins>
      <w:ins w:id="24" w:author="ZTE3" w:date="2020-05-30T15:41:00Z">
        <w:r w:rsidR="004C512D">
          <w:rPr>
            <w:rFonts w:eastAsia="宋体"/>
            <w:lang w:val="en-US" w:eastAsia="zh-CN"/>
          </w:rPr>
          <w:t>ell</w:t>
        </w:r>
      </w:ins>
      <w:ins w:id="25" w:author="10037303" w:date="2020-05-14T21:30:00Z">
        <w:r>
          <w:rPr>
            <w:rFonts w:eastAsia="宋体" w:hint="eastAsia"/>
            <w:lang w:val="en-US" w:eastAsia="zh-CN"/>
          </w:rPr>
          <w:t>CU</w:t>
        </w:r>
        <w:proofErr w:type="spellEnd"/>
        <w:r>
          <w:rPr>
            <w:rFonts w:eastAsia="宋体" w:hint="eastAsia"/>
            <w:lang w:val="en-US" w:eastAsia="zh-CN"/>
          </w:rPr>
          <w:t xml:space="preserve"> 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26" w:author="10037303" w:date="2020-05-14T21:30:00Z"/>
          <w:rFonts w:eastAsia="宋体"/>
          <w:sz w:val="21"/>
          <w:szCs w:val="22"/>
        </w:rPr>
      </w:pPr>
      <w:ins w:id="27" w:author="10037303" w:date="2020-05-14T21:30:00Z">
        <w:r>
          <w:rPr>
            <w:rFonts w:eastAsia="宋体" w:hint="eastAsia"/>
            <w:sz w:val="21"/>
            <w:szCs w:val="22"/>
            <w:lang w:val="en-US" w:eastAsia="zh-CN"/>
          </w:rPr>
          <w:t>a)</w:t>
        </w:r>
      </w:ins>
      <w:ins w:id="28" w:author="ZWH" w:date="2020-05-15T11:24:00Z">
        <w:r w:rsidR="00013B05">
          <w:rPr>
            <w:rFonts w:eastAsia="宋体"/>
            <w:sz w:val="21"/>
            <w:szCs w:val="22"/>
            <w:lang w:val="en-US" w:eastAsia="zh-CN"/>
          </w:rPr>
          <w:t xml:space="preserve"> </w:t>
        </w:r>
      </w:ins>
      <w:ins w:id="29" w:author="10037303" w:date="2020-05-14T21:30:00Z">
        <w:r>
          <w:rPr>
            <w:rFonts w:eastAsia="宋体"/>
            <w:sz w:val="21"/>
            <w:szCs w:val="22"/>
          </w:rPr>
          <w:t>This measurement provides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n</w:t>
        </w:r>
        <w:proofErr w:type="spellStart"/>
        <w:r>
          <w:rPr>
            <w:rFonts w:eastAsia="宋体"/>
            <w:sz w:val="21"/>
            <w:szCs w:val="22"/>
          </w:rPr>
          <w:t>umber</w:t>
        </w:r>
        <w:proofErr w:type="spellEnd"/>
        <w:r>
          <w:rPr>
            <w:rFonts w:eastAsia="宋体"/>
            <w:sz w:val="21"/>
            <w:szCs w:val="22"/>
          </w:rPr>
          <w:t xml:space="preserve"> of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CN Initiated</w:t>
        </w:r>
        <w:r>
          <w:rPr>
            <w:rFonts w:eastAsia="宋体"/>
            <w:sz w:val="21"/>
            <w:szCs w:val="22"/>
          </w:rPr>
          <w:t xml:space="preserve"> paging records received by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the </w:t>
        </w:r>
        <w:proofErr w:type="spellStart"/>
        <w:r>
          <w:t>gNB</w:t>
        </w:r>
        <w:proofErr w:type="spellEnd"/>
        <w:r>
          <w:t>-</w:t>
        </w:r>
        <w:r>
          <w:rPr>
            <w:rFonts w:eastAsia="宋体" w:hint="eastAsia"/>
            <w:lang w:val="en-US" w:eastAsia="zh-CN"/>
          </w:rPr>
          <w:t>C</w:t>
        </w:r>
        <w:r>
          <w:t>U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for paging </w:t>
        </w:r>
        <w:r>
          <w:rPr>
            <w:rFonts w:eastAsia="宋体"/>
            <w:sz w:val="21"/>
            <w:szCs w:val="22"/>
          </w:rPr>
          <w:t xml:space="preserve">occasions in each </w:t>
        </w:r>
        <w:r>
          <w:rPr>
            <w:rFonts w:eastAsia="宋体" w:hint="eastAsia"/>
            <w:sz w:val="21"/>
            <w:szCs w:val="22"/>
            <w:lang w:val="en-US" w:eastAsia="zh-CN"/>
          </w:rPr>
          <w:t>cell</w:t>
        </w:r>
        <w:r>
          <w:rPr>
            <w:rFonts w:eastAsia="宋体"/>
            <w:sz w:val="21"/>
            <w:szCs w:val="22"/>
          </w:rPr>
          <w:t>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30" w:author="10037303" w:date="2020-05-14T21:30:00Z"/>
          <w:rFonts w:eastAsia="宋体"/>
          <w:sz w:val="21"/>
          <w:szCs w:val="22"/>
        </w:rPr>
      </w:pPr>
      <w:ins w:id="31" w:author="10037303" w:date="2020-05-14T21:30:00Z">
        <w:r>
          <w:rPr>
            <w:rFonts w:eastAsia="宋体"/>
            <w:sz w:val="21"/>
            <w:szCs w:val="22"/>
          </w:rPr>
          <w:t>b)</w:t>
        </w:r>
      </w:ins>
      <w:ins w:id="32" w:author="ZWH" w:date="2020-05-15T11:24:00Z">
        <w:r w:rsidR="00013B05">
          <w:rPr>
            <w:rFonts w:eastAsia="宋体"/>
            <w:sz w:val="21"/>
            <w:szCs w:val="22"/>
          </w:rPr>
          <w:t xml:space="preserve"> </w:t>
        </w:r>
      </w:ins>
      <w:ins w:id="33" w:author="10037303" w:date="2020-05-14T21:30:00Z">
        <w:r>
          <w:rPr>
            <w:rFonts w:eastAsia="宋体"/>
            <w:sz w:val="21"/>
            <w:szCs w:val="22"/>
          </w:rPr>
          <w:t>CC.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34" w:author="10037303" w:date="2020-05-14T21:30:00Z"/>
          <w:rFonts w:eastAsia="宋体"/>
          <w:sz w:val="21"/>
          <w:szCs w:val="22"/>
        </w:rPr>
      </w:pPr>
      <w:ins w:id="35" w:author="10037303" w:date="2020-05-14T21:30:00Z">
        <w:r>
          <w:rPr>
            <w:rFonts w:eastAsia="宋体" w:hint="eastAsia"/>
            <w:sz w:val="21"/>
            <w:szCs w:val="22"/>
            <w:lang w:val="en-US" w:eastAsia="zh-CN"/>
          </w:rPr>
          <w:t>c)</w:t>
        </w:r>
        <w:r>
          <w:rPr>
            <w:rFonts w:eastAsia="宋体"/>
            <w:sz w:val="21"/>
            <w:szCs w:val="22"/>
          </w:rPr>
          <w:t xml:space="preserve"> Reception of a PAGING message from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</w:t>
        </w:r>
        <w:proofErr w:type="gramStart"/>
        <w:r>
          <w:rPr>
            <w:rFonts w:eastAsia="宋体" w:hint="eastAsia"/>
            <w:sz w:val="21"/>
            <w:szCs w:val="22"/>
            <w:lang w:val="en-US" w:eastAsia="zh-CN"/>
          </w:rPr>
          <w:t>AMF</w:t>
        </w:r>
        <w:r>
          <w:rPr>
            <w:rFonts w:eastAsia="宋体"/>
            <w:sz w:val="21"/>
            <w:szCs w:val="22"/>
          </w:rPr>
          <w:t xml:space="preserve">, 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(</w:t>
        </w:r>
        <w:proofErr w:type="gramEnd"/>
        <w:r>
          <w:rPr>
            <w:rFonts w:eastAsia="宋体" w:hint="eastAsia"/>
            <w:sz w:val="21"/>
            <w:szCs w:val="22"/>
          </w:rPr>
          <w:t xml:space="preserve">See </w:t>
        </w:r>
        <w:r>
          <w:rPr>
            <w:rFonts w:eastAsia="宋体"/>
            <w:sz w:val="21"/>
            <w:szCs w:val="22"/>
          </w:rPr>
          <w:t xml:space="preserve">in </w:t>
        </w:r>
        <w:r>
          <w:rPr>
            <w:rFonts w:eastAsia="宋体" w:hint="eastAsia"/>
            <w:sz w:val="21"/>
            <w:szCs w:val="22"/>
          </w:rPr>
          <w:t>TS 38.</w:t>
        </w:r>
        <w:r>
          <w:rPr>
            <w:rFonts w:eastAsia="宋体" w:hint="eastAsia"/>
            <w:sz w:val="21"/>
            <w:szCs w:val="22"/>
            <w:lang w:val="en-US" w:eastAsia="zh-CN"/>
          </w:rPr>
          <w:t>413</w:t>
        </w:r>
        <w:r>
          <w:rPr>
            <w:rFonts w:eastAsia="宋体"/>
            <w:sz w:val="21"/>
            <w:szCs w:val="22"/>
          </w:rPr>
          <w:t xml:space="preserve"> [</w:t>
        </w:r>
        <w:r>
          <w:rPr>
            <w:rFonts w:eastAsia="宋体" w:hint="eastAsia"/>
            <w:sz w:val="21"/>
            <w:szCs w:val="22"/>
            <w:lang w:val="en-US" w:eastAsia="zh-CN"/>
          </w:rPr>
          <w:t>11</w:t>
        </w:r>
        <w:r>
          <w:rPr>
            <w:rFonts w:eastAsia="宋体"/>
            <w:sz w:val="21"/>
            <w:szCs w:val="22"/>
          </w:rPr>
          <w:t>]</w:t>
        </w:r>
        <w:r>
          <w:rPr>
            <w:rFonts w:eastAsia="宋体" w:hint="eastAsia"/>
            <w:sz w:val="21"/>
            <w:szCs w:val="22"/>
            <w:lang w:val="en-US" w:eastAsia="zh-CN"/>
          </w:rPr>
          <w:t>)</w:t>
        </w:r>
        <w:r>
          <w:rPr>
            <w:rFonts w:eastAsia="宋体"/>
            <w:sz w:val="21"/>
            <w:szCs w:val="22"/>
          </w:rPr>
          <w:t xml:space="preserve"> 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36" w:author="10037303" w:date="2020-05-14T21:30:00Z"/>
          <w:rFonts w:eastAsia="宋体"/>
          <w:sz w:val="21"/>
          <w:szCs w:val="22"/>
        </w:rPr>
      </w:pPr>
      <w:ins w:id="37" w:author="10037303" w:date="2020-05-14T21:30:00Z">
        <w:r>
          <w:rPr>
            <w:rFonts w:eastAsia="宋体"/>
            <w:sz w:val="21"/>
            <w:szCs w:val="22"/>
          </w:rPr>
          <w:t>d)  A single integer value.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38" w:author="10037303" w:date="2020-05-14T21:30:00Z"/>
          <w:rFonts w:eastAsia="宋体"/>
          <w:sz w:val="21"/>
          <w:szCs w:val="22"/>
          <w:lang w:val="en-US" w:eastAsia="zh-CN"/>
        </w:rPr>
      </w:pPr>
      <w:ins w:id="39" w:author="10037303" w:date="2020-05-14T21:30:00Z">
        <w:r>
          <w:rPr>
            <w:rFonts w:eastAsia="宋体"/>
            <w:sz w:val="21"/>
            <w:szCs w:val="22"/>
            <w:lang w:val="en-US" w:eastAsia="zh-CN"/>
          </w:rPr>
          <w:t xml:space="preserve">e)  </w:t>
        </w:r>
        <w:proofErr w:type="spellStart"/>
        <w:r>
          <w:rPr>
            <w:rFonts w:eastAsia="宋体"/>
            <w:sz w:val="21"/>
            <w:szCs w:val="22"/>
          </w:rPr>
          <w:t>PAG.ReceivedNbr</w:t>
        </w:r>
        <w:r>
          <w:rPr>
            <w:rFonts w:eastAsia="宋体" w:hint="eastAsia"/>
            <w:sz w:val="21"/>
            <w:szCs w:val="22"/>
            <w:lang w:val="en-US" w:eastAsia="zh-CN"/>
          </w:rPr>
          <w:t>CnInitiated</w:t>
        </w:r>
        <w:proofErr w:type="spellEnd"/>
        <w:r>
          <w:rPr>
            <w:rFonts w:eastAsia="宋体"/>
            <w:sz w:val="21"/>
            <w:szCs w:val="22"/>
            <w:lang w:val="en-US" w:eastAsia="zh-CN"/>
          </w:rPr>
          <w:t>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40" w:author="10037303" w:date="2020-05-14T21:30:00Z"/>
          <w:rFonts w:eastAsia="宋体"/>
          <w:sz w:val="21"/>
          <w:szCs w:val="22"/>
          <w:lang w:val="en-US" w:eastAsia="zh-CN"/>
        </w:rPr>
      </w:pPr>
      <w:ins w:id="41" w:author="10037303" w:date="2020-05-14T21:30:00Z">
        <w:r>
          <w:rPr>
            <w:rFonts w:eastAsia="宋体"/>
            <w:sz w:val="21"/>
            <w:szCs w:val="22"/>
            <w:lang w:eastAsia="en-GB"/>
          </w:rPr>
          <w:t>f)</w:t>
        </w:r>
        <w:r>
          <w:rPr>
            <w:rFonts w:eastAsia="宋体"/>
            <w:sz w:val="21"/>
            <w:szCs w:val="22"/>
            <w:lang w:eastAsia="en-GB"/>
          </w:rPr>
          <w:tab/>
        </w:r>
        <w:del w:id="42" w:author="ZTE2" w:date="2020-05-28T12:08:00Z">
          <w:r w:rsidDel="00570B30">
            <w:rPr>
              <w:rFonts w:eastAsia="宋体" w:hint="eastAsia"/>
              <w:sz w:val="21"/>
              <w:szCs w:val="22"/>
              <w:lang w:val="en-US" w:eastAsia="zh-CN"/>
            </w:rPr>
            <w:delText>NRCELLCU</w:delText>
          </w:r>
        </w:del>
      </w:ins>
      <w:proofErr w:type="spellStart"/>
      <w:ins w:id="43" w:author="ZTE2" w:date="2020-05-28T12:08:00Z">
        <w:r w:rsidR="00570B30" w:rsidRPr="00570B30">
          <w:rPr>
            <w:rFonts w:eastAsia="宋体"/>
            <w:sz w:val="21"/>
            <w:szCs w:val="22"/>
            <w:lang w:val="en-US" w:eastAsia="zh-CN"/>
          </w:rPr>
          <w:t>GNBCUCPFunction</w:t>
        </w:r>
      </w:ins>
      <w:proofErr w:type="spellEnd"/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44" w:author="10037303" w:date="2020-05-14T21:30:00Z"/>
          <w:rFonts w:eastAsia="宋体"/>
          <w:sz w:val="21"/>
          <w:szCs w:val="22"/>
        </w:rPr>
      </w:pPr>
      <w:ins w:id="45" w:author="10037303" w:date="2020-05-14T21:30:00Z">
        <w:r>
          <w:rPr>
            <w:rFonts w:eastAsia="宋体"/>
            <w:sz w:val="21"/>
            <w:szCs w:val="22"/>
            <w:lang w:eastAsia="en-GB"/>
          </w:rPr>
          <w:t>g)</w:t>
        </w:r>
        <w:r>
          <w:rPr>
            <w:rFonts w:eastAsia="宋体"/>
            <w:sz w:val="21"/>
            <w:szCs w:val="22"/>
            <w:lang w:eastAsia="en-GB"/>
          </w:rPr>
          <w:tab/>
          <w:t>Valid</w:t>
        </w:r>
        <w:r>
          <w:rPr>
            <w:rFonts w:eastAsia="宋体"/>
            <w:sz w:val="21"/>
            <w:szCs w:val="22"/>
          </w:rPr>
          <w:t xml:space="preserve"> for packet switched traffic 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46" w:author="10037303" w:date="2020-05-14T21:30:00Z"/>
          <w:rFonts w:eastAsia="宋体"/>
          <w:sz w:val="21"/>
          <w:szCs w:val="22"/>
          <w:lang w:eastAsia="en-GB"/>
        </w:rPr>
      </w:pPr>
      <w:ins w:id="47" w:author="10037303" w:date="2020-05-14T21:30:00Z">
        <w:r>
          <w:rPr>
            <w:rFonts w:eastAsia="宋体" w:hint="eastAsia"/>
            <w:sz w:val="21"/>
            <w:szCs w:val="22"/>
            <w:lang w:eastAsia="zh-CN"/>
          </w:rPr>
          <w:t>h</w:t>
        </w:r>
        <w:r>
          <w:rPr>
            <w:rFonts w:eastAsia="宋体"/>
            <w:sz w:val="21"/>
            <w:szCs w:val="22"/>
            <w:lang w:eastAsia="zh-CN"/>
          </w:rPr>
          <w:t>)</w:t>
        </w:r>
        <w:r>
          <w:rPr>
            <w:rFonts w:eastAsia="宋体"/>
            <w:sz w:val="21"/>
            <w:szCs w:val="22"/>
            <w:lang w:eastAsia="zh-CN"/>
          </w:rPr>
          <w:tab/>
        </w:r>
        <w:r>
          <w:rPr>
            <w:rFonts w:eastAsia="宋体"/>
            <w:sz w:val="21"/>
            <w:szCs w:val="22"/>
            <w:lang w:eastAsia="en-GB"/>
          </w:rPr>
          <w:t>5GS</w:t>
        </w:r>
      </w:ins>
    </w:p>
    <w:p w:rsidR="00C160A7" w:rsidRDefault="001F3EA6">
      <w:pPr>
        <w:pStyle w:val="H6"/>
        <w:rPr>
          <w:ins w:id="48" w:author="10037303" w:date="2020-05-14T21:30:00Z"/>
          <w:lang w:val="en-US"/>
        </w:rPr>
      </w:pPr>
      <w:ins w:id="49" w:author="10037303" w:date="2020-05-14T21:30:00Z">
        <w:r>
          <w:t>5.1.1.</w:t>
        </w:r>
        <w:r>
          <w:rPr>
            <w:rFonts w:eastAsia="宋体" w:hint="eastAsia"/>
            <w:lang w:val="en-US" w:eastAsia="zh-CN"/>
          </w:rPr>
          <w:t xml:space="preserve">x.2  </w:t>
        </w:r>
        <w:r>
          <w:t>Number of</w:t>
        </w:r>
        <w:r>
          <w:rPr>
            <w:rFonts w:eastAsia="宋体" w:hint="eastAsia"/>
            <w:lang w:val="en-US" w:eastAsia="zh-CN"/>
          </w:rPr>
          <w:t xml:space="preserve"> </w:t>
        </w:r>
        <w:del w:id="50" w:author="ZTE2" w:date="2020-05-28T14:28:00Z">
          <w:r w:rsidDel="00075B18">
            <w:rPr>
              <w:rFonts w:eastAsia="宋体" w:hint="eastAsia"/>
              <w:lang w:val="en-US" w:eastAsia="zh-CN"/>
            </w:rPr>
            <w:delText xml:space="preserve">CN </w:delText>
          </w:r>
        </w:del>
      </w:ins>
      <w:ins w:id="51" w:author="ZTE2" w:date="2020-05-28T14:28:00Z">
        <w:r w:rsidR="00075B18">
          <w:rPr>
            <w:rFonts w:eastAsia="宋体"/>
            <w:lang w:val="en-US" w:eastAsia="zh-CN"/>
          </w:rPr>
          <w:t xml:space="preserve">NR RAN </w:t>
        </w:r>
      </w:ins>
      <w:ins w:id="52" w:author="10037303" w:date="2020-05-14T21:30:00Z">
        <w:r>
          <w:rPr>
            <w:rFonts w:eastAsia="宋体" w:hint="eastAsia"/>
            <w:lang w:val="en-US" w:eastAsia="zh-CN"/>
          </w:rPr>
          <w:t>Initiated</w:t>
        </w:r>
        <w:r>
          <w:t xml:space="preserve"> paging records received by the </w:t>
        </w:r>
        <w:proofErr w:type="spellStart"/>
        <w:r>
          <w:rPr>
            <w:rFonts w:eastAsia="宋体" w:hint="eastAsia"/>
            <w:lang w:val="en-US" w:eastAsia="zh-CN"/>
          </w:rPr>
          <w:t>NRC</w:t>
        </w:r>
        <w:del w:id="53" w:author="ZTE3" w:date="2020-05-30T15:42:00Z">
          <w:r w:rsidDel="004C512D">
            <w:rPr>
              <w:rFonts w:eastAsia="宋体" w:hint="eastAsia"/>
              <w:lang w:val="en-US" w:eastAsia="zh-CN"/>
            </w:rPr>
            <w:delText>ELL</w:delText>
          </w:r>
        </w:del>
      </w:ins>
      <w:ins w:id="54" w:author="ZTE3" w:date="2020-05-30T15:42:00Z">
        <w:r w:rsidR="004C512D">
          <w:rPr>
            <w:rFonts w:eastAsia="宋体"/>
            <w:lang w:val="en-US" w:eastAsia="zh-CN"/>
          </w:rPr>
          <w:t>ell</w:t>
        </w:r>
      </w:ins>
      <w:ins w:id="55" w:author="10037303" w:date="2020-05-14T21:30:00Z">
        <w:r>
          <w:rPr>
            <w:rFonts w:eastAsia="宋体" w:hint="eastAsia"/>
            <w:lang w:val="en-US" w:eastAsia="zh-CN"/>
          </w:rPr>
          <w:t>CU</w:t>
        </w:r>
        <w:proofErr w:type="spellEnd"/>
        <w:del w:id="56" w:author="ZTE2" w:date="2020-05-28T14:29:00Z">
          <w:r w:rsidDel="00075B18">
            <w:rPr>
              <w:rFonts w:eastAsia="宋体" w:hint="eastAsia"/>
              <w:lang w:val="en-US" w:eastAsia="zh-CN"/>
            </w:rPr>
            <w:delText xml:space="preserve"> </w:delText>
          </w:r>
        </w:del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57" w:author="10037303" w:date="2020-05-14T21:30:00Z"/>
          <w:rFonts w:eastAsia="宋体"/>
          <w:sz w:val="21"/>
          <w:szCs w:val="22"/>
        </w:rPr>
      </w:pPr>
      <w:ins w:id="58" w:author="10037303" w:date="2020-05-14T21:30:00Z">
        <w:r>
          <w:rPr>
            <w:rFonts w:eastAsia="宋体" w:hint="eastAsia"/>
            <w:sz w:val="21"/>
            <w:szCs w:val="22"/>
            <w:lang w:val="en-US" w:eastAsia="zh-CN"/>
          </w:rPr>
          <w:t>a)</w:t>
        </w:r>
      </w:ins>
      <w:ins w:id="59" w:author="ZWH" w:date="2020-05-15T11:24:00Z">
        <w:r w:rsidR="00013B05">
          <w:rPr>
            <w:rFonts w:eastAsia="宋体"/>
            <w:sz w:val="21"/>
            <w:szCs w:val="22"/>
            <w:lang w:val="en-US" w:eastAsia="zh-CN"/>
          </w:rPr>
          <w:t xml:space="preserve"> </w:t>
        </w:r>
      </w:ins>
      <w:ins w:id="60" w:author="10037303" w:date="2020-05-14T21:30:00Z">
        <w:r>
          <w:rPr>
            <w:rFonts w:eastAsia="宋体"/>
            <w:sz w:val="21"/>
            <w:szCs w:val="22"/>
          </w:rPr>
          <w:t>This measurement provides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n</w:t>
        </w:r>
        <w:proofErr w:type="spellStart"/>
        <w:r>
          <w:rPr>
            <w:rFonts w:eastAsia="宋体"/>
            <w:sz w:val="21"/>
            <w:szCs w:val="22"/>
          </w:rPr>
          <w:t>umber</w:t>
        </w:r>
        <w:proofErr w:type="spellEnd"/>
        <w:r>
          <w:rPr>
            <w:rFonts w:eastAsia="宋体"/>
            <w:sz w:val="21"/>
            <w:szCs w:val="22"/>
          </w:rPr>
          <w:t xml:space="preserve"> of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NR RAN Initiated</w:t>
        </w:r>
        <w:r>
          <w:rPr>
            <w:rFonts w:eastAsia="宋体"/>
            <w:sz w:val="21"/>
            <w:szCs w:val="22"/>
          </w:rPr>
          <w:t xml:space="preserve"> paging records received by 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the </w:t>
        </w:r>
        <w:proofErr w:type="spellStart"/>
        <w:r>
          <w:t>gNB</w:t>
        </w:r>
        <w:proofErr w:type="spellEnd"/>
        <w:r>
          <w:t>-</w:t>
        </w:r>
        <w:r>
          <w:rPr>
            <w:rFonts w:eastAsia="宋体" w:hint="eastAsia"/>
            <w:lang w:val="en-US" w:eastAsia="zh-CN"/>
          </w:rPr>
          <w:t>C</w:t>
        </w:r>
        <w:r>
          <w:t>U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for paging </w:t>
        </w:r>
        <w:r>
          <w:rPr>
            <w:rFonts w:eastAsia="宋体"/>
            <w:sz w:val="21"/>
            <w:szCs w:val="22"/>
          </w:rPr>
          <w:t xml:space="preserve">occasions in each </w:t>
        </w:r>
        <w:r>
          <w:rPr>
            <w:rFonts w:eastAsia="宋体" w:hint="eastAsia"/>
            <w:sz w:val="21"/>
            <w:szCs w:val="22"/>
            <w:lang w:val="en-US" w:eastAsia="zh-CN"/>
          </w:rPr>
          <w:t>cell</w:t>
        </w:r>
        <w:r>
          <w:rPr>
            <w:rFonts w:eastAsia="宋体"/>
            <w:sz w:val="21"/>
            <w:szCs w:val="22"/>
          </w:rPr>
          <w:t>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61" w:author="10037303" w:date="2020-05-14T21:30:00Z"/>
          <w:rFonts w:eastAsia="宋体"/>
          <w:sz w:val="21"/>
          <w:szCs w:val="22"/>
        </w:rPr>
      </w:pPr>
      <w:ins w:id="62" w:author="10037303" w:date="2020-05-14T21:30:00Z">
        <w:r>
          <w:rPr>
            <w:rFonts w:eastAsia="宋体"/>
            <w:sz w:val="21"/>
            <w:szCs w:val="22"/>
          </w:rPr>
          <w:t>b)</w:t>
        </w:r>
      </w:ins>
      <w:ins w:id="63" w:author="ZWH" w:date="2020-05-15T11:24:00Z">
        <w:r w:rsidR="00013B05">
          <w:rPr>
            <w:rFonts w:eastAsia="宋体"/>
            <w:sz w:val="21"/>
            <w:szCs w:val="22"/>
          </w:rPr>
          <w:t xml:space="preserve"> </w:t>
        </w:r>
      </w:ins>
      <w:ins w:id="64" w:author="10037303" w:date="2020-05-14T21:30:00Z">
        <w:r>
          <w:rPr>
            <w:rFonts w:eastAsia="宋体"/>
            <w:sz w:val="21"/>
            <w:szCs w:val="22"/>
          </w:rPr>
          <w:t>CC.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65" w:author="10037303" w:date="2020-05-14T21:30:00Z"/>
          <w:rFonts w:eastAsia="宋体"/>
          <w:sz w:val="21"/>
          <w:szCs w:val="22"/>
        </w:rPr>
      </w:pPr>
      <w:ins w:id="66" w:author="10037303" w:date="2020-05-14T21:30:00Z">
        <w:r>
          <w:rPr>
            <w:rFonts w:eastAsia="宋体" w:hint="eastAsia"/>
            <w:sz w:val="21"/>
            <w:szCs w:val="22"/>
            <w:lang w:val="en-US" w:eastAsia="zh-CN"/>
          </w:rPr>
          <w:t>c)</w:t>
        </w:r>
        <w:r>
          <w:rPr>
            <w:rFonts w:eastAsia="宋体"/>
            <w:sz w:val="21"/>
            <w:szCs w:val="22"/>
          </w:rPr>
          <w:t xml:space="preserve"> Reception of a PAGING message from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NR RAN (See in</w:t>
        </w:r>
        <w:r>
          <w:t>TS 3</w:t>
        </w:r>
        <w:r>
          <w:rPr>
            <w:rFonts w:eastAsia="宋体" w:hint="eastAsia"/>
            <w:lang w:val="en-US" w:eastAsia="zh-CN"/>
          </w:rPr>
          <w:t>8</w:t>
        </w:r>
        <w:r>
          <w:t>.304</w:t>
        </w:r>
        <w:r>
          <w:rPr>
            <w:rFonts w:eastAsia="宋体" w:hint="eastAsia"/>
            <w:lang w:val="en-US" w:eastAsia="zh-CN"/>
          </w:rPr>
          <w:t>[X]</w:t>
        </w:r>
        <w:proofErr w:type="gramStart"/>
        <w:r>
          <w:rPr>
            <w:rFonts w:eastAsia="宋体" w:hint="eastAsia"/>
            <w:sz w:val="21"/>
            <w:szCs w:val="22"/>
            <w:lang w:val="en-US" w:eastAsia="zh-CN"/>
          </w:rPr>
          <w:t>)</w:t>
        </w:r>
        <w:r>
          <w:rPr>
            <w:rFonts w:eastAsia="宋体"/>
            <w:sz w:val="21"/>
            <w:szCs w:val="22"/>
          </w:rPr>
          <w:t xml:space="preserve"> .</w:t>
        </w:r>
        <w:proofErr w:type="gramEnd"/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67" w:author="10037303" w:date="2020-05-14T21:30:00Z"/>
          <w:rFonts w:eastAsia="宋体"/>
          <w:sz w:val="21"/>
          <w:szCs w:val="22"/>
        </w:rPr>
      </w:pPr>
      <w:ins w:id="68" w:author="10037303" w:date="2020-05-14T21:30:00Z">
        <w:r>
          <w:rPr>
            <w:rFonts w:eastAsia="宋体"/>
            <w:sz w:val="21"/>
            <w:szCs w:val="22"/>
          </w:rPr>
          <w:lastRenderedPageBreak/>
          <w:t>d)  A single integer value.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69" w:author="10037303" w:date="2020-05-14T21:30:00Z"/>
          <w:rFonts w:eastAsia="宋体"/>
          <w:sz w:val="21"/>
          <w:szCs w:val="22"/>
          <w:lang w:val="en-US" w:eastAsia="zh-CN"/>
        </w:rPr>
      </w:pPr>
      <w:ins w:id="70" w:author="10037303" w:date="2020-05-14T21:30:00Z">
        <w:r>
          <w:rPr>
            <w:rFonts w:eastAsia="宋体"/>
            <w:sz w:val="21"/>
            <w:szCs w:val="22"/>
            <w:lang w:val="en-US" w:eastAsia="zh-CN"/>
          </w:rPr>
          <w:t xml:space="preserve">e)  </w:t>
        </w:r>
        <w:proofErr w:type="spellStart"/>
        <w:r>
          <w:rPr>
            <w:rFonts w:eastAsia="宋体"/>
            <w:sz w:val="21"/>
            <w:szCs w:val="22"/>
          </w:rPr>
          <w:t>PAG.ReceivedNbr</w:t>
        </w:r>
        <w:r>
          <w:rPr>
            <w:rFonts w:eastAsia="宋体" w:hint="eastAsia"/>
            <w:sz w:val="21"/>
            <w:szCs w:val="22"/>
            <w:lang w:val="en-US" w:eastAsia="zh-CN"/>
          </w:rPr>
          <w:t>RanIntiated</w:t>
        </w:r>
        <w:proofErr w:type="spellEnd"/>
        <w:r>
          <w:rPr>
            <w:rFonts w:eastAsia="宋体"/>
            <w:sz w:val="21"/>
            <w:szCs w:val="22"/>
            <w:lang w:val="en-US" w:eastAsia="zh-CN"/>
          </w:rPr>
          <w:t>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71" w:author="10037303" w:date="2020-05-14T21:30:00Z"/>
          <w:rFonts w:eastAsia="宋体"/>
          <w:sz w:val="21"/>
          <w:szCs w:val="22"/>
          <w:lang w:val="en-US" w:eastAsia="zh-CN"/>
        </w:rPr>
      </w:pPr>
      <w:ins w:id="72" w:author="10037303" w:date="2020-05-14T21:30:00Z">
        <w:r>
          <w:rPr>
            <w:rFonts w:eastAsia="宋体"/>
            <w:sz w:val="21"/>
            <w:szCs w:val="22"/>
            <w:lang w:eastAsia="en-GB"/>
          </w:rPr>
          <w:t>f)</w:t>
        </w:r>
        <w:r>
          <w:rPr>
            <w:rFonts w:eastAsia="宋体"/>
            <w:sz w:val="21"/>
            <w:szCs w:val="22"/>
            <w:lang w:eastAsia="en-GB"/>
          </w:rPr>
          <w:tab/>
        </w:r>
        <w:del w:id="73" w:author="ZTE2" w:date="2020-05-28T12:08:00Z">
          <w:r w:rsidDel="00570B30">
            <w:rPr>
              <w:rFonts w:eastAsia="宋体" w:hint="eastAsia"/>
              <w:sz w:val="21"/>
              <w:szCs w:val="22"/>
              <w:lang w:val="en-US" w:eastAsia="zh-CN"/>
            </w:rPr>
            <w:delText>NRCELLCU</w:delText>
          </w:r>
        </w:del>
      </w:ins>
      <w:proofErr w:type="spellStart"/>
      <w:ins w:id="74" w:author="ZTE2" w:date="2020-05-28T12:08:00Z">
        <w:r w:rsidR="00570B30" w:rsidRPr="00570B30">
          <w:rPr>
            <w:rFonts w:eastAsia="宋体"/>
            <w:sz w:val="21"/>
            <w:szCs w:val="22"/>
            <w:lang w:val="en-US" w:eastAsia="zh-CN"/>
          </w:rPr>
          <w:t>GNBCUCPFunction</w:t>
        </w:r>
      </w:ins>
      <w:proofErr w:type="spellEnd"/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75" w:author="10037303" w:date="2020-05-14T21:30:00Z"/>
          <w:rFonts w:eastAsia="宋体"/>
          <w:sz w:val="21"/>
          <w:szCs w:val="22"/>
        </w:rPr>
      </w:pPr>
      <w:ins w:id="76" w:author="10037303" w:date="2020-05-14T21:30:00Z">
        <w:r>
          <w:rPr>
            <w:rFonts w:eastAsia="宋体"/>
            <w:sz w:val="21"/>
            <w:szCs w:val="22"/>
            <w:lang w:eastAsia="en-GB"/>
          </w:rPr>
          <w:t>g)</w:t>
        </w:r>
        <w:r>
          <w:rPr>
            <w:rFonts w:eastAsia="宋体"/>
            <w:sz w:val="21"/>
            <w:szCs w:val="22"/>
            <w:lang w:eastAsia="en-GB"/>
          </w:rPr>
          <w:tab/>
          <w:t>Valid</w:t>
        </w:r>
        <w:r>
          <w:rPr>
            <w:rFonts w:eastAsia="宋体"/>
            <w:sz w:val="21"/>
            <w:szCs w:val="22"/>
          </w:rPr>
          <w:t xml:space="preserve"> for packet switched traffic 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77" w:author="10037303" w:date="2020-05-14T21:30:00Z"/>
          <w:rFonts w:eastAsia="宋体"/>
          <w:sz w:val="21"/>
          <w:szCs w:val="22"/>
          <w:lang w:eastAsia="en-GB"/>
        </w:rPr>
      </w:pPr>
      <w:ins w:id="78" w:author="10037303" w:date="2020-05-14T21:30:00Z">
        <w:r>
          <w:rPr>
            <w:rFonts w:eastAsia="宋体" w:hint="eastAsia"/>
            <w:sz w:val="21"/>
            <w:szCs w:val="22"/>
            <w:lang w:eastAsia="zh-CN"/>
          </w:rPr>
          <w:t>h</w:t>
        </w:r>
        <w:r>
          <w:rPr>
            <w:rFonts w:eastAsia="宋体"/>
            <w:sz w:val="21"/>
            <w:szCs w:val="22"/>
            <w:lang w:eastAsia="zh-CN"/>
          </w:rPr>
          <w:t>)</w:t>
        </w:r>
        <w:r>
          <w:rPr>
            <w:rFonts w:eastAsia="宋体"/>
            <w:sz w:val="21"/>
            <w:szCs w:val="22"/>
            <w:lang w:eastAsia="zh-CN"/>
          </w:rPr>
          <w:tab/>
        </w:r>
        <w:r>
          <w:rPr>
            <w:rFonts w:eastAsia="宋体"/>
            <w:sz w:val="21"/>
            <w:szCs w:val="22"/>
            <w:lang w:eastAsia="en-GB"/>
          </w:rPr>
          <w:t>5GS</w:t>
        </w:r>
      </w:ins>
    </w:p>
    <w:p w:rsidR="00C160A7" w:rsidRDefault="00C160A7">
      <w:pPr>
        <w:pStyle w:val="B1"/>
        <w:overflowPunct w:val="0"/>
        <w:autoSpaceDE w:val="0"/>
        <w:autoSpaceDN w:val="0"/>
        <w:adjustRightInd w:val="0"/>
        <w:textAlignment w:val="baseline"/>
        <w:rPr>
          <w:ins w:id="79" w:author="10037303" w:date="2020-05-14T21:30:00Z"/>
          <w:rFonts w:eastAsia="宋体"/>
          <w:sz w:val="21"/>
          <w:szCs w:val="22"/>
          <w:lang w:eastAsia="en-GB"/>
        </w:rPr>
      </w:pPr>
    </w:p>
    <w:p w:rsidR="00C160A7" w:rsidRDefault="001F3EA6">
      <w:pPr>
        <w:pStyle w:val="H6"/>
        <w:rPr>
          <w:ins w:id="80" w:author="10037303" w:date="2020-05-14T21:30:00Z"/>
          <w:lang w:val="en-US"/>
        </w:rPr>
      </w:pPr>
      <w:ins w:id="81" w:author="10037303" w:date="2020-05-14T21:30:00Z">
        <w:r>
          <w:t>5.1.1.</w:t>
        </w:r>
        <w:r>
          <w:rPr>
            <w:rFonts w:eastAsia="宋体" w:hint="eastAsia"/>
            <w:lang w:val="en-US" w:eastAsia="zh-CN"/>
          </w:rPr>
          <w:t xml:space="preserve">x.3  </w:t>
        </w:r>
        <w:r>
          <w:t>Number of</w:t>
        </w:r>
        <w:r>
          <w:rPr>
            <w:rFonts w:eastAsia="宋体" w:hint="eastAsia"/>
            <w:lang w:val="en-US" w:eastAsia="zh-CN"/>
          </w:rPr>
          <w:t xml:space="preserve"> </w:t>
        </w:r>
        <w:r>
          <w:t xml:space="preserve">paging records received by the </w:t>
        </w:r>
        <w:proofErr w:type="spellStart"/>
        <w:r>
          <w:rPr>
            <w:rFonts w:eastAsia="宋体" w:hint="eastAsia"/>
            <w:lang w:val="en-US" w:eastAsia="zh-CN"/>
          </w:rPr>
          <w:t>NRC</w:t>
        </w:r>
        <w:del w:id="82" w:author="ZTE3" w:date="2020-05-30T15:42:00Z">
          <w:r w:rsidDel="004C512D">
            <w:rPr>
              <w:rFonts w:eastAsia="宋体" w:hint="eastAsia"/>
              <w:lang w:val="en-US" w:eastAsia="zh-CN"/>
            </w:rPr>
            <w:delText>ELL</w:delText>
          </w:r>
        </w:del>
      </w:ins>
      <w:ins w:id="83" w:author="ZTE3" w:date="2020-05-30T15:42:00Z">
        <w:r w:rsidR="004C512D">
          <w:rPr>
            <w:rFonts w:eastAsia="宋体"/>
            <w:lang w:val="en-US" w:eastAsia="zh-CN"/>
          </w:rPr>
          <w:t>ell</w:t>
        </w:r>
      </w:ins>
      <w:ins w:id="84" w:author="10037303" w:date="2020-05-14T21:30:00Z">
        <w:r>
          <w:rPr>
            <w:rFonts w:eastAsia="宋体" w:hint="eastAsia"/>
            <w:lang w:val="en-US" w:eastAsia="zh-CN"/>
          </w:rPr>
          <w:t>DU</w:t>
        </w:r>
        <w:proofErr w:type="spellEnd"/>
        <w:r>
          <w:rPr>
            <w:rFonts w:eastAsia="宋体" w:hint="eastAsia"/>
            <w:lang w:val="en-US" w:eastAsia="zh-CN"/>
          </w:rPr>
          <w:t xml:space="preserve"> 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85" w:author="10037303" w:date="2020-05-14T21:30:00Z"/>
          <w:rFonts w:eastAsia="宋体"/>
          <w:sz w:val="21"/>
          <w:szCs w:val="22"/>
        </w:rPr>
      </w:pPr>
      <w:ins w:id="86" w:author="10037303" w:date="2020-05-14T21:30:00Z">
        <w:r>
          <w:rPr>
            <w:rFonts w:eastAsia="宋体" w:hint="eastAsia"/>
            <w:sz w:val="21"/>
            <w:szCs w:val="22"/>
            <w:lang w:val="en-US" w:eastAsia="zh-CN"/>
          </w:rPr>
          <w:t>a)</w:t>
        </w:r>
      </w:ins>
      <w:ins w:id="87" w:author="ZWH" w:date="2020-05-15T11:24:00Z">
        <w:r w:rsidR="00013B05">
          <w:rPr>
            <w:rFonts w:eastAsia="宋体"/>
            <w:sz w:val="21"/>
            <w:szCs w:val="22"/>
            <w:lang w:val="en-US" w:eastAsia="zh-CN"/>
          </w:rPr>
          <w:t xml:space="preserve"> </w:t>
        </w:r>
      </w:ins>
      <w:ins w:id="88" w:author="10037303" w:date="2020-05-14T21:30:00Z">
        <w:r>
          <w:rPr>
            <w:rFonts w:eastAsia="宋体"/>
            <w:sz w:val="21"/>
            <w:szCs w:val="22"/>
          </w:rPr>
          <w:t xml:space="preserve">This measurement </w:t>
        </w:r>
        <w:proofErr w:type="gramStart"/>
        <w:r>
          <w:rPr>
            <w:rFonts w:eastAsia="宋体"/>
            <w:sz w:val="21"/>
            <w:szCs w:val="22"/>
          </w:rPr>
          <w:t>provides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</w:t>
        </w:r>
        <w:r>
          <w:rPr>
            <w:rFonts w:eastAsia="宋体"/>
            <w:sz w:val="21"/>
            <w:szCs w:val="22"/>
          </w:rPr>
          <w:t xml:space="preserve"> </w:t>
        </w:r>
        <w:r>
          <w:rPr>
            <w:rFonts w:eastAsia="宋体" w:hint="eastAsia"/>
            <w:sz w:val="21"/>
            <w:szCs w:val="22"/>
            <w:lang w:val="en-US" w:eastAsia="zh-CN"/>
          </w:rPr>
          <w:t>n</w:t>
        </w:r>
        <w:r>
          <w:rPr>
            <w:rFonts w:eastAsia="宋体"/>
            <w:sz w:val="21"/>
            <w:szCs w:val="22"/>
          </w:rPr>
          <w:t>umber</w:t>
        </w:r>
        <w:proofErr w:type="gramEnd"/>
        <w:r>
          <w:rPr>
            <w:rFonts w:eastAsia="宋体"/>
            <w:sz w:val="21"/>
            <w:szCs w:val="22"/>
          </w:rPr>
          <w:t xml:space="preserve"> of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</w:t>
        </w:r>
        <w:r>
          <w:rPr>
            <w:rFonts w:eastAsia="宋体"/>
            <w:sz w:val="21"/>
            <w:szCs w:val="22"/>
          </w:rPr>
          <w:t xml:space="preserve"> paging records received by 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</w:t>
        </w:r>
        <w:proofErr w:type="spellStart"/>
        <w:r>
          <w:t>gNB</w:t>
        </w:r>
        <w:proofErr w:type="spellEnd"/>
        <w:r>
          <w:t xml:space="preserve">-DU </w:t>
        </w:r>
        <w:r>
          <w:rPr>
            <w:rFonts w:eastAsia="宋体" w:hint="eastAsia"/>
            <w:lang w:val="en-US" w:eastAsia="zh-CN"/>
          </w:rPr>
          <w:t xml:space="preserve">which </w:t>
        </w:r>
        <w:r>
          <w:t xml:space="preserve">shall perform paging of the UE in cells which belong to cells as indicated in the </w:t>
        </w:r>
        <w:r>
          <w:rPr>
            <w:i/>
          </w:rPr>
          <w:t>Paging Cell List</w:t>
        </w:r>
        <w:r>
          <w:t xml:space="preserve"> IE</w:t>
        </w:r>
        <w:r>
          <w:rPr>
            <w:rFonts w:eastAsia="宋体"/>
            <w:sz w:val="21"/>
            <w:szCs w:val="22"/>
          </w:rPr>
          <w:t xml:space="preserve"> </w:t>
        </w:r>
        <w:r>
          <w:rPr>
            <w:rFonts w:eastAsia="宋体" w:hint="eastAsia"/>
            <w:sz w:val="21"/>
            <w:szCs w:val="22"/>
            <w:lang w:val="en-US" w:eastAsia="zh-CN"/>
          </w:rPr>
          <w:t>(</w:t>
        </w:r>
        <w:r>
          <w:rPr>
            <w:rFonts w:eastAsia="宋体" w:hint="eastAsia"/>
            <w:sz w:val="21"/>
            <w:szCs w:val="22"/>
          </w:rPr>
          <w:t xml:space="preserve">See </w:t>
        </w:r>
        <w:r>
          <w:rPr>
            <w:rFonts w:eastAsia="宋体"/>
            <w:sz w:val="21"/>
            <w:szCs w:val="22"/>
          </w:rPr>
          <w:t xml:space="preserve">in </w:t>
        </w:r>
        <w:r>
          <w:rPr>
            <w:rFonts w:eastAsia="宋体" w:hint="eastAsia"/>
            <w:sz w:val="21"/>
            <w:szCs w:val="22"/>
          </w:rPr>
          <w:t>TS 38.</w:t>
        </w:r>
        <w:r>
          <w:rPr>
            <w:rFonts w:eastAsia="宋体" w:hint="eastAsia"/>
            <w:sz w:val="21"/>
            <w:szCs w:val="22"/>
            <w:lang w:val="en-US" w:eastAsia="zh-CN"/>
          </w:rPr>
          <w:t>473</w:t>
        </w:r>
        <w:r>
          <w:rPr>
            <w:rFonts w:eastAsia="宋体"/>
            <w:sz w:val="21"/>
            <w:szCs w:val="22"/>
          </w:rPr>
          <w:t xml:space="preserve"> [</w:t>
        </w:r>
        <w:r>
          <w:rPr>
            <w:rFonts w:eastAsia="宋体" w:hint="eastAsia"/>
            <w:sz w:val="21"/>
            <w:szCs w:val="22"/>
            <w:lang w:val="en-US" w:eastAsia="zh-CN"/>
          </w:rPr>
          <w:t>6</w:t>
        </w:r>
        <w:r>
          <w:rPr>
            <w:rFonts w:eastAsia="宋体"/>
            <w:sz w:val="21"/>
            <w:szCs w:val="22"/>
          </w:rPr>
          <w:t>]</w:t>
        </w:r>
        <w:r>
          <w:rPr>
            <w:rFonts w:eastAsia="宋体" w:hint="eastAsia"/>
            <w:sz w:val="21"/>
            <w:szCs w:val="22"/>
            <w:lang w:val="en-US" w:eastAsia="zh-CN"/>
          </w:rPr>
          <w:t>)</w:t>
        </w:r>
        <w:r>
          <w:rPr>
            <w:rFonts w:eastAsia="宋体"/>
            <w:sz w:val="21"/>
            <w:szCs w:val="22"/>
          </w:rPr>
          <w:t>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89" w:author="10037303" w:date="2020-05-14T21:30:00Z"/>
          <w:rFonts w:eastAsia="宋体"/>
          <w:sz w:val="21"/>
          <w:szCs w:val="22"/>
        </w:rPr>
      </w:pPr>
      <w:ins w:id="90" w:author="10037303" w:date="2020-05-14T21:30:00Z">
        <w:r>
          <w:rPr>
            <w:rFonts w:eastAsia="宋体"/>
            <w:sz w:val="21"/>
            <w:szCs w:val="22"/>
          </w:rPr>
          <w:t>b)</w:t>
        </w:r>
      </w:ins>
      <w:ins w:id="91" w:author="ZWH" w:date="2020-05-15T11:24:00Z">
        <w:r w:rsidR="00013B05">
          <w:rPr>
            <w:rFonts w:eastAsia="宋体"/>
            <w:sz w:val="21"/>
            <w:szCs w:val="22"/>
          </w:rPr>
          <w:t xml:space="preserve"> </w:t>
        </w:r>
      </w:ins>
      <w:ins w:id="92" w:author="10037303" w:date="2020-05-14T21:30:00Z">
        <w:r>
          <w:rPr>
            <w:rFonts w:eastAsia="宋体"/>
            <w:sz w:val="21"/>
            <w:szCs w:val="22"/>
          </w:rPr>
          <w:t>CC.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93" w:author="10037303" w:date="2020-05-14T21:30:00Z"/>
          <w:rFonts w:eastAsia="宋体"/>
          <w:sz w:val="21"/>
          <w:szCs w:val="22"/>
        </w:rPr>
      </w:pPr>
      <w:ins w:id="94" w:author="10037303" w:date="2020-05-14T21:30:00Z">
        <w:r>
          <w:rPr>
            <w:rFonts w:eastAsia="宋体" w:hint="eastAsia"/>
            <w:sz w:val="21"/>
            <w:szCs w:val="22"/>
            <w:lang w:val="en-US" w:eastAsia="zh-CN"/>
          </w:rPr>
          <w:t>c)</w:t>
        </w:r>
        <w:r>
          <w:rPr>
            <w:rFonts w:eastAsia="宋体"/>
            <w:sz w:val="21"/>
            <w:szCs w:val="22"/>
          </w:rPr>
          <w:t xml:space="preserve"> Reception of </w:t>
        </w:r>
        <w:proofErr w:type="gramStart"/>
        <w:r>
          <w:rPr>
            <w:rFonts w:eastAsia="宋体"/>
            <w:sz w:val="21"/>
            <w:szCs w:val="22"/>
          </w:rPr>
          <w:t>a  PAGING</w:t>
        </w:r>
        <w:proofErr w:type="gramEnd"/>
        <w:r>
          <w:rPr>
            <w:rFonts w:eastAsia="宋体"/>
            <w:sz w:val="21"/>
            <w:szCs w:val="22"/>
          </w:rPr>
          <w:t xml:space="preserve"> message from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</w:t>
        </w:r>
        <w:proofErr w:type="spellStart"/>
        <w:r>
          <w:t>gNB</w:t>
        </w:r>
        <w:proofErr w:type="spellEnd"/>
        <w:r>
          <w:t>-</w:t>
        </w:r>
        <w:r>
          <w:rPr>
            <w:rFonts w:eastAsia="宋体" w:hint="eastAsia"/>
            <w:lang w:val="en-US" w:eastAsia="zh-CN"/>
          </w:rPr>
          <w:t>C</w:t>
        </w:r>
        <w:r>
          <w:t>U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</w:t>
        </w:r>
        <w:r>
          <w:rPr>
            <w:rFonts w:eastAsia="宋体"/>
            <w:sz w:val="21"/>
            <w:szCs w:val="22"/>
          </w:rPr>
          <w:t xml:space="preserve">, </w:t>
        </w:r>
        <w:r>
          <w:rPr>
            <w:rFonts w:eastAsia="宋体" w:hint="eastAsia"/>
            <w:sz w:val="21"/>
            <w:szCs w:val="22"/>
            <w:lang w:val="en-US" w:eastAsia="zh-CN"/>
          </w:rPr>
          <w:t xml:space="preserve"> (</w:t>
        </w:r>
        <w:r>
          <w:rPr>
            <w:rFonts w:eastAsia="宋体" w:hint="eastAsia"/>
            <w:sz w:val="21"/>
            <w:szCs w:val="22"/>
          </w:rPr>
          <w:t xml:space="preserve">See </w:t>
        </w:r>
        <w:r>
          <w:rPr>
            <w:rFonts w:eastAsia="宋体"/>
            <w:sz w:val="21"/>
            <w:szCs w:val="22"/>
          </w:rPr>
          <w:t xml:space="preserve">in </w:t>
        </w:r>
        <w:r>
          <w:rPr>
            <w:rFonts w:eastAsia="宋体" w:hint="eastAsia"/>
            <w:sz w:val="21"/>
            <w:szCs w:val="22"/>
          </w:rPr>
          <w:t>TS 38.</w:t>
        </w:r>
        <w:r>
          <w:rPr>
            <w:rFonts w:eastAsia="宋体" w:hint="eastAsia"/>
            <w:sz w:val="21"/>
            <w:szCs w:val="22"/>
            <w:lang w:val="en-US" w:eastAsia="zh-CN"/>
          </w:rPr>
          <w:t>473</w:t>
        </w:r>
        <w:r>
          <w:rPr>
            <w:rFonts w:eastAsia="宋体"/>
            <w:sz w:val="21"/>
            <w:szCs w:val="22"/>
          </w:rPr>
          <w:t xml:space="preserve"> [</w:t>
        </w:r>
        <w:r>
          <w:rPr>
            <w:rFonts w:eastAsia="宋体" w:hint="eastAsia"/>
            <w:sz w:val="21"/>
            <w:szCs w:val="22"/>
            <w:lang w:val="en-US" w:eastAsia="zh-CN"/>
          </w:rPr>
          <w:t>6</w:t>
        </w:r>
        <w:r>
          <w:rPr>
            <w:rFonts w:eastAsia="宋体"/>
            <w:sz w:val="21"/>
            <w:szCs w:val="22"/>
          </w:rPr>
          <w:t>]</w:t>
        </w:r>
        <w:r>
          <w:rPr>
            <w:rFonts w:eastAsia="宋体" w:hint="eastAsia"/>
            <w:sz w:val="21"/>
            <w:szCs w:val="22"/>
            <w:lang w:val="en-US" w:eastAsia="zh-CN"/>
          </w:rPr>
          <w:t>)</w:t>
        </w:r>
        <w:r>
          <w:rPr>
            <w:rFonts w:eastAsia="宋体"/>
            <w:sz w:val="21"/>
            <w:szCs w:val="22"/>
          </w:rPr>
          <w:t xml:space="preserve"> 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95" w:author="10037303" w:date="2020-05-14T21:30:00Z"/>
          <w:rFonts w:eastAsia="宋体"/>
          <w:sz w:val="21"/>
          <w:szCs w:val="22"/>
        </w:rPr>
      </w:pPr>
      <w:ins w:id="96" w:author="10037303" w:date="2020-05-14T21:30:00Z">
        <w:r>
          <w:rPr>
            <w:rFonts w:eastAsia="宋体"/>
            <w:sz w:val="21"/>
            <w:szCs w:val="22"/>
          </w:rPr>
          <w:t>d)  A single integer value.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97" w:author="10037303" w:date="2020-05-14T21:30:00Z"/>
          <w:rFonts w:eastAsia="宋体"/>
          <w:sz w:val="21"/>
          <w:szCs w:val="22"/>
          <w:lang w:val="en-US" w:eastAsia="zh-CN"/>
        </w:rPr>
      </w:pPr>
      <w:ins w:id="98" w:author="10037303" w:date="2020-05-14T21:30:00Z">
        <w:r>
          <w:rPr>
            <w:rFonts w:eastAsia="宋体"/>
            <w:sz w:val="21"/>
            <w:szCs w:val="22"/>
            <w:lang w:val="en-US" w:eastAsia="zh-CN"/>
          </w:rPr>
          <w:t xml:space="preserve">e)  </w:t>
        </w:r>
        <w:proofErr w:type="spellStart"/>
        <w:r>
          <w:rPr>
            <w:rFonts w:eastAsia="宋体"/>
            <w:sz w:val="21"/>
            <w:szCs w:val="22"/>
          </w:rPr>
          <w:t>PAG.ReceivedNbr</w:t>
        </w:r>
        <w:proofErr w:type="spellEnd"/>
        <w:r>
          <w:rPr>
            <w:rFonts w:eastAsia="宋体"/>
            <w:sz w:val="21"/>
            <w:szCs w:val="22"/>
            <w:lang w:val="en-US" w:eastAsia="zh-CN"/>
          </w:rPr>
          <w:t>.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99" w:author="10037303" w:date="2020-05-14T21:30:00Z"/>
          <w:rFonts w:eastAsia="宋体"/>
          <w:sz w:val="21"/>
          <w:szCs w:val="22"/>
          <w:lang w:val="en-US" w:eastAsia="zh-CN"/>
        </w:rPr>
      </w:pPr>
      <w:ins w:id="100" w:author="10037303" w:date="2020-05-14T21:30:00Z">
        <w:r>
          <w:rPr>
            <w:rFonts w:eastAsia="宋体"/>
            <w:sz w:val="21"/>
            <w:szCs w:val="22"/>
            <w:lang w:eastAsia="en-GB"/>
          </w:rPr>
          <w:t>f)</w:t>
        </w:r>
        <w:r>
          <w:rPr>
            <w:rFonts w:eastAsia="宋体"/>
            <w:sz w:val="21"/>
            <w:szCs w:val="22"/>
            <w:lang w:eastAsia="en-GB"/>
          </w:rPr>
          <w:tab/>
        </w:r>
        <w:proofErr w:type="spellStart"/>
        <w:r>
          <w:rPr>
            <w:rFonts w:eastAsia="宋体" w:hint="eastAsia"/>
            <w:sz w:val="21"/>
            <w:szCs w:val="22"/>
            <w:lang w:val="en-US" w:eastAsia="zh-CN"/>
          </w:rPr>
          <w:t>NRC</w:t>
        </w:r>
        <w:del w:id="101" w:author="ZTE3" w:date="2020-05-30T15:43:00Z">
          <w:r w:rsidDel="004C512D">
            <w:rPr>
              <w:rFonts w:eastAsia="宋体" w:hint="eastAsia"/>
              <w:sz w:val="21"/>
              <w:szCs w:val="22"/>
              <w:lang w:val="en-US" w:eastAsia="zh-CN"/>
            </w:rPr>
            <w:delText>ELL</w:delText>
          </w:r>
        </w:del>
      </w:ins>
      <w:ins w:id="102" w:author="ZTE3" w:date="2020-05-30T15:43:00Z">
        <w:r w:rsidR="004C512D">
          <w:rPr>
            <w:rFonts w:eastAsia="宋体"/>
            <w:sz w:val="21"/>
            <w:szCs w:val="22"/>
            <w:lang w:val="en-US" w:eastAsia="zh-CN"/>
          </w:rPr>
          <w:t>ell</w:t>
        </w:r>
      </w:ins>
      <w:ins w:id="103" w:author="10037303" w:date="2020-05-14T21:30:00Z">
        <w:r>
          <w:rPr>
            <w:rFonts w:eastAsia="宋体" w:hint="eastAsia"/>
            <w:sz w:val="21"/>
            <w:szCs w:val="22"/>
            <w:lang w:val="en-US" w:eastAsia="zh-CN"/>
          </w:rPr>
          <w:t>DU</w:t>
        </w:r>
        <w:proofErr w:type="spellEnd"/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104" w:author="10037303" w:date="2020-05-14T21:30:00Z"/>
          <w:rFonts w:eastAsia="宋体"/>
          <w:sz w:val="21"/>
          <w:szCs w:val="22"/>
        </w:rPr>
      </w:pPr>
      <w:ins w:id="105" w:author="10037303" w:date="2020-05-14T21:30:00Z">
        <w:r>
          <w:rPr>
            <w:rFonts w:eastAsia="宋体"/>
            <w:sz w:val="21"/>
            <w:szCs w:val="22"/>
            <w:lang w:eastAsia="en-GB"/>
          </w:rPr>
          <w:t>g)</w:t>
        </w:r>
        <w:r>
          <w:rPr>
            <w:rFonts w:eastAsia="宋体"/>
            <w:sz w:val="21"/>
            <w:szCs w:val="22"/>
            <w:lang w:eastAsia="en-GB"/>
          </w:rPr>
          <w:tab/>
          <w:t>Valid</w:t>
        </w:r>
        <w:r>
          <w:rPr>
            <w:rFonts w:eastAsia="宋体"/>
            <w:sz w:val="21"/>
            <w:szCs w:val="22"/>
          </w:rPr>
          <w:t xml:space="preserve"> for packet switched traffic </w:t>
        </w:r>
      </w:ins>
    </w:p>
    <w:p w:rsidR="00C160A7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106" w:author="10037303" w:date="2020-05-14T21:30:00Z"/>
          <w:rFonts w:eastAsia="宋体"/>
          <w:sz w:val="21"/>
          <w:szCs w:val="22"/>
        </w:rPr>
      </w:pPr>
      <w:ins w:id="107" w:author="10037303" w:date="2020-05-14T21:30:00Z">
        <w:r>
          <w:rPr>
            <w:rFonts w:eastAsia="宋体" w:hint="eastAsia"/>
            <w:sz w:val="21"/>
            <w:szCs w:val="22"/>
            <w:lang w:eastAsia="zh-CN"/>
          </w:rPr>
          <w:t>h</w:t>
        </w:r>
        <w:r>
          <w:rPr>
            <w:rFonts w:eastAsia="宋体"/>
            <w:sz w:val="21"/>
            <w:szCs w:val="22"/>
            <w:lang w:eastAsia="zh-CN"/>
          </w:rPr>
          <w:t>)</w:t>
        </w:r>
        <w:r>
          <w:rPr>
            <w:rFonts w:eastAsia="宋体"/>
            <w:sz w:val="21"/>
            <w:szCs w:val="22"/>
            <w:lang w:eastAsia="zh-CN"/>
          </w:rPr>
          <w:tab/>
        </w:r>
        <w:r>
          <w:rPr>
            <w:rFonts w:eastAsia="宋体"/>
            <w:sz w:val="21"/>
            <w:szCs w:val="22"/>
            <w:lang w:eastAsia="en-GB"/>
          </w:rPr>
          <w:t>5GS</w:t>
        </w:r>
      </w:ins>
    </w:p>
    <w:p w:rsidR="00C160A7" w:rsidDel="004C512D" w:rsidRDefault="001F3EA6">
      <w:pPr>
        <w:pStyle w:val="H6"/>
        <w:rPr>
          <w:ins w:id="108" w:author="10037303" w:date="2020-05-14T21:30:00Z"/>
          <w:del w:id="109" w:author="ZTE3" w:date="2020-05-30T15:44:00Z"/>
          <w:rFonts w:eastAsia="宋体"/>
          <w:lang w:val="en-US" w:eastAsia="zh-CN"/>
        </w:rPr>
      </w:pPr>
      <w:ins w:id="110" w:author="10037303" w:date="2020-05-14T21:30:00Z">
        <w:del w:id="111" w:author="ZTE3" w:date="2020-05-30T15:44:00Z">
          <w:r w:rsidDel="004C512D">
            <w:delText>5.1.1.</w:delText>
          </w:r>
          <w:r w:rsidDel="004C512D">
            <w:rPr>
              <w:rFonts w:eastAsia="宋体" w:hint="eastAsia"/>
              <w:lang w:val="en-US" w:eastAsia="zh-CN"/>
            </w:rPr>
            <w:delText>x.</w:delText>
          </w:r>
        </w:del>
      </w:ins>
      <w:ins w:id="112" w:author="ZTE2" w:date="2020-05-28T12:07:00Z">
        <w:del w:id="113" w:author="ZTE3" w:date="2020-05-30T15:44:00Z">
          <w:r w:rsidR="00570B30" w:rsidDel="004C512D">
            <w:rPr>
              <w:rFonts w:eastAsia="宋体"/>
              <w:lang w:val="en-US" w:eastAsia="zh-CN"/>
            </w:rPr>
            <w:delText>4</w:delText>
          </w:r>
        </w:del>
      </w:ins>
      <w:ins w:id="114" w:author="10037303" w:date="2020-05-14T21:30:00Z">
        <w:del w:id="115" w:author="ZTE3" w:date="2020-05-30T15:44:00Z">
          <w:r w:rsidDel="004C512D">
            <w:rPr>
              <w:rFonts w:eastAsia="宋体" w:hint="eastAsia"/>
              <w:lang w:val="en-US" w:eastAsia="zh-CN"/>
            </w:rPr>
            <w:delText xml:space="preserve">  </w:delText>
          </w:r>
          <w:r w:rsidDel="004C512D">
            <w:delText>Number of</w:delText>
          </w:r>
          <w:r w:rsidDel="004C512D">
            <w:rPr>
              <w:rFonts w:eastAsia="宋体" w:hint="eastAsia"/>
              <w:lang w:val="en-US" w:eastAsia="zh-CN"/>
            </w:rPr>
            <w:delText xml:space="preserve"> congested</w:delText>
          </w:r>
          <w:r w:rsidDel="004C512D">
            <w:rPr>
              <w:rFonts w:ascii="Times New Roman" w:eastAsia="宋体" w:hAnsi="Times New Roman" w:hint="eastAsia"/>
              <w:sz w:val="21"/>
              <w:szCs w:val="22"/>
              <w:lang w:val="en-US" w:eastAsia="zh-CN"/>
            </w:rPr>
            <w:delText xml:space="preserve"> Paging</w:delText>
          </w:r>
          <w:r w:rsidDel="004C512D">
            <w:rPr>
              <w:rFonts w:eastAsia="宋体" w:hint="eastAsia"/>
              <w:lang w:val="en-US" w:eastAsia="zh-CN"/>
            </w:rPr>
            <w:delText xml:space="preserve"> </w:delText>
          </w:r>
          <w:r w:rsidDel="004C512D">
            <w:delText>records</w:delText>
          </w:r>
        </w:del>
      </w:ins>
    </w:p>
    <w:p w:rsidR="00C160A7" w:rsidDel="004C512D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116" w:author="10037303" w:date="2020-05-14T21:30:00Z"/>
          <w:del w:id="117" w:author="ZTE3" w:date="2020-05-30T15:44:00Z"/>
          <w:rFonts w:eastAsia="宋体"/>
          <w:sz w:val="21"/>
          <w:szCs w:val="22"/>
        </w:rPr>
      </w:pPr>
      <w:ins w:id="118" w:author="10037303" w:date="2020-05-14T21:30:00Z">
        <w:del w:id="119" w:author="ZTE3" w:date="2020-05-30T15:44:00Z">
          <w:r w:rsidDel="004C512D">
            <w:rPr>
              <w:rFonts w:eastAsia="宋体" w:hint="eastAsia"/>
              <w:sz w:val="21"/>
              <w:szCs w:val="22"/>
              <w:lang w:val="en-US" w:eastAsia="zh-CN"/>
            </w:rPr>
            <w:delText>a)</w:delText>
          </w:r>
        </w:del>
      </w:ins>
      <w:ins w:id="120" w:author="ZWH" w:date="2020-05-15T11:24:00Z">
        <w:del w:id="121" w:author="ZTE3" w:date="2020-05-30T15:44:00Z">
          <w:r w:rsidR="00013B05" w:rsidDel="004C512D">
            <w:rPr>
              <w:rFonts w:eastAsia="宋体"/>
              <w:sz w:val="21"/>
              <w:szCs w:val="22"/>
              <w:lang w:val="en-US" w:eastAsia="zh-CN"/>
            </w:rPr>
            <w:delText xml:space="preserve"> </w:delText>
          </w:r>
        </w:del>
      </w:ins>
      <w:ins w:id="122" w:author="10037303" w:date="2020-05-14T21:30:00Z">
        <w:del w:id="123" w:author="ZTE3" w:date="2020-05-30T15:44:00Z">
          <w:r w:rsidDel="004C512D">
            <w:rPr>
              <w:rFonts w:eastAsia="宋体"/>
              <w:sz w:val="21"/>
              <w:szCs w:val="22"/>
            </w:rPr>
            <w:delText>This measurement provides</w:delText>
          </w:r>
          <w:r w:rsidDel="004C512D">
            <w:rPr>
              <w:rFonts w:eastAsia="宋体" w:hint="eastAsia"/>
              <w:sz w:val="21"/>
              <w:szCs w:val="22"/>
              <w:lang w:val="en-US" w:eastAsia="zh-CN"/>
            </w:rPr>
            <w:delText xml:space="preserve"> </w:delText>
          </w:r>
          <w:r w:rsidDel="004C512D">
            <w:rPr>
              <w:rFonts w:eastAsia="宋体"/>
              <w:sz w:val="21"/>
              <w:szCs w:val="22"/>
            </w:rPr>
            <w:delText xml:space="preserve"> </w:delText>
          </w:r>
          <w:r w:rsidDel="004C512D">
            <w:rPr>
              <w:rFonts w:eastAsia="宋体" w:hint="eastAsia"/>
              <w:sz w:val="21"/>
              <w:szCs w:val="22"/>
              <w:lang w:val="en-US" w:eastAsia="zh-CN"/>
            </w:rPr>
            <w:delText>n</w:delText>
          </w:r>
          <w:r w:rsidDel="004C512D">
            <w:rPr>
              <w:rFonts w:eastAsia="宋体"/>
              <w:sz w:val="21"/>
              <w:szCs w:val="22"/>
            </w:rPr>
            <w:delText>umber of</w:delText>
          </w:r>
          <w:r w:rsidDel="004C512D">
            <w:rPr>
              <w:rFonts w:eastAsia="宋体" w:hint="eastAsia"/>
              <w:sz w:val="21"/>
              <w:szCs w:val="22"/>
              <w:lang w:val="en-US" w:eastAsia="zh-CN"/>
            </w:rPr>
            <w:delText xml:space="preserve">  congested </w:delText>
          </w:r>
          <w:r w:rsidDel="004C512D">
            <w:rPr>
              <w:rFonts w:eastAsia="宋体"/>
              <w:sz w:val="21"/>
              <w:szCs w:val="22"/>
            </w:rPr>
            <w:delText xml:space="preserve">paging records </w:delText>
          </w:r>
          <w:r w:rsidDel="004C512D">
            <w:rPr>
              <w:rFonts w:eastAsia="宋体" w:hint="eastAsia"/>
              <w:sz w:val="21"/>
              <w:szCs w:val="22"/>
              <w:lang w:val="en-US" w:eastAsia="zh-CN"/>
            </w:rPr>
            <w:delText xml:space="preserve">which </w:delText>
          </w:r>
          <w:r w:rsidDel="004C512D">
            <w:rPr>
              <w:rFonts w:eastAsia="宋体" w:hint="eastAsia"/>
              <w:lang w:val="en-US" w:eastAsia="zh-CN"/>
            </w:rPr>
            <w:delText xml:space="preserve">missing paging </w:delText>
          </w:r>
          <w:r w:rsidDel="004C512D">
            <w:rPr>
              <w:rFonts w:eastAsia="宋体"/>
              <w:sz w:val="21"/>
              <w:szCs w:val="22"/>
            </w:rPr>
            <w:delText>occasion</w:delText>
          </w:r>
          <w:r w:rsidDel="004C512D">
            <w:rPr>
              <w:rFonts w:eastAsia="宋体" w:hint="eastAsia"/>
              <w:sz w:val="21"/>
              <w:szCs w:val="22"/>
              <w:lang w:val="en-US" w:eastAsia="zh-CN"/>
            </w:rPr>
            <w:delText xml:space="preserve"> in NRC</w:delText>
          </w:r>
        </w:del>
        <w:del w:id="124" w:author="ZTE3" w:date="2020-05-30T15:42:00Z">
          <w:r w:rsidDel="004C512D">
            <w:rPr>
              <w:rFonts w:eastAsia="宋体" w:hint="eastAsia"/>
              <w:sz w:val="21"/>
              <w:szCs w:val="22"/>
              <w:lang w:val="en-US" w:eastAsia="zh-CN"/>
            </w:rPr>
            <w:delText>ELL</w:delText>
          </w:r>
        </w:del>
        <w:del w:id="125" w:author="ZTE3" w:date="2020-05-30T15:44:00Z">
          <w:r w:rsidDel="004C512D">
            <w:rPr>
              <w:rFonts w:eastAsia="宋体" w:hint="eastAsia"/>
              <w:sz w:val="21"/>
              <w:szCs w:val="22"/>
              <w:lang w:val="en-US" w:eastAsia="zh-CN"/>
            </w:rPr>
            <w:delText>DU</w:delText>
          </w:r>
          <w:r w:rsidDel="004C512D">
            <w:rPr>
              <w:rFonts w:eastAsia="宋体"/>
              <w:sz w:val="21"/>
              <w:szCs w:val="22"/>
            </w:rPr>
            <w:delText>.</w:delText>
          </w:r>
        </w:del>
      </w:ins>
    </w:p>
    <w:p w:rsidR="00C160A7" w:rsidDel="004C512D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126" w:author="10037303" w:date="2020-05-14T21:30:00Z"/>
          <w:del w:id="127" w:author="ZTE3" w:date="2020-05-30T15:44:00Z"/>
          <w:rFonts w:eastAsia="宋体"/>
          <w:sz w:val="21"/>
          <w:szCs w:val="22"/>
        </w:rPr>
      </w:pPr>
      <w:ins w:id="128" w:author="10037303" w:date="2020-05-14T21:30:00Z">
        <w:del w:id="129" w:author="ZTE3" w:date="2020-05-30T15:44:00Z">
          <w:r w:rsidDel="004C512D">
            <w:rPr>
              <w:rFonts w:eastAsia="宋体"/>
              <w:sz w:val="21"/>
              <w:szCs w:val="22"/>
            </w:rPr>
            <w:delText>b)</w:delText>
          </w:r>
        </w:del>
      </w:ins>
      <w:ins w:id="130" w:author="ZWH" w:date="2020-05-15T11:24:00Z">
        <w:del w:id="131" w:author="ZTE3" w:date="2020-05-30T15:44:00Z">
          <w:r w:rsidR="00013B05" w:rsidDel="004C512D">
            <w:rPr>
              <w:rFonts w:eastAsia="宋体"/>
              <w:sz w:val="21"/>
              <w:szCs w:val="22"/>
            </w:rPr>
            <w:delText xml:space="preserve"> </w:delText>
          </w:r>
        </w:del>
      </w:ins>
      <w:ins w:id="132" w:author="10037303" w:date="2020-05-14T21:30:00Z">
        <w:del w:id="133" w:author="ZTE3" w:date="2020-05-30T15:44:00Z">
          <w:r w:rsidDel="004C512D">
            <w:rPr>
              <w:rFonts w:eastAsia="宋体"/>
              <w:sz w:val="21"/>
              <w:szCs w:val="22"/>
            </w:rPr>
            <w:delText>CC.</w:delText>
          </w:r>
        </w:del>
      </w:ins>
    </w:p>
    <w:p w:rsidR="00C160A7" w:rsidDel="004C512D" w:rsidRDefault="001F3EA6">
      <w:pPr>
        <w:pStyle w:val="a4"/>
        <w:ind w:left="284" w:firstLine="0"/>
        <w:rPr>
          <w:ins w:id="134" w:author="10037303" w:date="2020-05-14T21:30:00Z"/>
          <w:del w:id="135" w:author="ZTE3" w:date="2020-05-30T15:44:00Z"/>
        </w:rPr>
      </w:pPr>
      <w:ins w:id="136" w:author="10037303" w:date="2020-05-14T21:30:00Z">
        <w:del w:id="137" w:author="ZTE3" w:date="2020-05-30T15:44:00Z">
          <w:r w:rsidDel="004C512D">
            <w:rPr>
              <w:rFonts w:eastAsia="宋体" w:hint="eastAsia"/>
              <w:lang w:val="en-US" w:eastAsia="zh-CN"/>
            </w:rPr>
            <w:delText>c)</w:delText>
          </w:r>
        </w:del>
      </w:ins>
      <w:ins w:id="138" w:author="ZWH" w:date="2020-05-15T11:24:00Z">
        <w:del w:id="139" w:author="ZTE3" w:date="2020-05-30T15:44:00Z">
          <w:r w:rsidR="00013B05" w:rsidDel="004C512D">
            <w:rPr>
              <w:rFonts w:eastAsia="宋体"/>
              <w:lang w:val="en-US" w:eastAsia="zh-CN"/>
            </w:rPr>
            <w:delText xml:space="preserve"> </w:delText>
          </w:r>
        </w:del>
      </w:ins>
      <w:ins w:id="140" w:author="10037303" w:date="2020-05-14T21:30:00Z">
        <w:del w:id="141" w:author="ZTE3" w:date="2020-05-30T15:44:00Z">
          <w:r w:rsidDel="004C512D">
            <w:delText xml:space="preserve">Reception of a </w:delText>
          </w:r>
          <w:r w:rsidDel="004C512D">
            <w:rPr>
              <w:rFonts w:eastAsia="宋体" w:hint="eastAsia"/>
              <w:lang w:val="en-US" w:eastAsia="zh-CN"/>
            </w:rPr>
            <w:delText>F1</w:delText>
          </w:r>
          <w:r w:rsidDel="004C512D">
            <w:delText>AP PAGING message from</w:delText>
          </w:r>
          <w:r w:rsidDel="004C512D">
            <w:rPr>
              <w:rFonts w:eastAsia="宋体" w:hint="eastAsia"/>
              <w:lang w:val="en-US" w:eastAsia="zh-CN"/>
            </w:rPr>
            <w:delText xml:space="preserve"> </w:delText>
          </w:r>
          <w:r w:rsidDel="004C512D">
            <w:delText>gNB-</w:delText>
          </w:r>
          <w:r w:rsidDel="004C512D">
            <w:rPr>
              <w:rFonts w:eastAsia="宋体" w:hint="eastAsia"/>
              <w:lang w:val="en-US" w:eastAsia="zh-CN"/>
            </w:rPr>
            <w:delText>C</w:delText>
          </w:r>
          <w:r w:rsidDel="004C512D">
            <w:delText xml:space="preserve">U </w:delText>
          </w:r>
          <w:r w:rsidDel="004C512D">
            <w:rPr>
              <w:rFonts w:eastAsia="宋体" w:hint="eastAsia"/>
              <w:sz w:val="21"/>
              <w:szCs w:val="22"/>
              <w:lang w:val="en-US" w:eastAsia="zh-CN"/>
            </w:rPr>
            <w:delText>(</w:delText>
          </w:r>
          <w:r w:rsidDel="004C512D">
            <w:rPr>
              <w:rFonts w:eastAsia="宋体" w:hint="eastAsia"/>
              <w:sz w:val="21"/>
              <w:szCs w:val="22"/>
            </w:rPr>
            <w:delText xml:space="preserve">See </w:delText>
          </w:r>
          <w:r w:rsidDel="004C512D">
            <w:rPr>
              <w:rFonts w:eastAsia="宋体"/>
              <w:sz w:val="21"/>
              <w:szCs w:val="22"/>
            </w:rPr>
            <w:delText xml:space="preserve">in </w:delText>
          </w:r>
          <w:r w:rsidDel="004C512D">
            <w:rPr>
              <w:rFonts w:eastAsia="宋体" w:hint="eastAsia"/>
              <w:sz w:val="21"/>
              <w:szCs w:val="22"/>
            </w:rPr>
            <w:delText>TS 38.</w:delText>
          </w:r>
          <w:r w:rsidDel="004C512D">
            <w:rPr>
              <w:rFonts w:eastAsia="宋体" w:hint="eastAsia"/>
              <w:sz w:val="21"/>
              <w:szCs w:val="22"/>
              <w:lang w:val="en-US" w:eastAsia="zh-CN"/>
            </w:rPr>
            <w:delText>473</w:delText>
          </w:r>
          <w:r w:rsidDel="004C512D">
            <w:rPr>
              <w:rFonts w:eastAsia="宋体"/>
              <w:sz w:val="21"/>
              <w:szCs w:val="22"/>
            </w:rPr>
            <w:delText xml:space="preserve"> [</w:delText>
          </w:r>
          <w:r w:rsidDel="004C512D">
            <w:rPr>
              <w:rFonts w:eastAsia="宋体" w:hint="eastAsia"/>
              <w:sz w:val="21"/>
              <w:szCs w:val="22"/>
              <w:lang w:val="en-US" w:eastAsia="zh-CN"/>
            </w:rPr>
            <w:delText>6</w:delText>
          </w:r>
          <w:r w:rsidDel="004C512D">
            <w:rPr>
              <w:rFonts w:eastAsia="宋体"/>
              <w:sz w:val="21"/>
              <w:szCs w:val="22"/>
            </w:rPr>
            <w:delText>]</w:delText>
          </w:r>
          <w:r w:rsidDel="004C512D">
            <w:rPr>
              <w:rFonts w:eastAsia="宋体" w:hint="eastAsia"/>
              <w:sz w:val="21"/>
              <w:szCs w:val="22"/>
              <w:lang w:val="en-US" w:eastAsia="zh-CN"/>
            </w:rPr>
            <w:delText>)</w:delText>
          </w:r>
          <w:r w:rsidDel="004C512D">
            <w:delText>, with UE</w:delText>
          </w:r>
          <w:r w:rsidDel="004C512D">
            <w:rPr>
              <w:rFonts w:eastAsia="宋体" w:hint="eastAsia"/>
              <w:lang w:val="en-US" w:eastAsia="zh-CN"/>
            </w:rPr>
            <w:delText xml:space="preserve">_ID </w:delText>
          </w:r>
          <w:r w:rsidDel="004C512D">
            <w:delText>which satisfies the PF</w:delText>
          </w:r>
          <w:r w:rsidDel="004C512D">
            <w:rPr>
              <w:lang w:eastAsia="zh-CN"/>
            </w:rPr>
            <w:delText xml:space="preserve"> and</w:delText>
          </w:r>
          <w:r w:rsidDel="004C512D">
            <w:delText xml:space="preserve"> PO for paging</w:delText>
          </w:r>
          <w:r w:rsidDel="004C512D">
            <w:rPr>
              <w:rFonts w:eastAsia="宋体" w:hint="eastAsia"/>
              <w:lang w:val="en-US" w:eastAsia="zh-CN"/>
            </w:rPr>
            <w:delText xml:space="preserve"> </w:delText>
          </w:r>
          <w:r w:rsidDel="004C512D">
            <w:delText>from TS 3</w:delText>
          </w:r>
          <w:r w:rsidDel="004C512D">
            <w:rPr>
              <w:rFonts w:eastAsia="宋体" w:hint="eastAsia"/>
              <w:lang w:val="en-US" w:eastAsia="zh-CN"/>
            </w:rPr>
            <w:delText>8</w:delText>
          </w:r>
          <w:r w:rsidDel="004C512D">
            <w:delText>.304</w:delText>
          </w:r>
          <w:r w:rsidDel="004C512D">
            <w:rPr>
              <w:rFonts w:eastAsia="宋体" w:hint="eastAsia"/>
              <w:lang w:val="en-US" w:eastAsia="zh-CN"/>
            </w:rPr>
            <w:delText>[X]</w:delText>
          </w:r>
          <w:r w:rsidDel="004C512D">
            <w:delText xml:space="preserve"> </w:delText>
          </w:r>
          <w:r w:rsidDel="004C512D">
            <w:rPr>
              <w:rFonts w:eastAsia="宋体" w:hint="eastAsia"/>
              <w:lang w:val="en-US" w:eastAsia="zh-CN"/>
            </w:rPr>
            <w:delText>,t</w:delText>
          </w:r>
          <w:r w:rsidDel="004C512D">
            <w:delText>he PF</w:delText>
          </w:r>
          <w:r w:rsidDel="004C512D">
            <w:rPr>
              <w:lang w:eastAsia="zh-CN"/>
            </w:rPr>
            <w:delText xml:space="preserve"> and</w:delText>
          </w:r>
          <w:r w:rsidDel="004C512D">
            <w:delText xml:space="preserve"> PO for paging</w:delText>
          </w:r>
          <w:r w:rsidDel="004C512D">
            <w:rPr>
              <w:lang w:eastAsia="zh-CN"/>
            </w:rPr>
            <w:delText xml:space="preserve"> are</w:delText>
          </w:r>
          <w:r w:rsidDel="004C512D">
            <w:delText xml:space="preserve"> determined by the following formul</w:delText>
          </w:r>
          <w:r w:rsidDel="004C512D">
            <w:rPr>
              <w:rFonts w:eastAsia="宋体" w:hint="eastAsia"/>
              <w:lang w:val="en-US" w:eastAsia="zh-CN"/>
            </w:rPr>
            <w:delText>a</w:delText>
          </w:r>
          <w:r w:rsidDel="004C512D">
            <w:delText>:</w:delText>
          </w:r>
        </w:del>
      </w:ins>
    </w:p>
    <w:p w:rsidR="00C160A7" w:rsidDel="004C512D" w:rsidRDefault="001F3EA6">
      <w:pPr>
        <w:pStyle w:val="B1"/>
        <w:rPr>
          <w:ins w:id="142" w:author="10037303" w:date="2020-05-14T21:30:00Z"/>
          <w:del w:id="143" w:author="ZTE3" w:date="2020-05-30T15:44:00Z"/>
        </w:rPr>
      </w:pPr>
      <w:ins w:id="144" w:author="10037303" w:date="2020-05-14T21:30:00Z">
        <w:del w:id="145" w:author="ZTE3" w:date="2020-05-30T15:44:00Z">
          <w:r w:rsidDel="004C512D">
            <w:delText>SFN for the PF is determined by:</w:delText>
          </w:r>
        </w:del>
      </w:ins>
    </w:p>
    <w:p w:rsidR="00C160A7" w:rsidDel="004C512D" w:rsidRDefault="001F3EA6">
      <w:pPr>
        <w:pStyle w:val="B2"/>
        <w:rPr>
          <w:ins w:id="146" w:author="10037303" w:date="2020-05-14T21:30:00Z"/>
          <w:del w:id="147" w:author="ZTE3" w:date="2020-05-30T15:44:00Z"/>
        </w:rPr>
      </w:pPr>
      <w:ins w:id="148" w:author="10037303" w:date="2020-05-14T21:30:00Z">
        <w:del w:id="149" w:author="ZTE3" w:date="2020-05-30T15:44:00Z">
          <w:r w:rsidDel="004C512D">
            <w:delText>(SFN + PF_offset) mod T = (T div N)*(UE_ID mod N)</w:delText>
          </w:r>
        </w:del>
      </w:ins>
    </w:p>
    <w:p w:rsidR="00C160A7" w:rsidDel="004C512D" w:rsidRDefault="001F3EA6">
      <w:pPr>
        <w:pStyle w:val="B1"/>
        <w:rPr>
          <w:ins w:id="150" w:author="10037303" w:date="2020-05-14T21:30:00Z"/>
          <w:del w:id="151" w:author="ZTE3" w:date="2020-05-30T15:44:00Z"/>
        </w:rPr>
      </w:pPr>
      <w:ins w:id="152" w:author="10037303" w:date="2020-05-14T21:30:00Z">
        <w:del w:id="153" w:author="ZTE3" w:date="2020-05-30T15:44:00Z">
          <w:r w:rsidDel="004C512D">
            <w:delText>Index (i_s), indicating the index of the PO is determined by:</w:delText>
          </w:r>
        </w:del>
      </w:ins>
    </w:p>
    <w:p w:rsidR="00C160A7" w:rsidDel="004C512D" w:rsidRDefault="001F3EA6">
      <w:pPr>
        <w:pStyle w:val="B2"/>
        <w:rPr>
          <w:ins w:id="154" w:author="10037303" w:date="2020-05-14T21:30:00Z"/>
          <w:del w:id="155" w:author="ZTE3" w:date="2020-05-30T15:44:00Z"/>
        </w:rPr>
      </w:pPr>
      <w:ins w:id="156" w:author="10037303" w:date="2020-05-14T21:30:00Z">
        <w:del w:id="157" w:author="ZTE3" w:date="2020-05-30T15:44:00Z">
          <w:r w:rsidDel="004C512D">
            <w:delText>i_s = floor (UE_ID/N) mod Ns</w:delText>
          </w:r>
        </w:del>
      </w:ins>
    </w:p>
    <w:p w:rsidR="00C160A7" w:rsidDel="004C512D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158" w:author="10037303" w:date="2020-05-14T21:30:00Z"/>
          <w:del w:id="159" w:author="ZTE3" w:date="2020-05-30T15:44:00Z"/>
          <w:rFonts w:eastAsia="宋体"/>
          <w:sz w:val="21"/>
          <w:szCs w:val="22"/>
        </w:rPr>
      </w:pPr>
      <w:ins w:id="160" w:author="10037303" w:date="2020-05-14T21:30:00Z">
        <w:del w:id="161" w:author="ZTE3" w:date="2020-05-30T15:44:00Z">
          <w:r w:rsidDel="004C512D">
            <w:delText>AND</w:delText>
          </w:r>
          <w:r w:rsidDel="004C512D">
            <w:rPr>
              <w:rFonts w:eastAsia="宋体" w:hint="eastAsia"/>
              <w:lang w:val="en-US" w:eastAsia="zh-CN"/>
            </w:rPr>
            <w:delText xml:space="preserve"> exceeds</w:delText>
          </w:r>
          <w:r w:rsidDel="004C512D">
            <w:delText xml:space="preserve"> the maximum number of paging records that can be </w:delText>
          </w:r>
          <w:r w:rsidDel="004C512D">
            <w:rPr>
              <w:rFonts w:eastAsia="宋体" w:hint="eastAsia"/>
              <w:lang w:val="en-US" w:eastAsia="zh-CN"/>
            </w:rPr>
            <w:delText>sent</w:delText>
          </w:r>
          <w:r w:rsidDel="004C512D">
            <w:delText xml:space="preserve"> for  </w:delText>
          </w:r>
          <w:r w:rsidDel="004C512D">
            <w:rPr>
              <w:rFonts w:eastAsia="宋体" w:hint="eastAsia"/>
              <w:lang w:val="en-US" w:eastAsia="zh-CN"/>
            </w:rPr>
            <w:delText xml:space="preserve">one </w:delText>
          </w:r>
          <w:r w:rsidDel="004C512D">
            <w:delText>paging occasion .</w:delText>
          </w:r>
          <w:r w:rsidDel="004C512D">
            <w:rPr>
              <w:rFonts w:eastAsia="宋体"/>
              <w:sz w:val="21"/>
              <w:szCs w:val="22"/>
            </w:rPr>
            <w:delText xml:space="preserve"> </w:delText>
          </w:r>
        </w:del>
      </w:ins>
    </w:p>
    <w:p w:rsidR="00C160A7" w:rsidDel="004C512D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162" w:author="10037303" w:date="2020-05-14T21:30:00Z"/>
          <w:del w:id="163" w:author="ZTE3" w:date="2020-05-30T15:44:00Z"/>
          <w:rFonts w:eastAsia="宋体"/>
          <w:sz w:val="21"/>
          <w:szCs w:val="22"/>
        </w:rPr>
      </w:pPr>
      <w:ins w:id="164" w:author="10037303" w:date="2020-05-14T21:30:00Z">
        <w:del w:id="165" w:author="ZTE3" w:date="2020-05-30T15:44:00Z">
          <w:r w:rsidDel="004C512D">
            <w:rPr>
              <w:rFonts w:eastAsia="宋体"/>
              <w:sz w:val="21"/>
              <w:szCs w:val="22"/>
            </w:rPr>
            <w:delText>d)  A single integer value.</w:delText>
          </w:r>
        </w:del>
      </w:ins>
    </w:p>
    <w:p w:rsidR="00C160A7" w:rsidDel="004C512D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166" w:author="10037303" w:date="2020-05-14T21:30:00Z"/>
          <w:del w:id="167" w:author="ZTE3" w:date="2020-05-30T15:44:00Z"/>
          <w:rFonts w:eastAsia="宋体"/>
          <w:sz w:val="21"/>
          <w:szCs w:val="22"/>
          <w:lang w:val="en-US" w:eastAsia="zh-CN"/>
        </w:rPr>
      </w:pPr>
      <w:ins w:id="168" w:author="10037303" w:date="2020-05-14T21:30:00Z">
        <w:del w:id="169" w:author="ZTE3" w:date="2020-05-30T15:44:00Z">
          <w:r w:rsidDel="004C512D">
            <w:rPr>
              <w:rFonts w:eastAsia="宋体"/>
              <w:sz w:val="21"/>
              <w:szCs w:val="22"/>
              <w:lang w:val="en-US" w:eastAsia="zh-CN"/>
            </w:rPr>
            <w:delText xml:space="preserve">e)  </w:delText>
          </w:r>
          <w:r w:rsidDel="004C512D">
            <w:rPr>
              <w:rFonts w:eastAsia="宋体"/>
              <w:sz w:val="21"/>
              <w:szCs w:val="22"/>
            </w:rPr>
            <w:delText>PAG.</w:delText>
          </w:r>
          <w:r w:rsidDel="004C512D">
            <w:rPr>
              <w:rFonts w:eastAsia="宋体" w:hint="eastAsia"/>
              <w:sz w:val="21"/>
              <w:szCs w:val="22"/>
              <w:lang w:val="en-US" w:eastAsia="zh-CN"/>
            </w:rPr>
            <w:delText>Congested</w:delText>
          </w:r>
          <w:r w:rsidDel="004C512D">
            <w:rPr>
              <w:rFonts w:eastAsia="宋体"/>
              <w:sz w:val="21"/>
              <w:szCs w:val="22"/>
            </w:rPr>
            <w:delText>Nbr</w:delText>
          </w:r>
          <w:r w:rsidDel="004C512D">
            <w:rPr>
              <w:rFonts w:eastAsia="宋体"/>
              <w:sz w:val="21"/>
              <w:szCs w:val="22"/>
              <w:lang w:val="en-US" w:eastAsia="zh-CN"/>
            </w:rPr>
            <w:delText>.</w:delText>
          </w:r>
        </w:del>
      </w:ins>
    </w:p>
    <w:p w:rsidR="00C160A7" w:rsidDel="004C512D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170" w:author="10037303" w:date="2020-05-14T21:30:00Z"/>
          <w:del w:id="171" w:author="ZTE3" w:date="2020-05-30T15:44:00Z"/>
          <w:rFonts w:eastAsia="宋体"/>
          <w:sz w:val="21"/>
          <w:szCs w:val="22"/>
          <w:lang w:val="en-US" w:eastAsia="zh-CN"/>
        </w:rPr>
      </w:pPr>
      <w:ins w:id="172" w:author="10037303" w:date="2020-05-14T21:30:00Z">
        <w:del w:id="173" w:author="ZTE3" w:date="2020-05-30T15:44:00Z">
          <w:r w:rsidDel="004C512D">
            <w:rPr>
              <w:rFonts w:eastAsia="宋体"/>
              <w:sz w:val="21"/>
              <w:szCs w:val="22"/>
              <w:lang w:eastAsia="en-GB"/>
            </w:rPr>
            <w:delText>f)</w:delText>
          </w:r>
          <w:r w:rsidDel="004C512D">
            <w:rPr>
              <w:rFonts w:eastAsia="宋体"/>
              <w:sz w:val="21"/>
              <w:szCs w:val="22"/>
              <w:lang w:eastAsia="en-GB"/>
            </w:rPr>
            <w:tab/>
          </w:r>
          <w:r w:rsidDel="004C512D">
            <w:rPr>
              <w:rFonts w:eastAsia="宋体" w:hint="eastAsia"/>
              <w:sz w:val="21"/>
              <w:szCs w:val="22"/>
              <w:lang w:val="en-US" w:eastAsia="zh-CN"/>
            </w:rPr>
            <w:delText>NRCELLDU</w:delText>
          </w:r>
        </w:del>
      </w:ins>
    </w:p>
    <w:p w:rsidR="00C160A7" w:rsidDel="004C512D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174" w:author="10037303" w:date="2020-05-14T21:30:00Z"/>
          <w:del w:id="175" w:author="ZTE3" w:date="2020-05-30T15:44:00Z"/>
          <w:rFonts w:eastAsia="宋体"/>
          <w:sz w:val="21"/>
          <w:szCs w:val="22"/>
        </w:rPr>
      </w:pPr>
      <w:ins w:id="176" w:author="10037303" w:date="2020-05-14T21:30:00Z">
        <w:del w:id="177" w:author="ZTE3" w:date="2020-05-30T15:44:00Z">
          <w:r w:rsidDel="004C512D">
            <w:rPr>
              <w:rFonts w:eastAsia="宋体"/>
              <w:sz w:val="21"/>
              <w:szCs w:val="22"/>
              <w:lang w:eastAsia="en-GB"/>
            </w:rPr>
            <w:delText>g)</w:delText>
          </w:r>
          <w:r w:rsidDel="004C512D">
            <w:rPr>
              <w:rFonts w:eastAsia="宋体"/>
              <w:sz w:val="21"/>
              <w:szCs w:val="22"/>
              <w:lang w:eastAsia="en-GB"/>
            </w:rPr>
            <w:tab/>
            <w:delText>Valid</w:delText>
          </w:r>
          <w:r w:rsidDel="004C512D">
            <w:rPr>
              <w:rFonts w:eastAsia="宋体"/>
              <w:sz w:val="21"/>
              <w:szCs w:val="22"/>
            </w:rPr>
            <w:delText xml:space="preserve"> for packet switched traffic </w:delText>
          </w:r>
        </w:del>
      </w:ins>
    </w:p>
    <w:p w:rsidR="00C160A7" w:rsidDel="004C512D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178" w:author="10037303" w:date="2020-05-14T21:30:00Z"/>
          <w:del w:id="179" w:author="ZTE3" w:date="2020-05-30T15:44:00Z"/>
          <w:rFonts w:eastAsia="宋体"/>
          <w:sz w:val="21"/>
          <w:szCs w:val="22"/>
        </w:rPr>
      </w:pPr>
      <w:ins w:id="180" w:author="10037303" w:date="2020-05-14T21:30:00Z">
        <w:del w:id="181" w:author="ZTE3" w:date="2020-05-30T15:44:00Z">
          <w:r w:rsidDel="004C512D">
            <w:rPr>
              <w:rFonts w:eastAsia="宋体" w:hint="eastAsia"/>
              <w:sz w:val="21"/>
              <w:szCs w:val="22"/>
              <w:lang w:eastAsia="zh-CN"/>
            </w:rPr>
            <w:delText>h</w:delText>
          </w:r>
          <w:r w:rsidDel="004C512D">
            <w:rPr>
              <w:rFonts w:eastAsia="宋体"/>
              <w:sz w:val="21"/>
              <w:szCs w:val="22"/>
              <w:lang w:eastAsia="zh-CN"/>
            </w:rPr>
            <w:delText>)</w:delText>
          </w:r>
          <w:r w:rsidDel="004C512D">
            <w:rPr>
              <w:rFonts w:eastAsia="宋体"/>
              <w:sz w:val="21"/>
              <w:szCs w:val="22"/>
              <w:lang w:eastAsia="zh-CN"/>
            </w:rPr>
            <w:tab/>
          </w:r>
          <w:r w:rsidDel="004C512D">
            <w:rPr>
              <w:rFonts w:eastAsia="宋体"/>
              <w:sz w:val="21"/>
              <w:szCs w:val="22"/>
              <w:lang w:eastAsia="en-GB"/>
            </w:rPr>
            <w:delText>5GS</w:delText>
          </w:r>
        </w:del>
      </w:ins>
    </w:p>
    <w:p w:rsidR="00C160A7" w:rsidRDefault="00C160A7">
      <w:pPr>
        <w:pStyle w:val="B1"/>
        <w:rPr>
          <w:ins w:id="182" w:author="10037303" w:date="2020-05-14T21:30:00Z"/>
        </w:rPr>
      </w:pPr>
    </w:p>
    <w:p w:rsidR="00C160A7" w:rsidDel="004C512D" w:rsidRDefault="001F3EA6">
      <w:pPr>
        <w:pStyle w:val="H6"/>
        <w:rPr>
          <w:ins w:id="183" w:author="10037303" w:date="2020-05-14T21:30:00Z"/>
          <w:del w:id="184" w:author="ZTE3" w:date="2020-05-30T15:45:00Z"/>
          <w:rFonts w:eastAsia="宋体"/>
          <w:lang w:val="en-US" w:eastAsia="zh-CN"/>
        </w:rPr>
      </w:pPr>
      <w:ins w:id="185" w:author="10037303" w:date="2020-05-14T21:30:00Z">
        <w:del w:id="186" w:author="ZTE3" w:date="2020-05-30T15:45:00Z">
          <w:r w:rsidDel="004C512D">
            <w:delText>5.1.1.</w:delText>
          </w:r>
          <w:r w:rsidDel="004C512D">
            <w:rPr>
              <w:rFonts w:eastAsia="宋体" w:hint="eastAsia"/>
              <w:lang w:val="en-US" w:eastAsia="zh-CN"/>
            </w:rPr>
            <w:delText>x.</w:delText>
          </w:r>
        </w:del>
      </w:ins>
      <w:ins w:id="187" w:author="ZTE2" w:date="2020-05-28T12:07:00Z">
        <w:del w:id="188" w:author="ZTE3" w:date="2020-05-30T15:45:00Z">
          <w:r w:rsidR="00570B30" w:rsidDel="004C512D">
            <w:rPr>
              <w:rFonts w:eastAsia="宋体"/>
              <w:lang w:val="en-US" w:eastAsia="zh-CN"/>
            </w:rPr>
            <w:delText>5</w:delText>
          </w:r>
        </w:del>
      </w:ins>
      <w:ins w:id="189" w:author="10037303" w:date="2020-05-14T21:30:00Z">
        <w:del w:id="190" w:author="ZTE3" w:date="2020-05-30T15:45:00Z">
          <w:r w:rsidDel="004C512D">
            <w:rPr>
              <w:rFonts w:eastAsia="宋体" w:hint="eastAsia"/>
              <w:lang w:val="en-US" w:eastAsia="zh-CN"/>
            </w:rPr>
            <w:delText xml:space="preserve">  </w:delText>
          </w:r>
          <w:r w:rsidDel="004C512D">
            <w:delText>Number of</w:delText>
          </w:r>
          <w:r w:rsidDel="004C512D">
            <w:rPr>
              <w:rFonts w:eastAsia="宋体" w:hint="eastAsia"/>
              <w:lang w:val="en-US" w:eastAsia="zh-CN"/>
            </w:rPr>
            <w:delText xml:space="preserve"> </w:delText>
          </w:r>
          <w:r w:rsidDel="004C512D">
            <w:rPr>
              <w:rFonts w:ascii="Times New Roman" w:eastAsia="宋体" w:hAnsi="Times New Roman" w:hint="eastAsia"/>
              <w:sz w:val="21"/>
              <w:szCs w:val="22"/>
              <w:lang w:val="en-US" w:eastAsia="zh-CN"/>
            </w:rPr>
            <w:delText>CN Initiated</w:delText>
          </w:r>
          <w:r w:rsidDel="004C512D">
            <w:rPr>
              <w:rFonts w:eastAsia="宋体" w:hint="eastAsia"/>
              <w:lang w:val="en-US" w:eastAsia="zh-CN"/>
            </w:rPr>
            <w:delText xml:space="preserve"> </w:delText>
          </w:r>
          <w:r w:rsidDel="004C512D">
            <w:delText>records</w:delText>
          </w:r>
          <w:r w:rsidDel="004C512D">
            <w:rPr>
              <w:rFonts w:eastAsia="宋体" w:hint="eastAsia"/>
              <w:lang w:val="en-US" w:eastAsia="zh-CN"/>
            </w:rPr>
            <w:delText xml:space="preserve"> by </w:delText>
          </w:r>
          <w:r w:rsidDel="004C512D">
            <w:delText>discarded</w:delText>
          </w:r>
          <w:r w:rsidDel="004C512D">
            <w:rPr>
              <w:rFonts w:ascii="Times New Roman" w:eastAsia="宋体" w:hAnsi="Times New Roman" w:hint="eastAsia"/>
              <w:sz w:val="21"/>
              <w:szCs w:val="22"/>
              <w:lang w:val="en-US" w:eastAsia="zh-CN"/>
            </w:rPr>
            <w:delText xml:space="preserve">  NRC</w:delText>
          </w:r>
        </w:del>
        <w:del w:id="191" w:author="ZTE3" w:date="2020-05-30T15:42:00Z">
          <w:r w:rsidDel="004C512D">
            <w:rPr>
              <w:rFonts w:ascii="Times New Roman" w:eastAsia="宋体" w:hAnsi="Times New Roman" w:hint="eastAsia"/>
              <w:sz w:val="21"/>
              <w:szCs w:val="22"/>
              <w:lang w:val="en-US" w:eastAsia="zh-CN"/>
            </w:rPr>
            <w:delText>ELL</w:delText>
          </w:r>
        </w:del>
        <w:del w:id="192" w:author="ZTE3" w:date="2020-05-30T15:45:00Z">
          <w:r w:rsidDel="004C512D">
            <w:rPr>
              <w:rFonts w:ascii="Times New Roman" w:eastAsia="宋体" w:hAnsi="Times New Roman" w:hint="eastAsia"/>
              <w:sz w:val="21"/>
              <w:szCs w:val="22"/>
              <w:lang w:val="en-US" w:eastAsia="zh-CN"/>
            </w:rPr>
            <w:delText>DU</w:delText>
          </w:r>
        </w:del>
      </w:ins>
    </w:p>
    <w:p w:rsidR="00C160A7" w:rsidDel="004C512D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193" w:author="10037303" w:date="2020-05-14T21:30:00Z"/>
          <w:del w:id="194" w:author="ZTE3" w:date="2020-05-30T15:45:00Z"/>
          <w:rFonts w:eastAsia="宋体"/>
          <w:sz w:val="21"/>
          <w:szCs w:val="22"/>
        </w:rPr>
      </w:pPr>
      <w:ins w:id="195" w:author="10037303" w:date="2020-05-14T21:30:00Z">
        <w:del w:id="196" w:author="ZTE3" w:date="2020-05-30T15:45:00Z">
          <w:r w:rsidDel="004C512D">
            <w:rPr>
              <w:rFonts w:eastAsia="宋体" w:hint="eastAsia"/>
              <w:sz w:val="21"/>
              <w:szCs w:val="22"/>
              <w:lang w:val="en-US" w:eastAsia="zh-CN"/>
            </w:rPr>
            <w:delText>a)</w:delText>
          </w:r>
        </w:del>
      </w:ins>
      <w:ins w:id="197" w:author="ZWH" w:date="2020-05-15T11:24:00Z">
        <w:del w:id="198" w:author="ZTE3" w:date="2020-05-30T15:45:00Z">
          <w:r w:rsidR="00013B05" w:rsidDel="004C512D">
            <w:rPr>
              <w:rFonts w:eastAsia="宋体"/>
              <w:sz w:val="21"/>
              <w:szCs w:val="22"/>
              <w:lang w:val="en-US" w:eastAsia="zh-CN"/>
            </w:rPr>
            <w:delText xml:space="preserve"> </w:delText>
          </w:r>
        </w:del>
      </w:ins>
      <w:ins w:id="199" w:author="10037303" w:date="2020-05-14T21:30:00Z">
        <w:del w:id="200" w:author="ZTE3" w:date="2020-05-30T15:45:00Z">
          <w:r w:rsidDel="004C512D">
            <w:rPr>
              <w:rFonts w:eastAsia="宋体"/>
              <w:sz w:val="21"/>
              <w:szCs w:val="22"/>
            </w:rPr>
            <w:delText>This measurement provides</w:delText>
          </w:r>
          <w:r w:rsidDel="004C512D">
            <w:rPr>
              <w:rFonts w:eastAsia="宋体" w:hint="eastAsia"/>
              <w:sz w:val="21"/>
              <w:szCs w:val="22"/>
              <w:lang w:val="en-US" w:eastAsia="zh-CN"/>
            </w:rPr>
            <w:delText xml:space="preserve"> </w:delText>
          </w:r>
          <w:r w:rsidDel="004C512D">
            <w:rPr>
              <w:rFonts w:eastAsia="宋体"/>
              <w:sz w:val="21"/>
              <w:szCs w:val="22"/>
            </w:rPr>
            <w:delText xml:space="preserve"> </w:delText>
          </w:r>
          <w:r w:rsidDel="004C512D">
            <w:rPr>
              <w:rFonts w:eastAsia="宋体" w:hint="eastAsia"/>
              <w:sz w:val="21"/>
              <w:szCs w:val="22"/>
              <w:lang w:val="en-US" w:eastAsia="zh-CN"/>
            </w:rPr>
            <w:delText>n</w:delText>
          </w:r>
          <w:r w:rsidDel="004C512D">
            <w:rPr>
              <w:rFonts w:eastAsia="宋体"/>
              <w:sz w:val="21"/>
              <w:szCs w:val="22"/>
            </w:rPr>
            <w:delText>umber of</w:delText>
          </w:r>
          <w:r w:rsidDel="004C512D">
            <w:rPr>
              <w:rFonts w:eastAsia="宋体" w:hint="eastAsia"/>
              <w:sz w:val="21"/>
              <w:szCs w:val="22"/>
              <w:lang w:val="en-US" w:eastAsia="zh-CN"/>
            </w:rPr>
            <w:delText xml:space="preserve">  CN Initiated</w:delText>
          </w:r>
          <w:r w:rsidDel="004C512D">
            <w:rPr>
              <w:rFonts w:eastAsia="宋体"/>
              <w:sz w:val="21"/>
              <w:szCs w:val="22"/>
            </w:rPr>
            <w:delText xml:space="preserve"> paging records </w:delText>
          </w:r>
          <w:r w:rsidDel="004C512D">
            <w:rPr>
              <w:rFonts w:eastAsia="宋体" w:hint="eastAsia"/>
              <w:sz w:val="21"/>
              <w:szCs w:val="22"/>
              <w:lang w:val="en-US" w:eastAsia="zh-CN"/>
            </w:rPr>
            <w:delText xml:space="preserve">which </w:delText>
          </w:r>
          <w:r w:rsidDel="004C512D">
            <w:delText>discarded</w:delText>
          </w:r>
          <w:r w:rsidDel="004C512D">
            <w:rPr>
              <w:rFonts w:eastAsia="宋体" w:hint="eastAsia"/>
              <w:lang w:val="en-US" w:eastAsia="zh-CN"/>
            </w:rPr>
            <w:delText xml:space="preserve"> by NRC</w:delText>
          </w:r>
        </w:del>
        <w:del w:id="201" w:author="ZTE3" w:date="2020-05-30T15:43:00Z">
          <w:r w:rsidDel="004C512D">
            <w:rPr>
              <w:rFonts w:eastAsia="宋体" w:hint="eastAsia"/>
              <w:lang w:val="en-US" w:eastAsia="zh-CN"/>
            </w:rPr>
            <w:delText>ELL</w:delText>
          </w:r>
        </w:del>
        <w:del w:id="202" w:author="ZTE3" w:date="2020-05-30T15:45:00Z">
          <w:r w:rsidDel="004C512D">
            <w:rPr>
              <w:rFonts w:eastAsia="宋体" w:hint="eastAsia"/>
              <w:lang w:val="en-US" w:eastAsia="zh-CN"/>
            </w:rPr>
            <w:delText>DU</w:delText>
          </w:r>
          <w:r w:rsidDel="004C512D">
            <w:rPr>
              <w:rFonts w:eastAsia="宋体"/>
              <w:sz w:val="21"/>
              <w:szCs w:val="22"/>
            </w:rPr>
            <w:delText>.</w:delText>
          </w:r>
        </w:del>
      </w:ins>
    </w:p>
    <w:p w:rsidR="00C160A7" w:rsidDel="004C512D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203" w:author="10037303" w:date="2020-05-14T21:30:00Z"/>
          <w:del w:id="204" w:author="ZTE3" w:date="2020-05-30T15:45:00Z"/>
          <w:rFonts w:eastAsia="宋体"/>
          <w:sz w:val="21"/>
          <w:szCs w:val="22"/>
        </w:rPr>
      </w:pPr>
      <w:ins w:id="205" w:author="10037303" w:date="2020-05-14T21:30:00Z">
        <w:del w:id="206" w:author="ZTE3" w:date="2020-05-30T15:45:00Z">
          <w:r w:rsidDel="004C512D">
            <w:rPr>
              <w:rFonts w:eastAsia="宋体"/>
              <w:sz w:val="21"/>
              <w:szCs w:val="22"/>
            </w:rPr>
            <w:lastRenderedPageBreak/>
            <w:delText>b)</w:delText>
          </w:r>
        </w:del>
      </w:ins>
      <w:ins w:id="207" w:author="ZWH" w:date="2020-05-15T11:24:00Z">
        <w:del w:id="208" w:author="ZTE3" w:date="2020-05-30T15:45:00Z">
          <w:r w:rsidR="00013B05" w:rsidDel="004C512D">
            <w:rPr>
              <w:rFonts w:eastAsia="宋体"/>
              <w:sz w:val="21"/>
              <w:szCs w:val="22"/>
            </w:rPr>
            <w:delText xml:space="preserve"> </w:delText>
          </w:r>
        </w:del>
      </w:ins>
      <w:ins w:id="209" w:author="10037303" w:date="2020-05-14T21:30:00Z">
        <w:del w:id="210" w:author="ZTE3" w:date="2020-05-30T15:45:00Z">
          <w:r w:rsidDel="004C512D">
            <w:rPr>
              <w:rFonts w:eastAsia="宋体"/>
              <w:sz w:val="21"/>
              <w:szCs w:val="22"/>
            </w:rPr>
            <w:delText>CC.</w:delText>
          </w:r>
        </w:del>
      </w:ins>
    </w:p>
    <w:p w:rsidR="00C160A7" w:rsidDel="004C512D" w:rsidRDefault="001F3EA6">
      <w:pPr>
        <w:pStyle w:val="a4"/>
        <w:ind w:left="284" w:firstLine="0"/>
        <w:rPr>
          <w:ins w:id="211" w:author="10037303" w:date="2020-05-14T21:30:00Z"/>
          <w:del w:id="212" w:author="ZTE3" w:date="2020-05-30T15:45:00Z"/>
        </w:rPr>
      </w:pPr>
      <w:ins w:id="213" w:author="10037303" w:date="2020-05-14T21:30:00Z">
        <w:del w:id="214" w:author="ZTE3" w:date="2020-05-30T15:45:00Z">
          <w:r w:rsidDel="004C512D">
            <w:rPr>
              <w:rFonts w:eastAsia="宋体" w:hint="eastAsia"/>
              <w:lang w:val="en-US" w:eastAsia="zh-CN"/>
            </w:rPr>
            <w:delText>c)</w:delText>
          </w:r>
        </w:del>
      </w:ins>
      <w:ins w:id="215" w:author="ZWH" w:date="2020-05-15T11:24:00Z">
        <w:del w:id="216" w:author="ZTE3" w:date="2020-05-30T15:45:00Z">
          <w:r w:rsidR="00013B05" w:rsidDel="004C512D">
            <w:rPr>
              <w:rFonts w:eastAsia="宋体"/>
              <w:lang w:val="en-US" w:eastAsia="zh-CN"/>
            </w:rPr>
            <w:delText xml:space="preserve"> </w:delText>
          </w:r>
        </w:del>
      </w:ins>
      <w:ins w:id="217" w:author="10037303" w:date="2020-05-14T21:30:00Z">
        <w:del w:id="218" w:author="ZTE3" w:date="2020-05-30T15:45:00Z">
          <w:r w:rsidDel="004C512D">
            <w:delText xml:space="preserve">Reception of a </w:delText>
          </w:r>
          <w:r w:rsidDel="004C512D">
            <w:rPr>
              <w:rFonts w:eastAsia="宋体" w:hint="eastAsia"/>
              <w:lang w:val="en-US" w:eastAsia="zh-CN"/>
            </w:rPr>
            <w:delText>F1AP</w:delText>
          </w:r>
          <w:r w:rsidDel="004C512D">
            <w:delText xml:space="preserve"> PAGING message from</w:delText>
          </w:r>
          <w:r w:rsidDel="004C512D">
            <w:rPr>
              <w:rFonts w:eastAsia="宋体" w:hint="eastAsia"/>
              <w:lang w:val="en-US" w:eastAsia="zh-CN"/>
            </w:rPr>
            <w:delText xml:space="preserve"> </w:delText>
          </w:r>
          <w:r w:rsidDel="004C512D">
            <w:delText>gNB-</w:delText>
          </w:r>
          <w:r w:rsidDel="004C512D">
            <w:rPr>
              <w:rFonts w:eastAsia="宋体" w:hint="eastAsia"/>
              <w:lang w:val="en-US" w:eastAsia="zh-CN"/>
            </w:rPr>
            <w:delText>C</w:delText>
          </w:r>
          <w:r w:rsidDel="004C512D">
            <w:delText xml:space="preserve">U </w:delText>
          </w:r>
          <w:r w:rsidDel="004C512D">
            <w:rPr>
              <w:rFonts w:eastAsia="宋体" w:hint="eastAsia"/>
              <w:sz w:val="21"/>
              <w:szCs w:val="22"/>
              <w:lang w:val="en-US" w:eastAsia="zh-CN"/>
            </w:rPr>
            <w:delText>(</w:delText>
          </w:r>
          <w:r w:rsidDel="004C512D">
            <w:rPr>
              <w:rFonts w:eastAsia="宋体" w:hint="eastAsia"/>
              <w:sz w:val="21"/>
              <w:szCs w:val="22"/>
            </w:rPr>
            <w:delText xml:space="preserve">See </w:delText>
          </w:r>
          <w:r w:rsidDel="004C512D">
            <w:rPr>
              <w:rFonts w:eastAsia="宋体"/>
              <w:sz w:val="21"/>
              <w:szCs w:val="22"/>
            </w:rPr>
            <w:delText xml:space="preserve">in </w:delText>
          </w:r>
          <w:r w:rsidDel="004C512D">
            <w:rPr>
              <w:rFonts w:eastAsia="宋体" w:hint="eastAsia"/>
              <w:sz w:val="21"/>
              <w:szCs w:val="22"/>
            </w:rPr>
            <w:delText>TS 38.</w:delText>
          </w:r>
          <w:r w:rsidDel="004C512D">
            <w:rPr>
              <w:rFonts w:eastAsia="宋体" w:hint="eastAsia"/>
              <w:sz w:val="21"/>
              <w:szCs w:val="22"/>
              <w:lang w:val="en-US" w:eastAsia="zh-CN"/>
            </w:rPr>
            <w:delText>473</w:delText>
          </w:r>
          <w:r w:rsidDel="004C512D">
            <w:rPr>
              <w:rFonts w:eastAsia="宋体"/>
              <w:sz w:val="21"/>
              <w:szCs w:val="22"/>
            </w:rPr>
            <w:delText xml:space="preserve"> [</w:delText>
          </w:r>
          <w:r w:rsidDel="004C512D">
            <w:rPr>
              <w:rFonts w:eastAsia="宋体" w:hint="eastAsia"/>
              <w:sz w:val="21"/>
              <w:szCs w:val="22"/>
              <w:lang w:val="en-US" w:eastAsia="zh-CN"/>
            </w:rPr>
            <w:delText>6</w:delText>
          </w:r>
          <w:r w:rsidDel="004C512D">
            <w:rPr>
              <w:rFonts w:eastAsia="宋体"/>
              <w:sz w:val="21"/>
              <w:szCs w:val="22"/>
            </w:rPr>
            <w:delText>]</w:delText>
          </w:r>
          <w:r w:rsidDel="004C512D">
            <w:rPr>
              <w:rFonts w:eastAsia="宋体" w:hint="eastAsia"/>
              <w:sz w:val="21"/>
              <w:szCs w:val="22"/>
              <w:lang w:val="en-US" w:eastAsia="zh-CN"/>
            </w:rPr>
            <w:delText>)</w:delText>
          </w:r>
          <w:r w:rsidDel="004C512D">
            <w:delText>, with UE</w:delText>
          </w:r>
          <w:r w:rsidDel="004C512D">
            <w:rPr>
              <w:rFonts w:eastAsia="宋体" w:hint="eastAsia"/>
              <w:lang w:val="en-US" w:eastAsia="zh-CN"/>
            </w:rPr>
            <w:delText>_ID</w:delText>
          </w:r>
          <w:r w:rsidDel="004C512D">
            <w:delText xml:space="preserve"> which satisfies the PF</w:delText>
          </w:r>
          <w:r w:rsidDel="004C512D">
            <w:rPr>
              <w:lang w:eastAsia="zh-CN"/>
            </w:rPr>
            <w:delText xml:space="preserve"> and</w:delText>
          </w:r>
          <w:r w:rsidDel="004C512D">
            <w:delText xml:space="preserve"> PO for paging</w:delText>
          </w:r>
          <w:r w:rsidDel="004C512D">
            <w:rPr>
              <w:rFonts w:eastAsia="宋体" w:hint="eastAsia"/>
              <w:lang w:val="en-US" w:eastAsia="zh-CN"/>
            </w:rPr>
            <w:delText xml:space="preserve"> </w:delText>
          </w:r>
          <w:r w:rsidDel="004C512D">
            <w:delText>from TS 3</w:delText>
          </w:r>
          <w:r w:rsidDel="004C512D">
            <w:rPr>
              <w:rFonts w:eastAsia="宋体" w:hint="eastAsia"/>
              <w:lang w:val="en-US" w:eastAsia="zh-CN"/>
            </w:rPr>
            <w:delText>8</w:delText>
          </w:r>
          <w:r w:rsidDel="004C512D">
            <w:delText>.304</w:delText>
          </w:r>
          <w:r w:rsidDel="004C512D">
            <w:rPr>
              <w:rFonts w:eastAsia="宋体" w:hint="eastAsia"/>
              <w:lang w:val="en-US" w:eastAsia="zh-CN"/>
            </w:rPr>
            <w:delText>[X]</w:delText>
          </w:r>
          <w:r w:rsidDel="004C512D">
            <w:delText xml:space="preserve"> </w:delText>
          </w:r>
          <w:r w:rsidDel="004C512D">
            <w:rPr>
              <w:rFonts w:eastAsia="宋体" w:hint="eastAsia"/>
              <w:lang w:val="en-US" w:eastAsia="zh-CN"/>
            </w:rPr>
            <w:delText>,t</w:delText>
          </w:r>
          <w:r w:rsidDel="004C512D">
            <w:delText>he PF</w:delText>
          </w:r>
          <w:r w:rsidDel="004C512D">
            <w:rPr>
              <w:lang w:eastAsia="zh-CN"/>
            </w:rPr>
            <w:delText xml:space="preserve"> and</w:delText>
          </w:r>
          <w:r w:rsidDel="004C512D">
            <w:delText xml:space="preserve"> PO for paging</w:delText>
          </w:r>
          <w:r w:rsidDel="004C512D">
            <w:rPr>
              <w:lang w:eastAsia="zh-CN"/>
            </w:rPr>
            <w:delText xml:space="preserve"> are</w:delText>
          </w:r>
          <w:r w:rsidDel="004C512D">
            <w:delText xml:space="preserve"> determined by the following formul</w:delText>
          </w:r>
          <w:r w:rsidDel="004C512D">
            <w:rPr>
              <w:rFonts w:eastAsia="宋体" w:hint="eastAsia"/>
              <w:lang w:val="en-US" w:eastAsia="zh-CN"/>
            </w:rPr>
            <w:delText>a</w:delText>
          </w:r>
          <w:r w:rsidDel="004C512D">
            <w:delText>:</w:delText>
          </w:r>
        </w:del>
      </w:ins>
    </w:p>
    <w:p w:rsidR="00C160A7" w:rsidDel="004C512D" w:rsidRDefault="001F3EA6">
      <w:pPr>
        <w:pStyle w:val="B1"/>
        <w:rPr>
          <w:ins w:id="219" w:author="10037303" w:date="2020-05-14T21:30:00Z"/>
          <w:del w:id="220" w:author="ZTE3" w:date="2020-05-30T15:45:00Z"/>
        </w:rPr>
      </w:pPr>
      <w:ins w:id="221" w:author="10037303" w:date="2020-05-14T21:30:00Z">
        <w:del w:id="222" w:author="ZTE3" w:date="2020-05-30T15:45:00Z">
          <w:r w:rsidDel="004C512D">
            <w:delText>SFN for the PF is determined by:</w:delText>
          </w:r>
        </w:del>
      </w:ins>
    </w:p>
    <w:p w:rsidR="00C160A7" w:rsidDel="004C512D" w:rsidRDefault="001F3EA6">
      <w:pPr>
        <w:pStyle w:val="B2"/>
        <w:rPr>
          <w:ins w:id="223" w:author="10037303" w:date="2020-05-14T21:30:00Z"/>
          <w:del w:id="224" w:author="ZTE3" w:date="2020-05-30T15:45:00Z"/>
        </w:rPr>
      </w:pPr>
      <w:ins w:id="225" w:author="10037303" w:date="2020-05-14T21:30:00Z">
        <w:del w:id="226" w:author="ZTE3" w:date="2020-05-30T15:45:00Z">
          <w:r w:rsidDel="004C512D">
            <w:delText>(SFN + PF_offset) mod T = (T div N)*(UE_ID mod N)</w:delText>
          </w:r>
        </w:del>
      </w:ins>
    </w:p>
    <w:p w:rsidR="00C160A7" w:rsidDel="004C512D" w:rsidRDefault="001F3EA6">
      <w:pPr>
        <w:pStyle w:val="B1"/>
        <w:rPr>
          <w:ins w:id="227" w:author="10037303" w:date="2020-05-14T21:30:00Z"/>
          <w:del w:id="228" w:author="ZTE3" w:date="2020-05-30T15:45:00Z"/>
        </w:rPr>
      </w:pPr>
      <w:ins w:id="229" w:author="10037303" w:date="2020-05-14T21:30:00Z">
        <w:del w:id="230" w:author="ZTE3" w:date="2020-05-30T15:45:00Z">
          <w:r w:rsidDel="004C512D">
            <w:delText>Index (i_s), indicating the index of the PO is determined by:</w:delText>
          </w:r>
        </w:del>
      </w:ins>
    </w:p>
    <w:p w:rsidR="00C160A7" w:rsidDel="004C512D" w:rsidRDefault="001F3EA6">
      <w:pPr>
        <w:pStyle w:val="B2"/>
        <w:rPr>
          <w:ins w:id="231" w:author="10037303" w:date="2020-05-14T21:30:00Z"/>
          <w:del w:id="232" w:author="ZTE3" w:date="2020-05-30T15:45:00Z"/>
        </w:rPr>
      </w:pPr>
      <w:ins w:id="233" w:author="10037303" w:date="2020-05-14T21:30:00Z">
        <w:del w:id="234" w:author="ZTE3" w:date="2020-05-30T15:45:00Z">
          <w:r w:rsidDel="004C512D">
            <w:delText>i_s = floor (UE_ID/N) mod Ns</w:delText>
          </w:r>
        </w:del>
      </w:ins>
    </w:p>
    <w:p w:rsidR="00C160A7" w:rsidDel="004C512D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235" w:author="10037303" w:date="2020-05-14T21:30:00Z"/>
          <w:del w:id="236" w:author="ZTE3" w:date="2020-05-30T15:45:00Z"/>
          <w:rFonts w:eastAsia="宋体"/>
          <w:sz w:val="21"/>
          <w:szCs w:val="22"/>
        </w:rPr>
      </w:pPr>
      <w:ins w:id="237" w:author="10037303" w:date="2020-05-14T21:30:00Z">
        <w:del w:id="238" w:author="ZTE3" w:date="2020-05-30T15:45:00Z">
          <w:r w:rsidDel="004C512D">
            <w:delText>AND</w:delText>
          </w:r>
          <w:r w:rsidDel="004C512D">
            <w:rPr>
              <w:rFonts w:eastAsia="宋体" w:hint="eastAsia"/>
              <w:lang w:val="en-US" w:eastAsia="zh-CN"/>
            </w:rPr>
            <w:delText xml:space="preserve"> </w:delText>
          </w:r>
          <w:r w:rsidDel="004C512D">
            <w:delText>the maximum number of paging records that can be queued for each paging occasion has been reached.</w:delText>
          </w:r>
          <w:r w:rsidDel="004C512D">
            <w:rPr>
              <w:rFonts w:eastAsia="宋体"/>
              <w:sz w:val="21"/>
              <w:szCs w:val="22"/>
            </w:rPr>
            <w:delText xml:space="preserve"> </w:delText>
          </w:r>
        </w:del>
      </w:ins>
    </w:p>
    <w:p w:rsidR="00C160A7" w:rsidDel="004C512D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239" w:author="10037303" w:date="2020-05-14T21:30:00Z"/>
          <w:del w:id="240" w:author="ZTE3" w:date="2020-05-30T15:45:00Z"/>
          <w:rFonts w:eastAsia="宋体"/>
          <w:sz w:val="21"/>
          <w:szCs w:val="22"/>
        </w:rPr>
      </w:pPr>
      <w:ins w:id="241" w:author="10037303" w:date="2020-05-14T21:30:00Z">
        <w:del w:id="242" w:author="ZTE3" w:date="2020-05-30T15:45:00Z">
          <w:r w:rsidDel="004C512D">
            <w:rPr>
              <w:rFonts w:eastAsia="宋体"/>
              <w:sz w:val="21"/>
              <w:szCs w:val="22"/>
            </w:rPr>
            <w:delText>d)  A single integer value.</w:delText>
          </w:r>
        </w:del>
      </w:ins>
    </w:p>
    <w:p w:rsidR="00C160A7" w:rsidDel="004C512D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243" w:author="10037303" w:date="2020-05-14T21:30:00Z"/>
          <w:del w:id="244" w:author="ZTE3" w:date="2020-05-30T15:45:00Z"/>
          <w:rFonts w:eastAsia="宋体"/>
          <w:sz w:val="21"/>
          <w:szCs w:val="22"/>
          <w:lang w:val="en-US" w:eastAsia="zh-CN"/>
        </w:rPr>
      </w:pPr>
      <w:ins w:id="245" w:author="10037303" w:date="2020-05-14T21:30:00Z">
        <w:del w:id="246" w:author="ZTE3" w:date="2020-05-30T15:45:00Z">
          <w:r w:rsidDel="004C512D">
            <w:rPr>
              <w:rFonts w:eastAsia="宋体"/>
              <w:sz w:val="21"/>
              <w:szCs w:val="22"/>
              <w:lang w:val="en-US" w:eastAsia="zh-CN"/>
            </w:rPr>
            <w:delText xml:space="preserve">e)  </w:delText>
          </w:r>
          <w:r w:rsidDel="004C512D">
            <w:rPr>
              <w:rFonts w:eastAsia="宋体"/>
              <w:sz w:val="21"/>
              <w:szCs w:val="22"/>
            </w:rPr>
            <w:delText>PAG.</w:delText>
          </w:r>
          <w:r w:rsidDel="004C512D">
            <w:rPr>
              <w:rFonts w:eastAsia="宋体" w:hint="eastAsia"/>
              <w:sz w:val="21"/>
              <w:szCs w:val="22"/>
              <w:lang w:val="en-US" w:eastAsia="zh-CN"/>
            </w:rPr>
            <w:delText>Congested</w:delText>
          </w:r>
          <w:r w:rsidDel="004C512D">
            <w:rPr>
              <w:rFonts w:eastAsia="宋体"/>
              <w:sz w:val="21"/>
              <w:szCs w:val="22"/>
            </w:rPr>
            <w:delText>Nbr</w:delText>
          </w:r>
          <w:r w:rsidDel="004C512D">
            <w:rPr>
              <w:rFonts w:eastAsia="宋体"/>
              <w:sz w:val="21"/>
              <w:szCs w:val="22"/>
              <w:lang w:val="en-US" w:eastAsia="zh-CN"/>
            </w:rPr>
            <w:delText>.</w:delText>
          </w:r>
        </w:del>
      </w:ins>
    </w:p>
    <w:p w:rsidR="00C160A7" w:rsidDel="004C512D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247" w:author="10037303" w:date="2020-05-14T21:30:00Z"/>
          <w:del w:id="248" w:author="ZTE3" w:date="2020-05-30T15:45:00Z"/>
          <w:rFonts w:eastAsia="宋体"/>
          <w:sz w:val="21"/>
          <w:szCs w:val="22"/>
          <w:lang w:val="en-US" w:eastAsia="zh-CN"/>
        </w:rPr>
      </w:pPr>
      <w:ins w:id="249" w:author="10037303" w:date="2020-05-14T21:30:00Z">
        <w:del w:id="250" w:author="ZTE3" w:date="2020-05-30T15:45:00Z">
          <w:r w:rsidDel="004C512D">
            <w:rPr>
              <w:rFonts w:eastAsia="宋体"/>
              <w:sz w:val="21"/>
              <w:szCs w:val="22"/>
              <w:lang w:eastAsia="en-GB"/>
            </w:rPr>
            <w:delText>f)</w:delText>
          </w:r>
          <w:r w:rsidDel="004C512D">
            <w:rPr>
              <w:rFonts w:eastAsia="宋体"/>
              <w:sz w:val="21"/>
              <w:szCs w:val="22"/>
              <w:lang w:eastAsia="en-GB"/>
            </w:rPr>
            <w:tab/>
          </w:r>
          <w:r w:rsidDel="004C512D">
            <w:rPr>
              <w:rFonts w:eastAsia="宋体" w:hint="eastAsia"/>
              <w:sz w:val="21"/>
              <w:szCs w:val="22"/>
              <w:lang w:val="en-US" w:eastAsia="zh-CN"/>
            </w:rPr>
            <w:delText>NRC</w:delText>
          </w:r>
        </w:del>
        <w:del w:id="251" w:author="ZTE3" w:date="2020-05-30T15:43:00Z">
          <w:r w:rsidDel="004C512D">
            <w:rPr>
              <w:rFonts w:eastAsia="宋体" w:hint="eastAsia"/>
              <w:sz w:val="21"/>
              <w:szCs w:val="22"/>
              <w:lang w:val="en-US" w:eastAsia="zh-CN"/>
            </w:rPr>
            <w:delText>ELL</w:delText>
          </w:r>
        </w:del>
        <w:del w:id="252" w:author="ZTE3" w:date="2020-05-30T15:45:00Z">
          <w:r w:rsidDel="004C512D">
            <w:rPr>
              <w:rFonts w:eastAsia="宋体" w:hint="eastAsia"/>
              <w:sz w:val="21"/>
              <w:szCs w:val="22"/>
              <w:lang w:val="en-US" w:eastAsia="zh-CN"/>
            </w:rPr>
            <w:delText>DU</w:delText>
          </w:r>
        </w:del>
      </w:ins>
    </w:p>
    <w:p w:rsidR="00C160A7" w:rsidDel="004C512D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253" w:author="10037303" w:date="2020-05-14T21:30:00Z"/>
          <w:del w:id="254" w:author="ZTE3" w:date="2020-05-30T15:45:00Z"/>
          <w:rFonts w:eastAsia="宋体"/>
          <w:sz w:val="21"/>
          <w:szCs w:val="22"/>
        </w:rPr>
      </w:pPr>
      <w:ins w:id="255" w:author="10037303" w:date="2020-05-14T21:30:00Z">
        <w:del w:id="256" w:author="ZTE3" w:date="2020-05-30T15:45:00Z">
          <w:r w:rsidDel="004C512D">
            <w:rPr>
              <w:rFonts w:eastAsia="宋体"/>
              <w:sz w:val="21"/>
              <w:szCs w:val="22"/>
              <w:lang w:eastAsia="en-GB"/>
            </w:rPr>
            <w:delText>g)</w:delText>
          </w:r>
          <w:r w:rsidDel="004C512D">
            <w:rPr>
              <w:rFonts w:eastAsia="宋体"/>
              <w:sz w:val="21"/>
              <w:szCs w:val="22"/>
              <w:lang w:eastAsia="en-GB"/>
            </w:rPr>
            <w:tab/>
            <w:delText>Valid</w:delText>
          </w:r>
          <w:r w:rsidDel="004C512D">
            <w:rPr>
              <w:rFonts w:eastAsia="宋体"/>
              <w:sz w:val="21"/>
              <w:szCs w:val="22"/>
            </w:rPr>
            <w:delText xml:space="preserve"> for packet switched traffic </w:delText>
          </w:r>
        </w:del>
      </w:ins>
    </w:p>
    <w:p w:rsidR="00C160A7" w:rsidDel="004C512D" w:rsidRDefault="001F3EA6">
      <w:pPr>
        <w:pStyle w:val="B1"/>
        <w:overflowPunct w:val="0"/>
        <w:autoSpaceDE w:val="0"/>
        <w:autoSpaceDN w:val="0"/>
        <w:adjustRightInd w:val="0"/>
        <w:textAlignment w:val="baseline"/>
        <w:rPr>
          <w:ins w:id="257" w:author="10037303" w:date="2020-05-14T21:30:00Z"/>
          <w:del w:id="258" w:author="ZTE3" w:date="2020-05-30T15:45:00Z"/>
          <w:rFonts w:eastAsia="宋体"/>
          <w:sz w:val="21"/>
          <w:szCs w:val="22"/>
        </w:rPr>
      </w:pPr>
      <w:ins w:id="259" w:author="10037303" w:date="2020-05-14T21:30:00Z">
        <w:del w:id="260" w:author="ZTE3" w:date="2020-05-30T15:45:00Z">
          <w:r w:rsidDel="004C512D">
            <w:rPr>
              <w:rFonts w:eastAsia="宋体" w:hint="eastAsia"/>
              <w:sz w:val="21"/>
              <w:szCs w:val="22"/>
              <w:lang w:eastAsia="zh-CN"/>
            </w:rPr>
            <w:delText>h</w:delText>
          </w:r>
          <w:r w:rsidDel="004C512D">
            <w:rPr>
              <w:rFonts w:eastAsia="宋体"/>
              <w:sz w:val="21"/>
              <w:szCs w:val="22"/>
              <w:lang w:eastAsia="zh-CN"/>
            </w:rPr>
            <w:delText>)</w:delText>
          </w:r>
          <w:r w:rsidDel="004C512D">
            <w:rPr>
              <w:rFonts w:eastAsia="宋体"/>
              <w:sz w:val="21"/>
              <w:szCs w:val="22"/>
              <w:lang w:eastAsia="zh-CN"/>
            </w:rPr>
            <w:tab/>
          </w:r>
          <w:r w:rsidDel="004C512D">
            <w:rPr>
              <w:rFonts w:eastAsia="宋体"/>
              <w:sz w:val="21"/>
              <w:szCs w:val="22"/>
              <w:lang w:eastAsia="en-GB"/>
            </w:rPr>
            <w:delText>5GS</w:delText>
          </w:r>
        </w:del>
      </w:ins>
    </w:p>
    <w:p w:rsidR="00C160A7" w:rsidRDefault="00C160A7">
      <w:pPr>
        <w:pStyle w:val="B1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C160A7">
        <w:tc>
          <w:tcPr>
            <w:tcW w:w="9639" w:type="dxa"/>
            <w:shd w:val="clear" w:color="auto" w:fill="FFFFCC"/>
            <w:vAlign w:val="center"/>
          </w:tcPr>
          <w:p w:rsidR="00C160A7" w:rsidRDefault="001F3E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modified section</w:t>
            </w:r>
          </w:p>
        </w:tc>
      </w:tr>
    </w:tbl>
    <w:bookmarkEnd w:id="9"/>
    <w:bookmarkEnd w:id="10"/>
    <w:p w:rsidR="00C160A7" w:rsidRDefault="001F3EA6">
      <w:pPr>
        <w:pStyle w:val="1"/>
        <w:rPr>
          <w:ins w:id="261" w:author="10037303" w:date="2020-05-14T10:24:00Z"/>
        </w:rPr>
      </w:pPr>
      <w:ins w:id="262" w:author="10037303" w:date="2020-05-14T10:24:00Z">
        <w:r>
          <w:rPr>
            <w:rFonts w:hint="eastAsia"/>
            <w:lang w:eastAsia="zh-CN"/>
          </w:rPr>
          <w:t>A.</w:t>
        </w:r>
        <w:r>
          <w:rPr>
            <w:rFonts w:hint="eastAsia"/>
            <w:lang w:val="en-US" w:eastAsia="zh-CN"/>
          </w:rPr>
          <w:t>x</w:t>
        </w:r>
        <w:r>
          <w:rPr>
            <w:rFonts w:hint="eastAsia"/>
            <w:lang w:eastAsia="zh-CN"/>
          </w:rPr>
          <w:t xml:space="preserve"> </w:t>
        </w:r>
        <w:r>
          <w:t>Monitor of paging performance</w:t>
        </w:r>
      </w:ins>
    </w:p>
    <w:p w:rsidR="00C160A7" w:rsidRDefault="001F3EA6">
      <w:pPr>
        <w:rPr>
          <w:ins w:id="263" w:author="10037303" w:date="2020-05-14T10:24:00Z"/>
          <w:rFonts w:eastAsia="MS Mincho"/>
          <w:color w:val="000000"/>
        </w:rPr>
      </w:pPr>
      <w:ins w:id="264" w:author="10037303" w:date="2020-05-14T10:24:00Z">
        <w:r>
          <w:rPr>
            <w:rFonts w:eastAsia="MS Mincho"/>
            <w:color w:val="000000"/>
          </w:rPr>
          <w:t xml:space="preserve">In </w:t>
        </w:r>
        <w:r>
          <w:rPr>
            <w:rFonts w:eastAsia="宋体" w:hint="eastAsia"/>
            <w:color w:val="000000"/>
            <w:lang w:val="en-US" w:eastAsia="zh-CN"/>
          </w:rPr>
          <w:t>NR</w:t>
        </w:r>
        <w:r>
          <w:rPr>
            <w:rFonts w:eastAsia="MS Mincho"/>
            <w:color w:val="000000"/>
          </w:rPr>
          <w:t xml:space="preserve">, Paging is under the control of </w:t>
        </w:r>
        <w:proofErr w:type="gramStart"/>
        <w:r>
          <w:rPr>
            <w:rFonts w:eastAsia="MS Mincho"/>
            <w:color w:val="000000"/>
          </w:rPr>
          <w:t>the</w:t>
        </w:r>
        <w:r>
          <w:rPr>
            <w:rFonts w:eastAsia="宋体" w:hint="eastAsia"/>
            <w:color w:val="000000"/>
            <w:lang w:val="en-US" w:eastAsia="zh-CN"/>
          </w:rPr>
          <w:t xml:space="preserve">  5</w:t>
        </w:r>
        <w:proofErr w:type="gramEnd"/>
        <w:r>
          <w:rPr>
            <w:rFonts w:eastAsia="宋体" w:hint="eastAsia"/>
            <w:color w:val="000000"/>
            <w:lang w:val="en-US" w:eastAsia="zh-CN"/>
          </w:rPr>
          <w:t>GC or NR</w:t>
        </w:r>
      </w:ins>
      <w:ins w:id="265" w:author="10037303" w:date="2020-05-14T14:33:00Z">
        <w:r>
          <w:rPr>
            <w:rFonts w:eastAsia="宋体" w:hint="eastAsia"/>
            <w:color w:val="000000"/>
            <w:lang w:val="en-US" w:eastAsia="zh-CN"/>
          </w:rPr>
          <w:t xml:space="preserve"> </w:t>
        </w:r>
      </w:ins>
      <w:ins w:id="266" w:author="10037303" w:date="2020-05-14T10:24:00Z">
        <w:r>
          <w:rPr>
            <w:rFonts w:eastAsia="宋体" w:hint="eastAsia"/>
            <w:color w:val="000000"/>
            <w:lang w:val="en-US" w:eastAsia="zh-CN"/>
          </w:rPr>
          <w:t>RAN</w:t>
        </w:r>
      </w:ins>
      <w:ins w:id="267" w:author="10037303" w:date="2020-05-14T14:33:00Z">
        <w:r>
          <w:rPr>
            <w:rFonts w:eastAsia="宋体" w:hint="eastAsia"/>
            <w:color w:val="000000"/>
            <w:lang w:val="en-US" w:eastAsia="zh-CN"/>
          </w:rPr>
          <w:t xml:space="preserve">(aka </w:t>
        </w:r>
        <w:r>
          <w:t xml:space="preserve"> RAN initiated paging and CN initiated paging</w:t>
        </w:r>
        <w:r>
          <w:rPr>
            <w:rFonts w:eastAsia="宋体" w:hint="eastAsia"/>
            <w:lang w:val="en-US" w:eastAsia="zh-CN"/>
          </w:rPr>
          <w:t>)</w:t>
        </w:r>
      </w:ins>
      <w:ins w:id="268" w:author="10037303" w:date="2020-05-14T10:24:00Z">
        <w:r>
          <w:rPr>
            <w:rFonts w:eastAsia="MS Mincho"/>
            <w:color w:val="000000"/>
          </w:rPr>
          <w:t>. When the</w:t>
        </w:r>
        <w:r>
          <w:rPr>
            <w:rFonts w:eastAsia="宋体" w:hint="eastAsia"/>
            <w:color w:val="000000"/>
            <w:lang w:val="en-US" w:eastAsia="zh-CN"/>
          </w:rPr>
          <w:t xml:space="preserve"> 5GC</w:t>
        </w:r>
        <w:r>
          <w:rPr>
            <w:rFonts w:eastAsia="MS Mincho"/>
            <w:color w:val="000000"/>
          </w:rPr>
          <w:t xml:space="preserve"> wants to page </w:t>
        </w:r>
      </w:ins>
      <w:ins w:id="269" w:author="10037303" w:date="2020-05-14T14:35:00Z">
        <w:r>
          <w:rPr>
            <w:rFonts w:eastAsia="宋体" w:hint="eastAsia"/>
            <w:color w:val="000000"/>
            <w:lang w:val="en-US" w:eastAsia="zh-CN"/>
          </w:rPr>
          <w:t>(</w:t>
        </w:r>
        <w:r>
          <w:t>CN initiated paging</w:t>
        </w:r>
        <w:r>
          <w:rPr>
            <w:rFonts w:eastAsia="宋体" w:hint="eastAsia"/>
            <w:lang w:val="en-US" w:eastAsia="zh-CN"/>
          </w:rPr>
          <w:t xml:space="preserve">) </w:t>
        </w:r>
      </w:ins>
      <w:ins w:id="270" w:author="10037303" w:date="2020-05-14T10:24:00Z">
        <w:r>
          <w:rPr>
            <w:rFonts w:eastAsia="MS Mincho"/>
            <w:color w:val="000000"/>
          </w:rPr>
          <w:t>a UE</w:t>
        </w:r>
      </w:ins>
      <w:ins w:id="271" w:author="10037303" w:date="2020-05-14T14:34:00Z">
        <w:r>
          <w:rPr>
            <w:rFonts w:eastAsia="宋体" w:hint="eastAsia"/>
            <w:color w:val="000000"/>
            <w:lang w:val="en-US" w:eastAsia="zh-CN"/>
          </w:rPr>
          <w:t>,</w:t>
        </w:r>
      </w:ins>
      <w:ins w:id="272" w:author="10037303" w:date="2020-05-14T10:24:00Z">
        <w:r>
          <w:rPr>
            <w:rFonts w:eastAsia="MS Mincho"/>
            <w:color w:val="000000"/>
          </w:rPr>
          <w:t xml:space="preserve"> it has to page it in all cells that belong to the TA(s) to which the UE is registered. </w:t>
        </w:r>
      </w:ins>
    </w:p>
    <w:p w:rsidR="00C160A7" w:rsidRDefault="001F3EA6">
      <w:pPr>
        <w:rPr>
          <w:ins w:id="273" w:author="10037303" w:date="2020-05-14T10:24:00Z"/>
          <w:rFonts w:eastAsia="MS Mincho"/>
          <w:color w:val="000000"/>
        </w:rPr>
      </w:pPr>
      <w:ins w:id="274" w:author="10037303" w:date="2020-05-14T10:24:00Z">
        <w:r>
          <w:rPr>
            <w:rFonts w:eastAsia="MS Mincho"/>
            <w:color w:val="000000"/>
          </w:rPr>
          <w:t>The paging load per cell is an important measure for the operator as it allows the operator to properly dimension the resources for paging in the</w:t>
        </w:r>
        <w:r>
          <w:rPr>
            <w:rFonts w:eastAsia="宋体" w:hint="eastAsia"/>
            <w:color w:val="000000"/>
            <w:lang w:val="en-US" w:eastAsia="zh-CN"/>
          </w:rPr>
          <w:t xml:space="preserve"> NR</w:t>
        </w:r>
        <w:r>
          <w:rPr>
            <w:rFonts w:eastAsia="MS Mincho"/>
            <w:color w:val="000000"/>
          </w:rPr>
          <w:t xml:space="preserve"> Cell.</w:t>
        </w:r>
      </w:ins>
    </w:p>
    <w:p w:rsidR="00C160A7" w:rsidRPr="00617889" w:rsidRDefault="001F3EA6" w:rsidP="00617889">
      <w:pPr>
        <w:rPr>
          <w:ins w:id="275" w:author="10037303" w:date="2020-05-14T10:24:00Z"/>
        </w:rPr>
      </w:pPr>
      <w:ins w:id="276" w:author="10037303" w:date="2020-05-14T10:24:00Z">
        <w:r>
          <w:t xml:space="preserve">At an </w:t>
        </w:r>
        <w:r>
          <w:rPr>
            <w:rFonts w:eastAsia="宋体" w:hint="eastAsia"/>
            <w:lang w:val="en-US" w:eastAsia="zh-CN"/>
          </w:rPr>
          <w:t xml:space="preserve">NR </w:t>
        </w:r>
        <w:r>
          <w:t xml:space="preserve">Cell it makes sense to measure the number of discarded paging messages if this is due to some problem in the </w:t>
        </w:r>
        <w:r>
          <w:rPr>
            <w:rFonts w:eastAsia="宋体" w:hint="eastAsia"/>
            <w:lang w:val="en-US" w:eastAsia="zh-CN"/>
          </w:rPr>
          <w:t>G</w:t>
        </w:r>
        <w:proofErr w:type="spellStart"/>
        <w:r>
          <w:t>NodeB</w:t>
        </w:r>
        <w:proofErr w:type="spellEnd"/>
        <w:r>
          <w:t xml:space="preserve">, such as paging occasion overflow. </w:t>
        </w:r>
        <w:r w:rsidRPr="00617889">
          <w:rPr>
            <w:rPrChange w:id="277" w:author="ZTE2" w:date="2020-05-28T12:06:00Z">
              <w:rPr>
                <w:highlight w:val="yellow"/>
              </w:rPr>
            </w:rPrChange>
          </w:rPr>
          <w:t xml:space="preserve">In that scenario the periodicity of paging occasions can be reconfigured in order to ensure that all paging messages are transmitted by the </w:t>
        </w:r>
        <w:r w:rsidRPr="00617889">
          <w:rPr>
            <w:rFonts w:eastAsia="宋体"/>
            <w:lang w:val="en-US" w:eastAsia="zh-CN"/>
            <w:rPrChange w:id="278" w:author="ZTE2" w:date="2020-05-28T12:06:00Z">
              <w:rPr>
                <w:rFonts w:eastAsia="宋体"/>
                <w:highlight w:val="yellow"/>
                <w:lang w:val="en-US" w:eastAsia="zh-CN"/>
              </w:rPr>
            </w:rPrChange>
          </w:rPr>
          <w:t>G</w:t>
        </w:r>
        <w:proofErr w:type="spellStart"/>
        <w:r w:rsidRPr="00617889">
          <w:rPr>
            <w:rPrChange w:id="279" w:author="ZTE2" w:date="2020-05-28T12:06:00Z">
              <w:rPr>
                <w:highlight w:val="yellow"/>
              </w:rPr>
            </w:rPrChange>
          </w:rPr>
          <w:t>NodeB</w:t>
        </w:r>
        <w:proofErr w:type="spellEnd"/>
        <w:r w:rsidRPr="00617889">
          <w:rPr>
            <w:rPrChange w:id="280" w:author="ZTE2" w:date="2020-05-28T12:06:00Z">
              <w:rPr>
                <w:highlight w:val="yellow"/>
              </w:rPr>
            </w:rPrChange>
          </w:rPr>
          <w:t xml:space="preserve"> in the first available paging occasion, thereby avoiding paging delays and extended call setup delay.</w:t>
        </w:r>
        <w:r>
          <w:t xml:space="preserve"> </w:t>
        </w:r>
      </w:ins>
      <w:ins w:id="281" w:author="ZTE2" w:date="2020-05-28T11:59:00Z">
        <w:r w:rsidR="00617889">
          <w:t xml:space="preserve">The congested </w:t>
        </w:r>
        <w:r w:rsidR="00617889" w:rsidRPr="00617889">
          <w:t>paging measurement can be useful for the case.</w:t>
        </w:r>
      </w:ins>
    </w:p>
    <w:p w:rsidR="00C160A7" w:rsidRDefault="001F3EA6">
      <w:pPr>
        <w:rPr>
          <w:ins w:id="282" w:author="10037303" w:date="2020-05-14T10:24:00Z"/>
        </w:rPr>
      </w:pPr>
      <w:ins w:id="283" w:author="10037303" w:date="2020-05-14T10:24:00Z">
        <w:r>
          <w:t xml:space="preserve">Operators need to know when such an event occurs, in order to identify if the problem is at the </w:t>
        </w:r>
        <w:r>
          <w:rPr>
            <w:rFonts w:eastAsia="宋体" w:hint="eastAsia"/>
            <w:lang w:val="en-US" w:eastAsia="zh-CN"/>
          </w:rPr>
          <w:t>NR</w:t>
        </w:r>
        <w:r>
          <w:t xml:space="preserve"> cell level or not.</w:t>
        </w:r>
      </w:ins>
    </w:p>
    <w:p w:rsidR="00C160A7" w:rsidRDefault="001F3EA6">
      <w:pPr>
        <w:rPr>
          <w:ins w:id="284" w:author="10037303" w:date="2020-05-14T10:24:00Z"/>
        </w:rPr>
      </w:pPr>
      <w:ins w:id="285" w:author="10037303" w:date="2020-05-14T10:24:00Z">
        <w:r>
          <w:t xml:space="preserve">In addition to discarded </w:t>
        </w:r>
        <w:r>
          <w:rPr>
            <w:rFonts w:hint="eastAsia"/>
          </w:rPr>
          <w:t>paging records measurement</w:t>
        </w:r>
        <w:r>
          <w:t xml:space="preserve">, it is important to know total </w:t>
        </w:r>
        <w:r>
          <w:rPr>
            <w:rFonts w:hint="eastAsia"/>
          </w:rPr>
          <w:t>paging records</w:t>
        </w:r>
        <w:r>
          <w:t xml:space="preserve"> received so that discard</w:t>
        </w:r>
        <w:r>
          <w:rPr>
            <w:rFonts w:hint="eastAsia"/>
          </w:rPr>
          <w:t>ed paging records</w:t>
        </w:r>
        <w:r>
          <w:t xml:space="preserve"> ratio can be derived.</w:t>
        </w:r>
      </w:ins>
    </w:p>
    <w:p w:rsidR="00C160A7" w:rsidRDefault="001F3EA6">
      <w:pPr>
        <w:rPr>
          <w:ins w:id="286" w:author="10037303" w:date="2020-05-14T10:24:00Z"/>
        </w:rPr>
      </w:pPr>
      <w:ins w:id="287" w:author="10037303" w:date="2020-05-14T10:24:00Z">
        <w:r>
          <w:t xml:space="preserve">Total </w:t>
        </w:r>
        <w:r>
          <w:rPr>
            <w:rFonts w:hint="eastAsia"/>
          </w:rPr>
          <w:t>number of paging records r</w:t>
        </w:r>
        <w:r>
          <w:t xml:space="preserve">eceived is important in the sense that, it may be fine if </w:t>
        </w:r>
        <w:r>
          <w:rPr>
            <w:rFonts w:hint="eastAsia"/>
          </w:rPr>
          <w:t xml:space="preserve">the </w:t>
        </w:r>
        <w:r>
          <w:t xml:space="preserve">discarded </w:t>
        </w:r>
        <w:r>
          <w:rPr>
            <w:rFonts w:hint="eastAsia"/>
          </w:rPr>
          <w:t>paging records are</w:t>
        </w:r>
        <w:r>
          <w:t xml:space="preserve"> high if discard</w:t>
        </w:r>
        <w:r>
          <w:rPr>
            <w:rFonts w:hint="eastAsia"/>
          </w:rPr>
          <w:t>ed paging records</w:t>
        </w:r>
        <w:r>
          <w:t xml:space="preserve"> ratio is small. On the other hand, it may be problematic if discarded </w:t>
        </w:r>
        <w:r>
          <w:rPr>
            <w:rFonts w:hint="eastAsia"/>
          </w:rPr>
          <w:t>paging records</w:t>
        </w:r>
        <w:r>
          <w:t xml:space="preserve"> </w:t>
        </w:r>
        <w:r>
          <w:rPr>
            <w:rFonts w:hint="eastAsia"/>
          </w:rPr>
          <w:t>are</w:t>
        </w:r>
        <w:r>
          <w:t xml:space="preserve"> low, if discard</w:t>
        </w:r>
        <w:r>
          <w:rPr>
            <w:rFonts w:hint="eastAsia"/>
          </w:rPr>
          <w:t>ed paging records</w:t>
        </w:r>
        <w:r>
          <w:t xml:space="preserve"> ratio turn out to be high.</w:t>
        </w:r>
      </w:ins>
    </w:p>
    <w:p w:rsidR="00C160A7" w:rsidRDefault="00C160A7">
      <w:pPr>
        <w:rPr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C160A7">
        <w:tc>
          <w:tcPr>
            <w:tcW w:w="9639" w:type="dxa"/>
            <w:shd w:val="clear" w:color="auto" w:fill="FFFFCC"/>
            <w:vAlign w:val="center"/>
          </w:tcPr>
          <w:p w:rsidR="00C160A7" w:rsidRDefault="001F3EA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of modifications</w:t>
            </w:r>
          </w:p>
        </w:tc>
      </w:tr>
    </w:tbl>
    <w:p w:rsidR="00C160A7" w:rsidRDefault="00C160A7"/>
    <w:p w:rsidR="00C160A7" w:rsidRDefault="00C160A7"/>
    <w:sectPr w:rsidR="00C160A7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5E" w:rsidRDefault="003D445E">
      <w:pPr>
        <w:spacing w:after="0"/>
      </w:pPr>
      <w:r>
        <w:separator/>
      </w:r>
    </w:p>
  </w:endnote>
  <w:endnote w:type="continuationSeparator" w:id="0">
    <w:p w:rsidR="003D445E" w:rsidRDefault="003D44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5E" w:rsidRDefault="003D445E">
      <w:pPr>
        <w:spacing w:after="0"/>
      </w:pPr>
      <w:r>
        <w:separator/>
      </w:r>
    </w:p>
  </w:footnote>
  <w:footnote w:type="continuationSeparator" w:id="0">
    <w:p w:rsidR="003D445E" w:rsidRDefault="003D44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0A7" w:rsidRDefault="001F3EA6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0A7" w:rsidRDefault="00C160A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0A7" w:rsidRDefault="001F3EA6">
    <w:pPr>
      <w:pStyle w:val="aa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0A7" w:rsidRDefault="00C160A7">
    <w:pPr>
      <w:pStyle w:val="aa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TE2">
    <w15:presenceInfo w15:providerId="None" w15:userId="ZTE2"/>
  </w15:person>
  <w15:person w15:author="10037303">
    <w15:presenceInfo w15:providerId="None" w15:userId="10037303"/>
  </w15:person>
  <w15:person w15:author="ZTE3">
    <w15:presenceInfo w15:providerId="None" w15:userId="ZTE3"/>
  </w15:person>
  <w15:person w15:author="ZWH">
    <w15:presenceInfo w15:providerId="None" w15:userId="ZW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3B05"/>
    <w:rsid w:val="00022E4A"/>
    <w:rsid w:val="00075B18"/>
    <w:rsid w:val="000A6394"/>
    <w:rsid w:val="000B7FED"/>
    <w:rsid w:val="000C038A"/>
    <w:rsid w:val="000C6598"/>
    <w:rsid w:val="000D1F6B"/>
    <w:rsid w:val="00145D43"/>
    <w:rsid w:val="00192C46"/>
    <w:rsid w:val="001A08B3"/>
    <w:rsid w:val="001A7B60"/>
    <w:rsid w:val="001B52F0"/>
    <w:rsid w:val="001B7A65"/>
    <w:rsid w:val="001D16CF"/>
    <w:rsid w:val="001E41F3"/>
    <w:rsid w:val="001F3EA6"/>
    <w:rsid w:val="0026004D"/>
    <w:rsid w:val="002640DD"/>
    <w:rsid w:val="00275D12"/>
    <w:rsid w:val="00284FEB"/>
    <w:rsid w:val="002860C4"/>
    <w:rsid w:val="002B1A84"/>
    <w:rsid w:val="002B5741"/>
    <w:rsid w:val="002B5F83"/>
    <w:rsid w:val="00305409"/>
    <w:rsid w:val="00351240"/>
    <w:rsid w:val="003609EF"/>
    <w:rsid w:val="0036231A"/>
    <w:rsid w:val="00371525"/>
    <w:rsid w:val="00374DD4"/>
    <w:rsid w:val="003958DD"/>
    <w:rsid w:val="003B46BB"/>
    <w:rsid w:val="003D445E"/>
    <w:rsid w:val="003D786C"/>
    <w:rsid w:val="003E1A36"/>
    <w:rsid w:val="00410371"/>
    <w:rsid w:val="004242F1"/>
    <w:rsid w:val="00451D32"/>
    <w:rsid w:val="004B75B7"/>
    <w:rsid w:val="004C512D"/>
    <w:rsid w:val="0051580D"/>
    <w:rsid w:val="005372D1"/>
    <w:rsid w:val="00547111"/>
    <w:rsid w:val="00570B30"/>
    <w:rsid w:val="00592D74"/>
    <w:rsid w:val="005E2C44"/>
    <w:rsid w:val="005F2FC3"/>
    <w:rsid w:val="00617889"/>
    <w:rsid w:val="00621188"/>
    <w:rsid w:val="006257ED"/>
    <w:rsid w:val="00645FCF"/>
    <w:rsid w:val="00695808"/>
    <w:rsid w:val="006B46FB"/>
    <w:rsid w:val="006E21FB"/>
    <w:rsid w:val="00792342"/>
    <w:rsid w:val="007977A8"/>
    <w:rsid w:val="007B512A"/>
    <w:rsid w:val="007C2097"/>
    <w:rsid w:val="007D6A07"/>
    <w:rsid w:val="007F0C5B"/>
    <w:rsid w:val="007F7259"/>
    <w:rsid w:val="008040A8"/>
    <w:rsid w:val="008279FA"/>
    <w:rsid w:val="008626E7"/>
    <w:rsid w:val="00870EE7"/>
    <w:rsid w:val="008863B9"/>
    <w:rsid w:val="00887691"/>
    <w:rsid w:val="008A45A6"/>
    <w:rsid w:val="008B3B61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A45D3"/>
    <w:rsid w:val="00AC5820"/>
    <w:rsid w:val="00AD1CD8"/>
    <w:rsid w:val="00AD535E"/>
    <w:rsid w:val="00B24886"/>
    <w:rsid w:val="00B258BB"/>
    <w:rsid w:val="00B62AC8"/>
    <w:rsid w:val="00B67B97"/>
    <w:rsid w:val="00B968C8"/>
    <w:rsid w:val="00BA3EC5"/>
    <w:rsid w:val="00BA51D9"/>
    <w:rsid w:val="00BB3BF2"/>
    <w:rsid w:val="00BB5DFC"/>
    <w:rsid w:val="00BD279D"/>
    <w:rsid w:val="00BD6BB8"/>
    <w:rsid w:val="00C160A7"/>
    <w:rsid w:val="00C3260F"/>
    <w:rsid w:val="00C66BA2"/>
    <w:rsid w:val="00C95985"/>
    <w:rsid w:val="00CC5026"/>
    <w:rsid w:val="00CC68D0"/>
    <w:rsid w:val="00D03F9A"/>
    <w:rsid w:val="00D06D51"/>
    <w:rsid w:val="00D24991"/>
    <w:rsid w:val="00D311A7"/>
    <w:rsid w:val="00D315A6"/>
    <w:rsid w:val="00D3186A"/>
    <w:rsid w:val="00D50255"/>
    <w:rsid w:val="00D644A5"/>
    <w:rsid w:val="00D66520"/>
    <w:rsid w:val="00D71E05"/>
    <w:rsid w:val="00DE34CF"/>
    <w:rsid w:val="00E017A9"/>
    <w:rsid w:val="00E13F3D"/>
    <w:rsid w:val="00E34898"/>
    <w:rsid w:val="00E40EF0"/>
    <w:rsid w:val="00EB09B7"/>
    <w:rsid w:val="00EE7D7C"/>
    <w:rsid w:val="00F25D98"/>
    <w:rsid w:val="00F300FB"/>
    <w:rsid w:val="00F92F62"/>
    <w:rsid w:val="00FB6386"/>
    <w:rsid w:val="0EA17783"/>
    <w:rsid w:val="2B633EA1"/>
    <w:rsid w:val="301650BB"/>
    <w:rsid w:val="36133ACE"/>
    <w:rsid w:val="3C90206A"/>
    <w:rsid w:val="3F9E0281"/>
    <w:rsid w:val="6A9C025A"/>
    <w:rsid w:val="6E7C0A16"/>
    <w:rsid w:val="6EB658D6"/>
    <w:rsid w:val="7530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9F4C44"/>
  <w15:docId w15:val="{EBAD7A9B-2849-401C-B834-920BC7FA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qFormat="1"/>
    <w:lsdException w:name="toc 3" w:semiHidden="1" w:qFormat="1"/>
    <w:lsdException w:name="toc 4" w:semiHidden="1"/>
    <w:lsdException w:name="toc 5" w:semiHidden="1"/>
    <w:lsdException w:name="toc 6" w:semiHidden="1" w:qFormat="1"/>
    <w:lsdException w:name="toc 7" w:semiHidden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eastAsia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pPr>
      <w:ind w:left="1701" w:hanging="1701"/>
    </w:pPr>
  </w:style>
  <w:style w:type="paragraph" w:styleId="40">
    <w:name w:val="toc 4"/>
    <w:basedOn w:val="31"/>
    <w:next w:val="a"/>
    <w:semiHidden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</w:style>
  <w:style w:type="paragraph" w:styleId="51">
    <w:name w:val="List Bullet 5"/>
    <w:basedOn w:val="41"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qFormat/>
    <w:pPr>
      <w:widowControl w:val="0"/>
    </w:pPr>
    <w:rPr>
      <w:rFonts w:ascii="Arial" w:eastAsia="Times New Roman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pPr>
      <w:ind w:left="284"/>
    </w:pPr>
  </w:style>
  <w:style w:type="paragraph" w:styleId="ac">
    <w:name w:val="annotation subject"/>
    <w:basedOn w:val="a7"/>
    <w:next w:val="a7"/>
    <w:semiHidden/>
    <w:qFormat/>
    <w:rPr>
      <w:b/>
      <w:bCs/>
    </w:rPr>
  </w:style>
  <w:style w:type="character" w:styleId="ad">
    <w:name w:val="FollowedHyperlink"/>
    <w:rPr>
      <w:color w:val="800080"/>
      <w:u w:val="single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qFormat/>
    <w:rPr>
      <w:sz w:val="16"/>
    </w:rPr>
  </w:style>
  <w:style w:type="character" w:styleId="af0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Times New Roman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character" w:customStyle="1" w:styleId="EXCar">
    <w:name w:val="EX Car"/>
    <w:link w:val="EX"/>
    <w:qFormat/>
    <w:locked/>
    <w:rsid w:val="00645FCF"/>
    <w:rPr>
      <w:rFonts w:eastAsia="Times New Roman"/>
      <w:lang w:val="en-GB" w:eastAsia="en-US"/>
    </w:rPr>
  </w:style>
  <w:style w:type="character" w:customStyle="1" w:styleId="B1Char">
    <w:name w:val="B1 Char"/>
    <w:link w:val="B1"/>
    <w:qFormat/>
    <w:rsid w:val="00645FCF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5073A0-5D7A-4311-BDAF-92A00CC2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5</Pages>
  <Words>1471</Words>
  <Characters>8388</Characters>
  <Application>Microsoft Office Word</Application>
  <DocSecurity>0</DocSecurity>
  <Lines>69</Lines>
  <Paragraphs>19</Paragraphs>
  <ScaleCrop>false</ScaleCrop>
  <Company>3GPP Support Team</Company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ZTE3</cp:lastModifiedBy>
  <cp:revision>4</cp:revision>
  <cp:lastPrinted>2411-12-31T15:59:00Z</cp:lastPrinted>
  <dcterms:created xsi:type="dcterms:W3CDTF">2020-05-30T07:40:00Z</dcterms:created>
  <dcterms:modified xsi:type="dcterms:W3CDTF">2020-05-30T07:54:00Z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2052-11.8.2.8411</vt:lpwstr>
  </property>
</Properties>
</file>