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A7" w:rsidRDefault="001F3EA6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#131e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S5-20</w:t>
      </w:r>
      <w:r w:rsidR="00D315A6" w:rsidRPr="00D315A6">
        <w:rPr>
          <w:rFonts w:hint="eastAsia"/>
          <w:b/>
          <w:i/>
          <w:sz w:val="28"/>
        </w:rPr>
        <w:t>3089</w:t>
      </w:r>
    </w:p>
    <w:p w:rsidR="00C160A7" w:rsidRDefault="001F3EA6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 25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May-3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160A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C160A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160A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142" w:type="dxa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C160A7" w:rsidRDefault="001F3EA6">
            <w:pPr>
              <w:pStyle w:val="CRCoverPage"/>
              <w:spacing w:after="0"/>
              <w:jc w:val="right"/>
              <w:rPr>
                <w:rFonts w:eastAsia="宋体"/>
                <w:b/>
                <w:sz w:val="28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28.552</w:t>
            </w:r>
          </w:p>
        </w:tc>
        <w:tc>
          <w:tcPr>
            <w:tcW w:w="709" w:type="dxa"/>
          </w:tcPr>
          <w:p w:rsidR="00C160A7" w:rsidRDefault="001F3EA6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160A7" w:rsidRDefault="00D315A6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0237</w:t>
            </w:r>
          </w:p>
        </w:tc>
        <w:tc>
          <w:tcPr>
            <w:tcW w:w="709" w:type="dxa"/>
          </w:tcPr>
          <w:p w:rsidR="00C160A7" w:rsidRDefault="001F3EA6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C160A7" w:rsidRDefault="001F3EA6">
            <w:pPr>
              <w:pStyle w:val="CRCoverPage"/>
              <w:spacing w:after="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-</w:t>
            </w:r>
          </w:p>
        </w:tc>
        <w:tc>
          <w:tcPr>
            <w:tcW w:w="2410" w:type="dxa"/>
          </w:tcPr>
          <w:p w:rsidR="00C160A7" w:rsidRDefault="001F3EA6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C160A7" w:rsidRDefault="001F3EA6">
            <w:pPr>
              <w:pStyle w:val="CRCoverPage"/>
              <w:spacing w:after="0"/>
              <w:jc w:val="center"/>
              <w:rPr>
                <w:rFonts w:eastAsia="宋体"/>
                <w:sz w:val="28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16.5</w:t>
            </w:r>
            <w:r w:rsidR="00D315A6">
              <w:rPr>
                <w:rFonts w:eastAsia="宋体" w:hint="eastAsia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</w:pPr>
          </w:p>
        </w:tc>
      </w:tr>
      <w:tr w:rsidR="00C160A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</w:pPr>
          </w:p>
        </w:tc>
      </w:tr>
      <w:tr w:rsidR="00C160A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160A7">
        <w:tc>
          <w:tcPr>
            <w:tcW w:w="9641" w:type="dxa"/>
            <w:gridSpan w:val="9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C160A7" w:rsidRDefault="00C160A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160A7">
        <w:tc>
          <w:tcPr>
            <w:tcW w:w="2835" w:type="dxa"/>
          </w:tcPr>
          <w:p w:rsidR="00C160A7" w:rsidRDefault="001F3EA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C160A7" w:rsidRDefault="001F3EA6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160A7" w:rsidRDefault="00C160A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160A7" w:rsidRDefault="00C160A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C160A7" w:rsidRDefault="001F3EA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160A7" w:rsidRPr="00013B05" w:rsidRDefault="00013B05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C160A7" w:rsidRDefault="001F3EA6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160A7" w:rsidRDefault="00C160A7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C160A7" w:rsidRDefault="00C160A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160A7">
        <w:tc>
          <w:tcPr>
            <w:tcW w:w="9640" w:type="dxa"/>
            <w:gridSpan w:val="11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Add Paging</w:t>
            </w:r>
            <w:r>
              <w:rPr>
                <w:rFonts w:eastAsia="宋体" w:hint="eastAsia"/>
                <w:sz w:val="21"/>
                <w:szCs w:val="22"/>
                <w:lang w:val="en-US" w:eastAsia="zh-CN"/>
              </w:rPr>
              <w:t xml:space="preserve"> measurement</w:t>
            </w:r>
          </w:p>
        </w:tc>
      </w:tr>
      <w:tr w:rsidR="00C160A7"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rFonts w:eastAsia="宋体"/>
                <w:sz w:val="8"/>
                <w:szCs w:val="8"/>
                <w:lang w:val="en-US" w:eastAsia="zh-CN"/>
              </w:rPr>
            </w:pPr>
          </w:p>
        </w:tc>
      </w:tr>
      <w:tr w:rsidR="00C160A7"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  ZTE</w:t>
            </w:r>
            <w:r w:rsidR="00D71E05">
              <w:rPr>
                <w:rFonts w:eastAsia="宋体" w:hint="eastAsia"/>
                <w:lang w:val="en-US" w:eastAsia="zh-CN"/>
              </w:rPr>
              <w:t xml:space="preserve">, </w:t>
            </w:r>
            <w:r w:rsidR="00D71E05">
              <w:t>China Mobile</w:t>
            </w:r>
          </w:p>
        </w:tc>
      </w:tr>
      <w:tr w:rsidR="00C160A7"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C160A7"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</w:pPr>
            <w:bookmarkStart w:id="1" w:name="OLE_LINK8"/>
            <w:bookmarkStart w:id="2" w:name="OLE_LINK6"/>
            <w:r>
              <w:rPr>
                <w:lang w:eastAsia="zh-CN"/>
              </w:rPr>
              <w:t>5G_SLICE</w:t>
            </w:r>
            <w:r>
              <w:t>_ePA</w:t>
            </w:r>
            <w:bookmarkEnd w:id="1"/>
            <w:bookmarkEnd w:id="2"/>
          </w:p>
        </w:tc>
        <w:tc>
          <w:tcPr>
            <w:tcW w:w="567" w:type="dxa"/>
            <w:tcBorders>
              <w:left w:val="nil"/>
            </w:tcBorders>
          </w:tcPr>
          <w:p w:rsidR="00C160A7" w:rsidRDefault="00C160A7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160A7" w:rsidRDefault="001F3EA6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t>20</w:t>
            </w:r>
            <w:r>
              <w:rPr>
                <w:rFonts w:eastAsia="宋体" w:hint="eastAsia"/>
                <w:lang w:val="en-US" w:eastAsia="zh-CN"/>
              </w:rPr>
              <w:t>20</w:t>
            </w:r>
            <w:r>
              <w:t>/</w:t>
            </w:r>
            <w:r>
              <w:rPr>
                <w:rFonts w:eastAsia="宋体" w:hint="eastAsia"/>
                <w:lang w:val="en-US" w:eastAsia="zh-CN"/>
              </w:rPr>
              <w:t>5</w:t>
            </w:r>
            <w:r>
              <w:t>/</w:t>
            </w:r>
            <w:r>
              <w:rPr>
                <w:rFonts w:eastAsia="宋体" w:hint="eastAsia"/>
                <w:lang w:val="en-US" w:eastAsia="zh-CN"/>
              </w:rPr>
              <w:t>13</w:t>
            </w:r>
          </w:p>
        </w:tc>
      </w:tr>
      <w:tr w:rsidR="00C160A7"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 w:right="-609"/>
              <w:rPr>
                <w:rFonts w:eastAsia="宋体"/>
                <w:b/>
                <w:lang w:val="en-US" w:eastAsia="zh-CN"/>
              </w:rPr>
            </w:pPr>
            <w:r>
              <w:rPr>
                <w:rFonts w:eastAsia="宋体" w:hint="eastAsia"/>
                <w:b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C160A7" w:rsidRDefault="00C160A7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160A7" w:rsidRDefault="001F3EA6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C160A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C160A7" w:rsidRDefault="001F3EA6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3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3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C160A7">
        <w:tc>
          <w:tcPr>
            <w:tcW w:w="1843" w:type="dxa"/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C3260F">
            <w:pPr>
              <w:pStyle w:val="CRCoverPage"/>
              <w:spacing w:after="0"/>
              <w:ind w:left="100"/>
              <w:rPr>
                <w:rFonts w:eastAsia="宋体"/>
                <w:sz w:val="21"/>
                <w:szCs w:val="22"/>
                <w:lang w:val="en-US" w:eastAsia="zh-CN"/>
              </w:rPr>
            </w:pPr>
            <w:r w:rsidRPr="00C3260F">
              <w:rPr>
                <w:rFonts w:eastAsia="宋体"/>
                <w:lang w:val="en-US" w:eastAsia="zh-CN"/>
              </w:rPr>
              <w:t>The paging load per cell is an important measure for the operator as it allows the operator to properly dimension the resources for paging in the NR  Cell</w:t>
            </w:r>
            <w:r>
              <w:rPr>
                <w:rFonts w:eastAsia="宋体" w:hint="eastAsia"/>
                <w:lang w:val="en-US" w:eastAsia="zh-CN"/>
              </w:rPr>
              <w:t>.</w:t>
            </w: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Add paging measurement</w:t>
            </w:r>
            <w:r>
              <w:rPr>
                <w:sz w:val="21"/>
                <w:szCs w:val="22"/>
              </w:rPr>
              <w:t>.</w:t>
            </w: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  <w:rPr>
                <w:sz w:val="21"/>
                <w:szCs w:val="22"/>
              </w:rPr>
            </w:pPr>
            <w:r>
              <w:rPr>
                <w:rFonts w:eastAsia="宋体" w:hint="eastAsia"/>
                <w:lang w:val="en-US" w:eastAsia="zh-CN"/>
              </w:rPr>
              <w:t xml:space="preserve">The paging measurement </w:t>
            </w:r>
            <w:r w:rsidRPr="003958DD">
              <w:rPr>
                <w:rFonts w:eastAsia="宋体"/>
                <w:lang w:val="en-US" w:eastAsia="zh-CN"/>
              </w:rPr>
              <w:t xml:space="preserve"> is missing.</w:t>
            </w:r>
          </w:p>
        </w:tc>
      </w:tr>
      <w:tr w:rsidR="00C160A7">
        <w:tc>
          <w:tcPr>
            <w:tcW w:w="2694" w:type="dxa"/>
            <w:gridSpan w:val="2"/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1F3EA6" w:rsidP="00AA45D3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5.1.1.</w:t>
            </w:r>
            <w:r>
              <w:rPr>
                <w:rFonts w:eastAsia="宋体" w:hint="eastAsia"/>
                <w:lang w:val="en-US" w:eastAsia="zh-CN"/>
              </w:rPr>
              <w:t>X</w:t>
            </w:r>
            <w:r w:rsidR="00AA45D3">
              <w:rPr>
                <w:rFonts w:eastAsia="宋体"/>
                <w:lang w:val="en-US" w:eastAsia="zh-CN"/>
              </w:rPr>
              <w:t>(new)</w:t>
            </w:r>
            <w:r>
              <w:rPr>
                <w:rFonts w:eastAsia="宋体" w:hint="eastAsia"/>
                <w:lang w:val="en-US" w:eastAsia="zh-CN"/>
              </w:rPr>
              <w:t>,</w:t>
            </w:r>
            <w:r w:rsidR="00AA45D3">
              <w:rPr>
                <w:rFonts w:eastAsia="宋体"/>
                <w:lang w:val="en-US" w:eastAsia="zh-CN"/>
              </w:rPr>
              <w:t xml:space="preserve"> </w:t>
            </w:r>
            <w:r>
              <w:t>5.1.1.</w:t>
            </w:r>
            <w:r>
              <w:rPr>
                <w:rFonts w:eastAsia="宋体" w:hint="eastAsia"/>
                <w:lang w:val="en-US" w:eastAsia="zh-CN"/>
              </w:rPr>
              <w:t>X.1</w:t>
            </w:r>
            <w:r w:rsidR="00AA45D3">
              <w:rPr>
                <w:rFonts w:eastAsia="宋体"/>
                <w:lang w:val="en-US" w:eastAsia="zh-CN"/>
              </w:rPr>
              <w:t>(new)</w:t>
            </w:r>
            <w:r>
              <w:rPr>
                <w:rFonts w:eastAsia="宋体" w:hint="eastAsia"/>
                <w:lang w:val="en-US" w:eastAsia="zh-CN"/>
              </w:rPr>
              <w:t>,</w:t>
            </w:r>
            <w:r w:rsidR="00AA45D3">
              <w:rPr>
                <w:rFonts w:eastAsia="宋体"/>
                <w:lang w:val="en-US" w:eastAsia="zh-CN"/>
              </w:rPr>
              <w:t xml:space="preserve"> </w:t>
            </w:r>
            <w:r>
              <w:t>5.1.1.</w:t>
            </w:r>
            <w:r>
              <w:rPr>
                <w:rFonts w:eastAsia="宋体" w:hint="eastAsia"/>
                <w:lang w:val="en-US" w:eastAsia="zh-CN"/>
              </w:rPr>
              <w:t>X.2</w:t>
            </w:r>
            <w:r w:rsidR="00AA45D3">
              <w:rPr>
                <w:rFonts w:eastAsia="宋体"/>
                <w:lang w:val="en-US" w:eastAsia="zh-CN"/>
              </w:rPr>
              <w:t>(new)</w:t>
            </w:r>
            <w:r>
              <w:rPr>
                <w:rFonts w:eastAsia="宋体" w:hint="eastAsia"/>
                <w:lang w:val="en-US" w:eastAsia="zh-CN"/>
              </w:rPr>
              <w:t>,</w:t>
            </w:r>
            <w:r w:rsidR="00AA45D3">
              <w:rPr>
                <w:rFonts w:eastAsia="宋体"/>
                <w:lang w:val="en-US" w:eastAsia="zh-CN"/>
              </w:rPr>
              <w:t xml:space="preserve"> </w:t>
            </w:r>
            <w:r>
              <w:t>5.1.1.</w:t>
            </w:r>
            <w:r>
              <w:rPr>
                <w:rFonts w:eastAsia="宋体" w:hint="eastAsia"/>
                <w:lang w:val="en-US" w:eastAsia="zh-CN"/>
              </w:rPr>
              <w:t>X.3</w:t>
            </w:r>
            <w:r w:rsidR="00AA45D3">
              <w:rPr>
                <w:rFonts w:eastAsia="宋体"/>
                <w:lang w:val="en-US" w:eastAsia="zh-CN"/>
              </w:rPr>
              <w:t>(new)</w:t>
            </w:r>
            <w:r>
              <w:rPr>
                <w:rFonts w:eastAsia="宋体" w:hint="eastAsia"/>
                <w:lang w:val="en-US" w:eastAsia="zh-CN"/>
              </w:rPr>
              <w:t>,</w:t>
            </w:r>
            <w:r w:rsidR="00AA45D3">
              <w:rPr>
                <w:rFonts w:eastAsia="宋体"/>
                <w:lang w:val="en-US" w:eastAsia="zh-CN"/>
              </w:rPr>
              <w:t xml:space="preserve"> </w:t>
            </w:r>
            <w:r>
              <w:t>5.1.1.</w:t>
            </w:r>
            <w:r>
              <w:rPr>
                <w:rFonts w:eastAsia="宋体" w:hint="eastAsia"/>
                <w:lang w:val="en-US" w:eastAsia="zh-CN"/>
              </w:rPr>
              <w:t>X.4</w:t>
            </w:r>
            <w:r w:rsidR="00AA45D3">
              <w:rPr>
                <w:rFonts w:eastAsia="宋体"/>
                <w:lang w:val="en-US" w:eastAsia="zh-CN"/>
              </w:rPr>
              <w:t>(new)</w:t>
            </w:r>
            <w:r>
              <w:rPr>
                <w:rFonts w:eastAsia="宋体" w:hint="eastAsia"/>
                <w:lang w:val="en-US" w:eastAsia="zh-CN"/>
              </w:rPr>
              <w:t>,</w:t>
            </w:r>
            <w:r w:rsidR="00AA45D3">
              <w:rPr>
                <w:rFonts w:eastAsia="宋体"/>
                <w:lang w:val="en-US" w:eastAsia="zh-CN"/>
              </w:rPr>
              <w:t xml:space="preserve"> </w:t>
            </w:r>
            <w:r w:rsidR="00AA45D3">
              <w:t>5.1.1.</w:t>
            </w:r>
            <w:r w:rsidR="00AA45D3">
              <w:rPr>
                <w:rFonts w:eastAsia="宋体" w:hint="eastAsia"/>
                <w:lang w:val="en-US" w:eastAsia="zh-CN"/>
              </w:rPr>
              <w:t>X.</w:t>
            </w:r>
            <w:r w:rsidR="00AA45D3">
              <w:rPr>
                <w:rFonts w:eastAsia="宋体"/>
                <w:lang w:val="en-US" w:eastAsia="zh-CN"/>
              </w:rPr>
              <w:t>5</w:t>
            </w:r>
            <w:r w:rsidR="00AA45D3">
              <w:rPr>
                <w:rFonts w:eastAsia="宋体"/>
                <w:lang w:val="en-US" w:eastAsia="zh-CN"/>
              </w:rPr>
              <w:t>(new)</w:t>
            </w:r>
            <w:r w:rsidR="00AA45D3">
              <w:rPr>
                <w:rFonts w:eastAsia="宋体" w:hint="eastAsia"/>
                <w:lang w:val="en-US" w:eastAsia="zh-CN"/>
              </w:rPr>
              <w:t>,</w:t>
            </w:r>
            <w:r w:rsidR="00AA45D3">
              <w:rPr>
                <w:rFonts w:eastAsia="宋体"/>
                <w:lang w:val="en-US" w:eastAsia="zh-CN"/>
              </w:rPr>
              <w:t xml:space="preserve"> </w:t>
            </w:r>
            <w:r>
              <w:rPr>
                <w:rFonts w:eastAsia="宋体" w:hint="eastAsia"/>
                <w:lang w:val="en-US" w:eastAsia="zh-CN"/>
              </w:rPr>
              <w:t>A.X</w:t>
            </w:r>
            <w:r w:rsidR="00AA45D3">
              <w:rPr>
                <w:rFonts w:eastAsia="宋体"/>
                <w:lang w:val="en-US" w:eastAsia="zh-CN"/>
              </w:rPr>
              <w:t>(new)</w:t>
            </w: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160A7" w:rsidRDefault="001F3E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C160A7" w:rsidRDefault="00C160A7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C160A7" w:rsidRDefault="00C160A7">
            <w:pPr>
              <w:pStyle w:val="CRCoverPage"/>
              <w:spacing w:after="0"/>
              <w:ind w:left="99"/>
            </w:pP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160A7" w:rsidRDefault="00C160A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160A7" w:rsidRDefault="001F3EA6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160A7" w:rsidRDefault="00C160A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160A7" w:rsidRDefault="001F3EA6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160A7" w:rsidRDefault="00C160A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160A7" w:rsidRDefault="001F3EA6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</w:pP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C160A7">
            <w:pPr>
              <w:pStyle w:val="CRCoverPage"/>
              <w:spacing w:after="0"/>
              <w:ind w:left="100"/>
            </w:pPr>
          </w:p>
        </w:tc>
      </w:tr>
      <w:tr w:rsidR="00C160A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0A7" w:rsidRDefault="00C16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C160A7" w:rsidRDefault="00C160A7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C160A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C160A7">
            <w:pPr>
              <w:pStyle w:val="CRCoverPage"/>
              <w:spacing w:after="0"/>
              <w:ind w:left="100"/>
            </w:pPr>
          </w:p>
        </w:tc>
      </w:tr>
    </w:tbl>
    <w:p w:rsidR="00C160A7" w:rsidRDefault="00C160A7">
      <w:pPr>
        <w:pStyle w:val="CRCoverPage"/>
        <w:spacing w:after="0"/>
        <w:rPr>
          <w:sz w:val="8"/>
          <w:szCs w:val="8"/>
        </w:rPr>
      </w:pPr>
    </w:p>
    <w:p w:rsidR="00C160A7" w:rsidRDefault="00C160A7">
      <w:pPr>
        <w:sectPr w:rsidR="00C160A7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C160A7">
        <w:tc>
          <w:tcPr>
            <w:tcW w:w="9639" w:type="dxa"/>
            <w:shd w:val="clear" w:color="auto" w:fill="FFFFCC"/>
            <w:vAlign w:val="center"/>
          </w:tcPr>
          <w:p w:rsidR="00C160A7" w:rsidRDefault="001F3E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lastRenderedPageBreak/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:rsidR="00645FCF" w:rsidRPr="006534CE" w:rsidRDefault="00645FCF" w:rsidP="00645FCF">
      <w:pPr>
        <w:pStyle w:val="1"/>
        <w:rPr>
          <w:color w:val="000000"/>
        </w:rPr>
      </w:pPr>
      <w:bookmarkStart w:id="4" w:name="_Toc35956022"/>
      <w:bookmarkStart w:id="5" w:name="_Toc28278488"/>
      <w:bookmarkStart w:id="6" w:name="_Toc20237320"/>
      <w:bookmarkStart w:id="7" w:name="_Toc20132199"/>
      <w:bookmarkStart w:id="8" w:name="_Toc27473234"/>
      <w:bookmarkStart w:id="9" w:name="_Toc35955887"/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  <w:bookmarkEnd w:id="7"/>
      <w:bookmarkEnd w:id="8"/>
      <w:bookmarkEnd w:id="9"/>
    </w:p>
    <w:p w:rsidR="00645FCF" w:rsidRPr="006534CE" w:rsidRDefault="00645FCF" w:rsidP="00645FCF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:rsidR="00645FCF" w:rsidRPr="006534CE" w:rsidRDefault="00645FCF" w:rsidP="00645FCF">
      <w:pPr>
        <w:pStyle w:val="B1"/>
        <w:rPr>
          <w:color w:val="000000"/>
        </w:rPr>
      </w:pPr>
      <w:bookmarkStart w:id="10" w:name="OLE_LINK2"/>
      <w:bookmarkStart w:id="11" w:name="OLE_LINK3"/>
      <w:bookmarkStart w:id="12" w:name="OLE_LINK4"/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:rsidR="00645FCF" w:rsidRPr="006534CE" w:rsidRDefault="00645FCF" w:rsidP="00645FCF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:rsidR="00645FCF" w:rsidRPr="006534CE" w:rsidRDefault="00645FCF" w:rsidP="00645FCF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bookmarkEnd w:id="10"/>
    <w:bookmarkEnd w:id="11"/>
    <w:bookmarkEnd w:id="12"/>
    <w:p w:rsidR="00645FCF" w:rsidRPr="006534CE" w:rsidRDefault="00645FCF" w:rsidP="00645FCF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:rsidR="00645FCF" w:rsidRPr="006534CE" w:rsidRDefault="00645FCF" w:rsidP="00645FCF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:rsidR="00645FCF" w:rsidRPr="006534CE" w:rsidRDefault="00645FCF" w:rsidP="00645FCF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:rsidR="00645FCF" w:rsidRPr="006534CE" w:rsidRDefault="00645FCF" w:rsidP="00645FCF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:rsidR="00645FCF" w:rsidRDefault="00645FCF" w:rsidP="00645FCF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:rsidR="00645FCF" w:rsidRDefault="00645FCF" w:rsidP="00645FCF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:rsidR="00645FCF" w:rsidRDefault="00645FCF" w:rsidP="00645FCF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:rsidR="00645FCF" w:rsidRPr="00124C9F" w:rsidRDefault="00645FCF" w:rsidP="00645FCF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:rsidR="00645FCF" w:rsidRPr="00AC22D1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:rsidR="00645FCF" w:rsidRDefault="00645FCF" w:rsidP="00645FCF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:rsidR="00645FCF" w:rsidRDefault="00645FCF" w:rsidP="00645FCF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:rsidR="00645FCF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:rsidR="00645FCF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proofErr w:type="gramStart"/>
      <w:r w:rsidRPr="00AC22D1">
        <w:rPr>
          <w:color w:val="000000"/>
        </w:rPr>
        <w:t>"</w:t>
      </w:r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proofErr w:type="gramEnd"/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:rsidR="00645FCF" w:rsidRPr="00475349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:rsidR="00645FCF" w:rsidRDefault="00645FCF" w:rsidP="00645FCF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:rsidR="00645FCF" w:rsidRDefault="00645FCF" w:rsidP="00645FCF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bookmarkStart w:id="13" w:name="docversion"/>
      <w:r w:rsidRPr="005E14ED">
        <w:t>v</w:t>
      </w:r>
      <w:r>
        <w:t>2.4</w:t>
      </w:r>
      <w:r w:rsidRPr="005E14ED">
        <w:t>.</w:t>
      </w:r>
      <w:bookmarkEnd w:id="13"/>
      <w:r>
        <w:t>1</w:t>
      </w:r>
      <w:r w:rsidRPr="005E14ED">
        <w:t>: "Network Functions Virtualisation (NFV); Management and Orchestration; Performance Measurements Specification".</w:t>
      </w:r>
    </w:p>
    <w:p w:rsidR="00645FCF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:rsidR="00645FCF" w:rsidRDefault="00645FCF" w:rsidP="00645FCF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:rsidR="00645FCF" w:rsidRDefault="00645FCF" w:rsidP="00645FCF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:rsidR="00645FCF" w:rsidRDefault="00645FCF" w:rsidP="00645FCF">
      <w:pPr>
        <w:pStyle w:val="EX"/>
        <w:rPr>
          <w:noProof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:rsidR="00645FCF" w:rsidRDefault="00645FCF" w:rsidP="00645FCF">
      <w:pPr>
        <w:pStyle w:val="EX"/>
      </w:pPr>
      <w:r w:rsidRPr="00AE5521">
        <w:rPr>
          <w:rFonts w:hint="eastAsia"/>
        </w:rPr>
        <w:lastRenderedPageBreak/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:rsidR="00645FCF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:rsidR="00645FCF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:rsidR="00645FCF" w:rsidRDefault="00645FCF" w:rsidP="00645FCF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:rsidR="00645FCF" w:rsidRDefault="00645FCF" w:rsidP="00645FCF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:rsidR="00645FCF" w:rsidRDefault="00645FCF" w:rsidP="00645FCF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:rsidR="00645FCF" w:rsidRDefault="00645FCF" w:rsidP="00645FCF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:rsidR="00645FCF" w:rsidRDefault="00645FCF" w:rsidP="00645FCF">
      <w:pPr>
        <w:pStyle w:val="EX"/>
      </w:pPr>
      <w:r>
        <w:t>[29]</w:t>
      </w:r>
      <w:r>
        <w:tab/>
        <w:t xml:space="preserve">3GPP TS 38.314: </w:t>
      </w:r>
      <w:r w:rsidRPr="00F9676F">
        <w:t>"</w:t>
      </w:r>
      <w:r>
        <w:t>NR; layer 2 measurements</w:t>
      </w:r>
      <w:r w:rsidRPr="00140E21">
        <w:t>"</w:t>
      </w:r>
      <w:r>
        <w:t>.</w:t>
      </w:r>
    </w:p>
    <w:p w:rsidR="00645FCF" w:rsidRDefault="00645FCF" w:rsidP="00645FCF">
      <w:pPr>
        <w:pStyle w:val="EX"/>
      </w:pPr>
      <w:r>
        <w:t>[30]</w:t>
      </w:r>
      <w:r>
        <w:tab/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 w:rsidR="00645FCF" w:rsidRDefault="00645FCF" w:rsidP="00645FCF">
      <w:pPr>
        <w:pStyle w:val="EX"/>
      </w:pPr>
      <w:r w:rsidRPr="00140E21">
        <w:t>[</w:t>
      </w:r>
      <w:r>
        <w:t>31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38.415</w:t>
      </w:r>
      <w:r w:rsidRPr="00140E21">
        <w:t>: "</w:t>
      </w:r>
      <w:r w:rsidRPr="004D7C01">
        <w:t>NG-RAN; PDU session user plane protocol</w:t>
      </w:r>
      <w:r w:rsidRPr="00140E21">
        <w:t>".</w:t>
      </w:r>
    </w:p>
    <w:p w:rsidR="00645FCF" w:rsidRDefault="00645FCF" w:rsidP="00645FCF">
      <w:pPr>
        <w:pStyle w:val="EX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 w:rsidR="00645FCF" w:rsidRDefault="00645FCF" w:rsidP="00645FCF">
      <w:pPr>
        <w:pStyle w:val="EX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  <w:t>3GPP TS 38.214: "NR; Physical layer procedures for data".</w:t>
      </w:r>
    </w:p>
    <w:p w:rsidR="00645FCF" w:rsidRDefault="00645FCF" w:rsidP="00645FCF">
      <w:pPr>
        <w:pStyle w:val="EX"/>
        <w:rPr>
          <w:color w:val="000000"/>
        </w:rPr>
      </w:pPr>
      <w:r>
        <w:rPr>
          <w:color w:val="000000"/>
        </w:rPr>
        <w:t>[34]</w:t>
      </w:r>
      <w:r>
        <w:rPr>
          <w:color w:val="000000"/>
        </w:rPr>
        <w:tab/>
        <w:t>3GPP TS 38.215: "NR; Physical layer measurements".</w:t>
      </w:r>
    </w:p>
    <w:p w:rsidR="00645FCF" w:rsidRPr="00645FCF" w:rsidRDefault="00645FCF" w:rsidP="00645FCF">
      <w:pPr>
        <w:pStyle w:val="EX"/>
        <w:pPrChange w:id="14" w:author="ZTE2" w:date="2020-05-28T14:20:00Z">
          <w:pPr>
            <w:pStyle w:val="4"/>
          </w:pPr>
        </w:pPrChange>
      </w:pPr>
      <w:ins w:id="15" w:author="ZTE2" w:date="2020-05-28T14:20:00Z">
        <w:r>
          <w:rPr>
            <w:color w:val="000000"/>
          </w:rPr>
          <w:t>[</w:t>
        </w:r>
        <w:r>
          <w:rPr>
            <w:color w:val="000000"/>
          </w:rPr>
          <w:t>x</w:t>
        </w:r>
        <w:r>
          <w:rPr>
            <w:color w:val="000000"/>
          </w:rPr>
          <w:t>]</w:t>
        </w:r>
        <w:r>
          <w:rPr>
            <w:color w:val="000000"/>
          </w:rPr>
          <w:tab/>
          <w:t>3GPP TS 38.</w:t>
        </w:r>
        <w:r>
          <w:rPr>
            <w:color w:val="000000"/>
          </w:rPr>
          <w:t>304</w:t>
        </w:r>
        <w:r>
          <w:rPr>
            <w:color w:val="000000"/>
          </w:rPr>
          <w:t xml:space="preserve">: "NR; </w:t>
        </w:r>
      </w:ins>
      <w:ins w:id="16" w:author="ZTE2" w:date="2020-05-28T14:27:00Z">
        <w:r w:rsidRPr="00645FCF">
          <w:rPr>
            <w:color w:val="000000"/>
          </w:rPr>
          <w:t>User Equipment (UE) procedures in Idle mode and RRC Inactive state"</w:t>
        </w:r>
      </w:ins>
      <w:ins w:id="17" w:author="ZTE2" w:date="2020-05-28T14:20:00Z">
        <w:r>
          <w:rPr>
            <w:color w:val="000000"/>
          </w:rPr>
          <w:t>.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45FCF" w:rsidTr="002252F7">
        <w:tc>
          <w:tcPr>
            <w:tcW w:w="9639" w:type="dxa"/>
            <w:shd w:val="clear" w:color="auto" w:fill="FFFFCC"/>
            <w:vAlign w:val="center"/>
          </w:tcPr>
          <w:p w:rsidR="00645FCF" w:rsidRDefault="00645FCF" w:rsidP="002252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C160A7" w:rsidRDefault="001F3EA6">
      <w:pPr>
        <w:pStyle w:val="4"/>
        <w:rPr>
          <w:ins w:id="18" w:author="10037303" w:date="2020-05-14T21:30:00Z"/>
        </w:rPr>
      </w:pPr>
      <w:proofErr w:type="gramStart"/>
      <w:ins w:id="19" w:author="10037303" w:date="2020-05-14T21:30:00Z">
        <w:r>
          <w:t>5.1.1.</w:t>
        </w:r>
        <w:r>
          <w:rPr>
            <w:rFonts w:eastAsia="宋体" w:hint="eastAsia"/>
            <w:lang w:val="en-US" w:eastAsia="zh-CN"/>
          </w:rPr>
          <w:t>X  Paging</w:t>
        </w:r>
        <w:proofErr w:type="gramEnd"/>
        <w:r>
          <w:t xml:space="preserve"> Measurement</w:t>
        </w:r>
        <w:bookmarkEnd w:id="4"/>
      </w:ins>
    </w:p>
    <w:p w:rsidR="00C160A7" w:rsidRDefault="001F3EA6">
      <w:pPr>
        <w:pStyle w:val="H6"/>
        <w:rPr>
          <w:ins w:id="20" w:author="10037303" w:date="2020-05-14T21:30:00Z"/>
          <w:lang w:val="en-US"/>
        </w:rPr>
      </w:pPr>
      <w:proofErr w:type="gramStart"/>
      <w:ins w:id="21" w:author="10037303" w:date="2020-05-14T21:30:00Z">
        <w:r>
          <w:t>5.1.1.</w:t>
        </w:r>
        <w:r>
          <w:rPr>
            <w:rFonts w:eastAsia="宋体" w:hint="eastAsia"/>
            <w:lang w:val="en-US" w:eastAsia="zh-CN"/>
          </w:rPr>
          <w:t xml:space="preserve">x.1  </w:t>
        </w:r>
        <w:r>
          <w:t>Number</w:t>
        </w:r>
        <w:proofErr w:type="gramEnd"/>
        <w:r>
          <w:t xml:space="preserve"> of</w:t>
        </w:r>
        <w:r>
          <w:rPr>
            <w:rFonts w:eastAsia="宋体" w:hint="eastAsia"/>
            <w:lang w:val="en-US" w:eastAsia="zh-CN"/>
          </w:rPr>
          <w:t xml:space="preserve"> CN Initiated</w:t>
        </w:r>
        <w:r>
          <w:t xml:space="preserve"> paging records received by the </w:t>
        </w:r>
        <w:r>
          <w:rPr>
            <w:rFonts w:eastAsia="宋体" w:hint="eastAsia"/>
            <w:lang w:val="en-US" w:eastAsia="zh-CN"/>
          </w:rPr>
          <w:t xml:space="preserve">NRCELLCU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22" w:author="10037303" w:date="2020-05-14T21:30:00Z"/>
          <w:rFonts w:eastAsia="宋体"/>
          <w:sz w:val="21"/>
          <w:szCs w:val="22"/>
        </w:rPr>
      </w:pPr>
      <w:ins w:id="23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a)</w:t>
        </w:r>
      </w:ins>
      <w:ins w:id="24" w:author="ZWH" w:date="2020-05-15T11:24:00Z">
        <w:r w:rsidR="00013B05">
          <w:rPr>
            <w:rFonts w:eastAsia="宋体"/>
            <w:sz w:val="21"/>
            <w:szCs w:val="22"/>
            <w:lang w:val="en-US" w:eastAsia="zh-CN"/>
          </w:rPr>
          <w:t xml:space="preserve"> </w:t>
        </w:r>
      </w:ins>
      <w:ins w:id="25" w:author="10037303" w:date="2020-05-14T21:30:00Z">
        <w:r>
          <w:rPr>
            <w:rFonts w:eastAsia="宋体"/>
            <w:sz w:val="21"/>
            <w:szCs w:val="22"/>
          </w:rPr>
          <w:t>This measurement provides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n</w:t>
        </w:r>
        <w:proofErr w:type="spellStart"/>
        <w:r>
          <w:rPr>
            <w:rFonts w:eastAsia="宋体"/>
            <w:sz w:val="21"/>
            <w:szCs w:val="22"/>
          </w:rPr>
          <w:t>umber</w:t>
        </w:r>
        <w:proofErr w:type="spellEnd"/>
        <w:r>
          <w:rPr>
            <w:rFonts w:eastAsia="宋体"/>
            <w:sz w:val="21"/>
            <w:szCs w:val="22"/>
          </w:rPr>
          <w:t xml:space="preserve"> of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CN Initiated</w:t>
        </w:r>
        <w:r>
          <w:rPr>
            <w:rFonts w:eastAsia="宋体"/>
            <w:sz w:val="21"/>
            <w:szCs w:val="22"/>
          </w:rPr>
          <w:t xml:space="preserve"> paging records received by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the </w:t>
        </w:r>
        <w:proofErr w:type="spellStart"/>
        <w:r>
          <w:t>gNB</w:t>
        </w:r>
        <w:proofErr w:type="spellEnd"/>
        <w:r>
          <w:t>-</w:t>
        </w:r>
        <w:r>
          <w:rPr>
            <w:rFonts w:eastAsia="宋体" w:hint="eastAsia"/>
            <w:lang w:val="en-US" w:eastAsia="zh-CN"/>
          </w:rPr>
          <w:t>C</w:t>
        </w:r>
        <w:r>
          <w:t>U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for paging </w:t>
        </w:r>
        <w:r>
          <w:rPr>
            <w:rFonts w:eastAsia="宋体"/>
            <w:sz w:val="21"/>
            <w:szCs w:val="22"/>
          </w:rPr>
          <w:t xml:space="preserve">occasions in each </w:t>
        </w:r>
        <w:r>
          <w:rPr>
            <w:rFonts w:eastAsia="宋体" w:hint="eastAsia"/>
            <w:sz w:val="21"/>
            <w:szCs w:val="22"/>
            <w:lang w:val="en-US" w:eastAsia="zh-CN"/>
          </w:rPr>
          <w:t>cell</w:t>
        </w:r>
        <w:r>
          <w:rPr>
            <w:rFonts w:eastAsia="宋体"/>
            <w:sz w:val="21"/>
            <w:szCs w:val="22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26" w:author="10037303" w:date="2020-05-14T21:30:00Z"/>
          <w:rFonts w:eastAsia="宋体"/>
          <w:sz w:val="21"/>
          <w:szCs w:val="22"/>
        </w:rPr>
      </w:pPr>
      <w:ins w:id="27" w:author="10037303" w:date="2020-05-14T21:30:00Z">
        <w:r>
          <w:rPr>
            <w:rFonts w:eastAsia="宋体"/>
            <w:sz w:val="21"/>
            <w:szCs w:val="22"/>
          </w:rPr>
          <w:t>b)</w:t>
        </w:r>
      </w:ins>
      <w:ins w:id="28" w:author="ZWH" w:date="2020-05-15T11:24:00Z">
        <w:r w:rsidR="00013B05">
          <w:rPr>
            <w:rFonts w:eastAsia="宋体"/>
            <w:sz w:val="21"/>
            <w:szCs w:val="22"/>
          </w:rPr>
          <w:t xml:space="preserve"> </w:t>
        </w:r>
      </w:ins>
      <w:ins w:id="29" w:author="10037303" w:date="2020-05-14T21:30:00Z">
        <w:r>
          <w:rPr>
            <w:rFonts w:eastAsia="宋体"/>
            <w:sz w:val="21"/>
            <w:szCs w:val="22"/>
          </w:rPr>
          <w:t>CC.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30" w:author="10037303" w:date="2020-05-14T21:30:00Z"/>
          <w:rFonts w:eastAsia="宋体"/>
          <w:sz w:val="21"/>
          <w:szCs w:val="22"/>
        </w:rPr>
      </w:pPr>
      <w:ins w:id="31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c)</w:t>
        </w:r>
        <w:r>
          <w:rPr>
            <w:rFonts w:eastAsia="宋体"/>
            <w:sz w:val="21"/>
            <w:szCs w:val="22"/>
          </w:rPr>
          <w:t xml:space="preserve"> Reception of a PAGING message from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proofErr w:type="gramStart"/>
        <w:r>
          <w:rPr>
            <w:rFonts w:eastAsia="宋体" w:hint="eastAsia"/>
            <w:sz w:val="21"/>
            <w:szCs w:val="22"/>
            <w:lang w:val="en-US" w:eastAsia="zh-CN"/>
          </w:rPr>
          <w:t>AMF</w:t>
        </w:r>
        <w:r>
          <w:rPr>
            <w:rFonts w:eastAsia="宋体"/>
            <w:sz w:val="21"/>
            <w:szCs w:val="22"/>
          </w:rPr>
          <w:t xml:space="preserve">, 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(</w:t>
        </w:r>
        <w:proofErr w:type="gramEnd"/>
        <w:r>
          <w:rPr>
            <w:rFonts w:eastAsia="宋体" w:hint="eastAsia"/>
            <w:sz w:val="21"/>
            <w:szCs w:val="22"/>
          </w:rPr>
          <w:t xml:space="preserve">See </w:t>
        </w:r>
        <w:r>
          <w:rPr>
            <w:rFonts w:eastAsia="宋体"/>
            <w:sz w:val="21"/>
            <w:szCs w:val="22"/>
          </w:rPr>
          <w:t xml:space="preserve">in </w:t>
        </w:r>
        <w:r>
          <w:rPr>
            <w:rFonts w:eastAsia="宋体" w:hint="eastAsia"/>
            <w:sz w:val="21"/>
            <w:szCs w:val="22"/>
          </w:rPr>
          <w:t>TS 38.</w:t>
        </w:r>
        <w:r>
          <w:rPr>
            <w:rFonts w:eastAsia="宋体" w:hint="eastAsia"/>
            <w:sz w:val="21"/>
            <w:szCs w:val="22"/>
            <w:lang w:val="en-US" w:eastAsia="zh-CN"/>
          </w:rPr>
          <w:t>413</w:t>
        </w:r>
        <w:r>
          <w:rPr>
            <w:rFonts w:eastAsia="宋体"/>
            <w:sz w:val="21"/>
            <w:szCs w:val="22"/>
          </w:rPr>
          <w:t xml:space="preserve"> [</w:t>
        </w:r>
        <w:r>
          <w:rPr>
            <w:rFonts w:eastAsia="宋体" w:hint="eastAsia"/>
            <w:sz w:val="21"/>
            <w:szCs w:val="22"/>
            <w:lang w:val="en-US" w:eastAsia="zh-CN"/>
          </w:rPr>
          <w:t>11</w:t>
        </w:r>
        <w:r>
          <w:rPr>
            <w:rFonts w:eastAsia="宋体"/>
            <w:sz w:val="21"/>
            <w:szCs w:val="22"/>
          </w:rPr>
          <w:t>]</w:t>
        </w:r>
        <w:r>
          <w:rPr>
            <w:rFonts w:eastAsia="宋体" w:hint="eastAsia"/>
            <w:sz w:val="21"/>
            <w:szCs w:val="22"/>
            <w:lang w:val="en-US" w:eastAsia="zh-CN"/>
          </w:rPr>
          <w:t>)</w:t>
        </w:r>
        <w:r>
          <w:rPr>
            <w:rFonts w:eastAsia="宋体"/>
            <w:sz w:val="21"/>
            <w:szCs w:val="22"/>
          </w:rPr>
          <w:t xml:space="preserve"> 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32" w:author="10037303" w:date="2020-05-14T21:30:00Z"/>
          <w:rFonts w:eastAsia="宋体"/>
          <w:sz w:val="21"/>
          <w:szCs w:val="22"/>
        </w:rPr>
      </w:pPr>
      <w:ins w:id="33" w:author="10037303" w:date="2020-05-14T21:30:00Z">
        <w:r>
          <w:rPr>
            <w:rFonts w:eastAsia="宋体"/>
            <w:sz w:val="21"/>
            <w:szCs w:val="22"/>
          </w:rPr>
          <w:t>d)  A single integer value.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34" w:author="10037303" w:date="2020-05-14T21:30:00Z"/>
          <w:rFonts w:eastAsia="宋体"/>
          <w:sz w:val="21"/>
          <w:szCs w:val="22"/>
          <w:lang w:val="en-US" w:eastAsia="zh-CN"/>
        </w:rPr>
      </w:pPr>
      <w:ins w:id="35" w:author="10037303" w:date="2020-05-14T21:30:00Z">
        <w:r>
          <w:rPr>
            <w:rFonts w:eastAsia="宋体"/>
            <w:sz w:val="21"/>
            <w:szCs w:val="22"/>
            <w:lang w:val="en-US" w:eastAsia="zh-CN"/>
          </w:rPr>
          <w:t xml:space="preserve">e)  </w:t>
        </w:r>
        <w:proofErr w:type="spellStart"/>
        <w:r>
          <w:rPr>
            <w:rFonts w:eastAsia="宋体"/>
            <w:sz w:val="21"/>
            <w:szCs w:val="22"/>
          </w:rPr>
          <w:t>PAG.ReceivedNbr</w:t>
        </w:r>
        <w:r>
          <w:rPr>
            <w:rFonts w:eastAsia="宋体" w:hint="eastAsia"/>
            <w:sz w:val="21"/>
            <w:szCs w:val="22"/>
            <w:lang w:val="en-US" w:eastAsia="zh-CN"/>
          </w:rPr>
          <w:t>CnInitiated</w:t>
        </w:r>
        <w:proofErr w:type="spellEnd"/>
        <w:r>
          <w:rPr>
            <w:rFonts w:eastAsia="宋体"/>
            <w:sz w:val="21"/>
            <w:szCs w:val="22"/>
            <w:lang w:val="en-US" w:eastAsia="zh-CN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36" w:author="10037303" w:date="2020-05-14T21:30:00Z"/>
          <w:rFonts w:eastAsia="宋体"/>
          <w:sz w:val="21"/>
          <w:szCs w:val="22"/>
          <w:lang w:val="en-US" w:eastAsia="zh-CN"/>
        </w:rPr>
      </w:pPr>
      <w:ins w:id="37" w:author="10037303" w:date="2020-05-14T21:30:00Z">
        <w:r>
          <w:rPr>
            <w:rFonts w:eastAsia="宋体"/>
            <w:sz w:val="21"/>
            <w:szCs w:val="22"/>
            <w:lang w:eastAsia="en-GB"/>
          </w:rPr>
          <w:t>f)</w:t>
        </w:r>
        <w:r>
          <w:rPr>
            <w:rFonts w:eastAsia="宋体"/>
            <w:sz w:val="21"/>
            <w:szCs w:val="22"/>
            <w:lang w:eastAsia="en-GB"/>
          </w:rPr>
          <w:tab/>
        </w:r>
        <w:del w:id="38" w:author="ZTE2" w:date="2020-05-28T12:08:00Z">
          <w:r w:rsidDel="00570B30">
            <w:rPr>
              <w:rFonts w:eastAsia="宋体" w:hint="eastAsia"/>
              <w:sz w:val="21"/>
              <w:szCs w:val="22"/>
              <w:lang w:val="en-US" w:eastAsia="zh-CN"/>
            </w:rPr>
            <w:delText>NRCELLCU</w:delText>
          </w:r>
        </w:del>
      </w:ins>
      <w:proofErr w:type="spellStart"/>
      <w:ins w:id="39" w:author="ZTE2" w:date="2020-05-28T12:08:00Z">
        <w:r w:rsidR="00570B30" w:rsidRPr="00570B30">
          <w:rPr>
            <w:rFonts w:eastAsia="宋体"/>
            <w:sz w:val="21"/>
            <w:szCs w:val="22"/>
            <w:lang w:val="en-US" w:eastAsia="zh-CN"/>
          </w:rPr>
          <w:t>GNBCUCPFunction</w:t>
        </w:r>
      </w:ins>
      <w:proofErr w:type="spellEnd"/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40" w:author="10037303" w:date="2020-05-14T21:30:00Z"/>
          <w:rFonts w:eastAsia="宋体"/>
          <w:sz w:val="21"/>
          <w:szCs w:val="22"/>
        </w:rPr>
      </w:pPr>
      <w:ins w:id="41" w:author="10037303" w:date="2020-05-14T21:30:00Z">
        <w:r>
          <w:rPr>
            <w:rFonts w:eastAsia="宋体"/>
            <w:sz w:val="21"/>
            <w:szCs w:val="22"/>
            <w:lang w:eastAsia="en-GB"/>
          </w:rPr>
          <w:t>g)</w:t>
        </w:r>
        <w:r>
          <w:rPr>
            <w:rFonts w:eastAsia="宋体"/>
            <w:sz w:val="21"/>
            <w:szCs w:val="22"/>
            <w:lang w:eastAsia="en-GB"/>
          </w:rPr>
          <w:tab/>
          <w:t>Valid</w:t>
        </w:r>
        <w:r>
          <w:rPr>
            <w:rFonts w:eastAsia="宋体"/>
            <w:sz w:val="21"/>
            <w:szCs w:val="22"/>
          </w:rPr>
          <w:t xml:space="preserve"> for packet switched traffic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42" w:author="10037303" w:date="2020-05-14T21:30:00Z"/>
          <w:rFonts w:eastAsia="宋体"/>
          <w:sz w:val="21"/>
          <w:szCs w:val="22"/>
          <w:lang w:eastAsia="en-GB"/>
        </w:rPr>
      </w:pPr>
      <w:ins w:id="43" w:author="10037303" w:date="2020-05-14T21:30:00Z">
        <w:r>
          <w:rPr>
            <w:rFonts w:eastAsia="宋体" w:hint="eastAsia"/>
            <w:sz w:val="21"/>
            <w:szCs w:val="22"/>
            <w:lang w:eastAsia="zh-CN"/>
          </w:rPr>
          <w:t>h</w:t>
        </w:r>
        <w:r>
          <w:rPr>
            <w:rFonts w:eastAsia="宋体"/>
            <w:sz w:val="21"/>
            <w:szCs w:val="22"/>
            <w:lang w:eastAsia="zh-CN"/>
          </w:rPr>
          <w:t>)</w:t>
        </w:r>
        <w:r>
          <w:rPr>
            <w:rFonts w:eastAsia="宋体"/>
            <w:sz w:val="21"/>
            <w:szCs w:val="22"/>
            <w:lang w:eastAsia="zh-CN"/>
          </w:rPr>
          <w:tab/>
        </w:r>
        <w:r>
          <w:rPr>
            <w:rFonts w:eastAsia="宋体"/>
            <w:sz w:val="21"/>
            <w:szCs w:val="22"/>
            <w:lang w:eastAsia="en-GB"/>
          </w:rPr>
          <w:t>5GS</w:t>
        </w:r>
      </w:ins>
    </w:p>
    <w:p w:rsidR="00C160A7" w:rsidRDefault="001F3EA6">
      <w:pPr>
        <w:pStyle w:val="H6"/>
        <w:rPr>
          <w:ins w:id="44" w:author="10037303" w:date="2020-05-14T21:30:00Z"/>
          <w:lang w:val="en-US"/>
        </w:rPr>
      </w:pPr>
      <w:ins w:id="45" w:author="10037303" w:date="2020-05-14T21:30:00Z">
        <w:r>
          <w:t>5.1.1.</w:t>
        </w:r>
        <w:r>
          <w:rPr>
            <w:rFonts w:eastAsia="宋体" w:hint="eastAsia"/>
            <w:lang w:val="en-US" w:eastAsia="zh-CN"/>
          </w:rPr>
          <w:t xml:space="preserve">x.2  </w:t>
        </w:r>
        <w:r>
          <w:t>Number of</w:t>
        </w:r>
        <w:r>
          <w:rPr>
            <w:rFonts w:eastAsia="宋体" w:hint="eastAsia"/>
            <w:lang w:val="en-US" w:eastAsia="zh-CN"/>
          </w:rPr>
          <w:t xml:space="preserve"> </w:t>
        </w:r>
        <w:del w:id="46" w:author="ZTE2" w:date="2020-05-28T14:28:00Z">
          <w:r w:rsidDel="00075B18">
            <w:rPr>
              <w:rFonts w:eastAsia="宋体" w:hint="eastAsia"/>
              <w:lang w:val="en-US" w:eastAsia="zh-CN"/>
            </w:rPr>
            <w:delText xml:space="preserve">CN </w:delText>
          </w:r>
        </w:del>
      </w:ins>
      <w:ins w:id="47" w:author="ZTE2" w:date="2020-05-28T14:28:00Z">
        <w:r w:rsidR="00075B18">
          <w:rPr>
            <w:rFonts w:eastAsia="宋体"/>
            <w:lang w:val="en-US" w:eastAsia="zh-CN"/>
          </w:rPr>
          <w:t xml:space="preserve">NR RAN </w:t>
        </w:r>
      </w:ins>
      <w:ins w:id="48" w:author="10037303" w:date="2020-05-14T21:30:00Z">
        <w:r>
          <w:rPr>
            <w:rFonts w:eastAsia="宋体" w:hint="eastAsia"/>
            <w:lang w:val="en-US" w:eastAsia="zh-CN"/>
          </w:rPr>
          <w:t>Initiated</w:t>
        </w:r>
        <w:r>
          <w:t xml:space="preserve"> paging records received by the </w:t>
        </w:r>
        <w:r>
          <w:rPr>
            <w:rFonts w:eastAsia="宋体" w:hint="eastAsia"/>
            <w:lang w:val="en-US" w:eastAsia="zh-CN"/>
          </w:rPr>
          <w:t>NRCELLCU</w:t>
        </w:r>
        <w:del w:id="49" w:author="ZTE2" w:date="2020-05-28T14:29:00Z">
          <w:r w:rsidDel="00075B18">
            <w:rPr>
              <w:rFonts w:eastAsia="宋体" w:hint="eastAsia"/>
              <w:lang w:val="en-US" w:eastAsia="zh-CN"/>
            </w:rPr>
            <w:delText xml:space="preserve"> </w:delText>
          </w:r>
        </w:del>
        <w:bookmarkStart w:id="50" w:name="_GoBack"/>
        <w:bookmarkEnd w:id="50"/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51" w:author="10037303" w:date="2020-05-14T21:30:00Z"/>
          <w:rFonts w:eastAsia="宋体"/>
          <w:sz w:val="21"/>
          <w:szCs w:val="22"/>
        </w:rPr>
      </w:pPr>
      <w:ins w:id="52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a)</w:t>
        </w:r>
      </w:ins>
      <w:ins w:id="53" w:author="ZWH" w:date="2020-05-15T11:24:00Z">
        <w:r w:rsidR="00013B05">
          <w:rPr>
            <w:rFonts w:eastAsia="宋体"/>
            <w:sz w:val="21"/>
            <w:szCs w:val="22"/>
            <w:lang w:val="en-US" w:eastAsia="zh-CN"/>
          </w:rPr>
          <w:t xml:space="preserve"> </w:t>
        </w:r>
      </w:ins>
      <w:ins w:id="54" w:author="10037303" w:date="2020-05-14T21:30:00Z">
        <w:r>
          <w:rPr>
            <w:rFonts w:eastAsia="宋体"/>
            <w:sz w:val="21"/>
            <w:szCs w:val="22"/>
          </w:rPr>
          <w:t>This measurement provides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n</w:t>
        </w:r>
        <w:proofErr w:type="spellStart"/>
        <w:r>
          <w:rPr>
            <w:rFonts w:eastAsia="宋体"/>
            <w:sz w:val="21"/>
            <w:szCs w:val="22"/>
          </w:rPr>
          <w:t>umber</w:t>
        </w:r>
        <w:proofErr w:type="spellEnd"/>
        <w:r>
          <w:rPr>
            <w:rFonts w:eastAsia="宋体"/>
            <w:sz w:val="21"/>
            <w:szCs w:val="22"/>
          </w:rPr>
          <w:t xml:space="preserve"> of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NR RAN Initiated</w:t>
        </w:r>
        <w:r>
          <w:rPr>
            <w:rFonts w:eastAsia="宋体"/>
            <w:sz w:val="21"/>
            <w:szCs w:val="22"/>
          </w:rPr>
          <w:t xml:space="preserve"> paging records received by 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the </w:t>
        </w:r>
        <w:proofErr w:type="spellStart"/>
        <w:r>
          <w:t>gNB</w:t>
        </w:r>
        <w:proofErr w:type="spellEnd"/>
        <w:r>
          <w:t>-</w:t>
        </w:r>
        <w:r>
          <w:rPr>
            <w:rFonts w:eastAsia="宋体" w:hint="eastAsia"/>
            <w:lang w:val="en-US" w:eastAsia="zh-CN"/>
          </w:rPr>
          <w:t>C</w:t>
        </w:r>
        <w:r>
          <w:t>U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for paging </w:t>
        </w:r>
        <w:r>
          <w:rPr>
            <w:rFonts w:eastAsia="宋体"/>
            <w:sz w:val="21"/>
            <w:szCs w:val="22"/>
          </w:rPr>
          <w:t xml:space="preserve">occasions in each </w:t>
        </w:r>
        <w:r>
          <w:rPr>
            <w:rFonts w:eastAsia="宋体" w:hint="eastAsia"/>
            <w:sz w:val="21"/>
            <w:szCs w:val="22"/>
            <w:lang w:val="en-US" w:eastAsia="zh-CN"/>
          </w:rPr>
          <w:t>cell</w:t>
        </w:r>
        <w:r>
          <w:rPr>
            <w:rFonts w:eastAsia="宋体"/>
            <w:sz w:val="21"/>
            <w:szCs w:val="22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55" w:author="10037303" w:date="2020-05-14T21:30:00Z"/>
          <w:rFonts w:eastAsia="宋体"/>
          <w:sz w:val="21"/>
          <w:szCs w:val="22"/>
        </w:rPr>
      </w:pPr>
      <w:ins w:id="56" w:author="10037303" w:date="2020-05-14T21:30:00Z">
        <w:r>
          <w:rPr>
            <w:rFonts w:eastAsia="宋体"/>
            <w:sz w:val="21"/>
            <w:szCs w:val="22"/>
          </w:rPr>
          <w:t>b)</w:t>
        </w:r>
      </w:ins>
      <w:ins w:id="57" w:author="ZWH" w:date="2020-05-15T11:24:00Z">
        <w:r w:rsidR="00013B05">
          <w:rPr>
            <w:rFonts w:eastAsia="宋体"/>
            <w:sz w:val="21"/>
            <w:szCs w:val="22"/>
          </w:rPr>
          <w:t xml:space="preserve"> </w:t>
        </w:r>
      </w:ins>
      <w:ins w:id="58" w:author="10037303" w:date="2020-05-14T21:30:00Z">
        <w:r>
          <w:rPr>
            <w:rFonts w:eastAsia="宋体"/>
            <w:sz w:val="21"/>
            <w:szCs w:val="22"/>
          </w:rPr>
          <w:t>CC.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59" w:author="10037303" w:date="2020-05-14T21:30:00Z"/>
          <w:rFonts w:eastAsia="宋体"/>
          <w:sz w:val="21"/>
          <w:szCs w:val="22"/>
        </w:rPr>
      </w:pPr>
      <w:ins w:id="60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c)</w:t>
        </w:r>
        <w:r>
          <w:rPr>
            <w:rFonts w:eastAsia="宋体"/>
            <w:sz w:val="21"/>
            <w:szCs w:val="22"/>
          </w:rPr>
          <w:t xml:space="preserve"> Reception of a PAGING message from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NR RAN (See in</w:t>
        </w:r>
        <w:r>
          <w:t>TS 3</w:t>
        </w:r>
        <w:r>
          <w:rPr>
            <w:rFonts w:eastAsia="宋体" w:hint="eastAsia"/>
            <w:lang w:val="en-US" w:eastAsia="zh-CN"/>
          </w:rPr>
          <w:t>8</w:t>
        </w:r>
        <w:r>
          <w:t>.304</w:t>
        </w:r>
        <w:r>
          <w:rPr>
            <w:rFonts w:eastAsia="宋体" w:hint="eastAsia"/>
            <w:lang w:val="en-US" w:eastAsia="zh-CN"/>
          </w:rPr>
          <w:t>[X]</w:t>
        </w:r>
        <w:proofErr w:type="gramStart"/>
        <w:r>
          <w:rPr>
            <w:rFonts w:eastAsia="宋体" w:hint="eastAsia"/>
            <w:sz w:val="21"/>
            <w:szCs w:val="22"/>
            <w:lang w:val="en-US" w:eastAsia="zh-CN"/>
          </w:rPr>
          <w:t>)</w:t>
        </w:r>
        <w:r>
          <w:rPr>
            <w:rFonts w:eastAsia="宋体"/>
            <w:sz w:val="21"/>
            <w:szCs w:val="22"/>
          </w:rPr>
          <w:t xml:space="preserve"> .</w:t>
        </w:r>
        <w:proofErr w:type="gramEnd"/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61" w:author="10037303" w:date="2020-05-14T21:30:00Z"/>
          <w:rFonts w:eastAsia="宋体"/>
          <w:sz w:val="21"/>
          <w:szCs w:val="22"/>
        </w:rPr>
      </w:pPr>
      <w:ins w:id="62" w:author="10037303" w:date="2020-05-14T21:30:00Z">
        <w:r>
          <w:rPr>
            <w:rFonts w:eastAsia="宋体"/>
            <w:sz w:val="21"/>
            <w:szCs w:val="22"/>
          </w:rPr>
          <w:lastRenderedPageBreak/>
          <w:t>d)  A single integer value.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63" w:author="10037303" w:date="2020-05-14T21:30:00Z"/>
          <w:rFonts w:eastAsia="宋体"/>
          <w:sz w:val="21"/>
          <w:szCs w:val="22"/>
          <w:lang w:val="en-US" w:eastAsia="zh-CN"/>
        </w:rPr>
      </w:pPr>
      <w:ins w:id="64" w:author="10037303" w:date="2020-05-14T21:30:00Z">
        <w:r>
          <w:rPr>
            <w:rFonts w:eastAsia="宋体"/>
            <w:sz w:val="21"/>
            <w:szCs w:val="22"/>
            <w:lang w:val="en-US" w:eastAsia="zh-CN"/>
          </w:rPr>
          <w:t xml:space="preserve">e)  </w:t>
        </w:r>
        <w:proofErr w:type="spellStart"/>
        <w:r>
          <w:rPr>
            <w:rFonts w:eastAsia="宋体"/>
            <w:sz w:val="21"/>
            <w:szCs w:val="22"/>
          </w:rPr>
          <w:t>PAG.ReceivedNbr</w:t>
        </w:r>
        <w:r>
          <w:rPr>
            <w:rFonts w:eastAsia="宋体" w:hint="eastAsia"/>
            <w:sz w:val="21"/>
            <w:szCs w:val="22"/>
            <w:lang w:val="en-US" w:eastAsia="zh-CN"/>
          </w:rPr>
          <w:t>RanIntiated</w:t>
        </w:r>
        <w:proofErr w:type="spellEnd"/>
        <w:r>
          <w:rPr>
            <w:rFonts w:eastAsia="宋体"/>
            <w:sz w:val="21"/>
            <w:szCs w:val="22"/>
            <w:lang w:val="en-US" w:eastAsia="zh-CN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65" w:author="10037303" w:date="2020-05-14T21:30:00Z"/>
          <w:rFonts w:eastAsia="宋体"/>
          <w:sz w:val="21"/>
          <w:szCs w:val="22"/>
          <w:lang w:val="en-US" w:eastAsia="zh-CN"/>
        </w:rPr>
      </w:pPr>
      <w:ins w:id="66" w:author="10037303" w:date="2020-05-14T21:30:00Z">
        <w:r>
          <w:rPr>
            <w:rFonts w:eastAsia="宋体"/>
            <w:sz w:val="21"/>
            <w:szCs w:val="22"/>
            <w:lang w:eastAsia="en-GB"/>
          </w:rPr>
          <w:t>f)</w:t>
        </w:r>
        <w:r>
          <w:rPr>
            <w:rFonts w:eastAsia="宋体"/>
            <w:sz w:val="21"/>
            <w:szCs w:val="22"/>
            <w:lang w:eastAsia="en-GB"/>
          </w:rPr>
          <w:tab/>
        </w:r>
        <w:del w:id="67" w:author="ZTE2" w:date="2020-05-28T12:08:00Z">
          <w:r w:rsidDel="00570B30">
            <w:rPr>
              <w:rFonts w:eastAsia="宋体" w:hint="eastAsia"/>
              <w:sz w:val="21"/>
              <w:szCs w:val="22"/>
              <w:lang w:val="en-US" w:eastAsia="zh-CN"/>
            </w:rPr>
            <w:delText>NRCELLCU</w:delText>
          </w:r>
        </w:del>
      </w:ins>
      <w:proofErr w:type="spellStart"/>
      <w:ins w:id="68" w:author="ZTE2" w:date="2020-05-28T12:08:00Z">
        <w:r w:rsidR="00570B30" w:rsidRPr="00570B30">
          <w:rPr>
            <w:rFonts w:eastAsia="宋体"/>
            <w:sz w:val="21"/>
            <w:szCs w:val="22"/>
            <w:lang w:val="en-US" w:eastAsia="zh-CN"/>
          </w:rPr>
          <w:t>GNBCUCPFunction</w:t>
        </w:r>
      </w:ins>
      <w:proofErr w:type="spellEnd"/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69" w:author="10037303" w:date="2020-05-14T21:30:00Z"/>
          <w:rFonts w:eastAsia="宋体"/>
          <w:sz w:val="21"/>
          <w:szCs w:val="22"/>
        </w:rPr>
      </w:pPr>
      <w:ins w:id="70" w:author="10037303" w:date="2020-05-14T21:30:00Z">
        <w:r>
          <w:rPr>
            <w:rFonts w:eastAsia="宋体"/>
            <w:sz w:val="21"/>
            <w:szCs w:val="22"/>
            <w:lang w:eastAsia="en-GB"/>
          </w:rPr>
          <w:t>g)</w:t>
        </w:r>
        <w:r>
          <w:rPr>
            <w:rFonts w:eastAsia="宋体"/>
            <w:sz w:val="21"/>
            <w:szCs w:val="22"/>
            <w:lang w:eastAsia="en-GB"/>
          </w:rPr>
          <w:tab/>
          <w:t>Valid</w:t>
        </w:r>
        <w:r>
          <w:rPr>
            <w:rFonts w:eastAsia="宋体"/>
            <w:sz w:val="21"/>
            <w:szCs w:val="22"/>
          </w:rPr>
          <w:t xml:space="preserve"> for packet switched traffic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71" w:author="10037303" w:date="2020-05-14T21:30:00Z"/>
          <w:rFonts w:eastAsia="宋体"/>
          <w:sz w:val="21"/>
          <w:szCs w:val="22"/>
          <w:lang w:eastAsia="en-GB"/>
        </w:rPr>
      </w:pPr>
      <w:ins w:id="72" w:author="10037303" w:date="2020-05-14T21:30:00Z">
        <w:r>
          <w:rPr>
            <w:rFonts w:eastAsia="宋体" w:hint="eastAsia"/>
            <w:sz w:val="21"/>
            <w:szCs w:val="22"/>
            <w:lang w:eastAsia="zh-CN"/>
          </w:rPr>
          <w:t>h</w:t>
        </w:r>
        <w:r>
          <w:rPr>
            <w:rFonts w:eastAsia="宋体"/>
            <w:sz w:val="21"/>
            <w:szCs w:val="22"/>
            <w:lang w:eastAsia="zh-CN"/>
          </w:rPr>
          <w:t>)</w:t>
        </w:r>
        <w:r>
          <w:rPr>
            <w:rFonts w:eastAsia="宋体"/>
            <w:sz w:val="21"/>
            <w:szCs w:val="22"/>
            <w:lang w:eastAsia="zh-CN"/>
          </w:rPr>
          <w:tab/>
        </w:r>
        <w:r>
          <w:rPr>
            <w:rFonts w:eastAsia="宋体"/>
            <w:sz w:val="21"/>
            <w:szCs w:val="22"/>
            <w:lang w:eastAsia="en-GB"/>
          </w:rPr>
          <w:t>5GS</w:t>
        </w:r>
      </w:ins>
    </w:p>
    <w:p w:rsidR="00C160A7" w:rsidRDefault="00C160A7">
      <w:pPr>
        <w:pStyle w:val="B1"/>
        <w:overflowPunct w:val="0"/>
        <w:autoSpaceDE w:val="0"/>
        <w:autoSpaceDN w:val="0"/>
        <w:adjustRightInd w:val="0"/>
        <w:textAlignment w:val="baseline"/>
        <w:rPr>
          <w:ins w:id="73" w:author="10037303" w:date="2020-05-14T21:30:00Z"/>
          <w:rFonts w:eastAsia="宋体"/>
          <w:sz w:val="21"/>
          <w:szCs w:val="22"/>
          <w:lang w:eastAsia="en-GB"/>
        </w:rPr>
      </w:pPr>
    </w:p>
    <w:p w:rsidR="00C160A7" w:rsidRDefault="001F3EA6">
      <w:pPr>
        <w:pStyle w:val="H6"/>
        <w:rPr>
          <w:ins w:id="74" w:author="10037303" w:date="2020-05-14T21:30:00Z"/>
          <w:lang w:val="en-US"/>
        </w:rPr>
      </w:pPr>
      <w:proofErr w:type="gramStart"/>
      <w:ins w:id="75" w:author="10037303" w:date="2020-05-14T21:30:00Z">
        <w:r>
          <w:t>5.1.1.</w:t>
        </w:r>
        <w:r>
          <w:rPr>
            <w:rFonts w:eastAsia="宋体" w:hint="eastAsia"/>
            <w:lang w:val="en-US" w:eastAsia="zh-CN"/>
          </w:rPr>
          <w:t xml:space="preserve">x.3  </w:t>
        </w:r>
        <w:r>
          <w:t>Number</w:t>
        </w:r>
        <w:proofErr w:type="gramEnd"/>
        <w:r>
          <w:t xml:space="preserve"> of</w:t>
        </w:r>
        <w:r>
          <w:rPr>
            <w:rFonts w:eastAsia="宋体" w:hint="eastAsia"/>
            <w:lang w:val="en-US" w:eastAsia="zh-CN"/>
          </w:rPr>
          <w:t xml:space="preserve"> </w:t>
        </w:r>
        <w:r>
          <w:t xml:space="preserve">paging records received by the </w:t>
        </w:r>
        <w:r>
          <w:rPr>
            <w:rFonts w:eastAsia="宋体" w:hint="eastAsia"/>
            <w:lang w:val="en-US" w:eastAsia="zh-CN"/>
          </w:rPr>
          <w:t xml:space="preserve">NRCELLDU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76" w:author="10037303" w:date="2020-05-14T21:30:00Z"/>
          <w:rFonts w:eastAsia="宋体"/>
          <w:sz w:val="21"/>
          <w:szCs w:val="22"/>
        </w:rPr>
      </w:pPr>
      <w:ins w:id="77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a)</w:t>
        </w:r>
      </w:ins>
      <w:ins w:id="78" w:author="ZWH" w:date="2020-05-15T11:24:00Z">
        <w:r w:rsidR="00013B05">
          <w:rPr>
            <w:rFonts w:eastAsia="宋体"/>
            <w:sz w:val="21"/>
            <w:szCs w:val="22"/>
            <w:lang w:val="en-US" w:eastAsia="zh-CN"/>
          </w:rPr>
          <w:t xml:space="preserve"> </w:t>
        </w:r>
      </w:ins>
      <w:ins w:id="79" w:author="10037303" w:date="2020-05-14T21:30:00Z">
        <w:r>
          <w:rPr>
            <w:rFonts w:eastAsia="宋体"/>
            <w:sz w:val="21"/>
            <w:szCs w:val="22"/>
          </w:rPr>
          <w:t xml:space="preserve">This measurement </w:t>
        </w:r>
        <w:proofErr w:type="gramStart"/>
        <w:r>
          <w:rPr>
            <w:rFonts w:eastAsia="宋体"/>
            <w:sz w:val="21"/>
            <w:szCs w:val="22"/>
          </w:rPr>
          <w:t>provides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r>
          <w:rPr>
            <w:rFonts w:eastAsia="宋体"/>
            <w:sz w:val="21"/>
            <w:szCs w:val="22"/>
          </w:rPr>
          <w:t xml:space="preserve"> </w:t>
        </w:r>
        <w:r>
          <w:rPr>
            <w:rFonts w:eastAsia="宋体" w:hint="eastAsia"/>
            <w:sz w:val="21"/>
            <w:szCs w:val="22"/>
            <w:lang w:val="en-US" w:eastAsia="zh-CN"/>
          </w:rPr>
          <w:t>n</w:t>
        </w:r>
        <w:r>
          <w:rPr>
            <w:rFonts w:eastAsia="宋体"/>
            <w:sz w:val="21"/>
            <w:szCs w:val="22"/>
          </w:rPr>
          <w:t>umber</w:t>
        </w:r>
        <w:proofErr w:type="gramEnd"/>
        <w:r>
          <w:rPr>
            <w:rFonts w:eastAsia="宋体"/>
            <w:sz w:val="21"/>
            <w:szCs w:val="22"/>
          </w:rPr>
          <w:t xml:space="preserve"> of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r>
          <w:rPr>
            <w:rFonts w:eastAsia="宋体"/>
            <w:sz w:val="21"/>
            <w:szCs w:val="22"/>
          </w:rPr>
          <w:t xml:space="preserve"> paging records received by 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proofErr w:type="spellStart"/>
        <w:r>
          <w:t>gNB</w:t>
        </w:r>
        <w:proofErr w:type="spellEnd"/>
        <w:r>
          <w:t xml:space="preserve">-DU </w:t>
        </w:r>
        <w:r>
          <w:rPr>
            <w:rFonts w:eastAsia="宋体" w:hint="eastAsia"/>
            <w:lang w:val="en-US" w:eastAsia="zh-CN"/>
          </w:rPr>
          <w:t xml:space="preserve">which </w:t>
        </w:r>
        <w:r>
          <w:t xml:space="preserve">shall perform paging of the UE in cells which belong to cells as indicated in the </w:t>
        </w:r>
        <w:r>
          <w:rPr>
            <w:i/>
          </w:rPr>
          <w:t>Paging Cell List</w:t>
        </w:r>
        <w:r>
          <w:t xml:space="preserve"> IE</w:t>
        </w:r>
        <w:r>
          <w:rPr>
            <w:rFonts w:eastAsia="宋体"/>
            <w:sz w:val="21"/>
            <w:szCs w:val="22"/>
          </w:rPr>
          <w:t xml:space="preserve"> </w:t>
        </w:r>
        <w:r>
          <w:rPr>
            <w:rFonts w:eastAsia="宋体" w:hint="eastAsia"/>
            <w:sz w:val="21"/>
            <w:szCs w:val="22"/>
            <w:lang w:val="en-US" w:eastAsia="zh-CN"/>
          </w:rPr>
          <w:t>(</w:t>
        </w:r>
        <w:r>
          <w:rPr>
            <w:rFonts w:eastAsia="宋体" w:hint="eastAsia"/>
            <w:sz w:val="21"/>
            <w:szCs w:val="22"/>
          </w:rPr>
          <w:t xml:space="preserve">See </w:t>
        </w:r>
        <w:r>
          <w:rPr>
            <w:rFonts w:eastAsia="宋体"/>
            <w:sz w:val="21"/>
            <w:szCs w:val="22"/>
          </w:rPr>
          <w:t xml:space="preserve">in </w:t>
        </w:r>
        <w:r>
          <w:rPr>
            <w:rFonts w:eastAsia="宋体" w:hint="eastAsia"/>
            <w:sz w:val="21"/>
            <w:szCs w:val="22"/>
          </w:rPr>
          <w:t>TS 38.</w:t>
        </w:r>
        <w:r>
          <w:rPr>
            <w:rFonts w:eastAsia="宋体" w:hint="eastAsia"/>
            <w:sz w:val="21"/>
            <w:szCs w:val="22"/>
            <w:lang w:val="en-US" w:eastAsia="zh-CN"/>
          </w:rPr>
          <w:t>473</w:t>
        </w:r>
        <w:r>
          <w:rPr>
            <w:rFonts w:eastAsia="宋体"/>
            <w:sz w:val="21"/>
            <w:szCs w:val="22"/>
          </w:rPr>
          <w:t xml:space="preserve"> [</w:t>
        </w:r>
        <w:r>
          <w:rPr>
            <w:rFonts w:eastAsia="宋体" w:hint="eastAsia"/>
            <w:sz w:val="21"/>
            <w:szCs w:val="22"/>
            <w:lang w:val="en-US" w:eastAsia="zh-CN"/>
          </w:rPr>
          <w:t>6</w:t>
        </w:r>
        <w:r>
          <w:rPr>
            <w:rFonts w:eastAsia="宋体"/>
            <w:sz w:val="21"/>
            <w:szCs w:val="22"/>
          </w:rPr>
          <w:t>]</w:t>
        </w:r>
        <w:r>
          <w:rPr>
            <w:rFonts w:eastAsia="宋体" w:hint="eastAsia"/>
            <w:sz w:val="21"/>
            <w:szCs w:val="22"/>
            <w:lang w:val="en-US" w:eastAsia="zh-CN"/>
          </w:rPr>
          <w:t>)</w:t>
        </w:r>
        <w:r>
          <w:rPr>
            <w:rFonts w:eastAsia="宋体"/>
            <w:sz w:val="21"/>
            <w:szCs w:val="22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80" w:author="10037303" w:date="2020-05-14T21:30:00Z"/>
          <w:rFonts w:eastAsia="宋体"/>
          <w:sz w:val="21"/>
          <w:szCs w:val="22"/>
        </w:rPr>
      </w:pPr>
      <w:ins w:id="81" w:author="10037303" w:date="2020-05-14T21:30:00Z">
        <w:r>
          <w:rPr>
            <w:rFonts w:eastAsia="宋体"/>
            <w:sz w:val="21"/>
            <w:szCs w:val="22"/>
          </w:rPr>
          <w:t>b)</w:t>
        </w:r>
      </w:ins>
      <w:ins w:id="82" w:author="ZWH" w:date="2020-05-15T11:24:00Z">
        <w:r w:rsidR="00013B05">
          <w:rPr>
            <w:rFonts w:eastAsia="宋体"/>
            <w:sz w:val="21"/>
            <w:szCs w:val="22"/>
          </w:rPr>
          <w:t xml:space="preserve"> </w:t>
        </w:r>
      </w:ins>
      <w:ins w:id="83" w:author="10037303" w:date="2020-05-14T21:30:00Z">
        <w:r>
          <w:rPr>
            <w:rFonts w:eastAsia="宋体"/>
            <w:sz w:val="21"/>
            <w:szCs w:val="22"/>
          </w:rPr>
          <w:t>CC.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84" w:author="10037303" w:date="2020-05-14T21:30:00Z"/>
          <w:rFonts w:eastAsia="宋体"/>
          <w:sz w:val="21"/>
          <w:szCs w:val="22"/>
        </w:rPr>
      </w:pPr>
      <w:ins w:id="85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c)</w:t>
        </w:r>
        <w:r>
          <w:rPr>
            <w:rFonts w:eastAsia="宋体"/>
            <w:sz w:val="21"/>
            <w:szCs w:val="22"/>
          </w:rPr>
          <w:t xml:space="preserve"> Reception of </w:t>
        </w:r>
        <w:proofErr w:type="gramStart"/>
        <w:r>
          <w:rPr>
            <w:rFonts w:eastAsia="宋体"/>
            <w:sz w:val="21"/>
            <w:szCs w:val="22"/>
          </w:rPr>
          <w:t>a  PAGING</w:t>
        </w:r>
        <w:proofErr w:type="gramEnd"/>
        <w:r>
          <w:rPr>
            <w:rFonts w:eastAsia="宋体"/>
            <w:sz w:val="21"/>
            <w:szCs w:val="22"/>
          </w:rPr>
          <w:t xml:space="preserve"> message from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proofErr w:type="spellStart"/>
        <w:r>
          <w:t>gNB</w:t>
        </w:r>
        <w:proofErr w:type="spellEnd"/>
        <w:r>
          <w:t>-</w:t>
        </w:r>
        <w:r>
          <w:rPr>
            <w:rFonts w:eastAsia="宋体" w:hint="eastAsia"/>
            <w:lang w:val="en-US" w:eastAsia="zh-CN"/>
          </w:rPr>
          <w:t>C</w:t>
        </w:r>
        <w:r>
          <w:t>U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r>
          <w:rPr>
            <w:rFonts w:eastAsia="宋体"/>
            <w:sz w:val="21"/>
            <w:szCs w:val="22"/>
          </w:rPr>
          <w:t xml:space="preserve">, 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(</w:t>
        </w:r>
        <w:r>
          <w:rPr>
            <w:rFonts w:eastAsia="宋体" w:hint="eastAsia"/>
            <w:sz w:val="21"/>
            <w:szCs w:val="22"/>
          </w:rPr>
          <w:t xml:space="preserve">See </w:t>
        </w:r>
        <w:r>
          <w:rPr>
            <w:rFonts w:eastAsia="宋体"/>
            <w:sz w:val="21"/>
            <w:szCs w:val="22"/>
          </w:rPr>
          <w:t xml:space="preserve">in </w:t>
        </w:r>
        <w:r>
          <w:rPr>
            <w:rFonts w:eastAsia="宋体" w:hint="eastAsia"/>
            <w:sz w:val="21"/>
            <w:szCs w:val="22"/>
          </w:rPr>
          <w:t>TS 38.</w:t>
        </w:r>
        <w:r>
          <w:rPr>
            <w:rFonts w:eastAsia="宋体" w:hint="eastAsia"/>
            <w:sz w:val="21"/>
            <w:szCs w:val="22"/>
            <w:lang w:val="en-US" w:eastAsia="zh-CN"/>
          </w:rPr>
          <w:t>473</w:t>
        </w:r>
        <w:r>
          <w:rPr>
            <w:rFonts w:eastAsia="宋体"/>
            <w:sz w:val="21"/>
            <w:szCs w:val="22"/>
          </w:rPr>
          <w:t xml:space="preserve"> [</w:t>
        </w:r>
        <w:r>
          <w:rPr>
            <w:rFonts w:eastAsia="宋体" w:hint="eastAsia"/>
            <w:sz w:val="21"/>
            <w:szCs w:val="22"/>
            <w:lang w:val="en-US" w:eastAsia="zh-CN"/>
          </w:rPr>
          <w:t>6</w:t>
        </w:r>
        <w:r>
          <w:rPr>
            <w:rFonts w:eastAsia="宋体"/>
            <w:sz w:val="21"/>
            <w:szCs w:val="22"/>
          </w:rPr>
          <w:t>]</w:t>
        </w:r>
        <w:r>
          <w:rPr>
            <w:rFonts w:eastAsia="宋体" w:hint="eastAsia"/>
            <w:sz w:val="21"/>
            <w:szCs w:val="22"/>
            <w:lang w:val="en-US" w:eastAsia="zh-CN"/>
          </w:rPr>
          <w:t>)</w:t>
        </w:r>
        <w:r>
          <w:rPr>
            <w:rFonts w:eastAsia="宋体"/>
            <w:sz w:val="21"/>
            <w:szCs w:val="22"/>
          </w:rPr>
          <w:t xml:space="preserve"> 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86" w:author="10037303" w:date="2020-05-14T21:30:00Z"/>
          <w:rFonts w:eastAsia="宋体"/>
          <w:sz w:val="21"/>
          <w:szCs w:val="22"/>
        </w:rPr>
      </w:pPr>
      <w:ins w:id="87" w:author="10037303" w:date="2020-05-14T21:30:00Z">
        <w:r>
          <w:rPr>
            <w:rFonts w:eastAsia="宋体"/>
            <w:sz w:val="21"/>
            <w:szCs w:val="22"/>
          </w:rPr>
          <w:t>d)  A single integer value.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88" w:author="10037303" w:date="2020-05-14T21:30:00Z"/>
          <w:rFonts w:eastAsia="宋体"/>
          <w:sz w:val="21"/>
          <w:szCs w:val="22"/>
          <w:lang w:val="en-US" w:eastAsia="zh-CN"/>
        </w:rPr>
      </w:pPr>
      <w:ins w:id="89" w:author="10037303" w:date="2020-05-14T21:30:00Z">
        <w:r>
          <w:rPr>
            <w:rFonts w:eastAsia="宋体"/>
            <w:sz w:val="21"/>
            <w:szCs w:val="22"/>
            <w:lang w:val="en-US" w:eastAsia="zh-CN"/>
          </w:rPr>
          <w:t xml:space="preserve">e)  </w:t>
        </w:r>
        <w:proofErr w:type="spellStart"/>
        <w:r>
          <w:rPr>
            <w:rFonts w:eastAsia="宋体"/>
            <w:sz w:val="21"/>
            <w:szCs w:val="22"/>
          </w:rPr>
          <w:t>PAG.ReceivedNbr</w:t>
        </w:r>
        <w:proofErr w:type="spellEnd"/>
        <w:r>
          <w:rPr>
            <w:rFonts w:eastAsia="宋体"/>
            <w:sz w:val="21"/>
            <w:szCs w:val="22"/>
            <w:lang w:val="en-US" w:eastAsia="zh-CN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90" w:author="10037303" w:date="2020-05-14T21:30:00Z"/>
          <w:rFonts w:eastAsia="宋体"/>
          <w:sz w:val="21"/>
          <w:szCs w:val="22"/>
          <w:lang w:val="en-US" w:eastAsia="zh-CN"/>
        </w:rPr>
      </w:pPr>
      <w:ins w:id="91" w:author="10037303" w:date="2020-05-14T21:30:00Z">
        <w:r>
          <w:rPr>
            <w:rFonts w:eastAsia="宋体"/>
            <w:sz w:val="21"/>
            <w:szCs w:val="22"/>
            <w:lang w:eastAsia="en-GB"/>
          </w:rPr>
          <w:t>f)</w:t>
        </w:r>
        <w:r>
          <w:rPr>
            <w:rFonts w:eastAsia="宋体"/>
            <w:sz w:val="21"/>
            <w:szCs w:val="22"/>
            <w:lang w:eastAsia="en-GB"/>
          </w:rPr>
          <w:tab/>
        </w:r>
        <w:r>
          <w:rPr>
            <w:rFonts w:eastAsia="宋体" w:hint="eastAsia"/>
            <w:sz w:val="21"/>
            <w:szCs w:val="22"/>
            <w:lang w:val="en-US" w:eastAsia="zh-CN"/>
          </w:rPr>
          <w:t>NRCELLDU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92" w:author="10037303" w:date="2020-05-14T21:30:00Z"/>
          <w:rFonts w:eastAsia="宋体"/>
          <w:sz w:val="21"/>
          <w:szCs w:val="22"/>
        </w:rPr>
      </w:pPr>
      <w:ins w:id="93" w:author="10037303" w:date="2020-05-14T21:30:00Z">
        <w:r>
          <w:rPr>
            <w:rFonts w:eastAsia="宋体"/>
            <w:sz w:val="21"/>
            <w:szCs w:val="22"/>
            <w:lang w:eastAsia="en-GB"/>
          </w:rPr>
          <w:t>g)</w:t>
        </w:r>
        <w:r>
          <w:rPr>
            <w:rFonts w:eastAsia="宋体"/>
            <w:sz w:val="21"/>
            <w:szCs w:val="22"/>
            <w:lang w:eastAsia="en-GB"/>
          </w:rPr>
          <w:tab/>
          <w:t>Valid</w:t>
        </w:r>
        <w:r>
          <w:rPr>
            <w:rFonts w:eastAsia="宋体"/>
            <w:sz w:val="21"/>
            <w:szCs w:val="22"/>
          </w:rPr>
          <w:t xml:space="preserve"> for packet switched traffic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94" w:author="10037303" w:date="2020-05-14T21:30:00Z"/>
          <w:rFonts w:eastAsia="宋体"/>
          <w:sz w:val="21"/>
          <w:szCs w:val="22"/>
        </w:rPr>
      </w:pPr>
      <w:ins w:id="95" w:author="10037303" w:date="2020-05-14T21:30:00Z">
        <w:r>
          <w:rPr>
            <w:rFonts w:eastAsia="宋体" w:hint="eastAsia"/>
            <w:sz w:val="21"/>
            <w:szCs w:val="22"/>
            <w:lang w:eastAsia="zh-CN"/>
          </w:rPr>
          <w:t>h</w:t>
        </w:r>
        <w:r>
          <w:rPr>
            <w:rFonts w:eastAsia="宋体"/>
            <w:sz w:val="21"/>
            <w:szCs w:val="22"/>
            <w:lang w:eastAsia="zh-CN"/>
          </w:rPr>
          <w:t>)</w:t>
        </w:r>
        <w:r>
          <w:rPr>
            <w:rFonts w:eastAsia="宋体"/>
            <w:sz w:val="21"/>
            <w:szCs w:val="22"/>
            <w:lang w:eastAsia="zh-CN"/>
          </w:rPr>
          <w:tab/>
        </w:r>
        <w:r>
          <w:rPr>
            <w:rFonts w:eastAsia="宋体"/>
            <w:sz w:val="21"/>
            <w:szCs w:val="22"/>
            <w:lang w:eastAsia="en-GB"/>
          </w:rPr>
          <w:t>5GS</w:t>
        </w:r>
      </w:ins>
    </w:p>
    <w:p w:rsidR="00C160A7" w:rsidRDefault="001F3EA6">
      <w:pPr>
        <w:pStyle w:val="H6"/>
        <w:rPr>
          <w:ins w:id="96" w:author="10037303" w:date="2020-05-14T21:30:00Z"/>
          <w:rFonts w:eastAsia="宋体"/>
          <w:lang w:val="en-US" w:eastAsia="zh-CN"/>
        </w:rPr>
      </w:pPr>
      <w:proofErr w:type="gramStart"/>
      <w:ins w:id="97" w:author="10037303" w:date="2020-05-14T21:30:00Z">
        <w:r>
          <w:t>5.1.1.</w:t>
        </w:r>
        <w:r>
          <w:rPr>
            <w:rFonts w:eastAsia="宋体" w:hint="eastAsia"/>
            <w:lang w:val="en-US" w:eastAsia="zh-CN"/>
          </w:rPr>
          <w:t>x.</w:t>
        </w:r>
      </w:ins>
      <w:ins w:id="98" w:author="ZTE2" w:date="2020-05-28T12:07:00Z">
        <w:r w:rsidR="00570B30">
          <w:rPr>
            <w:rFonts w:eastAsia="宋体"/>
            <w:lang w:val="en-US" w:eastAsia="zh-CN"/>
          </w:rPr>
          <w:t>4</w:t>
        </w:r>
      </w:ins>
      <w:ins w:id="99" w:author="10037303" w:date="2020-05-14T21:30:00Z">
        <w:r>
          <w:rPr>
            <w:rFonts w:eastAsia="宋体" w:hint="eastAsia"/>
            <w:lang w:val="en-US" w:eastAsia="zh-CN"/>
          </w:rPr>
          <w:t xml:space="preserve">  </w:t>
        </w:r>
        <w:r>
          <w:t>Number</w:t>
        </w:r>
        <w:proofErr w:type="gramEnd"/>
        <w:r>
          <w:t xml:space="preserve"> of</w:t>
        </w:r>
        <w:r>
          <w:rPr>
            <w:rFonts w:eastAsia="宋体" w:hint="eastAsia"/>
            <w:lang w:val="en-US" w:eastAsia="zh-CN"/>
          </w:rPr>
          <w:t xml:space="preserve"> congested</w:t>
        </w:r>
        <w:r>
          <w:rPr>
            <w:rFonts w:ascii="Times New Roman" w:eastAsia="宋体" w:hAnsi="Times New Roman" w:hint="eastAsia"/>
            <w:sz w:val="21"/>
            <w:szCs w:val="22"/>
            <w:lang w:val="en-US" w:eastAsia="zh-CN"/>
          </w:rPr>
          <w:t xml:space="preserve"> Paging</w:t>
        </w:r>
        <w:r>
          <w:rPr>
            <w:rFonts w:eastAsia="宋体" w:hint="eastAsia"/>
            <w:lang w:val="en-US" w:eastAsia="zh-CN"/>
          </w:rPr>
          <w:t xml:space="preserve"> </w:t>
        </w:r>
        <w:r>
          <w:t>records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00" w:author="10037303" w:date="2020-05-14T21:30:00Z"/>
          <w:rFonts w:eastAsia="宋体"/>
          <w:sz w:val="21"/>
          <w:szCs w:val="22"/>
        </w:rPr>
      </w:pPr>
      <w:ins w:id="101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a)</w:t>
        </w:r>
      </w:ins>
      <w:ins w:id="102" w:author="ZWH" w:date="2020-05-15T11:24:00Z">
        <w:r w:rsidR="00013B05">
          <w:rPr>
            <w:rFonts w:eastAsia="宋体"/>
            <w:sz w:val="21"/>
            <w:szCs w:val="22"/>
            <w:lang w:val="en-US" w:eastAsia="zh-CN"/>
          </w:rPr>
          <w:t xml:space="preserve"> </w:t>
        </w:r>
      </w:ins>
      <w:ins w:id="103" w:author="10037303" w:date="2020-05-14T21:30:00Z">
        <w:r>
          <w:rPr>
            <w:rFonts w:eastAsia="宋体"/>
            <w:sz w:val="21"/>
            <w:szCs w:val="22"/>
          </w:rPr>
          <w:t xml:space="preserve">This measurement </w:t>
        </w:r>
        <w:proofErr w:type="gramStart"/>
        <w:r>
          <w:rPr>
            <w:rFonts w:eastAsia="宋体"/>
            <w:sz w:val="21"/>
            <w:szCs w:val="22"/>
          </w:rPr>
          <w:t>provides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r>
          <w:rPr>
            <w:rFonts w:eastAsia="宋体"/>
            <w:sz w:val="21"/>
            <w:szCs w:val="22"/>
          </w:rPr>
          <w:t xml:space="preserve"> </w:t>
        </w:r>
        <w:r>
          <w:rPr>
            <w:rFonts w:eastAsia="宋体" w:hint="eastAsia"/>
            <w:sz w:val="21"/>
            <w:szCs w:val="22"/>
            <w:lang w:val="en-US" w:eastAsia="zh-CN"/>
          </w:rPr>
          <w:t>n</w:t>
        </w:r>
        <w:proofErr w:type="spellStart"/>
        <w:r>
          <w:rPr>
            <w:rFonts w:eastAsia="宋体"/>
            <w:sz w:val="21"/>
            <w:szCs w:val="22"/>
          </w:rPr>
          <w:t>umber</w:t>
        </w:r>
        <w:proofErr w:type="spellEnd"/>
        <w:proofErr w:type="gramEnd"/>
        <w:r>
          <w:rPr>
            <w:rFonts w:eastAsia="宋体"/>
            <w:sz w:val="21"/>
            <w:szCs w:val="22"/>
          </w:rPr>
          <w:t xml:space="preserve"> of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 congested </w:t>
        </w:r>
        <w:r>
          <w:rPr>
            <w:rFonts w:eastAsia="宋体"/>
            <w:sz w:val="21"/>
            <w:szCs w:val="22"/>
          </w:rPr>
          <w:t xml:space="preserve">paging records 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which </w:t>
        </w:r>
        <w:r>
          <w:rPr>
            <w:rFonts w:eastAsia="宋体" w:hint="eastAsia"/>
            <w:lang w:val="en-US" w:eastAsia="zh-CN"/>
          </w:rPr>
          <w:t xml:space="preserve">missing paging </w:t>
        </w:r>
        <w:r>
          <w:rPr>
            <w:rFonts w:eastAsia="宋体"/>
            <w:sz w:val="21"/>
            <w:szCs w:val="22"/>
          </w:rPr>
          <w:t>occasion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in NRCELLDU</w:t>
        </w:r>
        <w:r>
          <w:rPr>
            <w:rFonts w:eastAsia="宋体"/>
            <w:sz w:val="21"/>
            <w:szCs w:val="22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04" w:author="10037303" w:date="2020-05-14T21:30:00Z"/>
          <w:rFonts w:eastAsia="宋体"/>
          <w:sz w:val="21"/>
          <w:szCs w:val="22"/>
        </w:rPr>
      </w:pPr>
      <w:ins w:id="105" w:author="10037303" w:date="2020-05-14T21:30:00Z">
        <w:r>
          <w:rPr>
            <w:rFonts w:eastAsia="宋体"/>
            <w:sz w:val="21"/>
            <w:szCs w:val="22"/>
          </w:rPr>
          <w:t>b)</w:t>
        </w:r>
      </w:ins>
      <w:ins w:id="106" w:author="ZWH" w:date="2020-05-15T11:24:00Z">
        <w:r w:rsidR="00013B05">
          <w:rPr>
            <w:rFonts w:eastAsia="宋体"/>
            <w:sz w:val="21"/>
            <w:szCs w:val="22"/>
          </w:rPr>
          <w:t xml:space="preserve"> </w:t>
        </w:r>
      </w:ins>
      <w:ins w:id="107" w:author="10037303" w:date="2020-05-14T21:30:00Z">
        <w:r>
          <w:rPr>
            <w:rFonts w:eastAsia="宋体"/>
            <w:sz w:val="21"/>
            <w:szCs w:val="22"/>
          </w:rPr>
          <w:t>CC.</w:t>
        </w:r>
      </w:ins>
    </w:p>
    <w:p w:rsidR="00C160A7" w:rsidRDefault="001F3EA6">
      <w:pPr>
        <w:pStyle w:val="a4"/>
        <w:ind w:left="284" w:firstLine="0"/>
        <w:rPr>
          <w:ins w:id="108" w:author="10037303" w:date="2020-05-14T21:30:00Z"/>
        </w:rPr>
      </w:pPr>
      <w:ins w:id="109" w:author="10037303" w:date="2020-05-14T21:30:00Z">
        <w:r>
          <w:rPr>
            <w:rFonts w:eastAsia="宋体" w:hint="eastAsia"/>
            <w:lang w:val="en-US" w:eastAsia="zh-CN"/>
          </w:rPr>
          <w:t>c)</w:t>
        </w:r>
      </w:ins>
      <w:ins w:id="110" w:author="ZWH" w:date="2020-05-15T11:24:00Z">
        <w:r w:rsidR="00013B05">
          <w:rPr>
            <w:rFonts w:eastAsia="宋体"/>
            <w:lang w:val="en-US" w:eastAsia="zh-CN"/>
          </w:rPr>
          <w:t xml:space="preserve"> </w:t>
        </w:r>
      </w:ins>
      <w:ins w:id="111" w:author="10037303" w:date="2020-05-14T21:30:00Z">
        <w:r>
          <w:t xml:space="preserve">Reception of a </w:t>
        </w:r>
        <w:r>
          <w:rPr>
            <w:rFonts w:eastAsia="宋体" w:hint="eastAsia"/>
            <w:lang w:val="en-US" w:eastAsia="zh-CN"/>
          </w:rPr>
          <w:t>F1</w:t>
        </w:r>
        <w:r>
          <w:t>AP PAGING message from</w:t>
        </w:r>
        <w:r>
          <w:rPr>
            <w:rFonts w:eastAsia="宋体" w:hint="eastAsia"/>
            <w:lang w:val="en-US" w:eastAsia="zh-CN"/>
          </w:rPr>
          <w:t xml:space="preserve"> </w:t>
        </w:r>
        <w:proofErr w:type="spellStart"/>
        <w:r>
          <w:t>gNB</w:t>
        </w:r>
        <w:proofErr w:type="spellEnd"/>
        <w:r>
          <w:t>-</w:t>
        </w:r>
        <w:r>
          <w:rPr>
            <w:rFonts w:eastAsia="宋体" w:hint="eastAsia"/>
            <w:lang w:val="en-US" w:eastAsia="zh-CN"/>
          </w:rPr>
          <w:t>C</w:t>
        </w:r>
        <w:r>
          <w:t xml:space="preserve">U </w:t>
        </w:r>
        <w:r>
          <w:rPr>
            <w:rFonts w:eastAsia="宋体" w:hint="eastAsia"/>
            <w:sz w:val="21"/>
            <w:szCs w:val="22"/>
            <w:lang w:val="en-US" w:eastAsia="zh-CN"/>
          </w:rPr>
          <w:t>(</w:t>
        </w:r>
        <w:r>
          <w:rPr>
            <w:rFonts w:eastAsia="宋体" w:hint="eastAsia"/>
            <w:sz w:val="21"/>
            <w:szCs w:val="22"/>
          </w:rPr>
          <w:t xml:space="preserve">See </w:t>
        </w:r>
        <w:r>
          <w:rPr>
            <w:rFonts w:eastAsia="宋体"/>
            <w:sz w:val="21"/>
            <w:szCs w:val="22"/>
          </w:rPr>
          <w:t xml:space="preserve">in </w:t>
        </w:r>
        <w:r>
          <w:rPr>
            <w:rFonts w:eastAsia="宋体" w:hint="eastAsia"/>
            <w:sz w:val="21"/>
            <w:szCs w:val="22"/>
          </w:rPr>
          <w:t>TS 38.</w:t>
        </w:r>
        <w:r>
          <w:rPr>
            <w:rFonts w:eastAsia="宋体" w:hint="eastAsia"/>
            <w:sz w:val="21"/>
            <w:szCs w:val="22"/>
            <w:lang w:val="en-US" w:eastAsia="zh-CN"/>
          </w:rPr>
          <w:t>473</w:t>
        </w:r>
        <w:r>
          <w:rPr>
            <w:rFonts w:eastAsia="宋体"/>
            <w:sz w:val="21"/>
            <w:szCs w:val="22"/>
          </w:rPr>
          <w:t xml:space="preserve"> [</w:t>
        </w:r>
        <w:r>
          <w:rPr>
            <w:rFonts w:eastAsia="宋体" w:hint="eastAsia"/>
            <w:sz w:val="21"/>
            <w:szCs w:val="22"/>
            <w:lang w:val="en-US" w:eastAsia="zh-CN"/>
          </w:rPr>
          <w:t>6</w:t>
        </w:r>
        <w:r>
          <w:rPr>
            <w:rFonts w:eastAsia="宋体"/>
            <w:sz w:val="21"/>
            <w:szCs w:val="22"/>
          </w:rPr>
          <w:t>]</w:t>
        </w:r>
        <w:r>
          <w:rPr>
            <w:rFonts w:eastAsia="宋体" w:hint="eastAsia"/>
            <w:sz w:val="21"/>
            <w:szCs w:val="22"/>
            <w:lang w:val="en-US" w:eastAsia="zh-CN"/>
          </w:rPr>
          <w:t>)</w:t>
        </w:r>
        <w:r>
          <w:t>, with UE</w:t>
        </w:r>
        <w:r>
          <w:rPr>
            <w:rFonts w:eastAsia="宋体" w:hint="eastAsia"/>
            <w:lang w:val="en-US" w:eastAsia="zh-CN"/>
          </w:rPr>
          <w:t xml:space="preserve">_ID </w:t>
        </w:r>
        <w:r>
          <w:t>which satisfies the PF</w:t>
        </w:r>
        <w:r>
          <w:rPr>
            <w:lang w:eastAsia="zh-CN"/>
          </w:rPr>
          <w:t xml:space="preserve"> and</w:t>
        </w:r>
        <w:r>
          <w:t xml:space="preserve"> PO for paging</w:t>
        </w:r>
        <w:r>
          <w:rPr>
            <w:rFonts w:eastAsia="宋体" w:hint="eastAsia"/>
            <w:lang w:val="en-US" w:eastAsia="zh-CN"/>
          </w:rPr>
          <w:t xml:space="preserve"> </w:t>
        </w:r>
        <w:r>
          <w:t>from TS 3</w:t>
        </w:r>
        <w:r>
          <w:rPr>
            <w:rFonts w:eastAsia="宋体" w:hint="eastAsia"/>
            <w:lang w:val="en-US" w:eastAsia="zh-CN"/>
          </w:rPr>
          <w:t>8</w:t>
        </w:r>
        <w:r>
          <w:t>.304</w:t>
        </w:r>
        <w:r>
          <w:rPr>
            <w:rFonts w:eastAsia="宋体" w:hint="eastAsia"/>
            <w:lang w:val="en-US" w:eastAsia="zh-CN"/>
          </w:rPr>
          <w:t>[X</w:t>
        </w:r>
        <w:proofErr w:type="gramStart"/>
        <w:r>
          <w:rPr>
            <w:rFonts w:eastAsia="宋体" w:hint="eastAsia"/>
            <w:lang w:val="en-US" w:eastAsia="zh-CN"/>
          </w:rPr>
          <w:t>]</w:t>
        </w:r>
        <w:r>
          <w:t xml:space="preserve"> </w:t>
        </w:r>
        <w:r>
          <w:rPr>
            <w:rFonts w:eastAsia="宋体" w:hint="eastAsia"/>
            <w:lang w:val="en-US" w:eastAsia="zh-CN"/>
          </w:rPr>
          <w:t>,t</w:t>
        </w:r>
        <w:r>
          <w:t>he</w:t>
        </w:r>
        <w:proofErr w:type="gramEnd"/>
        <w:r>
          <w:t xml:space="preserve"> PF</w:t>
        </w:r>
        <w:r>
          <w:rPr>
            <w:lang w:eastAsia="zh-CN"/>
          </w:rPr>
          <w:t xml:space="preserve"> and</w:t>
        </w:r>
        <w:r>
          <w:t xml:space="preserve"> PO for paging</w:t>
        </w:r>
        <w:r>
          <w:rPr>
            <w:lang w:eastAsia="zh-CN"/>
          </w:rPr>
          <w:t xml:space="preserve"> are</w:t>
        </w:r>
        <w:r>
          <w:t xml:space="preserve"> determined by the following </w:t>
        </w:r>
        <w:proofErr w:type="spellStart"/>
        <w:r>
          <w:t>formul</w:t>
        </w:r>
        <w:proofErr w:type="spellEnd"/>
        <w:r>
          <w:rPr>
            <w:rFonts w:eastAsia="宋体" w:hint="eastAsia"/>
            <w:lang w:val="en-US" w:eastAsia="zh-CN"/>
          </w:rPr>
          <w:t>a</w:t>
        </w:r>
        <w:r>
          <w:t>:</w:t>
        </w:r>
      </w:ins>
    </w:p>
    <w:p w:rsidR="00C160A7" w:rsidRDefault="001F3EA6">
      <w:pPr>
        <w:pStyle w:val="B1"/>
        <w:rPr>
          <w:ins w:id="112" w:author="10037303" w:date="2020-05-14T21:30:00Z"/>
        </w:rPr>
      </w:pPr>
      <w:ins w:id="113" w:author="10037303" w:date="2020-05-14T21:30:00Z">
        <w:r>
          <w:t>SFN for the PF is determined by:</w:t>
        </w:r>
      </w:ins>
    </w:p>
    <w:p w:rsidR="00C160A7" w:rsidRDefault="001F3EA6">
      <w:pPr>
        <w:pStyle w:val="B2"/>
        <w:rPr>
          <w:ins w:id="114" w:author="10037303" w:date="2020-05-14T21:30:00Z"/>
        </w:rPr>
      </w:pPr>
      <w:ins w:id="115" w:author="10037303" w:date="2020-05-14T21:30:00Z">
        <w:r>
          <w:t xml:space="preserve">(SFN + </w:t>
        </w:r>
        <w:proofErr w:type="spellStart"/>
        <w:r>
          <w:t>PF_offset</w:t>
        </w:r>
        <w:proofErr w:type="spellEnd"/>
        <w:r>
          <w:t xml:space="preserve">) mod T = (T div </w:t>
        </w:r>
        <w:proofErr w:type="gramStart"/>
        <w:r>
          <w:t>N)*</w:t>
        </w:r>
        <w:proofErr w:type="gramEnd"/>
        <w:r>
          <w:t>(UE_ID mod N)</w:t>
        </w:r>
      </w:ins>
    </w:p>
    <w:p w:rsidR="00C160A7" w:rsidRDefault="001F3EA6">
      <w:pPr>
        <w:pStyle w:val="B1"/>
        <w:rPr>
          <w:ins w:id="116" w:author="10037303" w:date="2020-05-14T21:30:00Z"/>
        </w:rPr>
      </w:pPr>
      <w:ins w:id="117" w:author="10037303" w:date="2020-05-14T21:30:00Z">
        <w:r>
          <w:t>Index (</w:t>
        </w:r>
        <w:proofErr w:type="spellStart"/>
        <w:r>
          <w:t>i_s</w:t>
        </w:r>
        <w:proofErr w:type="spellEnd"/>
        <w:r>
          <w:t>), indicating the index of the PO is determined by:</w:t>
        </w:r>
      </w:ins>
    </w:p>
    <w:p w:rsidR="00C160A7" w:rsidRDefault="001F3EA6">
      <w:pPr>
        <w:pStyle w:val="B2"/>
        <w:rPr>
          <w:ins w:id="118" w:author="10037303" w:date="2020-05-14T21:30:00Z"/>
        </w:rPr>
      </w:pPr>
      <w:proofErr w:type="spellStart"/>
      <w:ins w:id="119" w:author="10037303" w:date="2020-05-14T21:30:00Z">
        <w:r>
          <w:t>i_s</w:t>
        </w:r>
        <w:proofErr w:type="spellEnd"/>
        <w:r>
          <w:t xml:space="preserve"> = floor (UE_ID/N) mod Ns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20" w:author="10037303" w:date="2020-05-14T21:30:00Z"/>
          <w:rFonts w:eastAsia="宋体"/>
          <w:sz w:val="21"/>
          <w:szCs w:val="22"/>
        </w:rPr>
      </w:pPr>
      <w:ins w:id="121" w:author="10037303" w:date="2020-05-14T21:30:00Z">
        <w:r>
          <w:t>AND</w:t>
        </w:r>
        <w:r>
          <w:rPr>
            <w:rFonts w:eastAsia="宋体" w:hint="eastAsia"/>
            <w:lang w:val="en-US" w:eastAsia="zh-CN"/>
          </w:rPr>
          <w:t xml:space="preserve"> exceeds</w:t>
        </w:r>
        <w:r>
          <w:t xml:space="preserve"> the maximum number of paging records that can be </w:t>
        </w:r>
        <w:r>
          <w:rPr>
            <w:rFonts w:eastAsia="宋体" w:hint="eastAsia"/>
            <w:lang w:val="en-US" w:eastAsia="zh-CN"/>
          </w:rPr>
          <w:t>sent</w:t>
        </w:r>
        <w:r>
          <w:t xml:space="preserve"> </w:t>
        </w:r>
        <w:proofErr w:type="gramStart"/>
        <w:r>
          <w:t xml:space="preserve">for  </w:t>
        </w:r>
        <w:r>
          <w:rPr>
            <w:rFonts w:eastAsia="宋体" w:hint="eastAsia"/>
            <w:lang w:val="en-US" w:eastAsia="zh-CN"/>
          </w:rPr>
          <w:t>one</w:t>
        </w:r>
        <w:proofErr w:type="gramEnd"/>
        <w:r>
          <w:rPr>
            <w:rFonts w:eastAsia="宋体" w:hint="eastAsia"/>
            <w:lang w:val="en-US" w:eastAsia="zh-CN"/>
          </w:rPr>
          <w:t xml:space="preserve"> </w:t>
        </w:r>
        <w:r>
          <w:t>paging occasion .</w:t>
        </w:r>
        <w:r>
          <w:rPr>
            <w:rFonts w:eastAsia="宋体"/>
            <w:sz w:val="21"/>
            <w:szCs w:val="22"/>
          </w:rPr>
          <w:t xml:space="preserve">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22" w:author="10037303" w:date="2020-05-14T21:30:00Z"/>
          <w:rFonts w:eastAsia="宋体"/>
          <w:sz w:val="21"/>
          <w:szCs w:val="22"/>
        </w:rPr>
      </w:pPr>
      <w:ins w:id="123" w:author="10037303" w:date="2020-05-14T21:30:00Z">
        <w:r>
          <w:rPr>
            <w:rFonts w:eastAsia="宋体"/>
            <w:sz w:val="21"/>
            <w:szCs w:val="22"/>
          </w:rPr>
          <w:t>d)  A single integer value.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24" w:author="10037303" w:date="2020-05-14T21:30:00Z"/>
          <w:rFonts w:eastAsia="宋体"/>
          <w:sz w:val="21"/>
          <w:szCs w:val="22"/>
          <w:lang w:val="en-US" w:eastAsia="zh-CN"/>
        </w:rPr>
      </w:pPr>
      <w:ins w:id="125" w:author="10037303" w:date="2020-05-14T21:30:00Z">
        <w:r>
          <w:rPr>
            <w:rFonts w:eastAsia="宋体"/>
            <w:sz w:val="21"/>
            <w:szCs w:val="22"/>
            <w:lang w:val="en-US" w:eastAsia="zh-CN"/>
          </w:rPr>
          <w:t xml:space="preserve">e)  </w:t>
        </w:r>
        <w:r>
          <w:rPr>
            <w:rFonts w:eastAsia="宋体"/>
            <w:sz w:val="21"/>
            <w:szCs w:val="22"/>
          </w:rPr>
          <w:t>PAG.</w:t>
        </w:r>
        <w:r>
          <w:rPr>
            <w:rFonts w:eastAsia="宋体" w:hint="eastAsia"/>
            <w:sz w:val="21"/>
            <w:szCs w:val="22"/>
            <w:lang w:val="en-US" w:eastAsia="zh-CN"/>
          </w:rPr>
          <w:t>Congested</w:t>
        </w:r>
        <w:proofErr w:type="spellStart"/>
        <w:r>
          <w:rPr>
            <w:rFonts w:eastAsia="宋体"/>
            <w:sz w:val="21"/>
            <w:szCs w:val="22"/>
          </w:rPr>
          <w:t>Nbr</w:t>
        </w:r>
        <w:proofErr w:type="spellEnd"/>
        <w:r>
          <w:rPr>
            <w:rFonts w:eastAsia="宋体"/>
            <w:sz w:val="21"/>
            <w:szCs w:val="22"/>
            <w:lang w:val="en-US" w:eastAsia="zh-CN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26" w:author="10037303" w:date="2020-05-14T21:30:00Z"/>
          <w:rFonts w:eastAsia="宋体"/>
          <w:sz w:val="21"/>
          <w:szCs w:val="22"/>
          <w:lang w:val="en-US" w:eastAsia="zh-CN"/>
        </w:rPr>
      </w:pPr>
      <w:ins w:id="127" w:author="10037303" w:date="2020-05-14T21:30:00Z">
        <w:r>
          <w:rPr>
            <w:rFonts w:eastAsia="宋体"/>
            <w:sz w:val="21"/>
            <w:szCs w:val="22"/>
            <w:lang w:eastAsia="en-GB"/>
          </w:rPr>
          <w:t>f)</w:t>
        </w:r>
        <w:r>
          <w:rPr>
            <w:rFonts w:eastAsia="宋体"/>
            <w:sz w:val="21"/>
            <w:szCs w:val="22"/>
            <w:lang w:eastAsia="en-GB"/>
          </w:rPr>
          <w:tab/>
        </w:r>
        <w:r>
          <w:rPr>
            <w:rFonts w:eastAsia="宋体" w:hint="eastAsia"/>
            <w:sz w:val="21"/>
            <w:szCs w:val="22"/>
            <w:lang w:val="en-US" w:eastAsia="zh-CN"/>
          </w:rPr>
          <w:t>NRCELLDU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28" w:author="10037303" w:date="2020-05-14T21:30:00Z"/>
          <w:rFonts w:eastAsia="宋体"/>
          <w:sz w:val="21"/>
          <w:szCs w:val="22"/>
        </w:rPr>
      </w:pPr>
      <w:ins w:id="129" w:author="10037303" w:date="2020-05-14T21:30:00Z">
        <w:r>
          <w:rPr>
            <w:rFonts w:eastAsia="宋体"/>
            <w:sz w:val="21"/>
            <w:szCs w:val="22"/>
            <w:lang w:eastAsia="en-GB"/>
          </w:rPr>
          <w:t>g)</w:t>
        </w:r>
        <w:r>
          <w:rPr>
            <w:rFonts w:eastAsia="宋体"/>
            <w:sz w:val="21"/>
            <w:szCs w:val="22"/>
            <w:lang w:eastAsia="en-GB"/>
          </w:rPr>
          <w:tab/>
          <w:t>Valid</w:t>
        </w:r>
        <w:r>
          <w:rPr>
            <w:rFonts w:eastAsia="宋体"/>
            <w:sz w:val="21"/>
            <w:szCs w:val="22"/>
          </w:rPr>
          <w:t xml:space="preserve"> for packet switched traffic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30" w:author="10037303" w:date="2020-05-14T21:30:00Z"/>
          <w:rFonts w:eastAsia="宋体"/>
          <w:sz w:val="21"/>
          <w:szCs w:val="22"/>
        </w:rPr>
      </w:pPr>
      <w:ins w:id="131" w:author="10037303" w:date="2020-05-14T21:30:00Z">
        <w:r>
          <w:rPr>
            <w:rFonts w:eastAsia="宋体" w:hint="eastAsia"/>
            <w:sz w:val="21"/>
            <w:szCs w:val="22"/>
            <w:lang w:eastAsia="zh-CN"/>
          </w:rPr>
          <w:t>h</w:t>
        </w:r>
        <w:r>
          <w:rPr>
            <w:rFonts w:eastAsia="宋体"/>
            <w:sz w:val="21"/>
            <w:szCs w:val="22"/>
            <w:lang w:eastAsia="zh-CN"/>
          </w:rPr>
          <w:t>)</w:t>
        </w:r>
        <w:r>
          <w:rPr>
            <w:rFonts w:eastAsia="宋体"/>
            <w:sz w:val="21"/>
            <w:szCs w:val="22"/>
            <w:lang w:eastAsia="zh-CN"/>
          </w:rPr>
          <w:tab/>
        </w:r>
        <w:r>
          <w:rPr>
            <w:rFonts w:eastAsia="宋体"/>
            <w:sz w:val="21"/>
            <w:szCs w:val="22"/>
            <w:lang w:eastAsia="en-GB"/>
          </w:rPr>
          <w:t>5GS</w:t>
        </w:r>
      </w:ins>
    </w:p>
    <w:p w:rsidR="00C160A7" w:rsidRDefault="00C160A7">
      <w:pPr>
        <w:pStyle w:val="B1"/>
        <w:rPr>
          <w:ins w:id="132" w:author="10037303" w:date="2020-05-14T21:30:00Z"/>
        </w:rPr>
      </w:pPr>
    </w:p>
    <w:p w:rsidR="00C160A7" w:rsidRDefault="001F3EA6">
      <w:pPr>
        <w:pStyle w:val="H6"/>
        <w:rPr>
          <w:ins w:id="133" w:author="10037303" w:date="2020-05-14T21:30:00Z"/>
          <w:rFonts w:eastAsia="宋体"/>
          <w:lang w:val="en-US" w:eastAsia="zh-CN"/>
        </w:rPr>
      </w:pPr>
      <w:proofErr w:type="gramStart"/>
      <w:ins w:id="134" w:author="10037303" w:date="2020-05-14T21:30:00Z">
        <w:r>
          <w:t>5.1.1.</w:t>
        </w:r>
        <w:r>
          <w:rPr>
            <w:rFonts w:eastAsia="宋体" w:hint="eastAsia"/>
            <w:lang w:val="en-US" w:eastAsia="zh-CN"/>
          </w:rPr>
          <w:t>x.</w:t>
        </w:r>
      </w:ins>
      <w:ins w:id="135" w:author="ZTE2" w:date="2020-05-28T12:07:00Z">
        <w:r w:rsidR="00570B30">
          <w:rPr>
            <w:rFonts w:eastAsia="宋体"/>
            <w:lang w:val="en-US" w:eastAsia="zh-CN"/>
          </w:rPr>
          <w:t>5</w:t>
        </w:r>
      </w:ins>
      <w:ins w:id="136" w:author="10037303" w:date="2020-05-14T21:30:00Z">
        <w:r>
          <w:rPr>
            <w:rFonts w:eastAsia="宋体" w:hint="eastAsia"/>
            <w:lang w:val="en-US" w:eastAsia="zh-CN"/>
          </w:rPr>
          <w:t xml:space="preserve">  </w:t>
        </w:r>
        <w:r>
          <w:t>Number</w:t>
        </w:r>
        <w:proofErr w:type="gramEnd"/>
        <w:r>
          <w:t xml:space="preserve"> of</w:t>
        </w:r>
        <w:r>
          <w:rPr>
            <w:rFonts w:eastAsia="宋体" w:hint="eastAsia"/>
            <w:lang w:val="en-US" w:eastAsia="zh-CN"/>
          </w:rPr>
          <w:t xml:space="preserve"> </w:t>
        </w:r>
        <w:r>
          <w:rPr>
            <w:rFonts w:ascii="Times New Roman" w:eastAsia="宋体" w:hAnsi="Times New Roman" w:hint="eastAsia"/>
            <w:sz w:val="21"/>
            <w:szCs w:val="22"/>
            <w:lang w:val="en-US" w:eastAsia="zh-CN"/>
          </w:rPr>
          <w:t>CN Initiated</w:t>
        </w:r>
        <w:r>
          <w:rPr>
            <w:rFonts w:eastAsia="宋体" w:hint="eastAsia"/>
            <w:lang w:val="en-US" w:eastAsia="zh-CN"/>
          </w:rPr>
          <w:t xml:space="preserve"> </w:t>
        </w:r>
        <w:r>
          <w:t>records</w:t>
        </w:r>
        <w:r>
          <w:rPr>
            <w:rFonts w:eastAsia="宋体" w:hint="eastAsia"/>
            <w:lang w:val="en-US" w:eastAsia="zh-CN"/>
          </w:rPr>
          <w:t xml:space="preserve"> by </w:t>
        </w:r>
        <w:r>
          <w:t>discarded</w:t>
        </w:r>
        <w:r>
          <w:rPr>
            <w:rFonts w:ascii="Times New Roman" w:eastAsia="宋体" w:hAnsi="Times New Roman" w:hint="eastAsia"/>
            <w:sz w:val="21"/>
            <w:szCs w:val="22"/>
            <w:lang w:val="en-US" w:eastAsia="zh-CN"/>
          </w:rPr>
          <w:t xml:space="preserve">  NRCELLDU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37" w:author="10037303" w:date="2020-05-14T21:30:00Z"/>
          <w:rFonts w:eastAsia="宋体"/>
          <w:sz w:val="21"/>
          <w:szCs w:val="22"/>
        </w:rPr>
      </w:pPr>
      <w:ins w:id="138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a)</w:t>
        </w:r>
      </w:ins>
      <w:ins w:id="139" w:author="ZWH" w:date="2020-05-15T11:24:00Z">
        <w:r w:rsidR="00013B05">
          <w:rPr>
            <w:rFonts w:eastAsia="宋体"/>
            <w:sz w:val="21"/>
            <w:szCs w:val="22"/>
            <w:lang w:val="en-US" w:eastAsia="zh-CN"/>
          </w:rPr>
          <w:t xml:space="preserve"> </w:t>
        </w:r>
      </w:ins>
      <w:ins w:id="140" w:author="10037303" w:date="2020-05-14T21:30:00Z">
        <w:r>
          <w:rPr>
            <w:rFonts w:eastAsia="宋体"/>
            <w:sz w:val="21"/>
            <w:szCs w:val="22"/>
          </w:rPr>
          <w:t xml:space="preserve">This measurement </w:t>
        </w:r>
        <w:proofErr w:type="gramStart"/>
        <w:r>
          <w:rPr>
            <w:rFonts w:eastAsia="宋体"/>
            <w:sz w:val="21"/>
            <w:szCs w:val="22"/>
          </w:rPr>
          <w:t>provides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r>
          <w:rPr>
            <w:rFonts w:eastAsia="宋体"/>
            <w:sz w:val="21"/>
            <w:szCs w:val="22"/>
          </w:rPr>
          <w:t xml:space="preserve"> </w:t>
        </w:r>
        <w:r>
          <w:rPr>
            <w:rFonts w:eastAsia="宋体" w:hint="eastAsia"/>
            <w:sz w:val="21"/>
            <w:szCs w:val="22"/>
            <w:lang w:val="en-US" w:eastAsia="zh-CN"/>
          </w:rPr>
          <w:t>n</w:t>
        </w:r>
        <w:proofErr w:type="spellStart"/>
        <w:r>
          <w:rPr>
            <w:rFonts w:eastAsia="宋体"/>
            <w:sz w:val="21"/>
            <w:szCs w:val="22"/>
          </w:rPr>
          <w:t>umber</w:t>
        </w:r>
        <w:proofErr w:type="spellEnd"/>
        <w:proofErr w:type="gramEnd"/>
        <w:r>
          <w:rPr>
            <w:rFonts w:eastAsia="宋体"/>
            <w:sz w:val="21"/>
            <w:szCs w:val="22"/>
          </w:rPr>
          <w:t xml:space="preserve"> of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 CN Initiated</w:t>
        </w:r>
        <w:r>
          <w:rPr>
            <w:rFonts w:eastAsia="宋体"/>
            <w:sz w:val="21"/>
            <w:szCs w:val="22"/>
          </w:rPr>
          <w:t xml:space="preserve"> paging records 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which </w:t>
        </w:r>
        <w:r>
          <w:t>discarded</w:t>
        </w:r>
        <w:r>
          <w:rPr>
            <w:rFonts w:eastAsia="宋体" w:hint="eastAsia"/>
            <w:lang w:val="en-US" w:eastAsia="zh-CN"/>
          </w:rPr>
          <w:t xml:space="preserve"> by NRCELLDU</w:t>
        </w:r>
        <w:r>
          <w:rPr>
            <w:rFonts w:eastAsia="宋体"/>
            <w:sz w:val="21"/>
            <w:szCs w:val="22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41" w:author="10037303" w:date="2020-05-14T21:30:00Z"/>
          <w:rFonts w:eastAsia="宋体"/>
          <w:sz w:val="21"/>
          <w:szCs w:val="22"/>
        </w:rPr>
      </w:pPr>
      <w:ins w:id="142" w:author="10037303" w:date="2020-05-14T21:30:00Z">
        <w:r>
          <w:rPr>
            <w:rFonts w:eastAsia="宋体"/>
            <w:sz w:val="21"/>
            <w:szCs w:val="22"/>
          </w:rPr>
          <w:lastRenderedPageBreak/>
          <w:t>b)</w:t>
        </w:r>
      </w:ins>
      <w:ins w:id="143" w:author="ZWH" w:date="2020-05-15T11:24:00Z">
        <w:r w:rsidR="00013B05">
          <w:rPr>
            <w:rFonts w:eastAsia="宋体"/>
            <w:sz w:val="21"/>
            <w:szCs w:val="22"/>
          </w:rPr>
          <w:t xml:space="preserve"> </w:t>
        </w:r>
      </w:ins>
      <w:ins w:id="144" w:author="10037303" w:date="2020-05-14T21:30:00Z">
        <w:r>
          <w:rPr>
            <w:rFonts w:eastAsia="宋体"/>
            <w:sz w:val="21"/>
            <w:szCs w:val="22"/>
          </w:rPr>
          <w:t>CC.</w:t>
        </w:r>
      </w:ins>
    </w:p>
    <w:p w:rsidR="00C160A7" w:rsidRDefault="001F3EA6">
      <w:pPr>
        <w:pStyle w:val="a4"/>
        <w:ind w:left="284" w:firstLine="0"/>
        <w:rPr>
          <w:ins w:id="145" w:author="10037303" w:date="2020-05-14T21:30:00Z"/>
        </w:rPr>
      </w:pPr>
      <w:ins w:id="146" w:author="10037303" w:date="2020-05-14T21:30:00Z">
        <w:r>
          <w:rPr>
            <w:rFonts w:eastAsia="宋体" w:hint="eastAsia"/>
            <w:lang w:val="en-US" w:eastAsia="zh-CN"/>
          </w:rPr>
          <w:t>c)</w:t>
        </w:r>
      </w:ins>
      <w:ins w:id="147" w:author="ZWH" w:date="2020-05-15T11:24:00Z">
        <w:r w:rsidR="00013B05">
          <w:rPr>
            <w:rFonts w:eastAsia="宋体"/>
            <w:lang w:val="en-US" w:eastAsia="zh-CN"/>
          </w:rPr>
          <w:t xml:space="preserve"> </w:t>
        </w:r>
      </w:ins>
      <w:ins w:id="148" w:author="10037303" w:date="2020-05-14T21:30:00Z">
        <w:r>
          <w:t xml:space="preserve">Reception of a </w:t>
        </w:r>
        <w:r>
          <w:rPr>
            <w:rFonts w:eastAsia="宋体" w:hint="eastAsia"/>
            <w:lang w:val="en-US" w:eastAsia="zh-CN"/>
          </w:rPr>
          <w:t>F1AP</w:t>
        </w:r>
        <w:r>
          <w:t xml:space="preserve"> PAGING message from</w:t>
        </w:r>
        <w:r>
          <w:rPr>
            <w:rFonts w:eastAsia="宋体" w:hint="eastAsia"/>
            <w:lang w:val="en-US" w:eastAsia="zh-CN"/>
          </w:rPr>
          <w:t xml:space="preserve"> </w:t>
        </w:r>
        <w:proofErr w:type="spellStart"/>
        <w:r>
          <w:t>gNB</w:t>
        </w:r>
        <w:proofErr w:type="spellEnd"/>
        <w:r>
          <w:t>-</w:t>
        </w:r>
        <w:r>
          <w:rPr>
            <w:rFonts w:eastAsia="宋体" w:hint="eastAsia"/>
            <w:lang w:val="en-US" w:eastAsia="zh-CN"/>
          </w:rPr>
          <w:t>C</w:t>
        </w:r>
        <w:r>
          <w:t xml:space="preserve">U </w:t>
        </w:r>
        <w:r>
          <w:rPr>
            <w:rFonts w:eastAsia="宋体" w:hint="eastAsia"/>
            <w:sz w:val="21"/>
            <w:szCs w:val="22"/>
            <w:lang w:val="en-US" w:eastAsia="zh-CN"/>
          </w:rPr>
          <w:t>(</w:t>
        </w:r>
        <w:r>
          <w:rPr>
            <w:rFonts w:eastAsia="宋体" w:hint="eastAsia"/>
            <w:sz w:val="21"/>
            <w:szCs w:val="22"/>
          </w:rPr>
          <w:t xml:space="preserve">See </w:t>
        </w:r>
        <w:r>
          <w:rPr>
            <w:rFonts w:eastAsia="宋体"/>
            <w:sz w:val="21"/>
            <w:szCs w:val="22"/>
          </w:rPr>
          <w:t xml:space="preserve">in </w:t>
        </w:r>
        <w:r>
          <w:rPr>
            <w:rFonts w:eastAsia="宋体" w:hint="eastAsia"/>
            <w:sz w:val="21"/>
            <w:szCs w:val="22"/>
          </w:rPr>
          <w:t>TS 38.</w:t>
        </w:r>
        <w:r>
          <w:rPr>
            <w:rFonts w:eastAsia="宋体" w:hint="eastAsia"/>
            <w:sz w:val="21"/>
            <w:szCs w:val="22"/>
            <w:lang w:val="en-US" w:eastAsia="zh-CN"/>
          </w:rPr>
          <w:t>473</w:t>
        </w:r>
        <w:r>
          <w:rPr>
            <w:rFonts w:eastAsia="宋体"/>
            <w:sz w:val="21"/>
            <w:szCs w:val="22"/>
          </w:rPr>
          <w:t xml:space="preserve"> [</w:t>
        </w:r>
        <w:r>
          <w:rPr>
            <w:rFonts w:eastAsia="宋体" w:hint="eastAsia"/>
            <w:sz w:val="21"/>
            <w:szCs w:val="22"/>
            <w:lang w:val="en-US" w:eastAsia="zh-CN"/>
          </w:rPr>
          <w:t>6</w:t>
        </w:r>
        <w:r>
          <w:rPr>
            <w:rFonts w:eastAsia="宋体"/>
            <w:sz w:val="21"/>
            <w:szCs w:val="22"/>
          </w:rPr>
          <w:t>]</w:t>
        </w:r>
        <w:r>
          <w:rPr>
            <w:rFonts w:eastAsia="宋体" w:hint="eastAsia"/>
            <w:sz w:val="21"/>
            <w:szCs w:val="22"/>
            <w:lang w:val="en-US" w:eastAsia="zh-CN"/>
          </w:rPr>
          <w:t>)</w:t>
        </w:r>
        <w:r>
          <w:t>, with UE</w:t>
        </w:r>
        <w:r>
          <w:rPr>
            <w:rFonts w:eastAsia="宋体" w:hint="eastAsia"/>
            <w:lang w:val="en-US" w:eastAsia="zh-CN"/>
          </w:rPr>
          <w:t>_ID</w:t>
        </w:r>
        <w:r>
          <w:t xml:space="preserve"> which satisfies the PF</w:t>
        </w:r>
        <w:r>
          <w:rPr>
            <w:lang w:eastAsia="zh-CN"/>
          </w:rPr>
          <w:t xml:space="preserve"> and</w:t>
        </w:r>
        <w:r>
          <w:t xml:space="preserve"> PO for paging</w:t>
        </w:r>
        <w:r>
          <w:rPr>
            <w:rFonts w:eastAsia="宋体" w:hint="eastAsia"/>
            <w:lang w:val="en-US" w:eastAsia="zh-CN"/>
          </w:rPr>
          <w:t xml:space="preserve"> </w:t>
        </w:r>
        <w:r>
          <w:t>from TS 3</w:t>
        </w:r>
        <w:r>
          <w:rPr>
            <w:rFonts w:eastAsia="宋体" w:hint="eastAsia"/>
            <w:lang w:val="en-US" w:eastAsia="zh-CN"/>
          </w:rPr>
          <w:t>8</w:t>
        </w:r>
        <w:r>
          <w:t>.304</w:t>
        </w:r>
        <w:r>
          <w:rPr>
            <w:rFonts w:eastAsia="宋体" w:hint="eastAsia"/>
            <w:lang w:val="en-US" w:eastAsia="zh-CN"/>
          </w:rPr>
          <w:t>[X</w:t>
        </w:r>
        <w:proofErr w:type="gramStart"/>
        <w:r>
          <w:rPr>
            <w:rFonts w:eastAsia="宋体" w:hint="eastAsia"/>
            <w:lang w:val="en-US" w:eastAsia="zh-CN"/>
          </w:rPr>
          <w:t>]</w:t>
        </w:r>
        <w:r>
          <w:t xml:space="preserve"> </w:t>
        </w:r>
        <w:r>
          <w:rPr>
            <w:rFonts w:eastAsia="宋体" w:hint="eastAsia"/>
            <w:lang w:val="en-US" w:eastAsia="zh-CN"/>
          </w:rPr>
          <w:t>,t</w:t>
        </w:r>
        <w:r>
          <w:t>he</w:t>
        </w:r>
        <w:proofErr w:type="gramEnd"/>
        <w:r>
          <w:t xml:space="preserve"> PF</w:t>
        </w:r>
        <w:r>
          <w:rPr>
            <w:lang w:eastAsia="zh-CN"/>
          </w:rPr>
          <w:t xml:space="preserve"> and</w:t>
        </w:r>
        <w:r>
          <w:t xml:space="preserve"> PO for paging</w:t>
        </w:r>
        <w:r>
          <w:rPr>
            <w:lang w:eastAsia="zh-CN"/>
          </w:rPr>
          <w:t xml:space="preserve"> are</w:t>
        </w:r>
        <w:r>
          <w:t xml:space="preserve"> determined by the following </w:t>
        </w:r>
        <w:proofErr w:type="spellStart"/>
        <w:r>
          <w:t>formul</w:t>
        </w:r>
        <w:proofErr w:type="spellEnd"/>
        <w:r>
          <w:rPr>
            <w:rFonts w:eastAsia="宋体" w:hint="eastAsia"/>
            <w:lang w:val="en-US" w:eastAsia="zh-CN"/>
          </w:rPr>
          <w:t>a</w:t>
        </w:r>
        <w:r>
          <w:t>:</w:t>
        </w:r>
      </w:ins>
    </w:p>
    <w:p w:rsidR="00C160A7" w:rsidRDefault="001F3EA6">
      <w:pPr>
        <w:pStyle w:val="B1"/>
        <w:rPr>
          <w:ins w:id="149" w:author="10037303" w:date="2020-05-14T21:30:00Z"/>
        </w:rPr>
      </w:pPr>
      <w:ins w:id="150" w:author="10037303" w:date="2020-05-14T21:30:00Z">
        <w:r>
          <w:t>SFN for the PF is determined by:</w:t>
        </w:r>
      </w:ins>
    </w:p>
    <w:p w:rsidR="00C160A7" w:rsidRDefault="001F3EA6">
      <w:pPr>
        <w:pStyle w:val="B2"/>
        <w:rPr>
          <w:ins w:id="151" w:author="10037303" w:date="2020-05-14T21:30:00Z"/>
        </w:rPr>
      </w:pPr>
      <w:ins w:id="152" w:author="10037303" w:date="2020-05-14T21:30:00Z">
        <w:r>
          <w:t xml:space="preserve">(SFN + </w:t>
        </w:r>
        <w:proofErr w:type="spellStart"/>
        <w:r>
          <w:t>PF_offset</w:t>
        </w:r>
        <w:proofErr w:type="spellEnd"/>
        <w:r>
          <w:t xml:space="preserve">) mod T = (T div </w:t>
        </w:r>
        <w:proofErr w:type="gramStart"/>
        <w:r>
          <w:t>N)*</w:t>
        </w:r>
        <w:proofErr w:type="gramEnd"/>
        <w:r>
          <w:t>(UE_ID mod N)</w:t>
        </w:r>
      </w:ins>
    </w:p>
    <w:p w:rsidR="00C160A7" w:rsidRDefault="001F3EA6">
      <w:pPr>
        <w:pStyle w:val="B1"/>
        <w:rPr>
          <w:ins w:id="153" w:author="10037303" w:date="2020-05-14T21:30:00Z"/>
        </w:rPr>
      </w:pPr>
      <w:ins w:id="154" w:author="10037303" w:date="2020-05-14T21:30:00Z">
        <w:r>
          <w:t>Index (</w:t>
        </w:r>
        <w:proofErr w:type="spellStart"/>
        <w:r>
          <w:t>i_s</w:t>
        </w:r>
        <w:proofErr w:type="spellEnd"/>
        <w:r>
          <w:t>), indicating the index of the PO is determined by:</w:t>
        </w:r>
      </w:ins>
    </w:p>
    <w:p w:rsidR="00C160A7" w:rsidRDefault="001F3EA6">
      <w:pPr>
        <w:pStyle w:val="B2"/>
        <w:rPr>
          <w:ins w:id="155" w:author="10037303" w:date="2020-05-14T21:30:00Z"/>
        </w:rPr>
      </w:pPr>
      <w:proofErr w:type="spellStart"/>
      <w:ins w:id="156" w:author="10037303" w:date="2020-05-14T21:30:00Z">
        <w:r>
          <w:t>i_s</w:t>
        </w:r>
        <w:proofErr w:type="spellEnd"/>
        <w:r>
          <w:t xml:space="preserve"> = floor (UE_ID/N) mod Ns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57" w:author="10037303" w:date="2020-05-14T21:30:00Z"/>
          <w:rFonts w:eastAsia="宋体"/>
          <w:sz w:val="21"/>
          <w:szCs w:val="22"/>
        </w:rPr>
      </w:pPr>
      <w:ins w:id="158" w:author="10037303" w:date="2020-05-14T21:30:00Z">
        <w:r>
          <w:t>AND</w:t>
        </w:r>
        <w:r>
          <w:rPr>
            <w:rFonts w:eastAsia="宋体" w:hint="eastAsia"/>
            <w:lang w:val="en-US" w:eastAsia="zh-CN"/>
          </w:rPr>
          <w:t xml:space="preserve"> </w:t>
        </w:r>
        <w:r>
          <w:t>the maximum number of paging records that can be queued for each paging occasion has been reached.</w:t>
        </w:r>
        <w:r>
          <w:rPr>
            <w:rFonts w:eastAsia="宋体"/>
            <w:sz w:val="21"/>
            <w:szCs w:val="22"/>
          </w:rPr>
          <w:t xml:space="preserve">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59" w:author="10037303" w:date="2020-05-14T21:30:00Z"/>
          <w:rFonts w:eastAsia="宋体"/>
          <w:sz w:val="21"/>
          <w:szCs w:val="22"/>
        </w:rPr>
      </w:pPr>
      <w:ins w:id="160" w:author="10037303" w:date="2020-05-14T21:30:00Z">
        <w:r>
          <w:rPr>
            <w:rFonts w:eastAsia="宋体"/>
            <w:sz w:val="21"/>
            <w:szCs w:val="22"/>
          </w:rPr>
          <w:t>d)  A single integer value.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61" w:author="10037303" w:date="2020-05-14T21:30:00Z"/>
          <w:rFonts w:eastAsia="宋体"/>
          <w:sz w:val="21"/>
          <w:szCs w:val="22"/>
          <w:lang w:val="en-US" w:eastAsia="zh-CN"/>
        </w:rPr>
      </w:pPr>
      <w:ins w:id="162" w:author="10037303" w:date="2020-05-14T21:30:00Z">
        <w:r>
          <w:rPr>
            <w:rFonts w:eastAsia="宋体"/>
            <w:sz w:val="21"/>
            <w:szCs w:val="22"/>
            <w:lang w:val="en-US" w:eastAsia="zh-CN"/>
          </w:rPr>
          <w:t xml:space="preserve">e)  </w:t>
        </w:r>
        <w:r>
          <w:rPr>
            <w:rFonts w:eastAsia="宋体"/>
            <w:sz w:val="21"/>
            <w:szCs w:val="22"/>
          </w:rPr>
          <w:t>PAG.</w:t>
        </w:r>
        <w:r>
          <w:rPr>
            <w:rFonts w:eastAsia="宋体" w:hint="eastAsia"/>
            <w:sz w:val="21"/>
            <w:szCs w:val="22"/>
            <w:lang w:val="en-US" w:eastAsia="zh-CN"/>
          </w:rPr>
          <w:t>Congested</w:t>
        </w:r>
        <w:proofErr w:type="spellStart"/>
        <w:r>
          <w:rPr>
            <w:rFonts w:eastAsia="宋体"/>
            <w:sz w:val="21"/>
            <w:szCs w:val="22"/>
          </w:rPr>
          <w:t>Nbr</w:t>
        </w:r>
        <w:proofErr w:type="spellEnd"/>
        <w:r>
          <w:rPr>
            <w:rFonts w:eastAsia="宋体"/>
            <w:sz w:val="21"/>
            <w:szCs w:val="22"/>
            <w:lang w:val="en-US" w:eastAsia="zh-CN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63" w:author="10037303" w:date="2020-05-14T21:30:00Z"/>
          <w:rFonts w:eastAsia="宋体"/>
          <w:sz w:val="21"/>
          <w:szCs w:val="22"/>
          <w:lang w:val="en-US" w:eastAsia="zh-CN"/>
        </w:rPr>
      </w:pPr>
      <w:ins w:id="164" w:author="10037303" w:date="2020-05-14T21:30:00Z">
        <w:r>
          <w:rPr>
            <w:rFonts w:eastAsia="宋体"/>
            <w:sz w:val="21"/>
            <w:szCs w:val="22"/>
            <w:lang w:eastAsia="en-GB"/>
          </w:rPr>
          <w:t>f)</w:t>
        </w:r>
        <w:r>
          <w:rPr>
            <w:rFonts w:eastAsia="宋体"/>
            <w:sz w:val="21"/>
            <w:szCs w:val="22"/>
            <w:lang w:eastAsia="en-GB"/>
          </w:rPr>
          <w:tab/>
        </w:r>
        <w:r>
          <w:rPr>
            <w:rFonts w:eastAsia="宋体" w:hint="eastAsia"/>
            <w:sz w:val="21"/>
            <w:szCs w:val="22"/>
            <w:lang w:val="en-US" w:eastAsia="zh-CN"/>
          </w:rPr>
          <w:t>NRCELLDU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65" w:author="10037303" w:date="2020-05-14T21:30:00Z"/>
          <w:rFonts w:eastAsia="宋体"/>
          <w:sz w:val="21"/>
          <w:szCs w:val="22"/>
        </w:rPr>
      </w:pPr>
      <w:ins w:id="166" w:author="10037303" w:date="2020-05-14T21:30:00Z">
        <w:r>
          <w:rPr>
            <w:rFonts w:eastAsia="宋体"/>
            <w:sz w:val="21"/>
            <w:szCs w:val="22"/>
            <w:lang w:eastAsia="en-GB"/>
          </w:rPr>
          <w:t>g)</w:t>
        </w:r>
        <w:r>
          <w:rPr>
            <w:rFonts w:eastAsia="宋体"/>
            <w:sz w:val="21"/>
            <w:szCs w:val="22"/>
            <w:lang w:eastAsia="en-GB"/>
          </w:rPr>
          <w:tab/>
          <w:t>Valid</w:t>
        </w:r>
        <w:r>
          <w:rPr>
            <w:rFonts w:eastAsia="宋体"/>
            <w:sz w:val="21"/>
            <w:szCs w:val="22"/>
          </w:rPr>
          <w:t xml:space="preserve"> for packet switched traffic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67" w:author="10037303" w:date="2020-05-14T21:30:00Z"/>
          <w:rFonts w:eastAsia="宋体"/>
          <w:sz w:val="21"/>
          <w:szCs w:val="22"/>
        </w:rPr>
      </w:pPr>
      <w:ins w:id="168" w:author="10037303" w:date="2020-05-14T21:30:00Z">
        <w:r>
          <w:rPr>
            <w:rFonts w:eastAsia="宋体" w:hint="eastAsia"/>
            <w:sz w:val="21"/>
            <w:szCs w:val="22"/>
            <w:lang w:eastAsia="zh-CN"/>
          </w:rPr>
          <w:t>h</w:t>
        </w:r>
        <w:r>
          <w:rPr>
            <w:rFonts w:eastAsia="宋体"/>
            <w:sz w:val="21"/>
            <w:szCs w:val="22"/>
            <w:lang w:eastAsia="zh-CN"/>
          </w:rPr>
          <w:t>)</w:t>
        </w:r>
        <w:r>
          <w:rPr>
            <w:rFonts w:eastAsia="宋体"/>
            <w:sz w:val="21"/>
            <w:szCs w:val="22"/>
            <w:lang w:eastAsia="zh-CN"/>
          </w:rPr>
          <w:tab/>
        </w:r>
        <w:r>
          <w:rPr>
            <w:rFonts w:eastAsia="宋体"/>
            <w:sz w:val="21"/>
            <w:szCs w:val="22"/>
            <w:lang w:eastAsia="en-GB"/>
          </w:rPr>
          <w:t>5GS</w:t>
        </w:r>
      </w:ins>
    </w:p>
    <w:p w:rsidR="00C160A7" w:rsidRDefault="00C160A7">
      <w:pPr>
        <w:pStyle w:val="B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C160A7">
        <w:tc>
          <w:tcPr>
            <w:tcW w:w="9639" w:type="dxa"/>
            <w:shd w:val="clear" w:color="auto" w:fill="FFFFCC"/>
            <w:vAlign w:val="center"/>
          </w:tcPr>
          <w:p w:rsidR="00C160A7" w:rsidRDefault="001F3E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bookmarkEnd w:id="5"/>
    <w:bookmarkEnd w:id="6"/>
    <w:p w:rsidR="00C160A7" w:rsidRDefault="001F3EA6">
      <w:pPr>
        <w:pStyle w:val="1"/>
        <w:rPr>
          <w:ins w:id="169" w:author="10037303" w:date="2020-05-14T10:24:00Z"/>
        </w:rPr>
      </w:pPr>
      <w:ins w:id="170" w:author="10037303" w:date="2020-05-14T10:24:00Z">
        <w:r>
          <w:rPr>
            <w:rFonts w:hint="eastAsia"/>
            <w:lang w:eastAsia="zh-CN"/>
          </w:rPr>
          <w:t>A.</w:t>
        </w:r>
        <w:r>
          <w:rPr>
            <w:rFonts w:hint="eastAsia"/>
            <w:lang w:val="en-US" w:eastAsia="zh-CN"/>
          </w:rPr>
          <w:t>x</w:t>
        </w:r>
        <w:r>
          <w:rPr>
            <w:rFonts w:hint="eastAsia"/>
            <w:lang w:eastAsia="zh-CN"/>
          </w:rPr>
          <w:t xml:space="preserve"> </w:t>
        </w:r>
        <w:r>
          <w:t>Monitor of paging performance</w:t>
        </w:r>
      </w:ins>
    </w:p>
    <w:p w:rsidR="00C160A7" w:rsidRDefault="001F3EA6">
      <w:pPr>
        <w:rPr>
          <w:ins w:id="171" w:author="10037303" w:date="2020-05-14T10:24:00Z"/>
          <w:rFonts w:eastAsia="MS Mincho"/>
          <w:color w:val="000000"/>
        </w:rPr>
      </w:pPr>
      <w:ins w:id="172" w:author="10037303" w:date="2020-05-14T10:24:00Z">
        <w:r>
          <w:rPr>
            <w:rFonts w:eastAsia="MS Mincho"/>
            <w:color w:val="000000"/>
          </w:rPr>
          <w:t xml:space="preserve">In </w:t>
        </w:r>
        <w:r>
          <w:rPr>
            <w:rFonts w:eastAsia="宋体" w:hint="eastAsia"/>
            <w:color w:val="000000"/>
            <w:lang w:val="en-US" w:eastAsia="zh-CN"/>
          </w:rPr>
          <w:t>NR</w:t>
        </w:r>
        <w:r>
          <w:rPr>
            <w:rFonts w:eastAsia="MS Mincho"/>
            <w:color w:val="000000"/>
          </w:rPr>
          <w:t xml:space="preserve">, Paging is under the control of </w:t>
        </w:r>
        <w:proofErr w:type="gramStart"/>
        <w:r>
          <w:rPr>
            <w:rFonts w:eastAsia="MS Mincho"/>
            <w:color w:val="000000"/>
          </w:rPr>
          <w:t>the</w:t>
        </w:r>
        <w:r>
          <w:rPr>
            <w:rFonts w:eastAsia="宋体" w:hint="eastAsia"/>
            <w:color w:val="000000"/>
            <w:lang w:val="en-US" w:eastAsia="zh-CN"/>
          </w:rPr>
          <w:t xml:space="preserve">  5</w:t>
        </w:r>
        <w:proofErr w:type="gramEnd"/>
        <w:r>
          <w:rPr>
            <w:rFonts w:eastAsia="宋体" w:hint="eastAsia"/>
            <w:color w:val="000000"/>
            <w:lang w:val="en-US" w:eastAsia="zh-CN"/>
          </w:rPr>
          <w:t>GC or NR</w:t>
        </w:r>
      </w:ins>
      <w:ins w:id="173" w:author="10037303" w:date="2020-05-14T14:33:00Z">
        <w:r>
          <w:rPr>
            <w:rFonts w:eastAsia="宋体" w:hint="eastAsia"/>
            <w:color w:val="000000"/>
            <w:lang w:val="en-US" w:eastAsia="zh-CN"/>
          </w:rPr>
          <w:t xml:space="preserve"> </w:t>
        </w:r>
      </w:ins>
      <w:ins w:id="174" w:author="10037303" w:date="2020-05-14T10:24:00Z">
        <w:r>
          <w:rPr>
            <w:rFonts w:eastAsia="宋体" w:hint="eastAsia"/>
            <w:color w:val="000000"/>
            <w:lang w:val="en-US" w:eastAsia="zh-CN"/>
          </w:rPr>
          <w:t>RAN</w:t>
        </w:r>
      </w:ins>
      <w:ins w:id="175" w:author="10037303" w:date="2020-05-14T14:33:00Z">
        <w:r>
          <w:rPr>
            <w:rFonts w:eastAsia="宋体" w:hint="eastAsia"/>
            <w:color w:val="000000"/>
            <w:lang w:val="en-US" w:eastAsia="zh-CN"/>
          </w:rPr>
          <w:t xml:space="preserve">(aka </w:t>
        </w:r>
        <w:r>
          <w:t xml:space="preserve"> RAN initiated paging and CN initiated paging</w:t>
        </w:r>
        <w:r>
          <w:rPr>
            <w:rFonts w:eastAsia="宋体" w:hint="eastAsia"/>
            <w:lang w:val="en-US" w:eastAsia="zh-CN"/>
          </w:rPr>
          <w:t>)</w:t>
        </w:r>
      </w:ins>
      <w:ins w:id="176" w:author="10037303" w:date="2020-05-14T10:24:00Z">
        <w:r>
          <w:rPr>
            <w:rFonts w:eastAsia="MS Mincho"/>
            <w:color w:val="000000"/>
          </w:rPr>
          <w:t>. When the</w:t>
        </w:r>
        <w:r>
          <w:rPr>
            <w:rFonts w:eastAsia="宋体" w:hint="eastAsia"/>
            <w:color w:val="000000"/>
            <w:lang w:val="en-US" w:eastAsia="zh-CN"/>
          </w:rPr>
          <w:t xml:space="preserve"> 5GC</w:t>
        </w:r>
        <w:r>
          <w:rPr>
            <w:rFonts w:eastAsia="MS Mincho"/>
            <w:color w:val="000000"/>
          </w:rPr>
          <w:t xml:space="preserve"> wants to page </w:t>
        </w:r>
      </w:ins>
      <w:ins w:id="177" w:author="10037303" w:date="2020-05-14T14:35:00Z">
        <w:r>
          <w:rPr>
            <w:rFonts w:eastAsia="宋体" w:hint="eastAsia"/>
            <w:color w:val="000000"/>
            <w:lang w:val="en-US" w:eastAsia="zh-CN"/>
          </w:rPr>
          <w:t>(</w:t>
        </w:r>
        <w:r>
          <w:t>CN initiated paging</w:t>
        </w:r>
        <w:r>
          <w:rPr>
            <w:rFonts w:eastAsia="宋体" w:hint="eastAsia"/>
            <w:lang w:val="en-US" w:eastAsia="zh-CN"/>
          </w:rPr>
          <w:t xml:space="preserve">) </w:t>
        </w:r>
      </w:ins>
      <w:ins w:id="178" w:author="10037303" w:date="2020-05-14T10:24:00Z">
        <w:r>
          <w:rPr>
            <w:rFonts w:eastAsia="MS Mincho"/>
            <w:color w:val="000000"/>
          </w:rPr>
          <w:t>a UE</w:t>
        </w:r>
      </w:ins>
      <w:ins w:id="179" w:author="10037303" w:date="2020-05-14T14:34:00Z">
        <w:r>
          <w:rPr>
            <w:rFonts w:eastAsia="宋体" w:hint="eastAsia"/>
            <w:color w:val="000000"/>
            <w:lang w:val="en-US" w:eastAsia="zh-CN"/>
          </w:rPr>
          <w:t>,</w:t>
        </w:r>
      </w:ins>
      <w:ins w:id="180" w:author="10037303" w:date="2020-05-14T10:24:00Z">
        <w:r>
          <w:rPr>
            <w:rFonts w:eastAsia="MS Mincho"/>
            <w:color w:val="000000"/>
          </w:rPr>
          <w:t xml:space="preserve"> it has to page it in all cells that belong to the TA(s) to which the UE is registered. </w:t>
        </w:r>
      </w:ins>
    </w:p>
    <w:p w:rsidR="00C160A7" w:rsidRDefault="001F3EA6">
      <w:pPr>
        <w:rPr>
          <w:ins w:id="181" w:author="10037303" w:date="2020-05-14T10:24:00Z"/>
          <w:rFonts w:eastAsia="MS Mincho"/>
          <w:color w:val="000000"/>
        </w:rPr>
      </w:pPr>
      <w:ins w:id="182" w:author="10037303" w:date="2020-05-14T10:24:00Z">
        <w:r>
          <w:rPr>
            <w:rFonts w:eastAsia="MS Mincho"/>
            <w:color w:val="000000"/>
          </w:rPr>
          <w:t>The paging load per cell is an important measure for the operator as it allows the operator to properly dimension the resources for paging in the</w:t>
        </w:r>
        <w:r>
          <w:rPr>
            <w:rFonts w:eastAsia="宋体" w:hint="eastAsia"/>
            <w:color w:val="000000"/>
            <w:lang w:val="en-US" w:eastAsia="zh-CN"/>
          </w:rPr>
          <w:t xml:space="preserve"> NR</w:t>
        </w:r>
        <w:r>
          <w:rPr>
            <w:rFonts w:eastAsia="MS Mincho"/>
            <w:color w:val="000000"/>
          </w:rPr>
          <w:t xml:space="preserve"> Cell.</w:t>
        </w:r>
      </w:ins>
    </w:p>
    <w:p w:rsidR="00C160A7" w:rsidRPr="00617889" w:rsidRDefault="001F3EA6" w:rsidP="00617889">
      <w:pPr>
        <w:rPr>
          <w:ins w:id="183" w:author="10037303" w:date="2020-05-14T10:24:00Z"/>
        </w:rPr>
      </w:pPr>
      <w:ins w:id="184" w:author="10037303" w:date="2020-05-14T10:24:00Z">
        <w:r>
          <w:t xml:space="preserve">At an </w:t>
        </w:r>
        <w:r>
          <w:rPr>
            <w:rFonts w:eastAsia="宋体" w:hint="eastAsia"/>
            <w:lang w:val="en-US" w:eastAsia="zh-CN"/>
          </w:rPr>
          <w:t xml:space="preserve">NR </w:t>
        </w:r>
        <w:r>
          <w:t xml:space="preserve">Cell it makes sense to measure the number of discarded paging messages if this is due to some problem in the </w:t>
        </w:r>
        <w:r>
          <w:rPr>
            <w:rFonts w:eastAsia="宋体" w:hint="eastAsia"/>
            <w:lang w:val="en-US" w:eastAsia="zh-CN"/>
          </w:rPr>
          <w:t>G</w:t>
        </w:r>
        <w:proofErr w:type="spellStart"/>
        <w:r>
          <w:t>NodeB</w:t>
        </w:r>
        <w:proofErr w:type="spellEnd"/>
        <w:r>
          <w:t xml:space="preserve">, such as paging occasion overflow. </w:t>
        </w:r>
        <w:r w:rsidRPr="00617889">
          <w:rPr>
            <w:rPrChange w:id="185" w:author="ZTE2" w:date="2020-05-28T12:06:00Z">
              <w:rPr>
                <w:highlight w:val="yellow"/>
              </w:rPr>
            </w:rPrChange>
          </w:rPr>
          <w:t xml:space="preserve">In that scenario the periodicity of paging occasions can be reconfigured in order to ensure that all paging messages are transmitted by the </w:t>
        </w:r>
        <w:r w:rsidRPr="00617889">
          <w:rPr>
            <w:rFonts w:eastAsia="宋体" w:hint="eastAsia"/>
            <w:lang w:val="en-US" w:eastAsia="zh-CN"/>
            <w:rPrChange w:id="186" w:author="ZTE2" w:date="2020-05-28T12:06:00Z">
              <w:rPr>
                <w:rFonts w:eastAsia="宋体" w:hint="eastAsia"/>
                <w:highlight w:val="yellow"/>
                <w:lang w:val="en-US" w:eastAsia="zh-CN"/>
              </w:rPr>
            </w:rPrChange>
          </w:rPr>
          <w:t>G</w:t>
        </w:r>
        <w:proofErr w:type="spellStart"/>
        <w:r w:rsidRPr="00617889">
          <w:rPr>
            <w:rPrChange w:id="187" w:author="ZTE2" w:date="2020-05-28T12:06:00Z">
              <w:rPr>
                <w:highlight w:val="yellow"/>
              </w:rPr>
            </w:rPrChange>
          </w:rPr>
          <w:t>NodeB</w:t>
        </w:r>
        <w:proofErr w:type="spellEnd"/>
        <w:r w:rsidRPr="00617889">
          <w:rPr>
            <w:rPrChange w:id="188" w:author="ZTE2" w:date="2020-05-28T12:06:00Z">
              <w:rPr>
                <w:highlight w:val="yellow"/>
              </w:rPr>
            </w:rPrChange>
          </w:rPr>
          <w:t xml:space="preserve"> in the first available paging occasion, thereby avoiding paging delays and extended call setup delay.</w:t>
        </w:r>
        <w:r>
          <w:t xml:space="preserve"> </w:t>
        </w:r>
      </w:ins>
      <w:ins w:id="189" w:author="ZTE2" w:date="2020-05-28T11:59:00Z">
        <w:r w:rsidR="00617889">
          <w:t xml:space="preserve">The congested </w:t>
        </w:r>
        <w:r w:rsidR="00617889" w:rsidRPr="00617889">
          <w:t>paging measurement can be useful for the case.</w:t>
        </w:r>
      </w:ins>
    </w:p>
    <w:p w:rsidR="00C160A7" w:rsidRDefault="001F3EA6">
      <w:pPr>
        <w:rPr>
          <w:ins w:id="190" w:author="10037303" w:date="2020-05-14T10:24:00Z"/>
        </w:rPr>
      </w:pPr>
      <w:ins w:id="191" w:author="10037303" w:date="2020-05-14T10:24:00Z">
        <w:r>
          <w:t xml:space="preserve">Operators need to know when such an event occurs, in order to identify if the problem is at the </w:t>
        </w:r>
        <w:r>
          <w:rPr>
            <w:rFonts w:eastAsia="宋体" w:hint="eastAsia"/>
            <w:lang w:val="en-US" w:eastAsia="zh-CN"/>
          </w:rPr>
          <w:t>NR</w:t>
        </w:r>
        <w:r>
          <w:t xml:space="preserve"> cell level or not.</w:t>
        </w:r>
      </w:ins>
    </w:p>
    <w:p w:rsidR="00C160A7" w:rsidRDefault="001F3EA6">
      <w:pPr>
        <w:rPr>
          <w:ins w:id="192" w:author="10037303" w:date="2020-05-14T10:24:00Z"/>
        </w:rPr>
      </w:pPr>
      <w:ins w:id="193" w:author="10037303" w:date="2020-05-14T10:24:00Z">
        <w:r>
          <w:t xml:space="preserve">In addition to discarded </w:t>
        </w:r>
        <w:r>
          <w:rPr>
            <w:rFonts w:hint="eastAsia"/>
          </w:rPr>
          <w:t>paging records measurement</w:t>
        </w:r>
        <w:r>
          <w:t xml:space="preserve">, it is important to know total </w:t>
        </w:r>
        <w:r>
          <w:rPr>
            <w:rFonts w:hint="eastAsia"/>
          </w:rPr>
          <w:t>paging records</w:t>
        </w:r>
        <w:r>
          <w:t xml:space="preserve"> received so that discard</w:t>
        </w:r>
        <w:r>
          <w:rPr>
            <w:rFonts w:hint="eastAsia"/>
          </w:rPr>
          <w:t>ed paging records</w:t>
        </w:r>
        <w:r>
          <w:t xml:space="preserve"> ratio can be derived.</w:t>
        </w:r>
      </w:ins>
    </w:p>
    <w:p w:rsidR="00C160A7" w:rsidRDefault="001F3EA6">
      <w:pPr>
        <w:rPr>
          <w:ins w:id="194" w:author="10037303" w:date="2020-05-14T10:24:00Z"/>
        </w:rPr>
      </w:pPr>
      <w:ins w:id="195" w:author="10037303" w:date="2020-05-14T10:24:00Z">
        <w:r>
          <w:t xml:space="preserve">Total </w:t>
        </w:r>
        <w:r>
          <w:rPr>
            <w:rFonts w:hint="eastAsia"/>
          </w:rPr>
          <w:t>number of paging records r</w:t>
        </w:r>
        <w:r>
          <w:t xml:space="preserve">eceived is important in the sense that, it may be fine if </w:t>
        </w:r>
        <w:r>
          <w:rPr>
            <w:rFonts w:hint="eastAsia"/>
          </w:rPr>
          <w:t xml:space="preserve">the </w:t>
        </w:r>
        <w:r>
          <w:t xml:space="preserve">discarded </w:t>
        </w:r>
        <w:r>
          <w:rPr>
            <w:rFonts w:hint="eastAsia"/>
          </w:rPr>
          <w:t>paging records are</w:t>
        </w:r>
        <w:r>
          <w:t xml:space="preserve"> high if discard</w:t>
        </w:r>
        <w:r>
          <w:rPr>
            <w:rFonts w:hint="eastAsia"/>
          </w:rPr>
          <w:t>ed paging records</w:t>
        </w:r>
        <w:r>
          <w:t xml:space="preserve"> ratio is small. On the other hand, it may be problematic if discarded </w:t>
        </w:r>
        <w:r>
          <w:rPr>
            <w:rFonts w:hint="eastAsia"/>
          </w:rPr>
          <w:t>paging records</w:t>
        </w:r>
        <w:r>
          <w:t xml:space="preserve"> </w:t>
        </w:r>
        <w:r>
          <w:rPr>
            <w:rFonts w:hint="eastAsia"/>
          </w:rPr>
          <w:t>are</w:t>
        </w:r>
        <w:r>
          <w:t xml:space="preserve"> low, if discard</w:t>
        </w:r>
        <w:r>
          <w:rPr>
            <w:rFonts w:hint="eastAsia"/>
          </w:rPr>
          <w:t>ed paging records</w:t>
        </w:r>
        <w:r>
          <w:t xml:space="preserve"> ratio turn out to be high.</w:t>
        </w:r>
      </w:ins>
    </w:p>
    <w:p w:rsidR="00C160A7" w:rsidRDefault="00C160A7">
      <w:pPr>
        <w:rPr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C160A7">
        <w:tc>
          <w:tcPr>
            <w:tcW w:w="9639" w:type="dxa"/>
            <w:shd w:val="clear" w:color="auto" w:fill="FFFFCC"/>
            <w:vAlign w:val="center"/>
          </w:tcPr>
          <w:p w:rsidR="00C160A7" w:rsidRDefault="001F3E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modifications</w:t>
            </w:r>
          </w:p>
        </w:tc>
      </w:tr>
    </w:tbl>
    <w:p w:rsidR="00C160A7" w:rsidRDefault="00C160A7"/>
    <w:p w:rsidR="00C160A7" w:rsidRDefault="00C160A7"/>
    <w:sectPr w:rsidR="00C160A7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F0" w:rsidRDefault="00E40EF0">
      <w:pPr>
        <w:spacing w:after="0"/>
      </w:pPr>
      <w:r>
        <w:separator/>
      </w:r>
    </w:p>
  </w:endnote>
  <w:endnote w:type="continuationSeparator" w:id="0">
    <w:p w:rsidR="00E40EF0" w:rsidRDefault="00E40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F0" w:rsidRDefault="00E40EF0">
      <w:pPr>
        <w:spacing w:after="0"/>
      </w:pPr>
      <w:r>
        <w:separator/>
      </w:r>
    </w:p>
  </w:footnote>
  <w:footnote w:type="continuationSeparator" w:id="0">
    <w:p w:rsidR="00E40EF0" w:rsidRDefault="00E40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7" w:rsidRDefault="001F3EA6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7" w:rsidRDefault="00C160A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7" w:rsidRDefault="001F3EA6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7" w:rsidRDefault="00C160A7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2">
    <w15:presenceInfo w15:providerId="None" w15:userId="ZTE2"/>
  </w15:person>
  <w15:person w15:author="10037303">
    <w15:presenceInfo w15:providerId="None" w15:userId="10037303"/>
  </w15:person>
  <w15:person w15:author="ZWH">
    <w15:presenceInfo w15:providerId="None" w15:userId="ZW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3B05"/>
    <w:rsid w:val="00022E4A"/>
    <w:rsid w:val="00075B18"/>
    <w:rsid w:val="000A6394"/>
    <w:rsid w:val="000B7FED"/>
    <w:rsid w:val="000C038A"/>
    <w:rsid w:val="000C6598"/>
    <w:rsid w:val="000D1F6B"/>
    <w:rsid w:val="00145D43"/>
    <w:rsid w:val="00192C46"/>
    <w:rsid w:val="001A08B3"/>
    <w:rsid w:val="001A7B60"/>
    <w:rsid w:val="001B52F0"/>
    <w:rsid w:val="001B7A65"/>
    <w:rsid w:val="001D16CF"/>
    <w:rsid w:val="001E41F3"/>
    <w:rsid w:val="001F3EA6"/>
    <w:rsid w:val="0026004D"/>
    <w:rsid w:val="002640DD"/>
    <w:rsid w:val="00275D12"/>
    <w:rsid w:val="00284FEB"/>
    <w:rsid w:val="002860C4"/>
    <w:rsid w:val="002B1A84"/>
    <w:rsid w:val="002B5741"/>
    <w:rsid w:val="002B5F83"/>
    <w:rsid w:val="00305409"/>
    <w:rsid w:val="003609EF"/>
    <w:rsid w:val="0036231A"/>
    <w:rsid w:val="00371525"/>
    <w:rsid w:val="00374DD4"/>
    <w:rsid w:val="003958DD"/>
    <w:rsid w:val="003B46BB"/>
    <w:rsid w:val="003D786C"/>
    <w:rsid w:val="003E1A36"/>
    <w:rsid w:val="00410371"/>
    <w:rsid w:val="004242F1"/>
    <w:rsid w:val="00451D32"/>
    <w:rsid w:val="004B75B7"/>
    <w:rsid w:val="0051580D"/>
    <w:rsid w:val="00547111"/>
    <w:rsid w:val="00570B30"/>
    <w:rsid w:val="00592D74"/>
    <w:rsid w:val="005E2C44"/>
    <w:rsid w:val="005F2FC3"/>
    <w:rsid w:val="00617889"/>
    <w:rsid w:val="00621188"/>
    <w:rsid w:val="006257ED"/>
    <w:rsid w:val="00645FCF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A45D3"/>
    <w:rsid w:val="00AC5820"/>
    <w:rsid w:val="00AD1CD8"/>
    <w:rsid w:val="00AD535E"/>
    <w:rsid w:val="00B24886"/>
    <w:rsid w:val="00B258BB"/>
    <w:rsid w:val="00B62AC8"/>
    <w:rsid w:val="00B67B97"/>
    <w:rsid w:val="00B968C8"/>
    <w:rsid w:val="00BA3EC5"/>
    <w:rsid w:val="00BA51D9"/>
    <w:rsid w:val="00BB3BF2"/>
    <w:rsid w:val="00BB5DFC"/>
    <w:rsid w:val="00BD279D"/>
    <w:rsid w:val="00BD6BB8"/>
    <w:rsid w:val="00C160A7"/>
    <w:rsid w:val="00C3260F"/>
    <w:rsid w:val="00C66BA2"/>
    <w:rsid w:val="00C95985"/>
    <w:rsid w:val="00CC5026"/>
    <w:rsid w:val="00CC68D0"/>
    <w:rsid w:val="00D03F9A"/>
    <w:rsid w:val="00D06D51"/>
    <w:rsid w:val="00D24991"/>
    <w:rsid w:val="00D311A7"/>
    <w:rsid w:val="00D315A6"/>
    <w:rsid w:val="00D3186A"/>
    <w:rsid w:val="00D50255"/>
    <w:rsid w:val="00D644A5"/>
    <w:rsid w:val="00D66520"/>
    <w:rsid w:val="00D71E05"/>
    <w:rsid w:val="00DE34CF"/>
    <w:rsid w:val="00E017A9"/>
    <w:rsid w:val="00E13F3D"/>
    <w:rsid w:val="00E34898"/>
    <w:rsid w:val="00E40EF0"/>
    <w:rsid w:val="00EB09B7"/>
    <w:rsid w:val="00EE7D7C"/>
    <w:rsid w:val="00F25D98"/>
    <w:rsid w:val="00F300FB"/>
    <w:rsid w:val="00F92F62"/>
    <w:rsid w:val="00FB6386"/>
    <w:rsid w:val="0EA17783"/>
    <w:rsid w:val="2B633EA1"/>
    <w:rsid w:val="301650BB"/>
    <w:rsid w:val="36133ACE"/>
    <w:rsid w:val="3C90206A"/>
    <w:rsid w:val="3F9E0281"/>
    <w:rsid w:val="6A9C025A"/>
    <w:rsid w:val="6E7C0A16"/>
    <w:rsid w:val="6EB658D6"/>
    <w:rsid w:val="753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6F0BD"/>
  <w15:docId w15:val="{EBAD7A9B-2849-401C-B834-920BC7F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EXCar">
    <w:name w:val="EX Car"/>
    <w:link w:val="EX"/>
    <w:qFormat/>
    <w:locked/>
    <w:rsid w:val="00645FCF"/>
    <w:rPr>
      <w:rFonts w:eastAsia="Times New Roman"/>
      <w:lang w:val="en-GB" w:eastAsia="en-US"/>
    </w:rPr>
  </w:style>
  <w:style w:type="character" w:customStyle="1" w:styleId="B1Char">
    <w:name w:val="B1 Char"/>
    <w:link w:val="B1"/>
    <w:qFormat/>
    <w:rsid w:val="00645FCF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4397E-F557-454F-816B-245FA596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152</TotalTime>
  <Pages>5</Pages>
  <Words>1474</Words>
  <Characters>8404</Characters>
  <Application>Microsoft Office Word</Application>
  <DocSecurity>0</DocSecurity>
  <Lines>70</Lines>
  <Paragraphs>19</Paragraphs>
  <ScaleCrop>false</ScaleCrop>
  <Company>3GPP Support Team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ZTE2</cp:lastModifiedBy>
  <cp:revision>11</cp:revision>
  <cp:lastPrinted>2411-12-31T15:59:00Z</cp:lastPrinted>
  <dcterms:created xsi:type="dcterms:W3CDTF">2020-05-28T03:56:00Z</dcterms:created>
  <dcterms:modified xsi:type="dcterms:W3CDTF">2020-05-28T06:29:00Z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2052-11.8.2.8411</vt:lpwstr>
  </property>
</Properties>
</file>