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299B" w14:textId="77777777" w:rsidR="004125DC" w:rsidRDefault="006773E8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#131e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S5-203087</w:t>
      </w:r>
    </w:p>
    <w:p w14:paraId="56E90C8E" w14:textId="77777777" w:rsidR="004125DC" w:rsidRDefault="006773E8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May-3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125DC" w14:paraId="454E1B2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37722" w14:textId="77777777" w:rsidR="004125DC" w:rsidRDefault="006773E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4125DC" w14:paraId="53D885B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73C1A3" w14:textId="77777777" w:rsidR="004125DC" w:rsidRDefault="006773E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125DC" w14:paraId="428B2AC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8DE4B1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5D32F3F1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F4CAEA" w14:textId="77777777" w:rsidR="004125DC" w:rsidRDefault="004125D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D195CCF" w14:textId="77777777" w:rsidR="004125DC" w:rsidRDefault="006773E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28.552</w:t>
            </w:r>
          </w:p>
        </w:tc>
        <w:tc>
          <w:tcPr>
            <w:tcW w:w="709" w:type="dxa"/>
          </w:tcPr>
          <w:p w14:paraId="710A36F4" w14:textId="77777777" w:rsidR="004125DC" w:rsidRDefault="006773E8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EB32F7" w14:textId="77777777" w:rsidR="004125DC" w:rsidRDefault="00CF1494">
            <w:pPr>
              <w:pStyle w:val="CRCoverPage"/>
              <w:spacing w:after="0"/>
            </w:pPr>
            <w:fldSimple w:instr=" DOCPROPERTY  Cr#  \* MERGEFORMAT ">
              <w:r w:rsidR="006773E8">
                <w:rPr>
                  <w:b/>
                  <w:sz w:val="28"/>
                </w:rPr>
                <w:t>0235</w:t>
              </w:r>
            </w:fldSimple>
          </w:p>
        </w:tc>
        <w:tc>
          <w:tcPr>
            <w:tcW w:w="709" w:type="dxa"/>
          </w:tcPr>
          <w:p w14:paraId="6D0EFF2D" w14:textId="77777777" w:rsidR="004125DC" w:rsidRDefault="006773E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604C31" w14:textId="696E2130" w:rsidR="004125DC" w:rsidRDefault="00273E4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5057F4E7" w14:textId="77777777" w:rsidR="004125DC" w:rsidRDefault="006773E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5B1A8F" w14:textId="77777777" w:rsidR="004125DC" w:rsidRDefault="00CF1494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6773E8">
                <w:rPr>
                  <w:b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16B538" w14:textId="77777777" w:rsidR="004125DC" w:rsidRDefault="004125DC">
            <w:pPr>
              <w:pStyle w:val="CRCoverPage"/>
              <w:spacing w:after="0"/>
            </w:pPr>
          </w:p>
        </w:tc>
      </w:tr>
      <w:tr w:rsidR="004125DC" w14:paraId="5B13902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C55326" w14:textId="77777777" w:rsidR="004125DC" w:rsidRDefault="004125DC">
            <w:pPr>
              <w:pStyle w:val="CRCoverPage"/>
              <w:spacing w:after="0"/>
            </w:pPr>
          </w:p>
        </w:tc>
      </w:tr>
      <w:tr w:rsidR="004125DC" w14:paraId="3EC45BB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88EF11B" w14:textId="77777777" w:rsidR="004125DC" w:rsidRDefault="006773E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125DC" w14:paraId="1E668CAB" w14:textId="77777777">
        <w:tc>
          <w:tcPr>
            <w:tcW w:w="9641" w:type="dxa"/>
            <w:gridSpan w:val="9"/>
          </w:tcPr>
          <w:p w14:paraId="0DFF838E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F2F4ACB" w14:textId="77777777" w:rsidR="004125DC" w:rsidRDefault="004125D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125DC" w14:paraId="571C8A95" w14:textId="77777777">
        <w:tc>
          <w:tcPr>
            <w:tcW w:w="2835" w:type="dxa"/>
          </w:tcPr>
          <w:p w14:paraId="3455434F" w14:textId="77777777" w:rsidR="004125DC" w:rsidRDefault="006773E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6040750" w14:textId="77777777" w:rsidR="004125DC" w:rsidRDefault="006773E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3996B32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B21C8E" w14:textId="77777777" w:rsidR="004125DC" w:rsidRDefault="006773E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FE40AF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B047640" w14:textId="77777777" w:rsidR="004125DC" w:rsidRDefault="006773E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397F0A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9CBA456" w14:textId="77777777" w:rsidR="004125DC" w:rsidRDefault="006773E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6C3AE7" w14:textId="77777777" w:rsidR="004125DC" w:rsidRDefault="006773E8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7CFD47B9" w14:textId="77777777" w:rsidR="004125DC" w:rsidRDefault="004125D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125DC" w14:paraId="1C88EE9F" w14:textId="77777777">
        <w:tc>
          <w:tcPr>
            <w:tcW w:w="9640" w:type="dxa"/>
            <w:gridSpan w:val="11"/>
          </w:tcPr>
          <w:p w14:paraId="1BB57CFE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51385DE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371524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32D593" w14:textId="77777777" w:rsidR="004125DC" w:rsidRDefault="006773E8">
            <w:pPr>
              <w:pStyle w:val="CRCoverPage"/>
              <w:spacing w:after="0"/>
              <w:ind w:left="100"/>
            </w:pP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QoS</w:t>
            </w:r>
            <w:r>
              <w:rPr>
                <w:lang w:eastAsia="zh-CN"/>
              </w:rPr>
              <w:t xml:space="preserve"> flow</w:t>
            </w:r>
            <w:r>
              <w:t xml:space="preserve"> measurements for </w:t>
            </w:r>
            <w:r>
              <w:rPr>
                <w:lang w:eastAsia="zh-CN"/>
              </w:rPr>
              <w:t>UP</w:t>
            </w:r>
            <w:r>
              <w:rPr>
                <w:rFonts w:hint="eastAsia"/>
                <w:lang w:eastAsia="zh-CN"/>
              </w:rPr>
              <w:t>F</w:t>
            </w:r>
          </w:p>
        </w:tc>
      </w:tr>
      <w:tr w:rsidR="004125DC" w14:paraId="222091C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A76C679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A8F735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11DB79B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858437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2E14A9" w14:textId="5689DEDA" w:rsidR="004125DC" w:rsidRDefault="009B633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773E8">
              <w:t>China Mobile</w:t>
            </w:r>
            <w:r>
              <w:fldChar w:fldCharType="end"/>
            </w:r>
            <w:r w:rsidR="006773E8">
              <w:t>,</w:t>
            </w:r>
            <w:r w:rsidR="00273E43">
              <w:t xml:space="preserve"> </w:t>
            </w:r>
            <w:r w:rsidR="006773E8">
              <w:t>ZTE</w:t>
            </w:r>
          </w:p>
        </w:tc>
      </w:tr>
      <w:tr w:rsidR="004125DC" w14:paraId="3910B8A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BD8ADDB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927EA1" w14:textId="77777777" w:rsidR="004125DC" w:rsidRDefault="006773E8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4125DC" w14:paraId="2E96A8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89F561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9761FB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6A86A5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4CD4FA3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3750A50" w14:textId="77777777" w:rsidR="004125DC" w:rsidRDefault="006773E8">
            <w:pPr>
              <w:pStyle w:val="CRCoverPage"/>
              <w:spacing w:after="0"/>
              <w:ind w:left="100"/>
            </w:pPr>
            <w:r>
              <w:t>5G_SLICE_ePA</w:t>
            </w:r>
          </w:p>
        </w:tc>
        <w:tc>
          <w:tcPr>
            <w:tcW w:w="567" w:type="dxa"/>
            <w:tcBorders>
              <w:left w:val="nil"/>
            </w:tcBorders>
          </w:tcPr>
          <w:p w14:paraId="2C1980B2" w14:textId="77777777" w:rsidR="004125DC" w:rsidRDefault="004125D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6AFA23" w14:textId="77777777" w:rsidR="004125DC" w:rsidRDefault="006773E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B09E0" w14:textId="77777777" w:rsidR="004125DC" w:rsidRDefault="006773E8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4125DC" w14:paraId="35CF96E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A7C72AA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47B522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0FC96DF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534A15C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1F10AE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145D2F1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7DD4F38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350ABD" w14:textId="77777777" w:rsidR="004125DC" w:rsidRDefault="006773E8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DE99DA6" w14:textId="77777777" w:rsidR="004125DC" w:rsidRDefault="004125D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51AA7E" w14:textId="77777777" w:rsidR="004125DC" w:rsidRDefault="006773E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068D08" w14:textId="77777777" w:rsidR="004125DC" w:rsidRDefault="006773E8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4125DC" w14:paraId="351CDD1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E5691D" w14:textId="77777777" w:rsidR="004125DC" w:rsidRDefault="004125D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FE67DB" w14:textId="77777777" w:rsidR="004125DC" w:rsidRDefault="006773E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6E33319" w14:textId="77777777" w:rsidR="004125DC" w:rsidRDefault="006773E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2C0731" w14:textId="77777777" w:rsidR="004125DC" w:rsidRDefault="006773E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4125DC" w14:paraId="125CB29B" w14:textId="77777777">
        <w:tc>
          <w:tcPr>
            <w:tcW w:w="1843" w:type="dxa"/>
          </w:tcPr>
          <w:p w14:paraId="2F5A5941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1ED84C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1433B72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3C935E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EE3352" w14:textId="77777777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For better monitoring, the addition of QoS flow measurements for UPF is necessary.</w:t>
            </w:r>
          </w:p>
        </w:tc>
      </w:tr>
      <w:tr w:rsidR="004125DC" w14:paraId="4A857E6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05BEB7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7235C4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6C7C61A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E822A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E47C2C" w14:textId="77777777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</w:t>
            </w:r>
            <w:r>
              <w:rPr>
                <w:lang w:eastAsia="zh-CN"/>
              </w:rPr>
              <w:t>“Mean number of QoS flows” and “Maximum number of QoS flows” in clause 5.4.</w:t>
            </w:r>
          </w:p>
        </w:tc>
      </w:tr>
      <w:tr w:rsidR="004125DC" w14:paraId="77C17C4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BB09F3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7997CD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2532D07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CA4DF1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D0AC3" w14:textId="77777777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It is not good enough to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monitor UPF without QoS flow measurements.</w:t>
            </w:r>
          </w:p>
        </w:tc>
      </w:tr>
      <w:tr w:rsidR="004125DC" w14:paraId="64E1C201" w14:textId="77777777">
        <w:tc>
          <w:tcPr>
            <w:tcW w:w="2694" w:type="dxa"/>
            <w:gridSpan w:val="2"/>
          </w:tcPr>
          <w:p w14:paraId="2974B90E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EC14AA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651F763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DC9121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B886FC" w14:textId="7387F8B5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bookmarkStart w:id="2" w:name="OLE_LINK3"/>
            <w:bookmarkStart w:id="3" w:name="OLE_LINK2"/>
            <w:r>
              <w:rPr>
                <w:rFonts w:hint="eastAsia"/>
                <w:lang w:eastAsia="zh-CN"/>
              </w:rPr>
              <w:t>5.4.a</w:t>
            </w:r>
            <w:r w:rsidR="008418B8" w:rsidDel="008418B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(new)</w:t>
            </w:r>
            <w:bookmarkEnd w:id="2"/>
            <w:bookmarkEnd w:id="3"/>
            <w:r w:rsidR="006B1E7A">
              <w:rPr>
                <w:lang w:eastAsia="zh-CN"/>
              </w:rPr>
              <w:t>, 5.4.a.1(new), 5.4.a.2(new)</w:t>
            </w:r>
          </w:p>
        </w:tc>
      </w:tr>
      <w:tr w:rsidR="004125DC" w14:paraId="5611AA6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81CBE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434DEF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065E8E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C34DCA" w14:textId="77777777" w:rsidR="004125DC" w:rsidRDefault="004125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C41CF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0C56CC2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0E9F7B1" w14:textId="77777777" w:rsidR="004125DC" w:rsidRDefault="004125D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CFF108" w14:textId="77777777" w:rsidR="004125DC" w:rsidRDefault="004125DC">
            <w:pPr>
              <w:pStyle w:val="CRCoverPage"/>
              <w:spacing w:after="0"/>
              <w:ind w:left="99"/>
            </w:pPr>
          </w:p>
        </w:tc>
      </w:tr>
      <w:tr w:rsidR="004125DC" w14:paraId="4DF02AD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8B0516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4F0D80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C5A3F8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302AF9" w14:textId="77777777" w:rsidR="004125DC" w:rsidRDefault="006773E8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ED700B" w14:textId="77777777" w:rsidR="004125DC" w:rsidRDefault="006773E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125DC" w14:paraId="1AE549C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75F15" w14:textId="77777777" w:rsidR="004125DC" w:rsidRDefault="006773E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F76339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A65D32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E5218B0" w14:textId="77777777" w:rsidR="004125DC" w:rsidRDefault="006773E8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89E364" w14:textId="77777777" w:rsidR="004125DC" w:rsidRDefault="006773E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125DC" w14:paraId="539BBA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4CE21C" w14:textId="77777777" w:rsidR="004125DC" w:rsidRDefault="006773E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8B458E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83C52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02EC032" w14:textId="77777777" w:rsidR="004125DC" w:rsidRDefault="006773E8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903706" w14:textId="77777777" w:rsidR="004125DC" w:rsidRDefault="006773E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125DC" w14:paraId="6FA8E97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514144" w14:textId="77777777" w:rsidR="004125DC" w:rsidRDefault="004125D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419976" w14:textId="77777777" w:rsidR="004125DC" w:rsidRDefault="004125DC">
            <w:pPr>
              <w:pStyle w:val="CRCoverPage"/>
              <w:spacing w:after="0"/>
            </w:pPr>
          </w:p>
        </w:tc>
      </w:tr>
      <w:tr w:rsidR="004125DC" w14:paraId="2343A1D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11F491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E041A8" w14:textId="77777777" w:rsidR="004125DC" w:rsidRDefault="004125DC">
            <w:pPr>
              <w:pStyle w:val="CRCoverPage"/>
              <w:spacing w:after="0"/>
              <w:ind w:left="100"/>
            </w:pPr>
          </w:p>
        </w:tc>
      </w:tr>
      <w:tr w:rsidR="004125DC" w14:paraId="0A4631A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4D72C" w14:textId="77777777" w:rsidR="004125DC" w:rsidRDefault="004125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2DFAEEA" w14:textId="77777777" w:rsidR="004125DC" w:rsidRDefault="004125D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125DC" w14:paraId="631CFF2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AD99C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AB13A1" w14:textId="77777777" w:rsidR="004125DC" w:rsidRDefault="004125DC">
            <w:pPr>
              <w:pStyle w:val="CRCoverPage"/>
              <w:spacing w:after="0"/>
              <w:ind w:left="100"/>
            </w:pPr>
          </w:p>
        </w:tc>
      </w:tr>
    </w:tbl>
    <w:p w14:paraId="6A7531B7" w14:textId="77777777" w:rsidR="004125DC" w:rsidRDefault="004125DC">
      <w:pPr>
        <w:pStyle w:val="CRCoverPage"/>
        <w:spacing w:after="0"/>
        <w:rPr>
          <w:sz w:val="8"/>
          <w:szCs w:val="8"/>
        </w:rPr>
      </w:pPr>
    </w:p>
    <w:p w14:paraId="2D011C50" w14:textId="77777777" w:rsidR="004125DC" w:rsidRDefault="004125DC">
      <w:pPr>
        <w:sectPr w:rsidR="004125DC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125DC" w14:paraId="2C1FE523" w14:textId="77777777" w:rsidTr="006A2B26">
        <w:tc>
          <w:tcPr>
            <w:tcW w:w="9639" w:type="dxa"/>
            <w:shd w:val="clear" w:color="auto" w:fill="FFFFCC"/>
            <w:vAlign w:val="center"/>
          </w:tcPr>
          <w:p w14:paraId="1EA7F2F2" w14:textId="77777777" w:rsidR="004125DC" w:rsidRDefault="006773E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4" w:name="_Toc384916783"/>
            <w:bookmarkStart w:id="5" w:name="_Toc384916784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14:paraId="5EA64488" w14:textId="674A60EA" w:rsidR="004125DC" w:rsidRDefault="006A2B26" w:rsidP="006B1E7A">
      <w:pPr>
        <w:pStyle w:val="1"/>
      </w:pPr>
      <w:bookmarkStart w:id="6" w:name="_Toc20132429"/>
      <w:bookmarkStart w:id="7" w:name="_Toc27473498"/>
      <w:bookmarkStart w:id="8" w:name="_Toc35956169"/>
      <w:bookmarkEnd w:id="4"/>
      <w:bookmarkEnd w:id="5"/>
      <w:ins w:id="9" w:author="hu yaxi" w:date="2020-06-01T11:11:00Z">
        <w:r w:rsidRPr="00AC22D1">
          <w:t>5.</w:t>
        </w:r>
        <w:r>
          <w:t>4</w:t>
        </w:r>
        <w:r w:rsidRPr="00AC22D1">
          <w:t>.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ab/>
          <w:t>QoS flow</w:t>
        </w:r>
        <w:bookmarkEnd w:id="6"/>
        <w:bookmarkEnd w:id="7"/>
        <w:bookmarkEnd w:id="8"/>
        <w:r>
          <w:rPr>
            <w:lang w:eastAsia="zh-CN"/>
          </w:rPr>
          <w:t xml:space="preserve"> related</w:t>
        </w:r>
      </w:ins>
      <w:ins w:id="10" w:author="hu yaxi" w:date="2020-06-01T11:12:00Z">
        <w:r>
          <w:rPr>
            <w:lang w:eastAsia="zh-CN"/>
          </w:rPr>
          <w:t xml:space="preserve"> measurements</w:t>
        </w:r>
      </w:ins>
    </w:p>
    <w:p w14:paraId="2BA006ED" w14:textId="77777777" w:rsidR="004125DC" w:rsidRDefault="006773E8" w:rsidP="006B1E7A">
      <w:pPr>
        <w:pStyle w:val="2"/>
        <w:rPr>
          <w:ins w:id="11" w:author="吴思遥" w:date="2020-05-13T09:58:00Z"/>
          <w:lang w:eastAsia="zh-CN"/>
        </w:rPr>
      </w:pPr>
      <w:bookmarkStart w:id="12" w:name="_Toc10625882"/>
      <w:ins w:id="13" w:author="吴思遥" w:date="2020-05-13T09:5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</w:t>
        </w:r>
      </w:ins>
      <w:ins w:id="14" w:author="吴思遥" w:date="2020-05-14T16:46:00Z">
        <w:r>
          <w:rPr>
            <w:lang w:eastAsia="zh-CN"/>
          </w:rPr>
          <w:t>4</w:t>
        </w:r>
      </w:ins>
      <w:ins w:id="15" w:author="吴思遥" w:date="2020-05-13T09:58:00Z">
        <w:r>
          <w:rPr>
            <w:lang w:eastAsia="zh-CN"/>
          </w:rPr>
          <w:t>.a</w:t>
        </w:r>
      </w:ins>
      <w:ins w:id="16" w:author="admin" w:date="2020-05-29T15:40:00Z">
        <w:r>
          <w:rPr>
            <w:rFonts w:hint="eastAsia"/>
            <w:lang w:val="en-US" w:eastAsia="zh-CN"/>
          </w:rPr>
          <w:t>.1</w:t>
        </w:r>
      </w:ins>
      <w:ins w:id="17" w:author="吴思遥" w:date="2020-05-13T09:58:00Z">
        <w:r>
          <w:rPr>
            <w:lang w:eastAsia="zh-CN"/>
          </w:rPr>
          <w:tab/>
        </w:r>
      </w:ins>
      <w:bookmarkEnd w:id="12"/>
      <w:ins w:id="18" w:author="吴思遥" w:date="2020-05-14T11:34:00Z">
        <w:r>
          <w:t>Mean number of</w:t>
        </w:r>
        <w:r>
          <w:rPr>
            <w:color w:val="000000"/>
          </w:rPr>
          <w:t xml:space="preserve"> QoS flows</w:t>
        </w:r>
      </w:ins>
    </w:p>
    <w:p w14:paraId="35366CB1" w14:textId="77777777" w:rsidR="004125DC" w:rsidRDefault="006773E8" w:rsidP="006B1E7A">
      <w:pPr>
        <w:pStyle w:val="B1"/>
        <w:rPr>
          <w:ins w:id="19" w:author="吴思遥" w:date="2020-05-13T09:58:00Z"/>
          <w:lang w:eastAsia="zh-CN"/>
        </w:rPr>
      </w:pPr>
      <w:ins w:id="20" w:author="吴思遥" w:date="2020-05-13T09:58:00Z">
        <w:r>
          <w:rPr>
            <w:lang w:eastAsia="zh-CN"/>
          </w:rPr>
          <w:t>a)</w:t>
        </w:r>
        <w:r>
          <w:rPr>
            <w:lang w:eastAsia="zh-CN"/>
          </w:rPr>
          <w:tab/>
        </w:r>
      </w:ins>
      <w:ins w:id="21" w:author="吴思遥" w:date="2020-05-14T16:10:00Z">
        <w:r>
          <w:t xml:space="preserve">This measurement provides the mean number of QoS flows </w:t>
        </w:r>
        <w:del w:id="22" w:author="admin" w:date="2020-05-29T15:52:00Z">
          <w:r>
            <w:rPr>
              <w:lang w:val="en-US"/>
            </w:rPr>
            <w:delText>at the</w:delText>
          </w:r>
        </w:del>
      </w:ins>
      <w:ins w:id="23" w:author="admin" w:date="2020-05-29T15:52:00Z">
        <w:r>
          <w:rPr>
            <w:rFonts w:hint="eastAsia"/>
            <w:lang w:val="en-US" w:eastAsia="zh-CN"/>
          </w:rPr>
          <w:t>of</w:t>
        </w:r>
      </w:ins>
      <w:ins w:id="24" w:author="吴思遥" w:date="2020-05-14T16:10:00Z">
        <w:r>
          <w:t xml:space="preserve"> </w:t>
        </w:r>
        <w:r>
          <w:rPr>
            <w:rFonts w:hint="eastAsia"/>
            <w:lang w:eastAsia="zh-CN"/>
          </w:rPr>
          <w:t>UP</w:t>
        </w:r>
        <w:r>
          <w:t xml:space="preserve">F. </w:t>
        </w:r>
      </w:ins>
      <w:ins w:id="25" w:author="吴思遥" w:date="2020-05-15T09:30:00Z">
        <w:del w:id="26" w:author="admin" w:date="2020-05-29T15:49:00Z">
          <w:r>
            <w:delText>In addition to the main counter, t</w:delText>
          </w:r>
        </w:del>
      </w:ins>
      <w:ins w:id="27" w:author="吴思遥" w:date="2020-05-14T16:10:00Z">
        <w:del w:id="28" w:author="admin" w:date="2020-05-29T15:49:00Z">
          <w:r>
            <w:delText xml:space="preserve">his measurement is split into subcounters per S-NSSAI and subcounters per </w:delText>
          </w:r>
        </w:del>
      </w:ins>
      <w:ins w:id="29" w:author="吴思遥" w:date="2020-05-14T16:11:00Z">
        <w:del w:id="30" w:author="admin" w:date="2020-05-29T15:49:00Z">
          <w:r>
            <w:delText>DNN</w:delText>
          </w:r>
        </w:del>
      </w:ins>
      <w:ins w:id="31" w:author="吴思遥" w:date="2020-05-14T16:10:00Z">
        <w:del w:id="32" w:author="admin" w:date="2020-05-29T15:49:00Z">
          <w:r>
            <w:delText>.</w:delText>
          </w:r>
        </w:del>
      </w:ins>
    </w:p>
    <w:p w14:paraId="03F49DCB" w14:textId="77777777" w:rsidR="004125DC" w:rsidRDefault="006773E8" w:rsidP="006B1E7A">
      <w:pPr>
        <w:pStyle w:val="B1"/>
        <w:rPr>
          <w:ins w:id="33" w:author="吴思遥" w:date="2020-05-13T09:58:00Z"/>
          <w:lang w:eastAsia="zh-CN"/>
        </w:rPr>
      </w:pPr>
      <w:ins w:id="34" w:author="吴思遥" w:date="2020-05-13T09:58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5A561FE7" w14:textId="77777777" w:rsidR="004125DC" w:rsidRDefault="006773E8" w:rsidP="006B1E7A">
      <w:pPr>
        <w:pStyle w:val="B1"/>
        <w:rPr>
          <w:ins w:id="35" w:author="admin" w:date="2020-05-29T15:48:00Z"/>
        </w:rPr>
      </w:pPr>
      <w:ins w:id="36" w:author="吴思遥" w:date="2020-05-13T09:58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 </w:t>
        </w:r>
      </w:ins>
      <w:ins w:id="37" w:author="吴思遥" w:date="2020-05-15T09:06:00Z">
        <w:r>
          <w:rPr>
            <w:snapToGrid w:val="0"/>
          </w:rPr>
          <w:t xml:space="preserve">This measurement is obtained by sampling at a pre-defined interval, the </w:t>
        </w:r>
        <w:r>
          <w:t xml:space="preserve">number of QoS flows </w:t>
        </w:r>
      </w:ins>
      <w:ins w:id="38" w:author="吴思遥" w:date="2020-05-15T09:32:00Z">
        <w:del w:id="39" w:author="admin" w:date="2020-05-29T15:49:00Z">
          <w:r>
            <w:delText xml:space="preserve">per UPF, </w:delText>
          </w:r>
        </w:del>
      </w:ins>
      <w:ins w:id="40" w:author="吴思遥" w:date="2020-05-15T09:06:00Z">
        <w:del w:id="41" w:author="admin" w:date="2020-05-29T15:49:00Z">
          <w:r>
            <w:delText xml:space="preserve">per S-NSSAI and per DNN, </w:delText>
          </w:r>
        </w:del>
        <w:r>
          <w:t>and then taking the arithmetic mean.</w:t>
        </w:r>
      </w:ins>
      <w:ins w:id="42" w:author="admin" w:date="2020-05-29T15:48:00Z">
        <w:r>
          <w:t>The measurement is optionally split into subcounters per S-NSSAI</w:t>
        </w:r>
        <w:r>
          <w:rPr>
            <w:rFonts w:hint="eastAsia"/>
            <w:lang w:val="en-US" w:eastAsia="zh-CN"/>
          </w:rPr>
          <w:t xml:space="preserve"> and per DNN</w:t>
        </w:r>
        <w:r>
          <w:t>.</w:t>
        </w:r>
      </w:ins>
    </w:p>
    <w:p w14:paraId="3512D2BC" w14:textId="77777777" w:rsidR="004125DC" w:rsidRDefault="004125DC" w:rsidP="006B1E7A">
      <w:pPr>
        <w:pStyle w:val="B1"/>
        <w:rPr>
          <w:ins w:id="43" w:author="吴思遥" w:date="2020-05-13T09:58:00Z"/>
        </w:rPr>
      </w:pPr>
    </w:p>
    <w:p w14:paraId="2E2B4CC4" w14:textId="77777777" w:rsidR="004125DC" w:rsidRDefault="006773E8" w:rsidP="006B1E7A">
      <w:pPr>
        <w:pStyle w:val="B1"/>
        <w:rPr>
          <w:ins w:id="44" w:author="吴思遥" w:date="2020-05-13T09:58:00Z"/>
          <w:lang w:eastAsia="zh-CN"/>
        </w:rPr>
      </w:pPr>
      <w:ins w:id="45" w:author="吴思遥" w:date="2020-05-13T09:58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4E2CC635" w14:textId="23C040DF" w:rsidR="004125DC" w:rsidRDefault="006773E8" w:rsidP="006B1E7A">
      <w:pPr>
        <w:pStyle w:val="B1"/>
        <w:rPr>
          <w:ins w:id="46" w:author="吴思遥" w:date="2020-05-13T09:58:00Z"/>
          <w:lang w:eastAsia="zh-CN"/>
        </w:rPr>
      </w:pPr>
      <w:ins w:id="47" w:author="吴思遥" w:date="2020-05-13T09:58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ins w:id="48" w:author="吴思遥" w:date="2020-05-14T16:12:00Z">
        <w:r>
          <w:rPr>
            <w:rFonts w:hint="eastAsia"/>
          </w:rPr>
          <w:t>UPF.MeanQosFlows</w:t>
        </w:r>
        <w:r>
          <w:br/>
        </w:r>
        <w:r>
          <w:rPr>
            <w:rFonts w:hint="eastAsia"/>
          </w:rPr>
          <w:t>UPF.MeanQosFlows.</w:t>
        </w:r>
      </w:ins>
      <w:ins w:id="49" w:author="541" w:date="2020-06-02T09:28:00Z">
        <w:r w:rsidR="006B1E7A" w:rsidRPr="006B1E7A">
          <w:rPr>
            <w:rFonts w:hint="eastAsia"/>
            <w:i/>
            <w:iCs/>
            <w:color w:val="000000"/>
          </w:rPr>
          <w:t>SNSSAI ,</w:t>
        </w:r>
        <w:r w:rsidR="006B1E7A" w:rsidRPr="006B1E7A">
          <w:rPr>
            <w:rStyle w:val="apple-converted-space"/>
            <w:rFonts w:hint="eastAsia"/>
            <w:i/>
            <w:iCs/>
            <w:color w:val="000000"/>
          </w:rPr>
          <w:t> </w:t>
        </w:r>
        <w:r w:rsidR="006B1E7A" w:rsidRPr="006B1E7A">
          <w:rPr>
            <w:rFonts w:hint="eastAsia"/>
            <w:color w:val="000000"/>
          </w:rPr>
          <w:t>where</w:t>
        </w:r>
        <w:r w:rsidR="006B1E7A" w:rsidRPr="006B1E7A">
          <w:rPr>
            <w:rStyle w:val="apple-converted-space"/>
            <w:rFonts w:hint="eastAsia"/>
            <w:color w:val="000000"/>
          </w:rPr>
          <w:t> </w:t>
        </w:r>
        <w:r w:rsidR="006B1E7A" w:rsidRPr="006B1E7A">
          <w:rPr>
            <w:rFonts w:hint="eastAsia"/>
            <w:i/>
            <w:iCs/>
            <w:color w:val="000000"/>
          </w:rPr>
          <w:t>SNSSAI</w:t>
        </w:r>
        <w:r w:rsidR="006B1E7A" w:rsidRPr="006B1E7A">
          <w:rPr>
            <w:rStyle w:val="apple-converted-space"/>
            <w:rFonts w:hint="eastAsia"/>
            <w:color w:val="000000"/>
          </w:rPr>
          <w:t> </w:t>
        </w:r>
        <w:r w:rsidR="006B1E7A" w:rsidRPr="006B1E7A">
          <w:rPr>
            <w:rFonts w:hint="eastAsia"/>
            <w:color w:val="000000"/>
          </w:rPr>
          <w:t>identifies the S-NSSAI.</w:t>
        </w:r>
      </w:ins>
      <w:ins w:id="50" w:author="吴思遥" w:date="2020-05-14T16:12:00Z">
        <w:del w:id="51" w:author="541" w:date="2020-06-02T09:28:00Z">
          <w:r w:rsidRPr="006B1E7A" w:rsidDel="006B1E7A">
            <w:rPr>
              <w:rFonts w:hint="eastAsia"/>
            </w:rPr>
            <w:delText>Ns</w:delText>
          </w:r>
        </w:del>
        <w:r w:rsidRPr="006B1E7A">
          <w:br/>
        </w:r>
        <w:r w:rsidRPr="006B1E7A">
          <w:rPr>
            <w:rFonts w:hint="eastAsia"/>
          </w:rPr>
          <w:t>UPF.MeanQosFlows.</w:t>
        </w:r>
      </w:ins>
      <w:ins w:id="52" w:author="541" w:date="2020-06-02T09:29:00Z">
        <w:r w:rsidR="006B1E7A" w:rsidRPr="006B1E7A">
          <w:rPr>
            <w:rFonts w:hint="eastAsia"/>
            <w:i/>
            <w:iCs/>
            <w:color w:val="000000"/>
          </w:rPr>
          <w:t>Dnn ,</w:t>
        </w:r>
        <w:r w:rsidR="006B1E7A" w:rsidRPr="006B1E7A">
          <w:rPr>
            <w:rStyle w:val="apple-converted-space"/>
            <w:rFonts w:hint="eastAsia"/>
            <w:i/>
            <w:iCs/>
            <w:color w:val="000000"/>
          </w:rPr>
          <w:t> </w:t>
        </w:r>
        <w:r w:rsidR="006B1E7A" w:rsidRPr="006B1E7A">
          <w:rPr>
            <w:rFonts w:hint="eastAsia"/>
            <w:color w:val="000000"/>
          </w:rPr>
          <w:t>where</w:t>
        </w:r>
        <w:r w:rsidR="006B1E7A" w:rsidRPr="006B1E7A">
          <w:rPr>
            <w:rStyle w:val="apple-converted-space"/>
            <w:rFonts w:hint="eastAsia"/>
            <w:color w:val="000000"/>
          </w:rPr>
          <w:t> </w:t>
        </w:r>
        <w:r w:rsidR="006B1E7A" w:rsidRPr="006B1E7A">
          <w:rPr>
            <w:rFonts w:hint="eastAsia"/>
            <w:i/>
            <w:iCs/>
            <w:color w:val="000000"/>
          </w:rPr>
          <w:t>Dnn</w:t>
        </w:r>
        <w:r w:rsidR="006B1E7A" w:rsidRPr="006B1E7A">
          <w:rPr>
            <w:rStyle w:val="apple-converted-space"/>
            <w:rFonts w:hint="eastAsia"/>
            <w:color w:val="000000"/>
          </w:rPr>
          <w:t> </w:t>
        </w:r>
        <w:r w:rsidR="006B1E7A" w:rsidRPr="006B1E7A">
          <w:rPr>
            <w:rFonts w:hint="eastAsia"/>
            <w:color w:val="000000"/>
          </w:rPr>
          <w:t>identifies the</w:t>
        </w:r>
        <w:r w:rsidR="006B1E7A" w:rsidRPr="006B1E7A">
          <w:rPr>
            <w:color w:val="000000"/>
          </w:rPr>
          <w:t xml:space="preserve"> </w:t>
        </w:r>
      </w:ins>
      <w:ins w:id="53" w:author="541" w:date="2020-06-02T09:30:00Z">
        <w:r w:rsidR="006B1E7A" w:rsidRPr="006B1E7A">
          <w:t>Data Network Name</w:t>
        </w:r>
      </w:ins>
      <w:ins w:id="54" w:author="541" w:date="2020-06-02T09:35:00Z">
        <w:r w:rsidR="00CF1494">
          <w:t>.</w:t>
        </w:r>
      </w:ins>
      <w:ins w:id="55" w:author="吴思遥" w:date="2020-05-14T16:12:00Z">
        <w:del w:id="56" w:author="541" w:date="2020-06-02T09:29:00Z">
          <w:r w:rsidRPr="006B1E7A" w:rsidDel="006B1E7A">
            <w:rPr>
              <w:rFonts w:hint="eastAsia"/>
            </w:rPr>
            <w:delText>Dnn</w:delText>
          </w:r>
        </w:del>
      </w:ins>
    </w:p>
    <w:p w14:paraId="26BCB247" w14:textId="77777777" w:rsidR="004125DC" w:rsidRDefault="006773E8" w:rsidP="006B1E7A">
      <w:pPr>
        <w:pStyle w:val="B1"/>
        <w:rPr>
          <w:ins w:id="57" w:author="吴思遥" w:date="2020-05-13T09:58:00Z"/>
          <w:snapToGrid w:val="0"/>
          <w:lang w:eastAsia="zh-CN"/>
        </w:rPr>
      </w:pPr>
      <w:ins w:id="58" w:author="吴思遥" w:date="2020-05-13T09:58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ins w:id="59" w:author="吴思遥" w:date="2020-05-14T16:11:00Z">
        <w:r>
          <w:rPr>
            <w:snapToGrid w:val="0"/>
            <w:lang w:eastAsia="zh-CN"/>
          </w:rPr>
          <w:t>UP</w:t>
        </w:r>
      </w:ins>
      <w:ins w:id="60" w:author="吴思遥" w:date="2020-05-13T10:10:00Z">
        <w:r>
          <w:rPr>
            <w:snapToGrid w:val="0"/>
          </w:rPr>
          <w:t>F</w:t>
        </w:r>
      </w:ins>
      <w:ins w:id="61" w:author="吴思遥" w:date="2020-05-13T09:58:00Z">
        <w:r>
          <w:rPr>
            <w:rFonts w:hint="eastAsia"/>
            <w:snapToGrid w:val="0"/>
            <w:lang w:eastAsia="zh-CN"/>
          </w:rPr>
          <w:t>Function</w:t>
        </w:r>
      </w:ins>
    </w:p>
    <w:p w14:paraId="30100B29" w14:textId="77777777" w:rsidR="004125DC" w:rsidRDefault="006773E8" w:rsidP="006B1E7A">
      <w:pPr>
        <w:pStyle w:val="B1"/>
        <w:rPr>
          <w:ins w:id="62" w:author="吴思遥" w:date="2020-05-13T09:58:00Z"/>
          <w:lang w:eastAsia="zh-CN"/>
        </w:rPr>
      </w:pPr>
      <w:ins w:id="63" w:author="吴思遥" w:date="2020-05-13T09:58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7288F4AA" w14:textId="77777777" w:rsidR="004125DC" w:rsidRDefault="006773E8" w:rsidP="006B1E7A">
      <w:pPr>
        <w:pStyle w:val="B1"/>
        <w:rPr>
          <w:ins w:id="64" w:author="吴思遥" w:date="2020-05-13T09:58:00Z"/>
        </w:rPr>
      </w:pPr>
      <w:ins w:id="65" w:author="吴思遥" w:date="2020-05-13T09:58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0B1F169F" w14:textId="77777777" w:rsidR="004125DC" w:rsidRDefault="004125DC" w:rsidP="006B1E7A"/>
    <w:p w14:paraId="42B384CA" w14:textId="77777777" w:rsidR="004125DC" w:rsidRDefault="006773E8" w:rsidP="006B1E7A">
      <w:pPr>
        <w:pStyle w:val="2"/>
        <w:rPr>
          <w:ins w:id="66" w:author="吴思遥" w:date="2020-05-13T10:22:00Z"/>
          <w:lang w:eastAsia="zh-CN"/>
        </w:rPr>
      </w:pPr>
      <w:ins w:id="67" w:author="吴思遥" w:date="2020-05-13T10:2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</w:t>
        </w:r>
      </w:ins>
      <w:ins w:id="68" w:author="admin" w:date="2020-05-29T15:40:00Z">
        <w:r>
          <w:rPr>
            <w:rFonts w:hint="eastAsia"/>
            <w:lang w:val="en-US" w:eastAsia="zh-CN"/>
          </w:rPr>
          <w:t>a.2</w:t>
        </w:r>
      </w:ins>
      <w:ins w:id="69" w:author="吴思遥" w:date="2020-05-13T10:22:00Z">
        <w:del w:id="70" w:author="admin" w:date="2020-05-29T15:40:00Z">
          <w:r>
            <w:rPr>
              <w:lang w:eastAsia="zh-CN"/>
            </w:rPr>
            <w:delText>b</w:delText>
          </w:r>
        </w:del>
        <w:r>
          <w:rPr>
            <w:lang w:eastAsia="zh-CN"/>
          </w:rPr>
          <w:tab/>
        </w:r>
      </w:ins>
      <w:ins w:id="71" w:author="吴思遥" w:date="2020-05-14T11:35:00Z">
        <w:r>
          <w:rPr>
            <w:rFonts w:hint="eastAsia"/>
            <w:lang w:eastAsia="zh-CN"/>
          </w:rPr>
          <w:t>Max</w:t>
        </w:r>
      </w:ins>
      <w:ins w:id="72" w:author="吴思遥" w:date="2020-05-14T12:25:00Z">
        <w:r>
          <w:rPr>
            <w:rFonts w:hint="eastAsia"/>
            <w:lang w:eastAsia="zh-CN"/>
          </w:rPr>
          <w:t>imum</w:t>
        </w:r>
      </w:ins>
      <w:ins w:id="73" w:author="吴思遥" w:date="2020-05-14T11:35:00Z">
        <w:r>
          <w:t xml:space="preserve"> number of</w:t>
        </w:r>
        <w:r>
          <w:rPr>
            <w:color w:val="000000"/>
          </w:rPr>
          <w:t xml:space="preserve"> QoS flows</w:t>
        </w:r>
      </w:ins>
    </w:p>
    <w:p w14:paraId="7BFA079B" w14:textId="77777777" w:rsidR="004125DC" w:rsidRDefault="006773E8">
      <w:pPr>
        <w:pStyle w:val="B1"/>
        <w:rPr>
          <w:ins w:id="74" w:author="吴思遥" w:date="2020-05-13T10:22:00Z"/>
          <w:lang w:eastAsia="zh-CN"/>
        </w:rPr>
      </w:pPr>
      <w:ins w:id="75" w:author="吴思遥" w:date="2020-05-13T10:22:00Z">
        <w:r>
          <w:rPr>
            <w:lang w:eastAsia="zh-CN"/>
          </w:rPr>
          <w:t>a)</w:t>
        </w:r>
        <w:r>
          <w:rPr>
            <w:lang w:eastAsia="zh-CN"/>
          </w:rPr>
          <w:tab/>
        </w:r>
      </w:ins>
      <w:ins w:id="76" w:author="吴思遥" w:date="2020-05-14T16:36:00Z">
        <w:r>
          <w:t>This measurement provides the max</w:t>
        </w:r>
        <w:del w:id="77" w:author="admin" w:date="2020-05-29T15:51:00Z">
          <w:r>
            <w:delText>imum</w:delText>
          </w:r>
        </w:del>
        <w:r>
          <w:t xml:space="preserve"> number of QoS flows </w:t>
        </w:r>
        <w:del w:id="78" w:author="admin" w:date="2020-05-29T15:52:00Z">
          <w:r>
            <w:rPr>
              <w:lang w:val="en-US"/>
            </w:rPr>
            <w:delText>at the</w:delText>
          </w:r>
        </w:del>
      </w:ins>
      <w:ins w:id="79" w:author="admin" w:date="2020-05-29T15:52:00Z">
        <w:r>
          <w:rPr>
            <w:rFonts w:hint="eastAsia"/>
            <w:lang w:val="en-US" w:eastAsia="zh-CN"/>
          </w:rPr>
          <w:t>of</w:t>
        </w:r>
      </w:ins>
      <w:ins w:id="80" w:author="吴思遥" w:date="2020-05-14T16:36:00Z">
        <w:r>
          <w:t xml:space="preserve"> </w:t>
        </w:r>
        <w:r>
          <w:rPr>
            <w:rFonts w:hint="eastAsia"/>
            <w:lang w:eastAsia="zh-CN"/>
          </w:rPr>
          <w:t>UP</w:t>
        </w:r>
        <w:r>
          <w:t xml:space="preserve">F. </w:t>
        </w:r>
      </w:ins>
      <w:ins w:id="81" w:author="吴思遥" w:date="2020-05-15T09:33:00Z">
        <w:del w:id="82" w:author="admin" w:date="2020-05-29T15:52:00Z">
          <w:r>
            <w:delText>In addition to the main counter, this</w:delText>
          </w:r>
        </w:del>
      </w:ins>
      <w:ins w:id="83" w:author="吴思遥" w:date="2020-05-14T16:36:00Z">
        <w:del w:id="84" w:author="admin" w:date="2020-05-29T15:52:00Z">
          <w:r>
            <w:delText xml:space="preserve"> measurement is split into subcounters per S-NSSAI and subcounters per DNN.</w:delText>
          </w:r>
        </w:del>
      </w:ins>
    </w:p>
    <w:p w14:paraId="4202B76D" w14:textId="77777777" w:rsidR="004125DC" w:rsidRDefault="006773E8">
      <w:pPr>
        <w:pStyle w:val="B1"/>
        <w:rPr>
          <w:ins w:id="85" w:author="吴思遥" w:date="2020-05-13T10:22:00Z"/>
          <w:lang w:eastAsia="zh-CN"/>
        </w:rPr>
      </w:pPr>
      <w:ins w:id="86" w:author="吴思遥" w:date="2020-05-13T10:22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7D439CA5" w14:textId="77777777" w:rsidR="004125DC" w:rsidRDefault="006773E8">
      <w:pPr>
        <w:pStyle w:val="B1"/>
        <w:rPr>
          <w:ins w:id="87" w:author="吴思遥" w:date="2020-05-13T10:22:00Z"/>
        </w:rPr>
      </w:pPr>
      <w:ins w:id="88" w:author="吴思遥" w:date="2020-05-13T10:22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 </w:t>
        </w:r>
      </w:ins>
      <w:ins w:id="89" w:author="吴思遥" w:date="2020-05-15T09:07:00Z">
        <w:r>
          <w:rPr>
            <w:snapToGrid w:val="0"/>
          </w:rPr>
          <w:t xml:space="preserve">This measurement is obtained by sampling at a pre-defined interval, the </w:t>
        </w:r>
        <w:r>
          <w:t xml:space="preserve">number of QoS flows </w:t>
        </w:r>
      </w:ins>
      <w:ins w:id="90" w:author="吴思遥" w:date="2020-05-15T09:33:00Z">
        <w:del w:id="91" w:author="admin" w:date="2020-05-29T15:50:00Z">
          <w:r>
            <w:delText xml:space="preserve">per UPF, </w:delText>
          </w:r>
        </w:del>
      </w:ins>
      <w:ins w:id="92" w:author="吴思遥" w:date="2020-05-15T09:07:00Z">
        <w:del w:id="93" w:author="admin" w:date="2020-05-29T15:50:00Z">
          <w:r>
            <w:delText xml:space="preserve">per S-NSSAI and per DNN, </w:delText>
          </w:r>
        </w:del>
        <w:r>
          <w:t xml:space="preserve">and then </w:t>
        </w:r>
      </w:ins>
      <w:ins w:id="94" w:author="admin" w:date="2020-05-29T15:53:00Z">
        <w:r>
          <w:t>selecting the maximum value</w:t>
        </w:r>
      </w:ins>
      <w:ins w:id="95" w:author="吴思遥" w:date="2020-05-15T09:07:00Z">
        <w:del w:id="96" w:author="admin" w:date="2020-05-29T15:53:00Z">
          <w:r>
            <w:delText>taking the arithmetic maximum</w:delText>
          </w:r>
        </w:del>
      </w:ins>
      <w:ins w:id="97" w:author="admin" w:date="2020-05-29T15:53:00Z">
        <w:r>
          <w:rPr>
            <w:rFonts w:hint="eastAsia"/>
            <w:lang w:val="en-US" w:eastAsia="zh-CN"/>
          </w:rPr>
          <w:t xml:space="preserve">. </w:t>
        </w:r>
      </w:ins>
      <w:ins w:id="98" w:author="吴思遥" w:date="2020-05-15T09:07:00Z">
        <w:del w:id="99" w:author="admin" w:date="2020-05-29T15:53:00Z">
          <w:r>
            <w:delText>.</w:delText>
          </w:r>
        </w:del>
      </w:ins>
      <w:ins w:id="100" w:author="admin" w:date="2020-05-29T15:49:00Z">
        <w:r>
          <w:t>The measurement is optionally split into subcounters per S-NSSAI</w:t>
        </w:r>
        <w:r>
          <w:rPr>
            <w:rFonts w:hint="eastAsia"/>
            <w:lang w:val="en-US" w:eastAsia="zh-CN"/>
          </w:rPr>
          <w:t xml:space="preserve"> and per DNN</w:t>
        </w:r>
        <w:r>
          <w:t>.</w:t>
        </w:r>
      </w:ins>
    </w:p>
    <w:p w14:paraId="25DD7428" w14:textId="77777777" w:rsidR="004125DC" w:rsidRDefault="006773E8">
      <w:pPr>
        <w:pStyle w:val="B1"/>
        <w:rPr>
          <w:ins w:id="101" w:author="吴思遥" w:date="2020-05-13T10:22:00Z"/>
          <w:lang w:eastAsia="zh-CN"/>
        </w:rPr>
      </w:pPr>
      <w:ins w:id="102" w:author="吴思遥" w:date="2020-05-13T10:22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3BBDF314" w14:textId="11F8ACB9" w:rsidR="004125DC" w:rsidRDefault="006773E8">
      <w:pPr>
        <w:pStyle w:val="B1"/>
        <w:rPr>
          <w:ins w:id="103" w:author="吴思遥" w:date="2020-05-13T10:22:00Z"/>
          <w:lang w:eastAsia="zh-CN"/>
        </w:rPr>
      </w:pPr>
      <w:ins w:id="104" w:author="吴思遥" w:date="2020-05-13T10:22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ins w:id="105" w:author="吴思遥" w:date="2020-05-14T16:36:00Z">
        <w:r>
          <w:rPr>
            <w:rFonts w:hint="eastAsia"/>
          </w:rPr>
          <w:t>UPF.MaxQosFlows</w:t>
        </w:r>
        <w:bookmarkStart w:id="106" w:name="_GoBack"/>
        <w:bookmarkEnd w:id="106"/>
        <w:r>
          <w:br/>
        </w:r>
        <w:r>
          <w:rPr>
            <w:rFonts w:hint="eastAsia"/>
          </w:rPr>
          <w:t>UPF.MaxQosFlows.</w:t>
        </w:r>
      </w:ins>
      <w:ins w:id="107" w:author="541" w:date="2020-06-02T09:35:00Z">
        <w:r w:rsidR="00CF1494" w:rsidRPr="006B1E7A">
          <w:rPr>
            <w:rFonts w:hint="eastAsia"/>
            <w:i/>
            <w:iCs/>
            <w:color w:val="000000"/>
          </w:rPr>
          <w:t>SNSSAI ,</w:t>
        </w:r>
        <w:r w:rsidR="00CF1494" w:rsidRPr="006B1E7A">
          <w:rPr>
            <w:rStyle w:val="apple-converted-space"/>
            <w:rFonts w:hint="eastAsia"/>
            <w:i/>
            <w:iCs/>
            <w:color w:val="000000"/>
          </w:rPr>
          <w:t> </w:t>
        </w:r>
        <w:r w:rsidR="00CF1494" w:rsidRPr="006B1E7A">
          <w:rPr>
            <w:rFonts w:hint="eastAsia"/>
            <w:color w:val="000000"/>
          </w:rPr>
          <w:t>where</w:t>
        </w:r>
        <w:r w:rsidR="00CF1494" w:rsidRPr="006B1E7A">
          <w:rPr>
            <w:rStyle w:val="apple-converted-space"/>
            <w:rFonts w:hint="eastAsia"/>
            <w:color w:val="000000"/>
          </w:rPr>
          <w:t> </w:t>
        </w:r>
        <w:r w:rsidR="00CF1494" w:rsidRPr="006B1E7A">
          <w:rPr>
            <w:rFonts w:hint="eastAsia"/>
            <w:i/>
            <w:iCs/>
            <w:color w:val="000000"/>
          </w:rPr>
          <w:t>SNSSAI</w:t>
        </w:r>
        <w:r w:rsidR="00CF1494" w:rsidRPr="006B1E7A">
          <w:rPr>
            <w:rStyle w:val="apple-converted-space"/>
            <w:rFonts w:hint="eastAsia"/>
            <w:color w:val="000000"/>
          </w:rPr>
          <w:t> </w:t>
        </w:r>
        <w:r w:rsidR="00CF1494" w:rsidRPr="006B1E7A">
          <w:rPr>
            <w:rFonts w:hint="eastAsia"/>
            <w:color w:val="000000"/>
          </w:rPr>
          <w:t>identifies the S-NSSAI.</w:t>
        </w:r>
      </w:ins>
      <w:ins w:id="108" w:author="吴思遥" w:date="2020-05-14T16:36:00Z">
        <w:del w:id="109" w:author="541" w:date="2020-06-02T09:35:00Z">
          <w:r w:rsidDel="00CF1494">
            <w:rPr>
              <w:rFonts w:hint="eastAsia"/>
            </w:rPr>
            <w:delText>_Ns</w:delText>
          </w:r>
        </w:del>
        <w:r>
          <w:br/>
        </w:r>
        <w:r>
          <w:rPr>
            <w:rFonts w:hint="eastAsia"/>
          </w:rPr>
          <w:t>UPF.MaxQosFlows.</w:t>
        </w:r>
      </w:ins>
      <w:ins w:id="110" w:author="541" w:date="2020-06-02T09:35:00Z">
        <w:r w:rsidR="00CF1494" w:rsidRPr="006B1E7A">
          <w:rPr>
            <w:rFonts w:hint="eastAsia"/>
            <w:i/>
            <w:iCs/>
            <w:color w:val="000000"/>
          </w:rPr>
          <w:t>Dnn ,</w:t>
        </w:r>
        <w:r w:rsidR="00CF1494" w:rsidRPr="006B1E7A">
          <w:rPr>
            <w:rStyle w:val="apple-converted-space"/>
            <w:rFonts w:hint="eastAsia"/>
            <w:i/>
            <w:iCs/>
            <w:color w:val="000000"/>
          </w:rPr>
          <w:t> </w:t>
        </w:r>
        <w:r w:rsidR="00CF1494" w:rsidRPr="006B1E7A">
          <w:rPr>
            <w:rFonts w:hint="eastAsia"/>
            <w:color w:val="000000"/>
          </w:rPr>
          <w:t>where</w:t>
        </w:r>
        <w:r w:rsidR="00CF1494" w:rsidRPr="006B1E7A">
          <w:rPr>
            <w:rStyle w:val="apple-converted-space"/>
            <w:rFonts w:hint="eastAsia"/>
            <w:color w:val="000000"/>
          </w:rPr>
          <w:t> </w:t>
        </w:r>
        <w:r w:rsidR="00CF1494" w:rsidRPr="006B1E7A">
          <w:rPr>
            <w:rFonts w:hint="eastAsia"/>
            <w:i/>
            <w:iCs/>
            <w:color w:val="000000"/>
          </w:rPr>
          <w:t>Dnn</w:t>
        </w:r>
        <w:r w:rsidR="00CF1494" w:rsidRPr="006B1E7A">
          <w:rPr>
            <w:rStyle w:val="apple-converted-space"/>
            <w:rFonts w:hint="eastAsia"/>
            <w:color w:val="000000"/>
          </w:rPr>
          <w:t> </w:t>
        </w:r>
        <w:r w:rsidR="00CF1494" w:rsidRPr="006B1E7A">
          <w:rPr>
            <w:rFonts w:hint="eastAsia"/>
            <w:color w:val="000000"/>
          </w:rPr>
          <w:t>identifies the</w:t>
        </w:r>
        <w:r w:rsidR="00CF1494" w:rsidRPr="006B1E7A">
          <w:rPr>
            <w:color w:val="000000"/>
          </w:rPr>
          <w:t xml:space="preserve"> </w:t>
        </w:r>
        <w:r w:rsidR="00CF1494" w:rsidRPr="006B1E7A">
          <w:t>Data Network Name</w:t>
        </w:r>
        <w:r w:rsidR="00CF1494">
          <w:rPr>
            <w:rFonts w:hint="eastAsia"/>
          </w:rPr>
          <w:t>.</w:t>
        </w:r>
      </w:ins>
      <w:ins w:id="111" w:author="吴思遥" w:date="2020-05-14T16:36:00Z">
        <w:del w:id="112" w:author="541" w:date="2020-06-02T09:35:00Z">
          <w:r w:rsidDel="00CF1494">
            <w:rPr>
              <w:rFonts w:hint="eastAsia"/>
            </w:rPr>
            <w:delText>_Dnn</w:delText>
          </w:r>
        </w:del>
      </w:ins>
    </w:p>
    <w:p w14:paraId="01232A39" w14:textId="77777777" w:rsidR="004125DC" w:rsidRDefault="006773E8">
      <w:pPr>
        <w:pStyle w:val="B1"/>
        <w:rPr>
          <w:ins w:id="113" w:author="吴思遥" w:date="2020-05-13T10:22:00Z"/>
          <w:snapToGrid w:val="0"/>
          <w:lang w:eastAsia="zh-CN"/>
        </w:rPr>
      </w:pPr>
      <w:ins w:id="114" w:author="吴思遥" w:date="2020-05-13T10:22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ins w:id="115" w:author="吴思遥" w:date="2020-05-14T16:36:00Z">
        <w:r>
          <w:rPr>
            <w:snapToGrid w:val="0"/>
            <w:lang w:eastAsia="zh-CN"/>
          </w:rPr>
          <w:t>UP</w:t>
        </w:r>
        <w:r>
          <w:rPr>
            <w:snapToGrid w:val="0"/>
          </w:rPr>
          <w:t>F</w:t>
        </w:r>
        <w:r>
          <w:rPr>
            <w:rFonts w:hint="eastAsia"/>
            <w:snapToGrid w:val="0"/>
            <w:lang w:eastAsia="zh-CN"/>
          </w:rPr>
          <w:t>Function</w:t>
        </w:r>
      </w:ins>
    </w:p>
    <w:p w14:paraId="3D178C06" w14:textId="77777777" w:rsidR="004125DC" w:rsidRDefault="006773E8">
      <w:pPr>
        <w:pStyle w:val="B1"/>
        <w:rPr>
          <w:ins w:id="116" w:author="吴思遥" w:date="2020-05-13T10:22:00Z"/>
          <w:lang w:eastAsia="zh-CN"/>
        </w:rPr>
      </w:pPr>
      <w:ins w:id="117" w:author="吴思遥" w:date="2020-05-13T10:22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4B638850" w14:textId="77777777" w:rsidR="004125DC" w:rsidRDefault="006773E8">
      <w:pPr>
        <w:pStyle w:val="B1"/>
        <w:rPr>
          <w:ins w:id="118" w:author="吴思遥" w:date="2020-05-13T10:22:00Z"/>
        </w:rPr>
      </w:pPr>
      <w:ins w:id="119" w:author="吴思遥" w:date="2020-05-13T10:22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44714AF7" w14:textId="77777777" w:rsidR="004125DC" w:rsidRDefault="004125DC"/>
    <w:tbl>
      <w:tblPr>
        <w:tblpPr w:leftFromText="180" w:rightFromText="180" w:vertAnchor="text" w:horzAnchor="margin" w:tblpY="1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125DC" w14:paraId="79D113A3" w14:textId="77777777">
        <w:tc>
          <w:tcPr>
            <w:tcW w:w="9639" w:type="dxa"/>
            <w:shd w:val="clear" w:color="auto" w:fill="FFFFCC"/>
            <w:vAlign w:val="center"/>
          </w:tcPr>
          <w:p w14:paraId="4955C0C5" w14:textId="77777777" w:rsidR="004125DC" w:rsidRDefault="006773E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64EB5EC1" w14:textId="77777777" w:rsidR="004125DC" w:rsidRDefault="004125DC"/>
    <w:sectPr w:rsidR="004125D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0344" w14:textId="77777777" w:rsidR="002C219E" w:rsidRDefault="002C219E">
      <w:pPr>
        <w:spacing w:after="0"/>
      </w:pPr>
      <w:r>
        <w:separator/>
      </w:r>
    </w:p>
  </w:endnote>
  <w:endnote w:type="continuationSeparator" w:id="0">
    <w:p w14:paraId="38C648E0" w14:textId="77777777" w:rsidR="002C219E" w:rsidRDefault="002C2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34AE" w14:textId="77777777" w:rsidR="002C219E" w:rsidRDefault="002C219E">
      <w:pPr>
        <w:spacing w:after="0"/>
      </w:pPr>
      <w:r>
        <w:separator/>
      </w:r>
    </w:p>
  </w:footnote>
  <w:footnote w:type="continuationSeparator" w:id="0">
    <w:p w14:paraId="19C0F3EA" w14:textId="77777777" w:rsidR="002C219E" w:rsidRDefault="002C2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C2EF" w14:textId="77777777" w:rsidR="004125DC" w:rsidRDefault="006773E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C731" w14:textId="77777777" w:rsidR="004125DC" w:rsidRDefault="004125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12EE" w14:textId="77777777" w:rsidR="004125DC" w:rsidRDefault="006773E8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B82A" w14:textId="77777777" w:rsidR="004125DC" w:rsidRDefault="004125DC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 yaxi">
    <w15:presenceInfo w15:providerId="Windows Live" w15:userId="7a9380c26e02d747"/>
  </w15:person>
  <w15:person w15:author="吴思遥">
    <w15:presenceInfo w15:providerId="None" w15:userId="吴思遥"/>
  </w15:person>
  <w15:person w15:author="admin">
    <w15:presenceInfo w15:providerId="None" w15:userId="admin"/>
  </w15:person>
  <w15:person w15:author="541">
    <w15:presenceInfo w15:providerId="None" w15:userId="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6C5B"/>
    <w:rsid w:val="00036D89"/>
    <w:rsid w:val="00037A9A"/>
    <w:rsid w:val="00053A7F"/>
    <w:rsid w:val="000A6394"/>
    <w:rsid w:val="000B7FED"/>
    <w:rsid w:val="000C038A"/>
    <w:rsid w:val="000C6598"/>
    <w:rsid w:val="000D1F6B"/>
    <w:rsid w:val="000D7C00"/>
    <w:rsid w:val="00105C96"/>
    <w:rsid w:val="00144B2F"/>
    <w:rsid w:val="00145D43"/>
    <w:rsid w:val="001516F5"/>
    <w:rsid w:val="00187DBA"/>
    <w:rsid w:val="00192C46"/>
    <w:rsid w:val="00195A3F"/>
    <w:rsid w:val="001A08B3"/>
    <w:rsid w:val="001A7B60"/>
    <w:rsid w:val="001B52F0"/>
    <w:rsid w:val="001B778D"/>
    <w:rsid w:val="001B7A65"/>
    <w:rsid w:val="001C38F7"/>
    <w:rsid w:val="001D16CF"/>
    <w:rsid w:val="001E41F3"/>
    <w:rsid w:val="00200D69"/>
    <w:rsid w:val="0022667C"/>
    <w:rsid w:val="002341B2"/>
    <w:rsid w:val="0026004D"/>
    <w:rsid w:val="00261279"/>
    <w:rsid w:val="002640DD"/>
    <w:rsid w:val="002704D2"/>
    <w:rsid w:val="00273E43"/>
    <w:rsid w:val="00275D12"/>
    <w:rsid w:val="00284FEB"/>
    <w:rsid w:val="002860C4"/>
    <w:rsid w:val="002B1165"/>
    <w:rsid w:val="002B5741"/>
    <w:rsid w:val="002C219E"/>
    <w:rsid w:val="00305409"/>
    <w:rsid w:val="003211DF"/>
    <w:rsid w:val="003609EF"/>
    <w:rsid w:val="0036231A"/>
    <w:rsid w:val="00371525"/>
    <w:rsid w:val="00374DD4"/>
    <w:rsid w:val="003C12F0"/>
    <w:rsid w:val="003D786C"/>
    <w:rsid w:val="003E1A36"/>
    <w:rsid w:val="00400BCB"/>
    <w:rsid w:val="00410371"/>
    <w:rsid w:val="004125DC"/>
    <w:rsid w:val="004242F1"/>
    <w:rsid w:val="00426E04"/>
    <w:rsid w:val="00441AA8"/>
    <w:rsid w:val="00442812"/>
    <w:rsid w:val="00444131"/>
    <w:rsid w:val="00451D32"/>
    <w:rsid w:val="00473E26"/>
    <w:rsid w:val="004B75B7"/>
    <w:rsid w:val="0051580D"/>
    <w:rsid w:val="00547111"/>
    <w:rsid w:val="00550388"/>
    <w:rsid w:val="00592D74"/>
    <w:rsid w:val="005E2C44"/>
    <w:rsid w:val="005F2FC3"/>
    <w:rsid w:val="00610D1E"/>
    <w:rsid w:val="00613098"/>
    <w:rsid w:val="00621188"/>
    <w:rsid w:val="006257ED"/>
    <w:rsid w:val="006773E8"/>
    <w:rsid w:val="00695808"/>
    <w:rsid w:val="006A2B26"/>
    <w:rsid w:val="006B1E7A"/>
    <w:rsid w:val="006B46FB"/>
    <w:rsid w:val="006E21FB"/>
    <w:rsid w:val="00703121"/>
    <w:rsid w:val="007827CB"/>
    <w:rsid w:val="00792342"/>
    <w:rsid w:val="007977A8"/>
    <w:rsid w:val="007B512A"/>
    <w:rsid w:val="007C2097"/>
    <w:rsid w:val="007D6A07"/>
    <w:rsid w:val="007E3847"/>
    <w:rsid w:val="007F0C5B"/>
    <w:rsid w:val="007F10BB"/>
    <w:rsid w:val="007F7259"/>
    <w:rsid w:val="008040A8"/>
    <w:rsid w:val="0082118A"/>
    <w:rsid w:val="008279FA"/>
    <w:rsid w:val="008418B8"/>
    <w:rsid w:val="008626E7"/>
    <w:rsid w:val="00870EE7"/>
    <w:rsid w:val="0088444C"/>
    <w:rsid w:val="008863B9"/>
    <w:rsid w:val="00887691"/>
    <w:rsid w:val="008A45A6"/>
    <w:rsid w:val="008E2910"/>
    <w:rsid w:val="008F686C"/>
    <w:rsid w:val="009148DE"/>
    <w:rsid w:val="00941E30"/>
    <w:rsid w:val="009777D9"/>
    <w:rsid w:val="00991B88"/>
    <w:rsid w:val="009A5753"/>
    <w:rsid w:val="009A579D"/>
    <w:rsid w:val="009B6339"/>
    <w:rsid w:val="009E3297"/>
    <w:rsid w:val="009E6F82"/>
    <w:rsid w:val="009F734F"/>
    <w:rsid w:val="00A246B6"/>
    <w:rsid w:val="00A47E70"/>
    <w:rsid w:val="00A50CF0"/>
    <w:rsid w:val="00A5449A"/>
    <w:rsid w:val="00A7671C"/>
    <w:rsid w:val="00AA2CBC"/>
    <w:rsid w:val="00AC5820"/>
    <w:rsid w:val="00AD1CD8"/>
    <w:rsid w:val="00AD535E"/>
    <w:rsid w:val="00AF7C9A"/>
    <w:rsid w:val="00B258BB"/>
    <w:rsid w:val="00B62AC8"/>
    <w:rsid w:val="00B67B97"/>
    <w:rsid w:val="00B75608"/>
    <w:rsid w:val="00B968C8"/>
    <w:rsid w:val="00BA3EC5"/>
    <w:rsid w:val="00BA51D9"/>
    <w:rsid w:val="00BA772A"/>
    <w:rsid w:val="00BB5DFC"/>
    <w:rsid w:val="00BD279D"/>
    <w:rsid w:val="00BD6BB8"/>
    <w:rsid w:val="00BF0EAB"/>
    <w:rsid w:val="00C11FD8"/>
    <w:rsid w:val="00C46237"/>
    <w:rsid w:val="00C66BA2"/>
    <w:rsid w:val="00C95985"/>
    <w:rsid w:val="00C97C2B"/>
    <w:rsid w:val="00CC5026"/>
    <w:rsid w:val="00CC68D0"/>
    <w:rsid w:val="00CD4F74"/>
    <w:rsid w:val="00CE7037"/>
    <w:rsid w:val="00CF1494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0396F"/>
    <w:rsid w:val="00E13F3D"/>
    <w:rsid w:val="00E34898"/>
    <w:rsid w:val="00E5272E"/>
    <w:rsid w:val="00EB09B7"/>
    <w:rsid w:val="00EE7D7C"/>
    <w:rsid w:val="00F25D98"/>
    <w:rsid w:val="00F300FB"/>
    <w:rsid w:val="00F35355"/>
    <w:rsid w:val="00F61ED0"/>
    <w:rsid w:val="00F65A7F"/>
    <w:rsid w:val="00F92F62"/>
    <w:rsid w:val="00FB6386"/>
    <w:rsid w:val="00FF3E14"/>
    <w:rsid w:val="093F38EA"/>
    <w:rsid w:val="0F8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4CEE84"/>
  <w15:docId w15:val="{EBCCF8EF-CA27-4DF6-BC2C-730614CD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qFormat="1"/>
    <w:lsdException w:name="List Bullet 2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rPr>
      <w:rFonts w:ascii="Arial" w:eastAsiaTheme="minorEastAsia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6B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D5379-D9F4-4AD8-8CC9-9738FE6D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2</Pages>
  <Words>425</Words>
  <Characters>3065</Characters>
  <Application>Microsoft Office Word</Application>
  <DocSecurity>0</DocSecurity>
  <Lines>25</Lines>
  <Paragraphs>6</Paragraphs>
  <ScaleCrop>false</ScaleCrop>
  <Company>3GPP Support Team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wusiyao</cp:lastModifiedBy>
  <cp:revision>4</cp:revision>
  <cp:lastPrinted>2411-12-31T15:59:00Z</cp:lastPrinted>
  <dcterms:created xsi:type="dcterms:W3CDTF">2020-06-02T01:25:00Z</dcterms:created>
  <dcterms:modified xsi:type="dcterms:W3CDTF">2020-06-02T02:02:00Z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2052-11.1.0.9662</vt:lpwstr>
  </property>
</Properties>
</file>