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A5587" w14:textId="77777777" w:rsidR="00514A14" w:rsidRDefault="001A12FD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TSG-SA5 Meeting #131e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  <w:t>S5-203080</w:t>
      </w:r>
    </w:p>
    <w:p w14:paraId="3E7FD656" w14:textId="77777777" w:rsidR="00514A14" w:rsidRDefault="001A12FD">
      <w:pPr>
        <w:pStyle w:val="CRCoverPage"/>
        <w:outlineLvl w:val="0"/>
        <w:rPr>
          <w:b/>
          <w:sz w:val="24"/>
        </w:rPr>
      </w:pPr>
      <w:r>
        <w:rPr>
          <w:b/>
          <w:sz w:val="24"/>
        </w:rPr>
        <w:t>e-meeting 25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May-3</w:t>
      </w:r>
      <w:r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14A14" w14:paraId="64A6685A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E8739" w14:textId="77777777" w:rsidR="00514A14" w:rsidRDefault="001A12FD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CR-Form-v12.0</w:t>
            </w:r>
          </w:p>
        </w:tc>
      </w:tr>
      <w:tr w:rsidR="00514A14" w14:paraId="57E8C84A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EFE2BF2" w14:textId="77777777" w:rsidR="00514A14" w:rsidRDefault="001A12FD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514A14" w14:paraId="1E45F093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858B5DF" w14:textId="77777777" w:rsidR="00514A14" w:rsidRDefault="00514A1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4A14" w14:paraId="5C728E6E" w14:textId="77777777">
        <w:tc>
          <w:tcPr>
            <w:tcW w:w="142" w:type="dxa"/>
            <w:tcBorders>
              <w:left w:val="single" w:sz="4" w:space="0" w:color="auto"/>
            </w:tcBorders>
          </w:tcPr>
          <w:p w14:paraId="7C2AF298" w14:textId="77777777" w:rsidR="00514A14" w:rsidRDefault="00514A14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16A99E18" w14:textId="77777777" w:rsidR="00514A14" w:rsidRDefault="001A12FD">
            <w:pPr>
              <w:pStyle w:val="CRCoverPage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28.552</w:t>
            </w:r>
          </w:p>
        </w:tc>
        <w:tc>
          <w:tcPr>
            <w:tcW w:w="709" w:type="dxa"/>
          </w:tcPr>
          <w:p w14:paraId="0422AF5A" w14:textId="77777777" w:rsidR="00514A14" w:rsidRDefault="001A12FD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1ADBEC0" w14:textId="77777777" w:rsidR="00514A14" w:rsidRDefault="00421068">
            <w:pPr>
              <w:pStyle w:val="CRCoverPage"/>
              <w:spacing w:after="0"/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1A12FD">
              <w:rPr>
                <w:b/>
                <w:sz w:val="28"/>
              </w:rPr>
              <w:t>0231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17BA849" w14:textId="77777777" w:rsidR="00514A14" w:rsidRDefault="001A12F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FF3DEDF" w14:textId="77777777" w:rsidR="00514A14" w:rsidRDefault="00860EE5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09B9EF80" w14:textId="77777777" w:rsidR="00514A14" w:rsidRDefault="001A12F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D25B6D9" w14:textId="77777777" w:rsidR="00514A14" w:rsidRDefault="00421068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1A12FD">
              <w:rPr>
                <w:b/>
                <w:sz w:val="28"/>
              </w:rPr>
              <w:t>16.5.0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AE48942" w14:textId="77777777" w:rsidR="00514A14" w:rsidRDefault="00514A14">
            <w:pPr>
              <w:pStyle w:val="CRCoverPage"/>
              <w:spacing w:after="0"/>
            </w:pPr>
          </w:p>
        </w:tc>
      </w:tr>
      <w:tr w:rsidR="00514A14" w14:paraId="69E86CC3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1CEE9B4" w14:textId="77777777" w:rsidR="00514A14" w:rsidRDefault="00514A14">
            <w:pPr>
              <w:pStyle w:val="CRCoverPage"/>
              <w:spacing w:after="0"/>
            </w:pPr>
          </w:p>
        </w:tc>
      </w:tr>
      <w:tr w:rsidR="00514A14" w14:paraId="110E38EE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4A174E5" w14:textId="77777777" w:rsidR="00514A14" w:rsidRDefault="001A12FD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9" w:anchor="_blank" w:history="1">
              <w:r>
                <w:rPr>
                  <w:rStyle w:val="ae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ae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ae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0" w:history="1">
              <w:r>
                <w:rPr>
                  <w:rStyle w:val="ae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514A14" w14:paraId="563D7C69" w14:textId="77777777">
        <w:tc>
          <w:tcPr>
            <w:tcW w:w="9641" w:type="dxa"/>
            <w:gridSpan w:val="9"/>
          </w:tcPr>
          <w:p w14:paraId="69AABDBA" w14:textId="77777777" w:rsidR="00514A14" w:rsidRDefault="00514A1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0FDA9AF2" w14:textId="77777777" w:rsidR="00514A14" w:rsidRDefault="00514A1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14A14" w14:paraId="31D22352" w14:textId="77777777">
        <w:tc>
          <w:tcPr>
            <w:tcW w:w="2835" w:type="dxa"/>
          </w:tcPr>
          <w:p w14:paraId="5076DE60" w14:textId="77777777" w:rsidR="00514A14" w:rsidRDefault="001A12F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7B3DE602" w14:textId="77777777" w:rsidR="00514A14" w:rsidRDefault="001A12FD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0ADD277" w14:textId="77777777" w:rsidR="00514A14" w:rsidRDefault="00514A1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76FDCE5" w14:textId="77777777" w:rsidR="00514A14" w:rsidRDefault="001A12FD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97A29D7" w14:textId="77777777" w:rsidR="00514A14" w:rsidRDefault="00514A1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7EA3DF43" w14:textId="77777777" w:rsidR="00514A14" w:rsidRDefault="001A12FD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FB91C73" w14:textId="77777777" w:rsidR="00514A14" w:rsidRDefault="00514A1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B856595" w14:textId="77777777" w:rsidR="00514A14" w:rsidRDefault="001A12FD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796DE12" w14:textId="77777777" w:rsidR="00514A14" w:rsidRDefault="001A12FD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</w:tr>
    </w:tbl>
    <w:p w14:paraId="65A1BEE7" w14:textId="77777777" w:rsidR="00514A14" w:rsidRDefault="00514A1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14A14" w14:paraId="01AC06BE" w14:textId="77777777">
        <w:tc>
          <w:tcPr>
            <w:tcW w:w="9640" w:type="dxa"/>
            <w:gridSpan w:val="11"/>
          </w:tcPr>
          <w:p w14:paraId="09259404" w14:textId="77777777" w:rsidR="00514A14" w:rsidRDefault="00514A1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4A14" w14:paraId="2762FBAD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F8B5DB9" w14:textId="77777777" w:rsidR="00514A14" w:rsidRDefault="001A12F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0974C9D" w14:textId="77777777" w:rsidR="00514A14" w:rsidRDefault="001A12FD">
            <w:pPr>
              <w:pStyle w:val="CRCoverPage"/>
              <w:spacing w:after="0"/>
              <w:ind w:left="100"/>
            </w:pPr>
            <w:r>
              <w:t>Add</w:t>
            </w:r>
            <w:r>
              <w:rPr>
                <w:rFonts w:hint="eastAsia"/>
                <w:lang w:eastAsia="zh-CN"/>
              </w:rPr>
              <w:t>ition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of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a</w:t>
            </w:r>
            <w:r>
              <w:rPr>
                <w:rFonts w:hint="eastAsia"/>
              </w:rPr>
              <w:t>uthentication</w:t>
            </w:r>
            <w:r>
              <w:t xml:space="preserve"> measurements for </w:t>
            </w:r>
            <w:r>
              <w:rPr>
                <w:rFonts w:hint="eastAsia"/>
                <w:lang w:eastAsia="zh-CN"/>
              </w:rPr>
              <w:t>A</w:t>
            </w:r>
            <w:r>
              <w:t>M</w:t>
            </w:r>
            <w:r>
              <w:rPr>
                <w:rFonts w:hint="eastAsia"/>
                <w:lang w:eastAsia="zh-CN"/>
              </w:rPr>
              <w:t>F</w:t>
            </w:r>
          </w:p>
        </w:tc>
      </w:tr>
      <w:tr w:rsidR="00514A14" w14:paraId="288628B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B5DF11E" w14:textId="77777777" w:rsidR="00514A14" w:rsidRDefault="00514A1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7DA7F" w14:textId="77777777" w:rsidR="00514A14" w:rsidRDefault="00514A1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4A14" w14:paraId="2107B7A7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DD56BAB" w14:textId="77777777" w:rsidR="00514A14" w:rsidRDefault="001A12F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F9061E0" w14:textId="77777777" w:rsidR="00514A14" w:rsidRDefault="00C01D57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1A12FD">
              <w:t xml:space="preserve">China </w:t>
            </w:r>
            <w:proofErr w:type="spellStart"/>
            <w:r w:rsidR="001A12FD">
              <w:t>Mobile</w:t>
            </w:r>
            <w:r>
              <w:fldChar w:fldCharType="end"/>
            </w:r>
            <w:r w:rsidR="001A12FD">
              <w:rPr>
                <w:rFonts w:hint="eastAsia"/>
                <w:lang w:eastAsia="zh-CN"/>
              </w:rPr>
              <w:t>,ZTE</w:t>
            </w:r>
            <w:proofErr w:type="spellEnd"/>
          </w:p>
        </w:tc>
      </w:tr>
      <w:tr w:rsidR="00514A14" w14:paraId="577C067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01D3D03" w14:textId="77777777" w:rsidR="00514A14" w:rsidRDefault="001A12F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CBA7089" w14:textId="77777777" w:rsidR="00514A14" w:rsidRDefault="001A12FD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514A14" w14:paraId="6184C56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C10129D" w14:textId="77777777" w:rsidR="00514A14" w:rsidRDefault="00514A1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FA6EAA7" w14:textId="77777777" w:rsidR="00514A14" w:rsidRDefault="00514A1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4A14" w14:paraId="63ED8B02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D971914" w14:textId="77777777" w:rsidR="00514A14" w:rsidRDefault="001A12F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8A9E15D" w14:textId="77777777" w:rsidR="00514A14" w:rsidRDefault="001A12FD">
            <w:pPr>
              <w:pStyle w:val="CRCoverPage"/>
              <w:spacing w:after="0"/>
              <w:ind w:left="100"/>
            </w:pPr>
            <w:r>
              <w:t>5G_SLICE_ePA</w:t>
            </w:r>
          </w:p>
        </w:tc>
        <w:tc>
          <w:tcPr>
            <w:tcW w:w="567" w:type="dxa"/>
            <w:tcBorders>
              <w:left w:val="nil"/>
            </w:tcBorders>
          </w:tcPr>
          <w:p w14:paraId="5837A977" w14:textId="77777777" w:rsidR="00514A14" w:rsidRDefault="00514A14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A6D1DA8" w14:textId="77777777" w:rsidR="00514A14" w:rsidRDefault="001A12FD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717B7A7" w14:textId="77777777" w:rsidR="00514A14" w:rsidRDefault="00421068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1A12FD">
              <w:t>2020-05-15</w:t>
            </w:r>
            <w:r>
              <w:fldChar w:fldCharType="end"/>
            </w:r>
          </w:p>
        </w:tc>
      </w:tr>
      <w:tr w:rsidR="00514A14" w14:paraId="72F526A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AFAC9FB" w14:textId="77777777" w:rsidR="00514A14" w:rsidRDefault="00514A1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2237E7E" w14:textId="77777777" w:rsidR="00514A14" w:rsidRDefault="00514A1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6B89F95" w14:textId="77777777" w:rsidR="00514A14" w:rsidRDefault="00514A1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3CF020E" w14:textId="77777777" w:rsidR="00514A14" w:rsidRDefault="00514A1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78E8E48" w14:textId="77777777" w:rsidR="00514A14" w:rsidRDefault="00514A1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4A14" w14:paraId="6F763A4C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1D91EAD" w14:textId="77777777" w:rsidR="00514A14" w:rsidRDefault="001A12F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17AA14C" w14:textId="77777777" w:rsidR="00514A14" w:rsidRDefault="001A12FD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88AC145" w14:textId="77777777" w:rsidR="00514A14" w:rsidRDefault="00514A14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E2533AF" w14:textId="77777777" w:rsidR="00514A14" w:rsidRDefault="001A12FD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43C7C38" w14:textId="77777777" w:rsidR="00514A14" w:rsidRDefault="001A12FD">
            <w:pPr>
              <w:pStyle w:val="CRCoverPage"/>
              <w:spacing w:after="0"/>
              <w:ind w:left="100"/>
            </w:pPr>
            <w:r>
              <w:t>Rel-16</w:t>
            </w:r>
          </w:p>
        </w:tc>
      </w:tr>
      <w:tr w:rsidR="00514A14" w14:paraId="59345EC1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5A75A2A" w14:textId="77777777" w:rsidR="00514A14" w:rsidRDefault="00514A14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03ACE1C" w14:textId="77777777" w:rsidR="00514A14" w:rsidRDefault="001A12FD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0B01BB47" w14:textId="77777777" w:rsidR="00514A14" w:rsidRDefault="001A12FD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C7A419F" w14:textId="77777777" w:rsidR="00514A14" w:rsidRDefault="001A12F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</w:r>
            <w:bookmarkStart w:id="1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  <w:t>(Release 13)</w:t>
            </w:r>
            <w:bookmarkEnd w:id="1"/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</w:tc>
      </w:tr>
      <w:tr w:rsidR="00514A14" w14:paraId="1A994728" w14:textId="77777777">
        <w:tc>
          <w:tcPr>
            <w:tcW w:w="1843" w:type="dxa"/>
          </w:tcPr>
          <w:p w14:paraId="492404D4" w14:textId="77777777" w:rsidR="00514A14" w:rsidRDefault="00514A1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5DA1661" w14:textId="77777777" w:rsidR="00514A14" w:rsidRDefault="00514A1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4A14" w14:paraId="2D5B5AD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54B7AB0" w14:textId="77777777" w:rsidR="00514A14" w:rsidRDefault="001A12F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BAE6B68" w14:textId="77777777" w:rsidR="00514A14" w:rsidRDefault="001A12FD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The authentication</w:t>
            </w:r>
            <w:r>
              <w:rPr>
                <w:lang w:eastAsia="zh-CN"/>
              </w:rPr>
              <w:t xml:space="preserve"> is essential part of all in AMF, so this addition of authentication measurements is necessary.</w:t>
            </w:r>
          </w:p>
        </w:tc>
      </w:tr>
      <w:tr w:rsidR="00514A14" w14:paraId="69060DC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B8865B" w14:textId="77777777" w:rsidR="00514A14" w:rsidRDefault="00514A1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0716E4" w14:textId="77777777" w:rsidR="00514A14" w:rsidRDefault="00514A1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4A14" w14:paraId="34703EF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4A98A8" w14:textId="77777777" w:rsidR="00514A14" w:rsidRDefault="001A12F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0CF1BF4" w14:textId="77777777" w:rsidR="00514A14" w:rsidRDefault="001A12FD" w:rsidP="009E7178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Add </w:t>
            </w:r>
            <w:r>
              <w:rPr>
                <w:lang w:eastAsia="zh-CN"/>
              </w:rPr>
              <w:t>“Number of authentication requests”, “Number of failed authentications due to parameter error” and “Number of authentication rejection” in clause 5.2.</w:t>
            </w:r>
            <w:r w:rsidR="005A01E1">
              <w:rPr>
                <w:lang w:eastAsia="zh-CN"/>
              </w:rPr>
              <w:t xml:space="preserve"> Add TS 33.501 in clause 2.</w:t>
            </w:r>
          </w:p>
        </w:tc>
      </w:tr>
      <w:tr w:rsidR="00514A14" w14:paraId="1E6A51C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2BCBEA" w14:textId="77777777" w:rsidR="00514A14" w:rsidRDefault="00514A1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83AAF78" w14:textId="77777777" w:rsidR="00514A14" w:rsidRDefault="00514A1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4A14" w14:paraId="734E609B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FD1230D" w14:textId="77777777" w:rsidR="00514A14" w:rsidRDefault="001A12F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3A940C" w14:textId="77777777" w:rsidR="00514A14" w:rsidRDefault="001A12FD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The authentication situation is</w:t>
            </w:r>
            <w:r>
              <w:rPr>
                <w:lang w:eastAsia="zh-CN"/>
              </w:rPr>
              <w:t xml:space="preserve"> literally unknown.</w:t>
            </w:r>
          </w:p>
        </w:tc>
      </w:tr>
      <w:tr w:rsidR="00514A14" w14:paraId="1F93CC63" w14:textId="77777777">
        <w:tc>
          <w:tcPr>
            <w:tcW w:w="2694" w:type="dxa"/>
            <w:gridSpan w:val="2"/>
          </w:tcPr>
          <w:p w14:paraId="20DD08C1" w14:textId="77777777" w:rsidR="00514A14" w:rsidRDefault="00514A1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AA5A40F" w14:textId="77777777" w:rsidR="00514A14" w:rsidRDefault="00514A1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4A14" w14:paraId="78257231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414ABE3" w14:textId="77777777" w:rsidR="00514A14" w:rsidRDefault="001A12F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812E69A" w14:textId="2A38D48C" w:rsidR="00514A14" w:rsidRDefault="001A12FD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t>5.2.a(new)</w:t>
            </w:r>
            <w:r w:rsidR="009E7178">
              <w:t>, 2</w:t>
            </w:r>
          </w:p>
        </w:tc>
      </w:tr>
      <w:tr w:rsidR="00514A14" w14:paraId="4426545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9AB03F" w14:textId="77777777" w:rsidR="00514A14" w:rsidRDefault="00514A14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C6830D5" w14:textId="77777777" w:rsidR="00514A14" w:rsidRDefault="00514A14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4A14" w14:paraId="3C53C0B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7D6180" w14:textId="77777777" w:rsidR="00514A14" w:rsidRDefault="00514A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21636" w14:textId="77777777" w:rsidR="00514A14" w:rsidRDefault="001A12F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6EADDA0" w14:textId="77777777" w:rsidR="00514A14" w:rsidRDefault="001A12F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6B450BF4" w14:textId="77777777" w:rsidR="00514A14" w:rsidRDefault="00514A14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2E87EC2" w14:textId="77777777" w:rsidR="00514A14" w:rsidRDefault="00514A14">
            <w:pPr>
              <w:pStyle w:val="CRCoverPage"/>
              <w:spacing w:after="0"/>
              <w:ind w:left="99"/>
            </w:pPr>
          </w:p>
        </w:tc>
      </w:tr>
      <w:tr w:rsidR="00514A14" w14:paraId="13D2B00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148644" w14:textId="77777777" w:rsidR="00514A14" w:rsidRDefault="001A12F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26FC67A" w14:textId="77777777" w:rsidR="00514A14" w:rsidRDefault="00514A1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1E2631" w14:textId="77777777" w:rsidR="00514A14" w:rsidRDefault="001A12F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0ABE08C" w14:textId="77777777" w:rsidR="00514A14" w:rsidRDefault="001A12FD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CD21DEC" w14:textId="77777777" w:rsidR="00514A14" w:rsidRDefault="001A12FD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514A14" w14:paraId="4754647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755A8" w14:textId="77777777" w:rsidR="00514A14" w:rsidRDefault="001A12FD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85DDD74" w14:textId="77777777" w:rsidR="00514A14" w:rsidRDefault="00514A1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0599A9" w14:textId="77777777" w:rsidR="00514A14" w:rsidRDefault="001A12F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5E4BF2A" w14:textId="77777777" w:rsidR="00514A14" w:rsidRDefault="001A12FD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3866EC6" w14:textId="77777777" w:rsidR="00514A14" w:rsidRDefault="001A12FD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514A14" w14:paraId="7910083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9F0E76" w14:textId="77777777" w:rsidR="00514A14" w:rsidRDefault="001A12FD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FA878D" w14:textId="77777777" w:rsidR="00514A14" w:rsidRDefault="00514A14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2F1F62" w14:textId="77777777" w:rsidR="00514A14" w:rsidRDefault="001A12F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FD3F9D9" w14:textId="77777777" w:rsidR="00514A14" w:rsidRDefault="001A12FD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224CE6E" w14:textId="77777777" w:rsidR="00514A14" w:rsidRDefault="001A12FD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514A14" w14:paraId="6D174E3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17C692" w14:textId="77777777" w:rsidR="00514A14" w:rsidRDefault="00514A14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629CFD7" w14:textId="77777777" w:rsidR="00514A14" w:rsidRDefault="00514A14">
            <w:pPr>
              <w:pStyle w:val="CRCoverPage"/>
              <w:spacing w:after="0"/>
            </w:pPr>
          </w:p>
        </w:tc>
      </w:tr>
      <w:tr w:rsidR="00514A14" w14:paraId="69F13D35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221398D" w14:textId="77777777" w:rsidR="00514A14" w:rsidRDefault="001A12F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A9A379" w14:textId="77777777" w:rsidR="00514A14" w:rsidRDefault="00514A14">
            <w:pPr>
              <w:pStyle w:val="CRCoverPage"/>
              <w:spacing w:after="0"/>
              <w:ind w:left="100"/>
            </w:pPr>
          </w:p>
        </w:tc>
      </w:tr>
      <w:tr w:rsidR="00514A14" w14:paraId="102625C6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C61BCE" w14:textId="77777777" w:rsidR="00514A14" w:rsidRDefault="00514A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92589D9" w14:textId="77777777" w:rsidR="00514A14" w:rsidRDefault="00514A14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514A14" w14:paraId="45E713A3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3CB8A" w14:textId="77777777" w:rsidR="00514A14" w:rsidRDefault="001A12F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241FDC" w14:textId="77777777" w:rsidR="00514A14" w:rsidRDefault="00514A14">
            <w:pPr>
              <w:pStyle w:val="CRCoverPage"/>
              <w:spacing w:after="0"/>
              <w:ind w:left="100"/>
            </w:pPr>
          </w:p>
        </w:tc>
      </w:tr>
    </w:tbl>
    <w:p w14:paraId="4CE93073" w14:textId="77777777" w:rsidR="00514A14" w:rsidRDefault="00514A14">
      <w:pPr>
        <w:pStyle w:val="CRCoverPage"/>
        <w:spacing w:after="0"/>
        <w:rPr>
          <w:sz w:val="8"/>
          <w:szCs w:val="8"/>
        </w:rPr>
      </w:pPr>
    </w:p>
    <w:p w14:paraId="28F49C9F" w14:textId="77777777" w:rsidR="00514A14" w:rsidRDefault="00514A14">
      <w:pPr>
        <w:sectPr w:rsidR="00514A14">
          <w:headerReference w:type="even" r:id="rId12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514A14" w14:paraId="09CA185E" w14:textId="77777777" w:rsidTr="006D5762">
        <w:tc>
          <w:tcPr>
            <w:tcW w:w="9639" w:type="dxa"/>
            <w:shd w:val="clear" w:color="auto" w:fill="FFFFCC"/>
            <w:vAlign w:val="center"/>
          </w:tcPr>
          <w:p w14:paraId="4B29485E" w14:textId="77777777" w:rsidR="00514A14" w:rsidRDefault="001A12FD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bookmarkStart w:id="2" w:name="_Toc384916784"/>
            <w:bookmarkStart w:id="3" w:name="_Toc384916783"/>
            <w:r>
              <w:rPr>
                <w:b/>
                <w:bCs/>
                <w:sz w:val="28"/>
                <w:szCs w:val="28"/>
                <w:lang w:eastAsia="zh-CN"/>
              </w:rPr>
              <w:lastRenderedPageBreak/>
              <w:t>1st Modified Section</w:t>
            </w:r>
          </w:p>
        </w:tc>
      </w:tr>
    </w:tbl>
    <w:p w14:paraId="5EF543C7" w14:textId="61DA6BEF" w:rsidR="006D5762" w:rsidRDefault="006D5762" w:rsidP="006D5762">
      <w:pPr>
        <w:pStyle w:val="3"/>
        <w:rPr>
          <w:ins w:id="4" w:author="hu yaxi" w:date="2020-06-01T11:13:00Z"/>
        </w:rPr>
      </w:pPr>
      <w:bookmarkStart w:id="5" w:name="_Toc20132429"/>
      <w:bookmarkStart w:id="6" w:name="_Toc27473498"/>
      <w:bookmarkStart w:id="7" w:name="_Toc35956169"/>
      <w:bookmarkEnd w:id="2"/>
      <w:bookmarkEnd w:id="3"/>
      <w:ins w:id="8" w:author="hu yaxi" w:date="2020-06-01T11:13:00Z">
        <w:r w:rsidRPr="00AC22D1">
          <w:t>5.</w:t>
        </w:r>
        <w:r>
          <w:t>2</w:t>
        </w:r>
        <w:r w:rsidRPr="00AC22D1">
          <w:t>.</w:t>
        </w:r>
        <w:r>
          <w:rPr>
            <w:lang w:eastAsia="zh-CN"/>
          </w:rPr>
          <w:t>a</w:t>
        </w:r>
        <w:bookmarkEnd w:id="5"/>
        <w:bookmarkEnd w:id="6"/>
        <w:bookmarkEnd w:id="7"/>
        <w:r>
          <w:rPr>
            <w:lang w:eastAsia="zh-CN"/>
          </w:rPr>
          <w:t xml:space="preserve"> </w:t>
        </w:r>
      </w:ins>
      <w:ins w:id="9" w:author="hu yaxi" w:date="2020-06-01T11:14:00Z">
        <w:r w:rsidR="003667E3">
          <w:rPr>
            <w:lang w:eastAsia="zh-CN"/>
          </w:rPr>
          <w:t>Authentication procedure</w:t>
        </w:r>
      </w:ins>
      <w:ins w:id="10" w:author="hu yaxi" w:date="2020-06-01T11:15:00Z">
        <w:r w:rsidR="003667E3">
          <w:rPr>
            <w:lang w:eastAsia="zh-CN"/>
          </w:rPr>
          <w:t xml:space="preserve"> related </w:t>
        </w:r>
        <w:r w:rsidR="003667E3">
          <w:rPr>
            <w:rFonts w:hint="eastAsia"/>
          </w:rPr>
          <w:t>measurement</w:t>
        </w:r>
        <w:r w:rsidR="003667E3">
          <w:t>s</w:t>
        </w:r>
      </w:ins>
    </w:p>
    <w:p w14:paraId="291575F0" w14:textId="77777777" w:rsidR="00514A14" w:rsidRDefault="00514A14"/>
    <w:p w14:paraId="375A3CF9" w14:textId="77777777" w:rsidR="00514A14" w:rsidRDefault="001A12FD">
      <w:pPr>
        <w:pStyle w:val="3"/>
        <w:rPr>
          <w:ins w:id="11" w:author="吴思遥" w:date="2020-05-13T09:58:00Z"/>
          <w:lang w:eastAsia="zh-CN"/>
        </w:rPr>
      </w:pPr>
      <w:bookmarkStart w:id="12" w:name="_Toc10625882"/>
      <w:ins w:id="13" w:author="吴思遥" w:date="2020-05-13T09:58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.2.a</w:t>
        </w:r>
      </w:ins>
      <w:ins w:id="14" w:author="admin" w:date="2020-05-29T15:42:00Z">
        <w:r>
          <w:rPr>
            <w:rFonts w:hint="eastAsia"/>
            <w:lang w:val="en-US" w:eastAsia="zh-CN"/>
          </w:rPr>
          <w:t>.1</w:t>
        </w:r>
      </w:ins>
      <w:ins w:id="15" w:author="吴思遥" w:date="2020-05-13T09:58:00Z">
        <w:r>
          <w:rPr>
            <w:lang w:eastAsia="zh-CN"/>
          </w:rPr>
          <w:tab/>
          <w:t xml:space="preserve">Number of </w:t>
        </w:r>
        <w:bookmarkEnd w:id="12"/>
        <w:r>
          <w:rPr>
            <w:lang w:eastAsia="zh-CN"/>
          </w:rPr>
          <w:t>authentication requests</w:t>
        </w:r>
      </w:ins>
    </w:p>
    <w:p w14:paraId="1BE1EC8F" w14:textId="77777777" w:rsidR="00514A14" w:rsidRDefault="001A12FD">
      <w:pPr>
        <w:pStyle w:val="B1"/>
        <w:rPr>
          <w:ins w:id="16" w:author="吴思遥" w:date="2020-05-13T09:58:00Z"/>
          <w:lang w:eastAsia="zh-CN"/>
        </w:rPr>
      </w:pPr>
      <w:ins w:id="17" w:author="吴思遥" w:date="2020-05-13T09:58:00Z">
        <w:r>
          <w:rPr>
            <w:lang w:eastAsia="zh-CN"/>
          </w:rPr>
          <w:t>a)</w:t>
        </w:r>
        <w:r>
          <w:rPr>
            <w:lang w:eastAsia="zh-CN"/>
          </w:rPr>
          <w:tab/>
          <w:t xml:space="preserve">This measurement provides the </w:t>
        </w:r>
        <w:r>
          <w:rPr>
            <w:rFonts w:hint="eastAsia"/>
            <w:lang w:eastAsia="zh-CN"/>
          </w:rPr>
          <w:t xml:space="preserve">number of </w:t>
        </w:r>
        <w:r>
          <w:rPr>
            <w:lang w:eastAsia="zh-CN"/>
          </w:rPr>
          <w:t>a</w:t>
        </w:r>
      </w:ins>
      <w:ins w:id="18" w:author="吴思遥" w:date="2020-05-13T09:59:00Z">
        <w:r>
          <w:rPr>
            <w:lang w:eastAsia="zh-CN"/>
          </w:rPr>
          <w:t>uthentication requests</w:t>
        </w:r>
      </w:ins>
      <w:ins w:id="19" w:author="吴思遥" w:date="2020-05-13T09:58:00Z">
        <w:r>
          <w:rPr>
            <w:lang w:eastAsia="zh-CN"/>
          </w:rPr>
          <w:t>.</w:t>
        </w:r>
      </w:ins>
    </w:p>
    <w:p w14:paraId="453CE418" w14:textId="77777777" w:rsidR="00514A14" w:rsidRDefault="001A12FD">
      <w:pPr>
        <w:pStyle w:val="B1"/>
        <w:rPr>
          <w:ins w:id="20" w:author="吴思遥" w:date="2020-05-13T09:58:00Z"/>
          <w:lang w:eastAsia="zh-CN"/>
        </w:rPr>
      </w:pPr>
      <w:ins w:id="21" w:author="吴思遥" w:date="2020-05-13T09:58:00Z">
        <w:r>
          <w:rPr>
            <w:lang w:eastAsia="zh-CN"/>
          </w:rPr>
          <w:t>b)</w:t>
        </w:r>
        <w:r>
          <w:rPr>
            <w:lang w:eastAsia="zh-CN"/>
          </w:rPr>
          <w:tab/>
          <w:t>SI</w:t>
        </w:r>
      </w:ins>
    </w:p>
    <w:p w14:paraId="4C0744C2" w14:textId="2608334F" w:rsidR="00514A14" w:rsidRDefault="001A12FD">
      <w:pPr>
        <w:pStyle w:val="B1"/>
        <w:rPr>
          <w:ins w:id="22" w:author="吴思遥" w:date="2020-05-13T09:58:00Z"/>
        </w:rPr>
      </w:pPr>
      <w:ins w:id="23" w:author="吴思遥" w:date="2020-05-13T09:58:00Z">
        <w:r>
          <w:rPr>
            <w:lang w:eastAsia="zh-CN"/>
          </w:rPr>
          <w:t>c)</w:t>
        </w:r>
        <w:r>
          <w:rPr>
            <w:lang w:eastAsia="zh-CN"/>
          </w:rPr>
          <w:tab/>
        </w:r>
      </w:ins>
      <w:ins w:id="24" w:author="吴思遥" w:date="2020-05-13T10:46:00Z">
        <w:r>
          <w:rPr>
            <w:lang w:eastAsia="zh-CN"/>
          </w:rPr>
          <w:t xml:space="preserve">AMF sends </w:t>
        </w:r>
      </w:ins>
      <w:ins w:id="25" w:author="hu yaxi" w:date="2020-06-01T11:04:00Z">
        <w:r w:rsidR="00E41E50">
          <w:t>a NAS message Authentication -Request</w:t>
        </w:r>
        <w:r w:rsidR="00E41E50" w:rsidDel="00E41E50">
          <w:rPr>
            <w:lang w:eastAsia="zh-CN"/>
          </w:rPr>
          <w:t xml:space="preserve"> </w:t>
        </w:r>
      </w:ins>
      <w:ins w:id="26" w:author="吴思遥" w:date="2020-05-13T10:46:00Z">
        <w:del w:id="27" w:author="hu yaxi" w:date="2020-06-01T11:02:00Z">
          <w:r w:rsidDel="00E41E50">
            <w:rPr>
              <w:lang w:eastAsia="zh-CN"/>
            </w:rPr>
            <w:delText>authentication request message</w:delText>
          </w:r>
        </w:del>
      </w:ins>
      <w:ins w:id="28" w:author="hu yaxi" w:date="2020-06-01T11:02:00Z">
        <w:r w:rsidR="00E41E50">
          <w:t xml:space="preserve">to the UE </w:t>
        </w:r>
      </w:ins>
      <w:ins w:id="29" w:author="541" w:date="2020-06-01T09:28:00Z">
        <w:del w:id="30" w:author="hu yaxi" w:date="2020-06-01T11:04:00Z">
          <w:r w:rsidR="00DE076E" w:rsidDel="00E41E50">
            <w:rPr>
              <w:lang w:eastAsia="zh-CN"/>
            </w:rPr>
            <w:delText xml:space="preserve"> </w:delText>
          </w:r>
        </w:del>
        <w:r w:rsidR="00DE076E">
          <w:rPr>
            <w:lang w:eastAsia="zh-CN"/>
          </w:rPr>
          <w:t>(</w:t>
        </w:r>
        <w:del w:id="31" w:author="hu yaxi" w:date="2020-06-01T11:02:00Z">
          <w:r w:rsidR="00DE076E" w:rsidDel="00E41E50">
            <w:rPr>
              <w:lang w:eastAsia="zh-CN"/>
            </w:rPr>
            <w:delText xml:space="preserve">NAS message, </w:delText>
          </w:r>
        </w:del>
        <w:r w:rsidR="00DE076E">
          <w:rPr>
            <w:lang w:eastAsia="zh-CN"/>
          </w:rPr>
          <w:t>see</w:t>
        </w:r>
      </w:ins>
      <w:ins w:id="32" w:author="541" w:date="2020-06-01T09:29:00Z">
        <w:r w:rsidR="00DE076E">
          <w:rPr>
            <w:lang w:eastAsia="zh-CN"/>
          </w:rPr>
          <w:t xml:space="preserve"> clause </w:t>
        </w:r>
      </w:ins>
      <w:ins w:id="33" w:author="541" w:date="2020-06-01T09:50:00Z">
        <w:r w:rsidR="00493751">
          <w:rPr>
            <w:lang w:eastAsia="zh-CN"/>
          </w:rPr>
          <w:t>6.1.3.2</w:t>
        </w:r>
      </w:ins>
      <w:ins w:id="34" w:author="541" w:date="2020-06-01T09:29:00Z">
        <w:r w:rsidR="00DE076E">
          <w:rPr>
            <w:lang w:eastAsia="zh-CN"/>
          </w:rPr>
          <w:t xml:space="preserve"> in TS </w:t>
        </w:r>
      </w:ins>
      <w:ins w:id="35" w:author="541" w:date="2020-06-01T09:30:00Z">
        <w:r w:rsidR="00DE076E">
          <w:rPr>
            <w:lang w:eastAsia="zh-CN"/>
          </w:rPr>
          <w:t>33.501 [</w:t>
        </w:r>
      </w:ins>
      <w:ins w:id="36" w:author="541" w:date="2020-06-01T10:02:00Z">
        <w:r w:rsidR="005A01E1">
          <w:rPr>
            <w:lang w:eastAsia="zh-CN"/>
          </w:rPr>
          <w:t>X</w:t>
        </w:r>
      </w:ins>
      <w:ins w:id="37" w:author="541" w:date="2020-06-01T09:30:00Z">
        <w:r w:rsidR="00DE076E">
          <w:rPr>
            <w:lang w:eastAsia="zh-CN"/>
          </w:rPr>
          <w:t>])</w:t>
        </w:r>
      </w:ins>
      <w:ins w:id="38" w:author="吴思遥" w:date="2020-05-13T10:46:00Z">
        <w:r>
          <w:rPr>
            <w:lang w:eastAsia="zh-CN"/>
          </w:rPr>
          <w:t xml:space="preserve"> to UE</w:t>
        </w:r>
      </w:ins>
      <w:ins w:id="39" w:author="吴思遥" w:date="2020-05-13T09:58:00Z">
        <w:r>
          <w:rPr>
            <w:rFonts w:hint="eastAsia"/>
            <w:lang w:eastAsia="zh-CN"/>
          </w:rPr>
          <w:t>.</w:t>
        </w:r>
        <w:r>
          <w:rPr>
            <w:lang w:eastAsia="zh-CN"/>
          </w:rPr>
          <w:t xml:space="preserve"> </w:t>
        </w:r>
      </w:ins>
    </w:p>
    <w:p w14:paraId="4DE5B0B9" w14:textId="77777777" w:rsidR="00514A14" w:rsidRDefault="001A12FD">
      <w:pPr>
        <w:pStyle w:val="B1"/>
        <w:rPr>
          <w:ins w:id="40" w:author="吴思遥" w:date="2020-05-13T09:58:00Z"/>
          <w:lang w:eastAsia="zh-CN"/>
        </w:rPr>
      </w:pPr>
      <w:ins w:id="41" w:author="吴思遥" w:date="2020-05-13T09:58:00Z">
        <w:r>
          <w:rPr>
            <w:lang w:eastAsia="zh-CN"/>
          </w:rPr>
          <w:t>d)</w:t>
        </w:r>
        <w:r>
          <w:rPr>
            <w:lang w:eastAsia="zh-CN"/>
          </w:rPr>
          <w:tab/>
          <w:t>A single integer value</w:t>
        </w:r>
      </w:ins>
    </w:p>
    <w:p w14:paraId="7FB998C6" w14:textId="77777777" w:rsidR="00514A14" w:rsidRDefault="001A12FD">
      <w:pPr>
        <w:pStyle w:val="B1"/>
        <w:rPr>
          <w:ins w:id="42" w:author="吴思遥" w:date="2020-05-13T09:58:00Z"/>
          <w:lang w:eastAsia="zh-CN"/>
        </w:rPr>
      </w:pPr>
      <w:ins w:id="43" w:author="吴思遥" w:date="2020-05-13T09:58:00Z">
        <w:r>
          <w:rPr>
            <w:lang w:eastAsia="zh-CN"/>
          </w:rPr>
          <w:t>e)</w:t>
        </w:r>
        <w:r>
          <w:rPr>
            <w:lang w:eastAsia="zh-CN"/>
          </w:rPr>
          <w:tab/>
        </w:r>
      </w:ins>
      <w:proofErr w:type="spellStart"/>
      <w:ins w:id="44" w:author="吴思遥" w:date="2020-05-13T10:09:00Z">
        <w:r>
          <w:rPr>
            <w:rFonts w:hint="eastAsia"/>
          </w:rPr>
          <w:t>AMF.AuthReq</w:t>
        </w:r>
      </w:ins>
      <w:proofErr w:type="spellEnd"/>
    </w:p>
    <w:p w14:paraId="0E26CF88" w14:textId="77777777" w:rsidR="00514A14" w:rsidRDefault="001A12FD">
      <w:pPr>
        <w:pStyle w:val="B1"/>
        <w:rPr>
          <w:ins w:id="45" w:author="吴思遥" w:date="2020-05-13T09:58:00Z"/>
          <w:snapToGrid w:val="0"/>
          <w:lang w:eastAsia="zh-CN"/>
        </w:rPr>
      </w:pPr>
      <w:ins w:id="46" w:author="吴思遥" w:date="2020-05-13T09:58:00Z">
        <w:r>
          <w:rPr>
            <w:snapToGrid w:val="0"/>
          </w:rPr>
          <w:t>f)</w:t>
        </w:r>
        <w:r>
          <w:rPr>
            <w:snapToGrid w:val="0"/>
          </w:rPr>
          <w:tab/>
        </w:r>
      </w:ins>
      <w:proofErr w:type="spellStart"/>
      <w:ins w:id="47" w:author="吴思遥" w:date="2020-05-13T10:10:00Z">
        <w:r>
          <w:rPr>
            <w:rFonts w:hint="eastAsia"/>
            <w:snapToGrid w:val="0"/>
            <w:lang w:eastAsia="zh-CN"/>
          </w:rPr>
          <w:t>A</w:t>
        </w:r>
      </w:ins>
      <w:ins w:id="48" w:author="吴思遥" w:date="2020-05-13T09:58:00Z">
        <w:r>
          <w:rPr>
            <w:snapToGrid w:val="0"/>
          </w:rPr>
          <w:t>M</w:t>
        </w:r>
      </w:ins>
      <w:ins w:id="49" w:author="吴思遥" w:date="2020-05-13T10:10:00Z">
        <w:r>
          <w:rPr>
            <w:snapToGrid w:val="0"/>
          </w:rPr>
          <w:t>F</w:t>
        </w:r>
      </w:ins>
      <w:ins w:id="50" w:author="吴思遥" w:date="2020-05-13T09:58:00Z">
        <w:r>
          <w:rPr>
            <w:rFonts w:hint="eastAsia"/>
            <w:snapToGrid w:val="0"/>
            <w:lang w:eastAsia="zh-CN"/>
          </w:rPr>
          <w:t>Function</w:t>
        </w:r>
        <w:proofErr w:type="spellEnd"/>
      </w:ins>
    </w:p>
    <w:p w14:paraId="01F44198" w14:textId="77777777" w:rsidR="00514A14" w:rsidRDefault="001A12FD">
      <w:pPr>
        <w:pStyle w:val="B1"/>
        <w:rPr>
          <w:ins w:id="51" w:author="吴思遥" w:date="2020-05-13T09:58:00Z"/>
          <w:lang w:eastAsia="zh-CN"/>
        </w:rPr>
      </w:pPr>
      <w:ins w:id="52" w:author="吴思遥" w:date="2020-05-13T09:58:00Z">
        <w:r>
          <w:rPr>
            <w:lang w:eastAsia="zh-CN"/>
          </w:rPr>
          <w:t>g)</w:t>
        </w:r>
        <w:r>
          <w:rPr>
            <w:lang w:eastAsia="zh-CN"/>
          </w:rPr>
          <w:tab/>
          <w:t>Valid for packet switching</w:t>
        </w:r>
      </w:ins>
    </w:p>
    <w:p w14:paraId="128505A4" w14:textId="77777777" w:rsidR="00514A14" w:rsidRDefault="001A12FD">
      <w:pPr>
        <w:pStyle w:val="B1"/>
        <w:rPr>
          <w:ins w:id="53" w:author="吴思遥" w:date="2020-05-13T09:58:00Z"/>
        </w:rPr>
      </w:pPr>
      <w:ins w:id="54" w:author="吴思遥" w:date="2020-05-13T09:58:00Z">
        <w:r>
          <w:rPr>
            <w:lang w:eastAsia="zh-CN"/>
          </w:rPr>
          <w:t>h)</w:t>
        </w:r>
        <w:r>
          <w:rPr>
            <w:lang w:eastAsia="zh-CN"/>
          </w:rPr>
          <w:tab/>
        </w:r>
        <w:r>
          <w:rPr>
            <w:rFonts w:hint="eastAsia"/>
            <w:lang w:eastAsia="zh-CN"/>
          </w:rPr>
          <w:t>5G</w:t>
        </w:r>
        <w:r>
          <w:rPr>
            <w:lang w:eastAsia="zh-CN"/>
          </w:rPr>
          <w:t>S</w:t>
        </w:r>
      </w:ins>
    </w:p>
    <w:p w14:paraId="14361882" w14:textId="77777777" w:rsidR="00514A14" w:rsidRDefault="00514A14"/>
    <w:p w14:paraId="7A56F8FB" w14:textId="77777777" w:rsidR="00514A14" w:rsidRDefault="001A12FD">
      <w:pPr>
        <w:pStyle w:val="3"/>
        <w:rPr>
          <w:ins w:id="55" w:author="吴思遥" w:date="2020-05-13T10:22:00Z"/>
          <w:lang w:eastAsia="zh-CN"/>
        </w:rPr>
      </w:pPr>
      <w:ins w:id="56" w:author="吴思遥" w:date="2020-05-13T10:22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.2.</w:t>
        </w:r>
      </w:ins>
      <w:ins w:id="57" w:author="admin" w:date="2020-05-29T15:42:00Z">
        <w:r>
          <w:rPr>
            <w:rFonts w:hint="eastAsia"/>
            <w:lang w:val="en-US" w:eastAsia="zh-CN"/>
          </w:rPr>
          <w:t>a.2</w:t>
        </w:r>
      </w:ins>
      <w:ins w:id="58" w:author="吴思遥" w:date="2020-05-13T10:22:00Z">
        <w:del w:id="59" w:author="admin" w:date="2020-05-29T15:42:00Z">
          <w:r>
            <w:rPr>
              <w:lang w:eastAsia="zh-CN"/>
            </w:rPr>
            <w:delText>b</w:delText>
          </w:r>
        </w:del>
        <w:r>
          <w:rPr>
            <w:lang w:eastAsia="zh-CN"/>
          </w:rPr>
          <w:tab/>
          <w:t>Number of failed authentications due to parameter error</w:t>
        </w:r>
      </w:ins>
    </w:p>
    <w:p w14:paraId="759AB981" w14:textId="77777777" w:rsidR="00514A14" w:rsidDel="00493751" w:rsidRDefault="001A12FD">
      <w:pPr>
        <w:pStyle w:val="B1"/>
        <w:rPr>
          <w:ins w:id="60" w:author="吴思遥" w:date="2020-05-13T10:22:00Z"/>
          <w:del w:id="61" w:author="541" w:date="2020-06-01T09:52:00Z"/>
          <w:lang w:eastAsia="zh-CN"/>
        </w:rPr>
      </w:pPr>
      <w:ins w:id="62" w:author="吴思遥" w:date="2020-05-13T10:22:00Z">
        <w:r>
          <w:rPr>
            <w:lang w:eastAsia="zh-CN"/>
          </w:rPr>
          <w:t>a)</w:t>
        </w:r>
        <w:r>
          <w:rPr>
            <w:lang w:eastAsia="zh-CN"/>
          </w:rPr>
          <w:tab/>
          <w:t xml:space="preserve">This measurement provides the number of </w:t>
        </w:r>
      </w:ins>
      <w:ins w:id="63" w:author="吴思遥" w:date="2020-05-13T10:56:00Z">
        <w:r>
          <w:rPr>
            <w:lang w:eastAsia="zh-CN"/>
          </w:rPr>
          <w:t xml:space="preserve">UE sends the authentication failure </w:t>
        </w:r>
        <w:del w:id="64" w:author="541" w:date="2020-06-01T10:39:00Z">
          <w:r w:rsidDel="008F7B7C">
            <w:rPr>
              <w:lang w:eastAsia="zh-CN"/>
            </w:rPr>
            <w:delText>cause</w:delText>
          </w:r>
        </w:del>
        <w:del w:id="65" w:author="541" w:date="2020-06-01T10:41:00Z">
          <w:r w:rsidDel="008F7B7C">
            <w:rPr>
              <w:lang w:eastAsia="zh-CN"/>
            </w:rPr>
            <w:delText xml:space="preserve"> value</w:delText>
          </w:r>
        </w:del>
      </w:ins>
      <w:ins w:id="66" w:author="541" w:date="2020-06-01T10:41:00Z">
        <w:r w:rsidR="008F7B7C">
          <w:rPr>
            <w:lang w:eastAsia="zh-CN"/>
          </w:rPr>
          <w:t>message</w:t>
        </w:r>
      </w:ins>
      <w:ins w:id="67" w:author="吴思遥" w:date="2020-05-13T10:56:00Z">
        <w:r>
          <w:rPr>
            <w:lang w:eastAsia="zh-CN"/>
          </w:rPr>
          <w:t xml:space="preserve"> to AMF </w:t>
        </w:r>
      </w:ins>
      <w:ins w:id="68" w:author="吴思遥" w:date="2020-05-13T10:57:00Z">
        <w:r>
          <w:rPr>
            <w:lang w:eastAsia="zh-CN"/>
          </w:rPr>
          <w:t xml:space="preserve">when </w:t>
        </w:r>
      </w:ins>
      <w:ins w:id="69" w:author="吴思遥" w:date="2020-05-13T10:56:00Z">
        <w:r>
          <w:rPr>
            <w:lang w:eastAsia="zh-CN"/>
          </w:rPr>
          <w:t xml:space="preserve">detects </w:t>
        </w:r>
        <w:del w:id="70" w:author="541" w:date="2020-06-01T09:53:00Z">
          <w:r w:rsidDel="00493751">
            <w:rPr>
              <w:lang w:eastAsia="zh-CN"/>
            </w:rPr>
            <w:delText>that the</w:delText>
          </w:r>
        </w:del>
      </w:ins>
      <w:ins w:id="71" w:author="541" w:date="2020-06-01T09:53:00Z">
        <w:r w:rsidR="00493751">
          <w:rPr>
            <w:lang w:eastAsia="zh-CN"/>
          </w:rPr>
          <w:t>error</w:t>
        </w:r>
      </w:ins>
      <w:ins w:id="72" w:author="吴思遥" w:date="2020-05-13T10:56:00Z">
        <w:r>
          <w:rPr>
            <w:lang w:eastAsia="zh-CN"/>
          </w:rPr>
          <w:t xml:space="preserve"> authentication parameter contained in the authentication request</w:t>
        </w:r>
        <w:del w:id="73" w:author="541" w:date="2020-06-01T09:53:00Z">
          <w:r w:rsidDel="00493751">
            <w:rPr>
              <w:lang w:eastAsia="zh-CN"/>
            </w:rPr>
            <w:delText xml:space="preserve"> is wrong</w:delText>
          </w:r>
        </w:del>
        <w:r>
          <w:rPr>
            <w:lang w:eastAsia="zh-CN"/>
          </w:rPr>
          <w:t xml:space="preserve">. </w:t>
        </w:r>
        <w:del w:id="74" w:author="541" w:date="2020-06-01T09:52:00Z">
          <w:r w:rsidDel="00493751">
            <w:rPr>
              <w:lang w:eastAsia="zh-CN"/>
            </w:rPr>
            <w:delText>The cause value may be 20, 21, 26</w:delText>
          </w:r>
        </w:del>
      </w:ins>
    </w:p>
    <w:p w14:paraId="4BCB81AC" w14:textId="77777777" w:rsidR="00514A14" w:rsidRDefault="001A12FD">
      <w:pPr>
        <w:pStyle w:val="B1"/>
        <w:rPr>
          <w:ins w:id="75" w:author="吴思遥" w:date="2020-05-13T10:22:00Z"/>
          <w:lang w:eastAsia="zh-CN"/>
        </w:rPr>
      </w:pPr>
      <w:ins w:id="76" w:author="吴思遥" w:date="2020-05-13T10:22:00Z">
        <w:r>
          <w:rPr>
            <w:lang w:eastAsia="zh-CN"/>
          </w:rPr>
          <w:t>b)</w:t>
        </w:r>
        <w:r>
          <w:rPr>
            <w:lang w:eastAsia="zh-CN"/>
          </w:rPr>
          <w:tab/>
          <w:t>SI</w:t>
        </w:r>
      </w:ins>
    </w:p>
    <w:p w14:paraId="593A8E68" w14:textId="2EF185E6" w:rsidR="00514A14" w:rsidRDefault="001A12FD">
      <w:pPr>
        <w:pStyle w:val="B1"/>
        <w:rPr>
          <w:ins w:id="77" w:author="吴思遥" w:date="2020-05-13T10:22:00Z"/>
        </w:rPr>
      </w:pPr>
      <w:ins w:id="78" w:author="吴思遥" w:date="2020-05-13T10:22:00Z">
        <w:r>
          <w:rPr>
            <w:lang w:eastAsia="zh-CN"/>
          </w:rPr>
          <w:t>c)</w:t>
        </w:r>
        <w:r>
          <w:rPr>
            <w:lang w:eastAsia="zh-CN"/>
          </w:rPr>
          <w:tab/>
        </w:r>
      </w:ins>
      <w:ins w:id="79" w:author="吴思遥" w:date="2020-05-13T10:57:00Z">
        <w:r>
          <w:rPr>
            <w:lang w:eastAsia="zh-CN"/>
          </w:rPr>
          <w:t xml:space="preserve">AMF receives </w:t>
        </w:r>
      </w:ins>
      <w:ins w:id="80" w:author="hu yaxi" w:date="2020-06-01T11:05:00Z">
        <w:r w:rsidR="00E41E50">
          <w:t>a NAS message Authentication Response</w:t>
        </w:r>
        <w:r w:rsidR="00E41E50" w:rsidDel="00E41E50">
          <w:rPr>
            <w:lang w:eastAsia="zh-CN"/>
          </w:rPr>
          <w:t xml:space="preserve"> </w:t>
        </w:r>
      </w:ins>
      <w:ins w:id="81" w:author="吴思遥" w:date="2020-05-13T10:57:00Z">
        <w:del w:id="82" w:author="hu yaxi" w:date="2020-06-01T11:05:00Z">
          <w:r w:rsidDel="00E41E50">
            <w:rPr>
              <w:lang w:eastAsia="zh-CN"/>
            </w:rPr>
            <w:delText>the authentication failure message</w:delText>
          </w:r>
        </w:del>
      </w:ins>
      <w:ins w:id="83" w:author="541" w:date="2020-06-01T09:36:00Z">
        <w:r w:rsidR="00DE076E">
          <w:rPr>
            <w:lang w:eastAsia="zh-CN"/>
          </w:rPr>
          <w:t>(</w:t>
        </w:r>
        <w:del w:id="84" w:author="hu yaxi" w:date="2020-06-01T11:07:00Z">
          <w:r w:rsidR="00DE076E" w:rsidDel="00CD5A5B">
            <w:rPr>
              <w:lang w:eastAsia="zh-CN"/>
            </w:rPr>
            <w:delText xml:space="preserve">NAS message, </w:delText>
          </w:r>
        </w:del>
        <w:r w:rsidR="00DE076E">
          <w:rPr>
            <w:lang w:eastAsia="zh-CN"/>
          </w:rPr>
          <w:t xml:space="preserve">see clause </w:t>
        </w:r>
      </w:ins>
      <w:ins w:id="85" w:author="541" w:date="2020-06-01T09:46:00Z">
        <w:r w:rsidR="00865898">
          <w:rPr>
            <w:lang w:eastAsia="zh-CN"/>
          </w:rPr>
          <w:t>6.1.3.2</w:t>
        </w:r>
      </w:ins>
      <w:ins w:id="86" w:author="541" w:date="2020-06-01T09:36:00Z">
        <w:r w:rsidR="00DE076E">
          <w:rPr>
            <w:lang w:eastAsia="zh-CN"/>
          </w:rPr>
          <w:t xml:space="preserve"> in TS 33.501 [</w:t>
        </w:r>
      </w:ins>
      <w:ins w:id="87" w:author="541" w:date="2020-06-01T10:02:00Z">
        <w:r w:rsidR="005A01E1">
          <w:rPr>
            <w:lang w:eastAsia="zh-CN"/>
          </w:rPr>
          <w:t>X</w:t>
        </w:r>
      </w:ins>
      <w:ins w:id="88" w:author="541" w:date="2020-06-01T09:36:00Z">
        <w:r w:rsidR="00DE076E">
          <w:rPr>
            <w:lang w:eastAsia="zh-CN"/>
          </w:rPr>
          <w:t>])</w:t>
        </w:r>
      </w:ins>
      <w:ins w:id="89" w:author="吴思遥" w:date="2020-05-13T10:57:00Z">
        <w:r>
          <w:rPr>
            <w:lang w:eastAsia="zh-CN"/>
          </w:rPr>
          <w:t xml:space="preserve"> sent by UE</w:t>
        </w:r>
      </w:ins>
      <w:ins w:id="90" w:author="hu yaxi" w:date="2020-06-01T11:22:00Z">
        <w:r w:rsidR="000B4117">
          <w:rPr>
            <w:lang w:eastAsia="zh-CN"/>
          </w:rPr>
          <w:t xml:space="preserve">, indicating </w:t>
        </w:r>
      </w:ins>
      <w:ins w:id="91" w:author="hu yaxi" w:date="2020-06-01T11:25:00Z">
        <w:r w:rsidR="000B4117">
          <w:rPr>
            <w:lang w:eastAsia="zh-CN"/>
          </w:rPr>
          <w:t xml:space="preserve">UE authentication </w:t>
        </w:r>
      </w:ins>
      <w:ins w:id="92" w:author="hu yaxi" w:date="2020-06-01T11:26:00Z">
        <w:r w:rsidR="000B4117">
          <w:rPr>
            <w:lang w:eastAsia="zh-CN"/>
          </w:rPr>
          <w:t>failure</w:t>
        </w:r>
      </w:ins>
      <w:ins w:id="93" w:author="541" w:date="2020-06-01T09:36:00Z">
        <w:r w:rsidR="00DE076E">
          <w:rPr>
            <w:lang w:eastAsia="zh-CN"/>
          </w:rPr>
          <w:t>.</w:t>
        </w:r>
      </w:ins>
      <w:ins w:id="94" w:author="541" w:date="2020-06-01T09:37:00Z">
        <w:r w:rsidR="00DE076E" w:rsidRPr="00DE076E">
          <w:t xml:space="preserve"> </w:t>
        </w:r>
        <w:r w:rsidR="00DE076E">
          <w:t xml:space="preserve">The measurement is optionally split into </w:t>
        </w:r>
        <w:proofErr w:type="spellStart"/>
        <w:r w:rsidR="00DE076E">
          <w:t>subcounters</w:t>
        </w:r>
        <w:proofErr w:type="spellEnd"/>
        <w:r w:rsidR="00DE076E">
          <w:t xml:space="preserve"> </w:t>
        </w:r>
      </w:ins>
      <w:ins w:id="95" w:author="541" w:date="2020-06-01T10:30:00Z">
        <w:r w:rsidR="008E7BD0">
          <w:t>with a CAUSE value indicating the reason for failure</w:t>
        </w:r>
      </w:ins>
      <w:ins w:id="96" w:author="541" w:date="2020-06-01T09:37:00Z">
        <w:r w:rsidR="00DE076E">
          <w:t>.</w:t>
        </w:r>
      </w:ins>
      <w:ins w:id="97" w:author="吴思遥" w:date="2020-05-13T10:22:00Z">
        <w:r>
          <w:rPr>
            <w:lang w:eastAsia="zh-CN"/>
          </w:rPr>
          <w:t xml:space="preserve"> </w:t>
        </w:r>
      </w:ins>
      <w:ins w:id="98" w:author="吴思遥" w:date="2020-05-13T10:56:00Z">
        <w:r w:rsidR="008E7BD0">
          <w:rPr>
            <w:lang w:eastAsia="zh-CN"/>
          </w:rPr>
          <w:t xml:space="preserve">The </w:t>
        </w:r>
      </w:ins>
      <w:ins w:id="99" w:author="541" w:date="2020-06-01T10:31:00Z">
        <w:r w:rsidR="008E7BD0">
          <w:t>CAUSE</w:t>
        </w:r>
      </w:ins>
      <w:ins w:id="100" w:author="吴思遥" w:date="2020-05-13T10:56:00Z">
        <w:del w:id="101" w:author="541" w:date="2020-06-01T10:31:00Z">
          <w:r w:rsidR="008E7BD0" w:rsidDel="008E7BD0">
            <w:rPr>
              <w:lang w:eastAsia="zh-CN"/>
            </w:rPr>
            <w:delText>cause</w:delText>
          </w:r>
        </w:del>
        <w:r w:rsidR="008E7BD0">
          <w:rPr>
            <w:lang w:eastAsia="zh-CN"/>
          </w:rPr>
          <w:t xml:space="preserve"> value may be 20, 21, 26</w:t>
        </w:r>
      </w:ins>
      <w:ins w:id="102" w:author="541" w:date="2020-06-01T10:31:00Z">
        <w:r w:rsidR="008E7BD0">
          <w:rPr>
            <w:lang w:eastAsia="zh-CN"/>
          </w:rPr>
          <w:t>.</w:t>
        </w:r>
      </w:ins>
    </w:p>
    <w:p w14:paraId="36760D57" w14:textId="77777777" w:rsidR="00514A14" w:rsidRDefault="001A12FD">
      <w:pPr>
        <w:pStyle w:val="B1"/>
        <w:rPr>
          <w:ins w:id="103" w:author="吴思遥" w:date="2020-05-13T10:22:00Z"/>
          <w:lang w:eastAsia="zh-CN"/>
        </w:rPr>
      </w:pPr>
      <w:ins w:id="104" w:author="吴思遥" w:date="2020-05-13T10:22:00Z">
        <w:r>
          <w:rPr>
            <w:lang w:eastAsia="zh-CN"/>
          </w:rPr>
          <w:t>d)</w:t>
        </w:r>
        <w:r>
          <w:rPr>
            <w:lang w:eastAsia="zh-CN"/>
          </w:rPr>
          <w:tab/>
          <w:t>A single integer value</w:t>
        </w:r>
      </w:ins>
    </w:p>
    <w:p w14:paraId="69EA891C" w14:textId="77777777" w:rsidR="00514A14" w:rsidRDefault="001A12FD">
      <w:pPr>
        <w:pStyle w:val="B1"/>
        <w:rPr>
          <w:ins w:id="105" w:author="吴思遥" w:date="2020-05-13T10:22:00Z"/>
          <w:lang w:eastAsia="zh-CN"/>
        </w:rPr>
      </w:pPr>
      <w:ins w:id="106" w:author="吴思遥" w:date="2020-05-13T10:22:00Z">
        <w:r>
          <w:rPr>
            <w:lang w:eastAsia="zh-CN"/>
          </w:rPr>
          <w:t>e)</w:t>
        </w:r>
        <w:r>
          <w:rPr>
            <w:lang w:eastAsia="zh-CN"/>
          </w:rPr>
          <w:tab/>
        </w:r>
      </w:ins>
      <w:proofErr w:type="spellStart"/>
      <w:ins w:id="107" w:author="吴思遥" w:date="2020-05-13T10:41:00Z">
        <w:r>
          <w:rPr>
            <w:rFonts w:hint="eastAsia"/>
          </w:rPr>
          <w:t>AMF.AuthFail</w:t>
        </w:r>
        <w:proofErr w:type="spellEnd"/>
        <w:r>
          <w:br/>
        </w:r>
        <w:r>
          <w:rPr>
            <w:rFonts w:hint="eastAsia"/>
          </w:rPr>
          <w:t>AMF.AuthFail.20</w:t>
        </w:r>
        <w:r>
          <w:br/>
        </w:r>
        <w:r>
          <w:rPr>
            <w:rFonts w:hint="eastAsia"/>
          </w:rPr>
          <w:t>AMF.AuthFail.21</w:t>
        </w:r>
        <w:r>
          <w:br/>
        </w:r>
        <w:r>
          <w:rPr>
            <w:rFonts w:hint="eastAsia"/>
          </w:rPr>
          <w:t>AMF.AuthFail.26</w:t>
        </w:r>
      </w:ins>
    </w:p>
    <w:p w14:paraId="659AF473" w14:textId="77777777" w:rsidR="00514A14" w:rsidRDefault="001A12FD">
      <w:pPr>
        <w:pStyle w:val="B1"/>
        <w:rPr>
          <w:ins w:id="108" w:author="吴思遥" w:date="2020-05-13T10:22:00Z"/>
          <w:snapToGrid w:val="0"/>
          <w:lang w:eastAsia="zh-CN"/>
        </w:rPr>
      </w:pPr>
      <w:ins w:id="109" w:author="吴思遥" w:date="2020-05-13T10:22:00Z">
        <w:r>
          <w:rPr>
            <w:snapToGrid w:val="0"/>
          </w:rPr>
          <w:t>f)</w:t>
        </w:r>
        <w:r>
          <w:rPr>
            <w:snapToGrid w:val="0"/>
          </w:rPr>
          <w:tab/>
        </w:r>
        <w:proofErr w:type="spellStart"/>
        <w:r>
          <w:rPr>
            <w:rFonts w:hint="eastAsia"/>
            <w:snapToGrid w:val="0"/>
            <w:lang w:eastAsia="zh-CN"/>
          </w:rPr>
          <w:t>A</w:t>
        </w:r>
        <w:r>
          <w:rPr>
            <w:snapToGrid w:val="0"/>
          </w:rPr>
          <w:t>MF</w:t>
        </w:r>
        <w:r>
          <w:rPr>
            <w:rFonts w:hint="eastAsia"/>
            <w:snapToGrid w:val="0"/>
            <w:lang w:eastAsia="zh-CN"/>
          </w:rPr>
          <w:t>Function</w:t>
        </w:r>
        <w:proofErr w:type="spellEnd"/>
      </w:ins>
    </w:p>
    <w:p w14:paraId="04A0D498" w14:textId="77777777" w:rsidR="00514A14" w:rsidRDefault="001A12FD">
      <w:pPr>
        <w:pStyle w:val="B1"/>
        <w:rPr>
          <w:ins w:id="110" w:author="吴思遥" w:date="2020-05-13T10:22:00Z"/>
          <w:lang w:eastAsia="zh-CN"/>
        </w:rPr>
      </w:pPr>
      <w:ins w:id="111" w:author="吴思遥" w:date="2020-05-13T10:22:00Z">
        <w:r>
          <w:rPr>
            <w:lang w:eastAsia="zh-CN"/>
          </w:rPr>
          <w:t>g)</w:t>
        </w:r>
        <w:r>
          <w:rPr>
            <w:lang w:eastAsia="zh-CN"/>
          </w:rPr>
          <w:tab/>
          <w:t>Valid for packet switching</w:t>
        </w:r>
      </w:ins>
    </w:p>
    <w:p w14:paraId="29088584" w14:textId="77777777" w:rsidR="00514A14" w:rsidRDefault="001A12FD">
      <w:pPr>
        <w:pStyle w:val="B1"/>
        <w:rPr>
          <w:ins w:id="112" w:author="吴思遥" w:date="2020-05-13T10:22:00Z"/>
        </w:rPr>
      </w:pPr>
      <w:ins w:id="113" w:author="吴思遥" w:date="2020-05-13T10:22:00Z">
        <w:r>
          <w:rPr>
            <w:lang w:eastAsia="zh-CN"/>
          </w:rPr>
          <w:t>h)</w:t>
        </w:r>
        <w:r>
          <w:rPr>
            <w:lang w:eastAsia="zh-CN"/>
          </w:rPr>
          <w:tab/>
        </w:r>
        <w:r>
          <w:rPr>
            <w:rFonts w:hint="eastAsia"/>
            <w:lang w:eastAsia="zh-CN"/>
          </w:rPr>
          <w:t>5G</w:t>
        </w:r>
        <w:r>
          <w:rPr>
            <w:lang w:eastAsia="zh-CN"/>
          </w:rPr>
          <w:t>S</w:t>
        </w:r>
      </w:ins>
    </w:p>
    <w:p w14:paraId="46F6D891" w14:textId="77777777" w:rsidR="00514A14" w:rsidRDefault="00514A14"/>
    <w:p w14:paraId="06DF14B0" w14:textId="77777777" w:rsidR="00514A14" w:rsidRDefault="001A12FD">
      <w:pPr>
        <w:pStyle w:val="3"/>
        <w:rPr>
          <w:ins w:id="114" w:author="吴思遥" w:date="2020-05-13T10:23:00Z"/>
          <w:lang w:eastAsia="zh-CN"/>
        </w:rPr>
      </w:pPr>
      <w:ins w:id="115" w:author="吴思遥" w:date="2020-05-13T10:23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.2.</w:t>
        </w:r>
      </w:ins>
      <w:ins w:id="116" w:author="admin" w:date="2020-05-29T15:42:00Z">
        <w:r>
          <w:rPr>
            <w:rFonts w:hint="eastAsia"/>
            <w:lang w:val="en-US" w:eastAsia="zh-CN"/>
          </w:rPr>
          <w:t>a.3</w:t>
        </w:r>
      </w:ins>
      <w:ins w:id="117" w:author="吴思遥" w:date="2020-05-13T10:23:00Z">
        <w:del w:id="118" w:author="admin" w:date="2020-05-29T15:42:00Z">
          <w:r>
            <w:rPr>
              <w:lang w:eastAsia="zh-CN"/>
            </w:rPr>
            <w:delText>c</w:delText>
          </w:r>
        </w:del>
        <w:r>
          <w:rPr>
            <w:lang w:eastAsia="zh-CN"/>
          </w:rPr>
          <w:tab/>
          <w:t>Number of authentication reject</w:t>
        </w:r>
      </w:ins>
      <w:ins w:id="119" w:author="吴思遥" w:date="2020-05-13T11:10:00Z">
        <w:r>
          <w:rPr>
            <w:lang w:eastAsia="zh-CN"/>
          </w:rPr>
          <w:t>ion</w:t>
        </w:r>
      </w:ins>
    </w:p>
    <w:p w14:paraId="37294788" w14:textId="77777777" w:rsidR="00514A14" w:rsidRDefault="001A12FD">
      <w:pPr>
        <w:pStyle w:val="B1"/>
        <w:rPr>
          <w:ins w:id="120" w:author="吴思遥" w:date="2020-05-13T10:23:00Z"/>
          <w:lang w:eastAsia="zh-CN"/>
        </w:rPr>
      </w:pPr>
      <w:ins w:id="121" w:author="吴思遥" w:date="2020-05-13T10:23:00Z">
        <w:r>
          <w:rPr>
            <w:lang w:eastAsia="zh-CN"/>
          </w:rPr>
          <w:t>a)</w:t>
        </w:r>
        <w:r>
          <w:rPr>
            <w:lang w:eastAsia="zh-CN"/>
          </w:rPr>
          <w:tab/>
          <w:t>This measurement provides the number of authentication reject</w:t>
        </w:r>
      </w:ins>
      <w:ins w:id="122" w:author="吴思遥" w:date="2020-05-13T11:10:00Z">
        <w:r>
          <w:rPr>
            <w:lang w:eastAsia="zh-CN"/>
          </w:rPr>
          <w:t>ion</w:t>
        </w:r>
      </w:ins>
      <w:ins w:id="123" w:author="吴思遥" w:date="2020-05-13T10:23:00Z">
        <w:r>
          <w:rPr>
            <w:lang w:eastAsia="zh-CN"/>
          </w:rPr>
          <w:t>.</w:t>
        </w:r>
      </w:ins>
    </w:p>
    <w:p w14:paraId="45A9EA99" w14:textId="77777777" w:rsidR="00514A14" w:rsidRDefault="001A12FD">
      <w:pPr>
        <w:pStyle w:val="B1"/>
        <w:rPr>
          <w:ins w:id="124" w:author="吴思遥" w:date="2020-05-13T10:23:00Z"/>
          <w:lang w:eastAsia="zh-CN"/>
        </w:rPr>
      </w:pPr>
      <w:ins w:id="125" w:author="吴思遥" w:date="2020-05-13T10:23:00Z">
        <w:r>
          <w:rPr>
            <w:lang w:eastAsia="zh-CN"/>
          </w:rPr>
          <w:t>b)</w:t>
        </w:r>
        <w:r>
          <w:rPr>
            <w:lang w:eastAsia="zh-CN"/>
          </w:rPr>
          <w:tab/>
          <w:t>SI</w:t>
        </w:r>
      </w:ins>
    </w:p>
    <w:p w14:paraId="2299C048" w14:textId="2E01AC3A" w:rsidR="00514A14" w:rsidRDefault="001A12FD">
      <w:pPr>
        <w:pStyle w:val="B1"/>
        <w:rPr>
          <w:ins w:id="126" w:author="吴思遥" w:date="2020-05-13T10:23:00Z"/>
        </w:rPr>
      </w:pPr>
      <w:ins w:id="127" w:author="吴思遥" w:date="2020-05-13T10:23:00Z">
        <w:r>
          <w:rPr>
            <w:lang w:eastAsia="zh-CN"/>
          </w:rPr>
          <w:t>c)</w:t>
        </w:r>
        <w:r>
          <w:rPr>
            <w:lang w:eastAsia="zh-CN"/>
          </w:rPr>
          <w:tab/>
        </w:r>
      </w:ins>
      <w:ins w:id="128" w:author="吴思遥" w:date="2020-05-13T10:59:00Z">
        <w:r>
          <w:rPr>
            <w:lang w:eastAsia="zh-CN"/>
          </w:rPr>
          <w:t>AMF sends</w:t>
        </w:r>
      </w:ins>
      <w:ins w:id="129" w:author="hu yaxi" w:date="2020-06-01T11:07:00Z">
        <w:r w:rsidR="00D93064">
          <w:rPr>
            <w:lang w:eastAsia="zh-CN"/>
          </w:rPr>
          <w:t xml:space="preserve"> </w:t>
        </w:r>
        <w:r w:rsidR="00D93064">
          <w:t xml:space="preserve">a </w:t>
        </w:r>
        <w:r w:rsidR="00D93064">
          <w:rPr>
            <w:rFonts w:hint="eastAsia"/>
            <w:lang w:eastAsia="zh-CN"/>
          </w:rPr>
          <w:t>NAS</w:t>
        </w:r>
        <w:r w:rsidR="00D93064">
          <w:t xml:space="preserve"> </w:t>
        </w:r>
        <w:r w:rsidR="00D93064">
          <w:rPr>
            <w:rFonts w:hint="eastAsia"/>
            <w:lang w:eastAsia="zh-CN"/>
          </w:rPr>
          <w:t>message</w:t>
        </w:r>
        <w:r w:rsidR="00D93064">
          <w:t xml:space="preserve"> Authentication Reject to the UE</w:t>
        </w:r>
      </w:ins>
      <w:ins w:id="130" w:author="吴思遥" w:date="2020-05-13T10:59:00Z">
        <w:r>
          <w:rPr>
            <w:lang w:eastAsia="zh-CN"/>
          </w:rPr>
          <w:t xml:space="preserve"> </w:t>
        </w:r>
        <w:del w:id="131" w:author="hu yaxi" w:date="2020-06-01T11:07:00Z">
          <w:r w:rsidDel="00CD5A5B">
            <w:rPr>
              <w:lang w:eastAsia="zh-CN"/>
            </w:rPr>
            <w:delText>authentication reject message</w:delText>
          </w:r>
        </w:del>
      </w:ins>
      <w:ins w:id="132" w:author="541" w:date="2020-06-01T09:36:00Z">
        <w:r w:rsidR="008E7BD0">
          <w:rPr>
            <w:lang w:eastAsia="zh-CN"/>
          </w:rPr>
          <w:t>(</w:t>
        </w:r>
        <w:del w:id="133" w:author="hu yaxi" w:date="2020-06-01T11:07:00Z">
          <w:r w:rsidR="008E7BD0" w:rsidDel="00CD5A5B">
            <w:rPr>
              <w:lang w:eastAsia="zh-CN"/>
            </w:rPr>
            <w:delText xml:space="preserve">NAS message, </w:delText>
          </w:r>
        </w:del>
        <w:r w:rsidR="008E7BD0">
          <w:rPr>
            <w:lang w:eastAsia="zh-CN"/>
          </w:rPr>
          <w:t xml:space="preserve">see clause </w:t>
        </w:r>
      </w:ins>
      <w:ins w:id="134" w:author="541" w:date="2020-06-01T09:46:00Z">
        <w:r w:rsidR="008E7BD0">
          <w:rPr>
            <w:lang w:eastAsia="zh-CN"/>
          </w:rPr>
          <w:t>6.1.3.2</w:t>
        </w:r>
      </w:ins>
      <w:ins w:id="135" w:author="541" w:date="2020-06-01T09:36:00Z">
        <w:r w:rsidR="008E7BD0">
          <w:rPr>
            <w:lang w:eastAsia="zh-CN"/>
          </w:rPr>
          <w:t xml:space="preserve"> in TS 33.501 [</w:t>
        </w:r>
      </w:ins>
      <w:ins w:id="136" w:author="541" w:date="2020-06-01T10:02:00Z">
        <w:r w:rsidR="008E7BD0">
          <w:rPr>
            <w:lang w:eastAsia="zh-CN"/>
          </w:rPr>
          <w:t>X</w:t>
        </w:r>
      </w:ins>
      <w:ins w:id="137" w:author="541" w:date="2020-06-01T09:36:00Z">
        <w:r w:rsidR="008E7BD0">
          <w:rPr>
            <w:lang w:eastAsia="zh-CN"/>
          </w:rPr>
          <w:t>])</w:t>
        </w:r>
      </w:ins>
      <w:ins w:id="138" w:author="吴思遥" w:date="2020-05-13T10:59:00Z">
        <w:r>
          <w:rPr>
            <w:lang w:eastAsia="zh-CN"/>
          </w:rPr>
          <w:t xml:space="preserve"> to UE</w:t>
        </w:r>
      </w:ins>
      <w:ins w:id="139" w:author="541" w:date="2020-06-01T10:30:00Z">
        <w:r w:rsidR="008E7BD0">
          <w:rPr>
            <w:lang w:eastAsia="zh-CN"/>
          </w:rPr>
          <w:t>.</w:t>
        </w:r>
      </w:ins>
      <w:ins w:id="140" w:author="吴思遥" w:date="2020-05-13T10:23:00Z">
        <w:r>
          <w:rPr>
            <w:lang w:eastAsia="zh-CN"/>
          </w:rPr>
          <w:t xml:space="preserve"> </w:t>
        </w:r>
      </w:ins>
    </w:p>
    <w:p w14:paraId="7F7255AE" w14:textId="77777777" w:rsidR="00514A14" w:rsidRDefault="001A12FD">
      <w:pPr>
        <w:pStyle w:val="B1"/>
        <w:rPr>
          <w:ins w:id="141" w:author="吴思遥" w:date="2020-05-13T10:23:00Z"/>
          <w:lang w:eastAsia="zh-CN"/>
        </w:rPr>
      </w:pPr>
      <w:ins w:id="142" w:author="吴思遥" w:date="2020-05-13T10:23:00Z">
        <w:r>
          <w:rPr>
            <w:lang w:eastAsia="zh-CN"/>
          </w:rPr>
          <w:lastRenderedPageBreak/>
          <w:t>d)</w:t>
        </w:r>
        <w:r>
          <w:rPr>
            <w:lang w:eastAsia="zh-CN"/>
          </w:rPr>
          <w:tab/>
          <w:t>A single integer value</w:t>
        </w:r>
      </w:ins>
    </w:p>
    <w:p w14:paraId="604DF802" w14:textId="77777777" w:rsidR="00514A14" w:rsidRDefault="001A12FD">
      <w:pPr>
        <w:pStyle w:val="B1"/>
        <w:rPr>
          <w:ins w:id="143" w:author="吴思遥" w:date="2020-05-13T10:23:00Z"/>
          <w:lang w:eastAsia="zh-CN"/>
        </w:rPr>
      </w:pPr>
      <w:ins w:id="144" w:author="吴思遥" w:date="2020-05-13T10:23:00Z">
        <w:r>
          <w:rPr>
            <w:lang w:eastAsia="zh-CN"/>
          </w:rPr>
          <w:t>e)</w:t>
        </w:r>
        <w:r>
          <w:rPr>
            <w:lang w:eastAsia="zh-CN"/>
          </w:rPr>
          <w:tab/>
        </w:r>
      </w:ins>
      <w:proofErr w:type="spellStart"/>
      <w:ins w:id="145" w:author="吴思遥" w:date="2020-05-13T10:24:00Z">
        <w:r>
          <w:rPr>
            <w:rFonts w:hint="eastAsia"/>
          </w:rPr>
          <w:t>AMF.AuthReject</w:t>
        </w:r>
      </w:ins>
      <w:proofErr w:type="spellEnd"/>
    </w:p>
    <w:p w14:paraId="2A30520C" w14:textId="77777777" w:rsidR="00514A14" w:rsidRDefault="001A12FD">
      <w:pPr>
        <w:pStyle w:val="B1"/>
        <w:rPr>
          <w:ins w:id="146" w:author="吴思遥" w:date="2020-05-13T10:23:00Z"/>
          <w:snapToGrid w:val="0"/>
          <w:lang w:eastAsia="zh-CN"/>
        </w:rPr>
      </w:pPr>
      <w:ins w:id="147" w:author="吴思遥" w:date="2020-05-13T10:23:00Z">
        <w:r>
          <w:rPr>
            <w:snapToGrid w:val="0"/>
          </w:rPr>
          <w:t>f)</w:t>
        </w:r>
        <w:r>
          <w:rPr>
            <w:snapToGrid w:val="0"/>
          </w:rPr>
          <w:tab/>
        </w:r>
        <w:proofErr w:type="spellStart"/>
        <w:r>
          <w:rPr>
            <w:rFonts w:hint="eastAsia"/>
            <w:snapToGrid w:val="0"/>
            <w:lang w:eastAsia="zh-CN"/>
          </w:rPr>
          <w:t>A</w:t>
        </w:r>
        <w:r>
          <w:rPr>
            <w:snapToGrid w:val="0"/>
          </w:rPr>
          <w:t>MF</w:t>
        </w:r>
        <w:r>
          <w:rPr>
            <w:rFonts w:hint="eastAsia"/>
            <w:snapToGrid w:val="0"/>
            <w:lang w:eastAsia="zh-CN"/>
          </w:rPr>
          <w:t>Function</w:t>
        </w:r>
        <w:proofErr w:type="spellEnd"/>
      </w:ins>
    </w:p>
    <w:p w14:paraId="1AC870BA" w14:textId="77777777" w:rsidR="00514A14" w:rsidRDefault="001A12FD">
      <w:pPr>
        <w:pStyle w:val="B1"/>
        <w:rPr>
          <w:ins w:id="148" w:author="吴思遥" w:date="2020-05-13T10:23:00Z"/>
          <w:lang w:eastAsia="zh-CN"/>
        </w:rPr>
      </w:pPr>
      <w:ins w:id="149" w:author="吴思遥" w:date="2020-05-13T10:23:00Z">
        <w:r>
          <w:rPr>
            <w:lang w:eastAsia="zh-CN"/>
          </w:rPr>
          <w:t>g)</w:t>
        </w:r>
        <w:r>
          <w:rPr>
            <w:lang w:eastAsia="zh-CN"/>
          </w:rPr>
          <w:tab/>
          <w:t>Valid for packet switching</w:t>
        </w:r>
      </w:ins>
    </w:p>
    <w:p w14:paraId="1699454C" w14:textId="77777777" w:rsidR="00514A14" w:rsidRDefault="001A12FD">
      <w:pPr>
        <w:pStyle w:val="B1"/>
        <w:rPr>
          <w:ins w:id="150" w:author="吴思遥" w:date="2020-05-13T10:23:00Z"/>
        </w:rPr>
      </w:pPr>
      <w:ins w:id="151" w:author="吴思遥" w:date="2020-05-13T10:23:00Z">
        <w:r>
          <w:rPr>
            <w:lang w:eastAsia="zh-CN"/>
          </w:rPr>
          <w:t>h)</w:t>
        </w:r>
        <w:r>
          <w:rPr>
            <w:lang w:eastAsia="zh-CN"/>
          </w:rPr>
          <w:tab/>
        </w:r>
        <w:r>
          <w:rPr>
            <w:rFonts w:hint="eastAsia"/>
            <w:lang w:eastAsia="zh-CN"/>
          </w:rPr>
          <w:t>5G</w:t>
        </w:r>
        <w:r>
          <w:rPr>
            <w:lang w:eastAsia="zh-CN"/>
          </w:rPr>
          <w:t>S</w:t>
        </w:r>
      </w:ins>
    </w:p>
    <w:p w14:paraId="11043128" w14:textId="77777777" w:rsidR="00514A14" w:rsidRDefault="00514A1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5A01E1" w14:paraId="396250EB" w14:textId="77777777" w:rsidTr="008E7BD0">
        <w:tc>
          <w:tcPr>
            <w:tcW w:w="9639" w:type="dxa"/>
            <w:shd w:val="clear" w:color="auto" w:fill="FFFFCC"/>
            <w:vAlign w:val="center"/>
          </w:tcPr>
          <w:p w14:paraId="68DE7603" w14:textId="77777777" w:rsidR="005A01E1" w:rsidRDefault="005A01E1" w:rsidP="005A01E1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2nd Modified Section</w:t>
            </w:r>
          </w:p>
        </w:tc>
      </w:tr>
    </w:tbl>
    <w:p w14:paraId="0BC71C91" w14:textId="77777777" w:rsidR="008E7BD0" w:rsidRDefault="008E7BD0" w:rsidP="008E7BD0">
      <w:pPr>
        <w:pStyle w:val="1"/>
        <w:rPr>
          <w:color w:val="000000"/>
        </w:rPr>
      </w:pPr>
      <w:bookmarkStart w:id="152" w:name="_Toc35955887"/>
      <w:bookmarkStart w:id="153" w:name="_Toc27473234"/>
      <w:bookmarkStart w:id="154" w:name="_Toc20132199"/>
      <w:r>
        <w:rPr>
          <w:color w:val="000000"/>
        </w:rPr>
        <w:t>2</w:t>
      </w:r>
      <w:r>
        <w:rPr>
          <w:color w:val="000000"/>
        </w:rPr>
        <w:tab/>
        <w:t>References</w:t>
      </w:r>
      <w:bookmarkEnd w:id="152"/>
      <w:bookmarkEnd w:id="153"/>
      <w:bookmarkEnd w:id="154"/>
    </w:p>
    <w:p w14:paraId="709FAE4E" w14:textId="77777777" w:rsidR="008E7BD0" w:rsidRDefault="008E7BD0" w:rsidP="008E7BD0">
      <w:pPr>
        <w:rPr>
          <w:color w:val="000000"/>
        </w:rPr>
      </w:pPr>
      <w:r>
        <w:rPr>
          <w:color w:val="000000"/>
        </w:rPr>
        <w:t>The following documents contain provisions which, through reference in this text, constitute provisions of the present document.</w:t>
      </w:r>
    </w:p>
    <w:p w14:paraId="38EED90D" w14:textId="77777777" w:rsidR="008E7BD0" w:rsidRDefault="008E7BD0" w:rsidP="008E7BD0">
      <w:pPr>
        <w:pStyle w:val="B1"/>
        <w:rPr>
          <w:color w:val="000000"/>
        </w:rPr>
      </w:pPr>
      <w:bookmarkStart w:id="155" w:name="OLE_LINK2"/>
      <w:bookmarkStart w:id="156" w:name="OLE_LINK3"/>
      <w:bookmarkStart w:id="157" w:name="OLE_LINK4"/>
      <w:r>
        <w:rPr>
          <w:color w:val="000000"/>
        </w:rPr>
        <w:t>-</w:t>
      </w:r>
      <w:r>
        <w:rPr>
          <w:color w:val="000000"/>
        </w:rPr>
        <w:tab/>
        <w:t>References are either specific (identified by date of publication, edition number, version number, etc.) or non</w:t>
      </w:r>
      <w:r>
        <w:rPr>
          <w:color w:val="000000"/>
        </w:rPr>
        <w:noBreakHyphen/>
        <w:t>specific.</w:t>
      </w:r>
    </w:p>
    <w:p w14:paraId="3E09A529" w14:textId="77777777" w:rsidR="008E7BD0" w:rsidRDefault="008E7BD0" w:rsidP="008E7BD0">
      <w:pPr>
        <w:pStyle w:val="B1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For a specific reference, subsequent revisions do not apply.</w:t>
      </w:r>
    </w:p>
    <w:p w14:paraId="1311DCC8" w14:textId="77777777" w:rsidR="008E7BD0" w:rsidRDefault="008E7BD0" w:rsidP="008E7BD0">
      <w:pPr>
        <w:pStyle w:val="B1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  <w:color w:val="000000"/>
        </w:rPr>
        <w:t xml:space="preserve"> in the same Release as the present document</w:t>
      </w:r>
      <w:r>
        <w:rPr>
          <w:color w:val="000000"/>
        </w:rPr>
        <w:t>.</w:t>
      </w:r>
    </w:p>
    <w:bookmarkEnd w:id="155"/>
    <w:bookmarkEnd w:id="156"/>
    <w:bookmarkEnd w:id="157"/>
    <w:p w14:paraId="2F4F91B1" w14:textId="77777777" w:rsidR="008E7BD0" w:rsidRDefault="008E7BD0" w:rsidP="008E7BD0">
      <w:pPr>
        <w:pStyle w:val="EX"/>
        <w:rPr>
          <w:color w:val="000000"/>
        </w:rPr>
      </w:pPr>
      <w:r>
        <w:rPr>
          <w:color w:val="000000"/>
        </w:rPr>
        <w:t>[1]</w:t>
      </w:r>
      <w:r>
        <w:rPr>
          <w:color w:val="000000"/>
        </w:rPr>
        <w:tab/>
        <w:t>3GPP TR 21.905: "Vocabulary for 3GPP Specifications".</w:t>
      </w:r>
    </w:p>
    <w:p w14:paraId="1A94ED26" w14:textId="77777777" w:rsidR="008E7BD0" w:rsidRDefault="008E7BD0" w:rsidP="008E7BD0">
      <w:pPr>
        <w:pStyle w:val="EX"/>
        <w:rPr>
          <w:color w:val="000000"/>
        </w:rPr>
      </w:pPr>
      <w:r>
        <w:rPr>
          <w:color w:val="000000"/>
        </w:rPr>
        <w:t>[</w:t>
      </w:r>
      <w:r>
        <w:rPr>
          <w:color w:val="000000"/>
          <w:lang w:eastAsia="zh-CN"/>
        </w:rPr>
        <w:t>2</w:t>
      </w:r>
      <w:r>
        <w:rPr>
          <w:color w:val="000000"/>
        </w:rPr>
        <w:t>]</w:t>
      </w:r>
      <w:r>
        <w:rPr>
          <w:color w:val="000000"/>
        </w:rPr>
        <w:tab/>
        <w:t>3GPP TS 32.401: "</w:t>
      </w:r>
      <w:r>
        <w:rPr>
          <w:snapToGrid w:val="0"/>
          <w:color w:val="000000"/>
        </w:rPr>
        <w:t xml:space="preserve">Telecommunication management; </w:t>
      </w:r>
      <w:r>
        <w:rPr>
          <w:color w:val="000000"/>
        </w:rPr>
        <w:t>Performance Management (PM); Concept and requirements".</w:t>
      </w:r>
    </w:p>
    <w:p w14:paraId="5E5A86F8" w14:textId="77777777" w:rsidR="008E7BD0" w:rsidRDefault="008E7BD0" w:rsidP="008E7BD0">
      <w:pPr>
        <w:pStyle w:val="EX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  <w:lang w:eastAsia="zh-CN"/>
        </w:rPr>
        <w:t>3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32.404: </w:t>
      </w:r>
      <w:r>
        <w:rPr>
          <w:color w:val="000000"/>
        </w:rPr>
        <w:t>"Performance Management (PM); Performance measurements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- Definitions and template".</w:t>
      </w:r>
    </w:p>
    <w:p w14:paraId="51F8D2D3" w14:textId="77777777" w:rsidR="008E7BD0" w:rsidRDefault="008E7BD0" w:rsidP="008E7BD0">
      <w:pPr>
        <w:pStyle w:val="EX"/>
      </w:pPr>
      <w:r>
        <w:t>[4]</w:t>
      </w:r>
      <w:r>
        <w:tab/>
        <w:t>3GPP TS 23.501: "System Architecture for the 5G System".</w:t>
      </w:r>
    </w:p>
    <w:p w14:paraId="51BCD6B9" w14:textId="77777777" w:rsidR="008E7BD0" w:rsidRDefault="008E7BD0" w:rsidP="008E7BD0">
      <w:pPr>
        <w:pStyle w:val="EX"/>
      </w:pPr>
      <w:r>
        <w:rPr>
          <w:color w:val="000000"/>
          <w:lang w:eastAsia="zh-CN"/>
        </w:rPr>
        <w:t>[5]</w:t>
      </w:r>
      <w:r>
        <w:rPr>
          <w:color w:val="000000"/>
          <w:lang w:eastAsia="zh-CN"/>
        </w:rPr>
        <w:tab/>
      </w:r>
      <w:r>
        <w:rPr>
          <w:rFonts w:hint="eastAsia"/>
          <w:lang w:eastAsia="zh-CN"/>
        </w:rPr>
        <w:t>IETF RFC 5136</w:t>
      </w:r>
      <w:r>
        <w:t>: "Defining Network Capacity".</w:t>
      </w:r>
    </w:p>
    <w:p w14:paraId="54864A87" w14:textId="77777777" w:rsidR="008E7BD0" w:rsidRDefault="008E7BD0" w:rsidP="008E7BD0">
      <w:pPr>
        <w:pStyle w:val="EX"/>
        <w:rPr>
          <w:lang w:eastAsia="en-GB"/>
        </w:rPr>
      </w:pPr>
      <w:r>
        <w:t>[6]</w:t>
      </w:r>
      <w:r>
        <w:tab/>
        <w:t xml:space="preserve">3GPP </w:t>
      </w:r>
      <w:r>
        <w:rPr>
          <w:lang w:eastAsia="en-GB"/>
        </w:rPr>
        <w:t>TS 38.4</w:t>
      </w:r>
      <w:r>
        <w:t>73: "NG-</w:t>
      </w:r>
      <w:r>
        <w:rPr>
          <w:lang w:eastAsia="en-GB"/>
        </w:rPr>
        <w:t>RAN; F1 Application Protocol (F1AP)".</w:t>
      </w:r>
    </w:p>
    <w:p w14:paraId="3EE5F648" w14:textId="77777777" w:rsidR="008E7BD0" w:rsidRDefault="008E7BD0" w:rsidP="008E7BD0">
      <w:pPr>
        <w:pStyle w:val="EX"/>
        <w:rPr>
          <w:lang w:eastAsia="en-GB"/>
        </w:rPr>
      </w:pPr>
      <w:r>
        <w:rPr>
          <w:lang w:eastAsia="en-GB"/>
        </w:rPr>
        <w:t>[7]</w:t>
      </w:r>
      <w:r>
        <w:rPr>
          <w:lang w:eastAsia="en-GB"/>
        </w:rPr>
        <w:tab/>
        <w:t>3GPP TS 23.502: "Procedures for the 5G System".</w:t>
      </w:r>
    </w:p>
    <w:p w14:paraId="17260ED0" w14:textId="77777777" w:rsidR="008E7BD0" w:rsidRDefault="008E7BD0" w:rsidP="008E7BD0">
      <w:pPr>
        <w:pStyle w:val="EX"/>
      </w:pPr>
      <w:r>
        <w:rPr>
          <w:rFonts w:hint="eastAsia"/>
          <w:color w:val="000000"/>
        </w:rPr>
        <w:t>[</w:t>
      </w:r>
      <w:r>
        <w:rPr>
          <w:color w:val="000000"/>
        </w:rPr>
        <w:t>8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28</w:t>
      </w:r>
      <w:r>
        <w:rPr>
          <w:rFonts w:hint="eastAsia"/>
          <w:color w:val="000000"/>
        </w:rPr>
        <w:t>.</w:t>
      </w:r>
      <w:r>
        <w:rPr>
          <w:color w:val="000000"/>
        </w:rPr>
        <w:t>554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Management and orchestration; 5G end to end Key Performance Indicators (KPI)".</w:t>
      </w:r>
    </w:p>
    <w:p w14:paraId="2A12EF32" w14:textId="77777777" w:rsidR="008E7BD0" w:rsidRDefault="008E7BD0" w:rsidP="008E7BD0">
      <w:pPr>
        <w:pStyle w:val="EX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9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>3GPP TS 32.4</w:t>
      </w:r>
      <w:r>
        <w:rPr>
          <w:color w:val="000000"/>
        </w:rPr>
        <w:t>25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Performance Management (PM); Performance measurements for Evolved Universal Terrestrial Radio Access Network (E-UTRAN)".</w:t>
      </w:r>
    </w:p>
    <w:p w14:paraId="336F1C65" w14:textId="77777777" w:rsidR="008E7BD0" w:rsidRDefault="008E7BD0" w:rsidP="008E7BD0">
      <w:pPr>
        <w:pStyle w:val="EX"/>
      </w:pPr>
      <w:r>
        <w:rPr>
          <w:rFonts w:hint="eastAsia"/>
          <w:color w:val="000000"/>
        </w:rPr>
        <w:t>[</w:t>
      </w:r>
      <w:r>
        <w:rPr>
          <w:color w:val="000000"/>
        </w:rPr>
        <w:t>10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>3GPP TS 32.4</w:t>
      </w:r>
      <w:r>
        <w:rPr>
          <w:color w:val="000000"/>
        </w:rPr>
        <w:t>51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Key Performance Indicators (KPI) for Evolved Universal Terrestrial Radio Access Network (E-UTRAN); Requirements".</w:t>
      </w:r>
    </w:p>
    <w:p w14:paraId="48A11041" w14:textId="77777777" w:rsidR="008E7BD0" w:rsidRDefault="008E7BD0" w:rsidP="008E7BD0">
      <w:pPr>
        <w:pStyle w:val="EX"/>
      </w:pPr>
      <w:r>
        <w:rPr>
          <w:rFonts w:hint="eastAsia"/>
          <w:color w:val="000000"/>
        </w:rPr>
        <w:t>[</w:t>
      </w:r>
      <w:r>
        <w:rPr>
          <w:color w:val="000000"/>
        </w:rPr>
        <w:t>11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413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"NG-RAN; NG Application Protocol (NGAP)"</w:t>
      </w:r>
      <w:r>
        <w:t>.</w:t>
      </w:r>
    </w:p>
    <w:p w14:paraId="65F964FA" w14:textId="77777777" w:rsidR="008E7BD0" w:rsidRDefault="008E7BD0" w:rsidP="008E7BD0">
      <w:pPr>
        <w:pStyle w:val="EX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12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14:paraId="2BA3C315" w14:textId="77777777" w:rsidR="008E7BD0" w:rsidRDefault="008E7BD0" w:rsidP="008E7BD0">
      <w:pPr>
        <w:pStyle w:val="EX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13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423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 xml:space="preserve">"NG-RAN; </w:t>
      </w:r>
      <w:proofErr w:type="spellStart"/>
      <w:r>
        <w:t>Xn</w:t>
      </w:r>
      <w:proofErr w:type="spellEnd"/>
      <w:r>
        <w:rPr>
          <w:color w:val="000000"/>
        </w:rPr>
        <w:t xml:space="preserve"> Application Protocol (</w:t>
      </w:r>
      <w:proofErr w:type="spellStart"/>
      <w:r>
        <w:t>Xn</w:t>
      </w:r>
      <w:r>
        <w:rPr>
          <w:color w:val="000000"/>
        </w:rPr>
        <w:t>AP</w:t>
      </w:r>
      <w:proofErr w:type="spellEnd"/>
      <w:r>
        <w:rPr>
          <w:color w:val="000000"/>
        </w:rPr>
        <w:t>)".</w:t>
      </w:r>
      <w:r>
        <w:rPr>
          <w:rFonts w:hint="eastAsia"/>
          <w:color w:val="000000"/>
        </w:rPr>
        <w:t>[</w:t>
      </w:r>
      <w:r>
        <w:rPr>
          <w:color w:val="000000"/>
        </w:rPr>
        <w:t>14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502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5G System; Session Management Services</w:t>
      </w:r>
      <w:r>
        <w:rPr>
          <w:color w:val="000000"/>
        </w:rPr>
        <w:t>; Stage 3".</w:t>
      </w:r>
    </w:p>
    <w:p w14:paraId="447FC48F" w14:textId="77777777" w:rsidR="008E7BD0" w:rsidRDefault="008E7BD0" w:rsidP="008E7BD0">
      <w:pPr>
        <w:pStyle w:val="EX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15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14:paraId="74A48A2C" w14:textId="77777777" w:rsidR="008E7BD0" w:rsidRDefault="008E7BD0" w:rsidP="008E7BD0">
      <w:pPr>
        <w:pStyle w:val="EX"/>
      </w:pPr>
      <w:r>
        <w:rPr>
          <w:rFonts w:hint="eastAsia"/>
          <w:color w:val="000000"/>
        </w:rPr>
        <w:t>[</w:t>
      </w:r>
      <w:r>
        <w:rPr>
          <w:color w:val="000000"/>
        </w:rPr>
        <w:t>16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244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Technical Specification Group Core Network and Terminals; Interface between the Control Plane and the User Plane Nodes; Stage 3".</w:t>
      </w:r>
    </w:p>
    <w:p w14:paraId="6755AD39" w14:textId="77777777" w:rsidR="008E7BD0" w:rsidRDefault="008E7BD0" w:rsidP="008E7BD0">
      <w:pPr>
        <w:pStyle w:val="EX"/>
      </w:pPr>
      <w:r>
        <w:rPr>
          <w:rFonts w:hint="eastAsia"/>
        </w:rPr>
        <w:lastRenderedPageBreak/>
        <w:t>[</w:t>
      </w:r>
      <w:r>
        <w:t>17</w:t>
      </w:r>
      <w:r>
        <w:rPr>
          <w:rFonts w:hint="eastAsia"/>
        </w:rPr>
        <w:t>]</w:t>
      </w:r>
      <w:r>
        <w:tab/>
        <w:t>ETSI GS NFV-IFA027</w:t>
      </w:r>
      <w:r>
        <w:rPr>
          <w:rFonts w:hint="eastAsia"/>
        </w:rPr>
        <w:t xml:space="preserve"> </w:t>
      </w:r>
      <w:bookmarkStart w:id="158" w:name="docversion"/>
      <w:r>
        <w:t>v2.4.</w:t>
      </w:r>
      <w:bookmarkEnd w:id="158"/>
      <w:r>
        <w:t>1: "Network Functions Virtualisation (NFV); Management and Orchestration; Performance Measurements Specification".</w:t>
      </w:r>
    </w:p>
    <w:p w14:paraId="5CE34BA2" w14:textId="77777777" w:rsidR="008E7BD0" w:rsidRDefault="008E7BD0" w:rsidP="008E7BD0">
      <w:pPr>
        <w:pStyle w:val="EX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18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14:paraId="16D95D39" w14:textId="77777777" w:rsidR="008E7BD0" w:rsidRDefault="008E7BD0" w:rsidP="008E7BD0">
      <w:pPr>
        <w:pStyle w:val="EX"/>
      </w:pPr>
      <w:r>
        <w:rPr>
          <w:color w:val="000000"/>
        </w:rPr>
        <w:t>[19]</w:t>
      </w:r>
      <w:r>
        <w:rPr>
          <w:color w:val="000000"/>
        </w:rPr>
        <w:tab/>
        <w:t>3GPP TS 38.214: "</w:t>
      </w:r>
      <w:r>
        <w:t>NR; Physical layer procedures for data".</w:t>
      </w:r>
    </w:p>
    <w:p w14:paraId="2BD9FF3E" w14:textId="77777777" w:rsidR="008E7BD0" w:rsidRDefault="008E7BD0" w:rsidP="008E7BD0">
      <w:pPr>
        <w:pStyle w:val="EX"/>
      </w:pPr>
      <w:r>
        <w:rPr>
          <w:rFonts w:hint="eastAsia"/>
        </w:rPr>
        <w:t>[</w:t>
      </w:r>
      <w:r>
        <w:t>20</w:t>
      </w:r>
      <w:r>
        <w:rPr>
          <w:rFonts w:hint="eastAsia"/>
        </w:rPr>
        <w:t>]</w:t>
      </w:r>
      <w:r>
        <w:rPr>
          <w:rFonts w:hint="eastAsia"/>
        </w:rPr>
        <w:tab/>
        <w:t xml:space="preserve">3GPP TS </w:t>
      </w:r>
      <w:r>
        <w:t>38</w:t>
      </w:r>
      <w:r>
        <w:rPr>
          <w:rFonts w:hint="eastAsia"/>
        </w:rPr>
        <w:t>.</w:t>
      </w:r>
      <w:r>
        <w:t>331</w:t>
      </w:r>
      <w:r>
        <w:rPr>
          <w:rFonts w:hint="eastAsia"/>
        </w:rPr>
        <w:t xml:space="preserve">: </w:t>
      </w:r>
      <w:r>
        <w:t>"NR; Radio Resource Control (RRC); Protocol specification".</w:t>
      </w:r>
    </w:p>
    <w:p w14:paraId="6521B574" w14:textId="77777777" w:rsidR="008E7BD0" w:rsidRDefault="008E7BD0" w:rsidP="008E7BD0">
      <w:pPr>
        <w:pStyle w:val="EX"/>
      </w:pPr>
      <w:r>
        <w:rPr>
          <w:rFonts w:hint="eastAsia"/>
          <w:color w:val="000000"/>
        </w:rPr>
        <w:t>[</w:t>
      </w:r>
      <w:r>
        <w:rPr>
          <w:color w:val="000000"/>
        </w:rPr>
        <w:t>21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29.518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"5G System; Access and Mobility Management Services; Stage 3".</w:t>
      </w:r>
    </w:p>
    <w:p w14:paraId="593B0B5D" w14:textId="77777777" w:rsidR="008E7BD0" w:rsidRDefault="008E7BD0" w:rsidP="008E7BD0">
      <w:pPr>
        <w:pStyle w:val="EX"/>
      </w:pPr>
      <w:r>
        <w:rPr>
          <w:rFonts w:hint="eastAsia"/>
        </w:rPr>
        <w:t>[</w:t>
      </w:r>
      <w:r>
        <w:t>22</w:t>
      </w:r>
      <w:r>
        <w:rPr>
          <w:rFonts w:hint="eastAsia"/>
        </w:rPr>
        <w:t>]</w:t>
      </w:r>
      <w:r>
        <w:rPr>
          <w:rFonts w:hint="eastAsia"/>
        </w:rPr>
        <w:tab/>
        <w:t xml:space="preserve">3GPP TS </w:t>
      </w:r>
      <w:r>
        <w:t>29</w:t>
      </w:r>
      <w:r>
        <w:rPr>
          <w:rFonts w:hint="eastAsia"/>
        </w:rPr>
        <w:t>.</w:t>
      </w:r>
      <w:r>
        <w:t>413</w:t>
      </w:r>
      <w:r>
        <w:rPr>
          <w:rFonts w:hint="eastAsia"/>
        </w:rPr>
        <w:t xml:space="preserve">: </w:t>
      </w:r>
      <w:r>
        <w:t>"Application of the NG Application Protocol (NGAP) to non-3GPP access".</w:t>
      </w:r>
    </w:p>
    <w:p w14:paraId="492FE206" w14:textId="77777777" w:rsidR="008E7BD0" w:rsidRDefault="008E7BD0" w:rsidP="008E7BD0">
      <w:pPr>
        <w:pStyle w:val="EX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23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29.122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"Technical Specification Group Core Network and Terminals; T8 reference point for Northbound APIs".</w:t>
      </w:r>
    </w:p>
    <w:p w14:paraId="4CFEE7F4" w14:textId="77777777" w:rsidR="008E7BD0" w:rsidRDefault="008E7BD0" w:rsidP="008E7BD0">
      <w:pPr>
        <w:pStyle w:val="EX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24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24.501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"Non-Access-Stratum (NAS) protocol for 5G System (5GS); Stage 3".</w:t>
      </w:r>
    </w:p>
    <w:p w14:paraId="6A156B6E" w14:textId="77777777" w:rsidR="008E7BD0" w:rsidRDefault="008E7BD0" w:rsidP="008E7BD0">
      <w:pPr>
        <w:pStyle w:val="EX"/>
      </w:pPr>
      <w:r>
        <w:t>[25]</w:t>
      </w:r>
      <w:r>
        <w:tab/>
        <w:t>ETSI ES 202 336-12 V1.2.1: "Environmental Engineering (EE); Monitoring and control interface for infrastructure equipment (power, cooling and building environment systems used in telecommunication networks); Part 12: ICT equipment power, energy and environmental parameters monitoring information model".</w:t>
      </w:r>
    </w:p>
    <w:p w14:paraId="52C75B76" w14:textId="77777777" w:rsidR="008E7BD0" w:rsidRDefault="008E7BD0" w:rsidP="008E7BD0">
      <w:pPr>
        <w:pStyle w:val="EX"/>
      </w:pPr>
      <w:r>
        <w:t>[26]</w:t>
      </w:r>
      <w:r>
        <w:tab/>
        <w:t>3GPP TS 28.541: "Management and orchestration; 5G Network Resource Model (NRM); Stage 2 and stage 3".</w:t>
      </w:r>
    </w:p>
    <w:p w14:paraId="450CAB6A" w14:textId="77777777" w:rsidR="008E7BD0" w:rsidRDefault="008E7BD0" w:rsidP="008E7BD0">
      <w:pPr>
        <w:pStyle w:val="EX"/>
      </w:pPr>
      <w:r>
        <w:t>[27]</w:t>
      </w:r>
      <w:r>
        <w:tab/>
        <w:t xml:space="preserve">3GPP TS </w:t>
      </w:r>
      <w:r>
        <w:rPr>
          <w:rFonts w:hint="eastAsia"/>
          <w:lang w:eastAsia="zh-CN"/>
        </w:rPr>
        <w:t>2</w:t>
      </w:r>
      <w:r>
        <w:rPr>
          <w:lang w:eastAsia="zh-CN"/>
        </w:rPr>
        <w:t>9</w:t>
      </w:r>
      <w:r>
        <w:t>.</w:t>
      </w:r>
      <w:r>
        <w:rPr>
          <w:lang w:eastAsia="zh-CN"/>
        </w:rPr>
        <w:t>274</w:t>
      </w:r>
      <w:r>
        <w:t>: "Evolved General Packet Radio Service (GPRS); Tunnelling Protocol for Control plane (GTPv2-C); Stage 3".</w:t>
      </w:r>
    </w:p>
    <w:p w14:paraId="1218CA6B" w14:textId="77777777" w:rsidR="008E7BD0" w:rsidRDefault="008E7BD0" w:rsidP="008E7BD0">
      <w:pPr>
        <w:pStyle w:val="EX"/>
      </w:pPr>
      <w:r>
        <w:t>[28]</w:t>
      </w:r>
      <w:r>
        <w:tab/>
        <w:t>3GPP TS 29.510: "5G System; Network function repository services; Stage 3".</w:t>
      </w:r>
    </w:p>
    <w:p w14:paraId="5C1A143B" w14:textId="77777777" w:rsidR="008E7BD0" w:rsidRDefault="008E7BD0" w:rsidP="008E7BD0">
      <w:pPr>
        <w:pStyle w:val="EX"/>
      </w:pPr>
      <w:r>
        <w:t>[29]</w:t>
      </w:r>
      <w:r>
        <w:tab/>
        <w:t>3GPP TS 38.314: "NR; layer 2 measurements".</w:t>
      </w:r>
    </w:p>
    <w:p w14:paraId="6F86FF76" w14:textId="77777777" w:rsidR="008E7BD0" w:rsidRDefault="008E7BD0" w:rsidP="008E7BD0">
      <w:pPr>
        <w:pStyle w:val="EX"/>
      </w:pPr>
      <w:r>
        <w:t>[30]</w:t>
      </w:r>
      <w:r>
        <w:tab/>
        <w:t xml:space="preserve">3GPP TS 38.313: </w:t>
      </w:r>
      <w:r>
        <w:rPr>
          <w:lang w:val="en-US"/>
        </w:rPr>
        <w:t>"Self-Organizing Networks (SON) for 5G networks</w:t>
      </w:r>
      <w:r>
        <w:t>".</w:t>
      </w:r>
    </w:p>
    <w:p w14:paraId="29033E84" w14:textId="77777777" w:rsidR="008E7BD0" w:rsidRDefault="008E7BD0" w:rsidP="008E7BD0">
      <w:pPr>
        <w:pStyle w:val="EX"/>
      </w:pPr>
      <w:r>
        <w:t>[31]</w:t>
      </w:r>
      <w:r>
        <w:tab/>
        <w:t>3GPP TS 38.415: "NG-RAN; PDU session user plane protocol".</w:t>
      </w:r>
    </w:p>
    <w:p w14:paraId="7C82101D" w14:textId="77777777" w:rsidR="008E7BD0" w:rsidRDefault="008E7BD0" w:rsidP="008E7BD0">
      <w:pPr>
        <w:pStyle w:val="EX"/>
      </w:pPr>
      <w:r>
        <w:t>[</w:t>
      </w:r>
      <w:r>
        <w:rPr>
          <w:lang w:val="en-US" w:eastAsia="zh-CN"/>
        </w:rPr>
        <w:t>32</w:t>
      </w:r>
      <w:r>
        <w:rPr>
          <w:sz w:val="21"/>
          <w:szCs w:val="21"/>
        </w:rPr>
        <w:t>]</w:t>
      </w:r>
      <w:r>
        <w:rPr>
          <w:sz w:val="21"/>
          <w:szCs w:val="21"/>
        </w:rPr>
        <w:tab/>
      </w:r>
      <w:r>
        <w:t>3GPP TS </w:t>
      </w:r>
      <w:r>
        <w:rPr>
          <w:rFonts w:eastAsia="MS Mincho"/>
        </w:rPr>
        <w:t>38</w:t>
      </w:r>
      <w:r>
        <w:t>.</w:t>
      </w:r>
      <w:r>
        <w:rPr>
          <w:rFonts w:eastAsia="MS Mincho"/>
        </w:rPr>
        <w:t>321</w:t>
      </w:r>
      <w:r>
        <w:t>: "</w:t>
      </w:r>
      <w:r>
        <w:rPr>
          <w:rFonts w:eastAsia="MS Mincho"/>
        </w:rPr>
        <w:t>NR MAC protocol specification</w:t>
      </w:r>
      <w:r>
        <w:t>".</w:t>
      </w:r>
    </w:p>
    <w:p w14:paraId="24B11149" w14:textId="77777777" w:rsidR="008E7BD0" w:rsidRDefault="008E7BD0" w:rsidP="008E7BD0">
      <w:pPr>
        <w:pStyle w:val="EX"/>
        <w:rPr>
          <w:color w:val="000000"/>
        </w:rPr>
      </w:pPr>
      <w:r>
        <w:rPr>
          <w:color w:val="000000"/>
        </w:rPr>
        <w:t>[33]</w:t>
      </w:r>
      <w:r>
        <w:rPr>
          <w:color w:val="000000"/>
        </w:rPr>
        <w:tab/>
        <w:t>3GPP TS 38.214: "NR; Physical layer procedures for data".</w:t>
      </w:r>
    </w:p>
    <w:p w14:paraId="37F0F4F6" w14:textId="77777777" w:rsidR="005A01E1" w:rsidRDefault="008E7BD0" w:rsidP="008E7BD0">
      <w:pPr>
        <w:pStyle w:val="EX"/>
      </w:pPr>
      <w:r>
        <w:rPr>
          <w:color w:val="000000"/>
        </w:rPr>
        <w:t>[34]</w:t>
      </w:r>
      <w:r>
        <w:rPr>
          <w:color w:val="000000"/>
        </w:rPr>
        <w:tab/>
        <w:t>3GPP TS 38.215: "NR; Physical layer measurements".</w:t>
      </w:r>
    </w:p>
    <w:p w14:paraId="31F25A3C" w14:textId="77777777" w:rsidR="005A01E1" w:rsidRPr="005A01E1" w:rsidDel="005A01E1" w:rsidRDefault="005A01E1" w:rsidP="008E7BD0">
      <w:pPr>
        <w:pStyle w:val="EX"/>
        <w:rPr>
          <w:del w:id="159" w:author="541" w:date="2020-06-01T10:01:00Z"/>
          <w:lang w:val="en-US" w:eastAsia="zh-CN"/>
        </w:rPr>
      </w:pPr>
      <w:ins w:id="160" w:author="541" w:date="2020-06-01T10:00:00Z">
        <w:r>
          <w:rPr>
            <w:rFonts w:hint="eastAsia"/>
            <w:lang w:eastAsia="zh-CN"/>
          </w:rPr>
          <w:t>[X]</w:t>
        </w:r>
        <w:r>
          <w:rPr>
            <w:lang w:eastAsia="zh-CN"/>
          </w:rPr>
          <w:t xml:space="preserve"> </w:t>
        </w:r>
      </w:ins>
      <w:r w:rsidR="008E7BD0">
        <w:rPr>
          <w:lang w:eastAsia="zh-CN"/>
        </w:rPr>
        <w:t xml:space="preserve">                      </w:t>
      </w:r>
      <w:ins w:id="161" w:author="541" w:date="2020-06-01T10:00:00Z">
        <w:r>
          <w:rPr>
            <w:lang w:eastAsia="zh-CN"/>
          </w:rPr>
          <w:t xml:space="preserve">3GPP TS </w:t>
        </w:r>
      </w:ins>
      <w:ins w:id="162" w:author="541" w:date="2020-06-01T10:01:00Z">
        <w:r>
          <w:rPr>
            <w:lang w:eastAsia="zh-CN"/>
          </w:rPr>
          <w:t>33.501:</w:t>
        </w:r>
        <w:r w:rsidRPr="005A01E1">
          <w:rPr>
            <w:color w:val="000000"/>
          </w:rPr>
          <w:t xml:space="preserve"> </w:t>
        </w:r>
        <w:r>
          <w:rPr>
            <w:color w:val="000000"/>
          </w:rPr>
          <w:t>"</w:t>
        </w:r>
      </w:ins>
      <w:ins w:id="163" w:author="541" w:date="2020-06-01T10:02:00Z">
        <w:r w:rsidRPr="005A01E1">
          <w:rPr>
            <w:color w:val="000000"/>
          </w:rPr>
          <w:t>Security architecture and procedures for 5G system</w:t>
        </w:r>
      </w:ins>
      <w:ins w:id="164" w:author="541" w:date="2020-06-01T10:01:00Z">
        <w:r>
          <w:rPr>
            <w:color w:val="000000"/>
          </w:rPr>
          <w:t>".</w:t>
        </w:r>
      </w:ins>
    </w:p>
    <w:p w14:paraId="397C739C" w14:textId="77777777" w:rsidR="005A01E1" w:rsidRDefault="005A01E1"/>
    <w:tbl>
      <w:tblPr>
        <w:tblpPr w:leftFromText="180" w:rightFromText="180" w:vertAnchor="text" w:horzAnchor="margin" w:tblpY="1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514A14" w14:paraId="24F95900" w14:textId="77777777">
        <w:tc>
          <w:tcPr>
            <w:tcW w:w="9639" w:type="dxa"/>
            <w:shd w:val="clear" w:color="auto" w:fill="FFFFCC"/>
            <w:vAlign w:val="center"/>
          </w:tcPr>
          <w:p w14:paraId="766BE9E8" w14:textId="77777777" w:rsidR="00514A14" w:rsidRDefault="001A12FD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 of Modified Sections</w:t>
            </w:r>
          </w:p>
        </w:tc>
      </w:tr>
    </w:tbl>
    <w:p w14:paraId="0CD82840" w14:textId="77777777" w:rsidR="00514A14" w:rsidRDefault="00514A14"/>
    <w:sectPr w:rsidR="00514A14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2C2BB" w14:textId="77777777" w:rsidR="00421068" w:rsidRDefault="00421068">
      <w:pPr>
        <w:spacing w:after="0"/>
      </w:pPr>
      <w:r>
        <w:separator/>
      </w:r>
    </w:p>
  </w:endnote>
  <w:endnote w:type="continuationSeparator" w:id="0">
    <w:p w14:paraId="2B69438B" w14:textId="77777777" w:rsidR="00421068" w:rsidRDefault="004210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E1719" w14:textId="77777777" w:rsidR="00421068" w:rsidRDefault="00421068">
      <w:pPr>
        <w:spacing w:after="0"/>
      </w:pPr>
      <w:r>
        <w:separator/>
      </w:r>
    </w:p>
  </w:footnote>
  <w:footnote w:type="continuationSeparator" w:id="0">
    <w:p w14:paraId="03709B99" w14:textId="77777777" w:rsidR="00421068" w:rsidRDefault="004210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91D1" w14:textId="77777777" w:rsidR="00514A14" w:rsidRDefault="001A12FD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A2995" w14:textId="77777777" w:rsidR="00514A14" w:rsidRDefault="00514A1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784AD" w14:textId="77777777" w:rsidR="00514A14" w:rsidRDefault="001A12FD">
    <w:pPr>
      <w:pStyle w:val="aa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A79FC" w14:textId="77777777" w:rsidR="00514A14" w:rsidRDefault="00514A14">
    <w:pPr>
      <w:pStyle w:val="aa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 yaxi">
    <w15:presenceInfo w15:providerId="Windows Live" w15:userId="7a9380c26e02d747"/>
  </w15:person>
  <w15:person w15:author="吴思遥">
    <w15:presenceInfo w15:providerId="None" w15:userId="吴思遥"/>
  </w15:person>
  <w15:person w15:author="admin">
    <w15:presenceInfo w15:providerId="None" w15:userId="admin"/>
  </w15:person>
  <w15:person w15:author="541">
    <w15:presenceInfo w15:providerId="None" w15:userId="5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147AA"/>
    <w:rsid w:val="00022E4A"/>
    <w:rsid w:val="00031348"/>
    <w:rsid w:val="00036D89"/>
    <w:rsid w:val="00053A7F"/>
    <w:rsid w:val="000A6394"/>
    <w:rsid w:val="000B4117"/>
    <w:rsid w:val="000B7FED"/>
    <w:rsid w:val="000C038A"/>
    <w:rsid w:val="000C6598"/>
    <w:rsid w:val="000D1F6B"/>
    <w:rsid w:val="00117BA4"/>
    <w:rsid w:val="00144B2F"/>
    <w:rsid w:val="00145D43"/>
    <w:rsid w:val="001516F5"/>
    <w:rsid w:val="00175195"/>
    <w:rsid w:val="00192C46"/>
    <w:rsid w:val="001A08B3"/>
    <w:rsid w:val="001A12FD"/>
    <w:rsid w:val="001A7B60"/>
    <w:rsid w:val="001B52F0"/>
    <w:rsid w:val="001B7A65"/>
    <w:rsid w:val="001D16CF"/>
    <w:rsid w:val="001E41F3"/>
    <w:rsid w:val="00225350"/>
    <w:rsid w:val="00242F18"/>
    <w:rsid w:val="0026004D"/>
    <w:rsid w:val="002640DD"/>
    <w:rsid w:val="002704D2"/>
    <w:rsid w:val="00275D12"/>
    <w:rsid w:val="00284FEB"/>
    <w:rsid w:val="002860C4"/>
    <w:rsid w:val="002956BA"/>
    <w:rsid w:val="002B1165"/>
    <w:rsid w:val="002B5741"/>
    <w:rsid w:val="00305409"/>
    <w:rsid w:val="003211DF"/>
    <w:rsid w:val="003609EF"/>
    <w:rsid w:val="0036231A"/>
    <w:rsid w:val="003667E3"/>
    <w:rsid w:val="00371525"/>
    <w:rsid w:val="00374DD4"/>
    <w:rsid w:val="003D786C"/>
    <w:rsid w:val="003E1A36"/>
    <w:rsid w:val="00410371"/>
    <w:rsid w:val="00421068"/>
    <w:rsid w:val="0042332C"/>
    <w:rsid w:val="004242F1"/>
    <w:rsid w:val="00441AA8"/>
    <w:rsid w:val="00451D32"/>
    <w:rsid w:val="00493751"/>
    <w:rsid w:val="004B75B7"/>
    <w:rsid w:val="004D559A"/>
    <w:rsid w:val="00514A14"/>
    <w:rsid w:val="0051580D"/>
    <w:rsid w:val="00547111"/>
    <w:rsid w:val="00592D74"/>
    <w:rsid w:val="005A01E1"/>
    <w:rsid w:val="005E2C44"/>
    <w:rsid w:val="005F2FC3"/>
    <w:rsid w:val="00613098"/>
    <w:rsid w:val="00621188"/>
    <w:rsid w:val="006257ED"/>
    <w:rsid w:val="006471F0"/>
    <w:rsid w:val="0066172A"/>
    <w:rsid w:val="00681973"/>
    <w:rsid w:val="00695808"/>
    <w:rsid w:val="006B46FB"/>
    <w:rsid w:val="006D5762"/>
    <w:rsid w:val="006E21FB"/>
    <w:rsid w:val="00703121"/>
    <w:rsid w:val="007155A4"/>
    <w:rsid w:val="00792342"/>
    <w:rsid w:val="007977A8"/>
    <w:rsid w:val="007B512A"/>
    <w:rsid w:val="007C2097"/>
    <w:rsid w:val="007D6A07"/>
    <w:rsid w:val="007F0C5B"/>
    <w:rsid w:val="007F10BB"/>
    <w:rsid w:val="007F7259"/>
    <w:rsid w:val="008040A8"/>
    <w:rsid w:val="0082118A"/>
    <w:rsid w:val="008279FA"/>
    <w:rsid w:val="00856A50"/>
    <w:rsid w:val="00860EE5"/>
    <w:rsid w:val="008626E7"/>
    <w:rsid w:val="00865898"/>
    <w:rsid w:val="00870EE7"/>
    <w:rsid w:val="008863B9"/>
    <w:rsid w:val="00887691"/>
    <w:rsid w:val="008A45A6"/>
    <w:rsid w:val="008E0F85"/>
    <w:rsid w:val="008E7BD0"/>
    <w:rsid w:val="008F686C"/>
    <w:rsid w:val="008F7B7C"/>
    <w:rsid w:val="009148DE"/>
    <w:rsid w:val="00917367"/>
    <w:rsid w:val="00941E30"/>
    <w:rsid w:val="009777D9"/>
    <w:rsid w:val="00991B88"/>
    <w:rsid w:val="009A5753"/>
    <w:rsid w:val="009A579D"/>
    <w:rsid w:val="009E3297"/>
    <w:rsid w:val="009E7178"/>
    <w:rsid w:val="009F734F"/>
    <w:rsid w:val="00A246B6"/>
    <w:rsid w:val="00A47E70"/>
    <w:rsid w:val="00A50CF0"/>
    <w:rsid w:val="00A5449A"/>
    <w:rsid w:val="00A7671C"/>
    <w:rsid w:val="00A9727D"/>
    <w:rsid w:val="00AA2CBC"/>
    <w:rsid w:val="00AA6C5B"/>
    <w:rsid w:val="00AC5820"/>
    <w:rsid w:val="00AD1CD8"/>
    <w:rsid w:val="00AD535E"/>
    <w:rsid w:val="00B06619"/>
    <w:rsid w:val="00B258BB"/>
    <w:rsid w:val="00B62AC8"/>
    <w:rsid w:val="00B67B97"/>
    <w:rsid w:val="00B84BDB"/>
    <w:rsid w:val="00B968C8"/>
    <w:rsid w:val="00BA3EC5"/>
    <w:rsid w:val="00BA51D9"/>
    <w:rsid w:val="00BB5DFC"/>
    <w:rsid w:val="00BD279D"/>
    <w:rsid w:val="00BD6BB8"/>
    <w:rsid w:val="00C01D57"/>
    <w:rsid w:val="00C11FD8"/>
    <w:rsid w:val="00C22CAC"/>
    <w:rsid w:val="00C66BA2"/>
    <w:rsid w:val="00C76825"/>
    <w:rsid w:val="00C95985"/>
    <w:rsid w:val="00CC5026"/>
    <w:rsid w:val="00CC68D0"/>
    <w:rsid w:val="00CD5A5B"/>
    <w:rsid w:val="00D03F9A"/>
    <w:rsid w:val="00D06D51"/>
    <w:rsid w:val="00D24991"/>
    <w:rsid w:val="00D311A7"/>
    <w:rsid w:val="00D50255"/>
    <w:rsid w:val="00D644A5"/>
    <w:rsid w:val="00D66520"/>
    <w:rsid w:val="00D93064"/>
    <w:rsid w:val="00DE076E"/>
    <w:rsid w:val="00DE34CF"/>
    <w:rsid w:val="00E017A9"/>
    <w:rsid w:val="00E13F3D"/>
    <w:rsid w:val="00E34898"/>
    <w:rsid w:val="00E41E50"/>
    <w:rsid w:val="00EB09B7"/>
    <w:rsid w:val="00EE7D7C"/>
    <w:rsid w:val="00EF4B7F"/>
    <w:rsid w:val="00EF67EC"/>
    <w:rsid w:val="00F25D98"/>
    <w:rsid w:val="00F300FB"/>
    <w:rsid w:val="00F35355"/>
    <w:rsid w:val="00F61ED0"/>
    <w:rsid w:val="00F65A7F"/>
    <w:rsid w:val="00F92F62"/>
    <w:rsid w:val="00FB6386"/>
    <w:rsid w:val="00FD0FC8"/>
    <w:rsid w:val="00FF3E14"/>
    <w:rsid w:val="76CA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EBD347"/>
  <w15:docId w15:val="{196ABFD7-5956-43F3-882D-D2BB0C73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 w:qFormat="1"/>
    <w:lsdException w:name="toc 8" w:semiHidden="1"/>
    <w:lsdException w:name="toc 9" w:semiHidden="1"/>
    <w:lsdException w:name="Normal Indent" w:semiHidden="1" w:unhideWhenUsed="1"/>
    <w:lsdException w:name="footnote text" w:semiHidden="1" w:qFormat="1"/>
    <w:lsdException w:name="annotation text" w:semiHidden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qFormat="1"/>
    <w:lsdException w:name="List 5" w:qFormat="1"/>
    <w:lsdException w:name="List Bullet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01E1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3"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TOC7">
    <w:name w:val="toc 7"/>
    <w:basedOn w:val="TOC6"/>
    <w:next w:val="a"/>
    <w:semiHidden/>
    <w:qFormat/>
    <w:pPr>
      <w:ind w:left="2268" w:hanging="2268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5">
    <w:name w:val="toc 5"/>
    <w:basedOn w:val="TOC4"/>
    <w:next w:val="a"/>
    <w:semiHidden/>
    <w:pPr>
      <w:ind w:left="1701" w:hanging="1701"/>
    </w:pPr>
  </w:style>
  <w:style w:type="paragraph" w:styleId="TOC4">
    <w:name w:val="toc 4"/>
    <w:basedOn w:val="TOC3"/>
    <w:next w:val="a"/>
    <w:semiHidden/>
    <w:pPr>
      <w:ind w:left="1418" w:hanging="1418"/>
    </w:pPr>
  </w:style>
  <w:style w:type="paragraph" w:styleId="TOC3">
    <w:name w:val="toc 3"/>
    <w:basedOn w:val="TOC2"/>
    <w:next w:val="a"/>
    <w:semiHidden/>
    <w:pPr>
      <w:ind w:left="1134" w:hanging="1134"/>
    </w:pPr>
  </w:style>
  <w:style w:type="paragraph" w:styleId="TOC2">
    <w:name w:val="toc 2"/>
    <w:basedOn w:val="TOC1"/>
    <w:next w:val="a"/>
    <w:semiHidden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1">
    <w:name w:val="List Number 2"/>
    <w:basedOn w:val="a4"/>
    <w:pPr>
      <w:ind w:left="851"/>
    </w:pPr>
  </w:style>
  <w:style w:type="paragraph" w:styleId="a4">
    <w:name w:val="List Number"/>
    <w:basedOn w:val="a3"/>
    <w:qFormat/>
  </w:style>
  <w:style w:type="paragraph" w:styleId="40">
    <w:name w:val="List Bullet 4"/>
    <w:basedOn w:val="31"/>
    <w:pPr>
      <w:ind w:left="1418"/>
    </w:pPr>
  </w:style>
  <w:style w:type="paragraph" w:styleId="31">
    <w:name w:val="List Bullet 3"/>
    <w:basedOn w:val="22"/>
    <w:pPr>
      <w:ind w:left="1135"/>
    </w:pPr>
  </w:style>
  <w:style w:type="paragraph" w:styleId="22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semiHidden/>
  </w:style>
  <w:style w:type="paragraph" w:styleId="50">
    <w:name w:val="List Bullet 5"/>
    <w:basedOn w:val="40"/>
    <w:pPr>
      <w:ind w:left="1702"/>
    </w:pPr>
  </w:style>
  <w:style w:type="paragraph" w:styleId="TOC8">
    <w:name w:val="toc 8"/>
    <w:basedOn w:val="TOC1"/>
    <w:next w:val="a"/>
    <w:semiHidden/>
    <w:pPr>
      <w:spacing w:before="180"/>
      <w:ind w:left="2693" w:hanging="2693"/>
    </w:pPr>
    <w:rPr>
      <w:b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a"/>
    <w:pPr>
      <w:jc w:val="center"/>
    </w:pPr>
    <w:rPr>
      <w:i/>
    </w:rPr>
  </w:style>
  <w:style w:type="paragraph" w:styleId="aa">
    <w:name w:val="heade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ab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1">
    <w:name w:val="List 5"/>
    <w:basedOn w:val="41"/>
    <w:qFormat/>
    <w:pPr>
      <w:ind w:left="1702"/>
    </w:pPr>
  </w:style>
  <w:style w:type="paragraph" w:styleId="41">
    <w:name w:val="List 4"/>
    <w:basedOn w:val="30"/>
    <w:pPr>
      <w:ind w:left="1418"/>
    </w:pPr>
  </w:style>
  <w:style w:type="paragraph" w:styleId="TOC9">
    <w:name w:val="toc 9"/>
    <w:basedOn w:val="TOC8"/>
    <w:next w:val="a"/>
    <w:semiHidden/>
    <w:pPr>
      <w:ind w:left="1418" w:hanging="1418"/>
    </w:pPr>
  </w:style>
  <w:style w:type="paragraph" w:styleId="10">
    <w:name w:val="index 1"/>
    <w:basedOn w:val="a"/>
    <w:next w:val="a"/>
    <w:semiHidden/>
    <w:qFormat/>
    <w:pPr>
      <w:keepLines/>
      <w:spacing w:after="0"/>
    </w:pPr>
  </w:style>
  <w:style w:type="paragraph" w:styleId="23">
    <w:name w:val="index 2"/>
    <w:basedOn w:val="10"/>
    <w:next w:val="a"/>
    <w:semiHidden/>
    <w:qFormat/>
    <w:pPr>
      <w:ind w:left="284"/>
    </w:pPr>
  </w:style>
  <w:style w:type="paragraph" w:styleId="ac">
    <w:name w:val="annotation subject"/>
    <w:basedOn w:val="a7"/>
    <w:next w:val="a7"/>
    <w:semiHidden/>
    <w:qFormat/>
    <w:rPr>
      <w:b/>
      <w:bCs/>
    </w:rPr>
  </w:style>
  <w:style w:type="character" w:styleId="ad">
    <w:name w:val="FollowedHyperlink"/>
    <w:rPr>
      <w:color w:val="800080"/>
      <w:u w:val="single"/>
    </w:rPr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semiHidden/>
    <w:rPr>
      <w:sz w:val="16"/>
    </w:rPr>
  </w:style>
  <w:style w:type="character" w:styleId="af0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1">
    <w:name w:val="B1"/>
    <w:basedOn w:val="a3"/>
    <w:link w:val="B1Char"/>
    <w:qFormat/>
  </w:style>
  <w:style w:type="paragraph" w:customStyle="1" w:styleId="B2">
    <w:name w:val="B2"/>
    <w:basedOn w:val="20"/>
  </w:style>
  <w:style w:type="paragraph" w:customStyle="1" w:styleId="B3">
    <w:name w:val="B3"/>
    <w:basedOn w:val="30"/>
  </w:style>
  <w:style w:type="paragraph" w:customStyle="1" w:styleId="B4">
    <w:name w:val="B4"/>
    <w:basedOn w:val="41"/>
  </w:style>
  <w:style w:type="paragraph" w:customStyle="1" w:styleId="B5">
    <w:name w:val="B5"/>
    <w:basedOn w:val="51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locked/>
    <w:rsid w:val="008E7BD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2217D6-61EF-4E0E-A283-1E931D97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</TotalTime>
  <Pages>4</Pages>
  <Words>1094</Words>
  <Characters>6236</Characters>
  <Application>Microsoft Office Word</Application>
  <DocSecurity>0</DocSecurity>
  <Lines>51</Lines>
  <Paragraphs>14</Paragraphs>
  <ScaleCrop>false</ScaleCrop>
  <Company>3GPP Support Team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hu yaxi</cp:lastModifiedBy>
  <cp:revision>7</cp:revision>
  <cp:lastPrinted>2411-12-31T15:59:00Z</cp:lastPrinted>
  <dcterms:created xsi:type="dcterms:W3CDTF">2020-06-01T03:08:00Z</dcterms:created>
  <dcterms:modified xsi:type="dcterms:W3CDTF">2020-06-01T03:26:00Z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2052-11.1.0.9662</vt:lpwstr>
  </property>
</Properties>
</file>