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0577" w14:textId="69D14C31" w:rsidR="001A6F33" w:rsidRDefault="001A6F33" w:rsidP="001A6F33">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w:t>
      </w:r>
      <w:r w:rsidR="00DE3811">
        <w:rPr>
          <w:b/>
          <w:i/>
          <w:noProof/>
          <w:sz w:val="28"/>
        </w:rPr>
        <w:t>203079</w:t>
      </w:r>
    </w:p>
    <w:p w14:paraId="346439AF" w14:textId="005A6180" w:rsidR="003D72D5" w:rsidRDefault="001A6F33" w:rsidP="003D72D5">
      <w:pPr>
        <w:pStyle w:val="CRCoverPage"/>
        <w:outlineLvl w:val="0"/>
        <w:rPr>
          <w:rFonts w:cs="Arial"/>
          <w:b/>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r w:rsidR="003D72D5">
        <w:rPr>
          <w:b/>
          <w:noProof/>
          <w:sz w:val="24"/>
        </w:rPr>
        <w:tab/>
      </w:r>
      <w:r w:rsidR="003D72D5">
        <w:rPr>
          <w:b/>
          <w:noProof/>
          <w:sz w:val="24"/>
        </w:rPr>
        <w:tab/>
      </w:r>
      <w:r w:rsidR="003D72D5">
        <w:rPr>
          <w:b/>
          <w:noProof/>
          <w:sz w:val="24"/>
        </w:rPr>
        <w:tab/>
      </w:r>
    </w:p>
    <w:p w14:paraId="1045FF15" w14:textId="1766324E" w:rsidR="00723096" w:rsidRDefault="00723096" w:rsidP="0072309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Huawei</w:t>
      </w:r>
      <w:ins w:id="0" w:author="Huawei_131e_r1" w:date="2020-05-25T17:08:00Z">
        <w:r w:rsidR="00E124DB" w:rsidRPr="007E3B7E">
          <w:rPr>
            <w:rFonts w:ascii="Arial" w:hAnsi="Arial"/>
            <w:b/>
            <w:lang w:val="en-US"/>
          </w:rPr>
          <w:t>, Ericsson, Intel</w:t>
        </w:r>
      </w:ins>
    </w:p>
    <w:p w14:paraId="6857888A" w14:textId="4ED0246A" w:rsidR="00723096" w:rsidRDefault="00723096" w:rsidP="0072309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3D72D5">
        <w:rPr>
          <w:rFonts w:ascii="Arial" w:hAnsi="Arial"/>
          <w:b/>
          <w:lang w:val="en-US"/>
        </w:rPr>
        <w:t>pCR</w:t>
      </w:r>
      <w:proofErr w:type="spellEnd"/>
      <w:r w:rsidR="003D72D5">
        <w:rPr>
          <w:rFonts w:ascii="Arial" w:hAnsi="Arial"/>
          <w:b/>
          <w:lang w:val="en-US"/>
        </w:rPr>
        <w:t xml:space="preserve"> </w:t>
      </w:r>
      <w:r w:rsidR="00613F33" w:rsidRPr="00613F33">
        <w:rPr>
          <w:rFonts w:ascii="Arial" w:hAnsi="Arial"/>
          <w:b/>
          <w:lang w:val="en-US"/>
        </w:rPr>
        <w:t xml:space="preserve">TS 28.313 </w:t>
      </w:r>
      <w:r w:rsidR="008823FB">
        <w:rPr>
          <w:rFonts w:ascii="Arial" w:hAnsi="Arial"/>
          <w:b/>
          <w:lang w:val="en-US"/>
        </w:rPr>
        <w:t>MRO Function</w:t>
      </w:r>
    </w:p>
    <w:p w14:paraId="011E1404" w14:textId="0AAC4B18" w:rsidR="00723096" w:rsidRDefault="00723096" w:rsidP="0072309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9F296EB" w14:textId="094E65DD" w:rsidR="00723096" w:rsidRDefault="00723096" w:rsidP="00723096">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908A8">
        <w:rPr>
          <w:rFonts w:ascii="Arial" w:hAnsi="Arial"/>
          <w:b/>
        </w:rPr>
        <w:t>6.4.</w:t>
      </w:r>
      <w:r w:rsidR="009D1EA1">
        <w:rPr>
          <w:rFonts w:ascii="Arial" w:hAnsi="Arial"/>
          <w:b/>
        </w:rPr>
        <w:t>9</w:t>
      </w:r>
    </w:p>
    <w:p w14:paraId="6A94C1C9" w14:textId="77777777" w:rsidR="00723096" w:rsidRDefault="00723096" w:rsidP="00723096">
      <w:pPr>
        <w:pStyle w:val="1"/>
      </w:pPr>
      <w:r>
        <w:t>1</w:t>
      </w:r>
      <w:r>
        <w:tab/>
        <w:t>Decision/action requested</w:t>
      </w:r>
    </w:p>
    <w:p w14:paraId="42961589" w14:textId="77777777" w:rsidR="00317630" w:rsidRDefault="00317630" w:rsidP="00317630">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5EE1BC8D" w14:textId="77777777" w:rsidR="00723096" w:rsidRDefault="00723096" w:rsidP="00723096">
      <w:pPr>
        <w:pStyle w:val="1"/>
      </w:pPr>
      <w:r>
        <w:t>2</w:t>
      </w:r>
      <w:r>
        <w:tab/>
        <w:t>References</w:t>
      </w:r>
    </w:p>
    <w:p w14:paraId="63CFDD7A" w14:textId="1E85C04C" w:rsidR="000667A9" w:rsidRDefault="000667A9" w:rsidP="000667A9">
      <w:pPr>
        <w:pStyle w:val="Reference"/>
        <w:rPr>
          <w:color w:val="000000"/>
          <w:lang w:eastAsia="zh-CN"/>
        </w:rPr>
      </w:pPr>
      <w:r w:rsidRPr="006651CB">
        <w:rPr>
          <w:rFonts w:hint="eastAsia"/>
          <w:color w:val="000000"/>
          <w:lang w:eastAsia="zh-CN"/>
        </w:rPr>
        <w:t>[</w:t>
      </w:r>
      <w:r>
        <w:rPr>
          <w:color w:val="000000"/>
          <w:lang w:eastAsia="zh-CN"/>
        </w:rPr>
        <w:t>1</w:t>
      </w:r>
      <w:r w:rsidRPr="006651CB">
        <w:rPr>
          <w:rFonts w:hint="eastAsia"/>
          <w:color w:val="000000"/>
          <w:lang w:eastAsia="zh-CN"/>
        </w:rPr>
        <w:t xml:space="preserve">] </w:t>
      </w:r>
      <w:r>
        <w:rPr>
          <w:color w:val="000000"/>
          <w:lang w:eastAsia="zh-CN"/>
        </w:rPr>
        <w:tab/>
      </w:r>
      <w:r w:rsidRPr="00A9587F">
        <w:t>R3-201610</w:t>
      </w:r>
      <w:r>
        <w:t xml:space="preserve"> “</w:t>
      </w:r>
      <w:r>
        <w:rPr>
          <w:rFonts w:hint="eastAsia"/>
          <w:lang w:eastAsia="zh-CN"/>
        </w:rPr>
        <w:t>Addition of SON features</w:t>
      </w:r>
      <w:r>
        <w:rPr>
          <w:lang w:eastAsia="zh-CN"/>
        </w:rPr>
        <w:t>”;</w:t>
      </w:r>
    </w:p>
    <w:p w14:paraId="203D8DAD" w14:textId="585E819E" w:rsidR="00987605" w:rsidRPr="000667A9" w:rsidRDefault="000667A9" w:rsidP="000667A9">
      <w:pPr>
        <w:pStyle w:val="Reference"/>
      </w:pPr>
      <w:r w:rsidRPr="006651CB">
        <w:rPr>
          <w:rFonts w:hint="eastAsia"/>
          <w:color w:val="000000"/>
          <w:lang w:eastAsia="zh-CN"/>
        </w:rPr>
        <w:t>[</w:t>
      </w:r>
      <w:r>
        <w:rPr>
          <w:color w:val="000000"/>
          <w:lang w:eastAsia="zh-CN"/>
        </w:rPr>
        <w:t>2</w:t>
      </w:r>
      <w:r w:rsidRPr="006651CB">
        <w:rPr>
          <w:rFonts w:hint="eastAsia"/>
          <w:color w:val="000000"/>
          <w:lang w:eastAsia="zh-CN"/>
        </w:rPr>
        <w:t xml:space="preserve">] </w:t>
      </w:r>
      <w:r>
        <w:rPr>
          <w:color w:val="000000"/>
          <w:lang w:eastAsia="zh-CN"/>
        </w:rPr>
        <w:tab/>
      </w:r>
      <w:r w:rsidRPr="00A9587F">
        <w:t>R3-20161</w:t>
      </w:r>
      <w:r>
        <w:t>4 “</w:t>
      </w:r>
      <w:r w:rsidRPr="008F299B">
        <w:rPr>
          <w:noProof/>
        </w:rPr>
        <w:t xml:space="preserve">Addition of </w:t>
      </w:r>
      <w:bookmarkStart w:id="1" w:name="OLE_LINK3"/>
      <w:r w:rsidRPr="008F299B">
        <w:rPr>
          <w:noProof/>
        </w:rPr>
        <w:t>SON</w:t>
      </w:r>
      <w:bookmarkEnd w:id="1"/>
      <w:r w:rsidRPr="008F299B">
        <w:rPr>
          <w:noProof/>
        </w:rPr>
        <w:t xml:space="preserve"> features</w:t>
      </w:r>
      <w:r>
        <w:rPr>
          <w:lang w:eastAsia="zh-CN"/>
        </w:rPr>
        <w:t>”;</w:t>
      </w:r>
    </w:p>
    <w:p w14:paraId="75AD1F29" w14:textId="77777777" w:rsidR="00723096" w:rsidRDefault="00723096" w:rsidP="00723096">
      <w:pPr>
        <w:pStyle w:val="1"/>
      </w:pPr>
      <w:r>
        <w:t>3</w:t>
      </w:r>
      <w:r>
        <w:tab/>
        <w:t>Rationale</w:t>
      </w:r>
    </w:p>
    <w:p w14:paraId="4DFA345E" w14:textId="32187967" w:rsidR="000516EE" w:rsidRDefault="000516EE" w:rsidP="007A3A9B">
      <w:pPr>
        <w:jc w:val="both"/>
      </w:pPr>
      <w:r>
        <w:t xml:space="preserve">According to the baseline CR </w:t>
      </w:r>
      <w:r w:rsidRPr="00A9587F">
        <w:t>R3-201610</w:t>
      </w:r>
      <w:r>
        <w:t xml:space="preserve">, RAN3 has added the following ranges and </w:t>
      </w:r>
      <w:proofErr w:type="spellStart"/>
      <w:r>
        <w:t>paramters</w:t>
      </w:r>
      <w:proofErr w:type="spellEnd"/>
      <w:r>
        <w:t xml:space="preserve"> to support MRO:</w:t>
      </w:r>
    </w:p>
    <w:p w14:paraId="28694D7C" w14:textId="77777777" w:rsidR="000516EE" w:rsidRDefault="000516EE" w:rsidP="000516EE">
      <w:pPr>
        <w:pStyle w:val="4"/>
        <w:rPr>
          <w:lang w:eastAsia="zh-CN"/>
        </w:rPr>
      </w:pPr>
      <w:r w:rsidRPr="001A07DB">
        <w:rPr>
          <w:lang w:eastAsia="zh-CN"/>
        </w:rPr>
        <w:t>15.</w:t>
      </w:r>
      <w:r>
        <w:rPr>
          <w:lang w:eastAsia="zh-CN"/>
        </w:rPr>
        <w:t>X.2.</w:t>
      </w:r>
      <w:r>
        <w:rPr>
          <w:rFonts w:hint="eastAsia"/>
          <w:lang w:eastAsia="zh-CN"/>
        </w:rPr>
        <w:t>6</w:t>
      </w:r>
      <w:r w:rsidRPr="001A07DB">
        <w:rPr>
          <w:lang w:eastAsia="zh-CN"/>
        </w:rPr>
        <w:t xml:space="preserve"> </w:t>
      </w:r>
      <w:r>
        <w:rPr>
          <w:rFonts w:hint="eastAsia"/>
          <w:lang w:eastAsia="zh-CN"/>
        </w:rPr>
        <w:tab/>
      </w:r>
      <w:r>
        <w:rPr>
          <w:lang w:eastAsia="zh-CN"/>
        </w:rPr>
        <w:t>O&amp;M Requirements</w:t>
      </w:r>
    </w:p>
    <w:p w14:paraId="6ACE5500" w14:textId="77777777" w:rsidR="000516EE" w:rsidRDefault="000516EE" w:rsidP="000516EE">
      <w:pPr>
        <w:rPr>
          <w:lang w:val="en-US" w:eastAsia="zh-CN"/>
        </w:rPr>
      </w:pPr>
      <w:r>
        <w:t>All automatic changes of the HO and/or reselection parameters for mobility robustness optimisation shall be within the range allowed by OAM.</w:t>
      </w:r>
    </w:p>
    <w:p w14:paraId="089FE1BB" w14:textId="77777777" w:rsidR="000516EE" w:rsidRDefault="000516EE" w:rsidP="000516EE">
      <w:r>
        <w:t>The following control parameters shall be provided by OAM to control MRO behaviour:</w:t>
      </w:r>
    </w:p>
    <w:p w14:paraId="78A378CE" w14:textId="77777777" w:rsidR="000516EE" w:rsidRDefault="000516EE" w:rsidP="000516EE">
      <w:pPr>
        <w:pStyle w:val="B1"/>
      </w:pPr>
      <w:r>
        <w:t>-</w:t>
      </w:r>
      <w:r>
        <w:tab/>
        <w:t>Maximum deviation of Handover Trigger</w:t>
      </w:r>
      <w:r>
        <w:br/>
      </w:r>
      <w:r>
        <w:rPr>
          <w:rFonts w:hint="eastAsia"/>
          <w:lang w:val="en-US" w:eastAsia="zh-CN"/>
        </w:rPr>
        <w:t xml:space="preserve"> </w:t>
      </w:r>
      <w:r>
        <w:t>This parameter defines the maximum allowed absolute deviation of the Handover Trigger, from the default point of operation defined by the parameter values assigned by OAM.</w:t>
      </w:r>
    </w:p>
    <w:p w14:paraId="325E67AE" w14:textId="77777777" w:rsidR="000516EE" w:rsidRDefault="000516EE" w:rsidP="000516EE">
      <w:pPr>
        <w:pStyle w:val="B1"/>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6FF625C1" w14:textId="6ABC46F7" w:rsidR="000516EE" w:rsidRDefault="000516EE" w:rsidP="000516EE">
      <w:pPr>
        <w:jc w:val="both"/>
      </w:pPr>
      <w:r>
        <w:t xml:space="preserve">Furthermore, in order to support the solutions for detection of </w:t>
      </w:r>
      <w:r>
        <w:rPr>
          <w:rFonts w:hint="eastAsia"/>
          <w:lang w:eastAsia="zh-CN"/>
        </w:rPr>
        <w:t>mobility optimisation</w:t>
      </w:r>
      <w:r>
        <w:t xml:space="preserve">, the parameter </w:t>
      </w:r>
      <w:proofErr w:type="spellStart"/>
      <w:r>
        <w:t>Tstore_UE_cntxt</w:t>
      </w:r>
      <w:proofErr w:type="spellEnd"/>
      <w:r>
        <w:t xml:space="preserve"> shall be configurable by the OAM system.</w:t>
      </w:r>
    </w:p>
    <w:p w14:paraId="15E1B4E9" w14:textId="7142FEB3" w:rsidR="000667A9" w:rsidRDefault="000667A9" w:rsidP="000516EE">
      <w:pPr>
        <w:jc w:val="both"/>
      </w:pPr>
      <w:r>
        <w:t xml:space="preserve">In addition, according to the baseline CR </w:t>
      </w:r>
      <w:r w:rsidRPr="00A9587F">
        <w:t>R3-20161</w:t>
      </w:r>
      <w:r>
        <w:t xml:space="preserve">4, The </w:t>
      </w:r>
      <w:proofErr w:type="spellStart"/>
      <w:r>
        <w:t>detaied</w:t>
      </w:r>
      <w:proofErr w:type="spellEnd"/>
      <w:r>
        <w:t xml:space="preserve"> </w:t>
      </w:r>
      <w:proofErr w:type="spellStart"/>
      <w:r w:rsidRPr="002B15AA">
        <w:t>allowedValues</w:t>
      </w:r>
      <w:proofErr w:type="spellEnd"/>
      <w:r>
        <w:t xml:space="preserve"> of</w:t>
      </w:r>
      <w:r w:rsidRPr="000667A9">
        <w:t xml:space="preserve"> </w:t>
      </w:r>
      <w:r>
        <w:t>Maximum deviation of Handover Trigger is defined as following:</w:t>
      </w:r>
    </w:p>
    <w:p w14:paraId="05365B1B" w14:textId="77777777" w:rsidR="000667A9" w:rsidRPr="00AC628F" w:rsidRDefault="000667A9" w:rsidP="000667A9">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2" w:name="_Toc14207860"/>
      <w:r w:rsidRPr="00AC628F">
        <w:rPr>
          <w:rFonts w:ascii="Arial" w:hAnsi="Arial"/>
          <w:sz w:val="24"/>
          <w:lang w:eastAsia="en-GB"/>
        </w:rPr>
        <w:t>9.2.2.x1</w:t>
      </w:r>
      <w:r w:rsidRPr="00AC628F">
        <w:rPr>
          <w:rFonts w:ascii="Arial" w:hAnsi="Arial"/>
          <w:sz w:val="24"/>
          <w:lang w:eastAsia="en-GB"/>
        </w:rPr>
        <w:tab/>
      </w:r>
      <w:bookmarkStart w:id="3" w:name="OLE_LINK22"/>
      <w:r w:rsidRPr="00AC628F">
        <w:rPr>
          <w:rFonts w:ascii="Arial" w:hAnsi="Arial"/>
          <w:sz w:val="24"/>
          <w:lang w:eastAsia="en-GB"/>
        </w:rPr>
        <w:t>Mobility Parameters Information</w:t>
      </w:r>
      <w:bookmarkEnd w:id="2"/>
      <w:bookmarkEnd w:id="3"/>
    </w:p>
    <w:p w14:paraId="1151CB71" w14:textId="77777777" w:rsidR="000667A9" w:rsidRPr="00AC628F" w:rsidRDefault="000667A9" w:rsidP="000667A9">
      <w:r w:rsidRPr="00AC628F">
        <w:t xml:space="preserve">The </w:t>
      </w:r>
      <w:r w:rsidRPr="00AC628F">
        <w:rPr>
          <w:i/>
        </w:rPr>
        <w:t>Mobility Parameters Information</w:t>
      </w:r>
      <w:r w:rsidRPr="00AC628F">
        <w:t xml:space="preserve"> IE contains the change of the Handover Trigger as compared to its current value. The Handover Trigger corresponds to the threshold at which a cell initialises the handover preparation procedure towards a specific neighbour cell. Positive value of the change means the handover is proposed to take place later.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559"/>
        <w:gridCol w:w="2410"/>
      </w:tblGrid>
      <w:tr w:rsidR="000667A9" w:rsidRPr="00AC628F" w14:paraId="6743F781" w14:textId="77777777" w:rsidTr="007D76E3">
        <w:trPr>
          <w:jc w:val="center"/>
        </w:trPr>
        <w:tc>
          <w:tcPr>
            <w:tcW w:w="2552" w:type="dxa"/>
            <w:tcBorders>
              <w:top w:val="single" w:sz="4" w:space="0" w:color="auto"/>
              <w:left w:val="single" w:sz="4" w:space="0" w:color="auto"/>
              <w:bottom w:val="single" w:sz="4" w:space="0" w:color="auto"/>
              <w:right w:val="single" w:sz="4" w:space="0" w:color="auto"/>
            </w:tcBorders>
            <w:hideMark/>
          </w:tcPr>
          <w:p w14:paraId="09F65D1C"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4B5EB158"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Presence</w:t>
            </w:r>
          </w:p>
        </w:tc>
        <w:tc>
          <w:tcPr>
            <w:tcW w:w="1701" w:type="dxa"/>
            <w:tcBorders>
              <w:top w:val="single" w:sz="4" w:space="0" w:color="auto"/>
              <w:left w:val="single" w:sz="4" w:space="0" w:color="auto"/>
              <w:bottom w:val="single" w:sz="4" w:space="0" w:color="auto"/>
              <w:right w:val="single" w:sz="4" w:space="0" w:color="auto"/>
            </w:tcBorders>
            <w:hideMark/>
          </w:tcPr>
          <w:p w14:paraId="0AC66353"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Range</w:t>
            </w:r>
          </w:p>
        </w:tc>
        <w:tc>
          <w:tcPr>
            <w:tcW w:w="1559" w:type="dxa"/>
            <w:tcBorders>
              <w:top w:val="single" w:sz="4" w:space="0" w:color="auto"/>
              <w:left w:val="single" w:sz="4" w:space="0" w:color="auto"/>
              <w:bottom w:val="single" w:sz="4" w:space="0" w:color="auto"/>
              <w:right w:val="single" w:sz="4" w:space="0" w:color="auto"/>
            </w:tcBorders>
            <w:hideMark/>
          </w:tcPr>
          <w:p w14:paraId="77DD1F45"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IE type and reference</w:t>
            </w:r>
          </w:p>
        </w:tc>
        <w:tc>
          <w:tcPr>
            <w:tcW w:w="2410" w:type="dxa"/>
            <w:tcBorders>
              <w:top w:val="single" w:sz="4" w:space="0" w:color="auto"/>
              <w:left w:val="single" w:sz="4" w:space="0" w:color="auto"/>
              <w:bottom w:val="single" w:sz="4" w:space="0" w:color="auto"/>
              <w:right w:val="single" w:sz="4" w:space="0" w:color="auto"/>
            </w:tcBorders>
            <w:hideMark/>
          </w:tcPr>
          <w:p w14:paraId="79059C24" w14:textId="77777777" w:rsidR="000667A9" w:rsidRPr="00AC628F" w:rsidRDefault="000667A9" w:rsidP="007D76E3">
            <w:pPr>
              <w:keepNext/>
              <w:keepLines/>
              <w:spacing w:after="0"/>
              <w:jc w:val="center"/>
              <w:rPr>
                <w:rFonts w:ascii="Arial" w:hAnsi="Arial"/>
                <w:b/>
                <w:sz w:val="18"/>
                <w:lang w:eastAsia="fr-FR"/>
              </w:rPr>
            </w:pPr>
            <w:r w:rsidRPr="00AC628F">
              <w:rPr>
                <w:rFonts w:ascii="Arial" w:hAnsi="Arial"/>
                <w:b/>
                <w:sz w:val="18"/>
                <w:lang w:eastAsia="fr-FR"/>
              </w:rPr>
              <w:t>Semantics description</w:t>
            </w:r>
          </w:p>
        </w:tc>
      </w:tr>
      <w:tr w:rsidR="000667A9" w:rsidRPr="00AC628F" w14:paraId="4E6F4620" w14:textId="77777777" w:rsidTr="007D76E3">
        <w:trPr>
          <w:jc w:val="center"/>
        </w:trPr>
        <w:tc>
          <w:tcPr>
            <w:tcW w:w="2552" w:type="dxa"/>
            <w:tcBorders>
              <w:top w:val="single" w:sz="4" w:space="0" w:color="auto"/>
              <w:left w:val="single" w:sz="4" w:space="0" w:color="auto"/>
              <w:bottom w:val="single" w:sz="4" w:space="0" w:color="auto"/>
              <w:right w:val="single" w:sz="4" w:space="0" w:color="auto"/>
            </w:tcBorders>
            <w:hideMark/>
          </w:tcPr>
          <w:p w14:paraId="357AF564"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Handover Trigger Change</w:t>
            </w:r>
          </w:p>
        </w:tc>
        <w:tc>
          <w:tcPr>
            <w:tcW w:w="1134" w:type="dxa"/>
            <w:tcBorders>
              <w:top w:val="single" w:sz="4" w:space="0" w:color="auto"/>
              <w:left w:val="single" w:sz="4" w:space="0" w:color="auto"/>
              <w:bottom w:val="single" w:sz="4" w:space="0" w:color="auto"/>
              <w:right w:val="single" w:sz="4" w:space="0" w:color="auto"/>
            </w:tcBorders>
            <w:hideMark/>
          </w:tcPr>
          <w:p w14:paraId="4924DBE3"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M</w:t>
            </w:r>
          </w:p>
        </w:tc>
        <w:tc>
          <w:tcPr>
            <w:tcW w:w="1701" w:type="dxa"/>
            <w:tcBorders>
              <w:top w:val="single" w:sz="4" w:space="0" w:color="auto"/>
              <w:left w:val="single" w:sz="4" w:space="0" w:color="auto"/>
              <w:bottom w:val="single" w:sz="4" w:space="0" w:color="auto"/>
              <w:right w:val="single" w:sz="4" w:space="0" w:color="auto"/>
            </w:tcBorders>
          </w:tcPr>
          <w:p w14:paraId="26147626" w14:textId="77777777" w:rsidR="000667A9" w:rsidRPr="00AC628F" w:rsidRDefault="000667A9" w:rsidP="007D76E3">
            <w:pPr>
              <w:keepNext/>
              <w:keepLines/>
              <w:spacing w:after="0"/>
              <w:rPr>
                <w:rFonts w:ascii="Arial" w:hAnsi="Arial"/>
                <w:sz w:val="18"/>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7A054BBE"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INTEGER (-20..20)</w:t>
            </w:r>
          </w:p>
        </w:tc>
        <w:tc>
          <w:tcPr>
            <w:tcW w:w="2410" w:type="dxa"/>
            <w:tcBorders>
              <w:top w:val="single" w:sz="4" w:space="0" w:color="auto"/>
              <w:left w:val="single" w:sz="4" w:space="0" w:color="auto"/>
              <w:bottom w:val="single" w:sz="4" w:space="0" w:color="auto"/>
              <w:right w:val="single" w:sz="4" w:space="0" w:color="auto"/>
            </w:tcBorders>
            <w:hideMark/>
          </w:tcPr>
          <w:p w14:paraId="3837C437" w14:textId="77777777" w:rsidR="000667A9" w:rsidRPr="00AC628F" w:rsidRDefault="000667A9" w:rsidP="007D76E3">
            <w:pPr>
              <w:keepNext/>
              <w:keepLines/>
              <w:spacing w:after="0"/>
              <w:rPr>
                <w:rFonts w:ascii="Arial" w:hAnsi="Arial"/>
                <w:sz w:val="18"/>
                <w:lang w:eastAsia="ja-JP"/>
              </w:rPr>
            </w:pPr>
            <w:r w:rsidRPr="00AC628F">
              <w:rPr>
                <w:rFonts w:ascii="Arial" w:hAnsi="Arial"/>
                <w:sz w:val="18"/>
                <w:lang w:eastAsia="ja-JP"/>
              </w:rPr>
              <w:t xml:space="preserve">The actual value is IE value * 0.5 </w:t>
            </w:r>
            <w:proofErr w:type="spellStart"/>
            <w:r w:rsidRPr="00AC628F">
              <w:rPr>
                <w:rFonts w:ascii="Arial" w:hAnsi="Arial"/>
                <w:sz w:val="18"/>
                <w:lang w:eastAsia="ja-JP"/>
              </w:rPr>
              <w:t>dB.</w:t>
            </w:r>
            <w:proofErr w:type="spellEnd"/>
          </w:p>
        </w:tc>
      </w:tr>
    </w:tbl>
    <w:p w14:paraId="3232127D" w14:textId="77777777" w:rsidR="000667A9" w:rsidRPr="000667A9" w:rsidRDefault="000667A9" w:rsidP="000516EE">
      <w:pPr>
        <w:jc w:val="both"/>
        <w:rPr>
          <w:lang w:eastAsia="zh-CN"/>
        </w:rPr>
      </w:pPr>
    </w:p>
    <w:p w14:paraId="12168C38" w14:textId="68163302" w:rsidR="00AC1E03" w:rsidRDefault="00264121" w:rsidP="007A3A9B">
      <w:pPr>
        <w:jc w:val="both"/>
        <w:rPr>
          <w:lang w:eastAsia="zh-CN"/>
        </w:rPr>
      </w:pPr>
      <w:r>
        <w:rPr>
          <w:rFonts w:hint="eastAsia"/>
          <w:lang w:eastAsia="zh-CN"/>
        </w:rPr>
        <w:t>T</w:t>
      </w:r>
      <w:r>
        <w:rPr>
          <w:lang w:eastAsia="zh-CN"/>
        </w:rPr>
        <w:t xml:space="preserve">his contribution proposes to </w:t>
      </w:r>
      <w:r w:rsidR="000516EE">
        <w:rPr>
          <w:lang w:eastAsia="zh-CN"/>
        </w:rPr>
        <w:t>add MRO related ranges in order to enable the MRO Function.</w:t>
      </w:r>
      <w:r w:rsidR="00AC1E03">
        <w:rPr>
          <w:lang w:eastAsia="zh-CN"/>
        </w:rPr>
        <w:t xml:space="preserve"> </w:t>
      </w:r>
    </w:p>
    <w:p w14:paraId="200FE588" w14:textId="77777777" w:rsidR="00723096" w:rsidRDefault="00723096" w:rsidP="00723096">
      <w:pPr>
        <w:pStyle w:val="1"/>
      </w:pPr>
      <w:r>
        <w:lastRenderedPageBreak/>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3096" w:rsidRPr="007D21AA" w14:paraId="0AA1B58A" w14:textId="77777777" w:rsidTr="002253CD">
        <w:tc>
          <w:tcPr>
            <w:tcW w:w="9521" w:type="dxa"/>
            <w:shd w:val="clear" w:color="auto" w:fill="FFFFCC"/>
            <w:vAlign w:val="center"/>
          </w:tcPr>
          <w:p w14:paraId="5BBA06BF" w14:textId="2EC464BA" w:rsidR="00723096" w:rsidRPr="007D21AA" w:rsidRDefault="00317630" w:rsidP="002253CD">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0B787EB4" w14:textId="77777777" w:rsidR="00F569B8" w:rsidRPr="004D3578" w:rsidRDefault="00F569B8" w:rsidP="00F569B8">
      <w:pPr>
        <w:pStyle w:val="1"/>
      </w:pPr>
      <w:bookmarkStart w:id="4" w:name="_Toc34213747"/>
      <w:bookmarkStart w:id="5" w:name="_Toc40089480"/>
      <w:bookmarkStart w:id="6" w:name="_Toc34213820"/>
      <w:bookmarkStart w:id="7" w:name="_Toc40089553"/>
      <w:r w:rsidRPr="004D3578">
        <w:t>2</w:t>
      </w:r>
      <w:r w:rsidRPr="004D3578">
        <w:tab/>
        <w:t>References</w:t>
      </w:r>
      <w:bookmarkEnd w:id="4"/>
      <w:bookmarkEnd w:id="5"/>
    </w:p>
    <w:p w14:paraId="28A185AD" w14:textId="77777777" w:rsidR="00F569B8" w:rsidRPr="004D3578" w:rsidRDefault="00F569B8" w:rsidP="00F569B8">
      <w:r w:rsidRPr="004D3578">
        <w:t>The following documents contain provisions which, through reference in this text, constitute provisions of the present document.</w:t>
      </w:r>
    </w:p>
    <w:p w14:paraId="5791FFDC" w14:textId="77777777" w:rsidR="00F569B8" w:rsidRPr="004D3578" w:rsidRDefault="00F569B8" w:rsidP="00F569B8">
      <w:pPr>
        <w:pStyle w:val="B1"/>
      </w:pPr>
      <w:r>
        <w:t>-</w:t>
      </w:r>
      <w:r>
        <w:tab/>
      </w:r>
      <w:r w:rsidRPr="004D3578">
        <w:t>References are either specific (identified by date of publication, edition number, version number, etc.) or non</w:t>
      </w:r>
      <w:r w:rsidRPr="004D3578">
        <w:noBreakHyphen/>
        <w:t>specific.</w:t>
      </w:r>
    </w:p>
    <w:p w14:paraId="171175BD" w14:textId="77777777" w:rsidR="00F569B8" w:rsidRPr="004D3578" w:rsidRDefault="00F569B8" w:rsidP="00F569B8">
      <w:pPr>
        <w:pStyle w:val="B1"/>
      </w:pPr>
      <w:r>
        <w:t>-</w:t>
      </w:r>
      <w:r>
        <w:tab/>
      </w:r>
      <w:r w:rsidRPr="004D3578">
        <w:t>For a specific reference, subsequent revisions do not apply.</w:t>
      </w:r>
    </w:p>
    <w:p w14:paraId="13DE8CD5" w14:textId="77777777" w:rsidR="00F569B8" w:rsidRPr="004D3578" w:rsidRDefault="00F569B8" w:rsidP="00F569B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BCD918E" w14:textId="77777777" w:rsidR="00F569B8" w:rsidRPr="004D3578" w:rsidRDefault="00F569B8" w:rsidP="00F569B8">
      <w:pPr>
        <w:pStyle w:val="EX"/>
      </w:pPr>
      <w:r w:rsidRPr="004D3578">
        <w:t>[1]</w:t>
      </w:r>
      <w:r w:rsidRPr="004D3578">
        <w:tab/>
        <w:t>3GPP TR 21.905: "Vocabulary for 3GPP Specifications".</w:t>
      </w:r>
    </w:p>
    <w:p w14:paraId="7855EE0B" w14:textId="77777777" w:rsidR="00F569B8" w:rsidRDefault="00F569B8" w:rsidP="00F569B8">
      <w:pPr>
        <w:pStyle w:val="EX"/>
      </w:pPr>
      <w:r>
        <w:t>[2]</w:t>
      </w:r>
      <w:r>
        <w:tab/>
        <w:t>3GPP TS</w:t>
      </w:r>
      <w:r w:rsidRPr="00235394">
        <w:t> </w:t>
      </w:r>
      <w:r>
        <w:t>32.500</w:t>
      </w:r>
      <w:r w:rsidRPr="00235394">
        <w:t>: "</w:t>
      </w:r>
      <w:r>
        <w:t>Telecommunication Management; Self-Organizing Networks (SON); Concepts and requirements</w:t>
      </w:r>
      <w:r w:rsidRPr="00235394">
        <w:t>".</w:t>
      </w:r>
    </w:p>
    <w:p w14:paraId="139A06B2" w14:textId="77777777" w:rsidR="00F569B8" w:rsidRDefault="00F569B8" w:rsidP="00F569B8">
      <w:pPr>
        <w:pStyle w:val="EX"/>
      </w:pPr>
      <w:r w:rsidRPr="00413514">
        <w:rPr>
          <w:lang w:val="en-US"/>
        </w:rPr>
        <w:t>[</w:t>
      </w:r>
      <w:r>
        <w:rPr>
          <w:lang w:val="en-US"/>
        </w:rPr>
        <w:t>3</w:t>
      </w:r>
      <w:r w:rsidRPr="00413514">
        <w:rPr>
          <w:lang w:val="en-US"/>
        </w:rPr>
        <w:t>]</w:t>
      </w:r>
      <w:r>
        <w:rPr>
          <w:lang w:val="en-US"/>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16FFA752" w14:textId="77777777" w:rsidR="00F569B8" w:rsidRDefault="00F569B8" w:rsidP="00F569B8">
      <w:pPr>
        <w:pStyle w:val="EX"/>
      </w:pPr>
      <w:r w:rsidRPr="00413514">
        <w:rPr>
          <w:lang w:val="en-US"/>
        </w:rPr>
        <w:t>[</w:t>
      </w:r>
      <w:r>
        <w:rPr>
          <w:lang w:val="en-US"/>
        </w:rPr>
        <w:t>4</w:t>
      </w:r>
      <w:r w:rsidRPr="00413514">
        <w:rPr>
          <w:lang w:val="en-US"/>
        </w:rPr>
        <w:t>]</w:t>
      </w:r>
      <w:r w:rsidRPr="00413514">
        <w:rPr>
          <w:lang w:val="en-US"/>
        </w:rPr>
        <w:tab/>
      </w:r>
      <w:r w:rsidRPr="00484453">
        <w:t>3GPP T</w:t>
      </w:r>
      <w:r>
        <w:t>S</w:t>
      </w:r>
      <w:r w:rsidRPr="00484453">
        <w:t xml:space="preserve"> </w:t>
      </w:r>
      <w:r>
        <w:t>38.321 “NR; Medium Access Control (MAC) protocol specification”</w:t>
      </w:r>
      <w:r w:rsidRPr="00235394">
        <w:t>.</w:t>
      </w:r>
    </w:p>
    <w:p w14:paraId="68C2A14B" w14:textId="77777777" w:rsidR="00F569B8" w:rsidRDefault="00F569B8" w:rsidP="00F569B8">
      <w:pPr>
        <w:pStyle w:val="EX"/>
      </w:pPr>
      <w:r>
        <w:t>[5]</w:t>
      </w:r>
      <w:r>
        <w:tab/>
      </w:r>
      <w:r w:rsidRPr="00484453">
        <w:t>3GPP T</w:t>
      </w:r>
      <w:r>
        <w:t>S</w:t>
      </w:r>
      <w:r w:rsidRPr="00484453">
        <w:t xml:space="preserve"> </w:t>
      </w:r>
      <w:r>
        <w:t>28.552 “</w:t>
      </w:r>
      <w:r w:rsidRPr="006534CE">
        <w:rPr>
          <w:color w:val="000000"/>
        </w:rPr>
        <w:t>Management and orchestration</w:t>
      </w:r>
      <w:r>
        <w:rPr>
          <w:color w:val="000000"/>
        </w:rPr>
        <w:t>; 5G p</w:t>
      </w:r>
      <w:r w:rsidRPr="006534CE">
        <w:rPr>
          <w:color w:val="000000"/>
        </w:rPr>
        <w:t>erformance measurements</w:t>
      </w:r>
      <w:r>
        <w:t>”</w:t>
      </w:r>
    </w:p>
    <w:p w14:paraId="0DB2B668" w14:textId="77777777" w:rsidR="00F569B8" w:rsidRDefault="00F569B8" w:rsidP="00F569B8">
      <w:pPr>
        <w:pStyle w:val="EX"/>
      </w:pPr>
      <w:r w:rsidRPr="003F47E0">
        <w:rPr>
          <w:lang w:val="en-US"/>
        </w:rPr>
        <w:t>[</w:t>
      </w:r>
      <w:r>
        <w:rPr>
          <w:lang w:val="en-US"/>
        </w:rPr>
        <w:t>6</w:t>
      </w:r>
      <w:r w:rsidRPr="003F47E0">
        <w:rPr>
          <w:lang w:val="en-US"/>
        </w:rPr>
        <w:t>]</w:t>
      </w:r>
      <w:r w:rsidRPr="005C7902">
        <w:t xml:space="preserve"> </w:t>
      </w:r>
      <w:r w:rsidRPr="005C7902">
        <w:tab/>
        <w:t xml:space="preserve">3GPP TS 32.511 </w:t>
      </w:r>
      <w:r w:rsidRPr="005A7E4E">
        <w:t>"</w:t>
      </w:r>
      <w:r w:rsidRPr="00D04501">
        <w:t xml:space="preserve"> </w:t>
      </w:r>
      <w:r w:rsidRPr="005C7902">
        <w:t>Telecommunication management; Automatic Neighbour Relation (ANR) management; Concepts and requirements</w:t>
      </w:r>
      <w:r w:rsidRPr="005A7E4E">
        <w:t>"</w:t>
      </w:r>
    </w:p>
    <w:p w14:paraId="1C0C666F" w14:textId="77777777" w:rsidR="00F569B8" w:rsidRPr="003F47E0" w:rsidRDefault="00F569B8" w:rsidP="00F569B8">
      <w:pPr>
        <w:pStyle w:val="EX"/>
        <w:rPr>
          <w:lang w:val="en-US"/>
        </w:rPr>
      </w:pPr>
      <w:r w:rsidRPr="003F47E0">
        <w:rPr>
          <w:lang w:val="en-US"/>
        </w:rPr>
        <w:t>[</w:t>
      </w:r>
      <w:r>
        <w:rPr>
          <w:lang w:val="en-US"/>
        </w:rPr>
        <w:t>7</w:t>
      </w:r>
      <w:r w:rsidRPr="003F47E0">
        <w:rPr>
          <w:lang w:val="en-US"/>
        </w:rPr>
        <w:t>]</w:t>
      </w:r>
      <w:r w:rsidRPr="003F47E0">
        <w:rPr>
          <w:lang w:val="en-US"/>
        </w:rPr>
        <w:tab/>
        <w:t xml:space="preserve">3GPP TS 38.300 </w:t>
      </w:r>
      <w:r w:rsidRPr="00EC3FE0">
        <w:t>"</w:t>
      </w:r>
      <w:r w:rsidRPr="00E7024B">
        <w:t>NR; Overall description; Stage-2</w:t>
      </w:r>
      <w:r w:rsidRPr="00EC3FE0">
        <w:t>"</w:t>
      </w:r>
    </w:p>
    <w:p w14:paraId="22C28213" w14:textId="77777777" w:rsidR="00F569B8" w:rsidRDefault="00F569B8" w:rsidP="00F569B8">
      <w:pPr>
        <w:pStyle w:val="EX"/>
      </w:pPr>
      <w:r w:rsidRPr="003F47E0">
        <w:rPr>
          <w:lang w:val="en-US"/>
        </w:rPr>
        <w:t>[</w:t>
      </w:r>
      <w:r>
        <w:rPr>
          <w:lang w:val="en-US"/>
        </w:rPr>
        <w:t>8</w:t>
      </w:r>
      <w:r w:rsidRPr="003F47E0">
        <w:rPr>
          <w:lang w:val="en-US"/>
        </w:rPr>
        <w:t>]</w:t>
      </w:r>
      <w:r w:rsidRPr="003F47E0">
        <w:rPr>
          <w:lang w:val="en-US"/>
        </w:rPr>
        <w:tab/>
        <w:t xml:space="preserve">3GPP </w:t>
      </w:r>
      <w:r w:rsidRPr="00E7024B">
        <w:t xml:space="preserve">TS 36.300 </w:t>
      </w:r>
      <w:r w:rsidRPr="00EC3FE0">
        <w:t>"</w:t>
      </w:r>
      <w:r w:rsidRPr="00E7024B">
        <w:t>Evolved Universal Terrestrial Radio Access (E-UTRA) and Evolved Universal Terrestrial Radio Access Network (E-UTRAN); Overall description; Stage 2</w:t>
      </w:r>
      <w:r w:rsidRPr="00EC3FE0">
        <w:t>"</w:t>
      </w:r>
    </w:p>
    <w:p w14:paraId="1B04CCE6" w14:textId="77777777" w:rsidR="00F569B8" w:rsidRDefault="00F569B8" w:rsidP="00F569B8">
      <w:pPr>
        <w:pStyle w:val="EX"/>
      </w:pPr>
      <w:r w:rsidRPr="00413514">
        <w:rPr>
          <w:lang w:val="en-US"/>
        </w:rPr>
        <w:t>[</w:t>
      </w:r>
      <w:r>
        <w:rPr>
          <w:lang w:val="en-US"/>
        </w:rPr>
        <w:t>9</w:t>
      </w:r>
      <w:r w:rsidRPr="00413514">
        <w:rPr>
          <w:lang w:val="en-US"/>
        </w:rPr>
        <w:t>]</w:t>
      </w:r>
      <w:r w:rsidRPr="00413514">
        <w:rPr>
          <w:lang w:val="en-US"/>
        </w:rPr>
        <w:tab/>
      </w:r>
      <w:r>
        <w:t>3GPP TS 38.331</w:t>
      </w:r>
      <w:r w:rsidRPr="00235394">
        <w:t>: "</w:t>
      </w:r>
      <w:r>
        <w:t>NR; Radio Resource Control (RRC) protocol specification</w:t>
      </w:r>
      <w:r w:rsidRPr="00235394">
        <w:t>".</w:t>
      </w:r>
    </w:p>
    <w:p w14:paraId="22355DA9" w14:textId="77777777" w:rsidR="00F569B8" w:rsidRDefault="00F569B8" w:rsidP="00F569B8">
      <w:pPr>
        <w:pStyle w:val="EX"/>
      </w:pPr>
      <w:r w:rsidRPr="003F47E0">
        <w:rPr>
          <w:lang w:val="en-US"/>
        </w:rPr>
        <w:t>[</w:t>
      </w:r>
      <w:r>
        <w:rPr>
          <w:lang w:val="en-US"/>
        </w:rPr>
        <w:t>10</w:t>
      </w:r>
      <w:r w:rsidRPr="003F47E0">
        <w:rPr>
          <w:lang w:val="en-US"/>
        </w:rPr>
        <w:t>]</w:t>
      </w:r>
      <w:r w:rsidRPr="003F47E0">
        <w:rPr>
          <w:lang w:val="en-US"/>
        </w:rPr>
        <w:tab/>
      </w:r>
      <w:bookmarkStart w:id="8" w:name="_Hlk25162087"/>
      <w:r w:rsidRPr="003F47E0">
        <w:rPr>
          <w:lang w:val="en-US"/>
        </w:rPr>
        <w:t xml:space="preserve">3GPP </w:t>
      </w:r>
      <w:r w:rsidRPr="00E7024B">
        <w:t xml:space="preserve">TS </w:t>
      </w:r>
      <w:r>
        <w:t>28.545</w:t>
      </w:r>
      <w:r w:rsidRPr="00E7024B">
        <w:t xml:space="preserve"> </w:t>
      </w:r>
      <w:r w:rsidRPr="00EC3FE0">
        <w:t>"</w:t>
      </w:r>
      <w:r>
        <w:t>Management and orchestration; Fault Supervision (FS)”</w:t>
      </w:r>
      <w:bookmarkEnd w:id="8"/>
    </w:p>
    <w:p w14:paraId="7456E885" w14:textId="77777777" w:rsidR="00F569B8" w:rsidRDefault="00F569B8" w:rsidP="00F569B8">
      <w:pPr>
        <w:pStyle w:val="EX"/>
      </w:pPr>
      <w:r w:rsidRPr="003F47E0">
        <w:rPr>
          <w:lang w:val="en-US"/>
        </w:rPr>
        <w:t>[</w:t>
      </w:r>
      <w:r>
        <w:rPr>
          <w:lang w:val="en-US"/>
        </w:rPr>
        <w:t>11</w:t>
      </w:r>
      <w:r w:rsidRPr="003F47E0">
        <w:rPr>
          <w:lang w:val="en-US"/>
        </w:rPr>
        <w:t>]</w:t>
      </w:r>
      <w:r w:rsidRPr="003F47E0">
        <w:rPr>
          <w:lang w:val="en-US"/>
        </w:rPr>
        <w:tab/>
        <w:t xml:space="preserve">3GPP </w:t>
      </w:r>
      <w:r w:rsidRPr="00E7024B">
        <w:t xml:space="preserve">TS </w:t>
      </w:r>
      <w:r>
        <w:t>28.531</w:t>
      </w:r>
      <w:r w:rsidRPr="00E7024B">
        <w:t xml:space="preserve"> </w:t>
      </w:r>
      <w:r w:rsidRPr="00EC3FE0">
        <w:t>"</w:t>
      </w:r>
      <w:r>
        <w:t>Management and orchestration</w:t>
      </w:r>
      <w:r w:rsidRPr="004F40BB">
        <w:t>; Provisioning</w:t>
      </w:r>
      <w:r w:rsidRPr="00EC3FE0">
        <w:t>"</w:t>
      </w:r>
    </w:p>
    <w:p w14:paraId="45232523" w14:textId="77777777" w:rsidR="00F569B8" w:rsidRDefault="00F569B8" w:rsidP="00F569B8">
      <w:pPr>
        <w:pStyle w:val="EX"/>
      </w:pPr>
      <w:r w:rsidRPr="00413514">
        <w:rPr>
          <w:lang w:val="en-US"/>
        </w:rPr>
        <w:t>[</w:t>
      </w:r>
      <w:r>
        <w:rPr>
          <w:lang w:val="en-US"/>
        </w:rPr>
        <w:t>12</w:t>
      </w:r>
      <w:r w:rsidRPr="00413514">
        <w:rPr>
          <w:lang w:val="en-US"/>
        </w:rPr>
        <w:t>]</w:t>
      </w:r>
      <w:r w:rsidRPr="00413514">
        <w:rPr>
          <w:lang w:val="en-US"/>
        </w:rPr>
        <w:tab/>
      </w:r>
      <w:r>
        <w:t>3GPP TS 28.550</w:t>
      </w:r>
      <w:r w:rsidRPr="00235394">
        <w:t>: "</w:t>
      </w:r>
      <w:r w:rsidRPr="00C42237">
        <w:t>Management and orchestration; Performance assurance</w:t>
      </w:r>
      <w:r w:rsidRPr="00235394">
        <w:t>".</w:t>
      </w:r>
    </w:p>
    <w:p w14:paraId="70547C10" w14:textId="77777777" w:rsidR="00F569B8" w:rsidRDefault="00F569B8" w:rsidP="00F569B8">
      <w:pPr>
        <w:pStyle w:val="EX"/>
        <w:rPr>
          <w:lang w:val="en-US"/>
        </w:rPr>
      </w:pPr>
      <w:r w:rsidRPr="006D3226">
        <w:rPr>
          <w:lang w:val="en-US"/>
        </w:rPr>
        <w:t>[</w:t>
      </w:r>
      <w:r>
        <w:rPr>
          <w:lang w:val="en-US"/>
        </w:rPr>
        <w:t>13</w:t>
      </w:r>
      <w:r w:rsidRPr="006D3226">
        <w:rPr>
          <w:lang w:val="en-US"/>
        </w:rPr>
        <w:t>]</w:t>
      </w:r>
      <w:r w:rsidRPr="006D3226">
        <w:rPr>
          <w:lang w:val="en-US"/>
        </w:rPr>
        <w:tab/>
        <w:t>3GPP TS 28.541: "Management and orchestration; 5G Network Resource Model (NRM); Stage 2 and stage 3".</w:t>
      </w:r>
    </w:p>
    <w:p w14:paraId="74287589" w14:textId="77777777" w:rsidR="00F569B8" w:rsidRDefault="00F569B8" w:rsidP="00F569B8">
      <w:pPr>
        <w:pStyle w:val="EX"/>
        <w:rPr>
          <w:lang w:val="en-US"/>
        </w:rPr>
      </w:pPr>
      <w:r>
        <w:rPr>
          <w:lang w:val="en-US"/>
        </w:rPr>
        <w:t xml:space="preserve">[14] </w:t>
      </w:r>
      <w:r>
        <w:rPr>
          <w:lang w:val="en-US"/>
        </w:rPr>
        <w:tab/>
        <w:t>3GPP TS 38.401: "</w:t>
      </w:r>
      <w:r>
        <w:t>NG-RAN; Architecture description</w:t>
      </w:r>
      <w:r>
        <w:rPr>
          <w:lang w:val="en-US"/>
        </w:rPr>
        <w:t>".</w:t>
      </w:r>
    </w:p>
    <w:p w14:paraId="4F31EF32" w14:textId="77777777" w:rsidR="00F569B8" w:rsidRDefault="00F569B8" w:rsidP="00F569B8">
      <w:pPr>
        <w:pStyle w:val="EX"/>
        <w:rPr>
          <w:lang w:eastAsia="zh-CN"/>
        </w:rPr>
      </w:pPr>
      <w:r w:rsidRPr="00DA2BA8">
        <w:t>[</w:t>
      </w:r>
      <w:r>
        <w:t>15</w:t>
      </w:r>
      <w:r w:rsidRPr="00DA2BA8">
        <w:t>]</w:t>
      </w:r>
      <w:r w:rsidRPr="00DA2BA8">
        <w:tab/>
        <w:t>3GPP TS 32.508: "</w:t>
      </w:r>
      <w:r w:rsidRPr="00DA2BA8">
        <w:rPr>
          <w:color w:val="444444"/>
          <w:sz w:val="18"/>
          <w:szCs w:val="18"/>
        </w:rPr>
        <w:t>Telecommunication management; Procedure flows for m</w:t>
      </w:r>
      <w:r>
        <w:rPr>
          <w:color w:val="444444"/>
          <w:sz w:val="18"/>
          <w:szCs w:val="18"/>
        </w:rPr>
        <w:t xml:space="preserve">ulti-vendor plug-and-play </w:t>
      </w:r>
      <w:proofErr w:type="spellStart"/>
      <w:r>
        <w:rPr>
          <w:color w:val="444444"/>
          <w:sz w:val="18"/>
          <w:szCs w:val="18"/>
        </w:rPr>
        <w:t>eNode</w:t>
      </w:r>
      <w:r w:rsidRPr="00DA2BA8">
        <w:rPr>
          <w:color w:val="444444"/>
          <w:sz w:val="18"/>
          <w:szCs w:val="18"/>
        </w:rPr>
        <w:t>B</w:t>
      </w:r>
      <w:proofErr w:type="spellEnd"/>
      <w:r w:rsidRPr="00DA2BA8">
        <w:rPr>
          <w:color w:val="444444"/>
          <w:sz w:val="18"/>
          <w:szCs w:val="18"/>
        </w:rPr>
        <w:t xml:space="preserve"> connection to the network</w:t>
      </w:r>
      <w:r w:rsidRPr="00DA2BA8">
        <w:t>"</w:t>
      </w:r>
      <w:r w:rsidRPr="00DA2BA8">
        <w:rPr>
          <w:lang w:eastAsia="zh-CN"/>
        </w:rPr>
        <w:t>.</w:t>
      </w:r>
    </w:p>
    <w:p w14:paraId="49B236B1" w14:textId="77777777" w:rsidR="00F569B8" w:rsidRDefault="00F569B8" w:rsidP="00F569B8">
      <w:pPr>
        <w:pStyle w:val="EX"/>
        <w:rPr>
          <w:ins w:id="9" w:author="Huawei" w:date="2020-05-14T15:30:00Z"/>
          <w:lang w:val="en-US"/>
        </w:rPr>
      </w:pPr>
      <w:r w:rsidRPr="006D3226">
        <w:rPr>
          <w:lang w:val="en-US"/>
        </w:rPr>
        <w:t>[</w:t>
      </w:r>
      <w:r>
        <w:rPr>
          <w:lang w:val="en-US"/>
        </w:rPr>
        <w:t>16</w:t>
      </w:r>
      <w:r w:rsidRPr="006D3226">
        <w:rPr>
          <w:lang w:val="en-US"/>
        </w:rPr>
        <w:t>]</w:t>
      </w:r>
      <w:r w:rsidRPr="006D3226">
        <w:rPr>
          <w:lang w:val="en-US"/>
        </w:rPr>
        <w:tab/>
        <w:t xml:space="preserve">3GPP TS </w:t>
      </w:r>
      <w:r>
        <w:rPr>
          <w:lang w:val="en-US"/>
        </w:rPr>
        <w:t>38.133</w:t>
      </w:r>
      <w:r w:rsidRPr="006D3226">
        <w:rPr>
          <w:lang w:val="en-US"/>
        </w:rPr>
        <w:t>: "</w:t>
      </w:r>
      <w:r>
        <w:rPr>
          <w:lang w:val="en-US"/>
        </w:rPr>
        <w:t>NR;</w:t>
      </w:r>
      <w:r w:rsidRPr="0002109D">
        <w:rPr>
          <w:rFonts w:cs="v4.2.0"/>
        </w:rPr>
        <w:t xml:space="preserve"> </w:t>
      </w:r>
      <w:r w:rsidRPr="00D76831">
        <w:rPr>
          <w:rFonts w:cs="v4.2.0"/>
        </w:rPr>
        <w:t>Requirements for support of radio resource management</w:t>
      </w:r>
      <w:r w:rsidRPr="006D3226">
        <w:rPr>
          <w:lang w:val="en-US"/>
        </w:rPr>
        <w:t>".</w:t>
      </w:r>
    </w:p>
    <w:p w14:paraId="2DD52A9F" w14:textId="179F538A" w:rsidR="00F569B8" w:rsidRDefault="00F569B8" w:rsidP="00F569B8">
      <w:pPr>
        <w:pStyle w:val="EX"/>
        <w:rPr>
          <w:ins w:id="10" w:author="Huawei" w:date="2020-05-14T15:30:00Z"/>
        </w:rPr>
      </w:pPr>
      <w:ins w:id="11" w:author="Huawei" w:date="2020-05-14T15:30:00Z">
        <w:r w:rsidRPr="006D3226">
          <w:rPr>
            <w:lang w:val="en-US"/>
          </w:rPr>
          <w:t>[</w:t>
        </w:r>
        <w:r>
          <w:rPr>
            <w:lang w:val="en-US"/>
          </w:rPr>
          <w:t>17</w:t>
        </w:r>
        <w:r w:rsidRPr="006D3226">
          <w:rPr>
            <w:lang w:val="en-US"/>
          </w:rPr>
          <w:t>]</w:t>
        </w:r>
        <w:r w:rsidRPr="006D3226">
          <w:rPr>
            <w:lang w:val="en-US"/>
          </w:rPr>
          <w:tab/>
        </w:r>
        <w:r w:rsidRPr="00B15C23">
          <w:rPr>
            <w:color w:val="000000"/>
          </w:rPr>
          <w:t>3GPP TS 38.</w:t>
        </w:r>
        <w:r>
          <w:rPr>
            <w:color w:val="000000"/>
          </w:rPr>
          <w:t>423</w:t>
        </w:r>
        <w:r w:rsidRPr="00B15C23">
          <w:rPr>
            <w:color w:val="000000"/>
          </w:rPr>
          <w:t xml:space="preserve">: "NR; </w:t>
        </w:r>
        <w:proofErr w:type="spellStart"/>
        <w:r w:rsidRPr="00881128">
          <w:rPr>
            <w:color w:val="000000"/>
          </w:rPr>
          <w:t>Xn</w:t>
        </w:r>
        <w:proofErr w:type="spellEnd"/>
        <w:r w:rsidRPr="00881128">
          <w:rPr>
            <w:color w:val="000000"/>
          </w:rPr>
          <w:t xml:space="preserve"> application protocol (</w:t>
        </w:r>
        <w:proofErr w:type="spellStart"/>
        <w:r w:rsidRPr="00881128">
          <w:rPr>
            <w:color w:val="000000"/>
          </w:rPr>
          <w:t>XnAP</w:t>
        </w:r>
        <w:proofErr w:type="spellEnd"/>
        <w:r w:rsidRPr="00881128">
          <w:rPr>
            <w:color w:val="000000"/>
          </w:rPr>
          <w:t>)</w:t>
        </w:r>
        <w:r w:rsidRPr="00B15C23">
          <w:rPr>
            <w:color w:val="000000"/>
          </w:rPr>
          <w:t>"</w:t>
        </w:r>
        <w:r>
          <w:rPr>
            <w:color w:val="000000"/>
          </w:rPr>
          <w:t>.</w:t>
        </w:r>
      </w:ins>
    </w:p>
    <w:p w14:paraId="63ED9E0C" w14:textId="77777777" w:rsidR="00F569B8" w:rsidRPr="00F569B8" w:rsidRDefault="00F569B8" w:rsidP="00F569B8">
      <w:pPr>
        <w:pStyle w:val="EX"/>
      </w:pPr>
    </w:p>
    <w:p w14:paraId="54E902DC" w14:textId="77777777" w:rsidR="00F569B8" w:rsidRPr="00EC3FE0" w:rsidRDefault="00F569B8" w:rsidP="00F569B8">
      <w:pPr>
        <w:pStyle w:val="EX"/>
      </w:pPr>
    </w:p>
    <w:p w14:paraId="0A1F949B" w14:textId="77777777" w:rsidR="00F569B8" w:rsidRDefault="00F569B8" w:rsidP="00F569B8">
      <w:pPr>
        <w:pStyle w:val="EX"/>
      </w:pPr>
    </w:p>
    <w:p w14:paraId="7894BA40" w14:textId="77777777" w:rsidR="00F569B8" w:rsidRDefault="00F569B8" w:rsidP="00F569B8">
      <w:pPr>
        <w:pStyle w:val="EX"/>
      </w:pPr>
    </w:p>
    <w:p w14:paraId="79390D1E" w14:textId="77777777" w:rsidR="00F569B8" w:rsidRPr="00F569B8" w:rsidRDefault="00F569B8" w:rsidP="00F569B8">
      <w:pPr>
        <w:tabs>
          <w:tab w:val="left" w:pos="530"/>
          <w:tab w:val="left" w:pos="291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69B8" w:rsidRPr="007D21AA" w14:paraId="3B9BD1CE" w14:textId="77777777" w:rsidTr="007D76E3">
        <w:tc>
          <w:tcPr>
            <w:tcW w:w="9521" w:type="dxa"/>
            <w:shd w:val="clear" w:color="auto" w:fill="FFFFCC"/>
            <w:vAlign w:val="center"/>
          </w:tcPr>
          <w:p w14:paraId="74033F2F" w14:textId="77777777" w:rsidR="00F569B8" w:rsidRPr="007D21AA" w:rsidRDefault="00F569B8" w:rsidP="007D76E3">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0AB1BE41" w14:textId="77777777" w:rsidR="008823FB" w:rsidRDefault="008823FB" w:rsidP="008823FB">
      <w:pPr>
        <w:pStyle w:val="3"/>
      </w:pPr>
      <w:r>
        <w:t>7.1.2</w:t>
      </w:r>
      <w:r>
        <w:tab/>
      </w:r>
      <w:r w:rsidRPr="00780F27">
        <w:t>MRO (Mobility Robustness Optimisation)</w:t>
      </w:r>
      <w:bookmarkEnd w:id="6"/>
      <w:bookmarkEnd w:id="7"/>
    </w:p>
    <w:p w14:paraId="5FDC6734" w14:textId="77777777" w:rsidR="008823FB" w:rsidRPr="005D21A5" w:rsidRDefault="008823FB" w:rsidP="008823FB">
      <w:pPr>
        <w:pStyle w:val="4"/>
      </w:pPr>
      <w:bookmarkStart w:id="12" w:name="_Toc34213821"/>
      <w:bookmarkStart w:id="13" w:name="_Toc40089554"/>
      <w:r>
        <w:t>7</w:t>
      </w:r>
      <w:r w:rsidRPr="00E1626B">
        <w:t>.</w:t>
      </w:r>
      <w:r>
        <w:t>1.2.1</w:t>
      </w:r>
      <w:r w:rsidRPr="00E1626B">
        <w:tab/>
      </w:r>
      <w:proofErr w:type="spellStart"/>
      <w:r>
        <w:t>MnS</w:t>
      </w:r>
      <w:proofErr w:type="spellEnd"/>
      <w:r>
        <w:t xml:space="preserve"> component type A</w:t>
      </w:r>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8823FB" w:rsidRPr="00215D3C" w14:paraId="73481C0F" w14:textId="77777777" w:rsidTr="007D76E3">
        <w:trPr>
          <w:jc w:val="center"/>
        </w:trPr>
        <w:tc>
          <w:tcPr>
            <w:tcW w:w="4379" w:type="dxa"/>
            <w:shd w:val="pct15" w:color="auto" w:fill="FFFFFF"/>
          </w:tcPr>
          <w:p w14:paraId="25701A72" w14:textId="77777777" w:rsidR="008823FB" w:rsidRPr="00215D3C" w:rsidRDefault="008823FB" w:rsidP="007D76E3">
            <w:pPr>
              <w:pStyle w:val="TAH"/>
            </w:pPr>
            <w:proofErr w:type="spellStart"/>
            <w:r w:rsidRPr="00343FC5">
              <w:rPr>
                <w:lang w:eastAsia="zh-CN"/>
              </w:rPr>
              <w:t>MnS</w:t>
            </w:r>
            <w:proofErr w:type="spellEnd"/>
            <w:r w:rsidRPr="00343FC5">
              <w:rPr>
                <w:lang w:eastAsia="zh-CN"/>
              </w:rPr>
              <w:t xml:space="preserve"> Component Type A</w:t>
            </w:r>
          </w:p>
        </w:tc>
        <w:tc>
          <w:tcPr>
            <w:tcW w:w="2799" w:type="dxa"/>
            <w:shd w:val="pct15" w:color="auto" w:fill="FFFFFF"/>
          </w:tcPr>
          <w:p w14:paraId="58B3581C" w14:textId="77777777" w:rsidR="008823FB" w:rsidRPr="00215D3C" w:rsidRDefault="008823FB" w:rsidP="007D76E3">
            <w:pPr>
              <w:pStyle w:val="TAH"/>
            </w:pPr>
            <w:r w:rsidRPr="00343FC5">
              <w:rPr>
                <w:lang w:eastAsia="zh-CN"/>
              </w:rPr>
              <w:t>Note</w:t>
            </w:r>
          </w:p>
        </w:tc>
      </w:tr>
      <w:tr w:rsidR="008823FB" w:rsidRPr="00215D3C" w14:paraId="4655855C" w14:textId="77777777" w:rsidTr="007D76E3">
        <w:trPr>
          <w:jc w:val="center"/>
        </w:trPr>
        <w:tc>
          <w:tcPr>
            <w:tcW w:w="4379" w:type="dxa"/>
          </w:tcPr>
          <w:p w14:paraId="30696F40" w14:textId="77777777" w:rsidR="008823FB" w:rsidRPr="004F40BB" w:rsidRDefault="008823FB" w:rsidP="007D76E3">
            <w:pPr>
              <w:spacing w:after="120"/>
              <w:rPr>
                <w:lang w:eastAsia="zh-CN"/>
              </w:rPr>
            </w:pPr>
            <w:r w:rsidRPr="004F40BB">
              <w:rPr>
                <w:lang w:eastAsia="zh-CN"/>
              </w:rPr>
              <w:t>Operations defined in clause 5 of TS 28.532 [3]:</w:t>
            </w:r>
          </w:p>
          <w:p w14:paraId="57DDB135" w14:textId="77777777" w:rsidR="008823FB" w:rsidRPr="00D57B46" w:rsidRDefault="008823FB" w:rsidP="007D76E3">
            <w:pPr>
              <w:spacing w:after="120"/>
              <w:rPr>
                <w:lang w:eastAsia="zh-CN"/>
              </w:rPr>
            </w:pPr>
            <w:r w:rsidRPr="00D57B46">
              <w:rPr>
                <w:sz w:val="18"/>
                <w:szCs w:val="18"/>
                <w:lang w:eastAsia="zh-CN"/>
              </w:rPr>
              <w:t xml:space="preserve">- </w:t>
            </w:r>
            <w:proofErr w:type="spellStart"/>
            <w:r w:rsidRPr="00920E85">
              <w:rPr>
                <w:rFonts w:ascii="Courier New" w:hAnsi="Courier New" w:cs="Courier New"/>
                <w:sz w:val="18"/>
                <w:szCs w:val="18"/>
                <w:lang w:eastAsia="zh-CN"/>
              </w:rPr>
              <w:t>getMOIAttributes</w:t>
            </w:r>
            <w:proofErr w:type="spellEnd"/>
            <w:r w:rsidRPr="00D57B46">
              <w:rPr>
                <w:lang w:eastAsia="zh-CN"/>
              </w:rPr>
              <w:t xml:space="preserve"> operation</w:t>
            </w:r>
          </w:p>
          <w:p w14:paraId="6EE4189D" w14:textId="77777777" w:rsidR="008823FB" w:rsidRPr="00D57B46" w:rsidRDefault="008823FB" w:rsidP="007D76E3">
            <w:pPr>
              <w:spacing w:after="120"/>
              <w:ind w:left="144" w:hanging="144"/>
              <w:rPr>
                <w:lang w:eastAsia="zh-CN"/>
              </w:rPr>
            </w:pPr>
            <w:r w:rsidRPr="00D57B46">
              <w:rPr>
                <w:lang w:eastAsia="zh-CN"/>
              </w:rPr>
              <w:t xml:space="preserve">- </w:t>
            </w:r>
            <w:proofErr w:type="spellStart"/>
            <w:r w:rsidRPr="00920E85">
              <w:rPr>
                <w:rFonts w:ascii="Courier New" w:hAnsi="Courier New" w:cs="Courier New"/>
                <w:sz w:val="18"/>
                <w:szCs w:val="18"/>
                <w:lang w:eastAsia="zh-CN"/>
              </w:rPr>
              <w:t>modifyMOIAttributes</w:t>
            </w:r>
            <w:proofErr w:type="spellEnd"/>
            <w:r w:rsidRPr="00D57B46">
              <w:rPr>
                <w:lang w:eastAsia="zh-CN"/>
              </w:rPr>
              <w:t xml:space="preserve"> operation</w:t>
            </w:r>
          </w:p>
          <w:p w14:paraId="3F91417C" w14:textId="77777777" w:rsidR="008823FB" w:rsidRPr="00215D3C" w:rsidRDefault="008823FB" w:rsidP="007D76E3">
            <w:pPr>
              <w:pStyle w:val="TAL"/>
              <w:ind w:left="144" w:hanging="144"/>
              <w:rPr>
                <w:rFonts w:ascii="Courier New" w:hAnsi="Courier New" w:cs="Courier New"/>
              </w:rPr>
            </w:pPr>
            <w:r w:rsidRPr="00D57B46">
              <w:rPr>
                <w:lang w:eastAsia="zh-CN"/>
              </w:rPr>
              <w:t xml:space="preserve">- </w:t>
            </w:r>
            <w:proofErr w:type="spellStart"/>
            <w:r w:rsidRPr="00920E85">
              <w:rPr>
                <w:rFonts w:ascii="Courier New" w:hAnsi="Courier New" w:cs="Courier New"/>
                <w:szCs w:val="18"/>
              </w:rPr>
              <w:t>notifyMOIAttributeValueChange</w:t>
            </w:r>
            <w:proofErr w:type="spellEnd"/>
            <w:r w:rsidRPr="00D57B46">
              <w:t xml:space="preserve"> operation</w:t>
            </w:r>
          </w:p>
        </w:tc>
        <w:tc>
          <w:tcPr>
            <w:tcW w:w="2799" w:type="dxa"/>
          </w:tcPr>
          <w:p w14:paraId="428A1507" w14:textId="77777777" w:rsidR="008823FB" w:rsidRPr="00920E85" w:rsidRDefault="008823FB" w:rsidP="007D76E3">
            <w:pPr>
              <w:pStyle w:val="TAL"/>
              <w:rPr>
                <w:rFonts w:ascii="Times New Roman" w:hAnsi="Times New Roman"/>
                <w:sz w:val="20"/>
              </w:rPr>
            </w:pPr>
            <w:r w:rsidRPr="00920E85">
              <w:rPr>
                <w:rFonts w:ascii="Times New Roman" w:hAnsi="Times New Roman"/>
                <w:sz w:val="20"/>
              </w:rPr>
              <w:t xml:space="preserve">It is supported by </w:t>
            </w:r>
            <w:r w:rsidRPr="004F40BB">
              <w:rPr>
                <w:rFonts w:ascii="Times New Roman" w:hAnsi="Times New Roman"/>
                <w:sz w:val="20"/>
              </w:rPr>
              <w:t xml:space="preserve">Provisioning </w:t>
            </w:r>
            <w:proofErr w:type="spellStart"/>
            <w:r>
              <w:rPr>
                <w:rFonts w:ascii="Times New Roman" w:hAnsi="Times New Roman"/>
                <w:sz w:val="20"/>
              </w:rPr>
              <w:t>MnS</w:t>
            </w:r>
            <w:proofErr w:type="spellEnd"/>
            <w:r>
              <w:rPr>
                <w:rFonts w:ascii="Times New Roman" w:hAnsi="Times New Roman"/>
                <w:sz w:val="20"/>
              </w:rPr>
              <w:t xml:space="preserve"> </w:t>
            </w:r>
            <w:r w:rsidRPr="004F40BB">
              <w:rPr>
                <w:rFonts w:ascii="Times New Roman" w:hAnsi="Times New Roman"/>
                <w:sz w:val="20"/>
              </w:rPr>
              <w:t>for NF</w:t>
            </w:r>
            <w:r w:rsidRPr="00920E85">
              <w:rPr>
                <w:rFonts w:ascii="Times New Roman" w:hAnsi="Times New Roman"/>
                <w:sz w:val="20"/>
              </w:rPr>
              <w:t>, as defined in 28.5</w:t>
            </w:r>
            <w:r>
              <w:rPr>
                <w:rFonts w:ascii="Times New Roman" w:hAnsi="Times New Roman"/>
                <w:sz w:val="20"/>
              </w:rPr>
              <w:t>31</w:t>
            </w:r>
            <w:r w:rsidRPr="00920E85">
              <w:rPr>
                <w:rFonts w:ascii="Times New Roman" w:hAnsi="Times New Roman"/>
                <w:sz w:val="20"/>
              </w:rPr>
              <w:t xml:space="preserve"> [</w:t>
            </w:r>
            <w:r>
              <w:rPr>
                <w:rFonts w:ascii="Times New Roman" w:hAnsi="Times New Roman"/>
                <w:sz w:val="20"/>
              </w:rPr>
              <w:t>11</w:t>
            </w:r>
            <w:r w:rsidRPr="00920E85">
              <w:rPr>
                <w:rFonts w:ascii="Times New Roman" w:hAnsi="Times New Roman"/>
                <w:sz w:val="20"/>
              </w:rPr>
              <w:t>].</w:t>
            </w:r>
          </w:p>
        </w:tc>
      </w:tr>
      <w:tr w:rsidR="008823FB" w:rsidRPr="00215D3C" w14:paraId="0DCC1422" w14:textId="77777777" w:rsidTr="007D76E3">
        <w:trPr>
          <w:trHeight w:val="989"/>
          <w:jc w:val="center"/>
        </w:trPr>
        <w:tc>
          <w:tcPr>
            <w:tcW w:w="4379" w:type="dxa"/>
          </w:tcPr>
          <w:p w14:paraId="59E9EFC4" w14:textId="77777777" w:rsidR="008823FB" w:rsidRPr="0045431C" w:rsidRDefault="008823FB" w:rsidP="007D76E3">
            <w:pPr>
              <w:rPr>
                <w:sz w:val="18"/>
                <w:szCs w:val="18"/>
                <w:lang w:eastAsia="zh-CN"/>
              </w:rPr>
            </w:pPr>
            <w:r w:rsidRPr="0045431C">
              <w:rPr>
                <w:sz w:val="18"/>
                <w:szCs w:val="18"/>
                <w:lang w:eastAsia="zh-CN"/>
              </w:rPr>
              <w:t>Operations defined in clause 11.3.1.1.1 in TS 28.532 [3] and clause 6.2.3 of TS 28.550 [12]:</w:t>
            </w:r>
          </w:p>
          <w:p w14:paraId="7EA007C5" w14:textId="77777777" w:rsidR="008823FB" w:rsidRDefault="008823FB" w:rsidP="007D76E3">
            <w:pPr>
              <w:rPr>
                <w:lang w:eastAsia="zh-CN"/>
              </w:rPr>
            </w:pPr>
            <w:r>
              <w:rPr>
                <w:rFonts w:ascii="Arial" w:hAnsi="Arial" w:cs="Arial"/>
                <w:sz w:val="18"/>
                <w:szCs w:val="18"/>
                <w:lang w:eastAsia="zh-CN"/>
              </w:rPr>
              <w:t xml:space="preserve">- </w:t>
            </w:r>
            <w:proofErr w:type="spellStart"/>
            <w:r w:rsidRPr="0094218F">
              <w:rPr>
                <w:rFonts w:ascii="Courier New" w:hAnsi="Courier New" w:cs="Courier New"/>
                <w:lang w:eastAsia="zh-CN"/>
              </w:rPr>
              <w:t>notifyFileReady</w:t>
            </w:r>
            <w:proofErr w:type="spellEnd"/>
            <w:r w:rsidRPr="00343FC5">
              <w:rPr>
                <w:lang w:eastAsia="zh-CN"/>
              </w:rPr>
              <w:t xml:space="preserve"> operation</w:t>
            </w:r>
          </w:p>
          <w:p w14:paraId="5C56FB0A" w14:textId="77777777" w:rsidR="008823FB" w:rsidRPr="00215D3C" w:rsidRDefault="008823FB" w:rsidP="007D76E3">
            <w:pPr>
              <w:pStyle w:val="TAL"/>
              <w:rPr>
                <w:rFonts w:ascii="Courier New" w:hAnsi="Courier New" w:cs="Courier New"/>
              </w:rPr>
            </w:pPr>
            <w:r>
              <w:rPr>
                <w:lang w:eastAsia="zh-CN"/>
              </w:rPr>
              <w:t xml:space="preserve">- </w:t>
            </w:r>
            <w:proofErr w:type="spellStart"/>
            <w:r w:rsidRPr="0094218F">
              <w:rPr>
                <w:rFonts w:ascii="Courier New" w:hAnsi="Courier New" w:cs="Courier New"/>
              </w:rPr>
              <w:t>reportStreamData</w:t>
            </w:r>
            <w:proofErr w:type="spellEnd"/>
            <w:r w:rsidRPr="00343FC5">
              <w:rPr>
                <w:lang w:eastAsia="zh-CN"/>
              </w:rPr>
              <w:t xml:space="preserve"> operation</w:t>
            </w:r>
          </w:p>
        </w:tc>
        <w:tc>
          <w:tcPr>
            <w:tcW w:w="2799" w:type="dxa"/>
          </w:tcPr>
          <w:p w14:paraId="0FE98CD2" w14:textId="77777777" w:rsidR="008823FB" w:rsidRPr="00920E85" w:rsidRDefault="008823FB" w:rsidP="007D76E3">
            <w:pPr>
              <w:pStyle w:val="TAL"/>
              <w:rPr>
                <w:rFonts w:ascii="Times New Roman" w:hAnsi="Times New Roman"/>
                <w:sz w:val="20"/>
              </w:rPr>
            </w:pPr>
            <w:r w:rsidRPr="00920E85">
              <w:rPr>
                <w:rFonts w:ascii="Times New Roman" w:hAnsi="Times New Roman"/>
                <w:sz w:val="20"/>
              </w:rPr>
              <w:t xml:space="preserve">It is supported by Performance </w:t>
            </w:r>
            <w:r>
              <w:rPr>
                <w:rFonts w:ascii="Times New Roman" w:hAnsi="Times New Roman"/>
                <w:sz w:val="20"/>
              </w:rPr>
              <w:t xml:space="preserve">Assurance </w:t>
            </w:r>
            <w:proofErr w:type="spellStart"/>
            <w:r>
              <w:rPr>
                <w:rFonts w:ascii="Times New Roman" w:hAnsi="Times New Roman"/>
                <w:sz w:val="20"/>
              </w:rPr>
              <w:t>MnS</w:t>
            </w:r>
            <w:proofErr w:type="spellEnd"/>
            <w:r w:rsidRPr="00920E85">
              <w:rPr>
                <w:rFonts w:ascii="Times New Roman" w:hAnsi="Times New Roman"/>
                <w:sz w:val="20"/>
              </w:rPr>
              <w:t xml:space="preserve"> for NFs, as defined in 28.550 [</w:t>
            </w:r>
            <w:r>
              <w:rPr>
                <w:rFonts w:ascii="Times New Roman" w:hAnsi="Times New Roman"/>
                <w:sz w:val="20"/>
              </w:rPr>
              <w:t>12</w:t>
            </w:r>
            <w:r w:rsidRPr="00920E85">
              <w:rPr>
                <w:rFonts w:ascii="Times New Roman" w:hAnsi="Times New Roman"/>
                <w:sz w:val="20"/>
              </w:rPr>
              <w:t>].</w:t>
            </w:r>
          </w:p>
        </w:tc>
      </w:tr>
    </w:tbl>
    <w:p w14:paraId="692D0689" w14:textId="77777777" w:rsidR="008823FB" w:rsidRDefault="008823FB" w:rsidP="008823FB">
      <w:pPr>
        <w:pStyle w:val="4"/>
      </w:pPr>
    </w:p>
    <w:p w14:paraId="7F6099B8" w14:textId="77777777" w:rsidR="008823FB" w:rsidRDefault="008823FB" w:rsidP="008823FB">
      <w:pPr>
        <w:pStyle w:val="4"/>
      </w:pPr>
      <w:bookmarkStart w:id="14" w:name="_Toc34213822"/>
      <w:bookmarkStart w:id="15" w:name="_Toc40089555"/>
      <w:r>
        <w:t>7.1.2.2</w:t>
      </w:r>
      <w:r>
        <w:tab/>
      </w:r>
      <w:proofErr w:type="spellStart"/>
      <w:r>
        <w:t>MnS</w:t>
      </w:r>
      <w:proofErr w:type="spellEnd"/>
      <w:r>
        <w:t xml:space="preserve"> Component Type B definition</w:t>
      </w:r>
      <w:bookmarkEnd w:id="14"/>
      <w:bookmarkEnd w:id="15"/>
    </w:p>
    <w:p w14:paraId="37F633E3" w14:textId="77777777" w:rsidR="008823FB" w:rsidRPr="005D21A5" w:rsidRDefault="008823FB" w:rsidP="008823FB">
      <w:pPr>
        <w:pStyle w:val="5"/>
      </w:pPr>
      <w:bookmarkStart w:id="16" w:name="_Toc34213823"/>
      <w:bookmarkStart w:id="17" w:name="_Toc40089556"/>
      <w:r>
        <w:t>7.1.2.2.1</w:t>
      </w:r>
      <w:r w:rsidRPr="00E1626B">
        <w:tab/>
      </w:r>
      <w:r>
        <w:t>Targets information</w:t>
      </w:r>
      <w:bookmarkEnd w:id="16"/>
      <w:bookmarkEnd w:id="17"/>
    </w:p>
    <w:p w14:paraId="7B3151AB" w14:textId="77777777" w:rsidR="008823FB" w:rsidRDefault="008823FB" w:rsidP="008823FB">
      <w:pPr>
        <w:tabs>
          <w:tab w:val="left" w:pos="530"/>
          <w:tab w:val="left" w:pos="2910"/>
        </w:tabs>
        <w:spacing w:after="120"/>
        <w:rPr>
          <w:lang w:val="en-US"/>
        </w:rPr>
      </w:pPr>
      <w:r>
        <w:rPr>
          <w:lang w:val="en-US"/>
        </w:rPr>
        <w:t>The targets of MRO are shown in the Table 7.1.2.2.1-1.</w:t>
      </w:r>
    </w:p>
    <w:p w14:paraId="2E1714E4" w14:textId="77777777" w:rsidR="008823FB" w:rsidRDefault="008823FB" w:rsidP="008823FB">
      <w:pPr>
        <w:pStyle w:val="TH"/>
      </w:pPr>
      <w:r>
        <w:t>Table</w:t>
      </w:r>
      <w:r>
        <w:rPr>
          <w:rFonts w:hint="eastAsia"/>
        </w:rPr>
        <w:t xml:space="preserve"> </w:t>
      </w:r>
      <w:r>
        <w:t>7.1.2.2.1</w:t>
      </w:r>
      <w:r>
        <w:rPr>
          <w:rFonts w:hint="eastAsia"/>
        </w:rPr>
        <w:t>-1</w:t>
      </w:r>
      <w:r>
        <w:t>.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8823FB" w14:paraId="40D78CBA" w14:textId="77777777" w:rsidTr="007D76E3">
        <w:trPr>
          <w:cantSplit/>
          <w:tblHeader/>
          <w:jc w:val="center"/>
        </w:trPr>
        <w:tc>
          <w:tcPr>
            <w:tcW w:w="1158" w:type="pct"/>
            <w:shd w:val="clear" w:color="auto" w:fill="E0E0E0"/>
          </w:tcPr>
          <w:p w14:paraId="46894DC3" w14:textId="77777777" w:rsidR="008823FB" w:rsidRDefault="008823FB" w:rsidP="007D76E3">
            <w:pPr>
              <w:pStyle w:val="TAH"/>
            </w:pPr>
            <w:r>
              <w:rPr>
                <w:lang w:eastAsia="zh-CN"/>
              </w:rPr>
              <w:t>Target</w:t>
            </w:r>
            <w:r>
              <w:t xml:space="preserve"> Name</w:t>
            </w:r>
          </w:p>
        </w:tc>
        <w:tc>
          <w:tcPr>
            <w:tcW w:w="2943" w:type="pct"/>
            <w:shd w:val="clear" w:color="auto" w:fill="E0E0E0"/>
          </w:tcPr>
          <w:p w14:paraId="1C791100" w14:textId="77777777" w:rsidR="008823FB" w:rsidRDefault="008823FB" w:rsidP="007D76E3">
            <w:pPr>
              <w:pStyle w:val="TAH"/>
            </w:pPr>
            <w:r>
              <w:t>Definition</w:t>
            </w:r>
          </w:p>
        </w:tc>
        <w:tc>
          <w:tcPr>
            <w:tcW w:w="899" w:type="pct"/>
            <w:shd w:val="clear" w:color="auto" w:fill="E0E0E0"/>
          </w:tcPr>
          <w:p w14:paraId="6B8DFAB3" w14:textId="77777777" w:rsidR="008823FB" w:rsidRDefault="008823FB" w:rsidP="007D76E3">
            <w:pPr>
              <w:pStyle w:val="TAH"/>
              <w:rPr>
                <w:lang w:eastAsia="zh-CN"/>
              </w:rPr>
            </w:pPr>
            <w:r>
              <w:t>Legal Values</w:t>
            </w:r>
          </w:p>
        </w:tc>
      </w:tr>
      <w:tr w:rsidR="008823FB" w14:paraId="2949D735" w14:textId="77777777" w:rsidTr="007D76E3">
        <w:trPr>
          <w:cantSplit/>
          <w:tblHeader/>
          <w:jc w:val="center"/>
        </w:trPr>
        <w:tc>
          <w:tcPr>
            <w:tcW w:w="1158" w:type="pct"/>
          </w:tcPr>
          <w:p w14:paraId="283EA466" w14:textId="77777777" w:rsidR="008823FB" w:rsidRDefault="008823FB" w:rsidP="007D76E3">
            <w:pPr>
              <w:pStyle w:val="TAL"/>
              <w:rPr>
                <w:snapToGrid w:val="0"/>
                <w:lang w:eastAsia="zh-CN"/>
              </w:rPr>
            </w:pPr>
            <w:r>
              <w:rPr>
                <w:snapToGrid w:val="0"/>
              </w:rPr>
              <w:t>Total handover failure rate</w:t>
            </w:r>
          </w:p>
        </w:tc>
        <w:tc>
          <w:tcPr>
            <w:tcW w:w="2943" w:type="pct"/>
          </w:tcPr>
          <w:p w14:paraId="063594F4" w14:textId="77777777" w:rsidR="008823FB" w:rsidRPr="00C12FDD" w:rsidRDefault="008823FB" w:rsidP="007D76E3">
            <w:pPr>
              <w:pStyle w:val="TAL"/>
              <w:rPr>
                <w:lang w:val="en-US"/>
              </w:rPr>
            </w:pPr>
            <w:r>
              <w:rPr>
                <w:lang w:val="en-US"/>
              </w:rPr>
              <w:t>(</w:t>
            </w:r>
            <w:r>
              <w:t>the number of failure</w:t>
            </w:r>
            <w:r>
              <w:rPr>
                <w:rFonts w:hint="eastAsia"/>
                <w:lang w:eastAsia="zh-CN"/>
              </w:rPr>
              <w:t xml:space="preserve"> events</w:t>
            </w:r>
            <w:r>
              <w:t xml:space="preserve"> related to handover</w:t>
            </w:r>
            <w:r>
              <w:rPr>
                <w:lang w:val="en-US"/>
              </w:rPr>
              <w:t>) / (the total number of handover events)</w:t>
            </w:r>
          </w:p>
        </w:tc>
        <w:tc>
          <w:tcPr>
            <w:tcW w:w="899" w:type="pct"/>
          </w:tcPr>
          <w:p w14:paraId="50A01B72" w14:textId="77777777" w:rsidR="008823FB" w:rsidRDefault="008823FB" w:rsidP="007D76E3">
            <w:pPr>
              <w:pStyle w:val="TAL"/>
              <w:rPr>
                <w:lang w:eastAsia="zh-CN"/>
              </w:rPr>
            </w:pPr>
            <w:r>
              <w:rPr>
                <w:rFonts w:hint="eastAsia"/>
                <w:lang w:eastAsia="zh-CN"/>
              </w:rPr>
              <w:t>[0..100] in unit percentage</w:t>
            </w:r>
          </w:p>
        </w:tc>
      </w:tr>
      <w:tr w:rsidR="008823FB" w14:paraId="20ECEEA4" w14:textId="77777777" w:rsidTr="007D76E3">
        <w:trPr>
          <w:cantSplit/>
          <w:tblHeader/>
          <w:jc w:val="center"/>
        </w:trPr>
        <w:tc>
          <w:tcPr>
            <w:tcW w:w="1158" w:type="pct"/>
          </w:tcPr>
          <w:p w14:paraId="10D1CA39" w14:textId="77777777" w:rsidR="008823FB" w:rsidRDefault="008823FB" w:rsidP="007D76E3">
            <w:pPr>
              <w:pStyle w:val="TAL"/>
              <w:rPr>
                <w:snapToGrid w:val="0"/>
              </w:rPr>
            </w:pPr>
            <w:r>
              <w:rPr>
                <w:snapToGrid w:val="0"/>
              </w:rPr>
              <w:t>Total intra-RAT handover failure rate</w:t>
            </w:r>
          </w:p>
        </w:tc>
        <w:tc>
          <w:tcPr>
            <w:tcW w:w="2943" w:type="pct"/>
          </w:tcPr>
          <w:p w14:paraId="5B47A880" w14:textId="77777777" w:rsidR="008823FB" w:rsidRDefault="008823FB" w:rsidP="007D76E3">
            <w:pPr>
              <w:pStyle w:val="TAL"/>
              <w:rPr>
                <w:lang w:val="en-US" w:eastAsia="zh-CN"/>
              </w:rPr>
            </w:pPr>
            <w:r>
              <w:rPr>
                <w:lang w:val="en-US"/>
              </w:rPr>
              <w:t>(</w:t>
            </w:r>
            <w:r>
              <w:t>the number of failure</w:t>
            </w:r>
            <w:r>
              <w:rPr>
                <w:rFonts w:hint="eastAsia"/>
                <w:lang w:eastAsia="zh-CN"/>
              </w:rPr>
              <w:t xml:space="preserve"> events</w:t>
            </w:r>
            <w:r>
              <w:t xml:space="preserve"> related to intra-RAT handover</w:t>
            </w:r>
            <w:r>
              <w:rPr>
                <w:lang w:val="en-US"/>
              </w:rPr>
              <w:t>) / (the total number of handover events)</w:t>
            </w:r>
          </w:p>
        </w:tc>
        <w:tc>
          <w:tcPr>
            <w:tcW w:w="899" w:type="pct"/>
          </w:tcPr>
          <w:p w14:paraId="67180E64" w14:textId="77777777" w:rsidR="008823FB" w:rsidRDefault="008823FB" w:rsidP="007D76E3">
            <w:pPr>
              <w:pStyle w:val="TAL"/>
              <w:rPr>
                <w:lang w:eastAsia="zh-CN"/>
              </w:rPr>
            </w:pPr>
            <w:r w:rsidRPr="00980684">
              <w:rPr>
                <w:rFonts w:hint="eastAsia"/>
                <w:lang w:eastAsia="zh-CN"/>
              </w:rPr>
              <w:t>[0..100] in unit percentage</w:t>
            </w:r>
          </w:p>
        </w:tc>
      </w:tr>
      <w:tr w:rsidR="008823FB" w14:paraId="52622DFB" w14:textId="77777777" w:rsidTr="007D76E3">
        <w:trPr>
          <w:cantSplit/>
          <w:tblHeader/>
          <w:jc w:val="center"/>
        </w:trPr>
        <w:tc>
          <w:tcPr>
            <w:tcW w:w="1158" w:type="pct"/>
          </w:tcPr>
          <w:p w14:paraId="3C8BDB07" w14:textId="77777777" w:rsidR="008823FB" w:rsidRDefault="008823FB" w:rsidP="007D76E3">
            <w:pPr>
              <w:pStyle w:val="TAL"/>
              <w:rPr>
                <w:snapToGrid w:val="0"/>
                <w:lang w:eastAsia="zh-CN"/>
              </w:rPr>
            </w:pPr>
            <w:r>
              <w:rPr>
                <w:snapToGrid w:val="0"/>
              </w:rPr>
              <w:t>Total inter-RAT handover failure rate</w:t>
            </w:r>
          </w:p>
        </w:tc>
        <w:tc>
          <w:tcPr>
            <w:tcW w:w="2943" w:type="pct"/>
          </w:tcPr>
          <w:p w14:paraId="5C5E6007" w14:textId="77777777" w:rsidR="008823FB" w:rsidRDefault="008823FB" w:rsidP="007D76E3">
            <w:pPr>
              <w:pStyle w:val="TAL"/>
              <w:rPr>
                <w:lang w:val="en-US" w:eastAsia="zh-CN"/>
              </w:rPr>
            </w:pPr>
            <w:r>
              <w:rPr>
                <w:lang w:val="en-US"/>
              </w:rPr>
              <w:t>(</w:t>
            </w:r>
            <w:r>
              <w:t>the number of failure</w:t>
            </w:r>
            <w:r>
              <w:rPr>
                <w:rFonts w:hint="eastAsia"/>
                <w:lang w:eastAsia="zh-CN"/>
              </w:rPr>
              <w:t xml:space="preserve"> events</w:t>
            </w:r>
            <w:r>
              <w:t xml:space="preserve"> related to inter-RAT handover</w:t>
            </w:r>
            <w:r>
              <w:rPr>
                <w:lang w:val="en-US"/>
              </w:rPr>
              <w:t>) / (the total number of handover events)</w:t>
            </w:r>
          </w:p>
        </w:tc>
        <w:tc>
          <w:tcPr>
            <w:tcW w:w="899" w:type="pct"/>
          </w:tcPr>
          <w:p w14:paraId="2B96C722" w14:textId="77777777" w:rsidR="008823FB" w:rsidRDefault="008823FB" w:rsidP="007D76E3">
            <w:pPr>
              <w:pStyle w:val="TAL"/>
              <w:rPr>
                <w:lang w:eastAsia="zh-CN"/>
              </w:rPr>
            </w:pPr>
            <w:r w:rsidRPr="00980684">
              <w:rPr>
                <w:rFonts w:hint="eastAsia"/>
                <w:lang w:eastAsia="zh-CN"/>
              </w:rPr>
              <w:t>[0..100] in unit percentage</w:t>
            </w:r>
          </w:p>
        </w:tc>
      </w:tr>
    </w:tbl>
    <w:p w14:paraId="1B8ACCBA" w14:textId="77777777" w:rsidR="008823FB" w:rsidRDefault="008823FB" w:rsidP="008823FB">
      <w:pPr>
        <w:tabs>
          <w:tab w:val="left" w:pos="530"/>
          <w:tab w:val="left" w:pos="2910"/>
        </w:tabs>
        <w:spacing w:after="120"/>
      </w:pPr>
    </w:p>
    <w:p w14:paraId="36DCCD8B" w14:textId="77777777" w:rsidR="008823FB" w:rsidRPr="005D21A5" w:rsidRDefault="008823FB" w:rsidP="008823FB">
      <w:pPr>
        <w:pStyle w:val="5"/>
      </w:pPr>
      <w:bookmarkStart w:id="18" w:name="_Toc34213824"/>
      <w:bookmarkStart w:id="19" w:name="_Toc40089557"/>
      <w:r>
        <w:t>7.1.2.2.2</w:t>
      </w:r>
      <w:r w:rsidRPr="00E1626B">
        <w:tab/>
      </w:r>
      <w:r>
        <w:t>Control information</w:t>
      </w:r>
      <w:bookmarkEnd w:id="18"/>
      <w:bookmarkEnd w:id="19"/>
    </w:p>
    <w:p w14:paraId="4FC61C65" w14:textId="77777777" w:rsidR="008823FB" w:rsidRDefault="008823FB" w:rsidP="008823FB">
      <w:pPr>
        <w:tabs>
          <w:tab w:val="left" w:pos="530"/>
          <w:tab w:val="left" w:pos="2910"/>
        </w:tabs>
        <w:spacing w:after="120"/>
      </w:pPr>
      <w:r>
        <w:t>The parameter is used to control the MRO function.</w:t>
      </w:r>
    </w:p>
    <w:p w14:paraId="7E3C32CB" w14:textId="77777777" w:rsidR="008823FB" w:rsidRDefault="008823FB" w:rsidP="008823FB">
      <w:pPr>
        <w:tabs>
          <w:tab w:val="left" w:pos="530"/>
          <w:tab w:val="left" w:pos="2910"/>
        </w:tabs>
        <w:spacing w:after="120"/>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8823FB" w14:paraId="7319C92B" w14:textId="77777777" w:rsidTr="007D76E3">
        <w:trPr>
          <w:cantSplit/>
          <w:tblHeader/>
          <w:jc w:val="center"/>
        </w:trPr>
        <w:tc>
          <w:tcPr>
            <w:tcW w:w="1158" w:type="pct"/>
            <w:shd w:val="clear" w:color="auto" w:fill="E0E0E0"/>
          </w:tcPr>
          <w:p w14:paraId="6675895C" w14:textId="77777777" w:rsidR="008823FB" w:rsidRDefault="008823FB" w:rsidP="007D76E3">
            <w:pPr>
              <w:pStyle w:val="TAH"/>
            </w:pPr>
            <w:r>
              <w:t>Control parameter</w:t>
            </w:r>
          </w:p>
        </w:tc>
        <w:tc>
          <w:tcPr>
            <w:tcW w:w="2943" w:type="pct"/>
            <w:shd w:val="clear" w:color="auto" w:fill="E0E0E0"/>
          </w:tcPr>
          <w:p w14:paraId="462372C0" w14:textId="77777777" w:rsidR="008823FB" w:rsidRDefault="008823FB" w:rsidP="007D76E3">
            <w:pPr>
              <w:pStyle w:val="TAH"/>
            </w:pPr>
            <w:r>
              <w:t>Definition</w:t>
            </w:r>
          </w:p>
        </w:tc>
        <w:tc>
          <w:tcPr>
            <w:tcW w:w="899" w:type="pct"/>
            <w:shd w:val="clear" w:color="auto" w:fill="E0E0E0"/>
          </w:tcPr>
          <w:p w14:paraId="58F611E8" w14:textId="77777777" w:rsidR="008823FB" w:rsidRDefault="008823FB" w:rsidP="007D76E3">
            <w:pPr>
              <w:pStyle w:val="TAH"/>
              <w:rPr>
                <w:lang w:eastAsia="zh-CN"/>
              </w:rPr>
            </w:pPr>
            <w:r>
              <w:t>Legal Values</w:t>
            </w:r>
          </w:p>
        </w:tc>
      </w:tr>
      <w:tr w:rsidR="008823FB" w14:paraId="19608A42" w14:textId="77777777" w:rsidTr="007D76E3">
        <w:trPr>
          <w:cantSplit/>
          <w:tblHeader/>
          <w:jc w:val="center"/>
        </w:trPr>
        <w:tc>
          <w:tcPr>
            <w:tcW w:w="1158" w:type="pct"/>
          </w:tcPr>
          <w:p w14:paraId="3F47794C" w14:textId="77777777" w:rsidR="008823FB" w:rsidRDefault="008823FB" w:rsidP="007D76E3">
            <w:pPr>
              <w:pStyle w:val="TAL"/>
              <w:rPr>
                <w:snapToGrid w:val="0"/>
                <w:lang w:eastAsia="zh-CN"/>
              </w:rPr>
            </w:pPr>
            <w:r>
              <w:t>MRO function control</w:t>
            </w:r>
          </w:p>
        </w:tc>
        <w:tc>
          <w:tcPr>
            <w:tcW w:w="2943" w:type="pct"/>
          </w:tcPr>
          <w:p w14:paraId="34052A0F" w14:textId="77777777" w:rsidR="008823FB" w:rsidRDefault="008823FB" w:rsidP="007D76E3">
            <w:pPr>
              <w:pStyle w:val="TAL"/>
              <w:rPr>
                <w:rFonts w:cs="Arial"/>
                <w:szCs w:val="18"/>
                <w:lang w:eastAsia="zh-CN"/>
              </w:rPr>
            </w:pPr>
            <w:r w:rsidRPr="00C90E18">
              <w:rPr>
                <w:rFonts w:cs="Arial"/>
                <w:szCs w:val="18"/>
                <w:lang w:eastAsia="zh-CN"/>
              </w:rPr>
              <w:t>This attribute</w:t>
            </w:r>
            <w:r>
              <w:rPr>
                <w:rFonts w:cs="Arial"/>
                <w:szCs w:val="18"/>
                <w:lang w:eastAsia="zh-CN"/>
              </w:rPr>
              <w:t xml:space="preserve"> allows the operator to enable/disable the </w:t>
            </w:r>
            <w:r>
              <w:t xml:space="preserve">MRO </w:t>
            </w:r>
            <w:r>
              <w:rPr>
                <w:rFonts w:cs="Arial"/>
                <w:szCs w:val="18"/>
                <w:lang w:eastAsia="zh-CN"/>
              </w:rPr>
              <w:t xml:space="preserve">functionality. See attribute </w:t>
            </w:r>
            <w:proofErr w:type="spellStart"/>
            <w:r>
              <w:rPr>
                <w:rFonts w:ascii="Courier" w:hAnsi="Courier"/>
                <w:lang w:eastAsia="zh-CN"/>
              </w:rPr>
              <w:t>mroControl</w:t>
            </w:r>
            <w:proofErr w:type="spellEnd"/>
            <w:r>
              <w:rPr>
                <w:rFonts w:cs="Arial"/>
                <w:szCs w:val="18"/>
                <w:lang w:eastAsia="zh-CN"/>
              </w:rPr>
              <w:t xml:space="preserve"> in TS 28.541 [13].</w:t>
            </w:r>
          </w:p>
          <w:p w14:paraId="452B45EF" w14:textId="77777777" w:rsidR="008823FB" w:rsidRDefault="008823FB" w:rsidP="007D76E3">
            <w:pPr>
              <w:pStyle w:val="TAL"/>
            </w:pPr>
          </w:p>
        </w:tc>
        <w:tc>
          <w:tcPr>
            <w:tcW w:w="899" w:type="pct"/>
          </w:tcPr>
          <w:p w14:paraId="2826BC6A" w14:textId="77777777" w:rsidR="008823FB" w:rsidRDefault="008823FB" w:rsidP="007D76E3">
            <w:pPr>
              <w:pStyle w:val="TAL"/>
              <w:rPr>
                <w:lang w:eastAsia="zh-CN"/>
              </w:rPr>
            </w:pPr>
            <w:r>
              <w:rPr>
                <w:lang w:eastAsia="zh-CN"/>
              </w:rPr>
              <w:t>Boolean</w:t>
            </w:r>
          </w:p>
          <w:p w14:paraId="7116F922" w14:textId="77777777" w:rsidR="008823FB" w:rsidRDefault="008823FB" w:rsidP="007D76E3">
            <w:pPr>
              <w:pStyle w:val="TAL"/>
              <w:rPr>
                <w:lang w:eastAsia="zh-CN"/>
              </w:rPr>
            </w:pPr>
            <w:r>
              <w:rPr>
                <w:lang w:eastAsia="zh-CN"/>
              </w:rPr>
              <w:t>On, off</w:t>
            </w:r>
          </w:p>
        </w:tc>
      </w:tr>
    </w:tbl>
    <w:p w14:paraId="27A4D806" w14:textId="77777777" w:rsidR="008823FB" w:rsidRDefault="008823FB" w:rsidP="008823FB">
      <w:pPr>
        <w:tabs>
          <w:tab w:val="left" w:pos="530"/>
          <w:tab w:val="left" w:pos="2910"/>
        </w:tabs>
        <w:spacing w:after="120"/>
      </w:pPr>
    </w:p>
    <w:p w14:paraId="7A00340B" w14:textId="77777777" w:rsidR="008823FB" w:rsidRPr="005D21A5" w:rsidRDefault="008823FB" w:rsidP="008823FB">
      <w:pPr>
        <w:pStyle w:val="5"/>
      </w:pPr>
      <w:bookmarkStart w:id="20" w:name="_Toc34213825"/>
      <w:bookmarkStart w:id="21" w:name="_Toc40089558"/>
      <w:r>
        <w:lastRenderedPageBreak/>
        <w:t>7.1</w:t>
      </w:r>
      <w:r w:rsidRPr="00E1626B">
        <w:t>.</w:t>
      </w:r>
      <w:r>
        <w:t>2.2.3</w:t>
      </w:r>
      <w:r w:rsidRPr="00E1626B">
        <w:tab/>
      </w:r>
      <w:r>
        <w:t>Parameters to be updated</w:t>
      </w:r>
      <w:bookmarkEnd w:id="20"/>
      <w:bookmarkEnd w:id="21"/>
    </w:p>
    <w:p w14:paraId="28CB4A10" w14:textId="77777777" w:rsidR="008823FB" w:rsidRDefault="008823FB" w:rsidP="008823FB">
      <w:pPr>
        <w:pStyle w:val="TH"/>
        <w:rPr>
          <w:ins w:id="22" w:author="Huawei" w:date="2020-05-14T15:10:00Z"/>
        </w:rPr>
      </w:pPr>
      <w:ins w:id="23" w:author="Huawei" w:date="2020-05-14T15:10:00Z">
        <w:r>
          <w:t>Table</w:t>
        </w:r>
        <w:r>
          <w:rPr>
            <w:rFonts w:hint="eastAsia"/>
          </w:rPr>
          <w:t xml:space="preserve"> </w:t>
        </w:r>
        <w:r>
          <w:t>7.1.2.2.3</w:t>
        </w:r>
        <w:r>
          <w:rPr>
            <w:rFonts w:hint="eastAsia"/>
          </w:rPr>
          <w:t>-</w:t>
        </w:r>
        <w:r>
          <w:t>1.  Ranges of handover parameters</w:t>
        </w:r>
      </w:ins>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5365"/>
        <w:gridCol w:w="1836"/>
      </w:tblGrid>
      <w:tr w:rsidR="008823FB" w14:paraId="3B7FFA89" w14:textId="77777777" w:rsidTr="008823FB">
        <w:trPr>
          <w:cantSplit/>
          <w:tblHeader/>
          <w:jc w:val="center"/>
          <w:ins w:id="24" w:author="Huawei" w:date="2020-05-14T15:10:00Z"/>
        </w:trPr>
        <w:tc>
          <w:tcPr>
            <w:tcW w:w="1419" w:type="pct"/>
            <w:shd w:val="clear" w:color="auto" w:fill="E0E0E0"/>
          </w:tcPr>
          <w:p w14:paraId="19E4FDB0" w14:textId="77777777" w:rsidR="008823FB" w:rsidRDefault="008823FB" w:rsidP="007D76E3">
            <w:pPr>
              <w:pStyle w:val="TAH"/>
              <w:rPr>
                <w:ins w:id="25" w:author="Huawei" w:date="2020-05-14T15:10:00Z"/>
              </w:rPr>
            </w:pPr>
            <w:ins w:id="26" w:author="Huawei" w:date="2020-05-14T15:10:00Z">
              <w:r>
                <w:t>Control parameters</w:t>
              </w:r>
            </w:ins>
          </w:p>
        </w:tc>
        <w:tc>
          <w:tcPr>
            <w:tcW w:w="2668" w:type="pct"/>
            <w:shd w:val="clear" w:color="auto" w:fill="E0E0E0"/>
          </w:tcPr>
          <w:p w14:paraId="00E5136C" w14:textId="77777777" w:rsidR="008823FB" w:rsidRDefault="008823FB" w:rsidP="007D76E3">
            <w:pPr>
              <w:pStyle w:val="TAH"/>
              <w:rPr>
                <w:ins w:id="27" w:author="Huawei" w:date="2020-05-14T15:10:00Z"/>
              </w:rPr>
            </w:pPr>
            <w:ins w:id="28" w:author="Huawei" w:date="2020-05-14T15:10:00Z">
              <w:r>
                <w:t>Definition</w:t>
              </w:r>
            </w:ins>
          </w:p>
        </w:tc>
        <w:tc>
          <w:tcPr>
            <w:tcW w:w="914" w:type="pct"/>
            <w:shd w:val="clear" w:color="auto" w:fill="E0E0E0"/>
          </w:tcPr>
          <w:p w14:paraId="6F26B879" w14:textId="77777777" w:rsidR="008823FB" w:rsidRDefault="008823FB" w:rsidP="007D76E3">
            <w:pPr>
              <w:pStyle w:val="TAH"/>
              <w:rPr>
                <w:ins w:id="29" w:author="Huawei" w:date="2020-05-14T15:10:00Z"/>
                <w:lang w:eastAsia="zh-CN"/>
              </w:rPr>
            </w:pPr>
            <w:ins w:id="30" w:author="Huawei" w:date="2020-05-14T15:10:00Z">
              <w:r>
                <w:t>Legal Values</w:t>
              </w:r>
            </w:ins>
          </w:p>
        </w:tc>
      </w:tr>
      <w:tr w:rsidR="008823FB" w14:paraId="462B8678" w14:textId="77777777" w:rsidTr="008823FB">
        <w:trPr>
          <w:cantSplit/>
          <w:tblHeader/>
          <w:jc w:val="center"/>
          <w:ins w:id="31" w:author="Huawei" w:date="2020-05-14T15:10:00Z"/>
        </w:trPr>
        <w:tc>
          <w:tcPr>
            <w:tcW w:w="1419" w:type="pct"/>
          </w:tcPr>
          <w:p w14:paraId="37BB3376" w14:textId="652A8AF5" w:rsidR="008823FB" w:rsidRDefault="008823FB" w:rsidP="008823FB">
            <w:pPr>
              <w:pStyle w:val="TAL"/>
              <w:rPr>
                <w:ins w:id="32" w:author="Huawei" w:date="2020-05-14T15:10:00Z"/>
              </w:rPr>
            </w:pPr>
            <w:ins w:id="33" w:author="Huawei" w:date="2020-05-14T15:10:00Z">
              <w:r w:rsidRPr="008227CB">
                <w:t>Maximum deviation of Handover Trigger</w:t>
              </w:r>
            </w:ins>
          </w:p>
        </w:tc>
        <w:tc>
          <w:tcPr>
            <w:tcW w:w="2668" w:type="pct"/>
          </w:tcPr>
          <w:p w14:paraId="7DC16A93" w14:textId="72797E1B" w:rsidR="008823FB" w:rsidRDefault="008823FB" w:rsidP="008823FB">
            <w:pPr>
              <w:pStyle w:val="TAL"/>
              <w:rPr>
                <w:ins w:id="34" w:author="Huawei" w:date="2020-05-14T15:10:00Z"/>
                <w:szCs w:val="22"/>
                <w:lang w:eastAsia="ja-JP"/>
              </w:rPr>
            </w:pPr>
            <w:ins w:id="35" w:author="Huawei" w:date="2020-05-14T15:10:00Z">
              <w:r>
                <w:t>This parameter defines the maximum allowed absolute deviation of the Handover Trigger, from the default point of operation (see TS 38.300 [7]</w:t>
              </w:r>
            </w:ins>
            <w:ins w:id="36" w:author="Huawei" w:date="2020-05-14T15:44:00Z">
              <w:r w:rsidR="00B82B1E">
                <w:t xml:space="preserve"> and TS 38.423 [17]</w:t>
              </w:r>
            </w:ins>
            <w:ins w:id="37" w:author="Huawei" w:date="2020-05-14T15:10:00Z">
              <w:r>
                <w:t>).</w:t>
              </w:r>
            </w:ins>
          </w:p>
        </w:tc>
        <w:tc>
          <w:tcPr>
            <w:tcW w:w="914" w:type="pct"/>
          </w:tcPr>
          <w:p w14:paraId="00227D3F" w14:textId="3853A7C1" w:rsidR="008823FB" w:rsidRPr="00637EA6" w:rsidRDefault="008823FB" w:rsidP="008823FB">
            <w:pPr>
              <w:pStyle w:val="TAL"/>
              <w:rPr>
                <w:ins w:id="38" w:author="Huawei" w:date="2020-05-14T15:10:00Z"/>
                <w:szCs w:val="18"/>
              </w:rPr>
            </w:pPr>
            <w:ins w:id="39" w:author="Huawei" w:date="2020-05-14T15:14:00Z">
              <w:r>
                <w:rPr>
                  <w:rFonts w:hint="eastAsia"/>
                  <w:lang w:eastAsia="zh-CN"/>
                </w:rPr>
                <w:t>[</w:t>
              </w:r>
            </w:ins>
            <w:ins w:id="40" w:author="Huawei" w:date="2020-05-14T15:15:00Z">
              <w:r>
                <w:rPr>
                  <w:lang w:eastAsia="zh-CN"/>
                </w:rPr>
                <w:t>-20</w:t>
              </w:r>
            </w:ins>
            <w:ins w:id="41" w:author="Huawei" w:date="2020-05-14T15:14:00Z">
              <w:r w:rsidRPr="00980684">
                <w:rPr>
                  <w:rFonts w:hint="eastAsia"/>
                  <w:lang w:eastAsia="zh-CN"/>
                </w:rPr>
                <w:t>..</w:t>
              </w:r>
            </w:ins>
            <w:ins w:id="42" w:author="Huawei" w:date="2020-05-14T15:15:00Z">
              <w:r>
                <w:rPr>
                  <w:lang w:eastAsia="zh-CN"/>
                </w:rPr>
                <w:t>20</w:t>
              </w:r>
            </w:ins>
            <w:ins w:id="43" w:author="Huawei" w:date="2020-05-14T15:14:00Z">
              <w:r w:rsidRPr="00980684">
                <w:rPr>
                  <w:rFonts w:hint="eastAsia"/>
                  <w:lang w:eastAsia="zh-CN"/>
                </w:rPr>
                <w:t xml:space="preserve">] in unit </w:t>
              </w:r>
            </w:ins>
            <w:ins w:id="44" w:author="Huawei" w:date="2020-05-14T15:15:00Z">
              <w:r>
                <w:rPr>
                  <w:rFonts w:cs="Arial"/>
                  <w:lang w:val="en-US"/>
                </w:rPr>
                <w:t>0.5 dB</w:t>
              </w:r>
            </w:ins>
          </w:p>
        </w:tc>
      </w:tr>
      <w:tr w:rsidR="008823FB" w14:paraId="76303BB6" w14:textId="77777777" w:rsidTr="008823FB">
        <w:trPr>
          <w:cantSplit/>
          <w:tblHeader/>
          <w:jc w:val="center"/>
          <w:ins w:id="45" w:author="Huawei" w:date="2020-05-14T15:10:00Z"/>
        </w:trPr>
        <w:tc>
          <w:tcPr>
            <w:tcW w:w="1419" w:type="pct"/>
          </w:tcPr>
          <w:p w14:paraId="0ED2865C" w14:textId="774C16E2" w:rsidR="008823FB" w:rsidRDefault="008823FB" w:rsidP="008823FB">
            <w:pPr>
              <w:pStyle w:val="TAL"/>
              <w:rPr>
                <w:ins w:id="46" w:author="Huawei" w:date="2020-05-14T15:10:00Z"/>
              </w:rPr>
            </w:pPr>
            <w:ins w:id="47" w:author="Huawei" w:date="2020-05-14T15:10:00Z">
              <w:r w:rsidRPr="008227CB">
                <w:t>Minimum time between Handover Trigger changes</w:t>
              </w:r>
            </w:ins>
          </w:p>
        </w:tc>
        <w:tc>
          <w:tcPr>
            <w:tcW w:w="2668" w:type="pct"/>
          </w:tcPr>
          <w:p w14:paraId="6DD9BAEE" w14:textId="030E8E0E" w:rsidR="008823FB" w:rsidRPr="00C90E18" w:rsidRDefault="008823FB" w:rsidP="008823FB">
            <w:pPr>
              <w:pStyle w:val="TAL"/>
              <w:rPr>
                <w:ins w:id="48" w:author="Huawei" w:date="2020-05-14T15:10:00Z"/>
                <w:rFonts w:cs="Arial"/>
                <w:szCs w:val="18"/>
                <w:lang w:eastAsia="zh-CN"/>
              </w:rPr>
            </w:pPr>
            <w:ins w:id="49" w:author="Huawei" w:date="2020-05-14T15:10:00Z">
              <w:r>
                <w:t>This parameter defines the minimum allowed time interval between two Handover Trigger change performed by MRO. This is used to control the stability and convergence of the algorithm (see TS 38.300 [7]).</w:t>
              </w:r>
            </w:ins>
          </w:p>
        </w:tc>
        <w:tc>
          <w:tcPr>
            <w:tcW w:w="914" w:type="pct"/>
          </w:tcPr>
          <w:p w14:paraId="54E527AF" w14:textId="7BFCB87E" w:rsidR="008823FB" w:rsidRPr="00637EA6" w:rsidRDefault="008823FB" w:rsidP="008823FB">
            <w:pPr>
              <w:pStyle w:val="TAL"/>
              <w:rPr>
                <w:ins w:id="50" w:author="Huawei" w:date="2020-05-14T15:10:00Z"/>
                <w:szCs w:val="18"/>
                <w:lang w:eastAsia="zh-CN"/>
              </w:rPr>
            </w:pPr>
            <w:ins w:id="51" w:author="Huawei" w:date="2020-05-14T15:14:00Z">
              <w:r w:rsidRPr="00980684">
                <w:rPr>
                  <w:rFonts w:hint="eastAsia"/>
                  <w:lang w:eastAsia="zh-CN"/>
                </w:rPr>
                <w:t>[0..</w:t>
              </w:r>
            </w:ins>
            <w:ins w:id="52" w:author="Huawei_131e_rev2" w:date="2020-05-28T20:42:00Z">
              <w:r w:rsidR="00131258">
                <w:rPr>
                  <w:szCs w:val="18"/>
                </w:rPr>
                <w:t xml:space="preserve"> 604800</w:t>
              </w:r>
            </w:ins>
            <w:ins w:id="53" w:author="Huawei" w:date="2020-05-14T15:15:00Z">
              <w:del w:id="54" w:author="Huawei_131e_rev2" w:date="2020-05-28T20:42:00Z">
                <w:r w:rsidDel="00131258">
                  <w:rPr>
                    <w:lang w:eastAsia="zh-CN"/>
                  </w:rPr>
                  <w:delText>3600</w:delText>
                </w:r>
              </w:del>
            </w:ins>
            <w:ins w:id="55" w:author="Huawei" w:date="2020-05-14T15:14:00Z">
              <w:r w:rsidRPr="00980684">
                <w:rPr>
                  <w:rFonts w:hint="eastAsia"/>
                  <w:lang w:eastAsia="zh-CN"/>
                </w:rPr>
                <w:t xml:space="preserve">] in unit </w:t>
              </w:r>
            </w:ins>
            <w:ins w:id="56" w:author="Huawei" w:date="2020-05-14T15:15:00Z">
              <w:r>
                <w:rPr>
                  <w:szCs w:val="18"/>
                </w:rPr>
                <w:t>Seconds</w:t>
              </w:r>
            </w:ins>
          </w:p>
        </w:tc>
      </w:tr>
      <w:tr w:rsidR="008823FB" w14:paraId="422C6C5C" w14:textId="77777777" w:rsidTr="008823FB">
        <w:trPr>
          <w:cantSplit/>
          <w:tblHeader/>
          <w:jc w:val="center"/>
          <w:ins w:id="57" w:author="Huawei" w:date="2020-05-14T15:10:00Z"/>
        </w:trPr>
        <w:tc>
          <w:tcPr>
            <w:tcW w:w="1419" w:type="pct"/>
          </w:tcPr>
          <w:p w14:paraId="285F3892" w14:textId="5E847578" w:rsidR="008823FB" w:rsidRPr="008227CB" w:rsidRDefault="008823FB" w:rsidP="008823FB">
            <w:pPr>
              <w:pStyle w:val="TAL"/>
              <w:rPr>
                <w:ins w:id="58" w:author="Huawei" w:date="2020-05-14T15:10:00Z"/>
              </w:rPr>
            </w:pPr>
            <w:proofErr w:type="spellStart"/>
            <w:ins w:id="59" w:author="Huawei" w:date="2020-05-14T15:11:00Z">
              <w:r w:rsidRPr="008823FB">
                <w:t>Tstore_UE_cntxt</w:t>
              </w:r>
            </w:ins>
            <w:proofErr w:type="spellEnd"/>
          </w:p>
        </w:tc>
        <w:tc>
          <w:tcPr>
            <w:tcW w:w="2668" w:type="pct"/>
          </w:tcPr>
          <w:p w14:paraId="6809EF5C" w14:textId="7E3B1E36" w:rsidR="008823FB" w:rsidRDefault="008823FB" w:rsidP="008823FB">
            <w:pPr>
              <w:pStyle w:val="TAL"/>
              <w:rPr>
                <w:ins w:id="60" w:author="Huawei" w:date="2020-05-14T15:10:00Z"/>
              </w:rPr>
            </w:pPr>
            <w:ins w:id="61" w:author="Huawei" w:date="2020-05-14T15:13:00Z">
              <w:r w:rsidRPr="008823FB">
                <w:t xml:space="preserve">The timer used for detection of too early HO, too late HO and HO to wrong cell. Corresponds to </w:t>
              </w:r>
              <w:proofErr w:type="spellStart"/>
              <w:r w:rsidRPr="008823FB">
                <w:t>Tstore_UE_cntxt</w:t>
              </w:r>
              <w:proofErr w:type="spellEnd"/>
              <w:r w:rsidRPr="008823FB">
                <w:t xml:space="preserve"> timer described in TS 38.300 [</w:t>
              </w:r>
            </w:ins>
            <w:ins w:id="62" w:author="Huawei" w:date="2020-05-14T15:14:00Z">
              <w:r>
                <w:t>7</w:t>
              </w:r>
            </w:ins>
            <w:ins w:id="63" w:author="Huawei" w:date="2020-05-14T15:13:00Z">
              <w:r w:rsidRPr="008823FB">
                <w:t>].</w:t>
              </w:r>
            </w:ins>
          </w:p>
        </w:tc>
        <w:tc>
          <w:tcPr>
            <w:tcW w:w="914" w:type="pct"/>
          </w:tcPr>
          <w:p w14:paraId="603090B5" w14:textId="5116079F" w:rsidR="008823FB" w:rsidRPr="00637EA6" w:rsidRDefault="008823FB" w:rsidP="008823FB">
            <w:pPr>
              <w:pStyle w:val="TAL"/>
              <w:rPr>
                <w:ins w:id="64" w:author="Huawei" w:date="2020-05-14T15:10:00Z"/>
                <w:szCs w:val="18"/>
                <w:lang w:eastAsia="zh-CN"/>
              </w:rPr>
            </w:pPr>
            <w:ins w:id="65" w:author="Huawei" w:date="2020-05-14T15:14:00Z">
              <w:r w:rsidRPr="00980684">
                <w:rPr>
                  <w:rFonts w:hint="eastAsia"/>
                  <w:lang w:eastAsia="zh-CN"/>
                </w:rPr>
                <w:t>[0..10</w:t>
              </w:r>
              <w:r>
                <w:rPr>
                  <w:lang w:eastAsia="zh-CN"/>
                </w:rPr>
                <w:t>23</w:t>
              </w:r>
              <w:r w:rsidRPr="00980684">
                <w:rPr>
                  <w:rFonts w:hint="eastAsia"/>
                  <w:lang w:eastAsia="zh-CN"/>
                </w:rPr>
                <w:t xml:space="preserve">] in unit </w:t>
              </w:r>
              <w:r>
                <w:t>100 milliseconds</w:t>
              </w:r>
            </w:ins>
          </w:p>
        </w:tc>
      </w:tr>
    </w:tbl>
    <w:p w14:paraId="74D99057" w14:textId="77777777" w:rsidR="008823FB" w:rsidRDefault="008823FB" w:rsidP="008823FB">
      <w:pPr>
        <w:tabs>
          <w:tab w:val="left" w:pos="530"/>
          <w:tab w:val="left" w:pos="2910"/>
        </w:tabs>
        <w:spacing w:after="120"/>
      </w:pPr>
    </w:p>
    <w:p w14:paraId="133A563A" w14:textId="4B3326E9" w:rsidR="00A948C7" w:rsidRPr="00613F33" w:rsidRDefault="003F374E" w:rsidP="00A948C7">
      <w:pPr>
        <w:rPr>
          <w:rFonts w:eastAsia="Times New Roman"/>
        </w:rPr>
      </w:pPr>
      <w:ins w:id="66" w:author="Huawei_131e_rev2" w:date="2020-05-29T11:09:00Z">
        <w:r>
          <w:t xml:space="preserve">NOTE: The </w:t>
        </w:r>
        <w:proofErr w:type="spellStart"/>
        <w:r>
          <w:t>subclause</w:t>
        </w:r>
        <w:proofErr w:type="spellEnd"/>
        <w:r>
          <w:t xml:space="preserve"> references to TS 38.300 and TS 38.423 will be added, when they are available.</w:t>
        </w:r>
      </w:ins>
      <w:bookmarkStart w:id="67" w:name="_GoBack"/>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23096" w:rsidRPr="007D21AA" w14:paraId="037FCF7B" w14:textId="77777777" w:rsidTr="002253CD">
        <w:tc>
          <w:tcPr>
            <w:tcW w:w="9521" w:type="dxa"/>
            <w:shd w:val="clear" w:color="auto" w:fill="FFFFCC"/>
            <w:vAlign w:val="center"/>
          </w:tcPr>
          <w:p w14:paraId="7B18DA68" w14:textId="4E04D6C1" w:rsidR="00723096" w:rsidRPr="007D21AA" w:rsidRDefault="00317630" w:rsidP="002253CD">
            <w:pPr>
              <w:keepNext/>
              <w:keepLines/>
              <w:jc w:val="center"/>
              <w:rPr>
                <w:rFonts w:ascii="Arial" w:hAnsi="Arial" w:cs="Arial"/>
                <w:b/>
                <w:bCs/>
                <w:sz w:val="28"/>
                <w:szCs w:val="28"/>
              </w:rPr>
            </w:pPr>
            <w:r>
              <w:rPr>
                <w:b/>
                <w:sz w:val="44"/>
                <w:szCs w:val="44"/>
              </w:rPr>
              <w:t>End of m</w:t>
            </w:r>
            <w:r w:rsidRPr="0041374C">
              <w:rPr>
                <w:b/>
                <w:sz w:val="44"/>
                <w:szCs w:val="44"/>
              </w:rPr>
              <w:t xml:space="preserve">odified </w:t>
            </w:r>
            <w:r>
              <w:rPr>
                <w:b/>
                <w:sz w:val="44"/>
                <w:szCs w:val="44"/>
              </w:rPr>
              <w:t>section</w:t>
            </w:r>
          </w:p>
        </w:tc>
      </w:tr>
    </w:tbl>
    <w:p w14:paraId="58B8A676" w14:textId="77777777" w:rsidR="00723096" w:rsidRPr="00723096" w:rsidRDefault="00723096" w:rsidP="00723096"/>
    <w:sectPr w:rsidR="00723096" w:rsidRPr="00723096" w:rsidSect="000B7FED">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FECA1" w14:textId="77777777" w:rsidR="00A246BD" w:rsidRDefault="00A246BD">
      <w:r>
        <w:separator/>
      </w:r>
    </w:p>
  </w:endnote>
  <w:endnote w:type="continuationSeparator" w:id="0">
    <w:p w14:paraId="56C9BD22" w14:textId="77777777" w:rsidR="00A246BD" w:rsidRDefault="00A2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ArialMT">
    <w:altName w:val="Times New Roman"/>
    <w:panose1 w:val="00000000000000000000"/>
    <w:charset w:val="00"/>
    <w:family w:val="roman"/>
    <w:notTrueType/>
    <w:pitch w:val="default"/>
  </w:font>
  <w:font w:name="v4.2.0">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C2DD6" w14:textId="77777777" w:rsidR="00A246BD" w:rsidRDefault="00A246BD">
      <w:r>
        <w:separator/>
      </w:r>
    </w:p>
  </w:footnote>
  <w:footnote w:type="continuationSeparator" w:id="0">
    <w:p w14:paraId="57ABF5AD" w14:textId="77777777" w:rsidR="00A246BD" w:rsidRDefault="00A2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2253CD" w:rsidRDefault="002253CD">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1">
    <w15:presenceInfo w15:providerId="None" w15:userId="Huawei_131e_r1"/>
  </w15:person>
  <w15:person w15:author="Huawei">
    <w15:presenceInfo w15:providerId="None" w15:userId="Huawei"/>
  </w15:person>
  <w15:person w15:author="Huawei_131e_rev2">
    <w15:presenceInfo w15:providerId="None" w15:userId="Huawei_131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478"/>
    <w:rsid w:val="00006A07"/>
    <w:rsid w:val="00006A85"/>
    <w:rsid w:val="0001040E"/>
    <w:rsid w:val="000143DE"/>
    <w:rsid w:val="00016A90"/>
    <w:rsid w:val="0002166A"/>
    <w:rsid w:val="00022E4A"/>
    <w:rsid w:val="00023E39"/>
    <w:rsid w:val="00030802"/>
    <w:rsid w:val="00034665"/>
    <w:rsid w:val="00047D87"/>
    <w:rsid w:val="0005088E"/>
    <w:rsid w:val="00050DCF"/>
    <w:rsid w:val="000516EE"/>
    <w:rsid w:val="00057C54"/>
    <w:rsid w:val="000667A9"/>
    <w:rsid w:val="00066F04"/>
    <w:rsid w:val="00073484"/>
    <w:rsid w:val="00084E58"/>
    <w:rsid w:val="00086538"/>
    <w:rsid w:val="00091FD8"/>
    <w:rsid w:val="000949C4"/>
    <w:rsid w:val="000A053F"/>
    <w:rsid w:val="000A4D26"/>
    <w:rsid w:val="000A6394"/>
    <w:rsid w:val="000A679F"/>
    <w:rsid w:val="000B2A19"/>
    <w:rsid w:val="000B4FAC"/>
    <w:rsid w:val="000B7FED"/>
    <w:rsid w:val="000C0347"/>
    <w:rsid w:val="000C038A"/>
    <w:rsid w:val="000C537F"/>
    <w:rsid w:val="000C6598"/>
    <w:rsid w:val="000E16D6"/>
    <w:rsid w:val="000E2FD9"/>
    <w:rsid w:val="000E3B71"/>
    <w:rsid w:val="000E4BCE"/>
    <w:rsid w:val="000F1443"/>
    <w:rsid w:val="000F43D8"/>
    <w:rsid w:val="000F7774"/>
    <w:rsid w:val="00100626"/>
    <w:rsid w:val="00111F29"/>
    <w:rsid w:val="00131258"/>
    <w:rsid w:val="001336F2"/>
    <w:rsid w:val="00135B5A"/>
    <w:rsid w:val="0013717C"/>
    <w:rsid w:val="00140F73"/>
    <w:rsid w:val="00143034"/>
    <w:rsid w:val="00145D43"/>
    <w:rsid w:val="001651F4"/>
    <w:rsid w:val="00170B15"/>
    <w:rsid w:val="00171041"/>
    <w:rsid w:val="001711BF"/>
    <w:rsid w:val="0017249B"/>
    <w:rsid w:val="00174A58"/>
    <w:rsid w:val="001842F2"/>
    <w:rsid w:val="00192C46"/>
    <w:rsid w:val="001A08B3"/>
    <w:rsid w:val="001A1E20"/>
    <w:rsid w:val="001A32F0"/>
    <w:rsid w:val="001A47AF"/>
    <w:rsid w:val="001A6F33"/>
    <w:rsid w:val="001A7B60"/>
    <w:rsid w:val="001B07E1"/>
    <w:rsid w:val="001B47F0"/>
    <w:rsid w:val="001B52F0"/>
    <w:rsid w:val="001B54F3"/>
    <w:rsid w:val="001B6D1F"/>
    <w:rsid w:val="001B7A65"/>
    <w:rsid w:val="001C08E5"/>
    <w:rsid w:val="001C1001"/>
    <w:rsid w:val="001D3078"/>
    <w:rsid w:val="001D37FC"/>
    <w:rsid w:val="001D6EB1"/>
    <w:rsid w:val="001E2349"/>
    <w:rsid w:val="001E2814"/>
    <w:rsid w:val="001E41F3"/>
    <w:rsid w:val="001E4CF4"/>
    <w:rsid w:val="001E5FA6"/>
    <w:rsid w:val="001E7922"/>
    <w:rsid w:val="00205880"/>
    <w:rsid w:val="00212EBE"/>
    <w:rsid w:val="00213A20"/>
    <w:rsid w:val="00213EEC"/>
    <w:rsid w:val="00220393"/>
    <w:rsid w:val="0022240B"/>
    <w:rsid w:val="002253CD"/>
    <w:rsid w:val="002321CC"/>
    <w:rsid w:val="00234A79"/>
    <w:rsid w:val="0024181E"/>
    <w:rsid w:val="00244FC0"/>
    <w:rsid w:val="002515DC"/>
    <w:rsid w:val="002548F0"/>
    <w:rsid w:val="00257FD7"/>
    <w:rsid w:val="0026004D"/>
    <w:rsid w:val="002640DD"/>
    <w:rsid w:val="00264121"/>
    <w:rsid w:val="00274993"/>
    <w:rsid w:val="00275D12"/>
    <w:rsid w:val="00281886"/>
    <w:rsid w:val="00284FEB"/>
    <w:rsid w:val="002860C4"/>
    <w:rsid w:val="00287B39"/>
    <w:rsid w:val="002A49F4"/>
    <w:rsid w:val="002A4E46"/>
    <w:rsid w:val="002B0CE5"/>
    <w:rsid w:val="002B49AF"/>
    <w:rsid w:val="002B5741"/>
    <w:rsid w:val="002B6525"/>
    <w:rsid w:val="002E64EC"/>
    <w:rsid w:val="002E6AB6"/>
    <w:rsid w:val="002E7ACE"/>
    <w:rsid w:val="002F0D5E"/>
    <w:rsid w:val="00304B3C"/>
    <w:rsid w:val="00305409"/>
    <w:rsid w:val="00305BB9"/>
    <w:rsid w:val="003065A1"/>
    <w:rsid w:val="00310F16"/>
    <w:rsid w:val="00313755"/>
    <w:rsid w:val="0031580C"/>
    <w:rsid w:val="00317630"/>
    <w:rsid w:val="0033707C"/>
    <w:rsid w:val="00345D8B"/>
    <w:rsid w:val="003543E3"/>
    <w:rsid w:val="003609EF"/>
    <w:rsid w:val="0036231A"/>
    <w:rsid w:val="00365701"/>
    <w:rsid w:val="00370F43"/>
    <w:rsid w:val="00374DD4"/>
    <w:rsid w:val="00380500"/>
    <w:rsid w:val="00385DB0"/>
    <w:rsid w:val="00387387"/>
    <w:rsid w:val="003A76F5"/>
    <w:rsid w:val="003B2F44"/>
    <w:rsid w:val="003B4268"/>
    <w:rsid w:val="003B6F41"/>
    <w:rsid w:val="003C31F9"/>
    <w:rsid w:val="003D43DC"/>
    <w:rsid w:val="003D72D5"/>
    <w:rsid w:val="003E1A36"/>
    <w:rsid w:val="003E4379"/>
    <w:rsid w:val="003F374E"/>
    <w:rsid w:val="003F52C4"/>
    <w:rsid w:val="004007CD"/>
    <w:rsid w:val="00402243"/>
    <w:rsid w:val="004060BC"/>
    <w:rsid w:val="00410371"/>
    <w:rsid w:val="004163FF"/>
    <w:rsid w:val="00416D79"/>
    <w:rsid w:val="004214CA"/>
    <w:rsid w:val="004242F1"/>
    <w:rsid w:val="00440373"/>
    <w:rsid w:val="004405F3"/>
    <w:rsid w:val="004433AD"/>
    <w:rsid w:val="0045194B"/>
    <w:rsid w:val="00456207"/>
    <w:rsid w:val="0045652B"/>
    <w:rsid w:val="00470E84"/>
    <w:rsid w:val="004724C0"/>
    <w:rsid w:val="00481A63"/>
    <w:rsid w:val="00482204"/>
    <w:rsid w:val="00482498"/>
    <w:rsid w:val="004827A0"/>
    <w:rsid w:val="0048443B"/>
    <w:rsid w:val="004922E8"/>
    <w:rsid w:val="00495F11"/>
    <w:rsid w:val="00497A0F"/>
    <w:rsid w:val="004B0124"/>
    <w:rsid w:val="004B065F"/>
    <w:rsid w:val="004B287D"/>
    <w:rsid w:val="004B3066"/>
    <w:rsid w:val="004B324D"/>
    <w:rsid w:val="004B75B7"/>
    <w:rsid w:val="004C179C"/>
    <w:rsid w:val="004C3F47"/>
    <w:rsid w:val="004D14DB"/>
    <w:rsid w:val="004D2FAB"/>
    <w:rsid w:val="004E7712"/>
    <w:rsid w:val="004E7E27"/>
    <w:rsid w:val="004F324A"/>
    <w:rsid w:val="004F7A13"/>
    <w:rsid w:val="00502881"/>
    <w:rsid w:val="00511201"/>
    <w:rsid w:val="0051580D"/>
    <w:rsid w:val="00515EB1"/>
    <w:rsid w:val="00522199"/>
    <w:rsid w:val="00532DC1"/>
    <w:rsid w:val="00534D99"/>
    <w:rsid w:val="005434E3"/>
    <w:rsid w:val="0054584A"/>
    <w:rsid w:val="00547111"/>
    <w:rsid w:val="005474FD"/>
    <w:rsid w:val="00561F08"/>
    <w:rsid w:val="00563155"/>
    <w:rsid w:val="00570532"/>
    <w:rsid w:val="00575AB3"/>
    <w:rsid w:val="00592A42"/>
    <w:rsid w:val="00592AF3"/>
    <w:rsid w:val="00592D74"/>
    <w:rsid w:val="0059612A"/>
    <w:rsid w:val="005A5970"/>
    <w:rsid w:val="005A7901"/>
    <w:rsid w:val="005C03C5"/>
    <w:rsid w:val="005C3933"/>
    <w:rsid w:val="005D04DC"/>
    <w:rsid w:val="005E015D"/>
    <w:rsid w:val="005E2C44"/>
    <w:rsid w:val="005F2298"/>
    <w:rsid w:val="005F6D91"/>
    <w:rsid w:val="00601126"/>
    <w:rsid w:val="00601865"/>
    <w:rsid w:val="00606CB0"/>
    <w:rsid w:val="0061091A"/>
    <w:rsid w:val="0061093D"/>
    <w:rsid w:val="00611B53"/>
    <w:rsid w:val="00611C1D"/>
    <w:rsid w:val="00613F33"/>
    <w:rsid w:val="0061786B"/>
    <w:rsid w:val="00621188"/>
    <w:rsid w:val="006257ED"/>
    <w:rsid w:val="00630C04"/>
    <w:rsid w:val="00630CA9"/>
    <w:rsid w:val="00636A3B"/>
    <w:rsid w:val="0065714D"/>
    <w:rsid w:val="006645B7"/>
    <w:rsid w:val="00674785"/>
    <w:rsid w:val="00677F84"/>
    <w:rsid w:val="00695808"/>
    <w:rsid w:val="006A4787"/>
    <w:rsid w:val="006B17AE"/>
    <w:rsid w:val="006B46FB"/>
    <w:rsid w:val="006C730F"/>
    <w:rsid w:val="006D4DEF"/>
    <w:rsid w:val="006D513F"/>
    <w:rsid w:val="006E21FB"/>
    <w:rsid w:val="006E6E0C"/>
    <w:rsid w:val="006F01D7"/>
    <w:rsid w:val="006F408B"/>
    <w:rsid w:val="00700B01"/>
    <w:rsid w:val="00712177"/>
    <w:rsid w:val="0071289D"/>
    <w:rsid w:val="0071354B"/>
    <w:rsid w:val="00713EDF"/>
    <w:rsid w:val="00714A60"/>
    <w:rsid w:val="00723096"/>
    <w:rsid w:val="0074062C"/>
    <w:rsid w:val="0074101A"/>
    <w:rsid w:val="00745989"/>
    <w:rsid w:val="00750560"/>
    <w:rsid w:val="00753A5C"/>
    <w:rsid w:val="00757179"/>
    <w:rsid w:val="00765204"/>
    <w:rsid w:val="007659A9"/>
    <w:rsid w:val="0078055A"/>
    <w:rsid w:val="0078197B"/>
    <w:rsid w:val="007908A8"/>
    <w:rsid w:val="00792342"/>
    <w:rsid w:val="007977A8"/>
    <w:rsid w:val="007978DA"/>
    <w:rsid w:val="007A3A9B"/>
    <w:rsid w:val="007B512A"/>
    <w:rsid w:val="007C1B4E"/>
    <w:rsid w:val="007C2097"/>
    <w:rsid w:val="007D6A07"/>
    <w:rsid w:val="007E30DF"/>
    <w:rsid w:val="007E3B7E"/>
    <w:rsid w:val="007E6277"/>
    <w:rsid w:val="007E6CCE"/>
    <w:rsid w:val="007F1548"/>
    <w:rsid w:val="007F22DF"/>
    <w:rsid w:val="007F7259"/>
    <w:rsid w:val="008040A8"/>
    <w:rsid w:val="008279FA"/>
    <w:rsid w:val="00832867"/>
    <w:rsid w:val="00832BCE"/>
    <w:rsid w:val="00833F7D"/>
    <w:rsid w:val="0083763C"/>
    <w:rsid w:val="0084127F"/>
    <w:rsid w:val="00841911"/>
    <w:rsid w:val="0084204B"/>
    <w:rsid w:val="00843D43"/>
    <w:rsid w:val="00845905"/>
    <w:rsid w:val="0085470A"/>
    <w:rsid w:val="008575F7"/>
    <w:rsid w:val="008626E7"/>
    <w:rsid w:val="00870EE7"/>
    <w:rsid w:val="00877AD1"/>
    <w:rsid w:val="00881012"/>
    <w:rsid w:val="008823FB"/>
    <w:rsid w:val="00883EB9"/>
    <w:rsid w:val="008900DE"/>
    <w:rsid w:val="00895EE2"/>
    <w:rsid w:val="008A45A6"/>
    <w:rsid w:val="008A54A1"/>
    <w:rsid w:val="008B04E8"/>
    <w:rsid w:val="008B0807"/>
    <w:rsid w:val="008B3167"/>
    <w:rsid w:val="008B5387"/>
    <w:rsid w:val="008C0801"/>
    <w:rsid w:val="008D02EB"/>
    <w:rsid w:val="008D1485"/>
    <w:rsid w:val="008D721F"/>
    <w:rsid w:val="008D750A"/>
    <w:rsid w:val="008D7949"/>
    <w:rsid w:val="008E5987"/>
    <w:rsid w:val="008F1D87"/>
    <w:rsid w:val="008F2E03"/>
    <w:rsid w:val="008F686C"/>
    <w:rsid w:val="0090453F"/>
    <w:rsid w:val="00905296"/>
    <w:rsid w:val="00907C39"/>
    <w:rsid w:val="0091340A"/>
    <w:rsid w:val="009148DE"/>
    <w:rsid w:val="00924201"/>
    <w:rsid w:val="00930F54"/>
    <w:rsid w:val="009321FC"/>
    <w:rsid w:val="00945895"/>
    <w:rsid w:val="009479C9"/>
    <w:rsid w:val="00951AFE"/>
    <w:rsid w:val="00957BCD"/>
    <w:rsid w:val="00960F4D"/>
    <w:rsid w:val="009631AC"/>
    <w:rsid w:val="009671CE"/>
    <w:rsid w:val="00970784"/>
    <w:rsid w:val="009777D9"/>
    <w:rsid w:val="0098378F"/>
    <w:rsid w:val="0098438A"/>
    <w:rsid w:val="00987605"/>
    <w:rsid w:val="00991B88"/>
    <w:rsid w:val="009971B6"/>
    <w:rsid w:val="009A5753"/>
    <w:rsid w:val="009A579D"/>
    <w:rsid w:val="009A7C87"/>
    <w:rsid w:val="009A7CB2"/>
    <w:rsid w:val="009B4748"/>
    <w:rsid w:val="009D0042"/>
    <w:rsid w:val="009D1EA1"/>
    <w:rsid w:val="009D39B9"/>
    <w:rsid w:val="009E3297"/>
    <w:rsid w:val="009E4264"/>
    <w:rsid w:val="009E5C9F"/>
    <w:rsid w:val="009E7008"/>
    <w:rsid w:val="009F381A"/>
    <w:rsid w:val="009F47EF"/>
    <w:rsid w:val="009F734F"/>
    <w:rsid w:val="00A210DD"/>
    <w:rsid w:val="00A220DD"/>
    <w:rsid w:val="00A242F4"/>
    <w:rsid w:val="00A246B6"/>
    <w:rsid w:val="00A246BD"/>
    <w:rsid w:val="00A25F4C"/>
    <w:rsid w:val="00A2632D"/>
    <w:rsid w:val="00A274D5"/>
    <w:rsid w:val="00A27D50"/>
    <w:rsid w:val="00A27EB8"/>
    <w:rsid w:val="00A376AC"/>
    <w:rsid w:val="00A44ADC"/>
    <w:rsid w:val="00A45376"/>
    <w:rsid w:val="00A47E70"/>
    <w:rsid w:val="00A50CF0"/>
    <w:rsid w:val="00A5732B"/>
    <w:rsid w:val="00A6098D"/>
    <w:rsid w:val="00A659EF"/>
    <w:rsid w:val="00A71737"/>
    <w:rsid w:val="00A73537"/>
    <w:rsid w:val="00A7459A"/>
    <w:rsid w:val="00A763C6"/>
    <w:rsid w:val="00A7671C"/>
    <w:rsid w:val="00A84B57"/>
    <w:rsid w:val="00A85D92"/>
    <w:rsid w:val="00A9033A"/>
    <w:rsid w:val="00A90F95"/>
    <w:rsid w:val="00A948C7"/>
    <w:rsid w:val="00A9551B"/>
    <w:rsid w:val="00A96FCA"/>
    <w:rsid w:val="00AA0A63"/>
    <w:rsid w:val="00AA2B65"/>
    <w:rsid w:val="00AA2CBC"/>
    <w:rsid w:val="00AB2572"/>
    <w:rsid w:val="00AB3E00"/>
    <w:rsid w:val="00AC0382"/>
    <w:rsid w:val="00AC1E03"/>
    <w:rsid w:val="00AC1F4B"/>
    <w:rsid w:val="00AC4C56"/>
    <w:rsid w:val="00AC5820"/>
    <w:rsid w:val="00AD1CD8"/>
    <w:rsid w:val="00AD2CC4"/>
    <w:rsid w:val="00AD53B0"/>
    <w:rsid w:val="00AE12E1"/>
    <w:rsid w:val="00AE4AD6"/>
    <w:rsid w:val="00AE4FBF"/>
    <w:rsid w:val="00AF5B60"/>
    <w:rsid w:val="00B0551A"/>
    <w:rsid w:val="00B06B63"/>
    <w:rsid w:val="00B07090"/>
    <w:rsid w:val="00B17ABD"/>
    <w:rsid w:val="00B23F85"/>
    <w:rsid w:val="00B258BB"/>
    <w:rsid w:val="00B34BC7"/>
    <w:rsid w:val="00B35662"/>
    <w:rsid w:val="00B35C01"/>
    <w:rsid w:val="00B36001"/>
    <w:rsid w:val="00B51419"/>
    <w:rsid w:val="00B67B97"/>
    <w:rsid w:val="00B712E4"/>
    <w:rsid w:val="00B76F4E"/>
    <w:rsid w:val="00B82B1E"/>
    <w:rsid w:val="00B877B0"/>
    <w:rsid w:val="00B958CD"/>
    <w:rsid w:val="00B968C8"/>
    <w:rsid w:val="00B97162"/>
    <w:rsid w:val="00BA3EC5"/>
    <w:rsid w:val="00BA4AF7"/>
    <w:rsid w:val="00BA51D9"/>
    <w:rsid w:val="00BA7C2F"/>
    <w:rsid w:val="00BB116B"/>
    <w:rsid w:val="00BB5DFC"/>
    <w:rsid w:val="00BC483F"/>
    <w:rsid w:val="00BD048E"/>
    <w:rsid w:val="00BD279D"/>
    <w:rsid w:val="00BD37C9"/>
    <w:rsid w:val="00BD567B"/>
    <w:rsid w:val="00BD6BB8"/>
    <w:rsid w:val="00BF2836"/>
    <w:rsid w:val="00C1722B"/>
    <w:rsid w:val="00C30C17"/>
    <w:rsid w:val="00C3414D"/>
    <w:rsid w:val="00C4268D"/>
    <w:rsid w:val="00C43FBE"/>
    <w:rsid w:val="00C540DE"/>
    <w:rsid w:val="00C616A6"/>
    <w:rsid w:val="00C66BA2"/>
    <w:rsid w:val="00C81B5B"/>
    <w:rsid w:val="00C8212B"/>
    <w:rsid w:val="00C84026"/>
    <w:rsid w:val="00C8589B"/>
    <w:rsid w:val="00C8599A"/>
    <w:rsid w:val="00C91E35"/>
    <w:rsid w:val="00C95985"/>
    <w:rsid w:val="00C9651B"/>
    <w:rsid w:val="00CA0B36"/>
    <w:rsid w:val="00CC5026"/>
    <w:rsid w:val="00CC68D0"/>
    <w:rsid w:val="00CE3BC9"/>
    <w:rsid w:val="00CE563A"/>
    <w:rsid w:val="00CF43CB"/>
    <w:rsid w:val="00CF54C8"/>
    <w:rsid w:val="00D03F9A"/>
    <w:rsid w:val="00D04C90"/>
    <w:rsid w:val="00D068F3"/>
    <w:rsid w:val="00D06D51"/>
    <w:rsid w:val="00D24991"/>
    <w:rsid w:val="00D326FD"/>
    <w:rsid w:val="00D36652"/>
    <w:rsid w:val="00D41987"/>
    <w:rsid w:val="00D41B4E"/>
    <w:rsid w:val="00D41E5F"/>
    <w:rsid w:val="00D46016"/>
    <w:rsid w:val="00D50255"/>
    <w:rsid w:val="00D50A8E"/>
    <w:rsid w:val="00D53888"/>
    <w:rsid w:val="00D708AA"/>
    <w:rsid w:val="00D85469"/>
    <w:rsid w:val="00D86D8F"/>
    <w:rsid w:val="00D93DB5"/>
    <w:rsid w:val="00D94F77"/>
    <w:rsid w:val="00D96A7C"/>
    <w:rsid w:val="00DB0B7E"/>
    <w:rsid w:val="00DB2A5B"/>
    <w:rsid w:val="00DC4654"/>
    <w:rsid w:val="00DC5CCE"/>
    <w:rsid w:val="00DD1E54"/>
    <w:rsid w:val="00DE34CF"/>
    <w:rsid w:val="00DE3811"/>
    <w:rsid w:val="00DF0270"/>
    <w:rsid w:val="00DF0A67"/>
    <w:rsid w:val="00E020D4"/>
    <w:rsid w:val="00E02EE0"/>
    <w:rsid w:val="00E047E2"/>
    <w:rsid w:val="00E0533D"/>
    <w:rsid w:val="00E10078"/>
    <w:rsid w:val="00E124DB"/>
    <w:rsid w:val="00E1325F"/>
    <w:rsid w:val="00E13F3D"/>
    <w:rsid w:val="00E24674"/>
    <w:rsid w:val="00E278B8"/>
    <w:rsid w:val="00E315A3"/>
    <w:rsid w:val="00E34898"/>
    <w:rsid w:val="00E4373B"/>
    <w:rsid w:val="00E472D5"/>
    <w:rsid w:val="00E555EB"/>
    <w:rsid w:val="00E570E0"/>
    <w:rsid w:val="00E7200C"/>
    <w:rsid w:val="00E738AD"/>
    <w:rsid w:val="00E75180"/>
    <w:rsid w:val="00E818CA"/>
    <w:rsid w:val="00E83CA0"/>
    <w:rsid w:val="00E84759"/>
    <w:rsid w:val="00E86A08"/>
    <w:rsid w:val="00E9739E"/>
    <w:rsid w:val="00EA450E"/>
    <w:rsid w:val="00EA7E1D"/>
    <w:rsid w:val="00EB09B7"/>
    <w:rsid w:val="00EB18C5"/>
    <w:rsid w:val="00EB20DE"/>
    <w:rsid w:val="00EB221D"/>
    <w:rsid w:val="00EB35A2"/>
    <w:rsid w:val="00EB5F7D"/>
    <w:rsid w:val="00EB6AB6"/>
    <w:rsid w:val="00EB7F38"/>
    <w:rsid w:val="00EC2DBE"/>
    <w:rsid w:val="00ED4ACC"/>
    <w:rsid w:val="00EE3403"/>
    <w:rsid w:val="00EE6F53"/>
    <w:rsid w:val="00EE7D7C"/>
    <w:rsid w:val="00EF05B1"/>
    <w:rsid w:val="00EF1CB6"/>
    <w:rsid w:val="00F0332E"/>
    <w:rsid w:val="00F036A1"/>
    <w:rsid w:val="00F12EC6"/>
    <w:rsid w:val="00F13FDE"/>
    <w:rsid w:val="00F1505D"/>
    <w:rsid w:val="00F15CB4"/>
    <w:rsid w:val="00F25D98"/>
    <w:rsid w:val="00F300FB"/>
    <w:rsid w:val="00F47240"/>
    <w:rsid w:val="00F56884"/>
    <w:rsid w:val="00F569B8"/>
    <w:rsid w:val="00F6512D"/>
    <w:rsid w:val="00F65210"/>
    <w:rsid w:val="00F67DC3"/>
    <w:rsid w:val="00F67E99"/>
    <w:rsid w:val="00F72A77"/>
    <w:rsid w:val="00F7770B"/>
    <w:rsid w:val="00F81352"/>
    <w:rsid w:val="00F84BA8"/>
    <w:rsid w:val="00FA7436"/>
    <w:rsid w:val="00FB42C7"/>
    <w:rsid w:val="00FB552A"/>
    <w:rsid w:val="00FB6386"/>
    <w:rsid w:val="00FB71C1"/>
    <w:rsid w:val="00FC4CDE"/>
    <w:rsid w:val="00FD0F3D"/>
    <w:rsid w:val="00FE5024"/>
    <w:rsid w:val="00FF027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0DAC9"/>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7F0"/>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
    <w:name w:val="批注文字 Char"/>
    <w:basedOn w:val="a0"/>
    <w:link w:val="ac"/>
    <w:rsid w:val="00F67E99"/>
    <w:rPr>
      <w:rFonts w:ascii="Times New Roman" w:hAnsi="Times New Roman"/>
      <w:lang w:val="en-GB" w:eastAsia="en-US"/>
    </w:rPr>
  </w:style>
  <w:style w:type="paragraph" w:styleId="af1">
    <w:name w:val="List Paragraph"/>
    <w:basedOn w:val="a"/>
    <w:uiPriority w:val="34"/>
    <w:qFormat/>
    <w:rsid w:val="00534D99"/>
    <w:pPr>
      <w:ind w:firstLineChars="200" w:firstLine="420"/>
    </w:pPr>
  </w:style>
  <w:style w:type="paragraph" w:customStyle="1" w:styleId="FL">
    <w:name w:val="FL"/>
    <w:basedOn w:val="a"/>
    <w:rsid w:val="00086538"/>
    <w:pPr>
      <w:keepNext/>
      <w:keepLines/>
      <w:overflowPunct w:val="0"/>
      <w:autoSpaceDE w:val="0"/>
      <w:autoSpaceDN w:val="0"/>
      <w:adjustRightInd w:val="0"/>
      <w:spacing w:before="60"/>
      <w:jc w:val="center"/>
      <w:textAlignment w:val="baseline"/>
    </w:pPr>
    <w:rPr>
      <w:rFonts w:ascii="Arial" w:hAnsi="Arial"/>
      <w:b/>
    </w:rPr>
  </w:style>
  <w:style w:type="character" w:customStyle="1" w:styleId="2Char">
    <w:name w:val="标题 2 Char"/>
    <w:basedOn w:val="a0"/>
    <w:link w:val="2"/>
    <w:rsid w:val="00086538"/>
    <w:rPr>
      <w:rFonts w:ascii="Arial" w:hAnsi="Arial"/>
      <w:sz w:val="32"/>
      <w:lang w:val="en-GB" w:eastAsia="en-US"/>
    </w:rPr>
  </w:style>
  <w:style w:type="character" w:customStyle="1" w:styleId="NOChar">
    <w:name w:val="NO Char"/>
    <w:link w:val="NO"/>
    <w:locked/>
    <w:rsid w:val="006D513F"/>
    <w:rPr>
      <w:rFonts w:ascii="Times New Roman" w:hAnsi="Times New Roman"/>
      <w:lang w:val="en-GB" w:eastAsia="en-US"/>
    </w:rPr>
  </w:style>
  <w:style w:type="character" w:customStyle="1" w:styleId="msoins0">
    <w:name w:val="msoins"/>
    <w:basedOn w:val="a0"/>
    <w:rsid w:val="006D513F"/>
  </w:style>
  <w:style w:type="character" w:customStyle="1" w:styleId="normaltextrun1">
    <w:name w:val="normaltextrun1"/>
    <w:rsid w:val="006D513F"/>
  </w:style>
  <w:style w:type="character" w:customStyle="1" w:styleId="spellingerror">
    <w:name w:val="spellingerror"/>
    <w:rsid w:val="006D513F"/>
  </w:style>
  <w:style w:type="paragraph" w:customStyle="1" w:styleId="af2">
    <w:name w:val="表格文本"/>
    <w:basedOn w:val="a"/>
    <w:autoRedefine/>
    <w:rsid w:val="00E020D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E020D4"/>
  </w:style>
  <w:style w:type="paragraph" w:customStyle="1" w:styleId="paragraph">
    <w:name w:val="paragraph"/>
    <w:basedOn w:val="a"/>
    <w:rsid w:val="00E020D4"/>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E020D4"/>
    <w:pPr>
      <w:autoSpaceDE w:val="0"/>
      <w:autoSpaceDN w:val="0"/>
      <w:adjustRightInd w:val="0"/>
    </w:pPr>
    <w:rPr>
      <w:rFonts w:ascii="Arial" w:eastAsia="等线" w:hAnsi="Arial" w:cs="Arial"/>
      <w:color w:val="000000"/>
      <w:sz w:val="24"/>
      <w:szCs w:val="24"/>
      <w:lang w:val="en-US" w:eastAsia="en-US"/>
    </w:rPr>
  </w:style>
  <w:style w:type="paragraph" w:customStyle="1" w:styleId="Reference">
    <w:name w:val="Reference"/>
    <w:basedOn w:val="a"/>
    <w:rsid w:val="00723096"/>
    <w:pPr>
      <w:tabs>
        <w:tab w:val="left" w:pos="851"/>
      </w:tabs>
      <w:ind w:left="851" w:hanging="851"/>
    </w:pPr>
    <w:rPr>
      <w:rFonts w:eastAsia="宋体"/>
    </w:rPr>
  </w:style>
  <w:style w:type="character" w:customStyle="1" w:styleId="fontstyle01">
    <w:name w:val="fontstyle01"/>
    <w:rsid w:val="004B0124"/>
    <w:rPr>
      <w:rFonts w:ascii="ArialMT" w:hAnsi="ArialMT" w:hint="default"/>
      <w:b w:val="0"/>
      <w:bCs w:val="0"/>
      <w:i w:val="0"/>
      <w:iCs w:val="0"/>
      <w:color w:val="000000"/>
      <w:sz w:val="20"/>
      <w:szCs w:val="20"/>
    </w:rPr>
  </w:style>
  <w:style w:type="paragraph" w:customStyle="1" w:styleId="Guidance">
    <w:name w:val="Guidance"/>
    <w:basedOn w:val="a"/>
    <w:rsid w:val="000A4D26"/>
    <w:rPr>
      <w:rFonts w:eastAsia="Times New Roman"/>
      <w:i/>
      <w:color w:val="0000FF"/>
    </w:rPr>
  </w:style>
  <w:style w:type="paragraph" w:customStyle="1" w:styleId="StyleRequirementAsianSimSun">
    <w:name w:val="Style Requirement + (Asian) SimSun"/>
    <w:basedOn w:val="a"/>
    <w:link w:val="StyleRequirementAsianSimSunChar"/>
    <w:rsid w:val="005D04DC"/>
    <w:pPr>
      <w:tabs>
        <w:tab w:val="left" w:pos="3261"/>
      </w:tabs>
      <w:ind w:left="1985" w:hanging="1985"/>
    </w:pPr>
    <w:rPr>
      <w:rFonts w:eastAsia="宋体"/>
    </w:rPr>
  </w:style>
  <w:style w:type="character" w:customStyle="1" w:styleId="StyleRequirementAsianSimSunChar">
    <w:name w:val="Style Requirement + (Asian) SimSun Char"/>
    <w:basedOn w:val="a0"/>
    <w:link w:val="StyleRequirementAsianSimSun"/>
    <w:rsid w:val="005D04DC"/>
    <w:rPr>
      <w:rFonts w:ascii="Times New Roman" w:eastAsia="宋体" w:hAnsi="Times New Roman"/>
      <w:lang w:val="en-GB" w:eastAsia="en-US"/>
    </w:rPr>
  </w:style>
  <w:style w:type="paragraph" w:customStyle="1" w:styleId="StyleRequirementLatinBold">
    <w:name w:val="Style Requirement + (Latin) Bold"/>
    <w:basedOn w:val="a"/>
    <w:link w:val="StyleRequirementLatinBoldChar"/>
    <w:rsid w:val="005D04DC"/>
    <w:pPr>
      <w:tabs>
        <w:tab w:val="left" w:pos="3261"/>
      </w:tabs>
      <w:ind w:left="2268" w:hanging="2268"/>
    </w:pPr>
    <w:rPr>
      <w:rFonts w:eastAsia="Times New Roman"/>
      <w:b/>
    </w:rPr>
  </w:style>
  <w:style w:type="character" w:customStyle="1" w:styleId="StyleRequirementLatinBoldChar">
    <w:name w:val="Style Requirement + (Latin) Bold Char"/>
    <w:basedOn w:val="a0"/>
    <w:link w:val="StyleRequirementLatinBold"/>
    <w:rsid w:val="005D04DC"/>
    <w:rPr>
      <w:rFonts w:ascii="Times New Roman" w:eastAsia="Times New Roman" w:hAnsi="Times New Roman"/>
      <w:b/>
      <w:lang w:val="en-GB" w:eastAsia="en-US"/>
    </w:rPr>
  </w:style>
  <w:style w:type="character" w:customStyle="1" w:styleId="EXCar">
    <w:name w:val="EX Car"/>
    <w:link w:val="EX"/>
    <w:locked/>
    <w:rsid w:val="0074062C"/>
    <w:rPr>
      <w:rFonts w:ascii="Times New Roman" w:hAnsi="Times New Roman"/>
      <w:lang w:val="en-GB" w:eastAsia="en-US"/>
    </w:rPr>
  </w:style>
  <w:style w:type="paragraph" w:customStyle="1" w:styleId="FigureTitle">
    <w:name w:val="Figure_Title"/>
    <w:basedOn w:val="a"/>
    <w:next w:val="a"/>
    <w:rsid w:val="001B07E1"/>
    <w:pPr>
      <w:keepLines/>
      <w:tabs>
        <w:tab w:val="left" w:pos="794"/>
        <w:tab w:val="left" w:pos="1191"/>
        <w:tab w:val="left" w:pos="1588"/>
        <w:tab w:val="left" w:pos="1985"/>
      </w:tabs>
      <w:spacing w:before="120" w:after="480"/>
      <w:jc w:val="center"/>
    </w:pPr>
    <w:rPr>
      <w:rFonts w:eastAsia="宋体"/>
      <w:b/>
      <w:sz w:val="24"/>
    </w:rPr>
  </w:style>
  <w:style w:type="character" w:customStyle="1" w:styleId="EditorsNoteChar">
    <w:name w:val="Editor's Note Char"/>
    <w:aliases w:val="EN Char"/>
    <w:link w:val="EditorsNote"/>
    <w:locked/>
    <w:rsid w:val="001B07E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506048249">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EDE9-7098-41E2-AE57-06223A00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1007</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Huawei_131e_rev2</cp:lastModifiedBy>
  <cp:revision>4</cp:revision>
  <cp:lastPrinted>1899-12-31T23:00:00Z</cp:lastPrinted>
  <dcterms:created xsi:type="dcterms:W3CDTF">2020-05-28T12:41:00Z</dcterms:created>
  <dcterms:modified xsi:type="dcterms:W3CDTF">2020-05-29T03:09:00Z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(3)cixSxaBjQgA1z4UldEkhvUTJn5Y6Cqe2G9k5aXUbqvjvWaBTXRMwIOstQj6YI1UC/pmguhRR
o02hXxPj407iYYzT9XMGKtHuUq+R0Lf+Ds8v7B2Z4IiaEPI4hXrAFOku4ptFmTf2L54HgZwe
LdXHEreA9EWEnYkUfULd0t+91q65EP1UmfxZUdqe9GBco1Q+Ipmwi90ovtz7Yy5Ot9Mb529p
x/DcWVed2ERZxGICGg</vt:lpwstr>
  </property>
  <property fmtid="{D5CDD505-2E9C-101B-9397-08002B2CF9AE}" pid="22" name="_2015_ms_pID_7253431">
    <vt:lpwstr>FXVlxjDrNkcsVfD4d1Xy22PyVxHciTn3fVeS4R61IU6lW0Wv5PMC9y
swt0tsaIG/RpTWqHRw87aAFerH4u92fb14uq/QvGg2nND0Fo/pg/92uZbYDy0lN5YGGrF1cm
L47VnGH5iV6q6Vn2tvagsAzsU3n6W1RWg9gkFGT86IRYx4VcEbNk35ijljwPsYXJyIuckOwZ
+RGuP6/4BC6w4I7q/QcSDwgpCDtA1kPFL8u9</vt:lpwstr>
  </property>
  <property fmtid="{D5CDD505-2E9C-101B-9397-08002B2CF9AE}" pid="23" name="_2015_ms_pID_7253432">
    <vt:lpwstr>wqmPGW2X7DAAoBvpIfpSUWI=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1571969416</vt:lpwstr>
  </property>
</Properties>
</file>