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A187" w14:textId="65192CEA" w:rsidR="00D53460" w:rsidRDefault="00D53460" w:rsidP="002D5A9A">
      <w:pPr>
        <w:pStyle w:val="CRCoverPage"/>
        <w:tabs>
          <w:tab w:val="right" w:pos="9639"/>
        </w:tabs>
        <w:spacing w:after="0"/>
        <w:rPr>
          <w:b/>
          <w:i/>
          <w:noProof/>
          <w:sz w:val="28"/>
        </w:rPr>
      </w:pPr>
      <w:r>
        <w:rPr>
          <w:b/>
          <w:noProof/>
          <w:sz w:val="24"/>
        </w:rPr>
        <w:t>3GPP TSG-</w:t>
      </w:r>
      <w:r w:rsidR="00955F23">
        <w:fldChar w:fldCharType="begin"/>
      </w:r>
      <w:r w:rsidR="00955F23">
        <w:instrText xml:space="preserve"> DOCPROPERTY  TSG/WGRef  \* MERGEFORMAT </w:instrText>
      </w:r>
      <w:r w:rsidR="00955F23">
        <w:fldChar w:fldCharType="separate"/>
      </w:r>
      <w:r>
        <w:rPr>
          <w:b/>
          <w:noProof/>
          <w:sz w:val="24"/>
        </w:rPr>
        <w:t>SA5</w:t>
      </w:r>
      <w:r w:rsidR="00955F23">
        <w:rPr>
          <w:b/>
          <w:noProof/>
          <w:sz w:val="24"/>
        </w:rPr>
        <w:fldChar w:fldCharType="end"/>
      </w:r>
      <w:r>
        <w:rPr>
          <w:b/>
          <w:noProof/>
          <w:sz w:val="24"/>
        </w:rPr>
        <w:t xml:space="preserve"> Meeting #</w:t>
      </w:r>
      <w:r w:rsidR="00955F23">
        <w:fldChar w:fldCharType="begin"/>
      </w:r>
      <w:r w:rsidR="00955F23">
        <w:instrText xml:space="preserve"> DOCPROPERTY  MtgSeq  \* MERGEFORMAT </w:instrText>
      </w:r>
      <w:r w:rsidR="00955F23">
        <w:fldChar w:fldCharType="separate"/>
      </w:r>
      <w:r>
        <w:rPr>
          <w:b/>
          <w:noProof/>
          <w:sz w:val="24"/>
        </w:rPr>
        <w:t>13</w:t>
      </w:r>
      <w:r w:rsidR="004770BA">
        <w:rPr>
          <w:b/>
          <w:noProof/>
          <w:sz w:val="24"/>
        </w:rPr>
        <w:t>1</w:t>
      </w:r>
      <w:r>
        <w:rPr>
          <w:b/>
          <w:noProof/>
          <w:sz w:val="24"/>
        </w:rPr>
        <w:t>e</w:t>
      </w:r>
      <w:r w:rsidR="00955F23">
        <w:rPr>
          <w:b/>
          <w:noProof/>
          <w:sz w:val="24"/>
        </w:rPr>
        <w:fldChar w:fldCharType="end"/>
      </w:r>
      <w:r>
        <w:fldChar w:fldCharType="begin"/>
      </w:r>
      <w:r>
        <w:instrText xml:space="preserve"> DOCPROPERTY  MtgTitle  \* MERGEFORMAT </w:instrText>
      </w:r>
      <w:r>
        <w:fldChar w:fldCharType="end"/>
      </w:r>
      <w:r>
        <w:rPr>
          <w:b/>
          <w:i/>
          <w:noProof/>
          <w:sz w:val="28"/>
        </w:rPr>
        <w:tab/>
      </w:r>
      <w:r w:rsidR="00955F23">
        <w:fldChar w:fldCharType="begin"/>
      </w:r>
      <w:r w:rsidR="00955F23">
        <w:instrText xml:space="preserve"> DOCPROPERTY  Tdoc#  \* MERGEFORMAT </w:instrText>
      </w:r>
      <w:r w:rsidR="00955F23">
        <w:fldChar w:fldCharType="separate"/>
      </w:r>
      <w:r>
        <w:rPr>
          <w:b/>
          <w:i/>
          <w:noProof/>
          <w:sz w:val="28"/>
        </w:rPr>
        <w:t>S5-20</w:t>
      </w:r>
      <w:r w:rsidR="00275112">
        <w:rPr>
          <w:b/>
          <w:i/>
          <w:noProof/>
          <w:sz w:val="28"/>
        </w:rPr>
        <w:t>3060</w:t>
      </w:r>
      <w:r w:rsidR="00955F23">
        <w:rPr>
          <w:b/>
          <w:i/>
          <w:noProof/>
          <w:sz w:val="28"/>
        </w:rPr>
        <w:fldChar w:fldCharType="end"/>
      </w:r>
      <w:r w:rsidR="003E309C">
        <w:rPr>
          <w:b/>
          <w:i/>
          <w:noProof/>
          <w:sz w:val="28"/>
        </w:rPr>
        <w:t>rev1</w:t>
      </w:r>
    </w:p>
    <w:p w14:paraId="7CCA73FB" w14:textId="01BD40C9" w:rsidR="00D53460" w:rsidRPr="004770BA" w:rsidRDefault="004770BA" w:rsidP="00D53460">
      <w:pPr>
        <w:pStyle w:val="CRCoverPage"/>
        <w:tabs>
          <w:tab w:val="right" w:pos="9639"/>
        </w:tabs>
        <w:spacing w:after="0"/>
        <w:rPr>
          <w:bCs/>
          <w:i/>
          <w:iCs/>
          <w:noProof/>
        </w:rPr>
      </w:pPr>
      <w:r w:rsidRPr="007747BA">
        <w:rPr>
          <w:rFonts w:cs="Arial"/>
          <w:b/>
          <w:noProof/>
          <w:sz w:val="24"/>
        </w:rPr>
        <w:t>2</w:t>
      </w:r>
      <w:r>
        <w:rPr>
          <w:rFonts w:cs="Arial"/>
          <w:b/>
          <w:noProof/>
          <w:sz w:val="24"/>
        </w:rPr>
        <w:t>5</w:t>
      </w:r>
      <w:r w:rsidRPr="007747BA">
        <w:rPr>
          <w:rFonts w:cs="Arial"/>
          <w:b/>
          <w:noProof/>
          <w:sz w:val="24"/>
        </w:rPr>
        <w:t xml:space="preserve"> </w:t>
      </w:r>
      <w:r>
        <w:rPr>
          <w:rFonts w:cs="Arial"/>
          <w:b/>
          <w:noProof/>
          <w:sz w:val="24"/>
        </w:rPr>
        <w:t>May to 03 June</w:t>
      </w:r>
      <w:r w:rsidRPr="007747BA">
        <w:rPr>
          <w:rFonts w:cs="Arial"/>
          <w:b/>
          <w:noProof/>
          <w:sz w:val="24"/>
        </w:rPr>
        <w:t xml:space="preserve"> 2020,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68170F97" w:rsidR="005C4367" w:rsidRPr="00410371" w:rsidRDefault="00850A57" w:rsidP="00C95162">
            <w:pPr>
              <w:pStyle w:val="CRCoverPage"/>
              <w:spacing w:after="0"/>
              <w:jc w:val="center"/>
              <w:rPr>
                <w:noProof/>
              </w:rPr>
            </w:pPr>
            <w:r>
              <w:rPr>
                <w:b/>
                <w:noProof/>
                <w:sz w:val="28"/>
                <w:lang w:eastAsia="zh-CN"/>
              </w:rPr>
              <w:t>02</w:t>
            </w:r>
            <w:r w:rsidR="00E84CD7">
              <w:rPr>
                <w:b/>
                <w:noProof/>
                <w:sz w:val="28"/>
                <w:lang w:eastAsia="zh-CN"/>
              </w:rPr>
              <w:t>29</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4ADFA8EC" w:rsidR="005C4367" w:rsidRPr="00410371" w:rsidRDefault="003D212D" w:rsidP="00BA76B0">
            <w:pPr>
              <w:pStyle w:val="CRCoverPage"/>
              <w:spacing w:after="0"/>
              <w:jc w:val="center"/>
              <w:rPr>
                <w:b/>
                <w:noProof/>
              </w:rPr>
            </w:pPr>
            <w:r>
              <w:rPr>
                <w:b/>
                <w:noProof/>
                <w:sz w:val="28"/>
              </w:rPr>
              <w:t>-</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638806AD"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3D212D">
              <w:rPr>
                <w:b/>
                <w:noProof/>
                <w:sz w:val="32"/>
              </w:rPr>
              <w:t>5</w:t>
            </w:r>
            <w:r>
              <w:rPr>
                <w:b/>
                <w:noProof/>
                <w:sz w:val="32"/>
              </w:rPr>
              <w:t>.0</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013AB0B9" w:rsidR="005C4367" w:rsidRDefault="005C4367" w:rsidP="00EA1035">
            <w:pPr>
              <w:pStyle w:val="CRCoverPage"/>
              <w:spacing w:after="0"/>
              <w:jc w:val="center"/>
              <w:rPr>
                <w:b/>
                <w:caps/>
                <w:noProof/>
              </w:rPr>
            </w:pP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439A4B13" w:rsidR="005C4367" w:rsidRDefault="00205C3F" w:rsidP="00EA1035">
            <w:pPr>
              <w:pStyle w:val="CRCoverPage"/>
              <w:spacing w:after="0"/>
              <w:jc w:val="center"/>
              <w:rPr>
                <w:b/>
                <w:bCs/>
                <w:caps/>
                <w:noProof/>
              </w:rPr>
            </w:pPr>
            <w:r>
              <w:rPr>
                <w:b/>
                <w:caps/>
                <w:noProof/>
              </w:rPr>
              <w:t>X</w:t>
            </w: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0D94BB30" w:rsidR="005C4367" w:rsidRDefault="002A42D5" w:rsidP="00224E86">
            <w:pPr>
              <w:pStyle w:val="CRCoverPage"/>
              <w:spacing w:after="0"/>
              <w:ind w:left="100"/>
              <w:rPr>
                <w:noProof/>
              </w:rPr>
            </w:pPr>
            <w:r>
              <w:rPr>
                <w:noProof/>
              </w:rPr>
              <w:t>Add me</w:t>
            </w:r>
            <w:r w:rsidR="0083628C">
              <w:rPr>
                <w:noProof/>
              </w:rPr>
              <w:t xml:space="preserve">asurements </w:t>
            </w:r>
            <w:r w:rsidR="008C1873">
              <w:rPr>
                <w:noProof/>
              </w:rPr>
              <w:t>on N9 interface for UPF</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1E87128A"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6595AB81" w:rsidR="005C4367" w:rsidRDefault="00C45FD2" w:rsidP="00D60BAB">
            <w:pPr>
              <w:pStyle w:val="CRCoverPage"/>
              <w:spacing w:after="0"/>
              <w:ind w:left="100"/>
              <w:rPr>
                <w:noProof/>
              </w:rPr>
            </w:pPr>
            <w:r>
              <w:rPr>
                <w:noProof/>
              </w:rPr>
              <w:t>2020</w:t>
            </w:r>
            <w:r w:rsidR="005919B9">
              <w:rPr>
                <w:noProof/>
              </w:rPr>
              <w:t>-0</w:t>
            </w:r>
            <w:r w:rsidR="004F69D2">
              <w:rPr>
                <w:noProof/>
              </w:rPr>
              <w:t>5</w:t>
            </w:r>
            <w:r w:rsidR="005919B9">
              <w:rPr>
                <w:noProof/>
              </w:rPr>
              <w:t>-</w:t>
            </w:r>
            <w:r w:rsidR="003D212D">
              <w:rPr>
                <w:noProof/>
              </w:rPr>
              <w:t>1</w:t>
            </w:r>
            <w:r w:rsidR="004F69D2">
              <w:rPr>
                <w:noProof/>
              </w:rPr>
              <w:t>5</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550155" w14:textId="66DC08E2" w:rsidR="00CE4AAB" w:rsidRPr="005052EE" w:rsidRDefault="00684567" w:rsidP="001E265E">
            <w:pPr>
              <w:pStyle w:val="CRCoverPage"/>
              <w:spacing w:after="0"/>
              <w:ind w:left="100"/>
            </w:pPr>
            <w:r>
              <w:rPr>
                <w:noProof/>
              </w:rPr>
              <w:t>The measurements related to data volume and number of GTP data packets on N9 interface</w:t>
            </w:r>
            <w:r w:rsidR="001E265E">
              <w:rPr>
                <w:noProof/>
              </w:rPr>
              <w:t xml:space="preserve"> </w:t>
            </w:r>
            <w:r w:rsidR="007B3DBD">
              <w:rPr>
                <w:noProof/>
              </w:rPr>
              <w:t>are</w:t>
            </w:r>
            <w:r w:rsidR="001E265E">
              <w:rPr>
                <w:noProof/>
              </w:rPr>
              <w:t xml:space="preserve"> missing.</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A40FC7" w14:paraId="6F174E6A" w14:textId="77777777" w:rsidTr="00EA1035">
        <w:tc>
          <w:tcPr>
            <w:tcW w:w="2694" w:type="dxa"/>
            <w:gridSpan w:val="2"/>
            <w:tcBorders>
              <w:left w:val="single" w:sz="4" w:space="0" w:color="auto"/>
            </w:tcBorders>
          </w:tcPr>
          <w:p w14:paraId="37A54BAE"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13173894" w:rsidR="000E0E0F" w:rsidRDefault="005052EE" w:rsidP="00FD67F3">
            <w:pPr>
              <w:pStyle w:val="CRCoverPage"/>
              <w:spacing w:after="0"/>
              <w:ind w:left="100"/>
              <w:rPr>
                <w:noProof/>
              </w:rPr>
            </w:pPr>
            <w:r>
              <w:rPr>
                <w:noProof/>
              </w:rPr>
              <w:t xml:space="preserve">Added measurements </w:t>
            </w:r>
            <w:r w:rsidR="00684567">
              <w:rPr>
                <w:noProof/>
              </w:rPr>
              <w:t>related to data volume and number of GTP data packets on N9 interface.</w:t>
            </w:r>
          </w:p>
        </w:tc>
      </w:tr>
      <w:tr w:rsidR="00A40FC7" w14:paraId="4F0B70AD" w14:textId="77777777" w:rsidTr="00EA1035">
        <w:tc>
          <w:tcPr>
            <w:tcW w:w="2694" w:type="dxa"/>
            <w:gridSpan w:val="2"/>
            <w:tcBorders>
              <w:left w:val="single" w:sz="4" w:space="0" w:color="auto"/>
            </w:tcBorders>
          </w:tcPr>
          <w:p w14:paraId="6C283AE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5E67CC09" w14:textId="77777777" w:rsidR="00A40FC7" w:rsidRDefault="00A40FC7" w:rsidP="00A40FC7">
            <w:pPr>
              <w:pStyle w:val="CRCoverPage"/>
              <w:spacing w:after="0"/>
              <w:rPr>
                <w:noProof/>
                <w:sz w:val="8"/>
                <w:szCs w:val="8"/>
              </w:rPr>
            </w:pPr>
          </w:p>
        </w:tc>
      </w:tr>
      <w:tr w:rsidR="00A40FC7" w14:paraId="00D401FE" w14:textId="77777777" w:rsidTr="00EA1035">
        <w:tc>
          <w:tcPr>
            <w:tcW w:w="2694" w:type="dxa"/>
            <w:gridSpan w:val="2"/>
            <w:tcBorders>
              <w:left w:val="single" w:sz="4" w:space="0" w:color="auto"/>
              <w:bottom w:val="single" w:sz="4" w:space="0" w:color="auto"/>
            </w:tcBorders>
          </w:tcPr>
          <w:p w14:paraId="04EE7CE9"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233B4087" w:rsidR="003516E5" w:rsidRDefault="008E2330" w:rsidP="008E2330">
            <w:pPr>
              <w:pStyle w:val="CRCoverPage"/>
              <w:spacing w:after="0"/>
              <w:ind w:left="100"/>
              <w:rPr>
                <w:noProof/>
              </w:rPr>
            </w:pPr>
            <w:r>
              <w:rPr>
                <w:noProof/>
              </w:rPr>
              <w:t xml:space="preserve">The </w:t>
            </w:r>
            <w:r w:rsidR="00684567">
              <w:rPr>
                <w:noProof/>
              </w:rPr>
              <w:t xml:space="preserve">data volume and number of GTP data packets on N9 interface </w:t>
            </w:r>
            <w:r>
              <w:rPr>
                <w:noProof/>
              </w:rPr>
              <w:t>cannot be monitored</w:t>
            </w:r>
            <w:r w:rsidR="003516E5">
              <w:rPr>
                <w:noProof/>
              </w:rPr>
              <w:t>.</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1CAE63E1" w:rsidR="005C4367" w:rsidRDefault="00F53999" w:rsidP="005D0568">
            <w:pPr>
              <w:pStyle w:val="CRCoverPage"/>
              <w:spacing w:after="0"/>
              <w:ind w:left="100"/>
              <w:rPr>
                <w:noProof/>
              </w:rPr>
            </w:pPr>
            <w:r>
              <w:rPr>
                <w:color w:val="000000"/>
              </w:rPr>
              <w:t>5.</w:t>
            </w:r>
            <w:r w:rsidR="00684567">
              <w:rPr>
                <w:color w:val="000000"/>
              </w:rPr>
              <w:t>4.4</w:t>
            </w:r>
            <w:r>
              <w:rPr>
                <w:color w:val="000000"/>
              </w:rPr>
              <w:t>.x (new),</w:t>
            </w:r>
            <w:r w:rsidR="00BF55AA">
              <w:rPr>
                <w:color w:val="000000"/>
              </w:rPr>
              <w:t xml:space="preserve"> </w:t>
            </w:r>
            <w:proofErr w:type="spellStart"/>
            <w:r w:rsidR="00BF55AA">
              <w:rPr>
                <w:color w:val="000000"/>
              </w:rPr>
              <w:t>A.</w:t>
            </w:r>
            <w:r w:rsidR="00684567">
              <w:rPr>
                <w:color w:val="000000"/>
              </w:rPr>
              <w:t>x</w:t>
            </w:r>
            <w:proofErr w:type="spellEnd"/>
            <w:r w:rsidR="00684567">
              <w:rPr>
                <w:color w:val="000000"/>
              </w:rPr>
              <w:t xml:space="preserve"> (new)</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5D649A7F"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77777777" w:rsidR="005C4367" w:rsidRDefault="005C4367" w:rsidP="00EA1035">
            <w:pPr>
              <w:pStyle w:val="CRCoverPage"/>
              <w:spacing w:after="0"/>
              <w:ind w:left="99"/>
              <w:rPr>
                <w:noProof/>
              </w:rPr>
            </w:pPr>
            <w:r>
              <w:rPr>
                <w:noProof/>
              </w:rPr>
              <w:t xml:space="preserve">TS/TR ... CR ...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77777777"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5E590DBB"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0FAA5538" w14:textId="77777777" w:rsidTr="00EB5B19">
        <w:tc>
          <w:tcPr>
            <w:tcW w:w="9521" w:type="dxa"/>
            <w:shd w:val="clear" w:color="auto" w:fill="FFFFCC"/>
            <w:vAlign w:val="center"/>
          </w:tcPr>
          <w:p w14:paraId="19709900" w14:textId="77777777" w:rsidR="00FC6F20" w:rsidRPr="00EB73C7" w:rsidRDefault="00FC6F20" w:rsidP="002D4B19">
            <w:pPr>
              <w:jc w:val="center"/>
              <w:rPr>
                <w:rFonts w:ascii="MS LineDraw" w:hAnsi="MS LineDraw" w:cs="MS LineDraw"/>
                <w:b/>
                <w:bCs/>
                <w:sz w:val="28"/>
                <w:szCs w:val="28"/>
              </w:rPr>
            </w:pPr>
            <w:bookmarkStart w:id="0" w:name="_Toc384916784"/>
            <w:bookmarkStart w:id="1" w:name="_Toc384916783"/>
            <w:r w:rsidRPr="00EB73C7">
              <w:rPr>
                <w:b/>
                <w:bCs/>
                <w:sz w:val="28"/>
                <w:szCs w:val="28"/>
                <w:lang w:eastAsia="zh-CN"/>
              </w:rPr>
              <w:t>1st Modified Section</w:t>
            </w:r>
          </w:p>
        </w:tc>
      </w:tr>
    </w:tbl>
    <w:p w14:paraId="6F28CC2A" w14:textId="77777777" w:rsidR="004F69D2" w:rsidRDefault="004F69D2" w:rsidP="004F69D2">
      <w:pPr>
        <w:pStyle w:val="Heading4"/>
        <w:rPr>
          <w:ins w:id="2" w:author="Intel - SA5#130e" w:date="2020-05-14T15:00:00Z"/>
        </w:rPr>
      </w:pPr>
      <w:bookmarkStart w:id="3" w:name="_Toc20132470"/>
      <w:bookmarkStart w:id="4" w:name="_Toc27473540"/>
      <w:bookmarkStart w:id="5" w:name="_Toc35956211"/>
      <w:bookmarkStart w:id="6" w:name="_Toc20132530"/>
      <w:bookmarkStart w:id="7" w:name="_Toc27473656"/>
      <w:bookmarkStart w:id="8" w:name="_Toc10625909"/>
      <w:bookmarkStart w:id="9" w:name="_Toc10625906"/>
      <w:bookmarkEnd w:id="0"/>
      <w:bookmarkEnd w:id="1"/>
      <w:ins w:id="10" w:author="Intel - SA5#130e" w:date="2020-05-14T15:00:00Z">
        <w:r>
          <w:t>5.4.4.</w:t>
        </w:r>
        <w:r>
          <w:rPr>
            <w:sz w:val="22"/>
            <w:lang w:val="en-US" w:eastAsia="zh-CN"/>
          </w:rPr>
          <w:t>x</w:t>
        </w:r>
        <w:r>
          <w:tab/>
          <w:t>GTP Data Packets and volume on N9 interface</w:t>
        </w:r>
        <w:bookmarkEnd w:id="3"/>
        <w:bookmarkEnd w:id="4"/>
        <w:bookmarkEnd w:id="5"/>
      </w:ins>
    </w:p>
    <w:p w14:paraId="0B2D6C56" w14:textId="77777777" w:rsidR="004F69D2" w:rsidRPr="006534CE" w:rsidRDefault="004F69D2" w:rsidP="004F69D2">
      <w:pPr>
        <w:pStyle w:val="Heading5"/>
        <w:rPr>
          <w:ins w:id="11" w:author="Intel - SA5#130e" w:date="2020-05-14T15:00:00Z"/>
        </w:rPr>
      </w:pPr>
      <w:bookmarkStart w:id="12" w:name="_Toc20132446"/>
      <w:bookmarkStart w:id="13" w:name="_Toc27473515"/>
      <w:bookmarkStart w:id="14" w:name="_Toc35956186"/>
      <w:ins w:id="15" w:author="Intel - SA5#130e" w:date="2020-05-14T15:00:00Z">
        <w:r w:rsidRPr="006534CE">
          <w:t>5.4.</w:t>
        </w:r>
        <w:r>
          <w:t>4.x</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bookmarkEnd w:id="12"/>
        <w:bookmarkEnd w:id="13"/>
        <w:bookmarkEnd w:id="14"/>
        <w:r>
          <w:rPr>
            <w:lang w:eastAsia="zh-CN"/>
          </w:rPr>
          <w:t xml:space="preserve"> for PSA UPF</w:t>
        </w:r>
      </w:ins>
    </w:p>
    <w:p w14:paraId="68A1C321" w14:textId="573EF6C3" w:rsidR="004F69D2" w:rsidRPr="006534CE" w:rsidRDefault="004F69D2" w:rsidP="004F69D2">
      <w:pPr>
        <w:pStyle w:val="B1"/>
        <w:rPr>
          <w:ins w:id="16" w:author="Intel - SA5#130e" w:date="2020-05-14T15:00:00Z"/>
          <w:lang w:eastAsia="zh-CN"/>
        </w:rPr>
      </w:pPr>
      <w:ins w:id="17" w:author="Intel - SA5#130e" w:date="2020-05-14T15:00:00Z">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w:t>
        </w:r>
      </w:ins>
      <w:ins w:id="18" w:author="Intel - SA5#131e" w:date="2020-05-26T11:55:00Z">
        <w:r w:rsidR="00213DE8">
          <w:t xml:space="preserve"> optionally</w:t>
        </w:r>
      </w:ins>
      <w:ins w:id="19" w:author="Intel - SA5#130e" w:date="2020-05-14T15:00:00Z">
        <w:r w:rsidRPr="006534CE">
          <w:t xml:space="preserve"> split into </w:t>
        </w:r>
        <w:proofErr w:type="spellStart"/>
        <w:r w:rsidRPr="006534CE">
          <w:t>subcounters</w:t>
        </w:r>
        <w:proofErr w:type="spellEnd"/>
        <w:r>
          <w:t xml:space="preserve"> per </w:t>
        </w:r>
        <w:r w:rsidRPr="006534CE">
          <w:t>S-NSSAI.</w:t>
        </w:r>
      </w:ins>
    </w:p>
    <w:p w14:paraId="20C7C96B" w14:textId="77777777" w:rsidR="004F69D2" w:rsidRPr="006534CE" w:rsidRDefault="004F69D2" w:rsidP="004F69D2">
      <w:pPr>
        <w:pStyle w:val="B1"/>
        <w:rPr>
          <w:ins w:id="20" w:author="Intel - SA5#130e" w:date="2020-05-14T15:00:00Z"/>
          <w:lang w:eastAsia="zh-CN"/>
        </w:rPr>
      </w:pPr>
      <w:ins w:id="21" w:author="Intel - SA5#130e" w:date="2020-05-14T15:00:00Z">
        <w:r w:rsidRPr="006534CE">
          <w:rPr>
            <w:lang w:eastAsia="zh-CN"/>
          </w:rPr>
          <w:t>b)</w:t>
        </w:r>
        <w:r>
          <w:rPr>
            <w:lang w:eastAsia="zh-CN"/>
          </w:rPr>
          <w:tab/>
        </w:r>
        <w:r w:rsidRPr="008278FB">
          <w:rPr>
            <w:color w:val="000000"/>
          </w:rPr>
          <w:t>CC</w:t>
        </w:r>
      </w:ins>
    </w:p>
    <w:p w14:paraId="2B86CE16" w14:textId="77777777" w:rsidR="004F69D2" w:rsidRPr="006534CE" w:rsidRDefault="004F69D2" w:rsidP="004F69D2">
      <w:pPr>
        <w:pStyle w:val="B1"/>
        <w:rPr>
          <w:ins w:id="22" w:author="Intel - SA5#130e" w:date="2020-05-14T15:00:00Z"/>
          <w:lang w:eastAsia="zh-CN"/>
        </w:rPr>
      </w:pPr>
      <w:ins w:id="23" w:author="Intel - SA5#130e" w:date="2020-05-14T15:00:00Z">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ins>
    </w:p>
    <w:p w14:paraId="6D9CEF04" w14:textId="77777777" w:rsidR="004F69D2" w:rsidRPr="006534CE" w:rsidRDefault="004F69D2" w:rsidP="004F69D2">
      <w:pPr>
        <w:pStyle w:val="B1"/>
        <w:rPr>
          <w:ins w:id="24" w:author="Intel - SA5#130e" w:date="2020-05-14T15:00:00Z"/>
          <w:lang w:eastAsia="zh-CN"/>
        </w:rPr>
      </w:pPr>
      <w:ins w:id="25" w:author="Intel - SA5#130e" w:date="2020-05-14T15:00:00Z">
        <w:r w:rsidRPr="006534CE">
          <w:rPr>
            <w:lang w:eastAsia="zh-CN"/>
          </w:rPr>
          <w:t>d)</w:t>
        </w:r>
        <w:r>
          <w:rPr>
            <w:lang w:eastAsia="zh-CN"/>
          </w:rPr>
          <w:tab/>
        </w:r>
        <w:r w:rsidRPr="00AC22D1">
          <w:t>Each measurement is a</w:t>
        </w:r>
        <w:r>
          <w:t xml:space="preserve">n </w:t>
        </w:r>
        <w:r w:rsidRPr="00AC22D1">
          <w:t>integer value</w:t>
        </w:r>
        <w:r>
          <w:t>.</w:t>
        </w:r>
      </w:ins>
    </w:p>
    <w:p w14:paraId="388A622B" w14:textId="0AEAEF2D" w:rsidR="004F69D2" w:rsidRPr="006534CE" w:rsidRDefault="004F69D2" w:rsidP="004F69D2">
      <w:pPr>
        <w:pStyle w:val="B1"/>
        <w:rPr>
          <w:ins w:id="26" w:author="Intel - SA5#130e" w:date="2020-05-14T15:00:00Z"/>
          <w:lang w:eastAsia="zh-CN"/>
        </w:rPr>
      </w:pPr>
      <w:ins w:id="27" w:author="Intel - SA5#130e" w:date="2020-05-14T15:00:00Z">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w:t>
        </w:r>
      </w:ins>
      <w:ins w:id="28" w:author="Intel - SA5#131e" w:date="2020-05-26T11:56:00Z">
        <w:r w:rsidR="00213DE8">
          <w:rPr>
            <w:lang w:eastAsia="zh-CN"/>
          </w:rPr>
          <w:t xml:space="preserve"> optionally</w:t>
        </w:r>
      </w:ins>
      <w:ins w:id="29" w:author="Intel - SA5#130e" w:date="2020-05-14T15:00:00Z">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ins>
    </w:p>
    <w:p w14:paraId="2FE4CCE3" w14:textId="77777777" w:rsidR="004F69D2" w:rsidRPr="006534CE" w:rsidRDefault="004F69D2" w:rsidP="004F69D2">
      <w:pPr>
        <w:pStyle w:val="B1"/>
        <w:rPr>
          <w:ins w:id="30" w:author="Intel - SA5#130e" w:date="2020-05-14T15:00:00Z"/>
          <w:lang w:eastAsia="zh-CN"/>
        </w:rPr>
      </w:pPr>
      <w:ins w:id="31" w:author="Intel - SA5#130e" w:date="2020-05-14T15:00:00Z">
        <w:r w:rsidRPr="006534CE">
          <w:rPr>
            <w:lang w:eastAsia="zh-CN"/>
          </w:rPr>
          <w:t>f)</w:t>
        </w:r>
        <w:r>
          <w:rPr>
            <w:lang w:eastAsia="zh-CN"/>
          </w:rPr>
          <w:tab/>
        </w:r>
        <w:r w:rsidRPr="008278FB">
          <w:rPr>
            <w:color w:val="000000"/>
          </w:rPr>
          <w:t>EP</w:t>
        </w:r>
        <w:r w:rsidRPr="006534CE">
          <w:rPr>
            <w:lang w:eastAsia="zh-CN"/>
          </w:rPr>
          <w:t>_N</w:t>
        </w:r>
        <w:r>
          <w:rPr>
            <w:lang w:eastAsia="zh-CN"/>
          </w:rPr>
          <w:t>9</w:t>
        </w:r>
      </w:ins>
    </w:p>
    <w:p w14:paraId="7794DBF4" w14:textId="77777777" w:rsidR="004F69D2" w:rsidRPr="006534CE" w:rsidRDefault="004F69D2" w:rsidP="004F69D2">
      <w:pPr>
        <w:pStyle w:val="B1"/>
        <w:rPr>
          <w:ins w:id="32" w:author="Intel - SA5#130e" w:date="2020-05-14T15:00:00Z"/>
          <w:lang w:eastAsia="zh-CN"/>
        </w:rPr>
      </w:pPr>
      <w:ins w:id="33" w:author="Intel - SA5#130e" w:date="2020-05-14T15:00:00Z">
        <w:r w:rsidRPr="006534CE">
          <w:rPr>
            <w:lang w:eastAsia="zh-CN"/>
          </w:rPr>
          <w:t>g)</w:t>
        </w:r>
        <w:r>
          <w:rPr>
            <w:lang w:eastAsia="zh-CN"/>
          </w:rPr>
          <w:tab/>
        </w:r>
        <w:r w:rsidRPr="008278FB">
          <w:rPr>
            <w:color w:val="000000"/>
          </w:rPr>
          <w:t>Valid</w:t>
        </w:r>
        <w:r w:rsidRPr="006534CE">
          <w:rPr>
            <w:lang w:eastAsia="zh-CN"/>
          </w:rPr>
          <w:t xml:space="preserve"> for packet switching.</w:t>
        </w:r>
      </w:ins>
    </w:p>
    <w:p w14:paraId="24C72863" w14:textId="77777777" w:rsidR="004F69D2" w:rsidRPr="006534CE" w:rsidRDefault="004F69D2" w:rsidP="004F69D2">
      <w:pPr>
        <w:pStyle w:val="B1"/>
        <w:rPr>
          <w:ins w:id="34" w:author="Intel - SA5#130e" w:date="2020-05-14T15:00:00Z"/>
          <w:lang w:eastAsia="zh-CN"/>
        </w:rPr>
      </w:pPr>
      <w:ins w:id="35" w:author="Intel - SA5#130e" w:date="2020-05-14T15:00:00Z">
        <w:r w:rsidRPr="006534CE">
          <w:rPr>
            <w:lang w:eastAsia="zh-CN"/>
          </w:rPr>
          <w:t>h)</w:t>
        </w:r>
        <w:r>
          <w:rPr>
            <w:lang w:eastAsia="zh-CN"/>
          </w:rPr>
          <w:tab/>
        </w:r>
        <w:r w:rsidRPr="008278FB">
          <w:rPr>
            <w:color w:val="000000"/>
          </w:rPr>
          <w:t>5GS</w:t>
        </w:r>
      </w:ins>
    </w:p>
    <w:p w14:paraId="0765247A" w14:textId="77777777" w:rsidR="004F69D2" w:rsidRPr="006534CE" w:rsidRDefault="004F69D2" w:rsidP="004F69D2">
      <w:pPr>
        <w:pStyle w:val="Heading5"/>
        <w:rPr>
          <w:ins w:id="36" w:author="Intel - SA5#130e" w:date="2020-05-14T15:00:00Z"/>
        </w:rPr>
      </w:pPr>
      <w:bookmarkStart w:id="37" w:name="_Toc20132447"/>
      <w:bookmarkStart w:id="38" w:name="_Toc27473516"/>
      <w:bookmarkStart w:id="39" w:name="_Toc35956187"/>
      <w:ins w:id="40" w:author="Intel - SA5#130e" w:date="2020-05-14T15:00:00Z">
        <w:r w:rsidRPr="006534CE">
          <w:t>5.4.</w:t>
        </w:r>
        <w:r>
          <w:t>4.x</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bookmarkEnd w:id="37"/>
        <w:bookmarkEnd w:id="38"/>
        <w:bookmarkEnd w:id="39"/>
        <w:r w:rsidRPr="006534CE">
          <w:rPr>
            <w:lang w:eastAsia="zh-CN"/>
          </w:rPr>
          <w:t>N</w:t>
        </w:r>
        <w:r>
          <w:rPr>
            <w:lang w:eastAsia="zh-CN"/>
          </w:rPr>
          <w:t>9</w:t>
        </w:r>
        <w:r w:rsidRPr="006534CE">
          <w:rPr>
            <w:lang w:eastAsia="zh-CN"/>
          </w:rPr>
          <w:t xml:space="preserve"> interface</w:t>
        </w:r>
        <w:r>
          <w:rPr>
            <w:lang w:eastAsia="zh-CN"/>
          </w:rPr>
          <w:t xml:space="preserve"> for PSA UPF</w:t>
        </w:r>
      </w:ins>
    </w:p>
    <w:p w14:paraId="4E350CE0" w14:textId="36BBFCF9" w:rsidR="004F69D2" w:rsidRPr="006534CE" w:rsidRDefault="004F69D2" w:rsidP="004F69D2">
      <w:pPr>
        <w:pStyle w:val="B1"/>
        <w:rPr>
          <w:ins w:id="41" w:author="Intel - SA5#130e" w:date="2020-05-14T15:00:00Z"/>
          <w:lang w:eastAsia="zh-CN"/>
        </w:rPr>
      </w:pPr>
      <w:ins w:id="42" w:author="Intel - SA5#130e" w:date="2020-05-14T15:00:00Z">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w:t>
        </w:r>
      </w:ins>
      <w:ins w:id="43" w:author="Intel - SA5#131e" w:date="2020-05-26T11:56:00Z">
        <w:r w:rsidR="00213DE8">
          <w:t xml:space="preserve"> optionally</w:t>
        </w:r>
      </w:ins>
      <w:ins w:id="44" w:author="Intel - SA5#130e" w:date="2020-05-14T15:00:00Z">
        <w:r w:rsidRPr="006534CE">
          <w:t xml:space="preserve"> split into </w:t>
        </w:r>
        <w:proofErr w:type="spellStart"/>
        <w:r w:rsidRPr="006534CE">
          <w:t>subcounters</w:t>
        </w:r>
        <w:proofErr w:type="spellEnd"/>
        <w:r>
          <w:t xml:space="preserve"> per </w:t>
        </w:r>
        <w:r w:rsidRPr="006534CE">
          <w:t>S-NSSAI.</w:t>
        </w:r>
      </w:ins>
    </w:p>
    <w:p w14:paraId="643BBBD3" w14:textId="77777777" w:rsidR="004F69D2" w:rsidRPr="006534CE" w:rsidRDefault="004F69D2" w:rsidP="004F69D2">
      <w:pPr>
        <w:pStyle w:val="B1"/>
        <w:rPr>
          <w:ins w:id="45" w:author="Intel - SA5#130e" w:date="2020-05-14T15:00:00Z"/>
          <w:lang w:eastAsia="zh-CN"/>
        </w:rPr>
      </w:pPr>
      <w:ins w:id="46" w:author="Intel - SA5#130e" w:date="2020-05-14T15:00:00Z">
        <w:r w:rsidRPr="006534CE">
          <w:rPr>
            <w:lang w:eastAsia="zh-CN"/>
          </w:rPr>
          <w:t>b)</w:t>
        </w:r>
        <w:r>
          <w:rPr>
            <w:lang w:eastAsia="zh-CN"/>
          </w:rPr>
          <w:tab/>
        </w:r>
        <w:r w:rsidRPr="008278FB">
          <w:rPr>
            <w:color w:val="000000"/>
          </w:rPr>
          <w:t>CC</w:t>
        </w:r>
      </w:ins>
    </w:p>
    <w:p w14:paraId="62A16E4F" w14:textId="77777777" w:rsidR="004F69D2" w:rsidRPr="006534CE" w:rsidRDefault="004F69D2" w:rsidP="004F69D2">
      <w:pPr>
        <w:pStyle w:val="B1"/>
        <w:rPr>
          <w:ins w:id="47" w:author="Intel - SA5#130e" w:date="2020-05-14T15:00:00Z"/>
          <w:lang w:eastAsia="zh-CN"/>
        </w:rPr>
      </w:pPr>
      <w:ins w:id="48" w:author="Intel - SA5#130e" w:date="2020-05-14T15:00:00Z">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ins>
    </w:p>
    <w:p w14:paraId="6611B2AD" w14:textId="77777777" w:rsidR="004F69D2" w:rsidRPr="006534CE" w:rsidRDefault="004F69D2" w:rsidP="004F69D2">
      <w:pPr>
        <w:pStyle w:val="B1"/>
        <w:rPr>
          <w:ins w:id="49" w:author="Intel - SA5#130e" w:date="2020-05-14T15:00:00Z"/>
          <w:lang w:eastAsia="zh-CN"/>
        </w:rPr>
      </w:pPr>
      <w:ins w:id="50" w:author="Intel - SA5#130e" w:date="2020-05-14T15:00:00Z">
        <w:r w:rsidRPr="006534CE">
          <w:rPr>
            <w:lang w:eastAsia="zh-CN"/>
          </w:rPr>
          <w:t>d)</w:t>
        </w:r>
        <w:r>
          <w:rPr>
            <w:lang w:eastAsia="zh-CN"/>
          </w:rPr>
          <w:tab/>
        </w:r>
        <w:r w:rsidRPr="00AC22D1">
          <w:t>Each measurement is a</w:t>
        </w:r>
        <w:r>
          <w:t xml:space="preserve">n </w:t>
        </w:r>
        <w:r w:rsidRPr="00AC22D1">
          <w:t>integer value</w:t>
        </w:r>
        <w:r>
          <w:t>.</w:t>
        </w:r>
      </w:ins>
    </w:p>
    <w:p w14:paraId="500078DA" w14:textId="72AAD22C" w:rsidR="004F69D2" w:rsidRPr="006534CE" w:rsidRDefault="004F69D2" w:rsidP="004F69D2">
      <w:pPr>
        <w:pStyle w:val="B1"/>
        <w:rPr>
          <w:ins w:id="51" w:author="Intel - SA5#130e" w:date="2020-05-14T15:00:00Z"/>
          <w:lang w:eastAsia="zh-CN"/>
        </w:rPr>
      </w:pPr>
      <w:ins w:id="52" w:author="Intel - SA5#130e" w:date="2020-05-14T15:00:00Z">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w:t>
        </w:r>
      </w:ins>
      <w:ins w:id="53" w:author="Intel - SA5#131e" w:date="2020-05-26T11:56:00Z">
        <w:r w:rsidR="00213DE8">
          <w:rPr>
            <w:lang w:eastAsia="zh-CN"/>
          </w:rPr>
          <w:t xml:space="preserve"> optionally</w:t>
        </w:r>
      </w:ins>
      <w:ins w:id="54" w:author="Intel - SA5#130e" w:date="2020-05-14T15:00:00Z">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ins>
    </w:p>
    <w:p w14:paraId="3D293383" w14:textId="77777777" w:rsidR="004F69D2" w:rsidRPr="006534CE" w:rsidRDefault="004F69D2" w:rsidP="004F69D2">
      <w:pPr>
        <w:pStyle w:val="B1"/>
        <w:rPr>
          <w:ins w:id="55" w:author="Intel - SA5#130e" w:date="2020-05-14T15:00:00Z"/>
          <w:lang w:eastAsia="zh-CN"/>
        </w:rPr>
      </w:pPr>
      <w:ins w:id="56" w:author="Intel - SA5#130e" w:date="2020-05-14T15:00:00Z">
        <w:r w:rsidRPr="006534CE">
          <w:rPr>
            <w:lang w:eastAsia="zh-CN"/>
          </w:rPr>
          <w:t>f)</w:t>
        </w:r>
        <w:r>
          <w:rPr>
            <w:lang w:eastAsia="zh-CN"/>
          </w:rPr>
          <w:tab/>
        </w:r>
        <w:r w:rsidRPr="006534CE">
          <w:rPr>
            <w:lang w:eastAsia="zh-CN"/>
          </w:rPr>
          <w:t>EP_N</w:t>
        </w:r>
        <w:r>
          <w:rPr>
            <w:lang w:eastAsia="zh-CN"/>
          </w:rPr>
          <w:t>9</w:t>
        </w:r>
      </w:ins>
    </w:p>
    <w:p w14:paraId="70AA0D24" w14:textId="77777777" w:rsidR="004F69D2" w:rsidRPr="006534CE" w:rsidRDefault="004F69D2" w:rsidP="004F69D2">
      <w:pPr>
        <w:pStyle w:val="B1"/>
        <w:rPr>
          <w:ins w:id="57" w:author="Intel - SA5#130e" w:date="2020-05-14T15:00:00Z"/>
          <w:lang w:eastAsia="zh-CN"/>
        </w:rPr>
      </w:pPr>
      <w:ins w:id="58" w:author="Intel - SA5#130e" w:date="2020-05-14T15:00:00Z">
        <w:r w:rsidRPr="006534CE">
          <w:rPr>
            <w:lang w:eastAsia="zh-CN"/>
          </w:rPr>
          <w:t>g)</w:t>
        </w:r>
        <w:r>
          <w:rPr>
            <w:lang w:eastAsia="zh-CN"/>
          </w:rPr>
          <w:tab/>
        </w:r>
        <w:r w:rsidRPr="008278FB">
          <w:rPr>
            <w:color w:val="000000"/>
          </w:rPr>
          <w:t>Valid</w:t>
        </w:r>
        <w:r w:rsidRPr="006534CE">
          <w:rPr>
            <w:lang w:eastAsia="zh-CN"/>
          </w:rPr>
          <w:t xml:space="preserve"> for packet switching.</w:t>
        </w:r>
      </w:ins>
    </w:p>
    <w:p w14:paraId="46C71524" w14:textId="77777777" w:rsidR="004F69D2" w:rsidRPr="002F5804" w:rsidRDefault="004F69D2" w:rsidP="004F69D2">
      <w:pPr>
        <w:pStyle w:val="B1"/>
        <w:rPr>
          <w:ins w:id="59" w:author="Intel - SA5#130e" w:date="2020-05-14T15:00:00Z"/>
          <w:lang w:eastAsia="zh-CN"/>
        </w:rPr>
      </w:pPr>
      <w:ins w:id="60" w:author="Intel - SA5#130e" w:date="2020-05-14T15:00:00Z">
        <w:r w:rsidRPr="006534CE">
          <w:rPr>
            <w:lang w:eastAsia="zh-CN"/>
          </w:rPr>
          <w:t>h)</w:t>
        </w:r>
        <w:r>
          <w:rPr>
            <w:lang w:eastAsia="zh-CN"/>
          </w:rPr>
          <w:tab/>
        </w:r>
        <w:r w:rsidRPr="008278FB">
          <w:rPr>
            <w:color w:val="000000"/>
          </w:rPr>
          <w:t>5GS</w:t>
        </w:r>
      </w:ins>
    </w:p>
    <w:p w14:paraId="5E82D1AE" w14:textId="77777777" w:rsidR="004F69D2" w:rsidRPr="006534CE" w:rsidRDefault="004F69D2" w:rsidP="004F69D2">
      <w:pPr>
        <w:pStyle w:val="Heading5"/>
        <w:rPr>
          <w:ins w:id="61" w:author="Intel - SA5#130e" w:date="2020-05-14T15:00:00Z"/>
        </w:rPr>
      </w:pPr>
      <w:bookmarkStart w:id="62" w:name="_Toc10625860"/>
      <w:ins w:id="63" w:author="Intel - SA5#130e" w:date="2020-05-14T15:00:00Z">
        <w:r w:rsidRPr="006534CE">
          <w:t>5.4.</w:t>
        </w:r>
        <w:r>
          <w:t>4.x</w:t>
        </w:r>
        <w:r w:rsidRPr="006534CE">
          <w:t>.3</w:t>
        </w:r>
        <w:r w:rsidRPr="006534CE">
          <w:tab/>
          <w:t xml:space="preserve">Number of octets of </w:t>
        </w:r>
        <w:bookmarkEnd w:id="62"/>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ins>
    </w:p>
    <w:p w14:paraId="5BB2E49D" w14:textId="5603230F" w:rsidR="004F69D2" w:rsidRPr="006534CE" w:rsidRDefault="004F69D2" w:rsidP="004F69D2">
      <w:pPr>
        <w:pStyle w:val="B1"/>
        <w:rPr>
          <w:ins w:id="64" w:author="Intel - SA5#130e" w:date="2020-05-14T15:00:00Z"/>
          <w:lang w:eastAsia="zh-CN"/>
        </w:rPr>
      </w:pPr>
      <w:ins w:id="65" w:author="Intel - SA5#130e" w:date="2020-05-14T15:00:00Z">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w:t>
        </w:r>
      </w:ins>
      <w:ins w:id="66" w:author="Intel - SA5#131e" w:date="2020-05-26T11:56:00Z">
        <w:r w:rsidR="00213DE8">
          <w:t xml:space="preserve"> optionally</w:t>
        </w:r>
      </w:ins>
      <w:ins w:id="67" w:author="Intel - SA5#130e" w:date="2020-05-14T15:00:00Z">
        <w:r w:rsidRPr="006534CE">
          <w:t xml:space="preserve"> split into </w:t>
        </w:r>
        <w:proofErr w:type="spellStart"/>
        <w:r w:rsidRPr="006534CE">
          <w:t>subcounters</w:t>
        </w:r>
        <w:proofErr w:type="spellEnd"/>
        <w:r w:rsidRPr="006534CE">
          <w:t xml:space="preserve"> </w:t>
        </w:r>
        <w:r>
          <w:t xml:space="preserve">per </w:t>
        </w:r>
        <w:r w:rsidRPr="006534CE">
          <w:t>S-NSSAI.</w:t>
        </w:r>
      </w:ins>
    </w:p>
    <w:p w14:paraId="78F94428" w14:textId="77777777" w:rsidR="004F69D2" w:rsidRPr="006534CE" w:rsidRDefault="004F69D2" w:rsidP="004F69D2">
      <w:pPr>
        <w:pStyle w:val="B1"/>
        <w:rPr>
          <w:ins w:id="68" w:author="Intel - SA5#130e" w:date="2020-05-14T15:00:00Z"/>
          <w:lang w:eastAsia="zh-CN"/>
        </w:rPr>
      </w:pPr>
      <w:ins w:id="69" w:author="Intel - SA5#130e" w:date="2020-05-14T15:00:00Z">
        <w:r w:rsidRPr="006534CE">
          <w:rPr>
            <w:lang w:eastAsia="zh-CN"/>
          </w:rPr>
          <w:t>b)</w:t>
        </w:r>
        <w:r w:rsidRPr="006534CE">
          <w:rPr>
            <w:lang w:eastAsia="zh-CN"/>
          </w:rPr>
          <w:tab/>
          <w:t>CC</w:t>
        </w:r>
      </w:ins>
    </w:p>
    <w:p w14:paraId="0DB8ACAB" w14:textId="77777777" w:rsidR="004F69D2" w:rsidRPr="006534CE" w:rsidRDefault="004F69D2" w:rsidP="004F69D2">
      <w:pPr>
        <w:pStyle w:val="B1"/>
        <w:rPr>
          <w:ins w:id="70" w:author="Intel - SA5#130e" w:date="2020-05-14T15:00:00Z"/>
          <w:lang w:eastAsia="zh-CN"/>
        </w:rPr>
      </w:pPr>
      <w:ins w:id="71" w:author="Intel - SA5#130e" w:date="2020-05-14T15:00:00Z">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ins>
    </w:p>
    <w:p w14:paraId="00C4D299" w14:textId="77777777" w:rsidR="004F69D2" w:rsidRPr="006534CE" w:rsidRDefault="004F69D2" w:rsidP="004F69D2">
      <w:pPr>
        <w:pStyle w:val="B1"/>
        <w:rPr>
          <w:ins w:id="72" w:author="Intel - SA5#130e" w:date="2020-05-14T15:00:00Z"/>
          <w:lang w:eastAsia="zh-CN"/>
        </w:rPr>
      </w:pPr>
      <w:ins w:id="73" w:author="Intel - SA5#130e" w:date="2020-05-14T15:00:00Z">
        <w:r w:rsidRPr="006534CE">
          <w:rPr>
            <w:lang w:eastAsia="zh-CN"/>
          </w:rPr>
          <w:t>d)</w:t>
        </w:r>
        <w:r w:rsidRPr="006534CE">
          <w:rPr>
            <w:lang w:eastAsia="zh-CN"/>
          </w:rPr>
          <w:tab/>
        </w:r>
        <w:r w:rsidRPr="00AC22D1">
          <w:t>Each measurement is a</w:t>
        </w:r>
        <w:r>
          <w:t xml:space="preserve">n </w:t>
        </w:r>
        <w:r w:rsidRPr="00AC22D1">
          <w:t>integer value</w:t>
        </w:r>
        <w:r>
          <w:t>.</w:t>
        </w:r>
      </w:ins>
    </w:p>
    <w:p w14:paraId="19CFED15" w14:textId="49F82D59" w:rsidR="004F69D2" w:rsidRPr="006534CE" w:rsidRDefault="004F69D2" w:rsidP="004F69D2">
      <w:pPr>
        <w:pStyle w:val="B1"/>
        <w:rPr>
          <w:ins w:id="74" w:author="Intel - SA5#130e" w:date="2020-05-14T15:00:00Z"/>
          <w:lang w:eastAsia="zh-CN"/>
        </w:rPr>
      </w:pPr>
      <w:ins w:id="75" w:author="Intel - SA5#130e" w:date="2020-05-14T15:00:00Z">
        <w:r w:rsidRPr="006534CE">
          <w:rPr>
            <w:lang w:eastAsia="zh-CN"/>
          </w:rPr>
          <w:t>e)</w:t>
        </w:r>
        <w:r w:rsidRPr="006534CE">
          <w:rPr>
            <w:lang w:eastAsia="zh-CN"/>
          </w:rPr>
          <w:tab/>
          <w:t>GTP.InDataOctN</w:t>
        </w:r>
        <w:r>
          <w:rPr>
            <w:lang w:eastAsia="zh-CN"/>
          </w:rPr>
          <w:t xml:space="preserve">9PsaUpf, and </w:t>
        </w:r>
      </w:ins>
      <w:ins w:id="76" w:author="Intel - SA5#131e" w:date="2020-05-26T11:56:00Z">
        <w:r w:rsidR="00213DE8">
          <w:rPr>
            <w:lang w:eastAsia="zh-CN"/>
          </w:rPr>
          <w:t>optionally</w:t>
        </w:r>
      </w:ins>
      <w:ins w:id="77" w:author="Intel - SA5#130e" w:date="2020-05-14T15:00:00Z">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ins>
    </w:p>
    <w:p w14:paraId="58C70CA1" w14:textId="77777777" w:rsidR="004F69D2" w:rsidRPr="006534CE" w:rsidRDefault="004F69D2" w:rsidP="004F69D2">
      <w:pPr>
        <w:pStyle w:val="B1"/>
        <w:rPr>
          <w:ins w:id="78" w:author="Intel - SA5#130e" w:date="2020-05-14T15:00:00Z"/>
          <w:snapToGrid w:val="0"/>
          <w:lang w:eastAsia="zh-CN"/>
        </w:rPr>
      </w:pPr>
      <w:ins w:id="79" w:author="Intel - SA5#130e" w:date="2020-05-14T15:00:00Z">
        <w:r w:rsidRPr="006534CE">
          <w:rPr>
            <w:snapToGrid w:val="0"/>
          </w:rPr>
          <w:t>f)</w:t>
        </w:r>
        <w:r w:rsidRPr="006534CE">
          <w:rPr>
            <w:snapToGrid w:val="0"/>
          </w:rPr>
          <w:tab/>
        </w:r>
        <w:r w:rsidRPr="006534CE">
          <w:rPr>
            <w:snapToGrid w:val="0"/>
            <w:lang w:eastAsia="zh-CN"/>
          </w:rPr>
          <w:t>EP_N</w:t>
        </w:r>
        <w:r>
          <w:rPr>
            <w:snapToGrid w:val="0"/>
            <w:lang w:eastAsia="zh-CN"/>
          </w:rPr>
          <w:t>9</w:t>
        </w:r>
      </w:ins>
    </w:p>
    <w:p w14:paraId="673C6533" w14:textId="77777777" w:rsidR="004F69D2" w:rsidRPr="006534CE" w:rsidRDefault="004F69D2" w:rsidP="004F69D2">
      <w:pPr>
        <w:pStyle w:val="B1"/>
        <w:rPr>
          <w:ins w:id="80" w:author="Intel - SA5#130e" w:date="2020-05-14T15:00:00Z"/>
          <w:lang w:eastAsia="zh-CN"/>
        </w:rPr>
      </w:pPr>
      <w:ins w:id="81" w:author="Intel - SA5#130e" w:date="2020-05-14T15:00:00Z">
        <w:r w:rsidRPr="006534CE">
          <w:rPr>
            <w:lang w:eastAsia="zh-CN"/>
          </w:rPr>
          <w:t>g)</w:t>
        </w:r>
        <w:r w:rsidRPr="006534CE">
          <w:rPr>
            <w:lang w:eastAsia="zh-CN"/>
          </w:rPr>
          <w:tab/>
          <w:t>Valid for packet switching</w:t>
        </w:r>
      </w:ins>
    </w:p>
    <w:p w14:paraId="13033C7B" w14:textId="77777777" w:rsidR="004F69D2" w:rsidRPr="006534CE" w:rsidRDefault="004F69D2" w:rsidP="004F69D2">
      <w:pPr>
        <w:pStyle w:val="B1"/>
        <w:rPr>
          <w:ins w:id="82" w:author="Intel - SA5#130e" w:date="2020-05-14T15:00:00Z"/>
          <w:lang w:eastAsia="zh-CN"/>
        </w:rPr>
      </w:pPr>
      <w:ins w:id="83" w:author="Intel - SA5#130e" w:date="2020-05-14T15:00:00Z">
        <w:r w:rsidRPr="006534CE">
          <w:rPr>
            <w:lang w:eastAsia="zh-CN"/>
          </w:rPr>
          <w:lastRenderedPageBreak/>
          <w:t>h)</w:t>
        </w:r>
        <w:r w:rsidRPr="006534CE">
          <w:rPr>
            <w:lang w:eastAsia="zh-CN"/>
          </w:rPr>
          <w:tab/>
        </w:r>
        <w:r w:rsidRPr="006534CE">
          <w:rPr>
            <w:rFonts w:hint="eastAsia"/>
            <w:lang w:eastAsia="zh-CN"/>
          </w:rPr>
          <w:t>5G</w:t>
        </w:r>
        <w:r w:rsidRPr="006534CE">
          <w:rPr>
            <w:lang w:eastAsia="zh-CN"/>
          </w:rPr>
          <w:t>S</w:t>
        </w:r>
      </w:ins>
    </w:p>
    <w:p w14:paraId="7E34042F" w14:textId="77777777" w:rsidR="004F69D2" w:rsidRPr="006534CE" w:rsidRDefault="004F69D2" w:rsidP="004F69D2">
      <w:pPr>
        <w:pStyle w:val="Heading5"/>
        <w:rPr>
          <w:ins w:id="84" w:author="Intel - SA5#130e" w:date="2020-05-14T15:00:00Z"/>
        </w:rPr>
      </w:pPr>
      <w:bookmarkStart w:id="85" w:name="_Toc10625861"/>
      <w:ins w:id="86" w:author="Intel - SA5#130e" w:date="2020-05-14T15:00:00Z">
        <w:r w:rsidRPr="006534CE">
          <w:t>5.4.</w:t>
        </w:r>
        <w:r>
          <w:t>4.x</w:t>
        </w:r>
        <w:r w:rsidRPr="006534CE">
          <w:t>.</w:t>
        </w:r>
        <w:r w:rsidRPr="006534CE">
          <w:rPr>
            <w:lang w:eastAsia="zh-CN"/>
          </w:rPr>
          <w:t>4</w:t>
        </w:r>
        <w:r w:rsidRPr="006534CE">
          <w:tab/>
        </w:r>
        <w:r w:rsidRPr="002F5804">
          <w:rPr>
            <w:lang w:val="en-US" w:eastAsia="zh-CN"/>
          </w:rPr>
          <w:t>Number</w:t>
        </w:r>
        <w:r w:rsidRPr="006534CE">
          <w:t xml:space="preserve"> of octets of outgoing </w:t>
        </w:r>
        <w:bookmarkEnd w:id="85"/>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ins>
    </w:p>
    <w:p w14:paraId="2C91868C" w14:textId="388E7A5A" w:rsidR="004F69D2" w:rsidRPr="006534CE" w:rsidRDefault="004F69D2" w:rsidP="004F69D2">
      <w:pPr>
        <w:pStyle w:val="B1"/>
        <w:rPr>
          <w:ins w:id="87" w:author="Intel - SA5#130e" w:date="2020-05-14T15:00:00Z"/>
          <w:lang w:eastAsia="zh-CN"/>
        </w:rPr>
      </w:pPr>
      <w:ins w:id="88" w:author="Intel - SA5#130e" w:date="2020-05-14T15:00:00Z">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ins>
      <w:ins w:id="89" w:author="Intel - SA5#131e" w:date="2020-05-26T11:57:00Z">
        <w:r w:rsidR="00213DE8">
          <w:rPr>
            <w:lang w:eastAsia="zh-CN"/>
          </w:rPr>
          <w:t>optionally</w:t>
        </w:r>
        <w:r w:rsidR="00213DE8" w:rsidRPr="006534CE">
          <w:t xml:space="preserve"> </w:t>
        </w:r>
      </w:ins>
      <w:ins w:id="90" w:author="Intel - SA5#130e" w:date="2020-05-14T15:00:00Z">
        <w:r w:rsidRPr="006534CE">
          <w:t xml:space="preserve">split into </w:t>
        </w:r>
        <w:proofErr w:type="spellStart"/>
        <w:r w:rsidRPr="006534CE">
          <w:t>subcounters</w:t>
        </w:r>
        <w:proofErr w:type="spellEnd"/>
        <w:r>
          <w:t xml:space="preserve"> per </w:t>
        </w:r>
        <w:r w:rsidRPr="006534CE">
          <w:t>S-NSSAI.</w:t>
        </w:r>
      </w:ins>
    </w:p>
    <w:p w14:paraId="65E36BEB" w14:textId="77777777" w:rsidR="004F69D2" w:rsidRPr="006534CE" w:rsidRDefault="004F69D2" w:rsidP="004F69D2">
      <w:pPr>
        <w:pStyle w:val="B1"/>
        <w:rPr>
          <w:ins w:id="91" w:author="Intel - SA5#130e" w:date="2020-05-14T15:00:00Z"/>
          <w:lang w:eastAsia="zh-CN"/>
        </w:rPr>
      </w:pPr>
      <w:ins w:id="92" w:author="Intel - SA5#130e" w:date="2020-05-14T15:00:00Z">
        <w:r w:rsidRPr="006534CE">
          <w:rPr>
            <w:lang w:eastAsia="zh-CN"/>
          </w:rPr>
          <w:t>b)</w:t>
        </w:r>
        <w:r w:rsidRPr="006534CE">
          <w:rPr>
            <w:lang w:eastAsia="zh-CN"/>
          </w:rPr>
          <w:tab/>
          <w:t>CC</w:t>
        </w:r>
      </w:ins>
    </w:p>
    <w:p w14:paraId="60B00603" w14:textId="77777777" w:rsidR="004F69D2" w:rsidRPr="006534CE" w:rsidRDefault="004F69D2" w:rsidP="004F69D2">
      <w:pPr>
        <w:pStyle w:val="B1"/>
        <w:rPr>
          <w:ins w:id="93" w:author="Intel - SA5#130e" w:date="2020-05-14T15:00:00Z"/>
          <w:lang w:eastAsia="zh-CN"/>
        </w:rPr>
      </w:pPr>
      <w:ins w:id="94" w:author="Intel - SA5#130e" w:date="2020-05-14T15:00:00Z">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ins>
    </w:p>
    <w:p w14:paraId="5BE393A7" w14:textId="77777777" w:rsidR="004F69D2" w:rsidRPr="006534CE" w:rsidRDefault="004F69D2" w:rsidP="004F69D2">
      <w:pPr>
        <w:pStyle w:val="B1"/>
        <w:rPr>
          <w:ins w:id="95" w:author="Intel - SA5#130e" w:date="2020-05-14T15:00:00Z"/>
          <w:lang w:eastAsia="zh-CN"/>
        </w:rPr>
      </w:pPr>
      <w:ins w:id="96" w:author="Intel - SA5#130e" w:date="2020-05-14T15:00:00Z">
        <w:r w:rsidRPr="006534CE">
          <w:rPr>
            <w:lang w:eastAsia="zh-CN"/>
          </w:rPr>
          <w:t>d)</w:t>
        </w:r>
        <w:r w:rsidRPr="006534CE">
          <w:rPr>
            <w:lang w:eastAsia="zh-CN"/>
          </w:rPr>
          <w:tab/>
        </w:r>
        <w:r w:rsidRPr="00AC22D1">
          <w:t>Each measurement is a</w:t>
        </w:r>
        <w:r>
          <w:t xml:space="preserve">n </w:t>
        </w:r>
        <w:r w:rsidRPr="00AC22D1">
          <w:t>integer value</w:t>
        </w:r>
        <w:r>
          <w:t>.</w:t>
        </w:r>
      </w:ins>
    </w:p>
    <w:p w14:paraId="44A46375" w14:textId="4CF8AD41" w:rsidR="004F69D2" w:rsidRPr="006534CE" w:rsidRDefault="004F69D2" w:rsidP="004F69D2">
      <w:pPr>
        <w:pStyle w:val="B1"/>
        <w:rPr>
          <w:ins w:id="97" w:author="Intel - SA5#130e" w:date="2020-05-14T15:00:00Z"/>
          <w:lang w:eastAsia="zh-CN"/>
        </w:rPr>
      </w:pPr>
      <w:ins w:id="98" w:author="Intel - SA5#130e" w:date="2020-05-14T15:00:00Z">
        <w:r w:rsidRPr="006534CE">
          <w:rPr>
            <w:lang w:eastAsia="zh-CN"/>
          </w:rPr>
          <w:t>e)</w:t>
        </w:r>
        <w:r w:rsidRPr="006534CE">
          <w:rPr>
            <w:lang w:eastAsia="zh-CN"/>
          </w:rPr>
          <w:tab/>
          <w:t>GTP.OutDataOctN</w:t>
        </w:r>
        <w:r>
          <w:rPr>
            <w:lang w:eastAsia="zh-CN"/>
          </w:rPr>
          <w:t xml:space="preserve">9PsaUpf and </w:t>
        </w:r>
      </w:ins>
      <w:ins w:id="99" w:author="Intel - SA5#131e" w:date="2020-05-26T11:57:00Z">
        <w:r w:rsidR="00213DE8">
          <w:rPr>
            <w:lang w:eastAsia="zh-CN"/>
          </w:rPr>
          <w:t>optionally</w:t>
        </w:r>
      </w:ins>
      <w:ins w:id="100" w:author="Intel - SA5#130e" w:date="2020-05-14T15:00:00Z">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ins>
    </w:p>
    <w:p w14:paraId="718847A8" w14:textId="77777777" w:rsidR="004F69D2" w:rsidRPr="006534CE" w:rsidRDefault="004F69D2" w:rsidP="004F69D2">
      <w:pPr>
        <w:pStyle w:val="B1"/>
        <w:rPr>
          <w:ins w:id="101" w:author="Intel - SA5#130e" w:date="2020-05-14T15:00:00Z"/>
          <w:snapToGrid w:val="0"/>
          <w:lang w:eastAsia="zh-CN"/>
        </w:rPr>
      </w:pPr>
      <w:ins w:id="102" w:author="Intel - SA5#130e" w:date="2020-05-14T15:00:00Z">
        <w:r w:rsidRPr="006534CE">
          <w:rPr>
            <w:snapToGrid w:val="0"/>
          </w:rPr>
          <w:t>f)</w:t>
        </w:r>
        <w:r w:rsidRPr="006534CE">
          <w:rPr>
            <w:snapToGrid w:val="0"/>
          </w:rPr>
          <w:tab/>
        </w:r>
        <w:r w:rsidRPr="006534CE">
          <w:rPr>
            <w:snapToGrid w:val="0"/>
            <w:lang w:eastAsia="zh-CN"/>
          </w:rPr>
          <w:t>EP_N</w:t>
        </w:r>
        <w:r>
          <w:rPr>
            <w:snapToGrid w:val="0"/>
            <w:lang w:eastAsia="zh-CN"/>
          </w:rPr>
          <w:t>9</w:t>
        </w:r>
      </w:ins>
    </w:p>
    <w:p w14:paraId="1431F52A" w14:textId="77777777" w:rsidR="004F69D2" w:rsidRPr="006534CE" w:rsidRDefault="004F69D2" w:rsidP="004F69D2">
      <w:pPr>
        <w:pStyle w:val="B1"/>
        <w:rPr>
          <w:ins w:id="103" w:author="Intel - SA5#130e" w:date="2020-05-14T15:00:00Z"/>
          <w:lang w:eastAsia="zh-CN"/>
        </w:rPr>
      </w:pPr>
      <w:ins w:id="104" w:author="Intel - SA5#130e" w:date="2020-05-14T15:00:00Z">
        <w:r w:rsidRPr="006534CE">
          <w:rPr>
            <w:lang w:eastAsia="zh-CN"/>
          </w:rPr>
          <w:t>g)</w:t>
        </w:r>
        <w:r w:rsidRPr="006534CE">
          <w:rPr>
            <w:lang w:eastAsia="zh-CN"/>
          </w:rPr>
          <w:tab/>
          <w:t>Valid for packet switching</w:t>
        </w:r>
      </w:ins>
    </w:p>
    <w:p w14:paraId="6999D15E" w14:textId="5B970CEB" w:rsidR="002F5804" w:rsidRDefault="004F69D2" w:rsidP="004F69D2">
      <w:pPr>
        <w:pStyle w:val="B1"/>
        <w:rPr>
          <w:lang w:eastAsia="zh-CN"/>
        </w:rPr>
      </w:pPr>
      <w:ins w:id="105" w:author="Intel - SA5#130e" w:date="2020-05-14T15:00:00Z">
        <w:r w:rsidRPr="006534CE">
          <w:rPr>
            <w:lang w:eastAsia="zh-CN"/>
          </w:rPr>
          <w:t>h)</w:t>
        </w:r>
        <w:r w:rsidRPr="006534CE">
          <w:rPr>
            <w:lang w:eastAsia="zh-CN"/>
          </w:rPr>
          <w:tab/>
        </w:r>
        <w:r w:rsidRPr="006534CE">
          <w:rPr>
            <w:rFonts w:hint="eastAsia"/>
            <w:lang w:eastAsia="zh-CN"/>
          </w:rPr>
          <w:t>5G</w:t>
        </w:r>
        <w:r w:rsidRPr="006534CE">
          <w:rPr>
            <w:lang w:eastAsia="zh-CN"/>
          </w:rPr>
          <w: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57B66" w:rsidRPr="00EB73C7" w14:paraId="661B69CF" w14:textId="77777777" w:rsidTr="00DD4A3F">
        <w:tc>
          <w:tcPr>
            <w:tcW w:w="9521" w:type="dxa"/>
            <w:shd w:val="clear" w:color="auto" w:fill="FFFFCC"/>
            <w:vAlign w:val="center"/>
          </w:tcPr>
          <w:p w14:paraId="4B2BB068" w14:textId="77777777" w:rsidR="00F57B66" w:rsidRPr="00EB73C7" w:rsidRDefault="00F57B66" w:rsidP="00DD4A3F">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84DBCAA" w14:textId="77777777" w:rsidR="004F69D2" w:rsidRDefault="004F69D2" w:rsidP="004F69D2">
      <w:pPr>
        <w:pStyle w:val="Heading1"/>
        <w:keepLines w:val="0"/>
        <w:rPr>
          <w:ins w:id="106" w:author="Intel - SA5#130e" w:date="2020-05-14T15:00:00Z"/>
          <w:lang w:eastAsia="zh-CN"/>
        </w:rPr>
      </w:pPr>
      <w:bookmarkStart w:id="107" w:name="_Toc20132551"/>
      <w:bookmarkStart w:id="108" w:name="_Toc27473677"/>
      <w:bookmarkStart w:id="109" w:name="_Toc35956355"/>
      <w:bookmarkEnd w:id="6"/>
      <w:bookmarkEnd w:id="7"/>
      <w:ins w:id="110" w:author="Intel - SA5#130e" w:date="2020-05-14T15:00:00Z">
        <w:r>
          <w:rPr>
            <w:lang w:eastAsia="zh-CN"/>
          </w:rPr>
          <w:t>A.</w:t>
        </w:r>
        <w:r>
          <w:rPr>
            <w:lang w:val="en-US" w:eastAsia="zh-CN"/>
          </w:rPr>
          <w:t>x</w:t>
        </w:r>
        <w:r>
          <w:rPr>
            <w:lang w:eastAsia="zh-CN"/>
          </w:rPr>
          <w:tab/>
          <w:t xml:space="preserve">Monitoring of </w:t>
        </w:r>
        <w:bookmarkEnd w:id="107"/>
        <w:bookmarkEnd w:id="108"/>
        <w:bookmarkEnd w:id="109"/>
        <w:r>
          <w:rPr>
            <w:lang w:eastAsia="zh-CN"/>
          </w:rPr>
          <w:t>GTP data packets and volume on N9 interface</w:t>
        </w:r>
      </w:ins>
    </w:p>
    <w:p w14:paraId="794B782E" w14:textId="15696454" w:rsidR="004F69D2" w:rsidRDefault="004F69D2" w:rsidP="004F69D2">
      <w:pPr>
        <w:rPr>
          <w:ins w:id="111" w:author="Intel - SA5#130e" w:date="2020-05-14T15:00:00Z"/>
        </w:rPr>
      </w:pPr>
      <w:ins w:id="112" w:author="Intel - SA5#130e" w:date="2020-05-14T15:00:00Z">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w:t>
        </w:r>
      </w:ins>
      <w:ins w:id="113" w:author="Intel - SA5#131e" w:date="2020-05-26T11:54:00Z">
        <w:r w:rsidR="00213DE8">
          <w:t xml:space="preserve"> interface</w:t>
        </w:r>
      </w:ins>
      <w:ins w:id="114" w:author="Intel - SA5#130e" w:date="2020-05-14T15:00:00Z">
        <w:r>
          <w:t>.</w:t>
        </w:r>
      </w:ins>
    </w:p>
    <w:p w14:paraId="5EC9F507" w14:textId="7B1B794A" w:rsidR="00F70435" w:rsidRDefault="004F69D2" w:rsidP="004F69D2">
      <w:pPr>
        <w:rPr>
          <w:ins w:id="115" w:author="Intel - SA5#131e" w:date="2020-05-26T11:57:00Z"/>
        </w:rPr>
      </w:pPr>
      <w:ins w:id="116" w:author="Intel - SA5#130e" w:date="2020-05-14T15:00:00Z">
        <w:r>
          <w:t>Therefore, the data volume and number of GTP data packets on the N9 interface need to be monitored.</w:t>
        </w:r>
      </w:ins>
    </w:p>
    <w:p w14:paraId="6809148D" w14:textId="74252EB3" w:rsidR="00213DE8" w:rsidRDefault="00C64635" w:rsidP="004F69D2">
      <w:ins w:id="117" w:author="Intel - SA5#131e" w:date="2020-05-26T11:59:00Z">
        <w:r>
          <w:t xml:space="preserve">To support </w:t>
        </w:r>
      </w:ins>
      <w:ins w:id="118" w:author="Intel - SA5#131e" w:date="2020-05-26T12:00:00Z">
        <w:r>
          <w:t>the</w:t>
        </w:r>
      </w:ins>
      <w:ins w:id="119" w:author="Intel - SA5#131e" w:date="2020-05-26T11:57:00Z">
        <w:r w:rsidR="00A86E09">
          <w:t xml:space="preserve"> resource</w:t>
        </w:r>
      </w:ins>
      <w:ins w:id="120" w:author="Intel - SA5#131e" w:date="2020-05-26T11:58:00Z">
        <w:r w:rsidR="00A86E09">
          <w:t xml:space="preserve"> allocation</w:t>
        </w:r>
      </w:ins>
      <w:ins w:id="121" w:author="Intel - SA5#131e" w:date="2020-05-26T12:00:00Z">
        <w:r>
          <w:t xml:space="preserve"> and optimization on N9 interface</w:t>
        </w:r>
      </w:ins>
      <w:ins w:id="122" w:author="Intel - SA5#131e" w:date="2020-05-26T11:57:00Z">
        <w:r w:rsidR="00A86E09">
          <w:t xml:space="preserve"> </w:t>
        </w:r>
      </w:ins>
      <w:ins w:id="123" w:author="Intel - SA5#131e" w:date="2020-05-26T11:58:00Z">
        <w:r w:rsidR="00A86E09">
          <w:t xml:space="preserve">for the </w:t>
        </w:r>
      </w:ins>
      <w:ins w:id="124" w:author="Intel - SA5#131e" w:date="2020-05-26T12:00:00Z">
        <w:r>
          <w:t>network slicing</w:t>
        </w:r>
      </w:ins>
      <w:ins w:id="125" w:author="Intel - SA5#131e" w:date="2020-05-26T11:58:00Z">
        <w:r w:rsidR="00A86E09">
          <w:t xml:space="preserve">, the </w:t>
        </w:r>
      </w:ins>
      <w:ins w:id="126" w:author="Intel - SA5#131e" w:date="2020-05-26T12:01:00Z">
        <w:r>
          <w:t>data volume and GTP data packets</w:t>
        </w:r>
        <w:r>
          <w:t xml:space="preserve"> need to be monitored for each S-NSSAI.</w:t>
        </w:r>
      </w:ins>
      <w:bookmarkStart w:id="127" w:name="_GoBack"/>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2D4B19">
        <w:tc>
          <w:tcPr>
            <w:tcW w:w="9639" w:type="dxa"/>
            <w:shd w:val="clear" w:color="auto" w:fill="FFFFCC"/>
            <w:vAlign w:val="center"/>
          </w:tcPr>
          <w:bookmarkEnd w:id="8"/>
          <w:bookmarkEnd w:id="9"/>
          <w:p w14:paraId="6C2D0D19"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FBF9" w14:textId="77777777" w:rsidR="00955F23" w:rsidRDefault="00955F23">
      <w:r>
        <w:separator/>
      </w:r>
    </w:p>
  </w:endnote>
  <w:endnote w:type="continuationSeparator" w:id="0">
    <w:p w14:paraId="24A61F7E" w14:textId="77777777" w:rsidR="00955F23" w:rsidRDefault="0095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F33B" w14:textId="77777777" w:rsidR="00955F23" w:rsidRDefault="00955F23">
      <w:r>
        <w:separator/>
      </w:r>
    </w:p>
  </w:footnote>
  <w:footnote w:type="continuationSeparator" w:id="0">
    <w:p w14:paraId="3F9195A9" w14:textId="77777777" w:rsidR="00955F23" w:rsidRDefault="00955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30e">
    <w15:presenceInfo w15:providerId="None" w15:userId="Intel - SA5#130e"/>
  </w15:person>
  <w15:person w15:author="Intel - SA5#131e">
    <w15:presenceInfo w15:providerId="None" w15:userId="Intel - SA5#1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12E90"/>
    <w:rsid w:val="000138BD"/>
    <w:rsid w:val="0001451B"/>
    <w:rsid w:val="0001492F"/>
    <w:rsid w:val="000151E4"/>
    <w:rsid w:val="0001650B"/>
    <w:rsid w:val="00022E4A"/>
    <w:rsid w:val="00024633"/>
    <w:rsid w:val="00024702"/>
    <w:rsid w:val="00030043"/>
    <w:rsid w:val="00032139"/>
    <w:rsid w:val="00033614"/>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A1466"/>
    <w:rsid w:val="000A56E1"/>
    <w:rsid w:val="000A58B7"/>
    <w:rsid w:val="000A61C1"/>
    <w:rsid w:val="000A6394"/>
    <w:rsid w:val="000A6821"/>
    <w:rsid w:val="000B26C8"/>
    <w:rsid w:val="000B2D27"/>
    <w:rsid w:val="000B3A35"/>
    <w:rsid w:val="000B4052"/>
    <w:rsid w:val="000B5615"/>
    <w:rsid w:val="000B6538"/>
    <w:rsid w:val="000B779C"/>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15DA"/>
    <w:rsid w:val="000D3282"/>
    <w:rsid w:val="000D41BC"/>
    <w:rsid w:val="000D6DCE"/>
    <w:rsid w:val="000D7D64"/>
    <w:rsid w:val="000E017C"/>
    <w:rsid w:val="000E0E0F"/>
    <w:rsid w:val="000E4E2B"/>
    <w:rsid w:val="000E57F2"/>
    <w:rsid w:val="000F0229"/>
    <w:rsid w:val="000F031A"/>
    <w:rsid w:val="000F0F65"/>
    <w:rsid w:val="000F104F"/>
    <w:rsid w:val="000F4A8D"/>
    <w:rsid w:val="000F4D64"/>
    <w:rsid w:val="0010612B"/>
    <w:rsid w:val="0010623F"/>
    <w:rsid w:val="00106EAC"/>
    <w:rsid w:val="00107586"/>
    <w:rsid w:val="001100E4"/>
    <w:rsid w:val="00110958"/>
    <w:rsid w:val="001109F2"/>
    <w:rsid w:val="00112E2B"/>
    <w:rsid w:val="0011323A"/>
    <w:rsid w:val="001153A6"/>
    <w:rsid w:val="00120AAB"/>
    <w:rsid w:val="00120BB3"/>
    <w:rsid w:val="00121F0D"/>
    <w:rsid w:val="00122687"/>
    <w:rsid w:val="00126327"/>
    <w:rsid w:val="00127CF3"/>
    <w:rsid w:val="00127ED6"/>
    <w:rsid w:val="0013516E"/>
    <w:rsid w:val="001352FB"/>
    <w:rsid w:val="001373CE"/>
    <w:rsid w:val="001403A5"/>
    <w:rsid w:val="00141845"/>
    <w:rsid w:val="00143FEF"/>
    <w:rsid w:val="00145D43"/>
    <w:rsid w:val="00146315"/>
    <w:rsid w:val="00146766"/>
    <w:rsid w:val="00147FAE"/>
    <w:rsid w:val="00150A8C"/>
    <w:rsid w:val="0015191B"/>
    <w:rsid w:val="00152161"/>
    <w:rsid w:val="00156AD7"/>
    <w:rsid w:val="00160284"/>
    <w:rsid w:val="00160D36"/>
    <w:rsid w:val="001618C7"/>
    <w:rsid w:val="00163EE8"/>
    <w:rsid w:val="001766E0"/>
    <w:rsid w:val="0017776E"/>
    <w:rsid w:val="00181B1D"/>
    <w:rsid w:val="00182FE1"/>
    <w:rsid w:val="00192C0E"/>
    <w:rsid w:val="00192C46"/>
    <w:rsid w:val="0019495E"/>
    <w:rsid w:val="00194AAA"/>
    <w:rsid w:val="001958F4"/>
    <w:rsid w:val="001979D7"/>
    <w:rsid w:val="001A1A73"/>
    <w:rsid w:val="001A1E00"/>
    <w:rsid w:val="001A51CC"/>
    <w:rsid w:val="001A57D2"/>
    <w:rsid w:val="001A7B60"/>
    <w:rsid w:val="001B0821"/>
    <w:rsid w:val="001B3198"/>
    <w:rsid w:val="001B43CD"/>
    <w:rsid w:val="001B7478"/>
    <w:rsid w:val="001B7A65"/>
    <w:rsid w:val="001B7BC9"/>
    <w:rsid w:val="001C3DD7"/>
    <w:rsid w:val="001C47C7"/>
    <w:rsid w:val="001D0AE2"/>
    <w:rsid w:val="001D1D26"/>
    <w:rsid w:val="001D510D"/>
    <w:rsid w:val="001D5AA9"/>
    <w:rsid w:val="001E0B29"/>
    <w:rsid w:val="001E117C"/>
    <w:rsid w:val="001E11A4"/>
    <w:rsid w:val="001E265E"/>
    <w:rsid w:val="001E41F3"/>
    <w:rsid w:val="001E45B6"/>
    <w:rsid w:val="001E62BC"/>
    <w:rsid w:val="001E7512"/>
    <w:rsid w:val="001F6FCD"/>
    <w:rsid w:val="002032F9"/>
    <w:rsid w:val="0020455F"/>
    <w:rsid w:val="00205C3F"/>
    <w:rsid w:val="002060F8"/>
    <w:rsid w:val="00213DE8"/>
    <w:rsid w:val="002147E4"/>
    <w:rsid w:val="0021715C"/>
    <w:rsid w:val="00220196"/>
    <w:rsid w:val="00223AAE"/>
    <w:rsid w:val="00224E86"/>
    <w:rsid w:val="0022652B"/>
    <w:rsid w:val="00227D9E"/>
    <w:rsid w:val="002313C7"/>
    <w:rsid w:val="00232E98"/>
    <w:rsid w:val="00245BBB"/>
    <w:rsid w:val="0024668F"/>
    <w:rsid w:val="00246FF9"/>
    <w:rsid w:val="00251217"/>
    <w:rsid w:val="00251745"/>
    <w:rsid w:val="002539AE"/>
    <w:rsid w:val="002553BF"/>
    <w:rsid w:val="00256311"/>
    <w:rsid w:val="00257398"/>
    <w:rsid w:val="0026004D"/>
    <w:rsid w:val="0026234E"/>
    <w:rsid w:val="002651A5"/>
    <w:rsid w:val="0026613E"/>
    <w:rsid w:val="002666A9"/>
    <w:rsid w:val="0027118F"/>
    <w:rsid w:val="00271D64"/>
    <w:rsid w:val="00273806"/>
    <w:rsid w:val="00275112"/>
    <w:rsid w:val="00275D12"/>
    <w:rsid w:val="00276581"/>
    <w:rsid w:val="00277093"/>
    <w:rsid w:val="00277EC2"/>
    <w:rsid w:val="002802BA"/>
    <w:rsid w:val="00280404"/>
    <w:rsid w:val="0028292B"/>
    <w:rsid w:val="00282CCE"/>
    <w:rsid w:val="00284D74"/>
    <w:rsid w:val="002860C4"/>
    <w:rsid w:val="00286233"/>
    <w:rsid w:val="00290AD9"/>
    <w:rsid w:val="0029196B"/>
    <w:rsid w:val="00296729"/>
    <w:rsid w:val="002A01CC"/>
    <w:rsid w:val="002A42D5"/>
    <w:rsid w:val="002A7868"/>
    <w:rsid w:val="002B1606"/>
    <w:rsid w:val="002B16B7"/>
    <w:rsid w:val="002B5741"/>
    <w:rsid w:val="002B5996"/>
    <w:rsid w:val="002B599B"/>
    <w:rsid w:val="002C00B6"/>
    <w:rsid w:val="002C56F6"/>
    <w:rsid w:val="002C6DE0"/>
    <w:rsid w:val="002D077A"/>
    <w:rsid w:val="002D1523"/>
    <w:rsid w:val="002D4B19"/>
    <w:rsid w:val="002E26C3"/>
    <w:rsid w:val="002E2701"/>
    <w:rsid w:val="002E2DE2"/>
    <w:rsid w:val="002E4763"/>
    <w:rsid w:val="002E4B9E"/>
    <w:rsid w:val="002E5F69"/>
    <w:rsid w:val="002E615F"/>
    <w:rsid w:val="002F1910"/>
    <w:rsid w:val="002F4A6D"/>
    <w:rsid w:val="002F5160"/>
    <w:rsid w:val="002F5804"/>
    <w:rsid w:val="002F65A0"/>
    <w:rsid w:val="003011CD"/>
    <w:rsid w:val="00302E78"/>
    <w:rsid w:val="00303F88"/>
    <w:rsid w:val="00304A46"/>
    <w:rsid w:val="00305409"/>
    <w:rsid w:val="0030727D"/>
    <w:rsid w:val="00307B84"/>
    <w:rsid w:val="003146C3"/>
    <w:rsid w:val="00321458"/>
    <w:rsid w:val="00326958"/>
    <w:rsid w:val="00331101"/>
    <w:rsid w:val="00331DDB"/>
    <w:rsid w:val="00334682"/>
    <w:rsid w:val="003348B5"/>
    <w:rsid w:val="00335A2D"/>
    <w:rsid w:val="00336594"/>
    <w:rsid w:val="003412FA"/>
    <w:rsid w:val="00341803"/>
    <w:rsid w:val="00341BBC"/>
    <w:rsid w:val="00343018"/>
    <w:rsid w:val="00344DBD"/>
    <w:rsid w:val="00344FA7"/>
    <w:rsid w:val="00345198"/>
    <w:rsid w:val="00347517"/>
    <w:rsid w:val="003516E5"/>
    <w:rsid w:val="00360588"/>
    <w:rsid w:val="00362A7E"/>
    <w:rsid w:val="00366DF0"/>
    <w:rsid w:val="00366F03"/>
    <w:rsid w:val="0037198B"/>
    <w:rsid w:val="00374509"/>
    <w:rsid w:val="0038447C"/>
    <w:rsid w:val="00385A27"/>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30A3"/>
    <w:rsid w:val="003B4F72"/>
    <w:rsid w:val="003B4F87"/>
    <w:rsid w:val="003B7D04"/>
    <w:rsid w:val="003C17AA"/>
    <w:rsid w:val="003C1F1A"/>
    <w:rsid w:val="003C2059"/>
    <w:rsid w:val="003C3455"/>
    <w:rsid w:val="003C48E3"/>
    <w:rsid w:val="003C63EE"/>
    <w:rsid w:val="003C78D7"/>
    <w:rsid w:val="003D0258"/>
    <w:rsid w:val="003D02BB"/>
    <w:rsid w:val="003D0971"/>
    <w:rsid w:val="003D10BB"/>
    <w:rsid w:val="003D212D"/>
    <w:rsid w:val="003D4799"/>
    <w:rsid w:val="003E0211"/>
    <w:rsid w:val="003E17A5"/>
    <w:rsid w:val="003E19CB"/>
    <w:rsid w:val="003E1A36"/>
    <w:rsid w:val="003E2261"/>
    <w:rsid w:val="003E309C"/>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40EF"/>
    <w:rsid w:val="00416703"/>
    <w:rsid w:val="00423722"/>
    <w:rsid w:val="00423BFD"/>
    <w:rsid w:val="004242F1"/>
    <w:rsid w:val="004250F6"/>
    <w:rsid w:val="00426FF2"/>
    <w:rsid w:val="0042767B"/>
    <w:rsid w:val="0043254A"/>
    <w:rsid w:val="00434260"/>
    <w:rsid w:val="00434772"/>
    <w:rsid w:val="00435DE3"/>
    <w:rsid w:val="0043706A"/>
    <w:rsid w:val="004411D5"/>
    <w:rsid w:val="00447FAE"/>
    <w:rsid w:val="0045002B"/>
    <w:rsid w:val="00453C6E"/>
    <w:rsid w:val="00454467"/>
    <w:rsid w:val="00460661"/>
    <w:rsid w:val="004644AD"/>
    <w:rsid w:val="0046736A"/>
    <w:rsid w:val="0047068E"/>
    <w:rsid w:val="0047170C"/>
    <w:rsid w:val="004738AE"/>
    <w:rsid w:val="00473EC4"/>
    <w:rsid w:val="004754EB"/>
    <w:rsid w:val="00476134"/>
    <w:rsid w:val="00476BC3"/>
    <w:rsid w:val="004770BA"/>
    <w:rsid w:val="004801A7"/>
    <w:rsid w:val="00480B0A"/>
    <w:rsid w:val="00480B3E"/>
    <w:rsid w:val="004822CF"/>
    <w:rsid w:val="004828BA"/>
    <w:rsid w:val="004856EE"/>
    <w:rsid w:val="004874C0"/>
    <w:rsid w:val="00491E6F"/>
    <w:rsid w:val="00494743"/>
    <w:rsid w:val="00495FA4"/>
    <w:rsid w:val="004A418B"/>
    <w:rsid w:val="004B2229"/>
    <w:rsid w:val="004B45DA"/>
    <w:rsid w:val="004B5A95"/>
    <w:rsid w:val="004B75B7"/>
    <w:rsid w:val="004C0110"/>
    <w:rsid w:val="004C5E84"/>
    <w:rsid w:val="004C6E93"/>
    <w:rsid w:val="004D0CA6"/>
    <w:rsid w:val="004D1100"/>
    <w:rsid w:val="004D6523"/>
    <w:rsid w:val="004D7C01"/>
    <w:rsid w:val="004E2F5E"/>
    <w:rsid w:val="004E3600"/>
    <w:rsid w:val="004E3AE4"/>
    <w:rsid w:val="004E48DE"/>
    <w:rsid w:val="004E6255"/>
    <w:rsid w:val="004F20BF"/>
    <w:rsid w:val="004F23CC"/>
    <w:rsid w:val="004F5ADD"/>
    <w:rsid w:val="004F69D2"/>
    <w:rsid w:val="004F7A41"/>
    <w:rsid w:val="00500E94"/>
    <w:rsid w:val="005010AE"/>
    <w:rsid w:val="005023B2"/>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16A"/>
    <w:rsid w:val="00530308"/>
    <w:rsid w:val="005306D4"/>
    <w:rsid w:val="005355D4"/>
    <w:rsid w:val="0053575E"/>
    <w:rsid w:val="005369C6"/>
    <w:rsid w:val="00540DA3"/>
    <w:rsid w:val="00544B1B"/>
    <w:rsid w:val="005456EB"/>
    <w:rsid w:val="0055090A"/>
    <w:rsid w:val="00551C37"/>
    <w:rsid w:val="00553C98"/>
    <w:rsid w:val="0055447F"/>
    <w:rsid w:val="0055510F"/>
    <w:rsid w:val="00557F3E"/>
    <w:rsid w:val="00563D14"/>
    <w:rsid w:val="00564646"/>
    <w:rsid w:val="00566EC9"/>
    <w:rsid w:val="00570523"/>
    <w:rsid w:val="00572BBA"/>
    <w:rsid w:val="00573CF4"/>
    <w:rsid w:val="00573DE1"/>
    <w:rsid w:val="005748C7"/>
    <w:rsid w:val="00584D06"/>
    <w:rsid w:val="005855A4"/>
    <w:rsid w:val="005919B9"/>
    <w:rsid w:val="00592D74"/>
    <w:rsid w:val="00594BBA"/>
    <w:rsid w:val="005A0BD9"/>
    <w:rsid w:val="005A0F75"/>
    <w:rsid w:val="005A14AE"/>
    <w:rsid w:val="005A23AB"/>
    <w:rsid w:val="005B077D"/>
    <w:rsid w:val="005B179A"/>
    <w:rsid w:val="005B1E50"/>
    <w:rsid w:val="005B2597"/>
    <w:rsid w:val="005B311E"/>
    <w:rsid w:val="005B39F5"/>
    <w:rsid w:val="005C0229"/>
    <w:rsid w:val="005C04F3"/>
    <w:rsid w:val="005C38A8"/>
    <w:rsid w:val="005C40F3"/>
    <w:rsid w:val="005C4367"/>
    <w:rsid w:val="005C462F"/>
    <w:rsid w:val="005C4F9B"/>
    <w:rsid w:val="005C5C9D"/>
    <w:rsid w:val="005D0568"/>
    <w:rsid w:val="005D05C2"/>
    <w:rsid w:val="005D4181"/>
    <w:rsid w:val="005D56A7"/>
    <w:rsid w:val="005D5FBF"/>
    <w:rsid w:val="005E03D6"/>
    <w:rsid w:val="005E2C44"/>
    <w:rsid w:val="005E3677"/>
    <w:rsid w:val="005E3798"/>
    <w:rsid w:val="005E41B9"/>
    <w:rsid w:val="005E60DB"/>
    <w:rsid w:val="005E6243"/>
    <w:rsid w:val="005E7BF5"/>
    <w:rsid w:val="005F069E"/>
    <w:rsid w:val="005F2EC9"/>
    <w:rsid w:val="00605CDA"/>
    <w:rsid w:val="00606881"/>
    <w:rsid w:val="00607C7F"/>
    <w:rsid w:val="00613D98"/>
    <w:rsid w:val="0062034D"/>
    <w:rsid w:val="00621188"/>
    <w:rsid w:val="00622D74"/>
    <w:rsid w:val="00625272"/>
    <w:rsid w:val="006257ED"/>
    <w:rsid w:val="0062608C"/>
    <w:rsid w:val="00632023"/>
    <w:rsid w:val="006338A5"/>
    <w:rsid w:val="006345A9"/>
    <w:rsid w:val="00635211"/>
    <w:rsid w:val="006375A9"/>
    <w:rsid w:val="00637FC2"/>
    <w:rsid w:val="006428DD"/>
    <w:rsid w:val="00644C35"/>
    <w:rsid w:val="00645305"/>
    <w:rsid w:val="00646764"/>
    <w:rsid w:val="0064737B"/>
    <w:rsid w:val="00652247"/>
    <w:rsid w:val="00660233"/>
    <w:rsid w:val="00661346"/>
    <w:rsid w:val="006679DB"/>
    <w:rsid w:val="006701CB"/>
    <w:rsid w:val="0067088B"/>
    <w:rsid w:val="006738E9"/>
    <w:rsid w:val="00673C08"/>
    <w:rsid w:val="00675748"/>
    <w:rsid w:val="00676B2A"/>
    <w:rsid w:val="00677338"/>
    <w:rsid w:val="006824D0"/>
    <w:rsid w:val="0068375F"/>
    <w:rsid w:val="00684567"/>
    <w:rsid w:val="006848F7"/>
    <w:rsid w:val="00685252"/>
    <w:rsid w:val="00687E21"/>
    <w:rsid w:val="00690303"/>
    <w:rsid w:val="00693187"/>
    <w:rsid w:val="006934E5"/>
    <w:rsid w:val="006936D5"/>
    <w:rsid w:val="00695428"/>
    <w:rsid w:val="00695808"/>
    <w:rsid w:val="006A08D3"/>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5DE"/>
    <w:rsid w:val="006C070A"/>
    <w:rsid w:val="006C0797"/>
    <w:rsid w:val="006C0BB5"/>
    <w:rsid w:val="006C4E1E"/>
    <w:rsid w:val="006C5F3A"/>
    <w:rsid w:val="006C7C20"/>
    <w:rsid w:val="006C7F49"/>
    <w:rsid w:val="006D0667"/>
    <w:rsid w:val="006D5DA3"/>
    <w:rsid w:val="006D5F1A"/>
    <w:rsid w:val="006E0C9B"/>
    <w:rsid w:val="006E1306"/>
    <w:rsid w:val="006E21FB"/>
    <w:rsid w:val="006E4A2C"/>
    <w:rsid w:val="006E5B8A"/>
    <w:rsid w:val="006E6E18"/>
    <w:rsid w:val="006E772D"/>
    <w:rsid w:val="006F28A8"/>
    <w:rsid w:val="006F3E9E"/>
    <w:rsid w:val="006F583E"/>
    <w:rsid w:val="00702601"/>
    <w:rsid w:val="00706D30"/>
    <w:rsid w:val="00707306"/>
    <w:rsid w:val="0070767E"/>
    <w:rsid w:val="00710110"/>
    <w:rsid w:val="00710C40"/>
    <w:rsid w:val="0071332B"/>
    <w:rsid w:val="00713A85"/>
    <w:rsid w:val="00713B67"/>
    <w:rsid w:val="00720D77"/>
    <w:rsid w:val="0072478C"/>
    <w:rsid w:val="00726291"/>
    <w:rsid w:val="00726ED2"/>
    <w:rsid w:val="007275E9"/>
    <w:rsid w:val="007312B1"/>
    <w:rsid w:val="007351B7"/>
    <w:rsid w:val="00737545"/>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2E21"/>
    <w:rsid w:val="007739CF"/>
    <w:rsid w:val="00784B26"/>
    <w:rsid w:val="00790017"/>
    <w:rsid w:val="007901F2"/>
    <w:rsid w:val="00791790"/>
    <w:rsid w:val="00792342"/>
    <w:rsid w:val="0079428B"/>
    <w:rsid w:val="00795A41"/>
    <w:rsid w:val="007A0053"/>
    <w:rsid w:val="007A5281"/>
    <w:rsid w:val="007B0933"/>
    <w:rsid w:val="007B115D"/>
    <w:rsid w:val="007B3DBD"/>
    <w:rsid w:val="007B4A5E"/>
    <w:rsid w:val="007B512A"/>
    <w:rsid w:val="007C01EB"/>
    <w:rsid w:val="007C0B23"/>
    <w:rsid w:val="007C2097"/>
    <w:rsid w:val="007C290C"/>
    <w:rsid w:val="007D00D5"/>
    <w:rsid w:val="007D0283"/>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38D5"/>
    <w:rsid w:val="008059FB"/>
    <w:rsid w:val="008067A0"/>
    <w:rsid w:val="00810049"/>
    <w:rsid w:val="0081513F"/>
    <w:rsid w:val="008179AD"/>
    <w:rsid w:val="008179D4"/>
    <w:rsid w:val="00822E00"/>
    <w:rsid w:val="00822FE2"/>
    <w:rsid w:val="008279FA"/>
    <w:rsid w:val="00827E2E"/>
    <w:rsid w:val="00832E80"/>
    <w:rsid w:val="00834028"/>
    <w:rsid w:val="00834AA4"/>
    <w:rsid w:val="00834C07"/>
    <w:rsid w:val="0083536D"/>
    <w:rsid w:val="0083628C"/>
    <w:rsid w:val="00842D9A"/>
    <w:rsid w:val="00842EBC"/>
    <w:rsid w:val="0084318A"/>
    <w:rsid w:val="008469D7"/>
    <w:rsid w:val="00850A57"/>
    <w:rsid w:val="00853A27"/>
    <w:rsid w:val="00854338"/>
    <w:rsid w:val="00855B6A"/>
    <w:rsid w:val="008616C1"/>
    <w:rsid w:val="0086173C"/>
    <w:rsid w:val="008618A1"/>
    <w:rsid w:val="00861BB6"/>
    <w:rsid w:val="008626E7"/>
    <w:rsid w:val="00863AF5"/>
    <w:rsid w:val="008661A0"/>
    <w:rsid w:val="00870534"/>
    <w:rsid w:val="00870EE7"/>
    <w:rsid w:val="00874C82"/>
    <w:rsid w:val="00875F16"/>
    <w:rsid w:val="0087617C"/>
    <w:rsid w:val="00881225"/>
    <w:rsid w:val="00881B14"/>
    <w:rsid w:val="008859AB"/>
    <w:rsid w:val="00886086"/>
    <w:rsid w:val="00890FD0"/>
    <w:rsid w:val="0089186E"/>
    <w:rsid w:val="00891B47"/>
    <w:rsid w:val="00893A8A"/>
    <w:rsid w:val="00893E4B"/>
    <w:rsid w:val="00895C46"/>
    <w:rsid w:val="00896168"/>
    <w:rsid w:val="008A36EF"/>
    <w:rsid w:val="008A4A56"/>
    <w:rsid w:val="008A7486"/>
    <w:rsid w:val="008A7BC5"/>
    <w:rsid w:val="008B1633"/>
    <w:rsid w:val="008B3EA4"/>
    <w:rsid w:val="008B4AFA"/>
    <w:rsid w:val="008B7B1B"/>
    <w:rsid w:val="008C07CC"/>
    <w:rsid w:val="008C1873"/>
    <w:rsid w:val="008C2448"/>
    <w:rsid w:val="008C52C4"/>
    <w:rsid w:val="008C731B"/>
    <w:rsid w:val="008D2C51"/>
    <w:rsid w:val="008D4664"/>
    <w:rsid w:val="008D4CA9"/>
    <w:rsid w:val="008E0611"/>
    <w:rsid w:val="008E18E4"/>
    <w:rsid w:val="008E2330"/>
    <w:rsid w:val="008E2ACE"/>
    <w:rsid w:val="008E2DE5"/>
    <w:rsid w:val="008E3A75"/>
    <w:rsid w:val="008E3E8A"/>
    <w:rsid w:val="008E5F19"/>
    <w:rsid w:val="008F11B7"/>
    <w:rsid w:val="008F1E1A"/>
    <w:rsid w:val="008F373D"/>
    <w:rsid w:val="008F3F24"/>
    <w:rsid w:val="008F4C74"/>
    <w:rsid w:val="008F686C"/>
    <w:rsid w:val="00901748"/>
    <w:rsid w:val="00905F87"/>
    <w:rsid w:val="00906D6E"/>
    <w:rsid w:val="00910DD7"/>
    <w:rsid w:val="00911E6E"/>
    <w:rsid w:val="00913817"/>
    <w:rsid w:val="0091443F"/>
    <w:rsid w:val="009169A8"/>
    <w:rsid w:val="00916BA6"/>
    <w:rsid w:val="009203B0"/>
    <w:rsid w:val="00920744"/>
    <w:rsid w:val="009209A0"/>
    <w:rsid w:val="0092357D"/>
    <w:rsid w:val="00924869"/>
    <w:rsid w:val="0092623A"/>
    <w:rsid w:val="0092681B"/>
    <w:rsid w:val="00926B07"/>
    <w:rsid w:val="00926BD9"/>
    <w:rsid w:val="00932643"/>
    <w:rsid w:val="0093324C"/>
    <w:rsid w:val="0093406B"/>
    <w:rsid w:val="00936417"/>
    <w:rsid w:val="009377AA"/>
    <w:rsid w:val="00940352"/>
    <w:rsid w:val="00940BAE"/>
    <w:rsid w:val="009423AE"/>
    <w:rsid w:val="0094375D"/>
    <w:rsid w:val="00943E62"/>
    <w:rsid w:val="009444B4"/>
    <w:rsid w:val="00946A94"/>
    <w:rsid w:val="00947E82"/>
    <w:rsid w:val="00953880"/>
    <w:rsid w:val="009555C2"/>
    <w:rsid w:val="00955F23"/>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001F"/>
    <w:rsid w:val="009B67E3"/>
    <w:rsid w:val="009B6B73"/>
    <w:rsid w:val="009C02D1"/>
    <w:rsid w:val="009C0D52"/>
    <w:rsid w:val="009C279C"/>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11F1"/>
    <w:rsid w:val="00A11D22"/>
    <w:rsid w:val="00A13B94"/>
    <w:rsid w:val="00A13D0F"/>
    <w:rsid w:val="00A156CE"/>
    <w:rsid w:val="00A20301"/>
    <w:rsid w:val="00A214B3"/>
    <w:rsid w:val="00A221D1"/>
    <w:rsid w:val="00A22854"/>
    <w:rsid w:val="00A246B6"/>
    <w:rsid w:val="00A277FF"/>
    <w:rsid w:val="00A27825"/>
    <w:rsid w:val="00A3038A"/>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27E8"/>
    <w:rsid w:val="00A64312"/>
    <w:rsid w:val="00A7671C"/>
    <w:rsid w:val="00A76979"/>
    <w:rsid w:val="00A778AD"/>
    <w:rsid w:val="00A8310B"/>
    <w:rsid w:val="00A83A6D"/>
    <w:rsid w:val="00A85E19"/>
    <w:rsid w:val="00A86E09"/>
    <w:rsid w:val="00A87A19"/>
    <w:rsid w:val="00A956CC"/>
    <w:rsid w:val="00A9672C"/>
    <w:rsid w:val="00A97580"/>
    <w:rsid w:val="00AA20FF"/>
    <w:rsid w:val="00AA2AA6"/>
    <w:rsid w:val="00AA36B9"/>
    <w:rsid w:val="00AA45A1"/>
    <w:rsid w:val="00AB168E"/>
    <w:rsid w:val="00AB5250"/>
    <w:rsid w:val="00AB5540"/>
    <w:rsid w:val="00AB613E"/>
    <w:rsid w:val="00AB6535"/>
    <w:rsid w:val="00AB6640"/>
    <w:rsid w:val="00AC34BF"/>
    <w:rsid w:val="00AC40B9"/>
    <w:rsid w:val="00AC54DA"/>
    <w:rsid w:val="00AC6D1A"/>
    <w:rsid w:val="00AD1CD8"/>
    <w:rsid w:val="00AD5021"/>
    <w:rsid w:val="00AD5C44"/>
    <w:rsid w:val="00AE17F0"/>
    <w:rsid w:val="00AE3EC8"/>
    <w:rsid w:val="00AE4E24"/>
    <w:rsid w:val="00AF0C7B"/>
    <w:rsid w:val="00AF1820"/>
    <w:rsid w:val="00AF2B87"/>
    <w:rsid w:val="00AF32D8"/>
    <w:rsid w:val="00AF5036"/>
    <w:rsid w:val="00AF675F"/>
    <w:rsid w:val="00AF7A92"/>
    <w:rsid w:val="00B004C2"/>
    <w:rsid w:val="00B00A5A"/>
    <w:rsid w:val="00B02CC5"/>
    <w:rsid w:val="00B04499"/>
    <w:rsid w:val="00B06BD8"/>
    <w:rsid w:val="00B1214C"/>
    <w:rsid w:val="00B12FCA"/>
    <w:rsid w:val="00B13020"/>
    <w:rsid w:val="00B13AFD"/>
    <w:rsid w:val="00B1609E"/>
    <w:rsid w:val="00B17BB4"/>
    <w:rsid w:val="00B20A76"/>
    <w:rsid w:val="00B2332F"/>
    <w:rsid w:val="00B25665"/>
    <w:rsid w:val="00B258BB"/>
    <w:rsid w:val="00B33140"/>
    <w:rsid w:val="00B33C3F"/>
    <w:rsid w:val="00B34965"/>
    <w:rsid w:val="00B41717"/>
    <w:rsid w:val="00B424D5"/>
    <w:rsid w:val="00B43F35"/>
    <w:rsid w:val="00B44157"/>
    <w:rsid w:val="00B46E5E"/>
    <w:rsid w:val="00B47DFD"/>
    <w:rsid w:val="00B510C9"/>
    <w:rsid w:val="00B5231A"/>
    <w:rsid w:val="00B52EE9"/>
    <w:rsid w:val="00B5653F"/>
    <w:rsid w:val="00B5758D"/>
    <w:rsid w:val="00B57E28"/>
    <w:rsid w:val="00B60655"/>
    <w:rsid w:val="00B60F72"/>
    <w:rsid w:val="00B63828"/>
    <w:rsid w:val="00B67B97"/>
    <w:rsid w:val="00B719B2"/>
    <w:rsid w:val="00B75CD7"/>
    <w:rsid w:val="00B817EC"/>
    <w:rsid w:val="00B81B02"/>
    <w:rsid w:val="00B91BBF"/>
    <w:rsid w:val="00B9242D"/>
    <w:rsid w:val="00B93EB1"/>
    <w:rsid w:val="00B968C8"/>
    <w:rsid w:val="00BA3EC5"/>
    <w:rsid w:val="00BA4594"/>
    <w:rsid w:val="00BA60C0"/>
    <w:rsid w:val="00BA6B16"/>
    <w:rsid w:val="00BA71E1"/>
    <w:rsid w:val="00BA76B0"/>
    <w:rsid w:val="00BB02D6"/>
    <w:rsid w:val="00BB0F1E"/>
    <w:rsid w:val="00BB1422"/>
    <w:rsid w:val="00BB1494"/>
    <w:rsid w:val="00BB5DFC"/>
    <w:rsid w:val="00BB6555"/>
    <w:rsid w:val="00BC06A5"/>
    <w:rsid w:val="00BC0BAD"/>
    <w:rsid w:val="00BC1D1B"/>
    <w:rsid w:val="00BC36E1"/>
    <w:rsid w:val="00BC4203"/>
    <w:rsid w:val="00BC591C"/>
    <w:rsid w:val="00BD279D"/>
    <w:rsid w:val="00BD4174"/>
    <w:rsid w:val="00BD6BB8"/>
    <w:rsid w:val="00BF1D72"/>
    <w:rsid w:val="00BF4981"/>
    <w:rsid w:val="00BF54B1"/>
    <w:rsid w:val="00BF55AA"/>
    <w:rsid w:val="00BF5B5D"/>
    <w:rsid w:val="00BF7106"/>
    <w:rsid w:val="00C017DC"/>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FD2"/>
    <w:rsid w:val="00C46F31"/>
    <w:rsid w:val="00C50062"/>
    <w:rsid w:val="00C50F90"/>
    <w:rsid w:val="00C52642"/>
    <w:rsid w:val="00C624DE"/>
    <w:rsid w:val="00C627A7"/>
    <w:rsid w:val="00C630BE"/>
    <w:rsid w:val="00C63AC1"/>
    <w:rsid w:val="00C64429"/>
    <w:rsid w:val="00C64635"/>
    <w:rsid w:val="00C6717D"/>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55E"/>
    <w:rsid w:val="00CA7A68"/>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E4AAB"/>
    <w:rsid w:val="00CF052B"/>
    <w:rsid w:val="00CF4B55"/>
    <w:rsid w:val="00CF64C0"/>
    <w:rsid w:val="00CF69FC"/>
    <w:rsid w:val="00CF749E"/>
    <w:rsid w:val="00D0121A"/>
    <w:rsid w:val="00D03F9A"/>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460"/>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808AA"/>
    <w:rsid w:val="00D854FB"/>
    <w:rsid w:val="00D85551"/>
    <w:rsid w:val="00D87B82"/>
    <w:rsid w:val="00DA0148"/>
    <w:rsid w:val="00DA0685"/>
    <w:rsid w:val="00DA276D"/>
    <w:rsid w:val="00DA36B2"/>
    <w:rsid w:val="00DA5441"/>
    <w:rsid w:val="00DA57D7"/>
    <w:rsid w:val="00DB0B97"/>
    <w:rsid w:val="00DB1971"/>
    <w:rsid w:val="00DB68DE"/>
    <w:rsid w:val="00DC5477"/>
    <w:rsid w:val="00DC690D"/>
    <w:rsid w:val="00DD05B9"/>
    <w:rsid w:val="00DD4E23"/>
    <w:rsid w:val="00DD5A11"/>
    <w:rsid w:val="00DD7082"/>
    <w:rsid w:val="00DE09C6"/>
    <w:rsid w:val="00DE34CF"/>
    <w:rsid w:val="00DE3845"/>
    <w:rsid w:val="00DE63DE"/>
    <w:rsid w:val="00DE6EE0"/>
    <w:rsid w:val="00DF0706"/>
    <w:rsid w:val="00DF11A3"/>
    <w:rsid w:val="00DF41A3"/>
    <w:rsid w:val="00DF43FB"/>
    <w:rsid w:val="00DF4BE9"/>
    <w:rsid w:val="00DF5CBF"/>
    <w:rsid w:val="00E00067"/>
    <w:rsid w:val="00E045C7"/>
    <w:rsid w:val="00E04A05"/>
    <w:rsid w:val="00E04C06"/>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19C5"/>
    <w:rsid w:val="00E62B10"/>
    <w:rsid w:val="00E62DB0"/>
    <w:rsid w:val="00E666CE"/>
    <w:rsid w:val="00E718BD"/>
    <w:rsid w:val="00E75EFF"/>
    <w:rsid w:val="00E76120"/>
    <w:rsid w:val="00E82C6C"/>
    <w:rsid w:val="00E83CF7"/>
    <w:rsid w:val="00E84CD7"/>
    <w:rsid w:val="00E86999"/>
    <w:rsid w:val="00E87E92"/>
    <w:rsid w:val="00EA1035"/>
    <w:rsid w:val="00EA2FB3"/>
    <w:rsid w:val="00EA3D4F"/>
    <w:rsid w:val="00EA5CDC"/>
    <w:rsid w:val="00EA5FF2"/>
    <w:rsid w:val="00EB5B19"/>
    <w:rsid w:val="00EB71B8"/>
    <w:rsid w:val="00EC1048"/>
    <w:rsid w:val="00EC14E7"/>
    <w:rsid w:val="00EC1744"/>
    <w:rsid w:val="00EC1C1A"/>
    <w:rsid w:val="00EC6B63"/>
    <w:rsid w:val="00ED0582"/>
    <w:rsid w:val="00ED21A3"/>
    <w:rsid w:val="00ED537A"/>
    <w:rsid w:val="00ED6CC3"/>
    <w:rsid w:val="00EE0B14"/>
    <w:rsid w:val="00EE1A63"/>
    <w:rsid w:val="00EE1D3A"/>
    <w:rsid w:val="00EE31E0"/>
    <w:rsid w:val="00EE3EB6"/>
    <w:rsid w:val="00EE42F8"/>
    <w:rsid w:val="00EE5737"/>
    <w:rsid w:val="00EE7D7C"/>
    <w:rsid w:val="00EF094D"/>
    <w:rsid w:val="00EF2581"/>
    <w:rsid w:val="00F0188B"/>
    <w:rsid w:val="00F03F5E"/>
    <w:rsid w:val="00F04742"/>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3999"/>
    <w:rsid w:val="00F54244"/>
    <w:rsid w:val="00F54B38"/>
    <w:rsid w:val="00F5620B"/>
    <w:rsid w:val="00F570BC"/>
    <w:rsid w:val="00F57B66"/>
    <w:rsid w:val="00F6201B"/>
    <w:rsid w:val="00F65E80"/>
    <w:rsid w:val="00F65F28"/>
    <w:rsid w:val="00F70435"/>
    <w:rsid w:val="00F72042"/>
    <w:rsid w:val="00F74AD6"/>
    <w:rsid w:val="00F804F8"/>
    <w:rsid w:val="00F81661"/>
    <w:rsid w:val="00F829A1"/>
    <w:rsid w:val="00F84A8C"/>
    <w:rsid w:val="00F8620B"/>
    <w:rsid w:val="00F87270"/>
    <w:rsid w:val="00F87764"/>
    <w:rsid w:val="00F90999"/>
    <w:rsid w:val="00F92620"/>
    <w:rsid w:val="00F934D1"/>
    <w:rsid w:val="00F948DE"/>
    <w:rsid w:val="00F94F6A"/>
    <w:rsid w:val="00F951D2"/>
    <w:rsid w:val="00F9596C"/>
    <w:rsid w:val="00F97EB5"/>
    <w:rsid w:val="00FA019D"/>
    <w:rsid w:val="00FA4DC4"/>
    <w:rsid w:val="00FA62A5"/>
    <w:rsid w:val="00FA7F07"/>
    <w:rsid w:val="00FB0DD9"/>
    <w:rsid w:val="00FB1BAA"/>
    <w:rsid w:val="00FB2A79"/>
    <w:rsid w:val="00FB4476"/>
    <w:rsid w:val="00FB6386"/>
    <w:rsid w:val="00FC3716"/>
    <w:rsid w:val="00FC6F20"/>
    <w:rsid w:val="00FD1DAB"/>
    <w:rsid w:val="00FD2EA3"/>
    <w:rsid w:val="00FD4235"/>
    <w:rsid w:val="00FD4C13"/>
    <w:rsid w:val="00FD67F3"/>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NOChar">
    <w:name w:val="NO Char"/>
    <w:locked/>
    <w:rsid w:val="00706D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460</TotalTime>
  <Pages>3</Pages>
  <Words>777</Words>
  <Characters>3921</Characters>
  <Application>Microsoft Office Word</Application>
  <DocSecurity>0</DocSecurity>
  <Lines>180</Lines>
  <Paragraphs>102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4610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SA5#131e</cp:lastModifiedBy>
  <cp:revision>86</cp:revision>
  <dcterms:created xsi:type="dcterms:W3CDTF">2020-02-04T19:15:00Z</dcterms:created>
  <dcterms:modified xsi:type="dcterms:W3CDTF">2020-05-26T19:01:00Z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c73944fc-70af-4b77-8a93-f7e702753e5b</vt:lpwstr>
  </property>
  <property fmtid="{D5CDD505-2E9C-101B-9397-08002B2CF9AE}" pid="4" name="CTP_TimeStamp">
    <vt:lpwstr>2020-05-26 19:01:52Z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