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2DDB" w14:textId="3A149CA1" w:rsidR="00DF42C2" w:rsidRDefault="00DF42C2" w:rsidP="002D5A9A">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13</w:t>
        </w:r>
        <w:r w:rsidR="00EA21AB">
          <w:rPr>
            <w:b/>
            <w:noProof/>
            <w:sz w:val="24"/>
          </w:rPr>
          <w:t>1</w:t>
        </w:r>
        <w:r>
          <w:rPr>
            <w:b/>
            <w:noProof/>
            <w:sz w:val="24"/>
          </w:rPr>
          <w:t>e</w:t>
        </w:r>
      </w:fldSimple>
      <w:r>
        <w:fldChar w:fldCharType="begin"/>
      </w:r>
      <w:r>
        <w:instrText xml:space="preserve"> DOCPROPERTY  MtgTitle  \* MERGEFORMAT </w:instrText>
      </w:r>
      <w:r>
        <w:fldChar w:fldCharType="end"/>
      </w:r>
      <w:r>
        <w:rPr>
          <w:b/>
          <w:i/>
          <w:noProof/>
          <w:sz w:val="28"/>
        </w:rPr>
        <w:tab/>
      </w:r>
      <w:fldSimple w:instr=" DOCPROPERTY  Tdoc#  \* MERGEFORMAT ">
        <w:r>
          <w:rPr>
            <w:b/>
            <w:i/>
            <w:noProof/>
            <w:sz w:val="28"/>
          </w:rPr>
          <w:t>S5-20</w:t>
        </w:r>
        <w:r w:rsidR="00B06502">
          <w:rPr>
            <w:b/>
            <w:i/>
            <w:noProof/>
            <w:sz w:val="28"/>
          </w:rPr>
          <w:t>3059</w:t>
        </w:r>
      </w:fldSimple>
      <w:r w:rsidR="003C703F">
        <w:rPr>
          <w:b/>
          <w:i/>
          <w:noProof/>
          <w:sz w:val="28"/>
        </w:rPr>
        <w:t>rev2</w:t>
      </w:r>
      <w:bookmarkStart w:id="0" w:name="_GoBack"/>
      <w:bookmarkEnd w:id="0"/>
    </w:p>
    <w:p w14:paraId="7F1A0571" w14:textId="5AAD09EF" w:rsidR="00DF42C2" w:rsidRPr="00693C5A" w:rsidRDefault="00EA21AB" w:rsidP="00DF42C2">
      <w:pPr>
        <w:pStyle w:val="CRCoverPage"/>
        <w:tabs>
          <w:tab w:val="right" w:pos="9639"/>
        </w:tabs>
        <w:spacing w:after="0"/>
        <w:rPr>
          <w:b/>
          <w:noProof/>
          <w:sz w:val="24"/>
        </w:rPr>
      </w:pPr>
      <w:r w:rsidRPr="007747BA">
        <w:rPr>
          <w:rFonts w:cs="Arial"/>
          <w:b/>
          <w:noProof/>
          <w:sz w:val="24"/>
        </w:rPr>
        <w:t>2</w:t>
      </w:r>
      <w:r>
        <w:rPr>
          <w:rFonts w:cs="Arial"/>
          <w:b/>
          <w:noProof/>
          <w:sz w:val="24"/>
        </w:rPr>
        <w:t>5</w:t>
      </w:r>
      <w:r w:rsidRPr="007747BA">
        <w:rPr>
          <w:rFonts w:cs="Arial"/>
          <w:b/>
          <w:noProof/>
          <w:sz w:val="24"/>
        </w:rPr>
        <w:t xml:space="preserve"> </w:t>
      </w:r>
      <w:r>
        <w:rPr>
          <w:rFonts w:cs="Arial"/>
          <w:b/>
          <w:noProof/>
          <w:sz w:val="24"/>
        </w:rPr>
        <w:t>May to 03 June</w:t>
      </w:r>
      <w:r w:rsidRPr="007747BA">
        <w:rPr>
          <w:rFonts w:cs="Arial"/>
          <w:b/>
          <w:noProof/>
          <w:sz w:val="24"/>
        </w:rPr>
        <w:t xml:space="preserve"> 2020,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4367" w14:paraId="0A2F1211" w14:textId="77777777" w:rsidTr="00EA1035">
        <w:tc>
          <w:tcPr>
            <w:tcW w:w="9641" w:type="dxa"/>
            <w:gridSpan w:val="9"/>
            <w:tcBorders>
              <w:top w:val="single" w:sz="4" w:space="0" w:color="auto"/>
              <w:left w:val="single" w:sz="4" w:space="0" w:color="auto"/>
              <w:right w:val="single" w:sz="4" w:space="0" w:color="auto"/>
            </w:tcBorders>
          </w:tcPr>
          <w:p w14:paraId="67502F2F" w14:textId="77777777" w:rsidR="005C4367" w:rsidRDefault="005C4367" w:rsidP="00EA1035">
            <w:pPr>
              <w:pStyle w:val="CRCoverPage"/>
              <w:spacing w:after="0"/>
              <w:jc w:val="right"/>
              <w:rPr>
                <w:i/>
                <w:noProof/>
              </w:rPr>
            </w:pPr>
            <w:r>
              <w:rPr>
                <w:i/>
                <w:noProof/>
                <w:sz w:val="14"/>
              </w:rPr>
              <w:t>CR-Form-v11.4</w:t>
            </w:r>
          </w:p>
        </w:tc>
      </w:tr>
      <w:tr w:rsidR="005C4367" w14:paraId="61515171" w14:textId="77777777" w:rsidTr="00EA1035">
        <w:tc>
          <w:tcPr>
            <w:tcW w:w="9641" w:type="dxa"/>
            <w:gridSpan w:val="9"/>
            <w:tcBorders>
              <w:left w:val="single" w:sz="4" w:space="0" w:color="auto"/>
              <w:right w:val="single" w:sz="4" w:space="0" w:color="auto"/>
            </w:tcBorders>
          </w:tcPr>
          <w:p w14:paraId="4AD4D08B" w14:textId="77777777" w:rsidR="005C4367" w:rsidRDefault="005C4367" w:rsidP="00EA1035">
            <w:pPr>
              <w:pStyle w:val="CRCoverPage"/>
              <w:spacing w:after="0"/>
              <w:jc w:val="center"/>
              <w:rPr>
                <w:noProof/>
              </w:rPr>
            </w:pPr>
            <w:r>
              <w:rPr>
                <w:b/>
                <w:noProof/>
                <w:sz w:val="32"/>
              </w:rPr>
              <w:t>CHANGE REQUEST</w:t>
            </w:r>
          </w:p>
        </w:tc>
      </w:tr>
      <w:tr w:rsidR="005C4367" w14:paraId="41F17684" w14:textId="77777777" w:rsidTr="00EA1035">
        <w:tc>
          <w:tcPr>
            <w:tcW w:w="9641" w:type="dxa"/>
            <w:gridSpan w:val="9"/>
            <w:tcBorders>
              <w:left w:val="single" w:sz="4" w:space="0" w:color="auto"/>
              <w:right w:val="single" w:sz="4" w:space="0" w:color="auto"/>
            </w:tcBorders>
          </w:tcPr>
          <w:p w14:paraId="07AE39F1" w14:textId="77777777" w:rsidR="005C4367" w:rsidRDefault="005C4367" w:rsidP="00EA1035">
            <w:pPr>
              <w:pStyle w:val="CRCoverPage"/>
              <w:spacing w:after="0"/>
              <w:rPr>
                <w:noProof/>
                <w:sz w:val="8"/>
                <w:szCs w:val="8"/>
              </w:rPr>
            </w:pPr>
          </w:p>
        </w:tc>
      </w:tr>
      <w:tr w:rsidR="005C4367" w14:paraId="0D8EF084" w14:textId="77777777" w:rsidTr="00EA1035">
        <w:tc>
          <w:tcPr>
            <w:tcW w:w="142" w:type="dxa"/>
            <w:tcBorders>
              <w:left w:val="single" w:sz="4" w:space="0" w:color="auto"/>
            </w:tcBorders>
          </w:tcPr>
          <w:p w14:paraId="675C86FC" w14:textId="77777777" w:rsidR="005C4367" w:rsidRDefault="005C4367" w:rsidP="00EA1035">
            <w:pPr>
              <w:pStyle w:val="CRCoverPage"/>
              <w:spacing w:after="0"/>
              <w:jc w:val="right"/>
              <w:rPr>
                <w:noProof/>
              </w:rPr>
            </w:pPr>
          </w:p>
        </w:tc>
        <w:tc>
          <w:tcPr>
            <w:tcW w:w="1559" w:type="dxa"/>
            <w:shd w:val="pct30" w:color="FFFF00" w:fill="auto"/>
          </w:tcPr>
          <w:p w14:paraId="63B35400" w14:textId="77777777" w:rsidR="005C4367" w:rsidRPr="00410371" w:rsidRDefault="005C4367" w:rsidP="00EA1035">
            <w:pPr>
              <w:pStyle w:val="CRCoverPage"/>
              <w:spacing w:after="0"/>
              <w:jc w:val="right"/>
              <w:rPr>
                <w:b/>
                <w:noProof/>
                <w:sz w:val="28"/>
              </w:rPr>
            </w:pPr>
            <w:r>
              <w:rPr>
                <w:b/>
                <w:noProof/>
                <w:sz w:val="28"/>
              </w:rPr>
              <w:t>28.552</w:t>
            </w:r>
          </w:p>
        </w:tc>
        <w:tc>
          <w:tcPr>
            <w:tcW w:w="709" w:type="dxa"/>
          </w:tcPr>
          <w:p w14:paraId="71AA77C3" w14:textId="77777777" w:rsidR="005C4367" w:rsidRDefault="005C4367" w:rsidP="00EA1035">
            <w:pPr>
              <w:pStyle w:val="CRCoverPage"/>
              <w:spacing w:after="0"/>
              <w:jc w:val="center"/>
              <w:rPr>
                <w:noProof/>
              </w:rPr>
            </w:pPr>
            <w:r>
              <w:rPr>
                <w:b/>
                <w:noProof/>
                <w:sz w:val="28"/>
              </w:rPr>
              <w:t>CR</w:t>
            </w:r>
          </w:p>
        </w:tc>
        <w:tc>
          <w:tcPr>
            <w:tcW w:w="1276" w:type="dxa"/>
            <w:shd w:val="pct30" w:color="FFFF00" w:fill="auto"/>
          </w:tcPr>
          <w:p w14:paraId="33C16608" w14:textId="40AE7388" w:rsidR="005C4367" w:rsidRPr="00410371" w:rsidRDefault="00416D1A" w:rsidP="00C95162">
            <w:pPr>
              <w:pStyle w:val="CRCoverPage"/>
              <w:spacing w:after="0"/>
              <w:jc w:val="center"/>
              <w:rPr>
                <w:noProof/>
              </w:rPr>
            </w:pPr>
            <w:r>
              <w:rPr>
                <w:b/>
                <w:noProof/>
                <w:sz w:val="28"/>
                <w:lang w:eastAsia="zh-CN"/>
              </w:rPr>
              <w:t>0216</w:t>
            </w:r>
          </w:p>
        </w:tc>
        <w:tc>
          <w:tcPr>
            <w:tcW w:w="709" w:type="dxa"/>
          </w:tcPr>
          <w:p w14:paraId="1D7413DB" w14:textId="77777777" w:rsidR="005C4367" w:rsidRDefault="005C4367" w:rsidP="00EA1035">
            <w:pPr>
              <w:pStyle w:val="CRCoverPage"/>
              <w:tabs>
                <w:tab w:val="right" w:pos="625"/>
              </w:tabs>
              <w:spacing w:after="0"/>
              <w:jc w:val="center"/>
              <w:rPr>
                <w:noProof/>
              </w:rPr>
            </w:pPr>
            <w:r>
              <w:rPr>
                <w:b/>
                <w:bCs/>
                <w:noProof/>
                <w:sz w:val="28"/>
              </w:rPr>
              <w:t>rev</w:t>
            </w:r>
          </w:p>
        </w:tc>
        <w:tc>
          <w:tcPr>
            <w:tcW w:w="992" w:type="dxa"/>
            <w:shd w:val="pct30" w:color="FFFF00" w:fill="auto"/>
          </w:tcPr>
          <w:p w14:paraId="092A6EF6" w14:textId="15C7ED3E" w:rsidR="005C4367" w:rsidRPr="00410371" w:rsidRDefault="00B06502" w:rsidP="00BA76B0">
            <w:pPr>
              <w:pStyle w:val="CRCoverPage"/>
              <w:spacing w:after="0"/>
              <w:jc w:val="center"/>
              <w:rPr>
                <w:b/>
                <w:noProof/>
              </w:rPr>
            </w:pPr>
            <w:r>
              <w:rPr>
                <w:b/>
                <w:noProof/>
                <w:sz w:val="28"/>
              </w:rPr>
              <w:t>1</w:t>
            </w:r>
          </w:p>
        </w:tc>
        <w:tc>
          <w:tcPr>
            <w:tcW w:w="2410" w:type="dxa"/>
          </w:tcPr>
          <w:p w14:paraId="3BEF81E6" w14:textId="77777777" w:rsidR="005C4367" w:rsidRDefault="005C4367" w:rsidP="00EA10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5726AC" w14:textId="638806AD" w:rsidR="005C4367" w:rsidRPr="00410371" w:rsidRDefault="005C4367" w:rsidP="00120AAB">
            <w:pPr>
              <w:pStyle w:val="CRCoverPage"/>
              <w:spacing w:after="0"/>
              <w:jc w:val="center"/>
              <w:rPr>
                <w:noProof/>
                <w:sz w:val="28"/>
              </w:rPr>
            </w:pPr>
            <w:r>
              <w:rPr>
                <w:b/>
                <w:noProof/>
                <w:sz w:val="32"/>
              </w:rPr>
              <w:t>1</w:t>
            </w:r>
            <w:r w:rsidR="002032F9">
              <w:rPr>
                <w:b/>
                <w:noProof/>
                <w:sz w:val="32"/>
              </w:rPr>
              <w:t>6</w:t>
            </w:r>
            <w:r>
              <w:rPr>
                <w:b/>
                <w:noProof/>
                <w:sz w:val="32"/>
              </w:rPr>
              <w:t>.</w:t>
            </w:r>
            <w:r w:rsidR="003D212D">
              <w:rPr>
                <w:b/>
                <w:noProof/>
                <w:sz w:val="32"/>
              </w:rPr>
              <w:t>5</w:t>
            </w:r>
            <w:r>
              <w:rPr>
                <w:b/>
                <w:noProof/>
                <w:sz w:val="32"/>
              </w:rPr>
              <w:t>.0</w:t>
            </w:r>
          </w:p>
        </w:tc>
        <w:tc>
          <w:tcPr>
            <w:tcW w:w="143" w:type="dxa"/>
            <w:tcBorders>
              <w:right w:val="single" w:sz="4" w:space="0" w:color="auto"/>
            </w:tcBorders>
          </w:tcPr>
          <w:p w14:paraId="207397B0" w14:textId="77777777" w:rsidR="005C4367" w:rsidRDefault="005C4367" w:rsidP="00EA1035">
            <w:pPr>
              <w:pStyle w:val="CRCoverPage"/>
              <w:spacing w:after="0"/>
              <w:rPr>
                <w:noProof/>
              </w:rPr>
            </w:pPr>
          </w:p>
        </w:tc>
      </w:tr>
      <w:tr w:rsidR="005C4367" w14:paraId="03DB950B" w14:textId="77777777" w:rsidTr="00EA1035">
        <w:tc>
          <w:tcPr>
            <w:tcW w:w="9641" w:type="dxa"/>
            <w:gridSpan w:val="9"/>
            <w:tcBorders>
              <w:left w:val="single" w:sz="4" w:space="0" w:color="auto"/>
              <w:right w:val="single" w:sz="4" w:space="0" w:color="auto"/>
            </w:tcBorders>
          </w:tcPr>
          <w:p w14:paraId="3FADA68F" w14:textId="77777777" w:rsidR="005C4367" w:rsidRDefault="005C4367" w:rsidP="00EA1035">
            <w:pPr>
              <w:pStyle w:val="CRCoverPage"/>
              <w:spacing w:after="0"/>
              <w:rPr>
                <w:noProof/>
              </w:rPr>
            </w:pPr>
          </w:p>
        </w:tc>
      </w:tr>
      <w:tr w:rsidR="005C4367" w14:paraId="5FC92791" w14:textId="77777777" w:rsidTr="00EA1035">
        <w:tc>
          <w:tcPr>
            <w:tcW w:w="9641" w:type="dxa"/>
            <w:gridSpan w:val="9"/>
            <w:tcBorders>
              <w:top w:val="single" w:sz="4" w:space="0" w:color="auto"/>
            </w:tcBorders>
          </w:tcPr>
          <w:p w14:paraId="19F1795A" w14:textId="77777777" w:rsidR="005C4367" w:rsidRPr="00F25D98" w:rsidRDefault="005C4367" w:rsidP="00EA1035">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5C4367" w14:paraId="6BD574EB" w14:textId="77777777" w:rsidTr="00EA1035">
        <w:tc>
          <w:tcPr>
            <w:tcW w:w="9641" w:type="dxa"/>
            <w:gridSpan w:val="9"/>
          </w:tcPr>
          <w:p w14:paraId="42FFD685" w14:textId="77777777" w:rsidR="005C4367" w:rsidRDefault="005C4367" w:rsidP="00EA1035">
            <w:pPr>
              <w:pStyle w:val="CRCoverPage"/>
              <w:spacing w:after="0"/>
              <w:rPr>
                <w:noProof/>
                <w:sz w:val="8"/>
                <w:szCs w:val="8"/>
              </w:rPr>
            </w:pPr>
          </w:p>
        </w:tc>
      </w:tr>
    </w:tbl>
    <w:p w14:paraId="76F35BF2" w14:textId="77777777" w:rsidR="005C4367" w:rsidRDefault="005C4367" w:rsidP="005C43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4367" w14:paraId="4215B2F5" w14:textId="77777777" w:rsidTr="00EA1035">
        <w:tc>
          <w:tcPr>
            <w:tcW w:w="2835" w:type="dxa"/>
          </w:tcPr>
          <w:p w14:paraId="711B476D" w14:textId="77777777" w:rsidR="005C4367" w:rsidRDefault="005C4367" w:rsidP="00EA1035">
            <w:pPr>
              <w:pStyle w:val="CRCoverPage"/>
              <w:tabs>
                <w:tab w:val="right" w:pos="2751"/>
              </w:tabs>
              <w:spacing w:after="0"/>
              <w:rPr>
                <w:b/>
                <w:i/>
                <w:noProof/>
              </w:rPr>
            </w:pPr>
            <w:r>
              <w:rPr>
                <w:b/>
                <w:i/>
                <w:noProof/>
              </w:rPr>
              <w:t>Proposed change affects:</w:t>
            </w:r>
          </w:p>
        </w:tc>
        <w:tc>
          <w:tcPr>
            <w:tcW w:w="1418" w:type="dxa"/>
          </w:tcPr>
          <w:p w14:paraId="3E900BD2" w14:textId="77777777" w:rsidR="005C4367" w:rsidRDefault="005C4367" w:rsidP="00EA10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224E6E" w14:textId="77777777" w:rsidR="005C4367" w:rsidRDefault="005C4367" w:rsidP="00EA1035">
            <w:pPr>
              <w:pStyle w:val="CRCoverPage"/>
              <w:spacing w:after="0"/>
              <w:jc w:val="center"/>
              <w:rPr>
                <w:b/>
                <w:caps/>
                <w:noProof/>
              </w:rPr>
            </w:pPr>
          </w:p>
        </w:tc>
        <w:tc>
          <w:tcPr>
            <w:tcW w:w="709" w:type="dxa"/>
            <w:tcBorders>
              <w:left w:val="single" w:sz="4" w:space="0" w:color="auto"/>
            </w:tcBorders>
          </w:tcPr>
          <w:p w14:paraId="3A27B551" w14:textId="77777777" w:rsidR="005C4367" w:rsidRDefault="005C4367" w:rsidP="00EA10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63B8B9" w14:textId="77777777" w:rsidR="005C4367" w:rsidRDefault="005C4367" w:rsidP="00EA1035">
            <w:pPr>
              <w:pStyle w:val="CRCoverPage"/>
              <w:spacing w:after="0"/>
              <w:jc w:val="center"/>
              <w:rPr>
                <w:b/>
                <w:caps/>
                <w:noProof/>
              </w:rPr>
            </w:pPr>
          </w:p>
        </w:tc>
        <w:tc>
          <w:tcPr>
            <w:tcW w:w="2126" w:type="dxa"/>
          </w:tcPr>
          <w:p w14:paraId="2CB251F2" w14:textId="77777777" w:rsidR="005C4367" w:rsidRDefault="005C4367" w:rsidP="00EA10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FE885B" w14:textId="6B7983CC" w:rsidR="005C4367" w:rsidRDefault="003D212D" w:rsidP="00EA1035">
            <w:pPr>
              <w:pStyle w:val="CRCoverPage"/>
              <w:spacing w:after="0"/>
              <w:jc w:val="center"/>
              <w:rPr>
                <w:b/>
                <w:caps/>
                <w:noProof/>
              </w:rPr>
            </w:pPr>
            <w:r>
              <w:rPr>
                <w:b/>
                <w:caps/>
                <w:noProof/>
              </w:rPr>
              <w:t>X</w:t>
            </w:r>
          </w:p>
        </w:tc>
        <w:tc>
          <w:tcPr>
            <w:tcW w:w="1418" w:type="dxa"/>
            <w:tcBorders>
              <w:left w:val="nil"/>
            </w:tcBorders>
          </w:tcPr>
          <w:p w14:paraId="72C1E3EC" w14:textId="77777777" w:rsidR="005C4367" w:rsidRDefault="005C4367" w:rsidP="00EA10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51BEE9" w14:textId="4140BC03" w:rsidR="005C4367" w:rsidRDefault="005C4367" w:rsidP="00EA1035">
            <w:pPr>
              <w:pStyle w:val="CRCoverPage"/>
              <w:spacing w:after="0"/>
              <w:jc w:val="center"/>
              <w:rPr>
                <w:b/>
                <w:bCs/>
                <w:caps/>
                <w:noProof/>
              </w:rPr>
            </w:pPr>
          </w:p>
        </w:tc>
      </w:tr>
    </w:tbl>
    <w:p w14:paraId="557F3153" w14:textId="77777777" w:rsidR="005C4367" w:rsidRDefault="005C4367" w:rsidP="005C43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4367" w14:paraId="4F64B05A" w14:textId="77777777" w:rsidTr="00EA1035">
        <w:tc>
          <w:tcPr>
            <w:tcW w:w="9640" w:type="dxa"/>
            <w:gridSpan w:val="11"/>
          </w:tcPr>
          <w:p w14:paraId="0B943292" w14:textId="77777777" w:rsidR="005C4367" w:rsidRDefault="005C4367" w:rsidP="00EA1035">
            <w:pPr>
              <w:pStyle w:val="CRCoverPage"/>
              <w:spacing w:after="0"/>
              <w:rPr>
                <w:noProof/>
                <w:sz w:val="8"/>
                <w:szCs w:val="8"/>
              </w:rPr>
            </w:pPr>
          </w:p>
        </w:tc>
      </w:tr>
      <w:tr w:rsidR="005C4367" w14:paraId="5F70DDDB" w14:textId="77777777" w:rsidTr="00EA1035">
        <w:tc>
          <w:tcPr>
            <w:tcW w:w="1843" w:type="dxa"/>
            <w:tcBorders>
              <w:top w:val="single" w:sz="4" w:space="0" w:color="auto"/>
              <w:left w:val="single" w:sz="4" w:space="0" w:color="auto"/>
            </w:tcBorders>
          </w:tcPr>
          <w:p w14:paraId="64CE5811" w14:textId="77777777" w:rsidR="005C4367" w:rsidRDefault="005C4367" w:rsidP="005C43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B15692E" w14:textId="0BD62B65" w:rsidR="005C4367" w:rsidRDefault="002A42D5" w:rsidP="00224E86">
            <w:pPr>
              <w:pStyle w:val="CRCoverPage"/>
              <w:spacing w:after="0"/>
              <w:ind w:left="100"/>
              <w:rPr>
                <w:noProof/>
              </w:rPr>
            </w:pPr>
            <w:r>
              <w:rPr>
                <w:noProof/>
              </w:rPr>
              <w:t>Add me</w:t>
            </w:r>
            <w:r w:rsidR="0083628C">
              <w:rPr>
                <w:noProof/>
              </w:rPr>
              <w:t>asurements relat</w:t>
            </w:r>
            <w:r>
              <w:rPr>
                <w:noProof/>
              </w:rPr>
              <w:t xml:space="preserve">ed to </w:t>
            </w:r>
            <w:r w:rsidR="003B779C">
              <w:rPr>
                <w:noProof/>
              </w:rPr>
              <w:t>UL</w:t>
            </w:r>
            <w:r w:rsidR="00C32262">
              <w:rPr>
                <w:noProof/>
              </w:rPr>
              <w:t xml:space="preserve"> </w:t>
            </w:r>
            <w:r w:rsidR="003D212D">
              <w:rPr>
                <w:noProof/>
              </w:rPr>
              <w:t xml:space="preserve">packet </w:t>
            </w:r>
            <w:r w:rsidR="00544B1B">
              <w:rPr>
                <w:noProof/>
              </w:rPr>
              <w:t xml:space="preserve">delay </w:t>
            </w:r>
            <w:r w:rsidR="00EE1A63">
              <w:rPr>
                <w:noProof/>
              </w:rPr>
              <w:t>between</w:t>
            </w:r>
            <w:r w:rsidR="00C6717D">
              <w:rPr>
                <w:noProof/>
              </w:rPr>
              <w:t xml:space="preserve"> NG-RAN </w:t>
            </w:r>
            <w:r w:rsidR="00EE1A63">
              <w:rPr>
                <w:noProof/>
              </w:rPr>
              <w:t>and</w:t>
            </w:r>
            <w:r w:rsidR="00C6717D">
              <w:rPr>
                <w:noProof/>
              </w:rPr>
              <w:t xml:space="preserve"> UE</w:t>
            </w:r>
          </w:p>
        </w:tc>
      </w:tr>
      <w:tr w:rsidR="005C4367" w14:paraId="13B705F2" w14:textId="77777777" w:rsidTr="00EA1035">
        <w:tc>
          <w:tcPr>
            <w:tcW w:w="1843" w:type="dxa"/>
            <w:tcBorders>
              <w:left w:val="single" w:sz="4" w:space="0" w:color="auto"/>
            </w:tcBorders>
          </w:tcPr>
          <w:p w14:paraId="07FBF3BA"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67C1DFE3" w14:textId="77777777" w:rsidR="005C4367" w:rsidRDefault="005C4367" w:rsidP="005C4367">
            <w:pPr>
              <w:pStyle w:val="CRCoverPage"/>
              <w:spacing w:after="0"/>
              <w:rPr>
                <w:noProof/>
                <w:sz w:val="8"/>
                <w:szCs w:val="8"/>
              </w:rPr>
            </w:pPr>
          </w:p>
        </w:tc>
      </w:tr>
      <w:tr w:rsidR="005C4367" w14:paraId="40D3C56D" w14:textId="77777777" w:rsidTr="00EA1035">
        <w:tc>
          <w:tcPr>
            <w:tcW w:w="1843" w:type="dxa"/>
            <w:tcBorders>
              <w:left w:val="single" w:sz="4" w:space="0" w:color="auto"/>
            </w:tcBorders>
          </w:tcPr>
          <w:p w14:paraId="6F6BDFC4" w14:textId="77777777" w:rsidR="005C4367" w:rsidRDefault="005C4367" w:rsidP="005C43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44DA7" w14:textId="1E87128A" w:rsidR="005C4367" w:rsidRDefault="005C4367" w:rsidP="005C4367">
            <w:pPr>
              <w:pStyle w:val="CRCoverPage"/>
              <w:spacing w:after="0"/>
              <w:ind w:left="100"/>
              <w:rPr>
                <w:noProof/>
              </w:rPr>
            </w:pPr>
            <w:r>
              <w:rPr>
                <w:noProof/>
              </w:rPr>
              <w:t>Intel</w:t>
            </w:r>
          </w:p>
        </w:tc>
      </w:tr>
      <w:tr w:rsidR="005C4367" w14:paraId="068014CD" w14:textId="77777777" w:rsidTr="00EA1035">
        <w:tc>
          <w:tcPr>
            <w:tcW w:w="1843" w:type="dxa"/>
            <w:tcBorders>
              <w:left w:val="single" w:sz="4" w:space="0" w:color="auto"/>
            </w:tcBorders>
          </w:tcPr>
          <w:p w14:paraId="1749C48F" w14:textId="77777777" w:rsidR="005C4367" w:rsidRDefault="005C4367" w:rsidP="005C43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067340" w14:textId="77777777" w:rsidR="005C4367" w:rsidRDefault="005C4367" w:rsidP="005C4367">
            <w:pPr>
              <w:pStyle w:val="CRCoverPage"/>
              <w:spacing w:after="0"/>
              <w:ind w:left="100"/>
              <w:rPr>
                <w:noProof/>
              </w:rPr>
            </w:pPr>
            <w:r>
              <w:rPr>
                <w:noProof/>
              </w:rPr>
              <w:t>S5</w:t>
            </w:r>
          </w:p>
        </w:tc>
      </w:tr>
      <w:tr w:rsidR="005C4367" w14:paraId="600DBCB2" w14:textId="77777777" w:rsidTr="00EA1035">
        <w:tc>
          <w:tcPr>
            <w:tcW w:w="1843" w:type="dxa"/>
            <w:tcBorders>
              <w:left w:val="single" w:sz="4" w:space="0" w:color="auto"/>
            </w:tcBorders>
          </w:tcPr>
          <w:p w14:paraId="7AAAB8F0"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0285BF6F" w14:textId="77777777" w:rsidR="005C4367" w:rsidRDefault="005C4367" w:rsidP="005C4367">
            <w:pPr>
              <w:pStyle w:val="CRCoverPage"/>
              <w:spacing w:after="0"/>
              <w:rPr>
                <w:noProof/>
                <w:sz w:val="8"/>
                <w:szCs w:val="8"/>
              </w:rPr>
            </w:pPr>
          </w:p>
        </w:tc>
      </w:tr>
      <w:tr w:rsidR="005C4367" w14:paraId="04EAF295" w14:textId="77777777" w:rsidTr="00EA1035">
        <w:tc>
          <w:tcPr>
            <w:tcW w:w="1843" w:type="dxa"/>
            <w:tcBorders>
              <w:left w:val="single" w:sz="4" w:space="0" w:color="auto"/>
            </w:tcBorders>
          </w:tcPr>
          <w:p w14:paraId="0A0CDB6D" w14:textId="77777777" w:rsidR="005C4367" w:rsidRDefault="005C4367" w:rsidP="005C4367">
            <w:pPr>
              <w:pStyle w:val="CRCoverPage"/>
              <w:tabs>
                <w:tab w:val="right" w:pos="1759"/>
              </w:tabs>
              <w:spacing w:after="0"/>
              <w:rPr>
                <w:b/>
                <w:i/>
                <w:noProof/>
              </w:rPr>
            </w:pPr>
            <w:r>
              <w:rPr>
                <w:b/>
                <w:i/>
                <w:noProof/>
              </w:rPr>
              <w:t>Work item code:</w:t>
            </w:r>
          </w:p>
        </w:tc>
        <w:tc>
          <w:tcPr>
            <w:tcW w:w="3686" w:type="dxa"/>
            <w:gridSpan w:val="5"/>
            <w:shd w:val="pct30" w:color="FFFF00" w:fill="auto"/>
          </w:tcPr>
          <w:p w14:paraId="2A4A9826" w14:textId="77777777" w:rsidR="005C4367" w:rsidRDefault="005C4367" w:rsidP="005C4367">
            <w:pPr>
              <w:pStyle w:val="CRCoverPage"/>
              <w:spacing w:after="0"/>
              <w:ind w:left="100"/>
              <w:rPr>
                <w:noProof/>
              </w:rPr>
            </w:pPr>
            <w:r>
              <w:rPr>
                <w:lang w:eastAsia="zh-CN"/>
              </w:rPr>
              <w:t>5G_SLICE</w:t>
            </w:r>
            <w:r>
              <w:t>_ePA</w:t>
            </w:r>
          </w:p>
        </w:tc>
        <w:tc>
          <w:tcPr>
            <w:tcW w:w="567" w:type="dxa"/>
            <w:tcBorders>
              <w:left w:val="nil"/>
            </w:tcBorders>
          </w:tcPr>
          <w:p w14:paraId="0ABBC273" w14:textId="77777777" w:rsidR="005C4367" w:rsidRDefault="005C4367" w:rsidP="005C4367">
            <w:pPr>
              <w:pStyle w:val="CRCoverPage"/>
              <w:spacing w:after="0"/>
              <w:ind w:right="100"/>
              <w:rPr>
                <w:noProof/>
              </w:rPr>
            </w:pPr>
          </w:p>
        </w:tc>
        <w:tc>
          <w:tcPr>
            <w:tcW w:w="1417" w:type="dxa"/>
            <w:gridSpan w:val="3"/>
            <w:tcBorders>
              <w:left w:val="nil"/>
            </w:tcBorders>
          </w:tcPr>
          <w:p w14:paraId="601F64AE" w14:textId="77777777" w:rsidR="005C4367" w:rsidRDefault="005C4367" w:rsidP="005C436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665C2D" w14:textId="432A0B76" w:rsidR="005C4367" w:rsidRDefault="00C45FD2" w:rsidP="00D60BAB">
            <w:pPr>
              <w:pStyle w:val="CRCoverPage"/>
              <w:spacing w:after="0"/>
              <w:ind w:left="100"/>
              <w:rPr>
                <w:noProof/>
              </w:rPr>
            </w:pPr>
            <w:r>
              <w:rPr>
                <w:noProof/>
              </w:rPr>
              <w:t>2020</w:t>
            </w:r>
            <w:r w:rsidR="005919B9">
              <w:rPr>
                <w:noProof/>
              </w:rPr>
              <w:t>-0</w:t>
            </w:r>
            <w:r w:rsidR="006C56ED">
              <w:rPr>
                <w:noProof/>
              </w:rPr>
              <w:t>5</w:t>
            </w:r>
            <w:r w:rsidR="005919B9">
              <w:rPr>
                <w:noProof/>
              </w:rPr>
              <w:t>-</w:t>
            </w:r>
            <w:r w:rsidR="003D212D">
              <w:rPr>
                <w:noProof/>
              </w:rPr>
              <w:t>1</w:t>
            </w:r>
            <w:r w:rsidR="006C56ED">
              <w:rPr>
                <w:noProof/>
              </w:rPr>
              <w:t>5</w:t>
            </w:r>
          </w:p>
        </w:tc>
      </w:tr>
      <w:tr w:rsidR="005C4367" w14:paraId="0B110CA4" w14:textId="77777777" w:rsidTr="00EA1035">
        <w:tc>
          <w:tcPr>
            <w:tcW w:w="1843" w:type="dxa"/>
            <w:tcBorders>
              <w:left w:val="single" w:sz="4" w:space="0" w:color="auto"/>
            </w:tcBorders>
          </w:tcPr>
          <w:p w14:paraId="4468F580" w14:textId="77777777" w:rsidR="005C4367" w:rsidRDefault="005C4367" w:rsidP="00EA1035">
            <w:pPr>
              <w:pStyle w:val="CRCoverPage"/>
              <w:spacing w:after="0"/>
              <w:rPr>
                <w:b/>
                <w:i/>
                <w:noProof/>
                <w:sz w:val="8"/>
                <w:szCs w:val="8"/>
              </w:rPr>
            </w:pPr>
          </w:p>
        </w:tc>
        <w:tc>
          <w:tcPr>
            <w:tcW w:w="1986" w:type="dxa"/>
            <w:gridSpan w:val="4"/>
          </w:tcPr>
          <w:p w14:paraId="099F1242" w14:textId="77777777" w:rsidR="005C4367" w:rsidRDefault="005C4367" w:rsidP="00EA1035">
            <w:pPr>
              <w:pStyle w:val="CRCoverPage"/>
              <w:spacing w:after="0"/>
              <w:rPr>
                <w:noProof/>
                <w:sz w:val="8"/>
                <w:szCs w:val="8"/>
              </w:rPr>
            </w:pPr>
          </w:p>
        </w:tc>
        <w:tc>
          <w:tcPr>
            <w:tcW w:w="2267" w:type="dxa"/>
            <w:gridSpan w:val="2"/>
          </w:tcPr>
          <w:p w14:paraId="368C30E3" w14:textId="77777777" w:rsidR="005C4367" w:rsidRDefault="005C4367" w:rsidP="00EA1035">
            <w:pPr>
              <w:pStyle w:val="CRCoverPage"/>
              <w:spacing w:after="0"/>
              <w:rPr>
                <w:noProof/>
                <w:sz w:val="8"/>
                <w:szCs w:val="8"/>
              </w:rPr>
            </w:pPr>
          </w:p>
        </w:tc>
        <w:tc>
          <w:tcPr>
            <w:tcW w:w="1417" w:type="dxa"/>
            <w:gridSpan w:val="3"/>
          </w:tcPr>
          <w:p w14:paraId="3B3C562C" w14:textId="77777777" w:rsidR="005C4367" w:rsidRDefault="005C4367" w:rsidP="00EA1035">
            <w:pPr>
              <w:pStyle w:val="CRCoverPage"/>
              <w:spacing w:after="0"/>
              <w:rPr>
                <w:noProof/>
                <w:sz w:val="8"/>
                <w:szCs w:val="8"/>
              </w:rPr>
            </w:pPr>
          </w:p>
        </w:tc>
        <w:tc>
          <w:tcPr>
            <w:tcW w:w="2127" w:type="dxa"/>
            <w:tcBorders>
              <w:right w:val="single" w:sz="4" w:space="0" w:color="auto"/>
            </w:tcBorders>
          </w:tcPr>
          <w:p w14:paraId="14C2AA6E" w14:textId="77777777" w:rsidR="005C4367" w:rsidRDefault="005C4367" w:rsidP="00EA1035">
            <w:pPr>
              <w:pStyle w:val="CRCoverPage"/>
              <w:spacing w:after="0"/>
              <w:rPr>
                <w:noProof/>
                <w:sz w:val="8"/>
                <w:szCs w:val="8"/>
              </w:rPr>
            </w:pPr>
          </w:p>
        </w:tc>
      </w:tr>
      <w:tr w:rsidR="005C4367" w14:paraId="3A421440" w14:textId="77777777" w:rsidTr="00EA1035">
        <w:trPr>
          <w:cantSplit/>
        </w:trPr>
        <w:tc>
          <w:tcPr>
            <w:tcW w:w="1843" w:type="dxa"/>
            <w:tcBorders>
              <w:left w:val="single" w:sz="4" w:space="0" w:color="auto"/>
            </w:tcBorders>
          </w:tcPr>
          <w:p w14:paraId="281E986A" w14:textId="77777777" w:rsidR="005C4367" w:rsidRDefault="005C4367" w:rsidP="00EA1035">
            <w:pPr>
              <w:pStyle w:val="CRCoverPage"/>
              <w:tabs>
                <w:tab w:val="right" w:pos="1759"/>
              </w:tabs>
              <w:spacing w:after="0"/>
              <w:rPr>
                <w:b/>
                <w:i/>
                <w:noProof/>
              </w:rPr>
            </w:pPr>
            <w:r>
              <w:rPr>
                <w:b/>
                <w:i/>
                <w:noProof/>
              </w:rPr>
              <w:t>Category:</w:t>
            </w:r>
          </w:p>
        </w:tc>
        <w:tc>
          <w:tcPr>
            <w:tcW w:w="851" w:type="dxa"/>
            <w:shd w:val="pct30" w:color="FFFF00" w:fill="auto"/>
          </w:tcPr>
          <w:p w14:paraId="38C9F41F" w14:textId="77777777" w:rsidR="005C4367" w:rsidRDefault="00C41181" w:rsidP="00EA1035">
            <w:pPr>
              <w:pStyle w:val="CRCoverPage"/>
              <w:spacing w:after="0"/>
              <w:ind w:left="100" w:right="-609"/>
              <w:rPr>
                <w:b/>
                <w:noProof/>
              </w:rPr>
            </w:pPr>
            <w:r>
              <w:rPr>
                <w:b/>
                <w:noProof/>
              </w:rPr>
              <w:t>B</w:t>
            </w:r>
          </w:p>
        </w:tc>
        <w:tc>
          <w:tcPr>
            <w:tcW w:w="3402" w:type="dxa"/>
            <w:gridSpan w:val="5"/>
            <w:tcBorders>
              <w:left w:val="nil"/>
            </w:tcBorders>
          </w:tcPr>
          <w:p w14:paraId="36A72C65" w14:textId="77777777" w:rsidR="005C4367" w:rsidRDefault="005C4367" w:rsidP="00EA1035">
            <w:pPr>
              <w:pStyle w:val="CRCoverPage"/>
              <w:spacing w:after="0"/>
              <w:rPr>
                <w:noProof/>
              </w:rPr>
            </w:pPr>
          </w:p>
        </w:tc>
        <w:tc>
          <w:tcPr>
            <w:tcW w:w="1417" w:type="dxa"/>
            <w:gridSpan w:val="3"/>
            <w:tcBorders>
              <w:left w:val="nil"/>
            </w:tcBorders>
          </w:tcPr>
          <w:p w14:paraId="465EDE15" w14:textId="77777777" w:rsidR="005C4367" w:rsidRDefault="005C4367" w:rsidP="00EA10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7A98BB" w14:textId="77777777" w:rsidR="005C4367" w:rsidRDefault="005C4367" w:rsidP="00EA1035">
            <w:pPr>
              <w:pStyle w:val="CRCoverPage"/>
              <w:spacing w:after="0"/>
              <w:ind w:left="100"/>
              <w:rPr>
                <w:noProof/>
              </w:rPr>
            </w:pPr>
            <w:r>
              <w:rPr>
                <w:noProof/>
              </w:rPr>
              <w:t>Rel-16</w:t>
            </w:r>
          </w:p>
        </w:tc>
      </w:tr>
      <w:tr w:rsidR="005C4367" w14:paraId="79CF16B4" w14:textId="77777777" w:rsidTr="00EA1035">
        <w:tc>
          <w:tcPr>
            <w:tcW w:w="1843" w:type="dxa"/>
            <w:tcBorders>
              <w:left w:val="single" w:sz="4" w:space="0" w:color="auto"/>
              <w:bottom w:val="single" w:sz="4" w:space="0" w:color="auto"/>
            </w:tcBorders>
          </w:tcPr>
          <w:p w14:paraId="140FBEAF" w14:textId="77777777" w:rsidR="005C4367" w:rsidRDefault="005C4367" w:rsidP="00EA1035">
            <w:pPr>
              <w:pStyle w:val="CRCoverPage"/>
              <w:spacing w:after="0"/>
              <w:rPr>
                <w:b/>
                <w:i/>
                <w:noProof/>
              </w:rPr>
            </w:pPr>
          </w:p>
        </w:tc>
        <w:tc>
          <w:tcPr>
            <w:tcW w:w="4677" w:type="dxa"/>
            <w:gridSpan w:val="8"/>
            <w:tcBorders>
              <w:bottom w:val="single" w:sz="4" w:space="0" w:color="auto"/>
            </w:tcBorders>
          </w:tcPr>
          <w:p w14:paraId="3B12F479" w14:textId="77777777" w:rsidR="005C4367" w:rsidRDefault="005C4367" w:rsidP="00EA10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9A8F0" w14:textId="77777777" w:rsidR="005C4367" w:rsidRDefault="005C4367" w:rsidP="00EA1035">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12D700" w14:textId="77777777" w:rsidR="005C4367" w:rsidRPr="007C2097" w:rsidRDefault="005C4367" w:rsidP="00EA10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367" w14:paraId="08BBE137" w14:textId="77777777" w:rsidTr="00EA1035">
        <w:tc>
          <w:tcPr>
            <w:tcW w:w="1843" w:type="dxa"/>
          </w:tcPr>
          <w:p w14:paraId="18A6F366" w14:textId="77777777" w:rsidR="005C4367" w:rsidRDefault="005C4367" w:rsidP="00EA1035">
            <w:pPr>
              <w:pStyle w:val="CRCoverPage"/>
              <w:spacing w:after="0"/>
              <w:rPr>
                <w:b/>
                <w:i/>
                <w:noProof/>
                <w:sz w:val="8"/>
                <w:szCs w:val="8"/>
              </w:rPr>
            </w:pPr>
          </w:p>
        </w:tc>
        <w:tc>
          <w:tcPr>
            <w:tcW w:w="7797" w:type="dxa"/>
            <w:gridSpan w:val="10"/>
          </w:tcPr>
          <w:p w14:paraId="57D45B35" w14:textId="77777777" w:rsidR="005C4367" w:rsidRDefault="005C4367" w:rsidP="00EA1035">
            <w:pPr>
              <w:pStyle w:val="CRCoverPage"/>
              <w:spacing w:after="0"/>
              <w:rPr>
                <w:noProof/>
                <w:sz w:val="8"/>
                <w:szCs w:val="8"/>
              </w:rPr>
            </w:pPr>
          </w:p>
        </w:tc>
      </w:tr>
      <w:tr w:rsidR="005638DD" w14:paraId="5B20F06B" w14:textId="77777777" w:rsidTr="00EA1035">
        <w:tc>
          <w:tcPr>
            <w:tcW w:w="2694" w:type="dxa"/>
            <w:gridSpan w:val="2"/>
            <w:tcBorders>
              <w:top w:val="single" w:sz="4" w:space="0" w:color="auto"/>
              <w:left w:val="single" w:sz="4" w:space="0" w:color="auto"/>
            </w:tcBorders>
          </w:tcPr>
          <w:p w14:paraId="2ABBB01B" w14:textId="77777777" w:rsidR="005638DD" w:rsidRDefault="005638DD" w:rsidP="005638D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2E710F" w14:textId="28A1C946" w:rsidR="002E5EC4" w:rsidRDefault="002E5EC4" w:rsidP="002E5EC4">
            <w:pPr>
              <w:pStyle w:val="CRCoverPage"/>
              <w:spacing w:after="0"/>
              <w:ind w:left="100"/>
              <w:rPr>
                <w:noProof/>
              </w:rPr>
            </w:pPr>
            <w:r>
              <w:rPr>
                <w:noProof/>
              </w:rPr>
              <w:t xml:space="preserve">The integrated </w:t>
            </w:r>
            <w:r>
              <w:rPr>
                <w:noProof/>
              </w:rPr>
              <w:t>U</w:t>
            </w:r>
            <w:r>
              <w:rPr>
                <w:noProof/>
              </w:rPr>
              <w:t>L packet delay in NG-RAN, i.e., the delay between NG-RAN and UE (including the delay at gNB-CU-UP, on F1-U and on gNB-DU for split scenario and the delay over Uu interface) is one significant part of the e2e delay that has direct impact to users’ experience for some types of services (e.g., URLLC).</w:t>
            </w:r>
          </w:p>
          <w:p w14:paraId="5F550155" w14:textId="38EA749C" w:rsidR="005638DD" w:rsidRPr="005052EE" w:rsidRDefault="002E5EC4" w:rsidP="002E5EC4">
            <w:pPr>
              <w:pStyle w:val="CRCoverPage"/>
              <w:spacing w:after="0"/>
              <w:ind w:left="100"/>
            </w:pPr>
            <w:r>
              <w:rPr>
                <w:noProof/>
              </w:rPr>
              <w:t xml:space="preserve">Besides the average integrated delay in NG-RAN which can reflect whether or not the users experience can be met on average, it is very useful for operator to know how many (percents of) data packets are with satfistfied delay perfomance, and how many are not with satisfied performance and how far they are from the satisfied performance. Therefore, the distribution of integrated </w:t>
            </w:r>
            <w:r>
              <w:rPr>
                <w:noProof/>
              </w:rPr>
              <w:t>U</w:t>
            </w:r>
            <w:r>
              <w:rPr>
                <w:noProof/>
              </w:rPr>
              <w:t>L delay in NG-RAN needs to be monitored.</w:t>
            </w:r>
          </w:p>
        </w:tc>
      </w:tr>
      <w:tr w:rsidR="005638DD" w14:paraId="4BC3F546" w14:textId="77777777" w:rsidTr="00EA1035">
        <w:tc>
          <w:tcPr>
            <w:tcW w:w="2694" w:type="dxa"/>
            <w:gridSpan w:val="2"/>
            <w:tcBorders>
              <w:left w:val="single" w:sz="4" w:space="0" w:color="auto"/>
            </w:tcBorders>
          </w:tcPr>
          <w:p w14:paraId="19B43135" w14:textId="77777777" w:rsidR="005638DD" w:rsidRDefault="005638DD" w:rsidP="005638DD">
            <w:pPr>
              <w:pStyle w:val="CRCoverPage"/>
              <w:spacing w:after="0"/>
              <w:rPr>
                <w:b/>
                <w:i/>
                <w:noProof/>
                <w:sz w:val="8"/>
                <w:szCs w:val="8"/>
              </w:rPr>
            </w:pPr>
          </w:p>
        </w:tc>
        <w:tc>
          <w:tcPr>
            <w:tcW w:w="6946" w:type="dxa"/>
            <w:gridSpan w:val="9"/>
            <w:tcBorders>
              <w:right w:val="single" w:sz="4" w:space="0" w:color="auto"/>
            </w:tcBorders>
          </w:tcPr>
          <w:p w14:paraId="30D08D28" w14:textId="77777777" w:rsidR="005638DD" w:rsidRDefault="005638DD" w:rsidP="005638DD">
            <w:pPr>
              <w:pStyle w:val="CRCoverPage"/>
              <w:spacing w:after="0"/>
              <w:rPr>
                <w:noProof/>
                <w:sz w:val="8"/>
                <w:szCs w:val="8"/>
              </w:rPr>
            </w:pPr>
          </w:p>
        </w:tc>
      </w:tr>
      <w:tr w:rsidR="005638DD" w14:paraId="6F174E6A" w14:textId="77777777" w:rsidTr="00EA1035">
        <w:tc>
          <w:tcPr>
            <w:tcW w:w="2694" w:type="dxa"/>
            <w:gridSpan w:val="2"/>
            <w:tcBorders>
              <w:left w:val="single" w:sz="4" w:space="0" w:color="auto"/>
            </w:tcBorders>
          </w:tcPr>
          <w:p w14:paraId="37A54BAE" w14:textId="77777777" w:rsidR="005638DD" w:rsidRDefault="005638DD" w:rsidP="005638D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3677" w14:textId="39EA9C46" w:rsidR="005638DD" w:rsidRDefault="005638DD" w:rsidP="005638DD">
            <w:pPr>
              <w:pStyle w:val="CRCoverPage"/>
              <w:spacing w:after="0"/>
              <w:ind w:left="100"/>
              <w:rPr>
                <w:noProof/>
              </w:rPr>
            </w:pPr>
            <w:r>
              <w:rPr>
                <w:noProof/>
              </w:rPr>
              <w:t xml:space="preserve">Added measurements on </w:t>
            </w:r>
            <w:r w:rsidR="002E5EC4">
              <w:rPr>
                <w:noProof/>
              </w:rPr>
              <w:t>distribution of U</w:t>
            </w:r>
            <w:r>
              <w:rPr>
                <w:noProof/>
              </w:rPr>
              <w:t>L packet delay between NG-RAN and UE</w:t>
            </w:r>
          </w:p>
        </w:tc>
      </w:tr>
      <w:tr w:rsidR="005638DD" w14:paraId="4F0B70AD" w14:textId="77777777" w:rsidTr="00EA1035">
        <w:tc>
          <w:tcPr>
            <w:tcW w:w="2694" w:type="dxa"/>
            <w:gridSpan w:val="2"/>
            <w:tcBorders>
              <w:left w:val="single" w:sz="4" w:space="0" w:color="auto"/>
            </w:tcBorders>
          </w:tcPr>
          <w:p w14:paraId="6C283AE1" w14:textId="77777777" w:rsidR="005638DD" w:rsidRDefault="005638DD" w:rsidP="005638DD">
            <w:pPr>
              <w:pStyle w:val="CRCoverPage"/>
              <w:spacing w:after="0"/>
              <w:rPr>
                <w:b/>
                <w:i/>
                <w:noProof/>
                <w:sz w:val="8"/>
                <w:szCs w:val="8"/>
              </w:rPr>
            </w:pPr>
          </w:p>
        </w:tc>
        <w:tc>
          <w:tcPr>
            <w:tcW w:w="6946" w:type="dxa"/>
            <w:gridSpan w:val="9"/>
            <w:tcBorders>
              <w:right w:val="single" w:sz="4" w:space="0" w:color="auto"/>
            </w:tcBorders>
          </w:tcPr>
          <w:p w14:paraId="5E67CC09" w14:textId="77777777" w:rsidR="005638DD" w:rsidRDefault="005638DD" w:rsidP="005638DD">
            <w:pPr>
              <w:pStyle w:val="CRCoverPage"/>
              <w:spacing w:after="0"/>
              <w:rPr>
                <w:noProof/>
                <w:sz w:val="8"/>
                <w:szCs w:val="8"/>
              </w:rPr>
            </w:pPr>
          </w:p>
        </w:tc>
      </w:tr>
      <w:tr w:rsidR="005638DD" w14:paraId="00D401FE" w14:textId="77777777" w:rsidTr="00EA1035">
        <w:tc>
          <w:tcPr>
            <w:tcW w:w="2694" w:type="dxa"/>
            <w:gridSpan w:val="2"/>
            <w:tcBorders>
              <w:left w:val="single" w:sz="4" w:space="0" w:color="auto"/>
              <w:bottom w:val="single" w:sz="4" w:space="0" w:color="auto"/>
            </w:tcBorders>
          </w:tcPr>
          <w:p w14:paraId="04EE7CE9" w14:textId="77777777" w:rsidR="005638DD" w:rsidRDefault="005638DD" w:rsidP="005638D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3AA4E0" w14:textId="5138D671" w:rsidR="005638DD" w:rsidRDefault="005638DD" w:rsidP="005638DD">
            <w:pPr>
              <w:pStyle w:val="CRCoverPage"/>
              <w:spacing w:after="0"/>
              <w:ind w:left="100"/>
              <w:rPr>
                <w:noProof/>
              </w:rPr>
            </w:pPr>
            <w:r>
              <w:rPr>
                <w:noProof/>
              </w:rPr>
              <w:t>The</w:t>
            </w:r>
            <w:r w:rsidR="002E5EC4">
              <w:rPr>
                <w:noProof/>
              </w:rPr>
              <w:t xml:space="preserve"> distribution of</w:t>
            </w:r>
            <w:r>
              <w:rPr>
                <w:noProof/>
              </w:rPr>
              <w:t xml:space="preserve"> </w:t>
            </w:r>
            <w:r w:rsidR="002E5EC4">
              <w:rPr>
                <w:noProof/>
              </w:rPr>
              <w:t>U</w:t>
            </w:r>
            <w:r>
              <w:rPr>
                <w:noProof/>
              </w:rPr>
              <w:t>L packet delay between NG-RAN and UE cannot be monitored.</w:t>
            </w:r>
          </w:p>
        </w:tc>
      </w:tr>
      <w:tr w:rsidR="005C4367" w14:paraId="6210D2A4" w14:textId="77777777" w:rsidTr="00EA1035">
        <w:tc>
          <w:tcPr>
            <w:tcW w:w="2694" w:type="dxa"/>
            <w:gridSpan w:val="2"/>
          </w:tcPr>
          <w:p w14:paraId="605D0DDE" w14:textId="77777777" w:rsidR="005C4367" w:rsidRDefault="005C4367" w:rsidP="00EA1035">
            <w:pPr>
              <w:pStyle w:val="CRCoverPage"/>
              <w:spacing w:after="0"/>
              <w:rPr>
                <w:b/>
                <w:i/>
                <w:noProof/>
                <w:sz w:val="8"/>
                <w:szCs w:val="8"/>
              </w:rPr>
            </w:pPr>
          </w:p>
        </w:tc>
        <w:tc>
          <w:tcPr>
            <w:tcW w:w="6946" w:type="dxa"/>
            <w:gridSpan w:val="9"/>
          </w:tcPr>
          <w:p w14:paraId="6CE9D803" w14:textId="77777777" w:rsidR="005C4367" w:rsidRDefault="005C4367" w:rsidP="00EA1035">
            <w:pPr>
              <w:pStyle w:val="CRCoverPage"/>
              <w:spacing w:after="0"/>
              <w:rPr>
                <w:noProof/>
                <w:sz w:val="8"/>
                <w:szCs w:val="8"/>
              </w:rPr>
            </w:pPr>
          </w:p>
        </w:tc>
      </w:tr>
      <w:tr w:rsidR="005C4367" w14:paraId="0A9F2D24" w14:textId="77777777" w:rsidTr="00EA1035">
        <w:tc>
          <w:tcPr>
            <w:tcW w:w="2694" w:type="dxa"/>
            <w:gridSpan w:val="2"/>
            <w:tcBorders>
              <w:top w:val="single" w:sz="4" w:space="0" w:color="auto"/>
              <w:left w:val="single" w:sz="4" w:space="0" w:color="auto"/>
            </w:tcBorders>
          </w:tcPr>
          <w:p w14:paraId="3A6DB89E" w14:textId="77777777" w:rsidR="005C4367" w:rsidRDefault="005C4367" w:rsidP="00EA10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50537A" w14:textId="1F94EFCF" w:rsidR="005C4367" w:rsidRDefault="005638DD" w:rsidP="005D0568">
            <w:pPr>
              <w:pStyle w:val="CRCoverPage"/>
              <w:spacing w:after="0"/>
              <w:ind w:left="100"/>
              <w:rPr>
                <w:noProof/>
              </w:rPr>
            </w:pPr>
            <w:r>
              <w:rPr>
                <w:color w:val="000000"/>
              </w:rPr>
              <w:t>5.1.1.1.</w:t>
            </w:r>
            <w:r w:rsidR="009160E3">
              <w:rPr>
                <w:color w:val="000000"/>
              </w:rPr>
              <w:t xml:space="preserve">z </w:t>
            </w:r>
            <w:r>
              <w:rPr>
                <w:color w:val="000000"/>
              </w:rPr>
              <w:t>(new)</w:t>
            </w:r>
          </w:p>
        </w:tc>
      </w:tr>
      <w:tr w:rsidR="005C4367" w14:paraId="63BF8590" w14:textId="77777777" w:rsidTr="00EA1035">
        <w:tc>
          <w:tcPr>
            <w:tcW w:w="2694" w:type="dxa"/>
            <w:gridSpan w:val="2"/>
            <w:tcBorders>
              <w:left w:val="single" w:sz="4" w:space="0" w:color="auto"/>
            </w:tcBorders>
          </w:tcPr>
          <w:p w14:paraId="17936BF0" w14:textId="77777777" w:rsidR="005C4367" w:rsidRDefault="005C4367" w:rsidP="00EA1035">
            <w:pPr>
              <w:pStyle w:val="CRCoverPage"/>
              <w:spacing w:after="0"/>
              <w:rPr>
                <w:b/>
                <w:i/>
                <w:noProof/>
                <w:sz w:val="8"/>
                <w:szCs w:val="8"/>
              </w:rPr>
            </w:pPr>
          </w:p>
        </w:tc>
        <w:tc>
          <w:tcPr>
            <w:tcW w:w="6946" w:type="dxa"/>
            <w:gridSpan w:val="9"/>
            <w:tcBorders>
              <w:right w:val="single" w:sz="4" w:space="0" w:color="auto"/>
            </w:tcBorders>
          </w:tcPr>
          <w:p w14:paraId="0DA08FF6" w14:textId="77777777" w:rsidR="005C4367" w:rsidRDefault="005C4367" w:rsidP="00EA1035">
            <w:pPr>
              <w:pStyle w:val="CRCoverPage"/>
              <w:spacing w:after="0"/>
              <w:rPr>
                <w:noProof/>
                <w:sz w:val="8"/>
                <w:szCs w:val="8"/>
              </w:rPr>
            </w:pPr>
          </w:p>
        </w:tc>
      </w:tr>
      <w:tr w:rsidR="005C4367" w14:paraId="32C16BA2" w14:textId="77777777" w:rsidTr="00EA1035">
        <w:tc>
          <w:tcPr>
            <w:tcW w:w="2694" w:type="dxa"/>
            <w:gridSpan w:val="2"/>
            <w:tcBorders>
              <w:left w:val="single" w:sz="4" w:space="0" w:color="auto"/>
            </w:tcBorders>
          </w:tcPr>
          <w:p w14:paraId="4573E42B" w14:textId="77777777" w:rsidR="005C4367" w:rsidRDefault="005C4367" w:rsidP="00EA10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050CF5" w14:textId="77777777" w:rsidR="005C4367" w:rsidRDefault="005C4367" w:rsidP="00EA10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EC37B" w14:textId="77777777" w:rsidR="005C4367" w:rsidRDefault="005C4367" w:rsidP="00EA1035">
            <w:pPr>
              <w:pStyle w:val="CRCoverPage"/>
              <w:spacing w:after="0"/>
              <w:jc w:val="center"/>
              <w:rPr>
                <w:b/>
                <w:caps/>
                <w:noProof/>
              </w:rPr>
            </w:pPr>
            <w:r>
              <w:rPr>
                <w:b/>
                <w:caps/>
                <w:noProof/>
              </w:rPr>
              <w:t>N</w:t>
            </w:r>
          </w:p>
        </w:tc>
        <w:tc>
          <w:tcPr>
            <w:tcW w:w="2977" w:type="dxa"/>
            <w:gridSpan w:val="4"/>
          </w:tcPr>
          <w:p w14:paraId="5D2E3387" w14:textId="77777777" w:rsidR="005C4367" w:rsidRDefault="005C4367" w:rsidP="00EA10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7BA6F8" w14:textId="77777777" w:rsidR="005C4367" w:rsidRDefault="005C4367" w:rsidP="00EA1035">
            <w:pPr>
              <w:pStyle w:val="CRCoverPage"/>
              <w:spacing w:after="0"/>
              <w:ind w:left="99"/>
              <w:rPr>
                <w:noProof/>
              </w:rPr>
            </w:pPr>
          </w:p>
        </w:tc>
      </w:tr>
      <w:tr w:rsidR="005C4367" w14:paraId="0F852E76" w14:textId="77777777" w:rsidTr="00EA1035">
        <w:tc>
          <w:tcPr>
            <w:tcW w:w="2694" w:type="dxa"/>
            <w:gridSpan w:val="2"/>
            <w:tcBorders>
              <w:left w:val="single" w:sz="4" w:space="0" w:color="auto"/>
            </w:tcBorders>
          </w:tcPr>
          <w:p w14:paraId="414B0323" w14:textId="77777777" w:rsidR="005C4367" w:rsidRDefault="005C4367" w:rsidP="00EA10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C43505"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302D2" w14:textId="77777777" w:rsidR="005C4367" w:rsidRDefault="005C4367" w:rsidP="00EA1035">
            <w:pPr>
              <w:pStyle w:val="CRCoverPage"/>
              <w:spacing w:after="0"/>
              <w:jc w:val="center"/>
              <w:rPr>
                <w:b/>
                <w:caps/>
                <w:noProof/>
              </w:rPr>
            </w:pPr>
            <w:r>
              <w:rPr>
                <w:b/>
                <w:caps/>
                <w:noProof/>
              </w:rPr>
              <w:t>X</w:t>
            </w:r>
          </w:p>
        </w:tc>
        <w:tc>
          <w:tcPr>
            <w:tcW w:w="2977" w:type="dxa"/>
            <w:gridSpan w:val="4"/>
          </w:tcPr>
          <w:p w14:paraId="56FFEB75" w14:textId="77777777" w:rsidR="005C4367" w:rsidRDefault="005C4367" w:rsidP="00EA10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F8D80D" w14:textId="77777777" w:rsidR="005C4367" w:rsidRDefault="005C4367" w:rsidP="00EA1035">
            <w:pPr>
              <w:pStyle w:val="CRCoverPage"/>
              <w:spacing w:after="0"/>
              <w:ind w:left="99"/>
              <w:rPr>
                <w:noProof/>
              </w:rPr>
            </w:pPr>
            <w:r>
              <w:rPr>
                <w:noProof/>
              </w:rPr>
              <w:t xml:space="preserve">TS/TR ... CR ... </w:t>
            </w:r>
          </w:p>
        </w:tc>
      </w:tr>
      <w:tr w:rsidR="005C4367" w14:paraId="3FE3492D" w14:textId="77777777" w:rsidTr="00EA1035">
        <w:tc>
          <w:tcPr>
            <w:tcW w:w="2694" w:type="dxa"/>
            <w:gridSpan w:val="2"/>
            <w:tcBorders>
              <w:left w:val="single" w:sz="4" w:space="0" w:color="auto"/>
            </w:tcBorders>
          </w:tcPr>
          <w:p w14:paraId="03542024" w14:textId="77777777" w:rsidR="005C4367" w:rsidRDefault="005C4367" w:rsidP="00EA10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61AC31"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17A69A" w14:textId="77777777" w:rsidR="005C4367" w:rsidRDefault="005C4367" w:rsidP="00EA1035">
            <w:pPr>
              <w:pStyle w:val="CRCoverPage"/>
              <w:spacing w:after="0"/>
              <w:jc w:val="center"/>
              <w:rPr>
                <w:b/>
                <w:caps/>
                <w:noProof/>
              </w:rPr>
            </w:pPr>
            <w:r>
              <w:rPr>
                <w:b/>
                <w:caps/>
                <w:noProof/>
              </w:rPr>
              <w:t>X</w:t>
            </w:r>
          </w:p>
        </w:tc>
        <w:tc>
          <w:tcPr>
            <w:tcW w:w="2977" w:type="dxa"/>
            <w:gridSpan w:val="4"/>
          </w:tcPr>
          <w:p w14:paraId="215F2169" w14:textId="77777777" w:rsidR="005C4367" w:rsidRDefault="005C4367" w:rsidP="00EA10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18D36" w14:textId="77777777" w:rsidR="005C4367" w:rsidRDefault="005C4367" w:rsidP="00EA1035">
            <w:pPr>
              <w:pStyle w:val="CRCoverPage"/>
              <w:spacing w:after="0"/>
              <w:ind w:left="99"/>
              <w:rPr>
                <w:noProof/>
              </w:rPr>
            </w:pPr>
            <w:r>
              <w:rPr>
                <w:noProof/>
              </w:rPr>
              <w:t xml:space="preserve">TS/TR ... CR ... </w:t>
            </w:r>
          </w:p>
        </w:tc>
      </w:tr>
      <w:tr w:rsidR="005C4367" w14:paraId="6585FCFF" w14:textId="77777777" w:rsidTr="00EA1035">
        <w:tc>
          <w:tcPr>
            <w:tcW w:w="2694" w:type="dxa"/>
            <w:gridSpan w:val="2"/>
            <w:tcBorders>
              <w:left w:val="single" w:sz="4" w:space="0" w:color="auto"/>
            </w:tcBorders>
          </w:tcPr>
          <w:p w14:paraId="0D7B2728" w14:textId="77777777" w:rsidR="005C4367" w:rsidRDefault="005C4367" w:rsidP="00EA10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899DAE9"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FEB05" w14:textId="77777777" w:rsidR="005C4367" w:rsidRDefault="005C4367" w:rsidP="00EA1035">
            <w:pPr>
              <w:pStyle w:val="CRCoverPage"/>
              <w:spacing w:after="0"/>
              <w:jc w:val="center"/>
              <w:rPr>
                <w:b/>
                <w:caps/>
                <w:noProof/>
              </w:rPr>
            </w:pPr>
            <w:r>
              <w:rPr>
                <w:b/>
                <w:caps/>
                <w:noProof/>
              </w:rPr>
              <w:t>X</w:t>
            </w:r>
          </w:p>
        </w:tc>
        <w:tc>
          <w:tcPr>
            <w:tcW w:w="2977" w:type="dxa"/>
            <w:gridSpan w:val="4"/>
          </w:tcPr>
          <w:p w14:paraId="4D97F881" w14:textId="77777777" w:rsidR="005C4367" w:rsidRDefault="005C4367" w:rsidP="00EA10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2556F6" w14:textId="77777777" w:rsidR="005C4367" w:rsidRDefault="005C4367" w:rsidP="00EA1035">
            <w:pPr>
              <w:pStyle w:val="CRCoverPage"/>
              <w:spacing w:after="0"/>
              <w:ind w:left="99"/>
              <w:rPr>
                <w:noProof/>
              </w:rPr>
            </w:pPr>
            <w:r>
              <w:rPr>
                <w:noProof/>
              </w:rPr>
              <w:t xml:space="preserve">TS/TR ... CR ... </w:t>
            </w:r>
          </w:p>
        </w:tc>
      </w:tr>
      <w:tr w:rsidR="005C4367" w14:paraId="670C02B9" w14:textId="77777777" w:rsidTr="00EA1035">
        <w:tc>
          <w:tcPr>
            <w:tcW w:w="2694" w:type="dxa"/>
            <w:gridSpan w:val="2"/>
            <w:tcBorders>
              <w:left w:val="single" w:sz="4" w:space="0" w:color="auto"/>
            </w:tcBorders>
          </w:tcPr>
          <w:p w14:paraId="6047B679" w14:textId="77777777" w:rsidR="005C4367" w:rsidRDefault="005C4367" w:rsidP="00EA1035">
            <w:pPr>
              <w:pStyle w:val="CRCoverPage"/>
              <w:spacing w:after="0"/>
              <w:rPr>
                <w:b/>
                <w:i/>
                <w:noProof/>
              </w:rPr>
            </w:pPr>
          </w:p>
        </w:tc>
        <w:tc>
          <w:tcPr>
            <w:tcW w:w="6946" w:type="dxa"/>
            <w:gridSpan w:val="9"/>
            <w:tcBorders>
              <w:right w:val="single" w:sz="4" w:space="0" w:color="auto"/>
            </w:tcBorders>
          </w:tcPr>
          <w:p w14:paraId="3A30391E" w14:textId="77777777" w:rsidR="005C4367" w:rsidRDefault="005C4367" w:rsidP="00EA1035">
            <w:pPr>
              <w:pStyle w:val="CRCoverPage"/>
              <w:spacing w:after="0"/>
              <w:rPr>
                <w:noProof/>
              </w:rPr>
            </w:pPr>
          </w:p>
        </w:tc>
      </w:tr>
      <w:tr w:rsidR="005C4367" w14:paraId="0E1A1A7D" w14:textId="77777777" w:rsidTr="00EA1035">
        <w:tc>
          <w:tcPr>
            <w:tcW w:w="2694" w:type="dxa"/>
            <w:gridSpan w:val="2"/>
            <w:tcBorders>
              <w:left w:val="single" w:sz="4" w:space="0" w:color="auto"/>
              <w:bottom w:val="single" w:sz="4" w:space="0" w:color="auto"/>
            </w:tcBorders>
          </w:tcPr>
          <w:p w14:paraId="52D15058" w14:textId="77777777" w:rsidR="005C4367" w:rsidRDefault="005C4367" w:rsidP="00EA10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041157" w14:textId="77777777" w:rsidR="005C4367" w:rsidRDefault="005C4367" w:rsidP="00EA1035">
            <w:pPr>
              <w:pStyle w:val="CRCoverPage"/>
              <w:spacing w:after="0"/>
              <w:ind w:left="100"/>
              <w:rPr>
                <w:noProof/>
              </w:rPr>
            </w:pPr>
          </w:p>
        </w:tc>
      </w:tr>
    </w:tbl>
    <w:p w14:paraId="1A76E5C2" w14:textId="77777777" w:rsidR="005C4367" w:rsidRDefault="005C4367" w:rsidP="005C4367">
      <w:pPr>
        <w:rPr>
          <w:noProof/>
        </w:rPr>
        <w:sectPr w:rsidR="005C4367">
          <w:headerReference w:type="even" r:id="rId11"/>
          <w:footnotePr>
            <w:numRestart w:val="eachSect"/>
          </w:footnotePr>
          <w:pgSz w:w="11907" w:h="16840" w:code="9"/>
          <w:pgMar w:top="1418" w:right="1134" w:bottom="1134" w:left="1134" w:header="680" w:footer="567" w:gutter="0"/>
          <w:cols w:space="720"/>
        </w:sectPr>
      </w:pPr>
    </w:p>
    <w:p w14:paraId="5E590DBB" w14:textId="77777777" w:rsidR="005C4367" w:rsidRDefault="005C4367" w:rsidP="00E22401">
      <w:pPr>
        <w:rPr>
          <w:b/>
          <w:noProof/>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0FAA5538" w14:textId="77777777" w:rsidTr="00EB5B19">
        <w:tc>
          <w:tcPr>
            <w:tcW w:w="9521" w:type="dxa"/>
            <w:shd w:val="clear" w:color="auto" w:fill="FFFFCC"/>
            <w:vAlign w:val="center"/>
          </w:tcPr>
          <w:p w14:paraId="19709900" w14:textId="77777777" w:rsidR="00FC6F20" w:rsidRPr="00EB73C7" w:rsidRDefault="00FC6F20" w:rsidP="002D4B19">
            <w:pPr>
              <w:jc w:val="center"/>
              <w:rPr>
                <w:rFonts w:ascii="MS LineDraw" w:hAnsi="MS LineDraw" w:cs="MS LineDraw"/>
                <w:b/>
                <w:bCs/>
                <w:sz w:val="28"/>
                <w:szCs w:val="28"/>
              </w:rPr>
            </w:pPr>
            <w:bookmarkStart w:id="1" w:name="_Toc384916784"/>
            <w:bookmarkStart w:id="2" w:name="_Toc384916783"/>
            <w:r w:rsidRPr="00EB73C7">
              <w:rPr>
                <w:b/>
                <w:bCs/>
                <w:sz w:val="28"/>
                <w:szCs w:val="28"/>
                <w:lang w:eastAsia="zh-CN"/>
              </w:rPr>
              <w:t>1st Modified Section</w:t>
            </w:r>
          </w:p>
        </w:tc>
      </w:tr>
    </w:tbl>
    <w:p w14:paraId="15B35B10" w14:textId="6FAC815F" w:rsidR="00EC21AF" w:rsidRPr="00AC22D1" w:rsidRDefault="00EC21AF" w:rsidP="00EC21AF">
      <w:pPr>
        <w:pStyle w:val="Heading5"/>
        <w:rPr>
          <w:ins w:id="3" w:author="Intel - SA5#129e" w:date="2020-04-02T17:18:00Z"/>
          <w:color w:val="000000"/>
        </w:rPr>
      </w:pPr>
      <w:bookmarkStart w:id="4" w:name="_Toc20132530"/>
      <w:bookmarkStart w:id="5" w:name="_Toc27473656"/>
      <w:bookmarkStart w:id="6" w:name="_Toc10625909"/>
      <w:bookmarkStart w:id="7" w:name="_Toc10625906"/>
      <w:bookmarkEnd w:id="1"/>
      <w:bookmarkEnd w:id="2"/>
      <w:ins w:id="8" w:author="Intel - SA5#129e" w:date="2020-04-02T17:18:00Z">
        <w:r w:rsidRPr="00AC22D1">
          <w:rPr>
            <w:color w:val="000000"/>
          </w:rPr>
          <w:t>5.1.</w:t>
        </w:r>
        <w:r>
          <w:rPr>
            <w:color w:val="000000"/>
          </w:rPr>
          <w:t>1</w:t>
        </w:r>
        <w:r w:rsidRPr="00AC22D1">
          <w:rPr>
            <w:color w:val="000000"/>
          </w:rPr>
          <w:t>.</w:t>
        </w:r>
        <w:r>
          <w:rPr>
            <w:color w:val="000000"/>
          </w:rPr>
          <w:t>1</w:t>
        </w:r>
        <w:r w:rsidRPr="00AC22D1">
          <w:rPr>
            <w:color w:val="000000"/>
          </w:rPr>
          <w:t>.</w:t>
        </w:r>
      </w:ins>
      <w:ins w:id="9" w:author="Intel - SA5#131e" w:date="2020-06-01T06:27:00Z">
        <w:r w:rsidR="009160E3">
          <w:rPr>
            <w:color w:val="000000"/>
          </w:rPr>
          <w:t>z</w:t>
        </w:r>
      </w:ins>
      <w:ins w:id="10" w:author="Intel - SA5#129e" w:date="2020-04-02T17:18:00Z">
        <w:r w:rsidRPr="00AC22D1">
          <w:rPr>
            <w:color w:val="000000"/>
          </w:rPr>
          <w:tab/>
        </w:r>
        <w:r>
          <w:rPr>
            <w:lang w:eastAsia="zh-CN"/>
          </w:rPr>
          <w:t>Distribution of</w:t>
        </w:r>
        <w:r w:rsidRPr="00AC22D1">
          <w:rPr>
            <w:color w:val="000000"/>
          </w:rPr>
          <w:t xml:space="preserve"> </w:t>
        </w:r>
        <w:r>
          <w:rPr>
            <w:color w:val="000000"/>
          </w:rPr>
          <w:t>U</w:t>
        </w:r>
        <w:r w:rsidRPr="00AC22D1">
          <w:rPr>
            <w:color w:val="000000"/>
          </w:rPr>
          <w:t xml:space="preserve">L delay </w:t>
        </w:r>
        <w:r>
          <w:rPr>
            <w:color w:val="000000"/>
          </w:rPr>
          <w:t>between NG-RAN and UE</w:t>
        </w:r>
      </w:ins>
    </w:p>
    <w:p w14:paraId="1CB93062" w14:textId="77777777" w:rsidR="00EC21AF" w:rsidRDefault="00EC21AF" w:rsidP="00EC21AF">
      <w:pPr>
        <w:pStyle w:val="B1"/>
        <w:rPr>
          <w:ins w:id="11" w:author="Intel - SA5#129e" w:date="2020-04-02T17:18:00Z"/>
          <w:lang w:eastAsia="zh-CN"/>
        </w:rPr>
      </w:pPr>
      <w:ins w:id="12" w:author="Intel - SA5#129e" w:date="2020-04-02T17:18:00Z">
        <w:r>
          <w:rPr>
            <w:lang w:eastAsia="zh-CN"/>
          </w:rPr>
          <w:t>a)</w:t>
        </w:r>
        <w:r>
          <w:rPr>
            <w:lang w:eastAsia="zh-CN"/>
          </w:rPr>
          <w:tab/>
          <w:t xml:space="preserve">This measurement provides the distribution of UL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w:t>
        </w:r>
      </w:ins>
    </w:p>
    <w:p w14:paraId="0781E297" w14:textId="77777777" w:rsidR="00EC21AF" w:rsidRDefault="00EC21AF" w:rsidP="00EC21AF">
      <w:pPr>
        <w:pStyle w:val="B1"/>
        <w:rPr>
          <w:ins w:id="13" w:author="Intel - SA5#129e" w:date="2020-04-02T17:18:00Z"/>
          <w:lang w:eastAsia="zh-CN"/>
        </w:rPr>
      </w:pPr>
      <w:ins w:id="14" w:author="Intel - SA5#129e" w:date="2020-04-02T17:18:00Z">
        <w:r>
          <w:rPr>
            <w:lang w:eastAsia="zh-CN"/>
          </w:rPr>
          <w:t>b)</w:t>
        </w:r>
        <w:r>
          <w:rPr>
            <w:lang w:eastAsia="zh-CN"/>
          </w:rPr>
          <w:tab/>
          <w:t>DER (n=1).</w:t>
        </w:r>
      </w:ins>
    </w:p>
    <w:p w14:paraId="1CDE7D2B" w14:textId="77777777" w:rsidR="00EC21AF" w:rsidRDefault="00EC21AF" w:rsidP="00EC21AF">
      <w:pPr>
        <w:pStyle w:val="B1"/>
        <w:rPr>
          <w:ins w:id="15" w:author="Intel - SA5#129e" w:date="2020-04-02T17:18:00Z"/>
          <w:lang w:eastAsia="zh-CN"/>
        </w:rPr>
      </w:pPr>
      <w:ins w:id="16" w:author="Intel - SA5#129e" w:date="2020-04-02T17:18:00Z">
        <w:r>
          <w:rPr>
            <w:lang w:eastAsia="zh-CN"/>
          </w:rPr>
          <w:t>c)</w:t>
        </w:r>
        <w:r>
          <w:rPr>
            <w:lang w:eastAsia="zh-CN"/>
          </w:rPr>
          <w:tab/>
        </w:r>
        <w:r>
          <w:rPr>
            <w:rFonts w:hint="eastAsia"/>
            <w:lang w:eastAsia="zh-CN"/>
          </w:rPr>
          <w:t>Th</w:t>
        </w:r>
        <w:r>
          <w:rPr>
            <w:lang w:eastAsia="zh-CN"/>
          </w:rPr>
          <w:t xml:space="preserve">e measurement is obtained by the following method: </w:t>
        </w:r>
      </w:ins>
    </w:p>
    <w:p w14:paraId="1E74AAF2" w14:textId="29714B9A" w:rsidR="00EC21AF" w:rsidRDefault="00EC21AF" w:rsidP="00EC21AF">
      <w:pPr>
        <w:pStyle w:val="B1"/>
        <w:rPr>
          <w:ins w:id="17" w:author="Intel - SA5#129e" w:date="2020-04-02T17:18:00Z"/>
          <w:lang w:eastAsia="zh-CN"/>
        </w:rPr>
      </w:pPr>
      <w:ins w:id="18" w:author="Intel - SA5#129e" w:date="2020-04-02T17:18:00Z">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 xml:space="preserve">of each GTP PDU monitoring response packet (packet </w:t>
        </w:r>
        <w:proofErr w:type="spellStart"/>
        <w:r>
          <w:rPr>
            <w:lang w:eastAsia="zh-CN"/>
          </w:rPr>
          <w:t>i</w:t>
        </w:r>
        <w:proofErr w:type="spellEnd"/>
        <w:r>
          <w:rPr>
            <w:lang w:eastAsia="zh-CN"/>
          </w:rPr>
          <w:t>) sent to UPF (see 23.501 [4] and 38.415 [31]):</w:t>
        </w:r>
      </w:ins>
    </w:p>
    <w:p w14:paraId="7CCED4F6" w14:textId="095F4B8E" w:rsidR="00EC21AF" w:rsidRDefault="00EC21AF" w:rsidP="00EC21AF">
      <w:pPr>
        <w:pStyle w:val="B1"/>
        <w:ind w:left="1080" w:hanging="270"/>
        <w:rPr>
          <w:ins w:id="19" w:author="Intel - SA5#129e" w:date="2020-04-02T17:18:00Z"/>
          <w:lang w:eastAsia="zh-CN"/>
        </w:rPr>
      </w:pPr>
      <w:ins w:id="20" w:author="Intel - SA5#129e" w:date="2020-04-02T17:18:00Z">
        <w:r>
          <w:rPr>
            <w:lang w:eastAsia="zh-CN"/>
          </w:rPr>
          <w:t>-</w:t>
        </w:r>
        <w:r>
          <w:rPr>
            <w:lang w:eastAsia="zh-CN"/>
          </w:rPr>
          <w:tab/>
        </w:r>
        <w:r>
          <w:t>The UL Delay Result from UE to NG-RAN</w:t>
        </w:r>
        <w:r w:rsidRPr="0010693D">
          <w:t xml:space="preserve"> </w:t>
        </w:r>
        <w:r w:rsidRPr="00C84766">
          <w:t>indicat</w:t>
        </w:r>
        <w:r>
          <w:t>ing</w:t>
        </w:r>
        <w:r w:rsidRPr="00C84766">
          <w:t xml:space="preserve"> </w:t>
        </w:r>
        <w:r>
          <w:t xml:space="preserve">the uplink delay measurement result </w:t>
        </w:r>
        <w:r w:rsidRPr="00205E95">
          <w:t>which is the sum of the delay incurred in NG-RAN</w:t>
        </w:r>
        <w:r>
          <w:t xml:space="preserve"> (including the delay </w:t>
        </w:r>
        <w:r w:rsidRPr="00205E95">
          <w:t>at gNB</w:t>
        </w:r>
        <w:r>
          <w:t>-</w:t>
        </w:r>
        <w:r w:rsidRPr="00205E95">
          <w:t>CU-UP, on F1-U and on gNB</w:t>
        </w:r>
        <w:r>
          <w:t>-</w:t>
        </w:r>
        <w:r w:rsidRPr="00205E95">
          <w:t>DU</w:t>
        </w:r>
        <w:r>
          <w:t>)  and the delay over Uu interface (see 38.415 [31], and the UL Delay Result is denoted by</w:t>
        </w:r>
        <m:oMath>
          <m:r>
            <m:rPr>
              <m:sty m:val="p"/>
            </m:rPr>
            <w:rPr>
              <w:rFonts w:ascii="Cambria Math" w:hAnsi="Cambria Math"/>
            </w:rPr>
            <m:t xml:space="preserve"> </m:t>
          </m:r>
          <m:r>
            <w:rPr>
              <w:rFonts w:ascii="Cambria Math" w:hAnsi="Cambria Math"/>
              <w:lang w:eastAsia="zh-CN"/>
            </w:rPr>
            <m:t>DRul</m:t>
          </m:r>
        </m:oMath>
        <w:r>
          <w:t xml:space="preserve"> in the present document);</w:t>
        </w:r>
      </w:ins>
    </w:p>
    <w:p w14:paraId="25CCD369" w14:textId="77777777" w:rsidR="00EC21AF" w:rsidRDefault="00EC21AF" w:rsidP="00EC21AF">
      <w:pPr>
        <w:pStyle w:val="B1"/>
        <w:ind w:left="1080" w:hanging="270"/>
        <w:rPr>
          <w:ins w:id="21" w:author="Intel - SA5#129e" w:date="2020-04-02T17:18:00Z"/>
          <w:lang w:eastAsia="zh-CN"/>
        </w:rPr>
      </w:pPr>
      <w:ins w:id="22" w:author="Intel - SA5#129e" w:date="2020-04-02T17:18:00Z">
        <w:r>
          <w:rPr>
            <w:lang w:eastAsia="zh-CN"/>
          </w:rPr>
          <w:t>-</w:t>
        </w:r>
        <w:r>
          <w:rPr>
            <w:lang w:eastAsia="zh-CN"/>
          </w:rPr>
          <w:tab/>
          <w:t>The 5QI and S-NSSAI associated to the GTP PDU monitoring response packet.</w:t>
        </w:r>
      </w:ins>
    </w:p>
    <w:p w14:paraId="3DD7284E" w14:textId="77777777" w:rsidR="00EC21AF" w:rsidRDefault="00EC21AF" w:rsidP="00EC21AF">
      <w:pPr>
        <w:pStyle w:val="B1"/>
        <w:rPr>
          <w:ins w:id="23" w:author="Intel - SA5#129e" w:date="2020-04-02T17:18:00Z"/>
        </w:rPr>
      </w:pPr>
      <w:ins w:id="24" w:author="Intel - SA5#129e" w:date="2020-04-02T17:18:00Z">
        <w:r>
          <w:rPr>
            <w:lang w:eastAsia="zh-CN"/>
          </w:rPr>
          <w:tab/>
          <w:t>The gNB  increments the c</w:t>
        </w:r>
        <w:r>
          <w:t xml:space="preserve">orresponding bin with the delay range where the </w:t>
        </w:r>
        <m:oMath>
          <m:r>
            <w:rPr>
              <w:rFonts w:ascii="Cambria Math" w:hAnsi="Cambria Math"/>
              <w:lang w:eastAsia="zh-CN"/>
            </w:rPr>
            <m:t>DRul</m:t>
          </m:r>
        </m:oMath>
        <w:r>
          <w:t xml:space="preserve">falls into by 1 for the subcounters </w:t>
        </w:r>
        <w:r w:rsidRPr="00AC22D1">
          <w:t xml:space="preserve">per </w:t>
        </w:r>
        <w:r>
          <w:t xml:space="preserve">5QI and </w:t>
        </w:r>
        <w:proofErr w:type="spellStart"/>
        <w:r>
          <w:t>subcounters</w:t>
        </w:r>
        <w:proofErr w:type="spellEnd"/>
        <w:r>
          <w:t xml:space="preserve"> per S-NSSAI.</w:t>
        </w:r>
      </w:ins>
    </w:p>
    <w:p w14:paraId="023204EB" w14:textId="77777777" w:rsidR="00EC21AF" w:rsidRDefault="00EC21AF" w:rsidP="00EC21AF">
      <w:pPr>
        <w:pStyle w:val="B1"/>
        <w:rPr>
          <w:ins w:id="25" w:author="Intel - SA5#129e" w:date="2020-04-02T17:18:00Z"/>
          <w:lang w:eastAsia="zh-CN"/>
        </w:rPr>
      </w:pPr>
      <w:ins w:id="26" w:author="Intel - SA5#129e" w:date="2020-04-02T17:18:00Z">
        <w:r>
          <w:rPr>
            <w:lang w:eastAsia="zh-CN"/>
          </w:rPr>
          <w:t>d)</w:t>
        </w:r>
        <w:r>
          <w:rPr>
            <w:lang w:eastAsia="zh-CN"/>
          </w:rPr>
          <w:tab/>
        </w:r>
        <w:r w:rsidRPr="00AC22D1">
          <w:t xml:space="preserve">Each measurement is an integer representing the </w:t>
        </w:r>
        <w:r>
          <w:t>number of GTP PDUs measured with the delay within the range of the bin.</w:t>
        </w:r>
        <w:r>
          <w:rPr>
            <w:lang w:eastAsia="zh-CN"/>
          </w:rPr>
          <w:t xml:space="preserve"> </w:t>
        </w:r>
      </w:ins>
    </w:p>
    <w:p w14:paraId="53F350E9" w14:textId="77777777" w:rsidR="00EC21AF" w:rsidRDefault="00EC21AF" w:rsidP="00EC21AF">
      <w:pPr>
        <w:pStyle w:val="B1"/>
        <w:rPr>
          <w:ins w:id="27" w:author="Intel - SA5#129e" w:date="2020-04-02T17:18:00Z"/>
          <w:lang w:eastAsia="zh-CN"/>
        </w:rPr>
      </w:pPr>
      <w:ins w:id="28" w:author="Intel - SA5#129e" w:date="2020-04-02T17:18:00Z">
        <w:r>
          <w:rPr>
            <w:lang w:eastAsia="zh-CN"/>
          </w:rPr>
          <w:t>e)</w:t>
        </w:r>
        <w:r>
          <w:rPr>
            <w:lang w:eastAsia="zh-CN"/>
          </w:rPr>
          <w:tab/>
          <w:t>DRB</w:t>
        </w:r>
        <w:r w:rsidRPr="00523C20">
          <w:rPr>
            <w:lang w:eastAsia="zh-CN"/>
          </w:rPr>
          <w:t>.Delay</w:t>
        </w:r>
        <w:r>
          <w:rPr>
            <w:lang w:eastAsia="zh-CN"/>
          </w:rPr>
          <w:t>UlNgranUeDist.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proofErr w:type="spellStart"/>
        <w:r>
          <w:rPr>
            <w:lang w:eastAsia="zh-CN"/>
          </w:rPr>
          <w:t>DRB</w:t>
        </w:r>
        <w:r w:rsidRPr="00523C20">
          <w:rPr>
            <w:lang w:eastAsia="zh-CN"/>
          </w:rPr>
          <w:t>.Delay</w:t>
        </w:r>
        <w:r>
          <w:rPr>
            <w:lang w:eastAsia="zh-CN"/>
          </w:rPr>
          <w:t>UlNgranUeDist.</w:t>
        </w:r>
        <w:r>
          <w:rPr>
            <w:i/>
          </w:rPr>
          <w:t>SNSSAI.Bin</w:t>
        </w:r>
        <w:proofErr w:type="spellEnd"/>
        <w:r>
          <w:rPr>
            <w:i/>
          </w:rPr>
          <w:t xml:space="preserve">, </w:t>
        </w:r>
        <w:r>
          <w:t xml:space="preserve">where </w:t>
        </w:r>
        <w:r>
          <w:rPr>
            <w:i/>
          </w:rPr>
          <w:t>Bin</w:t>
        </w:r>
        <w:r>
          <w:t xml:space="preserve"> indicates a delay range which is vendor specific, and </w:t>
        </w:r>
        <w:r>
          <w:rPr>
            <w:i/>
          </w:rPr>
          <w:t>SNSSAI</w:t>
        </w:r>
        <w:r>
          <w:t xml:space="preserve"> identifies the S-NSSAI</w:t>
        </w:r>
        <w:r>
          <w:rPr>
            <w:lang w:eastAsia="zh-CN"/>
          </w:rPr>
          <w:t>.</w:t>
        </w:r>
      </w:ins>
    </w:p>
    <w:p w14:paraId="3873D490" w14:textId="63D236E5" w:rsidR="00EC21AF" w:rsidRDefault="00EC21AF" w:rsidP="00EC21AF">
      <w:pPr>
        <w:pStyle w:val="B1"/>
        <w:rPr>
          <w:ins w:id="29" w:author="Intel - SA5#129e" w:date="2020-04-02T17:18:00Z"/>
          <w:lang w:eastAsia="zh-CN"/>
        </w:rPr>
      </w:pPr>
      <w:ins w:id="30" w:author="Intel - SA5#129e" w:date="2020-04-02T17:18:00Z">
        <w:r>
          <w:t>f)</w:t>
        </w:r>
        <w:r>
          <w:tab/>
        </w:r>
        <w:proofErr w:type="spellStart"/>
        <w:r w:rsidRPr="00AC22D1">
          <w:t>NRCell</w:t>
        </w:r>
        <w:r>
          <w:t>C</w:t>
        </w:r>
        <w:r w:rsidRPr="00AC22D1">
          <w:t>U</w:t>
        </w:r>
      </w:ins>
      <w:proofErr w:type="spellEnd"/>
      <w:ins w:id="31" w:author="Intel - SA5#130e" w:date="2020-04-22T16:57:00Z">
        <w:r w:rsidR="00C92854">
          <w:t xml:space="preserve"> (for non-split and 2-split scenario)</w:t>
        </w:r>
        <w:r w:rsidR="00C92854">
          <w:rPr>
            <w:lang w:eastAsia="zh-CN"/>
          </w:rPr>
          <w:t>;</w:t>
        </w:r>
        <w:r w:rsidR="00C92854">
          <w:rPr>
            <w:lang w:eastAsia="zh-CN"/>
          </w:rPr>
          <w:br/>
        </w:r>
        <w:proofErr w:type="spellStart"/>
        <w:r w:rsidR="00C92854" w:rsidRPr="00A005B5">
          <w:t>GNBCUUPFunction</w:t>
        </w:r>
        <w:proofErr w:type="spellEnd"/>
        <w:r w:rsidR="00C92854">
          <w:t xml:space="preserve"> (for 3-split scenario)</w:t>
        </w:r>
      </w:ins>
      <w:ins w:id="32" w:author="Intel - SA5#129e" w:date="2020-04-02T17:18:00Z">
        <w:r>
          <w:rPr>
            <w:lang w:eastAsia="zh-CN"/>
          </w:rPr>
          <w:t>.</w:t>
        </w:r>
      </w:ins>
    </w:p>
    <w:p w14:paraId="4EAE6198" w14:textId="77777777" w:rsidR="00EC21AF" w:rsidRDefault="00EC21AF" w:rsidP="00EC21AF">
      <w:pPr>
        <w:pStyle w:val="B1"/>
        <w:rPr>
          <w:ins w:id="33" w:author="Intel - SA5#129e" w:date="2020-04-02T17:18:00Z"/>
        </w:rPr>
      </w:pPr>
      <w:ins w:id="34" w:author="Intel - SA5#129e" w:date="2020-04-02T17:18:00Z">
        <w:r>
          <w:t>g)</w:t>
        </w:r>
        <w:r>
          <w:tab/>
          <w:t>Valid for packet switched traffic.</w:t>
        </w:r>
      </w:ins>
    </w:p>
    <w:p w14:paraId="6B0F58ED" w14:textId="12E2D06D" w:rsidR="00AB5540" w:rsidRPr="006534CE" w:rsidRDefault="00EC21AF" w:rsidP="00EC21AF">
      <w:pPr>
        <w:pStyle w:val="B1"/>
        <w:rPr>
          <w:lang w:eastAsia="zh-CN"/>
        </w:rPr>
      </w:pPr>
      <w:ins w:id="35" w:author="Intel - SA5#129e" w:date="2020-04-02T17:18:00Z">
        <w:r>
          <w:t>h)</w:t>
        </w:r>
        <w:r>
          <w:tab/>
          <w:t>5GS.</w:t>
        </w:r>
      </w:ins>
      <w:bookmarkEnd w:id="4"/>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175C6EEC" w14:textId="77777777" w:rsidTr="002D4B19">
        <w:tc>
          <w:tcPr>
            <w:tcW w:w="9639" w:type="dxa"/>
            <w:shd w:val="clear" w:color="auto" w:fill="FFFFCC"/>
            <w:vAlign w:val="center"/>
          </w:tcPr>
          <w:bookmarkEnd w:id="6"/>
          <w:bookmarkEnd w:id="7"/>
          <w:p w14:paraId="6C2D0D19" w14:textId="77777777" w:rsidR="00FC6F20" w:rsidRPr="00EB73C7" w:rsidRDefault="00FC6F20" w:rsidP="002D4B19">
            <w:pPr>
              <w:jc w:val="center"/>
              <w:rPr>
                <w:rFonts w:ascii="MS LineDraw" w:hAnsi="MS LineDraw" w:cs="MS LineDraw"/>
                <w:b/>
                <w:bCs/>
                <w:sz w:val="28"/>
                <w:szCs w:val="28"/>
              </w:rPr>
            </w:pPr>
            <w:r>
              <w:rPr>
                <w:b/>
                <w:bCs/>
                <w:sz w:val="28"/>
                <w:szCs w:val="28"/>
                <w:lang w:eastAsia="zh-CN"/>
              </w:rPr>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50180A82" w14:textId="77777777" w:rsidR="001E41F3" w:rsidRDefault="001E41F3" w:rsidP="003D10BB">
      <w:pPr>
        <w:rPr>
          <w:noProof/>
        </w:rPr>
      </w:pPr>
    </w:p>
    <w:sectPr w:rsidR="001E41F3">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D2808" w14:textId="77777777" w:rsidR="00AA796E" w:rsidRDefault="00AA796E">
      <w:r>
        <w:separator/>
      </w:r>
    </w:p>
  </w:endnote>
  <w:endnote w:type="continuationSeparator" w:id="0">
    <w:p w14:paraId="6E4F5961" w14:textId="77777777" w:rsidR="00AA796E" w:rsidRDefault="00AA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E940A" w14:textId="77777777" w:rsidR="00AA796E" w:rsidRDefault="00AA796E">
      <w:r>
        <w:separator/>
      </w:r>
    </w:p>
  </w:footnote>
  <w:footnote w:type="continuationSeparator" w:id="0">
    <w:p w14:paraId="13591D56" w14:textId="77777777" w:rsidR="00AA796E" w:rsidRDefault="00AA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0F08" w14:textId="77777777" w:rsidR="005C4367" w:rsidRDefault="005C43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E42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B39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F2A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F10790A"/>
    <w:lvl w:ilvl="0">
      <w:start w:val="1"/>
      <w:numFmt w:val="decimal"/>
      <w:lvlText w:val="%1."/>
      <w:lvlJc w:val="left"/>
      <w:pPr>
        <w:tabs>
          <w:tab w:val="num" w:pos="360"/>
        </w:tabs>
        <w:ind w:left="360" w:hanging="360"/>
      </w:pPr>
    </w:lvl>
  </w:abstractNum>
  <w:abstractNum w:abstractNumId="1"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SA5#129e">
    <w15:presenceInfo w15:providerId="None" w15:userId="Intel - SA5#129e"/>
  </w15:person>
  <w15:person w15:author="Intel - SA5#131e">
    <w15:presenceInfo w15:providerId="None" w15:userId="Intel - SA5#131e"/>
  </w15:person>
  <w15:person w15:author="Intel - SA5#130e">
    <w15:presenceInfo w15:providerId="None" w15:userId="Intel - SA5#1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A4"/>
    <w:rsid w:val="00002BAA"/>
    <w:rsid w:val="000030C8"/>
    <w:rsid w:val="00004CF5"/>
    <w:rsid w:val="00006385"/>
    <w:rsid w:val="000074B6"/>
    <w:rsid w:val="00012E90"/>
    <w:rsid w:val="000138BD"/>
    <w:rsid w:val="0001451B"/>
    <w:rsid w:val="0001492F"/>
    <w:rsid w:val="000151E4"/>
    <w:rsid w:val="0001650B"/>
    <w:rsid w:val="00022E4A"/>
    <w:rsid w:val="00024702"/>
    <w:rsid w:val="00030043"/>
    <w:rsid w:val="00032139"/>
    <w:rsid w:val="00033614"/>
    <w:rsid w:val="0003571C"/>
    <w:rsid w:val="00035F28"/>
    <w:rsid w:val="00044010"/>
    <w:rsid w:val="00047470"/>
    <w:rsid w:val="00052358"/>
    <w:rsid w:val="0005466E"/>
    <w:rsid w:val="00061471"/>
    <w:rsid w:val="00063876"/>
    <w:rsid w:val="000706D6"/>
    <w:rsid w:val="0007138C"/>
    <w:rsid w:val="0007280E"/>
    <w:rsid w:val="00072FDF"/>
    <w:rsid w:val="000759AB"/>
    <w:rsid w:val="0007684A"/>
    <w:rsid w:val="00076995"/>
    <w:rsid w:val="00081465"/>
    <w:rsid w:val="00082E35"/>
    <w:rsid w:val="00082F10"/>
    <w:rsid w:val="00085FEB"/>
    <w:rsid w:val="00086F6A"/>
    <w:rsid w:val="000954B8"/>
    <w:rsid w:val="000963D6"/>
    <w:rsid w:val="0009684D"/>
    <w:rsid w:val="00097228"/>
    <w:rsid w:val="00097F07"/>
    <w:rsid w:val="000A56E1"/>
    <w:rsid w:val="000A58B7"/>
    <w:rsid w:val="000A61C1"/>
    <w:rsid w:val="000A6394"/>
    <w:rsid w:val="000A6821"/>
    <w:rsid w:val="000B26C8"/>
    <w:rsid w:val="000B2D27"/>
    <w:rsid w:val="000B3A35"/>
    <w:rsid w:val="000B4052"/>
    <w:rsid w:val="000B5615"/>
    <w:rsid w:val="000B6538"/>
    <w:rsid w:val="000B7ED7"/>
    <w:rsid w:val="000C038A"/>
    <w:rsid w:val="000C0D13"/>
    <w:rsid w:val="000C1184"/>
    <w:rsid w:val="000C24F7"/>
    <w:rsid w:val="000C2B56"/>
    <w:rsid w:val="000C3129"/>
    <w:rsid w:val="000C5747"/>
    <w:rsid w:val="000C578E"/>
    <w:rsid w:val="000C646E"/>
    <w:rsid w:val="000C6598"/>
    <w:rsid w:val="000C6739"/>
    <w:rsid w:val="000C73D5"/>
    <w:rsid w:val="000C7F08"/>
    <w:rsid w:val="000D3282"/>
    <w:rsid w:val="000D41BC"/>
    <w:rsid w:val="000D7D64"/>
    <w:rsid w:val="000E017C"/>
    <w:rsid w:val="000E0E0F"/>
    <w:rsid w:val="000E4E2B"/>
    <w:rsid w:val="000E57F2"/>
    <w:rsid w:val="000F0229"/>
    <w:rsid w:val="000F031A"/>
    <w:rsid w:val="000F0F65"/>
    <w:rsid w:val="000F104F"/>
    <w:rsid w:val="000F419E"/>
    <w:rsid w:val="000F4A8D"/>
    <w:rsid w:val="000F4D64"/>
    <w:rsid w:val="0010612B"/>
    <w:rsid w:val="0010623F"/>
    <w:rsid w:val="00106EAC"/>
    <w:rsid w:val="00107586"/>
    <w:rsid w:val="001100E4"/>
    <w:rsid w:val="00110958"/>
    <w:rsid w:val="001109F2"/>
    <w:rsid w:val="00112E2B"/>
    <w:rsid w:val="0011323A"/>
    <w:rsid w:val="001153A6"/>
    <w:rsid w:val="00120AAB"/>
    <w:rsid w:val="00120BB3"/>
    <w:rsid w:val="00121F0D"/>
    <w:rsid w:val="00122687"/>
    <w:rsid w:val="00126327"/>
    <w:rsid w:val="00127CF3"/>
    <w:rsid w:val="00127ED6"/>
    <w:rsid w:val="0013516E"/>
    <w:rsid w:val="001352FB"/>
    <w:rsid w:val="001373CE"/>
    <w:rsid w:val="001403A5"/>
    <w:rsid w:val="00141845"/>
    <w:rsid w:val="00143FEF"/>
    <w:rsid w:val="00145D43"/>
    <w:rsid w:val="001462E0"/>
    <w:rsid w:val="00146315"/>
    <w:rsid w:val="00147FAE"/>
    <w:rsid w:val="00150A8C"/>
    <w:rsid w:val="0015191B"/>
    <w:rsid w:val="00152161"/>
    <w:rsid w:val="00156AD7"/>
    <w:rsid w:val="00160284"/>
    <w:rsid w:val="00160D36"/>
    <w:rsid w:val="001618C7"/>
    <w:rsid w:val="00163EE8"/>
    <w:rsid w:val="001766E0"/>
    <w:rsid w:val="0017776E"/>
    <w:rsid w:val="00181B1D"/>
    <w:rsid w:val="00182FE1"/>
    <w:rsid w:val="00192C0E"/>
    <w:rsid w:val="00192C46"/>
    <w:rsid w:val="0019495E"/>
    <w:rsid w:val="00194AAA"/>
    <w:rsid w:val="001958F4"/>
    <w:rsid w:val="001979D7"/>
    <w:rsid w:val="001A1A73"/>
    <w:rsid w:val="001A1E00"/>
    <w:rsid w:val="001A51CC"/>
    <w:rsid w:val="001A57D2"/>
    <w:rsid w:val="001A7B60"/>
    <w:rsid w:val="001B0821"/>
    <w:rsid w:val="001B3198"/>
    <w:rsid w:val="001B7478"/>
    <w:rsid w:val="001B7A65"/>
    <w:rsid w:val="001B7BC9"/>
    <w:rsid w:val="001C3DD7"/>
    <w:rsid w:val="001C47C7"/>
    <w:rsid w:val="001D0AE2"/>
    <w:rsid w:val="001D1D26"/>
    <w:rsid w:val="001D510D"/>
    <w:rsid w:val="001D5AA9"/>
    <w:rsid w:val="001E0B29"/>
    <w:rsid w:val="001E117C"/>
    <w:rsid w:val="001E11A4"/>
    <w:rsid w:val="001E41F3"/>
    <w:rsid w:val="001E45B6"/>
    <w:rsid w:val="001E62BC"/>
    <w:rsid w:val="001E7512"/>
    <w:rsid w:val="001F6FCD"/>
    <w:rsid w:val="002032F9"/>
    <w:rsid w:val="0020455F"/>
    <w:rsid w:val="002060F8"/>
    <w:rsid w:val="002147E4"/>
    <w:rsid w:val="0021715C"/>
    <w:rsid w:val="00220196"/>
    <w:rsid w:val="00223AAE"/>
    <w:rsid w:val="00224E86"/>
    <w:rsid w:val="0022652B"/>
    <w:rsid w:val="00227D9E"/>
    <w:rsid w:val="002313C7"/>
    <w:rsid w:val="00232E98"/>
    <w:rsid w:val="0024668F"/>
    <w:rsid w:val="00246FF9"/>
    <w:rsid w:val="00251217"/>
    <w:rsid w:val="00251745"/>
    <w:rsid w:val="002539AE"/>
    <w:rsid w:val="002553BF"/>
    <w:rsid w:val="00256311"/>
    <w:rsid w:val="00257398"/>
    <w:rsid w:val="0026004D"/>
    <w:rsid w:val="0026234E"/>
    <w:rsid w:val="002651A5"/>
    <w:rsid w:val="0026613E"/>
    <w:rsid w:val="002666A9"/>
    <w:rsid w:val="0027118F"/>
    <w:rsid w:val="00273806"/>
    <w:rsid w:val="00275D12"/>
    <w:rsid w:val="00276581"/>
    <w:rsid w:val="00277093"/>
    <w:rsid w:val="00277EC2"/>
    <w:rsid w:val="002802BA"/>
    <w:rsid w:val="00280404"/>
    <w:rsid w:val="0028292B"/>
    <w:rsid w:val="00282CCE"/>
    <w:rsid w:val="00284D74"/>
    <w:rsid w:val="002860C4"/>
    <w:rsid w:val="00286233"/>
    <w:rsid w:val="0029196B"/>
    <w:rsid w:val="00296729"/>
    <w:rsid w:val="002A01CC"/>
    <w:rsid w:val="002A42D5"/>
    <w:rsid w:val="002A7868"/>
    <w:rsid w:val="002B1606"/>
    <w:rsid w:val="002B16B7"/>
    <w:rsid w:val="002B5741"/>
    <w:rsid w:val="002B5996"/>
    <w:rsid w:val="002B599B"/>
    <w:rsid w:val="002C00B6"/>
    <w:rsid w:val="002C56F6"/>
    <w:rsid w:val="002C6DE0"/>
    <w:rsid w:val="002D077A"/>
    <w:rsid w:val="002D1523"/>
    <w:rsid w:val="002D4B19"/>
    <w:rsid w:val="002E26C3"/>
    <w:rsid w:val="002E2701"/>
    <w:rsid w:val="002E2DE2"/>
    <w:rsid w:val="002E4763"/>
    <w:rsid w:val="002E4B9E"/>
    <w:rsid w:val="002E5EC4"/>
    <w:rsid w:val="002E5F69"/>
    <w:rsid w:val="002E615F"/>
    <w:rsid w:val="002F1910"/>
    <w:rsid w:val="002F4A6D"/>
    <w:rsid w:val="002F5160"/>
    <w:rsid w:val="002F65A0"/>
    <w:rsid w:val="003011CD"/>
    <w:rsid w:val="00302E78"/>
    <w:rsid w:val="00303F88"/>
    <w:rsid w:val="00304A46"/>
    <w:rsid w:val="00305409"/>
    <w:rsid w:val="0030727D"/>
    <w:rsid w:val="00307B84"/>
    <w:rsid w:val="00321458"/>
    <w:rsid w:val="00326958"/>
    <w:rsid w:val="00331101"/>
    <w:rsid w:val="00331DDB"/>
    <w:rsid w:val="00334682"/>
    <w:rsid w:val="003348B5"/>
    <w:rsid w:val="00335A2D"/>
    <w:rsid w:val="00336594"/>
    <w:rsid w:val="003412FA"/>
    <w:rsid w:val="00341803"/>
    <w:rsid w:val="00341BBC"/>
    <w:rsid w:val="00343018"/>
    <w:rsid w:val="00344DBD"/>
    <w:rsid w:val="00344FA7"/>
    <w:rsid w:val="00345198"/>
    <w:rsid w:val="00347517"/>
    <w:rsid w:val="003516E5"/>
    <w:rsid w:val="00360588"/>
    <w:rsid w:val="00362A7E"/>
    <w:rsid w:val="00366DF0"/>
    <w:rsid w:val="0037198B"/>
    <w:rsid w:val="00374509"/>
    <w:rsid w:val="0038447C"/>
    <w:rsid w:val="00385A27"/>
    <w:rsid w:val="003902D5"/>
    <w:rsid w:val="00392903"/>
    <w:rsid w:val="00393B87"/>
    <w:rsid w:val="00394590"/>
    <w:rsid w:val="003953DB"/>
    <w:rsid w:val="00397CF2"/>
    <w:rsid w:val="003A0185"/>
    <w:rsid w:val="003A1552"/>
    <w:rsid w:val="003A2239"/>
    <w:rsid w:val="003A33DA"/>
    <w:rsid w:val="003A3D8F"/>
    <w:rsid w:val="003A4023"/>
    <w:rsid w:val="003A584C"/>
    <w:rsid w:val="003A701D"/>
    <w:rsid w:val="003A79FF"/>
    <w:rsid w:val="003B1814"/>
    <w:rsid w:val="003B3A64"/>
    <w:rsid w:val="003B4F72"/>
    <w:rsid w:val="003B4F87"/>
    <w:rsid w:val="003B779C"/>
    <w:rsid w:val="003B7D04"/>
    <w:rsid w:val="003C17AA"/>
    <w:rsid w:val="003C1F1A"/>
    <w:rsid w:val="003C2059"/>
    <w:rsid w:val="003C3455"/>
    <w:rsid w:val="003C48E3"/>
    <w:rsid w:val="003C63EE"/>
    <w:rsid w:val="003C703F"/>
    <w:rsid w:val="003C78D7"/>
    <w:rsid w:val="003D0258"/>
    <w:rsid w:val="003D02BB"/>
    <w:rsid w:val="003D0971"/>
    <w:rsid w:val="003D10BB"/>
    <w:rsid w:val="003D212D"/>
    <w:rsid w:val="003D4799"/>
    <w:rsid w:val="003E0211"/>
    <w:rsid w:val="003E17A5"/>
    <w:rsid w:val="003E19CB"/>
    <w:rsid w:val="003E1A36"/>
    <w:rsid w:val="003E2261"/>
    <w:rsid w:val="003E3D9F"/>
    <w:rsid w:val="003E4605"/>
    <w:rsid w:val="003E5BCA"/>
    <w:rsid w:val="003E6B50"/>
    <w:rsid w:val="003F1B0E"/>
    <w:rsid w:val="003F1F0D"/>
    <w:rsid w:val="003F27EE"/>
    <w:rsid w:val="003F5806"/>
    <w:rsid w:val="003F5F94"/>
    <w:rsid w:val="003F5FA0"/>
    <w:rsid w:val="00400284"/>
    <w:rsid w:val="00401E2B"/>
    <w:rsid w:val="004063FD"/>
    <w:rsid w:val="00406DEA"/>
    <w:rsid w:val="004140EF"/>
    <w:rsid w:val="00416703"/>
    <w:rsid w:val="00416D1A"/>
    <w:rsid w:val="00423722"/>
    <w:rsid w:val="00423BFD"/>
    <w:rsid w:val="004242F1"/>
    <w:rsid w:val="004250F6"/>
    <w:rsid w:val="00426FF2"/>
    <w:rsid w:val="0042767B"/>
    <w:rsid w:val="0043243B"/>
    <w:rsid w:val="0043254A"/>
    <w:rsid w:val="00434260"/>
    <w:rsid w:val="00434772"/>
    <w:rsid w:val="00435DE3"/>
    <w:rsid w:val="0043706A"/>
    <w:rsid w:val="004411D5"/>
    <w:rsid w:val="00447FAE"/>
    <w:rsid w:val="0045002B"/>
    <w:rsid w:val="00454467"/>
    <w:rsid w:val="004644AD"/>
    <w:rsid w:val="0046736A"/>
    <w:rsid w:val="0047068E"/>
    <w:rsid w:val="0047170C"/>
    <w:rsid w:val="00473EC4"/>
    <w:rsid w:val="00474C8A"/>
    <w:rsid w:val="00476134"/>
    <w:rsid w:val="00476BC3"/>
    <w:rsid w:val="004801A7"/>
    <w:rsid w:val="00480B0A"/>
    <w:rsid w:val="00480B3E"/>
    <w:rsid w:val="004822CF"/>
    <w:rsid w:val="004828BA"/>
    <w:rsid w:val="004856EE"/>
    <w:rsid w:val="004874C0"/>
    <w:rsid w:val="00491E6F"/>
    <w:rsid w:val="00494743"/>
    <w:rsid w:val="00495FA4"/>
    <w:rsid w:val="004B2229"/>
    <w:rsid w:val="004B45DA"/>
    <w:rsid w:val="004B5A95"/>
    <w:rsid w:val="004B75B7"/>
    <w:rsid w:val="004C0110"/>
    <w:rsid w:val="004C5E84"/>
    <w:rsid w:val="004C6E93"/>
    <w:rsid w:val="004D0CA6"/>
    <w:rsid w:val="004D1100"/>
    <w:rsid w:val="004D6523"/>
    <w:rsid w:val="004D7C01"/>
    <w:rsid w:val="004E2F5E"/>
    <w:rsid w:val="004E3600"/>
    <w:rsid w:val="004E3AE4"/>
    <w:rsid w:val="004E48DE"/>
    <w:rsid w:val="004E6255"/>
    <w:rsid w:val="004F20BF"/>
    <w:rsid w:val="004F23CC"/>
    <w:rsid w:val="004F5ADD"/>
    <w:rsid w:val="004F7A41"/>
    <w:rsid w:val="00500E94"/>
    <w:rsid w:val="005010AE"/>
    <w:rsid w:val="005023B2"/>
    <w:rsid w:val="005037B3"/>
    <w:rsid w:val="00503CD3"/>
    <w:rsid w:val="00503DBA"/>
    <w:rsid w:val="00503F80"/>
    <w:rsid w:val="005041E1"/>
    <w:rsid w:val="005052EE"/>
    <w:rsid w:val="00505DFA"/>
    <w:rsid w:val="0050725A"/>
    <w:rsid w:val="00511F4B"/>
    <w:rsid w:val="005124EF"/>
    <w:rsid w:val="00512599"/>
    <w:rsid w:val="00513017"/>
    <w:rsid w:val="00513F9E"/>
    <w:rsid w:val="005142FA"/>
    <w:rsid w:val="0051580D"/>
    <w:rsid w:val="00515E97"/>
    <w:rsid w:val="0052121B"/>
    <w:rsid w:val="00521B03"/>
    <w:rsid w:val="0052242F"/>
    <w:rsid w:val="00523C20"/>
    <w:rsid w:val="005247EF"/>
    <w:rsid w:val="00525374"/>
    <w:rsid w:val="00527888"/>
    <w:rsid w:val="00527F99"/>
    <w:rsid w:val="00530308"/>
    <w:rsid w:val="005306D4"/>
    <w:rsid w:val="005355D4"/>
    <w:rsid w:val="0053575E"/>
    <w:rsid w:val="005369C6"/>
    <w:rsid w:val="00540DA3"/>
    <w:rsid w:val="00544B1B"/>
    <w:rsid w:val="005456EB"/>
    <w:rsid w:val="0055090A"/>
    <w:rsid w:val="00551C37"/>
    <w:rsid w:val="00552310"/>
    <w:rsid w:val="00553C98"/>
    <w:rsid w:val="0055447F"/>
    <w:rsid w:val="0055510F"/>
    <w:rsid w:val="00557F3E"/>
    <w:rsid w:val="005638DD"/>
    <w:rsid w:val="00563D14"/>
    <w:rsid w:val="00564646"/>
    <w:rsid w:val="00566EC9"/>
    <w:rsid w:val="00570523"/>
    <w:rsid w:val="00572BBA"/>
    <w:rsid w:val="00573CF4"/>
    <w:rsid w:val="00573DE1"/>
    <w:rsid w:val="005748C7"/>
    <w:rsid w:val="00574A6B"/>
    <w:rsid w:val="00584D06"/>
    <w:rsid w:val="005855A4"/>
    <w:rsid w:val="005919B9"/>
    <w:rsid w:val="00592D74"/>
    <w:rsid w:val="00594BBA"/>
    <w:rsid w:val="005A0BD9"/>
    <w:rsid w:val="005A0F75"/>
    <w:rsid w:val="005A14AE"/>
    <w:rsid w:val="005A23AB"/>
    <w:rsid w:val="005B077D"/>
    <w:rsid w:val="005B179A"/>
    <w:rsid w:val="005B1E50"/>
    <w:rsid w:val="005B2597"/>
    <w:rsid w:val="005B311E"/>
    <w:rsid w:val="005B39F5"/>
    <w:rsid w:val="005C0229"/>
    <w:rsid w:val="005C04F3"/>
    <w:rsid w:val="005C38A8"/>
    <w:rsid w:val="005C40F3"/>
    <w:rsid w:val="005C4367"/>
    <w:rsid w:val="005C4F9B"/>
    <w:rsid w:val="005C5C9D"/>
    <w:rsid w:val="005D0568"/>
    <w:rsid w:val="005D05C2"/>
    <w:rsid w:val="005D4181"/>
    <w:rsid w:val="005D56A7"/>
    <w:rsid w:val="005D5FBF"/>
    <w:rsid w:val="005E03D6"/>
    <w:rsid w:val="005E2C44"/>
    <w:rsid w:val="005E3677"/>
    <w:rsid w:val="005E3798"/>
    <w:rsid w:val="005E41B9"/>
    <w:rsid w:val="005E60DB"/>
    <w:rsid w:val="005E6243"/>
    <w:rsid w:val="005E7BF5"/>
    <w:rsid w:val="005F069E"/>
    <w:rsid w:val="005F2EC9"/>
    <w:rsid w:val="00605CDA"/>
    <w:rsid w:val="00606881"/>
    <w:rsid w:val="00607C7F"/>
    <w:rsid w:val="00613D98"/>
    <w:rsid w:val="0062034D"/>
    <w:rsid w:val="00621188"/>
    <w:rsid w:val="00622D74"/>
    <w:rsid w:val="00625272"/>
    <w:rsid w:val="006257ED"/>
    <w:rsid w:val="00632023"/>
    <w:rsid w:val="006338A5"/>
    <w:rsid w:val="006345A9"/>
    <w:rsid w:val="00635211"/>
    <w:rsid w:val="006375A9"/>
    <w:rsid w:val="00637FC2"/>
    <w:rsid w:val="006428DD"/>
    <w:rsid w:val="00644C35"/>
    <w:rsid w:val="00645305"/>
    <w:rsid w:val="00646764"/>
    <w:rsid w:val="0064737B"/>
    <w:rsid w:val="00652247"/>
    <w:rsid w:val="00660233"/>
    <w:rsid w:val="00661346"/>
    <w:rsid w:val="00662758"/>
    <w:rsid w:val="006679DB"/>
    <w:rsid w:val="0067088B"/>
    <w:rsid w:val="006738E9"/>
    <w:rsid w:val="00673C08"/>
    <w:rsid w:val="00675748"/>
    <w:rsid w:val="00676B2A"/>
    <w:rsid w:val="00677338"/>
    <w:rsid w:val="006824D0"/>
    <w:rsid w:val="0068375F"/>
    <w:rsid w:val="006848F7"/>
    <w:rsid w:val="00685252"/>
    <w:rsid w:val="00687E21"/>
    <w:rsid w:val="00690303"/>
    <w:rsid w:val="00693187"/>
    <w:rsid w:val="006934E5"/>
    <w:rsid w:val="006936D5"/>
    <w:rsid w:val="00695428"/>
    <w:rsid w:val="00695808"/>
    <w:rsid w:val="006A08D3"/>
    <w:rsid w:val="006A2684"/>
    <w:rsid w:val="006A2AAA"/>
    <w:rsid w:val="006A3599"/>
    <w:rsid w:val="006A54DD"/>
    <w:rsid w:val="006A5D1B"/>
    <w:rsid w:val="006B047B"/>
    <w:rsid w:val="006B26B0"/>
    <w:rsid w:val="006B2D59"/>
    <w:rsid w:val="006B3155"/>
    <w:rsid w:val="006B4535"/>
    <w:rsid w:val="006B46FB"/>
    <w:rsid w:val="006B5561"/>
    <w:rsid w:val="006B6734"/>
    <w:rsid w:val="006C04CE"/>
    <w:rsid w:val="006C070A"/>
    <w:rsid w:val="006C0797"/>
    <w:rsid w:val="006C0BB5"/>
    <w:rsid w:val="006C4E1E"/>
    <w:rsid w:val="006C56ED"/>
    <w:rsid w:val="006C5F3A"/>
    <w:rsid w:val="006C7C20"/>
    <w:rsid w:val="006C7F49"/>
    <w:rsid w:val="006D0667"/>
    <w:rsid w:val="006D5DA3"/>
    <w:rsid w:val="006D5F1A"/>
    <w:rsid w:val="006E0C9B"/>
    <w:rsid w:val="006E1306"/>
    <w:rsid w:val="006E21FB"/>
    <w:rsid w:val="006E4A2C"/>
    <w:rsid w:val="006E5B8A"/>
    <w:rsid w:val="006E772D"/>
    <w:rsid w:val="006F28A8"/>
    <w:rsid w:val="006F3E9E"/>
    <w:rsid w:val="006F53F9"/>
    <w:rsid w:val="006F583E"/>
    <w:rsid w:val="00702601"/>
    <w:rsid w:val="00707306"/>
    <w:rsid w:val="0070767E"/>
    <w:rsid w:val="00710110"/>
    <w:rsid w:val="00710C40"/>
    <w:rsid w:val="0071332B"/>
    <w:rsid w:val="00713A85"/>
    <w:rsid w:val="00720D77"/>
    <w:rsid w:val="0072478C"/>
    <w:rsid w:val="00726291"/>
    <w:rsid w:val="00726ED2"/>
    <w:rsid w:val="007312B1"/>
    <w:rsid w:val="007351B7"/>
    <w:rsid w:val="00737BF4"/>
    <w:rsid w:val="007404B2"/>
    <w:rsid w:val="007422A0"/>
    <w:rsid w:val="00742F62"/>
    <w:rsid w:val="00745C88"/>
    <w:rsid w:val="0074643B"/>
    <w:rsid w:val="00747F0C"/>
    <w:rsid w:val="00750362"/>
    <w:rsid w:val="00750A77"/>
    <w:rsid w:val="007517BE"/>
    <w:rsid w:val="007526A4"/>
    <w:rsid w:val="007555AD"/>
    <w:rsid w:val="00755C59"/>
    <w:rsid w:val="00761EA2"/>
    <w:rsid w:val="00765F1B"/>
    <w:rsid w:val="00766015"/>
    <w:rsid w:val="007715D8"/>
    <w:rsid w:val="007717CB"/>
    <w:rsid w:val="00772C13"/>
    <w:rsid w:val="00772E21"/>
    <w:rsid w:val="007739CF"/>
    <w:rsid w:val="00790017"/>
    <w:rsid w:val="007901F2"/>
    <w:rsid w:val="00791790"/>
    <w:rsid w:val="00792342"/>
    <w:rsid w:val="0079428B"/>
    <w:rsid w:val="00795A41"/>
    <w:rsid w:val="007A0053"/>
    <w:rsid w:val="007A5281"/>
    <w:rsid w:val="007B0933"/>
    <w:rsid w:val="007B115D"/>
    <w:rsid w:val="007B21A7"/>
    <w:rsid w:val="007B4A5E"/>
    <w:rsid w:val="007B512A"/>
    <w:rsid w:val="007C01EB"/>
    <w:rsid w:val="007C0B23"/>
    <w:rsid w:val="007C2097"/>
    <w:rsid w:val="007C290C"/>
    <w:rsid w:val="007D00D5"/>
    <w:rsid w:val="007D0283"/>
    <w:rsid w:val="007D08E4"/>
    <w:rsid w:val="007D0B3F"/>
    <w:rsid w:val="007D1650"/>
    <w:rsid w:val="007D3316"/>
    <w:rsid w:val="007D36DB"/>
    <w:rsid w:val="007D4276"/>
    <w:rsid w:val="007D5B8B"/>
    <w:rsid w:val="007D6A07"/>
    <w:rsid w:val="007E0B7D"/>
    <w:rsid w:val="007E22CF"/>
    <w:rsid w:val="007E52EF"/>
    <w:rsid w:val="007E5906"/>
    <w:rsid w:val="007F10A6"/>
    <w:rsid w:val="007F5F50"/>
    <w:rsid w:val="007F64A2"/>
    <w:rsid w:val="007F655A"/>
    <w:rsid w:val="00802B68"/>
    <w:rsid w:val="008038D5"/>
    <w:rsid w:val="008059FB"/>
    <w:rsid w:val="008067A0"/>
    <w:rsid w:val="00810049"/>
    <w:rsid w:val="0081513F"/>
    <w:rsid w:val="008179AD"/>
    <w:rsid w:val="00822E00"/>
    <w:rsid w:val="00822FE2"/>
    <w:rsid w:val="008279FA"/>
    <w:rsid w:val="00827E2E"/>
    <w:rsid w:val="00832E80"/>
    <w:rsid w:val="00834028"/>
    <w:rsid w:val="00834AA4"/>
    <w:rsid w:val="00834C07"/>
    <w:rsid w:val="0083536D"/>
    <w:rsid w:val="0083628C"/>
    <w:rsid w:val="00842D9A"/>
    <w:rsid w:val="00842EBC"/>
    <w:rsid w:val="0084318A"/>
    <w:rsid w:val="008469D7"/>
    <w:rsid w:val="00853A27"/>
    <w:rsid w:val="00854338"/>
    <w:rsid w:val="00855B6A"/>
    <w:rsid w:val="008616C1"/>
    <w:rsid w:val="0086173C"/>
    <w:rsid w:val="008618A1"/>
    <w:rsid w:val="008626E7"/>
    <w:rsid w:val="00863AF5"/>
    <w:rsid w:val="008661A0"/>
    <w:rsid w:val="00870534"/>
    <w:rsid w:val="00870EE7"/>
    <w:rsid w:val="00874C82"/>
    <w:rsid w:val="00875F16"/>
    <w:rsid w:val="0087617C"/>
    <w:rsid w:val="00881225"/>
    <w:rsid w:val="00881B14"/>
    <w:rsid w:val="008859AB"/>
    <w:rsid w:val="00886086"/>
    <w:rsid w:val="00890FD0"/>
    <w:rsid w:val="0089186E"/>
    <w:rsid w:val="00891B47"/>
    <w:rsid w:val="00893A8A"/>
    <w:rsid w:val="00893E4B"/>
    <w:rsid w:val="00895C46"/>
    <w:rsid w:val="00896168"/>
    <w:rsid w:val="008A36EF"/>
    <w:rsid w:val="008A4A56"/>
    <w:rsid w:val="008A7486"/>
    <w:rsid w:val="008A7BC5"/>
    <w:rsid w:val="008B1633"/>
    <w:rsid w:val="008B3EA4"/>
    <w:rsid w:val="008B4AFA"/>
    <w:rsid w:val="008B7B1B"/>
    <w:rsid w:val="008C07CC"/>
    <w:rsid w:val="008C2448"/>
    <w:rsid w:val="008C52C4"/>
    <w:rsid w:val="008C731B"/>
    <w:rsid w:val="008D2C51"/>
    <w:rsid w:val="008D4664"/>
    <w:rsid w:val="008D4CA9"/>
    <w:rsid w:val="008E0611"/>
    <w:rsid w:val="008E18E4"/>
    <w:rsid w:val="008E2330"/>
    <w:rsid w:val="008E2ACE"/>
    <w:rsid w:val="008E2DE5"/>
    <w:rsid w:val="008E3A75"/>
    <w:rsid w:val="008E3E8A"/>
    <w:rsid w:val="008E5F19"/>
    <w:rsid w:val="008F11B7"/>
    <w:rsid w:val="008F1E1A"/>
    <w:rsid w:val="008F373D"/>
    <w:rsid w:val="008F3F24"/>
    <w:rsid w:val="008F4C74"/>
    <w:rsid w:val="008F686C"/>
    <w:rsid w:val="00905F87"/>
    <w:rsid w:val="00906D6E"/>
    <w:rsid w:val="00910DD7"/>
    <w:rsid w:val="00911E6E"/>
    <w:rsid w:val="00913817"/>
    <w:rsid w:val="0091443F"/>
    <w:rsid w:val="009160E3"/>
    <w:rsid w:val="009169A8"/>
    <w:rsid w:val="00916BA6"/>
    <w:rsid w:val="009203B0"/>
    <w:rsid w:val="00920744"/>
    <w:rsid w:val="009209A0"/>
    <w:rsid w:val="0092357D"/>
    <w:rsid w:val="00924869"/>
    <w:rsid w:val="0092623A"/>
    <w:rsid w:val="0092681B"/>
    <w:rsid w:val="00926B07"/>
    <w:rsid w:val="00926BD9"/>
    <w:rsid w:val="00932643"/>
    <w:rsid w:val="0093324C"/>
    <w:rsid w:val="0093406B"/>
    <w:rsid w:val="00936417"/>
    <w:rsid w:val="009377AA"/>
    <w:rsid w:val="00940352"/>
    <w:rsid w:val="00940BAE"/>
    <w:rsid w:val="009423AE"/>
    <w:rsid w:val="0094375D"/>
    <w:rsid w:val="00943E62"/>
    <w:rsid w:val="009444B4"/>
    <w:rsid w:val="00946A94"/>
    <w:rsid w:val="00947E82"/>
    <w:rsid w:val="00953880"/>
    <w:rsid w:val="009555C2"/>
    <w:rsid w:val="0095683B"/>
    <w:rsid w:val="00960047"/>
    <w:rsid w:val="00961015"/>
    <w:rsid w:val="009626FA"/>
    <w:rsid w:val="00963038"/>
    <w:rsid w:val="009644EA"/>
    <w:rsid w:val="00970E4C"/>
    <w:rsid w:val="00973178"/>
    <w:rsid w:val="009748C8"/>
    <w:rsid w:val="00975BCD"/>
    <w:rsid w:val="00975BEB"/>
    <w:rsid w:val="009777D9"/>
    <w:rsid w:val="009804EC"/>
    <w:rsid w:val="00981339"/>
    <w:rsid w:val="00982C59"/>
    <w:rsid w:val="0098465C"/>
    <w:rsid w:val="00984670"/>
    <w:rsid w:val="0098524E"/>
    <w:rsid w:val="0098541C"/>
    <w:rsid w:val="00985C80"/>
    <w:rsid w:val="00986BC3"/>
    <w:rsid w:val="00990D3F"/>
    <w:rsid w:val="00991B88"/>
    <w:rsid w:val="00993091"/>
    <w:rsid w:val="00995928"/>
    <w:rsid w:val="00996732"/>
    <w:rsid w:val="00996FC2"/>
    <w:rsid w:val="00997FE4"/>
    <w:rsid w:val="009A26B0"/>
    <w:rsid w:val="009A36E8"/>
    <w:rsid w:val="009A4B1C"/>
    <w:rsid w:val="009A538A"/>
    <w:rsid w:val="009A579D"/>
    <w:rsid w:val="009B001F"/>
    <w:rsid w:val="009B67E3"/>
    <w:rsid w:val="009B6B73"/>
    <w:rsid w:val="009C02D1"/>
    <w:rsid w:val="009C0D52"/>
    <w:rsid w:val="009C279C"/>
    <w:rsid w:val="009C5279"/>
    <w:rsid w:val="009D294A"/>
    <w:rsid w:val="009D5F73"/>
    <w:rsid w:val="009D7274"/>
    <w:rsid w:val="009E2C38"/>
    <w:rsid w:val="009E3297"/>
    <w:rsid w:val="009E3889"/>
    <w:rsid w:val="009E5D04"/>
    <w:rsid w:val="009E688A"/>
    <w:rsid w:val="009F041F"/>
    <w:rsid w:val="009F205C"/>
    <w:rsid w:val="009F5B81"/>
    <w:rsid w:val="009F734F"/>
    <w:rsid w:val="00A00E70"/>
    <w:rsid w:val="00A04E01"/>
    <w:rsid w:val="00A065E1"/>
    <w:rsid w:val="00A111F1"/>
    <w:rsid w:val="00A11D22"/>
    <w:rsid w:val="00A13B94"/>
    <w:rsid w:val="00A13D0F"/>
    <w:rsid w:val="00A156CE"/>
    <w:rsid w:val="00A20301"/>
    <w:rsid w:val="00A214B3"/>
    <w:rsid w:val="00A221D1"/>
    <w:rsid w:val="00A22854"/>
    <w:rsid w:val="00A246B6"/>
    <w:rsid w:val="00A277FF"/>
    <w:rsid w:val="00A27825"/>
    <w:rsid w:val="00A32503"/>
    <w:rsid w:val="00A33146"/>
    <w:rsid w:val="00A40FC7"/>
    <w:rsid w:val="00A427D0"/>
    <w:rsid w:val="00A45E8D"/>
    <w:rsid w:val="00A46101"/>
    <w:rsid w:val="00A46850"/>
    <w:rsid w:val="00A46DAF"/>
    <w:rsid w:val="00A47E70"/>
    <w:rsid w:val="00A502BA"/>
    <w:rsid w:val="00A504A0"/>
    <w:rsid w:val="00A53384"/>
    <w:rsid w:val="00A5423C"/>
    <w:rsid w:val="00A57008"/>
    <w:rsid w:val="00A61176"/>
    <w:rsid w:val="00A6150C"/>
    <w:rsid w:val="00A61F3D"/>
    <w:rsid w:val="00A620AD"/>
    <w:rsid w:val="00A64312"/>
    <w:rsid w:val="00A7671C"/>
    <w:rsid w:val="00A76979"/>
    <w:rsid w:val="00A778AD"/>
    <w:rsid w:val="00A8310B"/>
    <w:rsid w:val="00A83A6D"/>
    <w:rsid w:val="00A85E19"/>
    <w:rsid w:val="00A87A19"/>
    <w:rsid w:val="00A956CC"/>
    <w:rsid w:val="00A9672C"/>
    <w:rsid w:val="00A97580"/>
    <w:rsid w:val="00AA20FF"/>
    <w:rsid w:val="00AA2AA6"/>
    <w:rsid w:val="00AA36B9"/>
    <w:rsid w:val="00AA45A1"/>
    <w:rsid w:val="00AA796E"/>
    <w:rsid w:val="00AB168E"/>
    <w:rsid w:val="00AB5250"/>
    <w:rsid w:val="00AB5540"/>
    <w:rsid w:val="00AB613E"/>
    <w:rsid w:val="00AB6535"/>
    <w:rsid w:val="00AB6640"/>
    <w:rsid w:val="00AC34BF"/>
    <w:rsid w:val="00AC40B9"/>
    <w:rsid w:val="00AC54DA"/>
    <w:rsid w:val="00AC6D1A"/>
    <w:rsid w:val="00AD1CD8"/>
    <w:rsid w:val="00AD5021"/>
    <w:rsid w:val="00AD5C44"/>
    <w:rsid w:val="00AE0BBC"/>
    <w:rsid w:val="00AE17F0"/>
    <w:rsid w:val="00AE3EC8"/>
    <w:rsid w:val="00AE4E24"/>
    <w:rsid w:val="00AF0C7B"/>
    <w:rsid w:val="00AF1820"/>
    <w:rsid w:val="00AF2B87"/>
    <w:rsid w:val="00AF32D8"/>
    <w:rsid w:val="00AF5036"/>
    <w:rsid w:val="00AF675F"/>
    <w:rsid w:val="00AF7A92"/>
    <w:rsid w:val="00B004C2"/>
    <w:rsid w:val="00B00A5A"/>
    <w:rsid w:val="00B02CC5"/>
    <w:rsid w:val="00B04499"/>
    <w:rsid w:val="00B06502"/>
    <w:rsid w:val="00B06BD8"/>
    <w:rsid w:val="00B1214C"/>
    <w:rsid w:val="00B12FCA"/>
    <w:rsid w:val="00B13020"/>
    <w:rsid w:val="00B13AFD"/>
    <w:rsid w:val="00B1609E"/>
    <w:rsid w:val="00B17BB4"/>
    <w:rsid w:val="00B20A76"/>
    <w:rsid w:val="00B2332F"/>
    <w:rsid w:val="00B25665"/>
    <w:rsid w:val="00B258BB"/>
    <w:rsid w:val="00B33140"/>
    <w:rsid w:val="00B33A6F"/>
    <w:rsid w:val="00B33C3F"/>
    <w:rsid w:val="00B34965"/>
    <w:rsid w:val="00B41717"/>
    <w:rsid w:val="00B424D5"/>
    <w:rsid w:val="00B43F35"/>
    <w:rsid w:val="00B44157"/>
    <w:rsid w:val="00B46E5E"/>
    <w:rsid w:val="00B47DFD"/>
    <w:rsid w:val="00B510C9"/>
    <w:rsid w:val="00B5231A"/>
    <w:rsid w:val="00B52EE9"/>
    <w:rsid w:val="00B5653F"/>
    <w:rsid w:val="00B5758D"/>
    <w:rsid w:val="00B57E28"/>
    <w:rsid w:val="00B60655"/>
    <w:rsid w:val="00B60F72"/>
    <w:rsid w:val="00B63828"/>
    <w:rsid w:val="00B67B97"/>
    <w:rsid w:val="00B719B2"/>
    <w:rsid w:val="00B75CD7"/>
    <w:rsid w:val="00B817EC"/>
    <w:rsid w:val="00B81B02"/>
    <w:rsid w:val="00B91BBF"/>
    <w:rsid w:val="00B9242D"/>
    <w:rsid w:val="00B93EB1"/>
    <w:rsid w:val="00B968C8"/>
    <w:rsid w:val="00BA3EC5"/>
    <w:rsid w:val="00BA4594"/>
    <w:rsid w:val="00BA60C0"/>
    <w:rsid w:val="00BA6B16"/>
    <w:rsid w:val="00BA71E1"/>
    <w:rsid w:val="00BA76B0"/>
    <w:rsid w:val="00BB1422"/>
    <w:rsid w:val="00BB1494"/>
    <w:rsid w:val="00BB5DFC"/>
    <w:rsid w:val="00BB6555"/>
    <w:rsid w:val="00BC06A5"/>
    <w:rsid w:val="00BC0BAD"/>
    <w:rsid w:val="00BC1D1B"/>
    <w:rsid w:val="00BC36E1"/>
    <w:rsid w:val="00BC4203"/>
    <w:rsid w:val="00BC591C"/>
    <w:rsid w:val="00BD172D"/>
    <w:rsid w:val="00BD279D"/>
    <w:rsid w:val="00BD4174"/>
    <w:rsid w:val="00BD6BB8"/>
    <w:rsid w:val="00BF1D72"/>
    <w:rsid w:val="00BF4981"/>
    <w:rsid w:val="00BF54B1"/>
    <w:rsid w:val="00BF5B5D"/>
    <w:rsid w:val="00BF7106"/>
    <w:rsid w:val="00C07352"/>
    <w:rsid w:val="00C13049"/>
    <w:rsid w:val="00C1360D"/>
    <w:rsid w:val="00C144A3"/>
    <w:rsid w:val="00C14AA9"/>
    <w:rsid w:val="00C15799"/>
    <w:rsid w:val="00C15F3F"/>
    <w:rsid w:val="00C15F6E"/>
    <w:rsid w:val="00C165ED"/>
    <w:rsid w:val="00C20C56"/>
    <w:rsid w:val="00C30FA5"/>
    <w:rsid w:val="00C32262"/>
    <w:rsid w:val="00C32B08"/>
    <w:rsid w:val="00C34E4E"/>
    <w:rsid w:val="00C40F3C"/>
    <w:rsid w:val="00C41181"/>
    <w:rsid w:val="00C416A1"/>
    <w:rsid w:val="00C440E6"/>
    <w:rsid w:val="00C45FD2"/>
    <w:rsid w:val="00C46F31"/>
    <w:rsid w:val="00C50062"/>
    <w:rsid w:val="00C50F90"/>
    <w:rsid w:val="00C52642"/>
    <w:rsid w:val="00C624DE"/>
    <w:rsid w:val="00C627A7"/>
    <w:rsid w:val="00C630BE"/>
    <w:rsid w:val="00C63AC1"/>
    <w:rsid w:val="00C64429"/>
    <w:rsid w:val="00C6717D"/>
    <w:rsid w:val="00C70A39"/>
    <w:rsid w:val="00C71D60"/>
    <w:rsid w:val="00C725F6"/>
    <w:rsid w:val="00C80AE8"/>
    <w:rsid w:val="00C8156A"/>
    <w:rsid w:val="00C824A5"/>
    <w:rsid w:val="00C8313B"/>
    <w:rsid w:val="00C8588E"/>
    <w:rsid w:val="00C85EE0"/>
    <w:rsid w:val="00C871F2"/>
    <w:rsid w:val="00C92854"/>
    <w:rsid w:val="00C929BF"/>
    <w:rsid w:val="00C95162"/>
    <w:rsid w:val="00C95985"/>
    <w:rsid w:val="00C97377"/>
    <w:rsid w:val="00CA0E89"/>
    <w:rsid w:val="00CA311A"/>
    <w:rsid w:val="00CA6F3E"/>
    <w:rsid w:val="00CA755E"/>
    <w:rsid w:val="00CA7A68"/>
    <w:rsid w:val="00CA7C9E"/>
    <w:rsid w:val="00CB3EC9"/>
    <w:rsid w:val="00CB52EE"/>
    <w:rsid w:val="00CB717D"/>
    <w:rsid w:val="00CB741D"/>
    <w:rsid w:val="00CC0651"/>
    <w:rsid w:val="00CC1424"/>
    <w:rsid w:val="00CC31CC"/>
    <w:rsid w:val="00CC3340"/>
    <w:rsid w:val="00CC3A57"/>
    <w:rsid w:val="00CC49F7"/>
    <w:rsid w:val="00CC5026"/>
    <w:rsid w:val="00CD03A9"/>
    <w:rsid w:val="00CD134A"/>
    <w:rsid w:val="00CD19C4"/>
    <w:rsid w:val="00CD2370"/>
    <w:rsid w:val="00CD28CE"/>
    <w:rsid w:val="00CD3227"/>
    <w:rsid w:val="00CD38F7"/>
    <w:rsid w:val="00CD6B7A"/>
    <w:rsid w:val="00CE08C2"/>
    <w:rsid w:val="00CE207C"/>
    <w:rsid w:val="00CE4AAB"/>
    <w:rsid w:val="00CF052B"/>
    <w:rsid w:val="00CF4B55"/>
    <w:rsid w:val="00CF64C0"/>
    <w:rsid w:val="00CF69FC"/>
    <w:rsid w:val="00CF749E"/>
    <w:rsid w:val="00D0121A"/>
    <w:rsid w:val="00D03F9A"/>
    <w:rsid w:val="00D04909"/>
    <w:rsid w:val="00D0624D"/>
    <w:rsid w:val="00D1052E"/>
    <w:rsid w:val="00D14E48"/>
    <w:rsid w:val="00D21102"/>
    <w:rsid w:val="00D2195A"/>
    <w:rsid w:val="00D21FFC"/>
    <w:rsid w:val="00D22041"/>
    <w:rsid w:val="00D271C2"/>
    <w:rsid w:val="00D27A1C"/>
    <w:rsid w:val="00D30FCE"/>
    <w:rsid w:val="00D31E60"/>
    <w:rsid w:val="00D32B00"/>
    <w:rsid w:val="00D3309F"/>
    <w:rsid w:val="00D33335"/>
    <w:rsid w:val="00D35A6B"/>
    <w:rsid w:val="00D44983"/>
    <w:rsid w:val="00D53878"/>
    <w:rsid w:val="00D546A4"/>
    <w:rsid w:val="00D60BAB"/>
    <w:rsid w:val="00D60C43"/>
    <w:rsid w:val="00D6139C"/>
    <w:rsid w:val="00D61928"/>
    <w:rsid w:val="00D62FFD"/>
    <w:rsid w:val="00D632DF"/>
    <w:rsid w:val="00D6628D"/>
    <w:rsid w:val="00D7024A"/>
    <w:rsid w:val="00D704F8"/>
    <w:rsid w:val="00D7080A"/>
    <w:rsid w:val="00D712BE"/>
    <w:rsid w:val="00D717D6"/>
    <w:rsid w:val="00D73562"/>
    <w:rsid w:val="00D75B67"/>
    <w:rsid w:val="00D808AA"/>
    <w:rsid w:val="00D854FB"/>
    <w:rsid w:val="00D85551"/>
    <w:rsid w:val="00DA0148"/>
    <w:rsid w:val="00DA0685"/>
    <w:rsid w:val="00DA276D"/>
    <w:rsid w:val="00DA36B2"/>
    <w:rsid w:val="00DA5441"/>
    <w:rsid w:val="00DA57D7"/>
    <w:rsid w:val="00DB0B97"/>
    <w:rsid w:val="00DB1971"/>
    <w:rsid w:val="00DB68DE"/>
    <w:rsid w:val="00DC690D"/>
    <w:rsid w:val="00DD05B9"/>
    <w:rsid w:val="00DD4E23"/>
    <w:rsid w:val="00DD7082"/>
    <w:rsid w:val="00DE09C6"/>
    <w:rsid w:val="00DE34CF"/>
    <w:rsid w:val="00DE3845"/>
    <w:rsid w:val="00DE63DE"/>
    <w:rsid w:val="00DE6EE0"/>
    <w:rsid w:val="00DF0706"/>
    <w:rsid w:val="00DF11A3"/>
    <w:rsid w:val="00DF42C2"/>
    <w:rsid w:val="00DF43FB"/>
    <w:rsid w:val="00DF4BE9"/>
    <w:rsid w:val="00DF5CBF"/>
    <w:rsid w:val="00E00067"/>
    <w:rsid w:val="00E045C7"/>
    <w:rsid w:val="00E04A05"/>
    <w:rsid w:val="00E06DF3"/>
    <w:rsid w:val="00E10C45"/>
    <w:rsid w:val="00E1411F"/>
    <w:rsid w:val="00E1515C"/>
    <w:rsid w:val="00E22401"/>
    <w:rsid w:val="00E22E39"/>
    <w:rsid w:val="00E26709"/>
    <w:rsid w:val="00E26FF2"/>
    <w:rsid w:val="00E277D7"/>
    <w:rsid w:val="00E27DB9"/>
    <w:rsid w:val="00E300E5"/>
    <w:rsid w:val="00E301C4"/>
    <w:rsid w:val="00E34517"/>
    <w:rsid w:val="00E350DB"/>
    <w:rsid w:val="00E43578"/>
    <w:rsid w:val="00E4499E"/>
    <w:rsid w:val="00E44D05"/>
    <w:rsid w:val="00E50028"/>
    <w:rsid w:val="00E521FE"/>
    <w:rsid w:val="00E522D0"/>
    <w:rsid w:val="00E56056"/>
    <w:rsid w:val="00E5783F"/>
    <w:rsid w:val="00E60838"/>
    <w:rsid w:val="00E619C5"/>
    <w:rsid w:val="00E62B10"/>
    <w:rsid w:val="00E62DB0"/>
    <w:rsid w:val="00E666CE"/>
    <w:rsid w:val="00E718BD"/>
    <w:rsid w:val="00E75EFF"/>
    <w:rsid w:val="00E76120"/>
    <w:rsid w:val="00E82C6C"/>
    <w:rsid w:val="00E83CF7"/>
    <w:rsid w:val="00E86999"/>
    <w:rsid w:val="00E87E92"/>
    <w:rsid w:val="00EA1035"/>
    <w:rsid w:val="00EA21AB"/>
    <w:rsid w:val="00EA2FB3"/>
    <w:rsid w:val="00EA3D4F"/>
    <w:rsid w:val="00EA5CDC"/>
    <w:rsid w:val="00EA5FF2"/>
    <w:rsid w:val="00EB5B19"/>
    <w:rsid w:val="00EB71B8"/>
    <w:rsid w:val="00EC1048"/>
    <w:rsid w:val="00EC14E7"/>
    <w:rsid w:val="00EC1744"/>
    <w:rsid w:val="00EC1C1A"/>
    <w:rsid w:val="00EC21AF"/>
    <w:rsid w:val="00EC6B63"/>
    <w:rsid w:val="00ED0582"/>
    <w:rsid w:val="00ED21A3"/>
    <w:rsid w:val="00ED537A"/>
    <w:rsid w:val="00ED6CC3"/>
    <w:rsid w:val="00EE0B14"/>
    <w:rsid w:val="00EE1A63"/>
    <w:rsid w:val="00EE1D3A"/>
    <w:rsid w:val="00EE31E0"/>
    <w:rsid w:val="00EE3EB6"/>
    <w:rsid w:val="00EE42F8"/>
    <w:rsid w:val="00EE5737"/>
    <w:rsid w:val="00EE7D7C"/>
    <w:rsid w:val="00EF094D"/>
    <w:rsid w:val="00EF2581"/>
    <w:rsid w:val="00F0188B"/>
    <w:rsid w:val="00F03F5E"/>
    <w:rsid w:val="00F04742"/>
    <w:rsid w:val="00F1453E"/>
    <w:rsid w:val="00F201B4"/>
    <w:rsid w:val="00F20FC4"/>
    <w:rsid w:val="00F21546"/>
    <w:rsid w:val="00F238DA"/>
    <w:rsid w:val="00F24295"/>
    <w:rsid w:val="00F24A9E"/>
    <w:rsid w:val="00F25D98"/>
    <w:rsid w:val="00F26811"/>
    <w:rsid w:val="00F300FB"/>
    <w:rsid w:val="00F30F0F"/>
    <w:rsid w:val="00F321EA"/>
    <w:rsid w:val="00F32F58"/>
    <w:rsid w:val="00F352F4"/>
    <w:rsid w:val="00F36E12"/>
    <w:rsid w:val="00F37F18"/>
    <w:rsid w:val="00F40249"/>
    <w:rsid w:val="00F402EE"/>
    <w:rsid w:val="00F40982"/>
    <w:rsid w:val="00F41537"/>
    <w:rsid w:val="00F44AD8"/>
    <w:rsid w:val="00F50233"/>
    <w:rsid w:val="00F50CAE"/>
    <w:rsid w:val="00F50F53"/>
    <w:rsid w:val="00F54244"/>
    <w:rsid w:val="00F54B38"/>
    <w:rsid w:val="00F5620B"/>
    <w:rsid w:val="00F570BC"/>
    <w:rsid w:val="00F57B66"/>
    <w:rsid w:val="00F6201B"/>
    <w:rsid w:val="00F65E80"/>
    <w:rsid w:val="00F65F28"/>
    <w:rsid w:val="00F72042"/>
    <w:rsid w:val="00F74AD6"/>
    <w:rsid w:val="00F804F8"/>
    <w:rsid w:val="00F81661"/>
    <w:rsid w:val="00F84A8C"/>
    <w:rsid w:val="00F8620B"/>
    <w:rsid w:val="00F87270"/>
    <w:rsid w:val="00F87764"/>
    <w:rsid w:val="00F90999"/>
    <w:rsid w:val="00F92620"/>
    <w:rsid w:val="00F948DE"/>
    <w:rsid w:val="00F94F6A"/>
    <w:rsid w:val="00F951D2"/>
    <w:rsid w:val="00F9596C"/>
    <w:rsid w:val="00F97EB5"/>
    <w:rsid w:val="00FA019D"/>
    <w:rsid w:val="00FA4DC4"/>
    <w:rsid w:val="00FA62A5"/>
    <w:rsid w:val="00FA7F07"/>
    <w:rsid w:val="00FB0DD9"/>
    <w:rsid w:val="00FB1BAA"/>
    <w:rsid w:val="00FB2A79"/>
    <w:rsid w:val="00FB4476"/>
    <w:rsid w:val="00FB6386"/>
    <w:rsid w:val="00FC3716"/>
    <w:rsid w:val="00FC6F20"/>
    <w:rsid w:val="00FD1DAB"/>
    <w:rsid w:val="00FD2EA3"/>
    <w:rsid w:val="00FD4235"/>
    <w:rsid w:val="00FD4C13"/>
    <w:rsid w:val="00FD67F3"/>
    <w:rsid w:val="00FE03CD"/>
    <w:rsid w:val="00FE29D1"/>
    <w:rsid w:val="00FE725E"/>
    <w:rsid w:val="00FE7A2F"/>
    <w:rsid w:val="00FE7B7F"/>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852D1"/>
  <w15:chartTrackingRefBased/>
  <w15:docId w15:val="{7E037124-928B-4CF1-B8E3-0BDB0F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msoins0">
    <w:name w:val="msoins"/>
    <w:rsid w:val="00B04499"/>
  </w:style>
  <w:style w:type="character" w:customStyle="1" w:styleId="EXCar">
    <w:name w:val="EX Car"/>
    <w:link w:val="EX"/>
    <w:locked/>
    <w:rsid w:val="00863AF5"/>
    <w:rPr>
      <w:rFonts w:ascii="Times New Roman" w:hAnsi="Times New Roman"/>
      <w:lang w:val="en-GB" w:eastAsia="en-US"/>
    </w:rPr>
  </w:style>
  <w:style w:type="character" w:customStyle="1" w:styleId="B1Char">
    <w:name w:val="B1 Char"/>
    <w:link w:val="B1"/>
    <w:qFormat/>
    <w:rsid w:val="00863AF5"/>
    <w:rPr>
      <w:rFonts w:ascii="Times New Roman" w:hAnsi="Times New Roman"/>
      <w:lang w:val="en-GB" w:eastAsia="en-US"/>
    </w:rPr>
  </w:style>
  <w:style w:type="character" w:customStyle="1" w:styleId="NOZchn">
    <w:name w:val="NO Zchn"/>
    <w:link w:val="NO"/>
    <w:rsid w:val="003E19CB"/>
    <w:rPr>
      <w:rFonts w:ascii="Times New Roman" w:hAnsi="Times New Roman"/>
      <w:lang w:val="en-GB" w:eastAsia="en-US"/>
    </w:rPr>
  </w:style>
  <w:style w:type="paragraph" w:styleId="Revision">
    <w:name w:val="Revision"/>
    <w:hidden/>
    <w:uiPriority w:val="99"/>
    <w:semiHidden/>
    <w:rsid w:val="00127ED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2865">
      <w:bodyDiv w:val="1"/>
      <w:marLeft w:val="0"/>
      <w:marRight w:val="0"/>
      <w:marTop w:val="0"/>
      <w:marBottom w:val="0"/>
      <w:divBdr>
        <w:top w:val="none" w:sz="0" w:space="0" w:color="auto"/>
        <w:left w:val="none" w:sz="0" w:space="0" w:color="auto"/>
        <w:bottom w:val="none" w:sz="0" w:space="0" w:color="auto"/>
        <w:right w:val="none" w:sz="0" w:space="0" w:color="auto"/>
      </w:divBdr>
    </w:div>
    <w:div w:id="1922594966">
      <w:bodyDiv w:val="1"/>
      <w:marLeft w:val="0"/>
      <w:marRight w:val="0"/>
      <w:marTop w:val="0"/>
      <w:marBottom w:val="0"/>
      <w:divBdr>
        <w:top w:val="none" w:sz="0" w:space="0" w:color="auto"/>
        <w:left w:val="none" w:sz="0" w:space="0" w:color="auto"/>
        <w:bottom w:val="none" w:sz="0" w:space="0" w:color="auto"/>
        <w:right w:val="none" w:sz="0" w:space="0" w:color="auto"/>
      </w:divBdr>
    </w:div>
    <w:div w:id="1954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394</TotalTime>
  <Pages>2</Pages>
  <Words>648</Words>
  <Characters>3369</Characters>
  <Application>Microsoft Office Word</Application>
  <DocSecurity>0</DocSecurity>
  <Lines>160</Lines>
  <Paragraphs>74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3964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Intel - SA5#131e</cp:lastModifiedBy>
  <cp:revision>65</cp:revision>
  <dcterms:created xsi:type="dcterms:W3CDTF">2020-02-04T19:15:00Z</dcterms:created>
  <dcterms:modified xsi:type="dcterms:W3CDTF">2020-06-01T13:35:00Z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a667834a-8dd9-43e5-9e62-62cc0757bcc3</vt:lpwstr>
  </property>
  <property fmtid="{D5CDD505-2E9C-101B-9397-08002B2CF9AE}" pid="4" name="CTP_TimeStamp">
    <vt:lpwstr>2020-06-01 13:35:25Z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