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D8058" w14:textId="319EB35A" w:rsidR="00CB725A" w:rsidRDefault="00CB725A" w:rsidP="00DD4A3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>
          <w:rPr>
            <w:b/>
            <w:noProof/>
            <w:sz w:val="24"/>
          </w:rPr>
          <w:t>13</w:t>
        </w:r>
        <w:r w:rsidR="00A45CE0">
          <w:rPr>
            <w:b/>
            <w:noProof/>
            <w:sz w:val="24"/>
          </w:rPr>
          <w:t>1</w:t>
        </w:r>
        <w:r>
          <w:rPr>
            <w:b/>
            <w:noProof/>
            <w:sz w:val="24"/>
          </w:rPr>
          <w:t>e</w:t>
        </w:r>
      </w:fldSimple>
      <w:r>
        <w:fldChar w:fldCharType="begin"/>
      </w:r>
      <w:r>
        <w:instrText xml:space="preserve"> DOCPROPERTY  MtgTitle  \* MERGEFORMAT </w:instrText>
      </w:r>
      <w:r>
        <w:fldChar w:fldCharType="end"/>
      </w:r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S5-20</w:t>
        </w:r>
        <w:r w:rsidR="00F076D4">
          <w:rPr>
            <w:b/>
            <w:i/>
            <w:noProof/>
            <w:sz w:val="28"/>
          </w:rPr>
          <w:t>3</w:t>
        </w:r>
      </w:fldSimple>
      <w:r w:rsidR="00427F10">
        <w:rPr>
          <w:b/>
          <w:i/>
          <w:noProof/>
          <w:sz w:val="28"/>
        </w:rPr>
        <w:t>057</w:t>
      </w:r>
      <w:r w:rsidR="0090531E">
        <w:rPr>
          <w:b/>
          <w:i/>
          <w:noProof/>
          <w:sz w:val="28"/>
        </w:rPr>
        <w:t>rev1</w:t>
      </w:r>
    </w:p>
    <w:p w14:paraId="4C3F462F" w14:textId="77777777" w:rsidR="0059166B" w:rsidRPr="00DE132E" w:rsidRDefault="0059166B" w:rsidP="0059166B">
      <w:pPr>
        <w:pStyle w:val="CRCoverPage"/>
        <w:tabs>
          <w:tab w:val="right" w:pos="9639"/>
        </w:tabs>
        <w:spacing w:after="0"/>
        <w:rPr>
          <w:bCs/>
          <w:i/>
          <w:iCs/>
          <w:noProof/>
        </w:rPr>
      </w:pPr>
      <w:r w:rsidRPr="007747BA">
        <w:rPr>
          <w:rFonts w:cs="Arial"/>
          <w:b/>
          <w:noProof/>
          <w:sz w:val="24"/>
        </w:rPr>
        <w:t>2</w:t>
      </w:r>
      <w:r>
        <w:rPr>
          <w:rFonts w:cs="Arial"/>
          <w:b/>
          <w:noProof/>
          <w:sz w:val="24"/>
        </w:rPr>
        <w:t>5</w:t>
      </w:r>
      <w:r w:rsidRPr="007747BA">
        <w:rPr>
          <w:rFonts w:cs="Arial"/>
          <w:b/>
          <w:noProof/>
          <w:sz w:val="24"/>
        </w:rPr>
        <w:t xml:space="preserve"> </w:t>
      </w:r>
      <w:r>
        <w:rPr>
          <w:rFonts w:cs="Arial"/>
          <w:b/>
          <w:noProof/>
          <w:sz w:val="24"/>
        </w:rPr>
        <w:t>May to 03 June</w:t>
      </w:r>
      <w:r w:rsidRPr="007747BA">
        <w:rPr>
          <w:rFonts w:cs="Arial"/>
          <w:b/>
          <w:noProof/>
          <w:sz w:val="24"/>
        </w:rPr>
        <w:t xml:space="preserve"> 2020, E-meeting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C4367" w14:paraId="0A2F1211" w14:textId="77777777" w:rsidTr="00EA103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02F2F" w14:textId="77777777" w:rsidR="005C4367" w:rsidRDefault="005C4367" w:rsidP="00EA103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CR-Form-v11.4</w:t>
            </w:r>
          </w:p>
        </w:tc>
      </w:tr>
      <w:tr w:rsidR="005C4367" w14:paraId="61515171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D4D08B" w14:textId="77777777" w:rsidR="005C4367" w:rsidRDefault="005C4367" w:rsidP="00EA10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C4367" w14:paraId="41F17684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7AE39F1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0D8EF084" w14:textId="77777777" w:rsidTr="00EA1035">
        <w:tc>
          <w:tcPr>
            <w:tcW w:w="142" w:type="dxa"/>
            <w:tcBorders>
              <w:left w:val="single" w:sz="4" w:space="0" w:color="auto"/>
            </w:tcBorders>
          </w:tcPr>
          <w:p w14:paraId="675C86FC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3B35400" w14:textId="410393C4" w:rsidR="005C4367" w:rsidRPr="00410371" w:rsidRDefault="005C4367" w:rsidP="00EA103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28.55</w:t>
            </w:r>
            <w:r w:rsidR="00F076D4">
              <w:rPr>
                <w:b/>
                <w:noProof/>
                <w:sz w:val="28"/>
              </w:rPr>
              <w:t>4</w:t>
            </w:r>
          </w:p>
        </w:tc>
        <w:tc>
          <w:tcPr>
            <w:tcW w:w="709" w:type="dxa"/>
          </w:tcPr>
          <w:p w14:paraId="71AA77C3" w14:textId="77777777" w:rsidR="005C4367" w:rsidRDefault="005C4367" w:rsidP="00EA10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3C16608" w14:textId="7D5C6967" w:rsidR="005C4367" w:rsidRPr="00410371" w:rsidRDefault="00427F10" w:rsidP="00C9516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0050</w:t>
            </w:r>
          </w:p>
        </w:tc>
        <w:tc>
          <w:tcPr>
            <w:tcW w:w="709" w:type="dxa"/>
          </w:tcPr>
          <w:p w14:paraId="1D7413DB" w14:textId="77777777" w:rsidR="005C4367" w:rsidRDefault="005C4367" w:rsidP="00EA103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92A6EF6" w14:textId="2D05BB83" w:rsidR="005C4367" w:rsidRPr="00410371" w:rsidRDefault="00F076D4" w:rsidP="00BA76B0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3BEF81E6" w14:textId="77777777" w:rsidR="005C4367" w:rsidRDefault="005C4367" w:rsidP="00EA103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E5726AC" w14:textId="5356B601" w:rsidR="005C4367" w:rsidRPr="00410371" w:rsidRDefault="005C4367" w:rsidP="00120AA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32"/>
              </w:rPr>
              <w:t>1</w:t>
            </w:r>
            <w:r w:rsidR="002032F9">
              <w:rPr>
                <w:b/>
                <w:noProof/>
                <w:sz w:val="32"/>
              </w:rPr>
              <w:t>6</w:t>
            </w:r>
            <w:r>
              <w:rPr>
                <w:b/>
                <w:noProof/>
                <w:sz w:val="32"/>
              </w:rPr>
              <w:t>.</w:t>
            </w:r>
            <w:r w:rsidR="00F076D4">
              <w:rPr>
                <w:b/>
                <w:noProof/>
                <w:sz w:val="32"/>
              </w:rPr>
              <w:t>4</w:t>
            </w:r>
            <w:r>
              <w:rPr>
                <w:b/>
                <w:noProof/>
                <w:sz w:val="32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07397B0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03DB950B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ADA68F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5FC92791" w14:textId="77777777" w:rsidTr="00EA103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9F1795A" w14:textId="77777777" w:rsidR="005C4367" w:rsidRPr="00F25D98" w:rsidRDefault="005C4367" w:rsidP="00EA103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C4367" w14:paraId="6BD574EB" w14:textId="77777777" w:rsidTr="00EA1035">
        <w:tc>
          <w:tcPr>
            <w:tcW w:w="9641" w:type="dxa"/>
            <w:gridSpan w:val="9"/>
          </w:tcPr>
          <w:p w14:paraId="42FFD685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6F35BF2" w14:textId="77777777" w:rsidR="005C4367" w:rsidRDefault="005C4367" w:rsidP="005C436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C4367" w14:paraId="4215B2F5" w14:textId="77777777" w:rsidTr="00EA1035">
        <w:tc>
          <w:tcPr>
            <w:tcW w:w="2835" w:type="dxa"/>
          </w:tcPr>
          <w:p w14:paraId="711B476D" w14:textId="77777777" w:rsidR="005C4367" w:rsidRDefault="005C4367" w:rsidP="00EA103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E900BD2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7224E6E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A27B551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063B8B9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CB251F2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FFE885B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2C1E3EC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351BEE9" w14:textId="77777777" w:rsidR="005C4367" w:rsidRDefault="009A26B0" w:rsidP="00EA103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557F3153" w14:textId="77777777" w:rsidR="005C4367" w:rsidRDefault="005C4367" w:rsidP="005C436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C4367" w14:paraId="4F64B05A" w14:textId="77777777" w:rsidTr="00EA1035">
        <w:tc>
          <w:tcPr>
            <w:tcW w:w="9640" w:type="dxa"/>
            <w:gridSpan w:val="11"/>
          </w:tcPr>
          <w:p w14:paraId="0B943292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5F70DDDB" w14:textId="77777777" w:rsidTr="00EA103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4CE5811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15692E" w14:textId="522202F3" w:rsidR="005C4367" w:rsidRDefault="002A42D5" w:rsidP="00224E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</w:t>
            </w:r>
            <w:r w:rsidR="00F076D4">
              <w:rPr>
                <w:noProof/>
              </w:rPr>
              <w:t xml:space="preserve">KPIs on </w:t>
            </w:r>
            <w:r w:rsidR="00577725">
              <w:rPr>
                <w:noProof/>
              </w:rPr>
              <w:t xml:space="preserve">e2e </w:t>
            </w:r>
            <w:r w:rsidR="00E45AD3">
              <w:rPr>
                <w:noProof/>
              </w:rPr>
              <w:t>D</w:t>
            </w:r>
            <w:r w:rsidR="00577725">
              <w:rPr>
                <w:noProof/>
              </w:rPr>
              <w:t>L delay for network slice</w:t>
            </w:r>
          </w:p>
        </w:tc>
      </w:tr>
      <w:tr w:rsidR="005C4367" w14:paraId="13B705F2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07FBF3BA" w14:textId="77777777" w:rsidR="005C4367" w:rsidRDefault="005C4367" w:rsidP="005C43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7C1DFE3" w14:textId="77777777" w:rsidR="005C4367" w:rsidRDefault="005C4367" w:rsidP="005C43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40D3C56D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6F6BDFC4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8744DA7" w14:textId="4399A089" w:rsidR="005C4367" w:rsidRDefault="005C4367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Intel</w:t>
            </w:r>
          </w:p>
        </w:tc>
      </w:tr>
      <w:tr w:rsidR="005C4367" w14:paraId="068014CD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1749C48F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4067340" w14:textId="77777777" w:rsidR="005C4367" w:rsidRDefault="005C4367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</w:t>
            </w:r>
          </w:p>
        </w:tc>
      </w:tr>
      <w:tr w:rsidR="005C4367" w14:paraId="600DBCB2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7AAAB8F0" w14:textId="77777777" w:rsidR="005C4367" w:rsidRDefault="005C4367" w:rsidP="005C43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285BF6F" w14:textId="77777777" w:rsidR="005C4367" w:rsidRDefault="005C4367" w:rsidP="005C43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04EAF295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0A0CDB6D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A4A9826" w14:textId="77777777" w:rsidR="005C4367" w:rsidRDefault="005C4367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5G_SLICE</w:t>
            </w:r>
            <w:r>
              <w:t>_ePA</w:t>
            </w:r>
          </w:p>
        </w:tc>
        <w:tc>
          <w:tcPr>
            <w:tcW w:w="567" w:type="dxa"/>
            <w:tcBorders>
              <w:left w:val="nil"/>
            </w:tcBorders>
          </w:tcPr>
          <w:p w14:paraId="0ABBC273" w14:textId="77777777" w:rsidR="005C4367" w:rsidRDefault="005C4367" w:rsidP="005C436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01F64AE" w14:textId="77777777" w:rsidR="005C4367" w:rsidRDefault="005C4367" w:rsidP="005C436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665C2D" w14:textId="6C1D6E05" w:rsidR="005C4367" w:rsidRDefault="00C45FD2" w:rsidP="00D60B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5919B9">
              <w:rPr>
                <w:noProof/>
              </w:rPr>
              <w:t>-0</w:t>
            </w:r>
            <w:r w:rsidR="00CC4FE4">
              <w:rPr>
                <w:noProof/>
              </w:rPr>
              <w:t>5</w:t>
            </w:r>
            <w:r w:rsidR="005919B9">
              <w:rPr>
                <w:noProof/>
              </w:rPr>
              <w:t>-</w:t>
            </w:r>
            <w:r w:rsidR="00CC4FE4">
              <w:rPr>
                <w:noProof/>
              </w:rPr>
              <w:t>15</w:t>
            </w:r>
          </w:p>
        </w:tc>
      </w:tr>
      <w:tr w:rsidR="005C4367" w14:paraId="0B110CA4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4468F580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99F1242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68C30E3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B3C562C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4C2AA6E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3A421440" w14:textId="77777777" w:rsidTr="00EA103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81E986A" w14:textId="77777777" w:rsidR="005C4367" w:rsidRDefault="005C4367" w:rsidP="00EA10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8C9F41F" w14:textId="77777777" w:rsidR="005C4367" w:rsidRDefault="00C41181" w:rsidP="00EA103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6A72C65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65EDE15" w14:textId="77777777" w:rsidR="005C4367" w:rsidRDefault="005C4367" w:rsidP="00EA103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07A98BB" w14:textId="77777777" w:rsidR="005C4367" w:rsidRDefault="005C4367" w:rsidP="00EA10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5C4367" w14:paraId="79CF16B4" w14:textId="77777777" w:rsidTr="00EA103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0FBEAF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B12F479" w14:textId="77777777" w:rsidR="005C4367" w:rsidRDefault="005C4367" w:rsidP="00EA103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139A8F0" w14:textId="77777777" w:rsidR="005C4367" w:rsidRDefault="005C4367" w:rsidP="00EA103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C12D700" w14:textId="77777777" w:rsidR="005C4367" w:rsidRPr="007C2097" w:rsidRDefault="005C4367" w:rsidP="00EA103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5C4367" w14:paraId="08BBE137" w14:textId="77777777" w:rsidTr="00EA1035">
        <w:tc>
          <w:tcPr>
            <w:tcW w:w="1843" w:type="dxa"/>
          </w:tcPr>
          <w:p w14:paraId="18A6F366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7D45B35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076D4" w14:paraId="5B20F06B" w14:textId="77777777" w:rsidTr="00EA10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ABBB01B" w14:textId="77777777" w:rsidR="00F076D4" w:rsidRDefault="00F076D4" w:rsidP="00F076D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F550155" w14:textId="1C2EA1F3" w:rsidR="00F076D4" w:rsidRPr="005052EE" w:rsidRDefault="00F076D4" w:rsidP="00F076D4">
            <w:pPr>
              <w:pStyle w:val="CRCoverPage"/>
              <w:spacing w:after="0"/>
            </w:pPr>
            <w:r>
              <w:rPr>
                <w:lang w:eastAsia="zh-CN"/>
              </w:rPr>
              <w:t>KPI</w:t>
            </w:r>
            <w:r w:rsidR="00436274">
              <w:rPr>
                <w:lang w:eastAsia="zh-CN"/>
              </w:rPr>
              <w:t>s</w:t>
            </w:r>
            <w:r>
              <w:rPr>
                <w:lang w:eastAsia="zh-CN"/>
              </w:rPr>
              <w:t xml:space="preserve"> </w:t>
            </w:r>
            <w:r w:rsidR="00436274">
              <w:rPr>
                <w:lang w:eastAsia="zh-CN"/>
              </w:rPr>
              <w:t>on</w:t>
            </w:r>
            <w:r>
              <w:rPr>
                <w:lang w:eastAsia="zh-CN"/>
              </w:rPr>
              <w:t xml:space="preserve"> </w:t>
            </w:r>
            <w:r w:rsidR="00577725">
              <w:rPr>
                <w:lang w:eastAsia="zh-CN"/>
              </w:rPr>
              <w:t xml:space="preserve">e2e </w:t>
            </w:r>
            <w:r w:rsidR="00E45AD3">
              <w:rPr>
                <w:lang w:eastAsia="zh-CN"/>
              </w:rPr>
              <w:t>D</w:t>
            </w:r>
            <w:r w:rsidR="003A3D88">
              <w:rPr>
                <w:lang w:eastAsia="zh-CN"/>
              </w:rPr>
              <w:t>L</w:t>
            </w:r>
            <w:r w:rsidRPr="007B5BA0">
              <w:rPr>
                <w:noProof/>
                <w:lang w:eastAsia="ja-JP"/>
              </w:rPr>
              <w:t xml:space="preserve"> delay</w:t>
            </w:r>
            <w:r w:rsidR="003A3D88">
              <w:rPr>
                <w:noProof/>
                <w:lang w:eastAsia="ja-JP"/>
              </w:rPr>
              <w:t xml:space="preserve"> </w:t>
            </w:r>
            <w:r w:rsidR="00577725">
              <w:rPr>
                <w:noProof/>
                <w:lang w:eastAsia="ja-JP"/>
              </w:rPr>
              <w:t>for network slice</w:t>
            </w:r>
            <w:r w:rsidR="003A3D88">
              <w:rPr>
                <w:noProof/>
                <w:lang w:eastAsia="ja-JP"/>
              </w:rPr>
              <w:t xml:space="preserve"> </w:t>
            </w:r>
            <w:r>
              <w:rPr>
                <w:noProof/>
                <w:lang w:eastAsia="ja-JP"/>
              </w:rPr>
              <w:t>is missing in TS 28.554.</w:t>
            </w:r>
            <w:r w:rsidR="00436274">
              <w:rPr>
                <w:noProof/>
                <w:lang w:eastAsia="ja-JP"/>
              </w:rPr>
              <w:t xml:space="preserve"> The</w:t>
            </w:r>
            <w:r w:rsidR="00577725">
              <w:rPr>
                <w:noProof/>
                <w:lang w:eastAsia="ja-JP"/>
              </w:rPr>
              <w:t xml:space="preserve"> e2e</w:t>
            </w:r>
            <w:r w:rsidR="00436274">
              <w:rPr>
                <w:noProof/>
                <w:lang w:eastAsia="ja-JP"/>
              </w:rPr>
              <w:t xml:space="preserve"> </w:t>
            </w:r>
            <w:r w:rsidR="00E45AD3">
              <w:rPr>
                <w:noProof/>
                <w:lang w:eastAsia="ja-JP"/>
              </w:rPr>
              <w:t>D</w:t>
            </w:r>
            <w:r w:rsidR="003A3D88">
              <w:rPr>
                <w:noProof/>
                <w:lang w:eastAsia="ja-JP"/>
              </w:rPr>
              <w:t>L</w:t>
            </w:r>
            <w:r w:rsidR="00436274">
              <w:rPr>
                <w:noProof/>
                <w:lang w:eastAsia="ja-JP"/>
              </w:rPr>
              <w:t xml:space="preserve"> delay</w:t>
            </w:r>
            <w:r w:rsidR="00577725">
              <w:rPr>
                <w:noProof/>
                <w:lang w:eastAsia="ja-JP"/>
              </w:rPr>
              <w:t xml:space="preserve"> can directly reflect the users’ experience</w:t>
            </w:r>
            <w:r w:rsidR="00436274">
              <w:rPr>
                <w:noProof/>
                <w:lang w:eastAsia="ja-JP"/>
              </w:rPr>
              <w:t xml:space="preserve">, therefore the performance of the </w:t>
            </w:r>
            <w:r w:rsidR="00577725">
              <w:rPr>
                <w:noProof/>
                <w:lang w:eastAsia="ja-JP"/>
              </w:rPr>
              <w:t xml:space="preserve">e2e </w:t>
            </w:r>
            <w:r w:rsidR="00E45AD3">
              <w:rPr>
                <w:noProof/>
                <w:lang w:eastAsia="ja-JP"/>
              </w:rPr>
              <w:t>D</w:t>
            </w:r>
            <w:r w:rsidR="00436274">
              <w:rPr>
                <w:noProof/>
                <w:lang w:eastAsia="ja-JP"/>
              </w:rPr>
              <w:t>L delay needs to be monitored.</w:t>
            </w:r>
          </w:p>
        </w:tc>
      </w:tr>
      <w:tr w:rsidR="00F076D4" w14:paraId="4BC3F546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B43135" w14:textId="77777777" w:rsidR="00F076D4" w:rsidRDefault="00F076D4" w:rsidP="00F076D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D08D28" w14:textId="77777777" w:rsidR="00F076D4" w:rsidRDefault="00F076D4" w:rsidP="00F076D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36274" w14:paraId="6F174E6A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A54BAE" w14:textId="77777777" w:rsidR="00436274" w:rsidRDefault="00436274" w:rsidP="004362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B553677" w14:textId="75131566" w:rsidR="00436274" w:rsidRDefault="00436274" w:rsidP="00436274">
            <w:pPr>
              <w:pStyle w:val="CRCoverPage"/>
              <w:spacing w:after="0"/>
              <w:rPr>
                <w:noProof/>
              </w:rPr>
            </w:pPr>
            <w:r>
              <w:rPr>
                <w:lang w:eastAsia="zh-CN"/>
              </w:rPr>
              <w:t xml:space="preserve">Added the KPIs on </w:t>
            </w:r>
            <w:r w:rsidR="00577725">
              <w:rPr>
                <w:lang w:eastAsia="zh-CN"/>
              </w:rPr>
              <w:t xml:space="preserve">e2e </w:t>
            </w:r>
            <w:r w:rsidR="00E45AD3">
              <w:rPr>
                <w:lang w:eastAsia="zh-CN"/>
              </w:rPr>
              <w:t>D</w:t>
            </w:r>
            <w:r w:rsidR="00577725">
              <w:rPr>
                <w:lang w:eastAsia="zh-CN"/>
              </w:rPr>
              <w:t>L</w:t>
            </w:r>
            <w:r w:rsidR="00577725" w:rsidRPr="007B5BA0">
              <w:rPr>
                <w:noProof/>
                <w:lang w:eastAsia="ja-JP"/>
              </w:rPr>
              <w:t xml:space="preserve"> delay</w:t>
            </w:r>
            <w:r w:rsidR="00577725">
              <w:rPr>
                <w:noProof/>
                <w:lang w:eastAsia="ja-JP"/>
              </w:rPr>
              <w:t xml:space="preserve"> for network slice.</w:t>
            </w:r>
          </w:p>
        </w:tc>
      </w:tr>
      <w:tr w:rsidR="00436274" w14:paraId="4F0B70AD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283AE1" w14:textId="77777777" w:rsidR="00436274" w:rsidRDefault="00436274" w:rsidP="0043627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67CC09" w14:textId="77777777" w:rsidR="00436274" w:rsidRDefault="00436274" w:rsidP="0043627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36274" w14:paraId="00D401FE" w14:textId="77777777" w:rsidTr="00EA10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4EE7CE9" w14:textId="77777777" w:rsidR="00436274" w:rsidRDefault="00436274" w:rsidP="004362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3AA4E0" w14:textId="551CF2CF" w:rsidR="00436274" w:rsidRDefault="00436274" w:rsidP="0043627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577725">
              <w:rPr>
                <w:lang w:eastAsia="zh-CN"/>
              </w:rPr>
              <w:t xml:space="preserve">e2e </w:t>
            </w:r>
            <w:r w:rsidR="00E45AD3">
              <w:rPr>
                <w:lang w:eastAsia="zh-CN"/>
              </w:rPr>
              <w:t>D</w:t>
            </w:r>
            <w:r w:rsidR="00577725">
              <w:rPr>
                <w:lang w:eastAsia="zh-CN"/>
              </w:rPr>
              <w:t>L</w:t>
            </w:r>
            <w:r w:rsidR="00577725" w:rsidRPr="007B5BA0">
              <w:rPr>
                <w:noProof/>
                <w:lang w:eastAsia="ja-JP"/>
              </w:rPr>
              <w:t xml:space="preserve"> delay</w:t>
            </w:r>
            <w:r w:rsidR="00577725">
              <w:rPr>
                <w:noProof/>
                <w:lang w:eastAsia="ja-JP"/>
              </w:rPr>
              <w:t xml:space="preserve"> for network slice </w:t>
            </w:r>
            <w:r>
              <w:rPr>
                <w:noProof/>
              </w:rPr>
              <w:t>cannot be monitored.</w:t>
            </w:r>
          </w:p>
        </w:tc>
      </w:tr>
      <w:tr w:rsidR="00436274" w14:paraId="6210D2A4" w14:textId="77777777" w:rsidTr="00EA1035">
        <w:tc>
          <w:tcPr>
            <w:tcW w:w="2694" w:type="dxa"/>
            <w:gridSpan w:val="2"/>
          </w:tcPr>
          <w:p w14:paraId="605D0DDE" w14:textId="77777777" w:rsidR="00436274" w:rsidRDefault="00436274" w:rsidP="0043627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CE9D803" w14:textId="77777777" w:rsidR="00436274" w:rsidRDefault="00436274" w:rsidP="0043627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36274" w14:paraId="0A9F2D24" w14:textId="77777777" w:rsidTr="00EA10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6DB89E" w14:textId="77777777" w:rsidR="00436274" w:rsidRDefault="00436274" w:rsidP="004362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50537A" w14:textId="70E1EF04" w:rsidR="00436274" w:rsidRDefault="00436274" w:rsidP="00436274">
            <w:pPr>
              <w:pStyle w:val="CRCoverPage"/>
              <w:spacing w:after="0"/>
              <w:ind w:left="100"/>
              <w:rPr>
                <w:noProof/>
              </w:rPr>
            </w:pPr>
            <w:r>
              <w:t>6.3.1.x</w:t>
            </w:r>
            <w:r w:rsidR="00E45AD3">
              <w:t>.</w:t>
            </w:r>
            <w:r w:rsidR="006A0CA0">
              <w:t>y</w:t>
            </w:r>
            <w:r w:rsidR="00E45AD3">
              <w:t xml:space="preserve"> (new)</w:t>
            </w:r>
          </w:p>
        </w:tc>
      </w:tr>
      <w:tr w:rsidR="00436274" w14:paraId="63BF8590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936BF0" w14:textId="77777777" w:rsidR="00436274" w:rsidRDefault="00436274" w:rsidP="0043627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A08FF6" w14:textId="77777777" w:rsidR="00436274" w:rsidRDefault="00436274" w:rsidP="0043627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36274" w14:paraId="32C16BA2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73E42B" w14:textId="77777777" w:rsidR="00436274" w:rsidRDefault="00436274" w:rsidP="004362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50CF5" w14:textId="77777777" w:rsidR="00436274" w:rsidRDefault="00436274" w:rsidP="004362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ECEC37B" w14:textId="77777777" w:rsidR="00436274" w:rsidRDefault="00436274" w:rsidP="004362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2E3387" w14:textId="77777777" w:rsidR="00436274" w:rsidRDefault="00436274" w:rsidP="0043627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07BA6F8" w14:textId="77777777" w:rsidR="00436274" w:rsidRDefault="00436274" w:rsidP="0043627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36274" w14:paraId="0F852E76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4B0323" w14:textId="77777777" w:rsidR="00436274" w:rsidRDefault="00436274" w:rsidP="004362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5C43505" w14:textId="77777777" w:rsidR="00436274" w:rsidRDefault="00436274" w:rsidP="004362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3302D2" w14:textId="77777777" w:rsidR="00436274" w:rsidRDefault="00436274" w:rsidP="004362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6FFEB75" w14:textId="77777777" w:rsidR="00436274" w:rsidRDefault="00436274" w:rsidP="0043627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2F8D80D" w14:textId="77777777" w:rsidR="00436274" w:rsidRDefault="00436274" w:rsidP="0043627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36274" w14:paraId="3FE3492D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542024" w14:textId="77777777" w:rsidR="00436274" w:rsidRDefault="00436274" w:rsidP="0043627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D61AC31" w14:textId="77777777" w:rsidR="00436274" w:rsidRDefault="00436274" w:rsidP="004362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17A69A" w14:textId="77777777" w:rsidR="00436274" w:rsidRDefault="00436274" w:rsidP="004362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15F2169" w14:textId="77777777" w:rsidR="00436274" w:rsidRDefault="00436274" w:rsidP="0043627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9918D36" w14:textId="77777777" w:rsidR="00436274" w:rsidRDefault="00436274" w:rsidP="0043627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36274" w14:paraId="6585FCFF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7B2728" w14:textId="77777777" w:rsidR="00436274" w:rsidRDefault="00436274" w:rsidP="0043627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899DAE9" w14:textId="77777777" w:rsidR="00436274" w:rsidRDefault="00436274" w:rsidP="004362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16FEB05" w14:textId="77777777" w:rsidR="00436274" w:rsidRDefault="00436274" w:rsidP="0043627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D97F881" w14:textId="77777777" w:rsidR="00436274" w:rsidRDefault="00436274" w:rsidP="0043627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A2556F6" w14:textId="77777777" w:rsidR="00436274" w:rsidRDefault="00436274" w:rsidP="0043627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36274" w14:paraId="670C02B9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47B679" w14:textId="77777777" w:rsidR="00436274" w:rsidRDefault="00436274" w:rsidP="0043627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30391E" w14:textId="77777777" w:rsidR="00436274" w:rsidRDefault="00436274" w:rsidP="00436274">
            <w:pPr>
              <w:pStyle w:val="CRCoverPage"/>
              <w:spacing w:after="0"/>
              <w:rPr>
                <w:noProof/>
              </w:rPr>
            </w:pPr>
          </w:p>
        </w:tc>
      </w:tr>
      <w:tr w:rsidR="00436274" w14:paraId="0E1A1A7D" w14:textId="77777777" w:rsidTr="00EA10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D15058" w14:textId="77777777" w:rsidR="00436274" w:rsidRDefault="00436274" w:rsidP="0043627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041157" w14:textId="3A63EC79" w:rsidR="00436274" w:rsidRDefault="00E45AD3" w:rsidP="0043627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Implement the CR as </w:t>
            </w:r>
            <w:r w:rsidR="006A0CA0">
              <w:rPr>
                <w:noProof/>
              </w:rPr>
              <w:t xml:space="preserve">one </w:t>
            </w:r>
            <w:r>
              <w:rPr>
                <w:noProof/>
              </w:rPr>
              <w:t>subclause of 6.3.1.x of the CR#</w:t>
            </w:r>
            <w:r w:rsidR="00CC4FE4">
              <w:rPr>
                <w:noProof/>
              </w:rPr>
              <w:t>0049.</w:t>
            </w:r>
          </w:p>
        </w:tc>
      </w:tr>
    </w:tbl>
    <w:p w14:paraId="1A76E5C2" w14:textId="77777777" w:rsidR="005C4367" w:rsidRDefault="005C4367" w:rsidP="005C4367">
      <w:pPr>
        <w:rPr>
          <w:noProof/>
        </w:rPr>
        <w:sectPr w:rsidR="005C4367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40C45" w:rsidRPr="00EB73C7" w14:paraId="415B4D90" w14:textId="77777777" w:rsidTr="00440C45">
        <w:tc>
          <w:tcPr>
            <w:tcW w:w="9521" w:type="dxa"/>
            <w:shd w:val="clear" w:color="auto" w:fill="FFFFCC"/>
            <w:vAlign w:val="center"/>
          </w:tcPr>
          <w:p w14:paraId="1900737D" w14:textId="2572EA37" w:rsidR="00440C45" w:rsidRPr="00EB73C7" w:rsidRDefault="00440C45" w:rsidP="008A30EF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0" w:name="_Toc20132325"/>
            <w:bookmarkStart w:id="1" w:name="_Toc27473374"/>
            <w:bookmarkStart w:id="2" w:name="_Toc35956045"/>
            <w:bookmarkStart w:id="3" w:name="_Toc10625909"/>
            <w:bookmarkStart w:id="4" w:name="_Toc10625906"/>
            <w:r>
              <w:rPr>
                <w:b/>
                <w:bCs/>
                <w:sz w:val="28"/>
                <w:szCs w:val="28"/>
                <w:lang w:eastAsia="zh-CN"/>
              </w:rPr>
              <w:lastRenderedPageBreak/>
              <w:t xml:space="preserve">First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</w:p>
        </w:tc>
      </w:tr>
    </w:tbl>
    <w:p w14:paraId="4323B713" w14:textId="77777777" w:rsidR="00440C45" w:rsidRPr="00A005B5" w:rsidRDefault="00440C45" w:rsidP="00440C45">
      <w:pPr>
        <w:pStyle w:val="Heading5"/>
        <w:rPr>
          <w:ins w:id="5" w:author="Intel - SA5#130e" w:date="2020-05-14T14:54:00Z"/>
        </w:rPr>
      </w:pPr>
      <w:ins w:id="6" w:author="Intel - SA5#130e" w:date="2020-05-14T14:54:00Z">
        <w:r w:rsidRPr="00280A38">
          <w:t>6.3.1.</w:t>
        </w:r>
        <w:r>
          <w:t>x</w:t>
        </w:r>
        <w:r w:rsidRPr="00A005B5">
          <w:t>.</w:t>
        </w:r>
        <w:r>
          <w:t>y</w:t>
        </w:r>
        <w:r w:rsidRPr="00A005B5">
          <w:tab/>
        </w:r>
        <w:bookmarkEnd w:id="0"/>
        <w:bookmarkEnd w:id="1"/>
        <w:bookmarkEnd w:id="2"/>
        <w:r>
          <w:t>Average</w:t>
        </w:r>
        <w:r w:rsidRPr="00280A38">
          <w:t xml:space="preserve"> </w:t>
        </w:r>
        <w:r>
          <w:t>e2e downlink</w:t>
        </w:r>
        <w:r w:rsidRPr="00280A38">
          <w:t xml:space="preserve"> </w:t>
        </w:r>
        <w:r w:rsidRPr="00280A38">
          <w:rPr>
            <w:lang w:eastAsia="zh-CN"/>
          </w:rPr>
          <w:t>delay</w:t>
        </w:r>
        <w:r w:rsidRPr="00280A38">
          <w:t xml:space="preserve"> </w:t>
        </w:r>
        <w:r>
          <w:t>for a network slice</w:t>
        </w:r>
      </w:ins>
    </w:p>
    <w:p w14:paraId="4C3323DA" w14:textId="77777777" w:rsidR="00440C45" w:rsidRPr="00280A38" w:rsidRDefault="00440C45" w:rsidP="00440C45">
      <w:pPr>
        <w:pStyle w:val="B1"/>
        <w:rPr>
          <w:ins w:id="7" w:author="Intel - SA5#130e" w:date="2020-05-14T14:54:00Z"/>
          <w:lang w:eastAsia="zh-CN"/>
        </w:rPr>
      </w:pPr>
      <w:ins w:id="8" w:author="Intel - SA5#130e" w:date="2020-05-14T14:54:00Z">
        <w:r>
          <w:rPr>
            <w:lang w:eastAsia="zh-CN"/>
          </w:rPr>
          <w:t>a)</w:t>
        </w:r>
        <w:r>
          <w:rPr>
            <w:lang w:eastAsia="zh-CN"/>
          </w:rPr>
          <w:tab/>
          <w:t>DelayE2EDlNs</w:t>
        </w:r>
        <w:del w:id="9" w:author="Intel - SA5#131e" w:date="2020-05-29T10:13:00Z">
          <w:r w:rsidDel="00E551AE">
            <w:rPr>
              <w:lang w:eastAsia="zh-CN"/>
            </w:rPr>
            <w:delText>s</w:delText>
          </w:r>
        </w:del>
        <w:r>
          <w:rPr>
            <w:lang w:eastAsia="zh-CN"/>
          </w:rPr>
          <w:t>.</w:t>
        </w:r>
      </w:ins>
    </w:p>
    <w:p w14:paraId="60F334C4" w14:textId="77777777" w:rsidR="00440C45" w:rsidRDefault="00440C45" w:rsidP="00440C45">
      <w:pPr>
        <w:pStyle w:val="B1"/>
        <w:rPr>
          <w:ins w:id="10" w:author="Intel - SA5#130e" w:date="2020-05-14T14:54:00Z"/>
          <w:lang w:eastAsia="zh-CN"/>
        </w:rPr>
      </w:pPr>
      <w:ins w:id="11" w:author="Intel - SA5#130e" w:date="2020-05-14T14:54:00Z">
        <w:r w:rsidRPr="008C42EB">
          <w:rPr>
            <w:lang w:eastAsia="zh-CN"/>
          </w:rPr>
          <w:t>b)</w:t>
        </w:r>
        <w:r w:rsidRPr="008C42EB">
          <w:rPr>
            <w:lang w:eastAsia="zh-CN"/>
          </w:rPr>
          <w:tab/>
          <w:t xml:space="preserve">This KPI describes the average </w:t>
        </w:r>
        <w:r>
          <w:rPr>
            <w:lang w:eastAsia="zh-CN"/>
          </w:rPr>
          <w:t xml:space="preserve">e2e DL </w:t>
        </w:r>
        <w:r w:rsidRPr="008C42EB">
          <w:rPr>
            <w:lang w:eastAsia="zh-CN"/>
          </w:rPr>
          <w:t xml:space="preserve">packet delay </w:t>
        </w:r>
        <w:r>
          <w:rPr>
            <w:lang w:eastAsia="zh-CN"/>
          </w:rPr>
          <w:t>between the PSA UPF and the UE for a network slice</w:t>
        </w:r>
        <w:r w:rsidRPr="008C42EB">
          <w:rPr>
            <w:lang w:eastAsia="zh-CN"/>
          </w:rPr>
          <w:t xml:space="preserve">. </w:t>
        </w:r>
        <w:r w:rsidRPr="008C42EB">
          <w:t>It</w:t>
        </w:r>
        <w:r>
          <w:t xml:space="preserve"> </w:t>
        </w:r>
        <w:r>
          <w:rPr>
            <w:lang w:eastAsia="zh-CN"/>
          </w:rPr>
          <w:t xml:space="preserve">is the average packet delay from the time </w:t>
        </w:r>
        <w:r w:rsidRPr="00E10A2B">
          <w:rPr>
            <w:lang w:eastAsia="zh-CN"/>
          </w:rPr>
          <w:t xml:space="preserve">when </w:t>
        </w:r>
        <w:r>
          <w:rPr>
            <w:lang w:eastAsia="zh-CN"/>
          </w:rPr>
          <w:t>an</w:t>
        </w:r>
        <w:r w:rsidRPr="00E10A2B">
          <w:rPr>
            <w:lang w:eastAsia="zh-CN"/>
          </w:rPr>
          <w:t xml:space="preserve"> </w:t>
        </w:r>
        <w:r>
          <w:rPr>
            <w:lang w:eastAsia="zh-CN"/>
          </w:rPr>
          <w:t>GTP PDU has been sent by the PSA UPF</w:t>
        </w:r>
        <w:r w:rsidRPr="00E10A2B">
          <w:rPr>
            <w:lang w:eastAsia="zh-CN"/>
          </w:rPr>
          <w:t xml:space="preserve"> </w:t>
        </w:r>
        <w:r w:rsidRPr="003D224E">
          <w:rPr>
            <w:lang w:eastAsia="zh-CN"/>
          </w:rPr>
          <w:t xml:space="preserve">until </w:t>
        </w:r>
        <w:r w:rsidRPr="00E10A2B">
          <w:t>time when the</w:t>
        </w:r>
        <w:r>
          <w:t xml:space="preserve"> corresponding RLC SDU was</w:t>
        </w:r>
        <w:r w:rsidRPr="00E10A2B">
          <w:t xml:space="preserve"> </w:t>
        </w:r>
        <w:r>
          <w:t>received by the UE</w:t>
        </w:r>
        <w:r w:rsidRPr="008C42EB">
          <w:rPr>
            <w:lang w:eastAsia="zh-CN"/>
          </w:rPr>
          <w:t>.</w:t>
        </w:r>
        <w:r>
          <w:rPr>
            <w:lang w:eastAsia="zh-CN"/>
          </w:rPr>
          <w:t xml:space="preserve"> The KPI type is MEAN in unit of 0.1 </w:t>
        </w:r>
        <w:proofErr w:type="spellStart"/>
        <w:r>
          <w:rPr>
            <w:lang w:eastAsia="zh-CN"/>
          </w:rPr>
          <w:t>ms</w:t>
        </w:r>
        <w:proofErr w:type="spellEnd"/>
        <w:r w:rsidRPr="00CD355F">
          <w:rPr>
            <w:lang w:eastAsia="zh-CN"/>
          </w:rPr>
          <w:t>.</w:t>
        </w:r>
      </w:ins>
    </w:p>
    <w:p w14:paraId="6D3C237C" w14:textId="02434137" w:rsidR="00440C45" w:rsidRDefault="00440C45" w:rsidP="00440C45">
      <w:pPr>
        <w:pStyle w:val="B1"/>
        <w:rPr>
          <w:ins w:id="12" w:author="Intel - SA5#130e" w:date="2020-05-14T14:54:00Z"/>
          <w:lang w:eastAsia="zh-CN"/>
        </w:rPr>
      </w:pPr>
      <w:ins w:id="13" w:author="Intel - SA5#130e" w:date="2020-05-14T14:54:00Z">
        <w:r>
          <w:rPr>
            <w:lang w:eastAsia="zh-CN"/>
          </w:rPr>
          <w:t>c)</w:t>
        </w:r>
        <w:r>
          <w:rPr>
            <w:lang w:eastAsia="zh-CN"/>
          </w:rPr>
          <w:tab/>
          <w:t xml:space="preserve">This KPI is the weighted average of </w:t>
        </w:r>
        <w:r>
          <w:rPr>
            <w:color w:val="000000"/>
          </w:rPr>
          <w:t>DL p</w:t>
        </w:r>
        <w:r w:rsidRPr="00AC22D1">
          <w:t>acket</w:t>
        </w:r>
        <w:r w:rsidRPr="00AC22D1">
          <w:rPr>
            <w:color w:val="000000"/>
          </w:rPr>
          <w:t xml:space="preserve"> </w:t>
        </w:r>
        <w:r>
          <w:rPr>
            <w:color w:val="000000"/>
          </w:rPr>
          <w:t>delay between PSA UPF and UE</w:t>
        </w:r>
      </w:ins>
      <w:ins w:id="14" w:author="Intel - SA5#130e" w:date="2020-05-14T14:57:00Z">
        <w:r w:rsidR="004A7A47">
          <w:rPr>
            <w:color w:val="000000"/>
          </w:rPr>
          <w:t>,</w:t>
        </w:r>
        <w:r w:rsidR="004A7A47" w:rsidRPr="004A7A47">
          <w:rPr>
            <w:color w:val="000000"/>
          </w:rPr>
          <w:t xml:space="preserve"> </w:t>
        </w:r>
        <w:del w:id="15" w:author="Intel - SA5#131e" w:date="2020-05-29T10:15:00Z">
          <w:r w:rsidR="004A7A47" w:rsidDel="005247C4">
            <w:rPr>
              <w:color w:val="000000"/>
            </w:rPr>
            <w:delText xml:space="preserve">weighted by data volume, </w:delText>
          </w:r>
        </w:del>
      </w:ins>
      <w:ins w:id="16" w:author="Intel - SA5#130e" w:date="2020-05-14T14:54:00Z">
        <w:r>
          <w:rPr>
            <w:lang w:eastAsia="zh-CN"/>
          </w:rPr>
          <w:t>for all N3 interfaces (modelled by EP_N3</w:t>
        </w:r>
        <w:r w:rsidRPr="00647B06">
          <w:rPr>
            <w:lang w:eastAsia="zh-CN"/>
          </w:rPr>
          <w:t xml:space="preserve"> </w:t>
        </w:r>
        <w:r>
          <w:rPr>
            <w:lang w:eastAsia="zh-CN"/>
          </w:rPr>
          <w:t>MOIs) and N9 interfaces (modelled by EP_N9</w:t>
        </w:r>
        <w:r w:rsidRPr="00647B06">
          <w:rPr>
            <w:lang w:eastAsia="zh-CN"/>
          </w:rPr>
          <w:t xml:space="preserve"> </w:t>
        </w:r>
        <w:r>
          <w:rPr>
            <w:lang w:eastAsia="zh-CN"/>
          </w:rPr>
          <w:t xml:space="preserve">MOIs) of all PSA UPFs supporting the network slice (modelled by </w:t>
        </w:r>
        <w:proofErr w:type="spellStart"/>
        <w:r>
          <w:rPr>
            <w:lang w:eastAsia="zh-CN"/>
          </w:rPr>
          <w:t>NetworkSlice</w:t>
        </w:r>
        <w:proofErr w:type="spellEnd"/>
        <w:r>
          <w:rPr>
            <w:lang w:eastAsia="zh-CN"/>
          </w:rPr>
          <w:t xml:space="preserve"> MOI) identified by the S-NSSAI.</w:t>
        </w:r>
      </w:ins>
    </w:p>
    <w:p w14:paraId="40310DF0" w14:textId="33540BA2" w:rsidR="005247C4" w:rsidRDefault="00440C45" w:rsidP="005247C4">
      <w:pPr>
        <w:pStyle w:val="B1"/>
        <w:ind w:left="540" w:firstLine="0"/>
        <w:rPr>
          <w:ins w:id="17" w:author="Intel - SA5#131e" w:date="2020-05-29T10:19:00Z"/>
          <w:lang w:val="en-US"/>
        </w:rPr>
      </w:pPr>
      <w:ins w:id="18" w:author="Intel - SA5#130e" w:date="2020-05-14T14:54:00Z">
        <w:r>
          <w:rPr>
            <w:lang w:eastAsia="zh-CN"/>
          </w:rPr>
          <w:t xml:space="preserve">This KPI is calculated in the </w:t>
        </w:r>
      </w:ins>
      <w:ins w:id="19" w:author="Intel - SA5#131e" w:date="2020-05-29T10:19:00Z">
        <w:del w:id="20" w:author="Intel - SA5#131e" w:date="2020-05-29T09:56:00Z">
          <w:r w:rsidR="005247C4" w:rsidDel="0060359B">
            <w:rPr>
              <w:lang w:eastAsia="zh-CN"/>
            </w:rPr>
            <w:delText xml:space="preserve">following </w:delText>
          </w:r>
        </w:del>
        <w:del w:id="21" w:author="Intel - SA5#131e" w:date="2020-05-29T09:57:00Z">
          <w:r w:rsidR="005247C4" w:rsidDel="0060359B">
            <w:rPr>
              <w:lang w:eastAsia="zh-CN"/>
            </w:rPr>
            <w:delText>formula</w:delText>
          </w:r>
        </w:del>
        <w:r w:rsidR="005247C4">
          <w:rPr>
            <w:lang w:eastAsia="zh-CN"/>
          </w:rPr>
          <w:t>equation below, where Wn3 and Wn9 are</w:t>
        </w:r>
        <w:del w:id="22" w:author="Intel - SA5#131e" w:date="2020-05-29T09:56:00Z">
          <w:r w:rsidR="005247C4" w:rsidDel="0060359B">
            <w:rPr>
              <w:lang w:eastAsia="zh-CN"/>
            </w:rPr>
            <w:delText>:</w:delText>
          </w:r>
        </w:del>
        <w:r w:rsidR="005247C4">
          <w:rPr>
            <w:lang w:val="en-US"/>
          </w:rPr>
          <w:t xml:space="preserve"> the measurements for the weighted average, Wn3 is one of the following:</w:t>
        </w:r>
      </w:ins>
    </w:p>
    <w:p w14:paraId="34F097F7" w14:textId="2B396F77" w:rsidR="005247C4" w:rsidRDefault="005247C4" w:rsidP="005247C4">
      <w:pPr>
        <w:pStyle w:val="B1"/>
        <w:ind w:left="852" w:firstLine="284"/>
        <w:rPr>
          <w:ins w:id="23" w:author="Intel - SA5#131e" w:date="2020-05-29T10:19:00Z"/>
          <w:lang w:val="en-US"/>
        </w:rPr>
      </w:pPr>
      <w:ins w:id="24" w:author="Intel - SA5#131e" w:date="2020-05-29T10:19:00Z">
        <w:r>
          <w:rPr>
            <w:lang w:val="en-US"/>
          </w:rPr>
          <w:t>-</w:t>
        </w:r>
        <w:r>
          <w:rPr>
            <w:lang w:val="en-US"/>
          </w:rPr>
          <w:tab/>
          <w:t xml:space="preserve">the data volume of </w:t>
        </w:r>
        <w:r>
          <w:rPr>
            <w:lang w:val="en-US"/>
          </w:rPr>
          <w:t>D</w:t>
        </w:r>
        <w:r>
          <w:rPr>
            <w:lang w:val="en-US"/>
          </w:rPr>
          <w:t xml:space="preserve">L GTP PDUs </w:t>
        </w:r>
        <w:r>
          <w:rPr>
            <w:lang w:val="en-US"/>
          </w:rPr>
          <w:t>transmitted</w:t>
        </w:r>
        <w:r>
          <w:rPr>
            <w:lang w:val="en-US"/>
          </w:rPr>
          <w:t xml:space="preserve"> by PSA UPF on the N3 interface;</w:t>
        </w:r>
      </w:ins>
    </w:p>
    <w:p w14:paraId="0D02A82A" w14:textId="212D98B8" w:rsidR="005247C4" w:rsidRDefault="005247C4" w:rsidP="005247C4">
      <w:pPr>
        <w:pStyle w:val="B1"/>
        <w:ind w:left="852" w:firstLine="284"/>
        <w:rPr>
          <w:ins w:id="25" w:author="Intel - SA5#131e" w:date="2020-05-29T10:19:00Z"/>
          <w:lang w:val="en-US"/>
        </w:rPr>
      </w:pPr>
      <w:ins w:id="26" w:author="Intel - SA5#131e" w:date="2020-05-29T10:19:00Z">
        <w:r>
          <w:rPr>
            <w:lang w:val="en-US"/>
          </w:rPr>
          <w:t>-</w:t>
        </w:r>
        <w:r>
          <w:rPr>
            <w:lang w:val="en-US"/>
          </w:rPr>
          <w:tab/>
          <w:t xml:space="preserve">the number of </w:t>
        </w:r>
        <w:r>
          <w:rPr>
            <w:lang w:val="en-US"/>
          </w:rPr>
          <w:t>D</w:t>
        </w:r>
        <w:r>
          <w:rPr>
            <w:lang w:val="en-US"/>
          </w:rPr>
          <w:t>L GTP PDUs transmitted by PSA UPF on the N3 interface;</w:t>
        </w:r>
      </w:ins>
    </w:p>
    <w:p w14:paraId="39FA0709" w14:textId="77777777" w:rsidR="005247C4" w:rsidRPr="00F15904" w:rsidRDefault="005247C4" w:rsidP="005247C4">
      <w:pPr>
        <w:pStyle w:val="B1"/>
        <w:ind w:left="852" w:firstLine="284"/>
        <w:rPr>
          <w:ins w:id="27" w:author="Intel - SA5#131e" w:date="2020-05-29T10:19:00Z"/>
          <w:lang w:val="en-US"/>
        </w:rPr>
      </w:pPr>
      <w:ins w:id="28" w:author="Intel - SA5#131e" w:date="2020-05-29T10:19:00Z">
        <w:r>
          <w:rPr>
            <w:lang w:val="en-US"/>
          </w:rPr>
          <w:t>-</w:t>
        </w:r>
        <w:r>
          <w:rPr>
            <w:lang w:val="en-US"/>
          </w:rPr>
          <w:tab/>
          <w:t>any other types of weight defined by the consumer of KPI.</w:t>
        </w:r>
      </w:ins>
    </w:p>
    <w:p w14:paraId="47ECAB74" w14:textId="77777777" w:rsidR="005247C4" w:rsidRDefault="005247C4" w:rsidP="005247C4">
      <w:pPr>
        <w:pStyle w:val="B1"/>
        <w:ind w:left="540" w:firstLine="0"/>
        <w:rPr>
          <w:ins w:id="29" w:author="Intel - SA5#131e" w:date="2020-05-29T10:19:00Z"/>
          <w:lang w:val="en-US"/>
        </w:rPr>
      </w:pPr>
      <w:ins w:id="30" w:author="Intel - SA5#131e" w:date="2020-05-29T10:19:00Z">
        <w:r>
          <w:rPr>
            <w:lang w:eastAsia="zh-CN"/>
          </w:rPr>
          <w:t xml:space="preserve">And </w:t>
        </w:r>
        <w:r>
          <w:rPr>
            <w:lang w:val="en-US"/>
          </w:rPr>
          <w:t>Wn9 is one of the following:</w:t>
        </w:r>
      </w:ins>
    </w:p>
    <w:p w14:paraId="5D7A4A0B" w14:textId="3CDE9512" w:rsidR="005247C4" w:rsidRDefault="005247C4" w:rsidP="005247C4">
      <w:pPr>
        <w:pStyle w:val="B1"/>
        <w:ind w:left="852" w:firstLine="284"/>
        <w:rPr>
          <w:ins w:id="31" w:author="Intel - SA5#131e" w:date="2020-05-29T10:19:00Z"/>
          <w:lang w:val="en-US"/>
        </w:rPr>
      </w:pPr>
      <w:ins w:id="32" w:author="Intel - SA5#131e" w:date="2020-05-29T10:19:00Z">
        <w:r>
          <w:rPr>
            <w:lang w:val="en-US"/>
          </w:rPr>
          <w:t>-</w:t>
        </w:r>
        <w:r>
          <w:rPr>
            <w:lang w:val="en-US"/>
          </w:rPr>
          <w:tab/>
          <w:t xml:space="preserve">the data volume of </w:t>
        </w:r>
        <w:r>
          <w:rPr>
            <w:lang w:val="en-US"/>
          </w:rPr>
          <w:t>D</w:t>
        </w:r>
        <w:r>
          <w:rPr>
            <w:lang w:val="en-US"/>
          </w:rPr>
          <w:t>L GTP PDUs transmitted by PSA UPF on the N9 interface;</w:t>
        </w:r>
      </w:ins>
    </w:p>
    <w:p w14:paraId="37777E15" w14:textId="5DF7DEDB" w:rsidR="005247C4" w:rsidRDefault="005247C4" w:rsidP="005247C4">
      <w:pPr>
        <w:pStyle w:val="B1"/>
        <w:ind w:left="852" w:firstLine="284"/>
        <w:rPr>
          <w:ins w:id="33" w:author="Intel - SA5#131e" w:date="2020-05-29T10:19:00Z"/>
          <w:lang w:val="en-US"/>
        </w:rPr>
      </w:pPr>
      <w:ins w:id="34" w:author="Intel - SA5#131e" w:date="2020-05-29T10:19:00Z">
        <w:r>
          <w:rPr>
            <w:lang w:val="en-US"/>
          </w:rPr>
          <w:t>-</w:t>
        </w:r>
        <w:r>
          <w:rPr>
            <w:lang w:val="en-US"/>
          </w:rPr>
          <w:tab/>
          <w:t xml:space="preserve">the number of </w:t>
        </w:r>
        <w:r>
          <w:rPr>
            <w:lang w:val="en-US"/>
          </w:rPr>
          <w:t>D</w:t>
        </w:r>
        <w:r>
          <w:rPr>
            <w:lang w:val="en-US"/>
          </w:rPr>
          <w:t>L GTP PDUs transmitted by PSA UPF on the N9 interface;</w:t>
        </w:r>
      </w:ins>
    </w:p>
    <w:p w14:paraId="7E2CCFA8" w14:textId="77777777" w:rsidR="005247C4" w:rsidRPr="004F3A4F" w:rsidRDefault="005247C4" w:rsidP="005247C4">
      <w:pPr>
        <w:pStyle w:val="B1"/>
        <w:ind w:left="852" w:firstLine="284"/>
        <w:rPr>
          <w:ins w:id="35" w:author="Intel - SA5#131e" w:date="2020-05-29T10:19:00Z"/>
          <w:lang w:val="en-US" w:eastAsia="zh-CN"/>
        </w:rPr>
      </w:pPr>
      <w:ins w:id="36" w:author="Intel - SA5#131e" w:date="2020-05-29T10:19:00Z">
        <w:r>
          <w:rPr>
            <w:lang w:val="en-US"/>
          </w:rPr>
          <w:t>-</w:t>
        </w:r>
        <w:r>
          <w:rPr>
            <w:lang w:val="en-US"/>
          </w:rPr>
          <w:tab/>
          <w:t>any other types of weight defined by the consumer of KPI.</w:t>
        </w:r>
      </w:ins>
    </w:p>
    <w:p w14:paraId="372A358C" w14:textId="36ED1450" w:rsidR="00440C45" w:rsidDel="005247C4" w:rsidRDefault="00440C45" w:rsidP="005247C4">
      <w:pPr>
        <w:pStyle w:val="B1"/>
        <w:ind w:hanging="28"/>
        <w:rPr>
          <w:ins w:id="37" w:author="Intel - SA5#130e" w:date="2020-05-14T14:54:00Z"/>
          <w:del w:id="38" w:author="Intel - SA5#131e" w:date="2020-05-29T10:19:00Z"/>
          <w:lang w:eastAsia="zh-CN"/>
        </w:rPr>
      </w:pPr>
      <w:ins w:id="39" w:author="Intel - SA5#130e" w:date="2020-05-14T14:54:00Z">
        <w:del w:id="40" w:author="Intel - SA5#131e" w:date="2020-05-29T10:19:00Z">
          <w:r w:rsidDel="005247C4">
            <w:rPr>
              <w:lang w:eastAsia="zh-CN"/>
            </w:rPr>
            <w:delText>following formula:</w:delText>
          </w:r>
        </w:del>
      </w:ins>
    </w:p>
    <w:p w14:paraId="69550C1B" w14:textId="1075E15F" w:rsidR="00440C45" w:rsidRPr="00FF48F6" w:rsidRDefault="00440C45" w:rsidP="0029415A">
      <w:pPr>
        <w:pStyle w:val="B1"/>
        <w:spacing w:before="120" w:line="360" w:lineRule="auto"/>
        <w:ind w:left="576" w:hanging="29"/>
        <w:rPr>
          <w:ins w:id="41" w:author="Intel - SA5#130e" w:date="2020-05-14T14:54:00Z"/>
          <w:sz w:val="22"/>
          <w:szCs w:val="22"/>
          <w:lang w:eastAsia="zh-CN"/>
        </w:rPr>
      </w:pPr>
      <w:ins w:id="42" w:author="Intel - SA5#130e" w:date="2020-05-14T14:54:00Z">
        <w:r>
          <w:rPr>
            <w:lang w:eastAsia="zh-CN"/>
          </w:rPr>
          <w:t>DelayE2EDlNs</w:t>
        </w:r>
        <w:del w:id="43" w:author="Intel - SA5#131e" w:date="2020-05-29T10:13:00Z">
          <w:r w:rsidDel="00E551AE">
            <w:rPr>
              <w:lang w:eastAsia="zh-CN"/>
            </w:rPr>
            <w:delText>s</w:delText>
          </w:r>
        </w:del>
        <w:r>
          <w:rPr>
            <w:lang w:eastAsia="zh-CN"/>
          </w:rPr>
          <w:t xml:space="preserve"> =</w:t>
        </w:r>
      </w:ins>
      <w:ins w:id="44" w:author="Intel - SA5#131e" w:date="2020-05-29T10:21:00Z">
        <w:r w:rsidR="00F77009">
          <w:rPr>
            <w:lang w:eastAsia="zh-CN"/>
          </w:rPr>
          <w:t xml:space="preserve"> </w:t>
        </w:r>
      </w:ins>
      <m:oMath>
        <m:r>
          <w:ins w:id="45" w:author="Intel - SA5#130e" w:date="2020-05-14T14:54:00Z">
            <w:rPr>
              <w:rFonts w:ascii="Cambria Math" w:hAnsi="Cambria Math"/>
              <w:lang w:eastAsia="zh-CN"/>
            </w:rPr>
            <m:t xml:space="preserve"> </m:t>
          </w:ins>
        </m:r>
        <m:f>
          <m:fPr>
            <m:ctrlPr>
              <w:ins w:id="46" w:author="Intel - SA5#130e" w:date="2020-05-14T14:54:00Z">
                <w:rPr>
                  <w:rFonts w:ascii="Cambria Math" w:hAnsi="Cambria Math"/>
                  <w:lang w:eastAsia="zh-CN"/>
                </w:rPr>
              </w:ins>
            </m:ctrlPr>
          </m:fPr>
          <m:num>
            <m:nary>
              <m:naryPr>
                <m:chr m:val="∑"/>
                <m:limLoc m:val="undOvr"/>
                <m:supHide m:val="1"/>
                <m:ctrlPr>
                  <w:ins w:id="47" w:author="Intel - SA5#130e" w:date="2020-05-14T14:54:00Z">
                    <w:rPr>
                      <w:rFonts w:ascii="Cambria Math" w:hAnsi="Cambria Math"/>
                      <w:i/>
                      <w:lang w:eastAsia="zh-CN"/>
                    </w:rPr>
                  </w:ins>
                </m:ctrlPr>
              </m:naryPr>
              <m:sub>
                <m:r>
                  <w:ins w:id="48" w:author="Intel - SA5#130e" w:date="2020-05-14T14:54:00Z">
                    <w:rPr>
                      <w:rFonts w:ascii="Cambria Math" w:hAnsi="Cambria Math"/>
                      <w:lang w:eastAsia="zh-CN"/>
                    </w:rPr>
                    <m:t>EP_N3</m:t>
                  </w:ins>
                </m:r>
              </m:sub>
              <m:sup/>
              <m:e>
                <m:d>
                  <m:dPr>
                    <m:ctrlPr>
                      <w:ins w:id="49" w:author="Intel - SA5#130e" w:date="2020-05-14T14:54:00Z">
                        <w:rPr>
                          <w:rFonts w:ascii="Cambria Math" w:hAnsi="Cambria Math"/>
                          <w:lang w:eastAsia="zh-CN"/>
                        </w:rPr>
                      </w:ins>
                    </m:ctrlPr>
                  </m:dPr>
                  <m:e>
                    <m:r>
                      <w:ins w:id="50" w:author="Intel - SA5#130e" w:date="2020-05-14T14:54:00Z"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lang w:eastAsia="zh-CN"/>
                        </w:rPr>
                        <m:t>GTP.DelayDlPsaUpfUeMean.</m:t>
                      </w:ins>
                    </m:r>
                    <m:r>
                      <w:ins w:id="51" w:author="Intel - SA5#130e" w:date="2020-05-14T14:54:00Z">
                        <w:rPr>
                          <w:rFonts w:ascii="Cambria Math" w:hAnsi="Cambria Math"/>
                          <w:color w:val="000000" w:themeColor="text1"/>
                        </w:rPr>
                        <m:t>SNSSAI*</m:t>
                      </w:ins>
                    </m:r>
                    <m:r>
                      <w:ins w:id="52" w:author="Intel - SA5#130e" w:date="2020-05-14T14:54:00Z"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GTP.</m:t>
                      </w:ins>
                    </m:r>
                    <m:r>
                      <w:ins w:id="53" w:author="Intel - SA5#130e" w:date="2020-05-14T14:54:00Z">
                        <w:del w:id="54" w:author="Intel - SA5#131e" w:date="2020-05-29T10:14:00Z"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OutDataOctN3UPF</m:t>
                        </w:del>
                      </w:ins>
                    </m:r>
                    <m:r>
                      <w:ins w:id="55" w:author="Intel - SA5#131e" w:date="2020-05-29T10:14:00Z"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Wn3</m:t>
                      </w:ins>
                    </m:r>
                    <m:r>
                      <w:ins w:id="56" w:author="Intel - SA5#130e" w:date="2020-05-14T14:54:00Z"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.</m:t>
                      </w:ins>
                    </m:r>
                    <m:r>
                      <w:ins w:id="57" w:author="Intel - SA5#130e" w:date="2020-05-14T14:54:00Z">
                        <w:rPr>
                          <w:rFonts w:ascii="Cambria Math" w:hAnsi="Cambria Math"/>
                          <w:lang w:eastAsia="zh-CN"/>
                        </w:rPr>
                        <m:t>SNSSAI</m:t>
                      </w:ins>
                    </m:r>
                    <m:ctrlPr>
                      <w:ins w:id="58" w:author="Intel - SA5#130e" w:date="2020-05-14T14:54:00Z">
                        <w:rPr>
                          <w:rFonts w:ascii="Cambria Math" w:hAnsi="Cambria Math"/>
                        </w:rPr>
                      </w:ins>
                    </m:ctrlPr>
                  </m:e>
                </m:d>
                <m:r>
                  <w:ins w:id="59" w:author="Intel - SA5#130e" w:date="2020-05-14T14:54:00Z"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 xml:space="preserve"> + </m:t>
                  </w:ins>
                </m:r>
                <m:nary>
                  <m:naryPr>
                    <m:chr m:val="∑"/>
                    <m:limLoc m:val="undOvr"/>
                    <m:supHide m:val="1"/>
                    <m:ctrlPr>
                      <w:ins w:id="60" w:author="Intel - SA5#130e" w:date="2020-05-14T14:54:00Z">
                        <w:rPr>
                          <w:rFonts w:ascii="Cambria Math" w:hAnsi="Cambria Math"/>
                          <w:i/>
                          <w:lang w:eastAsia="zh-CN"/>
                        </w:rPr>
                      </w:ins>
                    </m:ctrlPr>
                  </m:naryPr>
                  <m:sub>
                    <m:r>
                      <w:ins w:id="61" w:author="Intel - SA5#130e" w:date="2020-05-14T14:54:00Z">
                        <w:rPr>
                          <w:rFonts w:ascii="Cambria Math" w:hAnsi="Cambria Math"/>
                          <w:lang w:eastAsia="zh-CN"/>
                        </w:rPr>
                        <m:t>EP_N9</m:t>
                      </w:ins>
                    </m:r>
                  </m:sub>
                  <m:sup/>
                  <m:e>
                    <m:r>
                      <w:ins w:id="62" w:author="Intel - SA5#130e" w:date="2020-05-14T14:54:00Z"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(</m:t>
                      </w:ins>
                    </m:r>
                    <m:r>
                      <w:ins w:id="63" w:author="Intel - SA5#130e" w:date="2020-05-14T14:54:00Z"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lang w:eastAsia="zh-CN"/>
                        </w:rPr>
                        <m:t>GTP.DelayDlPsaUpfUeMean.</m:t>
                      </w:ins>
                    </m:r>
                    <m:r>
                      <w:ins w:id="64" w:author="Intel - SA5#130e" w:date="2020-05-14T14:54:00Z">
                        <w:rPr>
                          <w:rFonts w:ascii="Cambria Math" w:hAnsi="Cambria Math"/>
                          <w:color w:val="000000" w:themeColor="text1"/>
                        </w:rPr>
                        <m:t>SNSSAI*</m:t>
                      </w:ins>
                    </m:r>
                    <m:r>
                      <w:ins w:id="65" w:author="Intel - SA5#130e" w:date="2020-05-14T14:54:00Z">
                        <w:del w:id="66" w:author="Intel - SA5#131e" w:date="2020-05-29T10:14:00Z"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GTP.OutDataOctN9PsaUpf</m:t>
                        </w:del>
                      </w:ins>
                    </m:r>
                    <m:r>
                      <w:ins w:id="67" w:author="Intel - SA5#131e" w:date="2020-05-29T10:14:00Z"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Wn9</m:t>
                      </w:ins>
                    </m:r>
                    <m:r>
                      <w:ins w:id="68" w:author="Intel - SA5#130e" w:date="2020-05-14T14:54:00Z"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.</m:t>
                      </w:ins>
                    </m:r>
                    <m:r>
                      <w:ins w:id="69" w:author="Intel - SA5#130e" w:date="2020-05-14T14:54:00Z">
                        <w:rPr>
                          <w:rFonts w:ascii="Cambria Math" w:hAnsi="Cambria Math"/>
                          <w:lang w:eastAsia="zh-CN"/>
                        </w:rPr>
                        <m:t>SNSSAI</m:t>
                      </w:ins>
                    </m:r>
                    <m:r>
                      <w:ins w:id="70" w:author="Intel - SA5#130e" w:date="2020-05-14T14:54:00Z"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)</m:t>
                      </w:ins>
                    </m:r>
                    <m:r>
                      <w:ins w:id="71" w:author="Intel - SA5#130e" w:date="2020-05-14T14:54:00Z">
                        <w:rPr>
                          <w:rFonts w:ascii="Cambria Math" w:hAnsi="Cambria Math"/>
                          <w:color w:val="000000" w:themeColor="text1"/>
                        </w:rPr>
                        <m:t xml:space="preserve"> </m:t>
                      </w:ins>
                    </m:r>
                  </m:e>
                </m:nary>
                <m:r>
                  <w:ins w:id="72" w:author="Intel - SA5#130e" w:date="2020-05-14T14:54:00Z">
                    <w:rPr>
                      <w:rFonts w:ascii="Cambria Math" w:hAnsi="Cambria Math"/>
                    </w:rPr>
                    <m:t xml:space="preserve"> </m:t>
                  </w:ins>
                </m:r>
              </m:e>
            </m:nary>
          </m:num>
          <m:den>
            <m:nary>
              <m:naryPr>
                <m:chr m:val="∑"/>
                <m:limLoc m:val="undOvr"/>
                <m:supHide m:val="1"/>
                <m:ctrlPr>
                  <w:ins w:id="73" w:author="Intel - SA5#130e" w:date="2020-05-14T14:54:00Z">
                    <w:rPr>
                      <w:rFonts w:ascii="Cambria Math" w:hAnsi="Cambria Math"/>
                      <w:i/>
                      <w:lang w:eastAsia="zh-CN"/>
                    </w:rPr>
                  </w:ins>
                </m:ctrlPr>
              </m:naryPr>
              <m:sub>
                <m:r>
                  <w:ins w:id="74" w:author="Intel - SA5#130e" w:date="2020-05-14T14:54:00Z">
                    <w:rPr>
                      <w:rFonts w:ascii="Cambria Math" w:hAnsi="Cambria Math"/>
                      <w:lang w:eastAsia="zh-CN"/>
                    </w:rPr>
                    <m:t>EP_N3</m:t>
                  </w:ins>
                </m:r>
              </m:sub>
              <m:sup/>
              <m:e>
                <m:r>
                  <w:ins w:id="75" w:author="Intel - SA5#130e" w:date="2020-05-14T14:54:00Z">
                    <w:del w:id="76" w:author="Intel - SA5#131e" w:date="2020-05-29T10:14:00Z">
                      <m:rPr>
                        <m:sty m:val="p"/>
                      </m:rPr>
                      <w:rPr>
                        <w:rFonts w:ascii="Cambria Math" w:hAnsi="Cambria Math"/>
                        <w:lang w:eastAsia="zh-CN"/>
                      </w:rPr>
                      <m:t>GTP.OutDataOctN3UPF</m:t>
                    </w:del>
                  </w:ins>
                </m:r>
                <m:r>
                  <w:ins w:id="77" w:author="Intel - SA5#131e" w:date="2020-05-29T10:14:00Z"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Wn3</m:t>
                  </w:ins>
                </m:r>
                <m:r>
                  <w:ins w:id="78" w:author="Intel - SA5#130e" w:date="2020-05-14T14:54:00Z"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.</m:t>
                  </w:ins>
                </m:r>
                <m:r>
                  <w:ins w:id="79" w:author="Intel - SA5#130e" w:date="2020-05-14T14:54:00Z">
                    <w:rPr>
                      <w:rFonts w:ascii="Cambria Math" w:hAnsi="Cambria Math"/>
                      <w:lang w:eastAsia="zh-CN"/>
                    </w:rPr>
                    <m:t>SNSSAI</m:t>
                  </w:ins>
                </m:r>
                <m:r>
                  <w:ins w:id="80" w:author="Intel - SA5#130e" w:date="2020-05-14T14:54:00Z"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 xml:space="preserve">+ </m:t>
                  </w:ins>
                </m:r>
                <m:nary>
                  <m:naryPr>
                    <m:chr m:val="∑"/>
                    <m:limLoc m:val="undOvr"/>
                    <m:supHide m:val="1"/>
                    <m:ctrlPr>
                      <w:ins w:id="81" w:author="Intel - SA5#130e" w:date="2020-05-14T14:54:00Z">
                        <w:rPr>
                          <w:rFonts w:ascii="Cambria Math" w:hAnsi="Cambria Math"/>
                          <w:i/>
                          <w:lang w:eastAsia="zh-CN"/>
                        </w:rPr>
                      </w:ins>
                    </m:ctrlPr>
                  </m:naryPr>
                  <m:sub>
                    <m:r>
                      <w:ins w:id="82" w:author="Intel - SA5#130e" w:date="2020-05-14T14:54:00Z">
                        <w:rPr>
                          <w:rFonts w:ascii="Cambria Math" w:hAnsi="Cambria Math"/>
                          <w:lang w:eastAsia="zh-CN"/>
                        </w:rPr>
                        <m:t>EP_N9</m:t>
                      </w:ins>
                    </m:r>
                  </m:sub>
                  <m:sup/>
                  <m:e>
                    <m:r>
                      <w:ins w:id="83" w:author="Intel - SA5#130e" w:date="2020-05-14T14:54:00Z">
                        <w:del w:id="84" w:author="Intel - SA5#131e" w:date="2020-05-29T10:14:00Z"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CN"/>
                          </w:rPr>
                          <m:t>GTP.OutDataOctN9PsaUpf</m:t>
                        </w:del>
                      </w:ins>
                    </m:r>
                    <m:r>
                      <w:ins w:id="85" w:author="Intel - SA5#131e" w:date="2020-05-29T10:14:00Z"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Wn9</m:t>
                      </w:ins>
                    </m:r>
                    <m:r>
                      <w:ins w:id="86" w:author="Intel - SA5#130e" w:date="2020-05-14T14:54:00Z"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.</m:t>
                      </w:ins>
                    </m:r>
                    <m:r>
                      <w:ins w:id="87" w:author="Intel - SA5#130e" w:date="2020-05-14T14:54:00Z">
                        <w:rPr>
                          <w:rFonts w:ascii="Cambria Math" w:hAnsi="Cambria Math"/>
                          <w:lang w:eastAsia="zh-CN"/>
                        </w:rPr>
                        <m:t>SNSSAI</m:t>
                      </w:ins>
                    </m:r>
                  </m:e>
                </m:nary>
                <m:r>
                  <w:ins w:id="88" w:author="Intel - SA5#130e" w:date="2020-05-14T14:54:00Z">
                    <w:rPr>
                      <w:rFonts w:ascii="Cambria Math" w:hAnsi="Cambria Math"/>
                    </w:rPr>
                    <m:t xml:space="preserve"> </m:t>
                  </w:ins>
                </m:r>
              </m:e>
            </m:nary>
          </m:den>
        </m:f>
      </m:oMath>
      <w:ins w:id="89" w:author="Intel - SA5#130e" w:date="2020-05-14T14:54:00Z">
        <w:r w:rsidRPr="00E551AE">
          <w:rPr>
            <w:lang w:eastAsia="zh-CN"/>
          </w:rPr>
          <w:t xml:space="preserve"> </w:t>
        </w:r>
      </w:ins>
    </w:p>
    <w:p w14:paraId="7EBE5640" w14:textId="77777777" w:rsidR="00440C45" w:rsidRDefault="00440C45" w:rsidP="00440C45">
      <w:pPr>
        <w:pStyle w:val="B1"/>
        <w:ind w:left="540" w:firstLine="0"/>
        <w:rPr>
          <w:ins w:id="90" w:author="Intel - SA5#130e" w:date="2020-05-14T14:54:00Z"/>
          <w:lang w:eastAsia="zh-CN"/>
        </w:rPr>
      </w:pPr>
      <w:ins w:id="91" w:author="Intel - SA5#130e" w:date="2020-05-14T14:54:00Z">
        <w:r>
          <w:rPr>
            <w:lang w:eastAsia="zh-CN"/>
          </w:rPr>
          <w:t xml:space="preserve">Where the </w:t>
        </w:r>
        <w:r w:rsidRPr="00935DDE">
          <w:rPr>
            <w:i/>
            <w:iCs/>
            <w:lang w:eastAsia="zh-CN"/>
          </w:rPr>
          <w:t>SNSSAI</w:t>
        </w:r>
        <w:r>
          <w:rPr>
            <w:lang w:eastAsia="zh-CN"/>
          </w:rPr>
          <w:t xml:space="preserve"> identifies the S-NSSAI.</w:t>
        </w:r>
      </w:ins>
    </w:p>
    <w:p w14:paraId="0455D730" w14:textId="66FFCB69" w:rsidR="00D32B00" w:rsidRDefault="00440C45" w:rsidP="00440C45">
      <w:pPr>
        <w:pStyle w:val="B1"/>
        <w:rPr>
          <w:lang w:eastAsia="zh-CN"/>
        </w:rPr>
      </w:pPr>
      <w:ins w:id="92" w:author="Intel - SA5#130e" w:date="2020-05-14T14:54:00Z">
        <w:r w:rsidRPr="00FA374B">
          <w:rPr>
            <w:lang w:eastAsia="zh-CN"/>
          </w:rPr>
          <w:t>d)</w:t>
        </w:r>
        <w:r w:rsidRPr="00FA374B">
          <w:rPr>
            <w:lang w:eastAsia="zh-CN"/>
          </w:rPr>
          <w:tab/>
        </w:r>
        <w:proofErr w:type="spellStart"/>
        <w:r>
          <w:rPr>
            <w:lang w:eastAsia="zh-CN"/>
          </w:rPr>
          <w:t>NetworkSlice</w:t>
        </w:r>
      </w:ins>
      <w:bookmarkStart w:id="93" w:name="_GoBack"/>
      <w:bookmarkEnd w:id="93"/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C6F20" w:rsidRPr="00EB73C7" w14:paraId="175C6EEC" w14:textId="77777777" w:rsidTr="002D4B19">
        <w:tc>
          <w:tcPr>
            <w:tcW w:w="9639" w:type="dxa"/>
            <w:shd w:val="clear" w:color="auto" w:fill="FFFFCC"/>
            <w:vAlign w:val="center"/>
          </w:tcPr>
          <w:bookmarkEnd w:id="3"/>
          <w:bookmarkEnd w:id="4"/>
          <w:p w14:paraId="6C2D0D19" w14:textId="77777777" w:rsidR="00FC6F20" w:rsidRPr="00EB73C7" w:rsidRDefault="00FC6F20" w:rsidP="002D4B19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of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50180A82" w14:textId="77777777" w:rsidR="001E41F3" w:rsidRDefault="001E41F3" w:rsidP="003D10BB">
      <w:pPr>
        <w:rPr>
          <w:noProof/>
        </w:rPr>
      </w:pPr>
    </w:p>
    <w:sectPr w:rsidR="001E41F3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67F1D" w14:textId="77777777" w:rsidR="0035104B" w:rsidRDefault="0035104B">
      <w:r>
        <w:separator/>
      </w:r>
    </w:p>
  </w:endnote>
  <w:endnote w:type="continuationSeparator" w:id="0">
    <w:p w14:paraId="5A254760" w14:textId="77777777" w:rsidR="0035104B" w:rsidRDefault="0035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D513D" w14:textId="77777777" w:rsidR="0035104B" w:rsidRDefault="0035104B">
      <w:r>
        <w:separator/>
      </w:r>
    </w:p>
  </w:footnote>
  <w:footnote w:type="continuationSeparator" w:id="0">
    <w:p w14:paraId="47B8A74E" w14:textId="77777777" w:rsidR="0035104B" w:rsidRDefault="00351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B0F08" w14:textId="77777777" w:rsidR="005C4367" w:rsidRDefault="005C436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0E428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8B39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5F2A7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F107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54032E24"/>
    <w:multiLevelType w:val="hybridMultilevel"/>
    <w:tmpl w:val="2E083902"/>
    <w:lvl w:ilvl="0" w:tplc="A7748418">
      <w:start w:val="5"/>
      <w:numFmt w:val="bullet"/>
      <w:lvlText w:val="-"/>
      <w:lvlJc w:val="left"/>
      <w:pPr>
        <w:ind w:left="9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tel - SA5#130e">
    <w15:presenceInfo w15:providerId="None" w15:userId="Intel - SA5#130e"/>
  </w15:person>
  <w15:person w15:author="Intel - SA5#131e">
    <w15:presenceInfo w15:providerId="None" w15:userId="Intel - SA5#13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FA4"/>
    <w:rsid w:val="00002BAA"/>
    <w:rsid w:val="000030C8"/>
    <w:rsid w:val="00004CF5"/>
    <w:rsid w:val="00006385"/>
    <w:rsid w:val="000074B6"/>
    <w:rsid w:val="00012E90"/>
    <w:rsid w:val="000138BD"/>
    <w:rsid w:val="00013B67"/>
    <w:rsid w:val="0001451B"/>
    <w:rsid w:val="0001492F"/>
    <w:rsid w:val="000151E4"/>
    <w:rsid w:val="0001650B"/>
    <w:rsid w:val="00022E4A"/>
    <w:rsid w:val="00024702"/>
    <w:rsid w:val="00030043"/>
    <w:rsid w:val="00032139"/>
    <w:rsid w:val="00033614"/>
    <w:rsid w:val="00034CE6"/>
    <w:rsid w:val="00035F28"/>
    <w:rsid w:val="00043140"/>
    <w:rsid w:val="00044010"/>
    <w:rsid w:val="00047470"/>
    <w:rsid w:val="00051FA0"/>
    <w:rsid w:val="00052358"/>
    <w:rsid w:val="0005466E"/>
    <w:rsid w:val="00061471"/>
    <w:rsid w:val="00063876"/>
    <w:rsid w:val="000677F8"/>
    <w:rsid w:val="000706D6"/>
    <w:rsid w:val="0007138C"/>
    <w:rsid w:val="0007280E"/>
    <w:rsid w:val="00072FDF"/>
    <w:rsid w:val="000759AB"/>
    <w:rsid w:val="0007684A"/>
    <w:rsid w:val="00076995"/>
    <w:rsid w:val="00081465"/>
    <w:rsid w:val="00081857"/>
    <w:rsid w:val="00082E35"/>
    <w:rsid w:val="00082F10"/>
    <w:rsid w:val="00085FEB"/>
    <w:rsid w:val="000866F8"/>
    <w:rsid w:val="00086F6A"/>
    <w:rsid w:val="000953A5"/>
    <w:rsid w:val="000954B8"/>
    <w:rsid w:val="000963D6"/>
    <w:rsid w:val="0009684D"/>
    <w:rsid w:val="00097228"/>
    <w:rsid w:val="000A33BA"/>
    <w:rsid w:val="000A56E1"/>
    <w:rsid w:val="000A58B7"/>
    <w:rsid w:val="000A61C1"/>
    <w:rsid w:val="000A6394"/>
    <w:rsid w:val="000A6821"/>
    <w:rsid w:val="000B26C8"/>
    <w:rsid w:val="000B2D27"/>
    <w:rsid w:val="000B3A35"/>
    <w:rsid w:val="000B4052"/>
    <w:rsid w:val="000B5615"/>
    <w:rsid w:val="000B6538"/>
    <w:rsid w:val="000B7ED7"/>
    <w:rsid w:val="000C038A"/>
    <w:rsid w:val="000C0D13"/>
    <w:rsid w:val="000C1184"/>
    <w:rsid w:val="000C24F7"/>
    <w:rsid w:val="000C2B56"/>
    <w:rsid w:val="000C3129"/>
    <w:rsid w:val="000C5747"/>
    <w:rsid w:val="000C578E"/>
    <w:rsid w:val="000C646E"/>
    <w:rsid w:val="000C6598"/>
    <w:rsid w:val="000C6739"/>
    <w:rsid w:val="000C73D5"/>
    <w:rsid w:val="000C7F08"/>
    <w:rsid w:val="000D3282"/>
    <w:rsid w:val="000D41BC"/>
    <w:rsid w:val="000D7D64"/>
    <w:rsid w:val="000E017C"/>
    <w:rsid w:val="000E0E0F"/>
    <w:rsid w:val="000E4E2B"/>
    <w:rsid w:val="000E57F2"/>
    <w:rsid w:val="000F0229"/>
    <w:rsid w:val="000F031A"/>
    <w:rsid w:val="000F0F65"/>
    <w:rsid w:val="000F104F"/>
    <w:rsid w:val="000F4A8D"/>
    <w:rsid w:val="000F4D64"/>
    <w:rsid w:val="000F7E75"/>
    <w:rsid w:val="0010612B"/>
    <w:rsid w:val="0010623F"/>
    <w:rsid w:val="00106EAC"/>
    <w:rsid w:val="00107586"/>
    <w:rsid w:val="001100E4"/>
    <w:rsid w:val="00110958"/>
    <w:rsid w:val="001109F2"/>
    <w:rsid w:val="00112E2B"/>
    <w:rsid w:val="0011323A"/>
    <w:rsid w:val="001153A6"/>
    <w:rsid w:val="00120AAB"/>
    <w:rsid w:val="00120BB3"/>
    <w:rsid w:val="00121F0D"/>
    <w:rsid w:val="00122687"/>
    <w:rsid w:val="00126327"/>
    <w:rsid w:val="00127CF3"/>
    <w:rsid w:val="00127ED6"/>
    <w:rsid w:val="0013516E"/>
    <w:rsid w:val="001352FB"/>
    <w:rsid w:val="001373CE"/>
    <w:rsid w:val="001403A5"/>
    <w:rsid w:val="00141845"/>
    <w:rsid w:val="00143FEF"/>
    <w:rsid w:val="00145D43"/>
    <w:rsid w:val="00146315"/>
    <w:rsid w:val="00147FAE"/>
    <w:rsid w:val="00150A8C"/>
    <w:rsid w:val="0015191B"/>
    <w:rsid w:val="00152161"/>
    <w:rsid w:val="00155A6A"/>
    <w:rsid w:val="00156AD7"/>
    <w:rsid w:val="00160284"/>
    <w:rsid w:val="00160D36"/>
    <w:rsid w:val="001618C7"/>
    <w:rsid w:val="00163EE8"/>
    <w:rsid w:val="001766E0"/>
    <w:rsid w:val="0017776E"/>
    <w:rsid w:val="00181B1D"/>
    <w:rsid w:val="00182FE1"/>
    <w:rsid w:val="00192C0E"/>
    <w:rsid w:val="00192C46"/>
    <w:rsid w:val="0019495E"/>
    <w:rsid w:val="00194AAA"/>
    <w:rsid w:val="001958F4"/>
    <w:rsid w:val="001979D7"/>
    <w:rsid w:val="001A1A73"/>
    <w:rsid w:val="001A1E00"/>
    <w:rsid w:val="001A3F6A"/>
    <w:rsid w:val="001A51CC"/>
    <w:rsid w:val="001A57D2"/>
    <w:rsid w:val="001A5BAE"/>
    <w:rsid w:val="001A7B60"/>
    <w:rsid w:val="001B0821"/>
    <w:rsid w:val="001B1331"/>
    <w:rsid w:val="001B3198"/>
    <w:rsid w:val="001B7478"/>
    <w:rsid w:val="001B7A65"/>
    <w:rsid w:val="001B7BC9"/>
    <w:rsid w:val="001C3DD7"/>
    <w:rsid w:val="001C47C7"/>
    <w:rsid w:val="001D0AE2"/>
    <w:rsid w:val="001D1D26"/>
    <w:rsid w:val="001D2912"/>
    <w:rsid w:val="001D510D"/>
    <w:rsid w:val="001D5AA9"/>
    <w:rsid w:val="001E0B29"/>
    <w:rsid w:val="001E117C"/>
    <w:rsid w:val="001E11A4"/>
    <w:rsid w:val="001E41F3"/>
    <w:rsid w:val="001E45B6"/>
    <w:rsid w:val="001E62BC"/>
    <w:rsid w:val="001F6FCD"/>
    <w:rsid w:val="002032F9"/>
    <w:rsid w:val="0020455F"/>
    <w:rsid w:val="002060F8"/>
    <w:rsid w:val="002147E4"/>
    <w:rsid w:val="0021715C"/>
    <w:rsid w:val="00220196"/>
    <w:rsid w:val="00223AAE"/>
    <w:rsid w:val="00224E86"/>
    <w:rsid w:val="0022652B"/>
    <w:rsid w:val="00227D9E"/>
    <w:rsid w:val="002313C7"/>
    <w:rsid w:val="00232E98"/>
    <w:rsid w:val="00240156"/>
    <w:rsid w:val="0024668F"/>
    <w:rsid w:val="00246FF9"/>
    <w:rsid w:val="00250CE7"/>
    <w:rsid w:val="00251217"/>
    <w:rsid w:val="00251745"/>
    <w:rsid w:val="002539AE"/>
    <w:rsid w:val="002553BF"/>
    <w:rsid w:val="00256311"/>
    <w:rsid w:val="00257398"/>
    <w:rsid w:val="0026004D"/>
    <w:rsid w:val="00260731"/>
    <w:rsid w:val="0026234E"/>
    <w:rsid w:val="002651A5"/>
    <w:rsid w:val="0026613E"/>
    <w:rsid w:val="002666A9"/>
    <w:rsid w:val="0027118F"/>
    <w:rsid w:val="00273806"/>
    <w:rsid w:val="00275D12"/>
    <w:rsid w:val="00276581"/>
    <w:rsid w:val="00276AEA"/>
    <w:rsid w:val="00277093"/>
    <w:rsid w:val="00277EC2"/>
    <w:rsid w:val="002802BA"/>
    <w:rsid w:val="00280404"/>
    <w:rsid w:val="0028292B"/>
    <w:rsid w:val="00282CCE"/>
    <w:rsid w:val="00284D74"/>
    <w:rsid w:val="002860C4"/>
    <w:rsid w:val="00286233"/>
    <w:rsid w:val="00287EF0"/>
    <w:rsid w:val="0029415A"/>
    <w:rsid w:val="0029442D"/>
    <w:rsid w:val="00296729"/>
    <w:rsid w:val="002A01CC"/>
    <w:rsid w:val="002A42D5"/>
    <w:rsid w:val="002A7868"/>
    <w:rsid w:val="002B1606"/>
    <w:rsid w:val="002B16B7"/>
    <w:rsid w:val="002B5741"/>
    <w:rsid w:val="002B5919"/>
    <w:rsid w:val="002B5996"/>
    <w:rsid w:val="002B599B"/>
    <w:rsid w:val="002B62A3"/>
    <w:rsid w:val="002C00B6"/>
    <w:rsid w:val="002C1C5C"/>
    <w:rsid w:val="002C2A92"/>
    <w:rsid w:val="002C56F6"/>
    <w:rsid w:val="002C5923"/>
    <w:rsid w:val="002C6DE0"/>
    <w:rsid w:val="002C7DAC"/>
    <w:rsid w:val="002D077A"/>
    <w:rsid w:val="002D1523"/>
    <w:rsid w:val="002D1EE3"/>
    <w:rsid w:val="002D4B19"/>
    <w:rsid w:val="002D568B"/>
    <w:rsid w:val="002E26C3"/>
    <w:rsid w:val="002E2701"/>
    <w:rsid w:val="002E2DE2"/>
    <w:rsid w:val="002E4763"/>
    <w:rsid w:val="002E4B9E"/>
    <w:rsid w:val="002E5F69"/>
    <w:rsid w:val="002E615F"/>
    <w:rsid w:val="002F1910"/>
    <w:rsid w:val="002F4A6D"/>
    <w:rsid w:val="002F5160"/>
    <w:rsid w:val="002F65A0"/>
    <w:rsid w:val="003011CD"/>
    <w:rsid w:val="00301925"/>
    <w:rsid w:val="00301A3C"/>
    <w:rsid w:val="00302E78"/>
    <w:rsid w:val="00303D40"/>
    <w:rsid w:val="00303F88"/>
    <w:rsid w:val="00304A46"/>
    <w:rsid w:val="00305409"/>
    <w:rsid w:val="0030727D"/>
    <w:rsid w:val="00307B84"/>
    <w:rsid w:val="00321458"/>
    <w:rsid w:val="00326958"/>
    <w:rsid w:val="00331101"/>
    <w:rsid w:val="00334682"/>
    <w:rsid w:val="003348B5"/>
    <w:rsid w:val="00335A2D"/>
    <w:rsid w:val="00336594"/>
    <w:rsid w:val="003412FA"/>
    <w:rsid w:val="00341803"/>
    <w:rsid w:val="00341BBC"/>
    <w:rsid w:val="0034259F"/>
    <w:rsid w:val="00343018"/>
    <w:rsid w:val="00344DBD"/>
    <w:rsid w:val="00344FA7"/>
    <w:rsid w:val="00345198"/>
    <w:rsid w:val="00347517"/>
    <w:rsid w:val="0035104B"/>
    <w:rsid w:val="003516E5"/>
    <w:rsid w:val="00360588"/>
    <w:rsid w:val="00362A7E"/>
    <w:rsid w:val="00366DF0"/>
    <w:rsid w:val="0037198B"/>
    <w:rsid w:val="00374509"/>
    <w:rsid w:val="00380DAA"/>
    <w:rsid w:val="0038447C"/>
    <w:rsid w:val="00385A27"/>
    <w:rsid w:val="003902D5"/>
    <w:rsid w:val="00392903"/>
    <w:rsid w:val="00393B87"/>
    <w:rsid w:val="00394590"/>
    <w:rsid w:val="003953DB"/>
    <w:rsid w:val="00395A7B"/>
    <w:rsid w:val="00397CF2"/>
    <w:rsid w:val="003A0185"/>
    <w:rsid w:val="003A1552"/>
    <w:rsid w:val="003A2239"/>
    <w:rsid w:val="003A33DA"/>
    <w:rsid w:val="003A3D88"/>
    <w:rsid w:val="003A3D8F"/>
    <w:rsid w:val="003A4023"/>
    <w:rsid w:val="003A584C"/>
    <w:rsid w:val="003A701D"/>
    <w:rsid w:val="003A79FF"/>
    <w:rsid w:val="003B1814"/>
    <w:rsid w:val="003B4F72"/>
    <w:rsid w:val="003B4F87"/>
    <w:rsid w:val="003B780A"/>
    <w:rsid w:val="003B7D04"/>
    <w:rsid w:val="003C17AA"/>
    <w:rsid w:val="003C1F1A"/>
    <w:rsid w:val="003C2059"/>
    <w:rsid w:val="003C3455"/>
    <w:rsid w:val="003C48E3"/>
    <w:rsid w:val="003C57F7"/>
    <w:rsid w:val="003C63EE"/>
    <w:rsid w:val="003C78D7"/>
    <w:rsid w:val="003D0258"/>
    <w:rsid w:val="003D02BB"/>
    <w:rsid w:val="003D0971"/>
    <w:rsid w:val="003D10BB"/>
    <w:rsid w:val="003D2D7F"/>
    <w:rsid w:val="003D4799"/>
    <w:rsid w:val="003E0211"/>
    <w:rsid w:val="003E17A5"/>
    <w:rsid w:val="003E19CB"/>
    <w:rsid w:val="003E1A36"/>
    <w:rsid w:val="003E2261"/>
    <w:rsid w:val="003E3D9F"/>
    <w:rsid w:val="003E4605"/>
    <w:rsid w:val="003E5BCA"/>
    <w:rsid w:val="003E6B50"/>
    <w:rsid w:val="003F1B0E"/>
    <w:rsid w:val="003F1F0D"/>
    <w:rsid w:val="003F27EE"/>
    <w:rsid w:val="003F5806"/>
    <w:rsid w:val="003F5F94"/>
    <w:rsid w:val="003F5FA0"/>
    <w:rsid w:val="00400284"/>
    <w:rsid w:val="00400CD5"/>
    <w:rsid w:val="00401E2B"/>
    <w:rsid w:val="004063FD"/>
    <w:rsid w:val="00406DEA"/>
    <w:rsid w:val="004140EF"/>
    <w:rsid w:val="00416703"/>
    <w:rsid w:val="00423722"/>
    <w:rsid w:val="00423BFD"/>
    <w:rsid w:val="004242F1"/>
    <w:rsid w:val="00426FF2"/>
    <w:rsid w:val="0042767B"/>
    <w:rsid w:val="00427F10"/>
    <w:rsid w:val="0043254A"/>
    <w:rsid w:val="00433D98"/>
    <w:rsid w:val="00434260"/>
    <w:rsid w:val="00434772"/>
    <w:rsid w:val="00435DE3"/>
    <w:rsid w:val="00436274"/>
    <w:rsid w:val="00440C45"/>
    <w:rsid w:val="004411D5"/>
    <w:rsid w:val="00445598"/>
    <w:rsid w:val="00447FAE"/>
    <w:rsid w:val="0045002B"/>
    <w:rsid w:val="004510DF"/>
    <w:rsid w:val="00454158"/>
    <w:rsid w:val="00454467"/>
    <w:rsid w:val="004644AD"/>
    <w:rsid w:val="0046736A"/>
    <w:rsid w:val="0047068E"/>
    <w:rsid w:val="0047170C"/>
    <w:rsid w:val="00473EC4"/>
    <w:rsid w:val="004744E6"/>
    <w:rsid w:val="00476134"/>
    <w:rsid w:val="00476BC3"/>
    <w:rsid w:val="004801A7"/>
    <w:rsid w:val="00480B0A"/>
    <w:rsid w:val="00480B3E"/>
    <w:rsid w:val="00480D97"/>
    <w:rsid w:val="004822CF"/>
    <w:rsid w:val="004828BA"/>
    <w:rsid w:val="004856EE"/>
    <w:rsid w:val="004874C0"/>
    <w:rsid w:val="00491E6F"/>
    <w:rsid w:val="00494743"/>
    <w:rsid w:val="00495FA4"/>
    <w:rsid w:val="004A7A47"/>
    <w:rsid w:val="004B21E1"/>
    <w:rsid w:val="004B2229"/>
    <w:rsid w:val="004B3942"/>
    <w:rsid w:val="004B45DA"/>
    <w:rsid w:val="004B5A95"/>
    <w:rsid w:val="004B7129"/>
    <w:rsid w:val="004B75B7"/>
    <w:rsid w:val="004C0110"/>
    <w:rsid w:val="004C48E7"/>
    <w:rsid w:val="004C5E84"/>
    <w:rsid w:val="004C6E93"/>
    <w:rsid w:val="004D0CA6"/>
    <w:rsid w:val="004D1100"/>
    <w:rsid w:val="004D2646"/>
    <w:rsid w:val="004D6523"/>
    <w:rsid w:val="004D7C01"/>
    <w:rsid w:val="004E2B46"/>
    <w:rsid w:val="004E2F5E"/>
    <w:rsid w:val="004E3AE4"/>
    <w:rsid w:val="004E48DE"/>
    <w:rsid w:val="004E4CEB"/>
    <w:rsid w:val="004E6255"/>
    <w:rsid w:val="004F20BF"/>
    <w:rsid w:val="004F23CC"/>
    <w:rsid w:val="004F5ADD"/>
    <w:rsid w:val="004F7A41"/>
    <w:rsid w:val="00500E94"/>
    <w:rsid w:val="005010AE"/>
    <w:rsid w:val="005023B2"/>
    <w:rsid w:val="00503CD3"/>
    <w:rsid w:val="00503DBA"/>
    <w:rsid w:val="00503F80"/>
    <w:rsid w:val="005041E1"/>
    <w:rsid w:val="005052EE"/>
    <w:rsid w:val="00505DFA"/>
    <w:rsid w:val="0050725A"/>
    <w:rsid w:val="00511F4B"/>
    <w:rsid w:val="005124EF"/>
    <w:rsid w:val="00512599"/>
    <w:rsid w:val="00513017"/>
    <w:rsid w:val="00513F9E"/>
    <w:rsid w:val="005142FA"/>
    <w:rsid w:val="0051580D"/>
    <w:rsid w:val="00515E97"/>
    <w:rsid w:val="00516619"/>
    <w:rsid w:val="0052121B"/>
    <w:rsid w:val="00521B03"/>
    <w:rsid w:val="0052242F"/>
    <w:rsid w:val="00523C20"/>
    <w:rsid w:val="005247C4"/>
    <w:rsid w:val="005247EF"/>
    <w:rsid w:val="00525374"/>
    <w:rsid w:val="00527888"/>
    <w:rsid w:val="00527F99"/>
    <w:rsid w:val="00530308"/>
    <w:rsid w:val="005306D4"/>
    <w:rsid w:val="0053422A"/>
    <w:rsid w:val="00534E20"/>
    <w:rsid w:val="005355D4"/>
    <w:rsid w:val="0053575E"/>
    <w:rsid w:val="005369C6"/>
    <w:rsid w:val="00540DA3"/>
    <w:rsid w:val="00544B1B"/>
    <w:rsid w:val="005456EB"/>
    <w:rsid w:val="0055090A"/>
    <w:rsid w:val="00551C37"/>
    <w:rsid w:val="00553C98"/>
    <w:rsid w:val="0055447F"/>
    <w:rsid w:val="0055510F"/>
    <w:rsid w:val="00557F3E"/>
    <w:rsid w:val="00563D14"/>
    <w:rsid w:val="00564646"/>
    <w:rsid w:val="00566EC9"/>
    <w:rsid w:val="00570523"/>
    <w:rsid w:val="00572BBA"/>
    <w:rsid w:val="00573CF4"/>
    <w:rsid w:val="00573DE1"/>
    <w:rsid w:val="005748C7"/>
    <w:rsid w:val="0057627C"/>
    <w:rsid w:val="0057655E"/>
    <w:rsid w:val="00577725"/>
    <w:rsid w:val="00584D06"/>
    <w:rsid w:val="005855A4"/>
    <w:rsid w:val="0059166B"/>
    <w:rsid w:val="005919B9"/>
    <w:rsid w:val="00592D74"/>
    <w:rsid w:val="00594BBA"/>
    <w:rsid w:val="005A0BD9"/>
    <w:rsid w:val="005A0F75"/>
    <w:rsid w:val="005A14AE"/>
    <w:rsid w:val="005A23AB"/>
    <w:rsid w:val="005B077D"/>
    <w:rsid w:val="005B179A"/>
    <w:rsid w:val="005B1E50"/>
    <w:rsid w:val="005B2597"/>
    <w:rsid w:val="005B311E"/>
    <w:rsid w:val="005B39F5"/>
    <w:rsid w:val="005B72A9"/>
    <w:rsid w:val="005C0229"/>
    <w:rsid w:val="005C022A"/>
    <w:rsid w:val="005C04F3"/>
    <w:rsid w:val="005C38A8"/>
    <w:rsid w:val="005C40F3"/>
    <w:rsid w:val="005C4367"/>
    <w:rsid w:val="005C4F9B"/>
    <w:rsid w:val="005C5C9D"/>
    <w:rsid w:val="005D0568"/>
    <w:rsid w:val="005D05C2"/>
    <w:rsid w:val="005D0637"/>
    <w:rsid w:val="005D4181"/>
    <w:rsid w:val="005D56A7"/>
    <w:rsid w:val="005D5FBF"/>
    <w:rsid w:val="005E03D6"/>
    <w:rsid w:val="005E2C44"/>
    <w:rsid w:val="005E3677"/>
    <w:rsid w:val="005E3798"/>
    <w:rsid w:val="005E41B9"/>
    <w:rsid w:val="005E60DB"/>
    <w:rsid w:val="005E6243"/>
    <w:rsid w:val="005E7BF5"/>
    <w:rsid w:val="005F069E"/>
    <w:rsid w:val="005F2EC9"/>
    <w:rsid w:val="00605CDA"/>
    <w:rsid w:val="00605FCF"/>
    <w:rsid w:val="00606881"/>
    <w:rsid w:val="00607C7F"/>
    <w:rsid w:val="006125C5"/>
    <w:rsid w:val="00613D98"/>
    <w:rsid w:val="0062034D"/>
    <w:rsid w:val="00621188"/>
    <w:rsid w:val="00622D74"/>
    <w:rsid w:val="006257ED"/>
    <w:rsid w:val="00632023"/>
    <w:rsid w:val="006338A5"/>
    <w:rsid w:val="006345A9"/>
    <w:rsid w:val="00635211"/>
    <w:rsid w:val="006375A9"/>
    <w:rsid w:val="00637FC2"/>
    <w:rsid w:val="00640CDA"/>
    <w:rsid w:val="00641B3C"/>
    <w:rsid w:val="006428DD"/>
    <w:rsid w:val="00644C35"/>
    <w:rsid w:val="00645305"/>
    <w:rsid w:val="00646764"/>
    <w:rsid w:val="00647B06"/>
    <w:rsid w:val="00652247"/>
    <w:rsid w:val="00660233"/>
    <w:rsid w:val="00661346"/>
    <w:rsid w:val="006616B0"/>
    <w:rsid w:val="006679DB"/>
    <w:rsid w:val="0067088B"/>
    <w:rsid w:val="00672120"/>
    <w:rsid w:val="006738E9"/>
    <w:rsid w:val="00673C08"/>
    <w:rsid w:val="00675748"/>
    <w:rsid w:val="00676B2A"/>
    <w:rsid w:val="00677338"/>
    <w:rsid w:val="006824D0"/>
    <w:rsid w:val="0068375F"/>
    <w:rsid w:val="006848F7"/>
    <w:rsid w:val="00685252"/>
    <w:rsid w:val="00687E21"/>
    <w:rsid w:val="00690303"/>
    <w:rsid w:val="00693187"/>
    <w:rsid w:val="006934E5"/>
    <w:rsid w:val="006936D5"/>
    <w:rsid w:val="00695428"/>
    <w:rsid w:val="00695808"/>
    <w:rsid w:val="00696130"/>
    <w:rsid w:val="00696331"/>
    <w:rsid w:val="006A08D3"/>
    <w:rsid w:val="006A0CA0"/>
    <w:rsid w:val="006A2684"/>
    <w:rsid w:val="006A2AAA"/>
    <w:rsid w:val="006A3599"/>
    <w:rsid w:val="006A49ED"/>
    <w:rsid w:val="006A54DD"/>
    <w:rsid w:val="006A5D1B"/>
    <w:rsid w:val="006B047B"/>
    <w:rsid w:val="006B26B0"/>
    <w:rsid w:val="006B2D59"/>
    <w:rsid w:val="006B3155"/>
    <w:rsid w:val="006B4535"/>
    <w:rsid w:val="006B46FB"/>
    <w:rsid w:val="006B5561"/>
    <w:rsid w:val="006B6734"/>
    <w:rsid w:val="006C04CE"/>
    <w:rsid w:val="006C070A"/>
    <w:rsid w:val="006C0797"/>
    <w:rsid w:val="006C0BB5"/>
    <w:rsid w:val="006C4E1E"/>
    <w:rsid w:val="006C5F3A"/>
    <w:rsid w:val="006C7C20"/>
    <w:rsid w:val="006C7F49"/>
    <w:rsid w:val="006D0667"/>
    <w:rsid w:val="006D5DA3"/>
    <w:rsid w:val="006D5F1A"/>
    <w:rsid w:val="006E0C9B"/>
    <w:rsid w:val="006E1306"/>
    <w:rsid w:val="006E21FB"/>
    <w:rsid w:val="006E4A2C"/>
    <w:rsid w:val="006E5B8A"/>
    <w:rsid w:val="006E772D"/>
    <w:rsid w:val="006F28A8"/>
    <w:rsid w:val="006F3E9E"/>
    <w:rsid w:val="006F5506"/>
    <w:rsid w:val="006F583E"/>
    <w:rsid w:val="00702601"/>
    <w:rsid w:val="00707306"/>
    <w:rsid w:val="0070767E"/>
    <w:rsid w:val="00710110"/>
    <w:rsid w:val="00710C40"/>
    <w:rsid w:val="00712F5B"/>
    <w:rsid w:val="0071332B"/>
    <w:rsid w:val="00713A85"/>
    <w:rsid w:val="00720D77"/>
    <w:rsid w:val="0072478C"/>
    <w:rsid w:val="00726291"/>
    <w:rsid w:val="00726645"/>
    <w:rsid w:val="00726ED2"/>
    <w:rsid w:val="007312B1"/>
    <w:rsid w:val="007335E5"/>
    <w:rsid w:val="007351B7"/>
    <w:rsid w:val="00737BF4"/>
    <w:rsid w:val="007404B2"/>
    <w:rsid w:val="007422A0"/>
    <w:rsid w:val="00742F62"/>
    <w:rsid w:val="00745C88"/>
    <w:rsid w:val="0074643B"/>
    <w:rsid w:val="00747F0C"/>
    <w:rsid w:val="00750362"/>
    <w:rsid w:val="00750A77"/>
    <w:rsid w:val="007517BE"/>
    <w:rsid w:val="007526A4"/>
    <w:rsid w:val="007555AD"/>
    <w:rsid w:val="00755C59"/>
    <w:rsid w:val="00761EA2"/>
    <w:rsid w:val="00765F1B"/>
    <w:rsid w:val="00766015"/>
    <w:rsid w:val="00770674"/>
    <w:rsid w:val="007715D8"/>
    <w:rsid w:val="007717CB"/>
    <w:rsid w:val="00772C13"/>
    <w:rsid w:val="00772E21"/>
    <w:rsid w:val="007739CF"/>
    <w:rsid w:val="00777815"/>
    <w:rsid w:val="00790017"/>
    <w:rsid w:val="007901F2"/>
    <w:rsid w:val="00791790"/>
    <w:rsid w:val="00792342"/>
    <w:rsid w:val="0079428B"/>
    <w:rsid w:val="00795A41"/>
    <w:rsid w:val="007A0053"/>
    <w:rsid w:val="007A5281"/>
    <w:rsid w:val="007B0933"/>
    <w:rsid w:val="007B115D"/>
    <w:rsid w:val="007B4A5E"/>
    <w:rsid w:val="007B512A"/>
    <w:rsid w:val="007C01EB"/>
    <w:rsid w:val="007C2097"/>
    <w:rsid w:val="007C290C"/>
    <w:rsid w:val="007D00D5"/>
    <w:rsid w:val="007D0283"/>
    <w:rsid w:val="007D08E4"/>
    <w:rsid w:val="007D0B3F"/>
    <w:rsid w:val="007D1650"/>
    <w:rsid w:val="007D3316"/>
    <w:rsid w:val="007D36DB"/>
    <w:rsid w:val="007D4276"/>
    <w:rsid w:val="007D50A3"/>
    <w:rsid w:val="007D5B8B"/>
    <w:rsid w:val="007D6A07"/>
    <w:rsid w:val="007E0B7D"/>
    <w:rsid w:val="007E22CF"/>
    <w:rsid w:val="007E3EE9"/>
    <w:rsid w:val="007E52EF"/>
    <w:rsid w:val="007E5906"/>
    <w:rsid w:val="007F10A6"/>
    <w:rsid w:val="007F5F50"/>
    <w:rsid w:val="007F64A2"/>
    <w:rsid w:val="007F655A"/>
    <w:rsid w:val="007F7CAA"/>
    <w:rsid w:val="00801E3C"/>
    <w:rsid w:val="00802B68"/>
    <w:rsid w:val="008038D5"/>
    <w:rsid w:val="008059FB"/>
    <w:rsid w:val="008067A0"/>
    <w:rsid w:val="00810049"/>
    <w:rsid w:val="008111F1"/>
    <w:rsid w:val="0081513F"/>
    <w:rsid w:val="008179AD"/>
    <w:rsid w:val="00822E00"/>
    <w:rsid w:val="008279FA"/>
    <w:rsid w:val="00827E2E"/>
    <w:rsid w:val="00832D4C"/>
    <w:rsid w:val="00832E80"/>
    <w:rsid w:val="00834AA4"/>
    <w:rsid w:val="00834C07"/>
    <w:rsid w:val="0083536D"/>
    <w:rsid w:val="0083628C"/>
    <w:rsid w:val="00842D9A"/>
    <w:rsid w:val="00842EBC"/>
    <w:rsid w:val="008469D7"/>
    <w:rsid w:val="00853A27"/>
    <w:rsid w:val="00854338"/>
    <w:rsid w:val="00855B6A"/>
    <w:rsid w:val="008616C1"/>
    <w:rsid w:val="0086173C"/>
    <w:rsid w:val="008618A1"/>
    <w:rsid w:val="008626E7"/>
    <w:rsid w:val="00863AF5"/>
    <w:rsid w:val="008661A0"/>
    <w:rsid w:val="00870534"/>
    <w:rsid w:val="00870EE7"/>
    <w:rsid w:val="00874C82"/>
    <w:rsid w:val="00875F16"/>
    <w:rsid w:val="0087617C"/>
    <w:rsid w:val="00881225"/>
    <w:rsid w:val="00881B14"/>
    <w:rsid w:val="008859AB"/>
    <w:rsid w:val="00886086"/>
    <w:rsid w:val="0089186E"/>
    <w:rsid w:val="00891B47"/>
    <w:rsid w:val="00893A8A"/>
    <w:rsid w:val="00893E4B"/>
    <w:rsid w:val="00895C46"/>
    <w:rsid w:val="00896168"/>
    <w:rsid w:val="008A36EF"/>
    <w:rsid w:val="008A4A56"/>
    <w:rsid w:val="008A7486"/>
    <w:rsid w:val="008A7BC5"/>
    <w:rsid w:val="008B1633"/>
    <w:rsid w:val="008B3EA4"/>
    <w:rsid w:val="008B45A5"/>
    <w:rsid w:val="008B4AFA"/>
    <w:rsid w:val="008B7B1B"/>
    <w:rsid w:val="008C1088"/>
    <w:rsid w:val="008C126D"/>
    <w:rsid w:val="008C2448"/>
    <w:rsid w:val="008C52C4"/>
    <w:rsid w:val="008C731B"/>
    <w:rsid w:val="008D0A77"/>
    <w:rsid w:val="008D2C51"/>
    <w:rsid w:val="008D4664"/>
    <w:rsid w:val="008D4CA9"/>
    <w:rsid w:val="008E0611"/>
    <w:rsid w:val="008E18E4"/>
    <w:rsid w:val="008E2330"/>
    <w:rsid w:val="008E2ACE"/>
    <w:rsid w:val="008E2DE5"/>
    <w:rsid w:val="008E3A75"/>
    <w:rsid w:val="008E3E8A"/>
    <w:rsid w:val="008E4CC8"/>
    <w:rsid w:val="008E5F19"/>
    <w:rsid w:val="008F11B7"/>
    <w:rsid w:val="008F1E1A"/>
    <w:rsid w:val="008F373D"/>
    <w:rsid w:val="008F3F24"/>
    <w:rsid w:val="008F4C74"/>
    <w:rsid w:val="008F686C"/>
    <w:rsid w:val="0090531E"/>
    <w:rsid w:val="00905F7B"/>
    <w:rsid w:val="00905F87"/>
    <w:rsid w:val="00906D6E"/>
    <w:rsid w:val="00910DD7"/>
    <w:rsid w:val="00911E6E"/>
    <w:rsid w:val="00913817"/>
    <w:rsid w:val="0091443F"/>
    <w:rsid w:val="009169A8"/>
    <w:rsid w:val="00916BA6"/>
    <w:rsid w:val="009203B0"/>
    <w:rsid w:val="00920744"/>
    <w:rsid w:val="009209A0"/>
    <w:rsid w:val="009231B2"/>
    <w:rsid w:val="0092357D"/>
    <w:rsid w:val="00924869"/>
    <w:rsid w:val="0092681B"/>
    <w:rsid w:val="00926B07"/>
    <w:rsid w:val="00926BD9"/>
    <w:rsid w:val="00931F99"/>
    <w:rsid w:val="00932643"/>
    <w:rsid w:val="0093324C"/>
    <w:rsid w:val="00933A97"/>
    <w:rsid w:val="0093406B"/>
    <w:rsid w:val="00935DDE"/>
    <w:rsid w:val="00936417"/>
    <w:rsid w:val="00937008"/>
    <w:rsid w:val="009377AA"/>
    <w:rsid w:val="00940352"/>
    <w:rsid w:val="00940BAE"/>
    <w:rsid w:val="009423AE"/>
    <w:rsid w:val="0094375D"/>
    <w:rsid w:val="00943E62"/>
    <w:rsid w:val="009444B4"/>
    <w:rsid w:val="00946A94"/>
    <w:rsid w:val="00947E82"/>
    <w:rsid w:val="00951A6B"/>
    <w:rsid w:val="00953880"/>
    <w:rsid w:val="009555C2"/>
    <w:rsid w:val="0095683B"/>
    <w:rsid w:val="00960047"/>
    <w:rsid w:val="00961015"/>
    <w:rsid w:val="009626FA"/>
    <w:rsid w:val="00963038"/>
    <w:rsid w:val="009644EA"/>
    <w:rsid w:val="00970E4C"/>
    <w:rsid w:val="00973178"/>
    <w:rsid w:val="009748C8"/>
    <w:rsid w:val="00975BCD"/>
    <w:rsid w:val="00975BEB"/>
    <w:rsid w:val="009777D9"/>
    <w:rsid w:val="009804EC"/>
    <w:rsid w:val="00981339"/>
    <w:rsid w:val="00982C59"/>
    <w:rsid w:val="0098465C"/>
    <w:rsid w:val="00984670"/>
    <w:rsid w:val="0098541C"/>
    <w:rsid w:val="00985C80"/>
    <w:rsid w:val="00986BC3"/>
    <w:rsid w:val="00990D3F"/>
    <w:rsid w:val="00991B88"/>
    <w:rsid w:val="00993091"/>
    <w:rsid w:val="00995928"/>
    <w:rsid w:val="00995CB6"/>
    <w:rsid w:val="00996732"/>
    <w:rsid w:val="00996FC2"/>
    <w:rsid w:val="00997FE4"/>
    <w:rsid w:val="009A26B0"/>
    <w:rsid w:val="009A36E8"/>
    <w:rsid w:val="009A4B1C"/>
    <w:rsid w:val="009A538A"/>
    <w:rsid w:val="009A579D"/>
    <w:rsid w:val="009B001F"/>
    <w:rsid w:val="009B67E3"/>
    <w:rsid w:val="009B6B73"/>
    <w:rsid w:val="009C02D1"/>
    <w:rsid w:val="009C0D52"/>
    <w:rsid w:val="009C279C"/>
    <w:rsid w:val="009C5279"/>
    <w:rsid w:val="009C7A0B"/>
    <w:rsid w:val="009D294A"/>
    <w:rsid w:val="009D5F73"/>
    <w:rsid w:val="009D7274"/>
    <w:rsid w:val="009E2C38"/>
    <w:rsid w:val="009E3297"/>
    <w:rsid w:val="009E3889"/>
    <w:rsid w:val="009E5D04"/>
    <w:rsid w:val="009E688A"/>
    <w:rsid w:val="009F041F"/>
    <w:rsid w:val="009F205C"/>
    <w:rsid w:val="009F5B81"/>
    <w:rsid w:val="009F734F"/>
    <w:rsid w:val="00A00BB3"/>
    <w:rsid w:val="00A00E70"/>
    <w:rsid w:val="00A04E01"/>
    <w:rsid w:val="00A065E1"/>
    <w:rsid w:val="00A111F1"/>
    <w:rsid w:val="00A11D22"/>
    <w:rsid w:val="00A13B94"/>
    <w:rsid w:val="00A13D0F"/>
    <w:rsid w:val="00A156CE"/>
    <w:rsid w:val="00A20301"/>
    <w:rsid w:val="00A214B3"/>
    <w:rsid w:val="00A221D1"/>
    <w:rsid w:val="00A22854"/>
    <w:rsid w:val="00A246B6"/>
    <w:rsid w:val="00A277FF"/>
    <w:rsid w:val="00A27825"/>
    <w:rsid w:val="00A32503"/>
    <w:rsid w:val="00A33146"/>
    <w:rsid w:val="00A40FC7"/>
    <w:rsid w:val="00A427D0"/>
    <w:rsid w:val="00A45CE0"/>
    <w:rsid w:val="00A45E8D"/>
    <w:rsid w:val="00A45FCD"/>
    <w:rsid w:val="00A46101"/>
    <w:rsid w:val="00A46850"/>
    <w:rsid w:val="00A46DAF"/>
    <w:rsid w:val="00A47E70"/>
    <w:rsid w:val="00A502BA"/>
    <w:rsid w:val="00A504A0"/>
    <w:rsid w:val="00A523CD"/>
    <w:rsid w:val="00A53384"/>
    <w:rsid w:val="00A5423C"/>
    <w:rsid w:val="00A57008"/>
    <w:rsid w:val="00A61176"/>
    <w:rsid w:val="00A6150C"/>
    <w:rsid w:val="00A61F3D"/>
    <w:rsid w:val="00A620AD"/>
    <w:rsid w:val="00A64312"/>
    <w:rsid w:val="00A7671C"/>
    <w:rsid w:val="00A76979"/>
    <w:rsid w:val="00A778AD"/>
    <w:rsid w:val="00A824AE"/>
    <w:rsid w:val="00A8310B"/>
    <w:rsid w:val="00A83A6D"/>
    <w:rsid w:val="00A85E19"/>
    <w:rsid w:val="00A867C2"/>
    <w:rsid w:val="00A87A19"/>
    <w:rsid w:val="00A956CC"/>
    <w:rsid w:val="00A9672C"/>
    <w:rsid w:val="00A97580"/>
    <w:rsid w:val="00AA03EE"/>
    <w:rsid w:val="00AA20FF"/>
    <w:rsid w:val="00AA2AA6"/>
    <w:rsid w:val="00AA36B9"/>
    <w:rsid w:val="00AA45A1"/>
    <w:rsid w:val="00AA64A5"/>
    <w:rsid w:val="00AB168E"/>
    <w:rsid w:val="00AB5250"/>
    <w:rsid w:val="00AB613E"/>
    <w:rsid w:val="00AB6535"/>
    <w:rsid w:val="00AB6640"/>
    <w:rsid w:val="00AC3001"/>
    <w:rsid w:val="00AC34BF"/>
    <w:rsid w:val="00AC40B9"/>
    <w:rsid w:val="00AC54DA"/>
    <w:rsid w:val="00AC6D1A"/>
    <w:rsid w:val="00AD1CD8"/>
    <w:rsid w:val="00AD4AAA"/>
    <w:rsid w:val="00AD5021"/>
    <w:rsid w:val="00AD5C44"/>
    <w:rsid w:val="00AE17F0"/>
    <w:rsid w:val="00AE3EC8"/>
    <w:rsid w:val="00AE4E24"/>
    <w:rsid w:val="00AE6466"/>
    <w:rsid w:val="00AF1820"/>
    <w:rsid w:val="00AF2B87"/>
    <w:rsid w:val="00AF2E15"/>
    <w:rsid w:val="00AF32D8"/>
    <w:rsid w:val="00AF5036"/>
    <w:rsid w:val="00AF675F"/>
    <w:rsid w:val="00AF7A92"/>
    <w:rsid w:val="00B004C2"/>
    <w:rsid w:val="00B00A5A"/>
    <w:rsid w:val="00B01090"/>
    <w:rsid w:val="00B02CC5"/>
    <w:rsid w:val="00B04499"/>
    <w:rsid w:val="00B045F3"/>
    <w:rsid w:val="00B06BD8"/>
    <w:rsid w:val="00B1214C"/>
    <w:rsid w:val="00B12FCA"/>
    <w:rsid w:val="00B13020"/>
    <w:rsid w:val="00B13AFD"/>
    <w:rsid w:val="00B1609E"/>
    <w:rsid w:val="00B17BB4"/>
    <w:rsid w:val="00B20A76"/>
    <w:rsid w:val="00B2332F"/>
    <w:rsid w:val="00B25665"/>
    <w:rsid w:val="00B258BB"/>
    <w:rsid w:val="00B30924"/>
    <w:rsid w:val="00B31A20"/>
    <w:rsid w:val="00B33140"/>
    <w:rsid w:val="00B33C3F"/>
    <w:rsid w:val="00B34908"/>
    <w:rsid w:val="00B34965"/>
    <w:rsid w:val="00B34D51"/>
    <w:rsid w:val="00B41717"/>
    <w:rsid w:val="00B424D5"/>
    <w:rsid w:val="00B43F35"/>
    <w:rsid w:val="00B44157"/>
    <w:rsid w:val="00B46E5E"/>
    <w:rsid w:val="00B47DFD"/>
    <w:rsid w:val="00B510C9"/>
    <w:rsid w:val="00B52EE9"/>
    <w:rsid w:val="00B5653F"/>
    <w:rsid w:val="00B5758D"/>
    <w:rsid w:val="00B57E28"/>
    <w:rsid w:val="00B60655"/>
    <w:rsid w:val="00B60F72"/>
    <w:rsid w:val="00B63828"/>
    <w:rsid w:val="00B67B97"/>
    <w:rsid w:val="00B719B2"/>
    <w:rsid w:val="00B75CD7"/>
    <w:rsid w:val="00B817EC"/>
    <w:rsid w:val="00B81B02"/>
    <w:rsid w:val="00B87D4E"/>
    <w:rsid w:val="00B87FA0"/>
    <w:rsid w:val="00B900EC"/>
    <w:rsid w:val="00B91BBF"/>
    <w:rsid w:val="00B9242D"/>
    <w:rsid w:val="00B93EB1"/>
    <w:rsid w:val="00B968C8"/>
    <w:rsid w:val="00B97092"/>
    <w:rsid w:val="00BA3EC5"/>
    <w:rsid w:val="00BA4594"/>
    <w:rsid w:val="00BA60C0"/>
    <w:rsid w:val="00BA62F4"/>
    <w:rsid w:val="00BA6B16"/>
    <w:rsid w:val="00BA71E1"/>
    <w:rsid w:val="00BA76B0"/>
    <w:rsid w:val="00BB1422"/>
    <w:rsid w:val="00BB1494"/>
    <w:rsid w:val="00BB5DFC"/>
    <w:rsid w:val="00BB6555"/>
    <w:rsid w:val="00BC06A5"/>
    <w:rsid w:val="00BC0BAD"/>
    <w:rsid w:val="00BC1D1B"/>
    <w:rsid w:val="00BC36E1"/>
    <w:rsid w:val="00BC4203"/>
    <w:rsid w:val="00BC591C"/>
    <w:rsid w:val="00BD279D"/>
    <w:rsid w:val="00BD4174"/>
    <w:rsid w:val="00BD4CA5"/>
    <w:rsid w:val="00BD6BB8"/>
    <w:rsid w:val="00BE191B"/>
    <w:rsid w:val="00BF1D72"/>
    <w:rsid w:val="00BF2F57"/>
    <w:rsid w:val="00BF4981"/>
    <w:rsid w:val="00BF54B1"/>
    <w:rsid w:val="00BF5B5D"/>
    <w:rsid w:val="00BF7106"/>
    <w:rsid w:val="00C07352"/>
    <w:rsid w:val="00C11377"/>
    <w:rsid w:val="00C13049"/>
    <w:rsid w:val="00C1360D"/>
    <w:rsid w:val="00C144A3"/>
    <w:rsid w:val="00C14AA9"/>
    <w:rsid w:val="00C15050"/>
    <w:rsid w:val="00C15799"/>
    <w:rsid w:val="00C15F3F"/>
    <w:rsid w:val="00C15F6E"/>
    <w:rsid w:val="00C165ED"/>
    <w:rsid w:val="00C20C56"/>
    <w:rsid w:val="00C30FA5"/>
    <w:rsid w:val="00C32262"/>
    <w:rsid w:val="00C32B08"/>
    <w:rsid w:val="00C34E4E"/>
    <w:rsid w:val="00C40F3C"/>
    <w:rsid w:val="00C41181"/>
    <w:rsid w:val="00C416A1"/>
    <w:rsid w:val="00C440E6"/>
    <w:rsid w:val="00C45FD2"/>
    <w:rsid w:val="00C46F31"/>
    <w:rsid w:val="00C50062"/>
    <w:rsid w:val="00C50F90"/>
    <w:rsid w:val="00C52642"/>
    <w:rsid w:val="00C534B4"/>
    <w:rsid w:val="00C624DE"/>
    <w:rsid w:val="00C627A7"/>
    <w:rsid w:val="00C630BE"/>
    <w:rsid w:val="00C63AC1"/>
    <w:rsid w:val="00C64429"/>
    <w:rsid w:val="00C70A39"/>
    <w:rsid w:val="00C71D60"/>
    <w:rsid w:val="00C725F6"/>
    <w:rsid w:val="00C80AE8"/>
    <w:rsid w:val="00C8156A"/>
    <w:rsid w:val="00C824A5"/>
    <w:rsid w:val="00C8313B"/>
    <w:rsid w:val="00C8588E"/>
    <w:rsid w:val="00C85EE0"/>
    <w:rsid w:val="00C86C8D"/>
    <w:rsid w:val="00C871F2"/>
    <w:rsid w:val="00C929BF"/>
    <w:rsid w:val="00C9505C"/>
    <w:rsid w:val="00C95162"/>
    <w:rsid w:val="00C95985"/>
    <w:rsid w:val="00C97377"/>
    <w:rsid w:val="00CA0E89"/>
    <w:rsid w:val="00CA311A"/>
    <w:rsid w:val="00CA6F3E"/>
    <w:rsid w:val="00CA7A68"/>
    <w:rsid w:val="00CB3EC9"/>
    <w:rsid w:val="00CB52EE"/>
    <w:rsid w:val="00CB717D"/>
    <w:rsid w:val="00CB725A"/>
    <w:rsid w:val="00CB741D"/>
    <w:rsid w:val="00CC0651"/>
    <w:rsid w:val="00CC1424"/>
    <w:rsid w:val="00CC31CC"/>
    <w:rsid w:val="00CC3340"/>
    <w:rsid w:val="00CC3A57"/>
    <w:rsid w:val="00CC49F7"/>
    <w:rsid w:val="00CC4FE4"/>
    <w:rsid w:val="00CC5026"/>
    <w:rsid w:val="00CD03A9"/>
    <w:rsid w:val="00CD134A"/>
    <w:rsid w:val="00CD19C4"/>
    <w:rsid w:val="00CD2370"/>
    <w:rsid w:val="00CD28CE"/>
    <w:rsid w:val="00CD3227"/>
    <w:rsid w:val="00CD38F7"/>
    <w:rsid w:val="00CD6B7A"/>
    <w:rsid w:val="00CE08C2"/>
    <w:rsid w:val="00CE207C"/>
    <w:rsid w:val="00CE4AAB"/>
    <w:rsid w:val="00CF052B"/>
    <w:rsid w:val="00CF4B55"/>
    <w:rsid w:val="00CF64C0"/>
    <w:rsid w:val="00CF69FC"/>
    <w:rsid w:val="00CF749E"/>
    <w:rsid w:val="00D0121A"/>
    <w:rsid w:val="00D03F9A"/>
    <w:rsid w:val="00D04909"/>
    <w:rsid w:val="00D0624D"/>
    <w:rsid w:val="00D1052E"/>
    <w:rsid w:val="00D14E48"/>
    <w:rsid w:val="00D21102"/>
    <w:rsid w:val="00D2195A"/>
    <w:rsid w:val="00D21FFC"/>
    <w:rsid w:val="00D22041"/>
    <w:rsid w:val="00D24CD9"/>
    <w:rsid w:val="00D271C2"/>
    <w:rsid w:val="00D27A1C"/>
    <w:rsid w:val="00D30FCE"/>
    <w:rsid w:val="00D31E60"/>
    <w:rsid w:val="00D32B00"/>
    <w:rsid w:val="00D3309F"/>
    <w:rsid w:val="00D33335"/>
    <w:rsid w:val="00D35A6B"/>
    <w:rsid w:val="00D44983"/>
    <w:rsid w:val="00D53878"/>
    <w:rsid w:val="00D546A4"/>
    <w:rsid w:val="00D5650B"/>
    <w:rsid w:val="00D57A97"/>
    <w:rsid w:val="00D60BAB"/>
    <w:rsid w:val="00D60C43"/>
    <w:rsid w:val="00D6139C"/>
    <w:rsid w:val="00D61928"/>
    <w:rsid w:val="00D62FFD"/>
    <w:rsid w:val="00D632DF"/>
    <w:rsid w:val="00D6628D"/>
    <w:rsid w:val="00D7024A"/>
    <w:rsid w:val="00D704F8"/>
    <w:rsid w:val="00D7080A"/>
    <w:rsid w:val="00D712BE"/>
    <w:rsid w:val="00D717D6"/>
    <w:rsid w:val="00D73407"/>
    <w:rsid w:val="00D734EB"/>
    <w:rsid w:val="00D73562"/>
    <w:rsid w:val="00D75B67"/>
    <w:rsid w:val="00D77F18"/>
    <w:rsid w:val="00D808AA"/>
    <w:rsid w:val="00D836AA"/>
    <w:rsid w:val="00D854FB"/>
    <w:rsid w:val="00D85551"/>
    <w:rsid w:val="00D95263"/>
    <w:rsid w:val="00D95B46"/>
    <w:rsid w:val="00DA0148"/>
    <w:rsid w:val="00DA0685"/>
    <w:rsid w:val="00DA21E8"/>
    <w:rsid w:val="00DA25A6"/>
    <w:rsid w:val="00DA276D"/>
    <w:rsid w:val="00DA36B2"/>
    <w:rsid w:val="00DA5441"/>
    <w:rsid w:val="00DA57D7"/>
    <w:rsid w:val="00DA5DAD"/>
    <w:rsid w:val="00DB0B97"/>
    <w:rsid w:val="00DB1971"/>
    <w:rsid w:val="00DB68DE"/>
    <w:rsid w:val="00DC690D"/>
    <w:rsid w:val="00DD05B9"/>
    <w:rsid w:val="00DD469B"/>
    <w:rsid w:val="00DD4E23"/>
    <w:rsid w:val="00DD5FBF"/>
    <w:rsid w:val="00DD7082"/>
    <w:rsid w:val="00DE09C6"/>
    <w:rsid w:val="00DE132E"/>
    <w:rsid w:val="00DE34CF"/>
    <w:rsid w:val="00DE3845"/>
    <w:rsid w:val="00DE61FB"/>
    <w:rsid w:val="00DE63DE"/>
    <w:rsid w:val="00DE6EE0"/>
    <w:rsid w:val="00DF0706"/>
    <w:rsid w:val="00DF11A3"/>
    <w:rsid w:val="00DF43FB"/>
    <w:rsid w:val="00DF4BE9"/>
    <w:rsid w:val="00DF5CBF"/>
    <w:rsid w:val="00E00067"/>
    <w:rsid w:val="00E045C7"/>
    <w:rsid w:val="00E04A05"/>
    <w:rsid w:val="00E06DF3"/>
    <w:rsid w:val="00E10C45"/>
    <w:rsid w:val="00E123F6"/>
    <w:rsid w:val="00E1241B"/>
    <w:rsid w:val="00E1411F"/>
    <w:rsid w:val="00E1515C"/>
    <w:rsid w:val="00E22401"/>
    <w:rsid w:val="00E22E39"/>
    <w:rsid w:val="00E26709"/>
    <w:rsid w:val="00E26FF2"/>
    <w:rsid w:val="00E277D7"/>
    <w:rsid w:val="00E27DB9"/>
    <w:rsid w:val="00E300E5"/>
    <w:rsid w:val="00E301C4"/>
    <w:rsid w:val="00E34517"/>
    <w:rsid w:val="00E350DB"/>
    <w:rsid w:val="00E43578"/>
    <w:rsid w:val="00E4499E"/>
    <w:rsid w:val="00E44D05"/>
    <w:rsid w:val="00E45AD3"/>
    <w:rsid w:val="00E50028"/>
    <w:rsid w:val="00E521FE"/>
    <w:rsid w:val="00E522D0"/>
    <w:rsid w:val="00E551AE"/>
    <w:rsid w:val="00E56056"/>
    <w:rsid w:val="00E5783F"/>
    <w:rsid w:val="00E60838"/>
    <w:rsid w:val="00E619C5"/>
    <w:rsid w:val="00E62B10"/>
    <w:rsid w:val="00E62DB0"/>
    <w:rsid w:val="00E63EB9"/>
    <w:rsid w:val="00E666CE"/>
    <w:rsid w:val="00E718BD"/>
    <w:rsid w:val="00E733DE"/>
    <w:rsid w:val="00E75EFF"/>
    <w:rsid w:val="00E76120"/>
    <w:rsid w:val="00E82C6C"/>
    <w:rsid w:val="00E83CF7"/>
    <w:rsid w:val="00E86999"/>
    <w:rsid w:val="00E87E92"/>
    <w:rsid w:val="00E91294"/>
    <w:rsid w:val="00E93D66"/>
    <w:rsid w:val="00EA1035"/>
    <w:rsid w:val="00EA2FB3"/>
    <w:rsid w:val="00EA3D4F"/>
    <w:rsid w:val="00EA5CDC"/>
    <w:rsid w:val="00EA5FF2"/>
    <w:rsid w:val="00EB5B19"/>
    <w:rsid w:val="00EB71B8"/>
    <w:rsid w:val="00EC1048"/>
    <w:rsid w:val="00EC14E7"/>
    <w:rsid w:val="00EC1744"/>
    <w:rsid w:val="00EC1C1A"/>
    <w:rsid w:val="00EC6B63"/>
    <w:rsid w:val="00ED0582"/>
    <w:rsid w:val="00ED1205"/>
    <w:rsid w:val="00ED21A3"/>
    <w:rsid w:val="00ED537A"/>
    <w:rsid w:val="00ED6CC3"/>
    <w:rsid w:val="00EE1D3A"/>
    <w:rsid w:val="00EE31E0"/>
    <w:rsid w:val="00EE3EB6"/>
    <w:rsid w:val="00EE42F8"/>
    <w:rsid w:val="00EE5737"/>
    <w:rsid w:val="00EE7D7C"/>
    <w:rsid w:val="00EF094D"/>
    <w:rsid w:val="00EF2581"/>
    <w:rsid w:val="00F0188B"/>
    <w:rsid w:val="00F03F5E"/>
    <w:rsid w:val="00F04742"/>
    <w:rsid w:val="00F076D4"/>
    <w:rsid w:val="00F201B4"/>
    <w:rsid w:val="00F20FC4"/>
    <w:rsid w:val="00F21546"/>
    <w:rsid w:val="00F238DA"/>
    <w:rsid w:val="00F24295"/>
    <w:rsid w:val="00F24A9E"/>
    <w:rsid w:val="00F25D98"/>
    <w:rsid w:val="00F26811"/>
    <w:rsid w:val="00F300FB"/>
    <w:rsid w:val="00F30F0F"/>
    <w:rsid w:val="00F321EA"/>
    <w:rsid w:val="00F32F58"/>
    <w:rsid w:val="00F352F4"/>
    <w:rsid w:val="00F36E12"/>
    <w:rsid w:val="00F37F18"/>
    <w:rsid w:val="00F40249"/>
    <w:rsid w:val="00F402EE"/>
    <w:rsid w:val="00F40982"/>
    <w:rsid w:val="00F41537"/>
    <w:rsid w:val="00F44AD8"/>
    <w:rsid w:val="00F50233"/>
    <w:rsid w:val="00F50CAE"/>
    <w:rsid w:val="00F50F53"/>
    <w:rsid w:val="00F54244"/>
    <w:rsid w:val="00F54B38"/>
    <w:rsid w:val="00F5620B"/>
    <w:rsid w:val="00F570BC"/>
    <w:rsid w:val="00F6201B"/>
    <w:rsid w:val="00F65E80"/>
    <w:rsid w:val="00F65F28"/>
    <w:rsid w:val="00F72042"/>
    <w:rsid w:val="00F74AD6"/>
    <w:rsid w:val="00F75199"/>
    <w:rsid w:val="00F77009"/>
    <w:rsid w:val="00F804F8"/>
    <w:rsid w:val="00F81661"/>
    <w:rsid w:val="00F84A8C"/>
    <w:rsid w:val="00F8620B"/>
    <w:rsid w:val="00F87270"/>
    <w:rsid w:val="00F87764"/>
    <w:rsid w:val="00F90999"/>
    <w:rsid w:val="00F92620"/>
    <w:rsid w:val="00F948DE"/>
    <w:rsid w:val="00F94F6A"/>
    <w:rsid w:val="00F951D2"/>
    <w:rsid w:val="00F9596C"/>
    <w:rsid w:val="00F97EB5"/>
    <w:rsid w:val="00FA019D"/>
    <w:rsid w:val="00FA4DC4"/>
    <w:rsid w:val="00FA62A5"/>
    <w:rsid w:val="00FA7F07"/>
    <w:rsid w:val="00FB1BAA"/>
    <w:rsid w:val="00FB2A79"/>
    <w:rsid w:val="00FB4476"/>
    <w:rsid w:val="00FB6386"/>
    <w:rsid w:val="00FC3716"/>
    <w:rsid w:val="00FC6F20"/>
    <w:rsid w:val="00FD1DAB"/>
    <w:rsid w:val="00FD2EA3"/>
    <w:rsid w:val="00FD4235"/>
    <w:rsid w:val="00FD4C13"/>
    <w:rsid w:val="00FD67F3"/>
    <w:rsid w:val="00FE03CD"/>
    <w:rsid w:val="00FE29D1"/>
    <w:rsid w:val="00FE398C"/>
    <w:rsid w:val="00FE725E"/>
    <w:rsid w:val="00FE7A2F"/>
    <w:rsid w:val="00FE7B7F"/>
    <w:rsid w:val="00FF48F6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852D1"/>
  <w15:chartTrackingRefBased/>
  <w15:docId w15:val="{7E037124-928B-4CF1-B8E3-0BDB0F27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msoins0">
    <w:name w:val="msoins"/>
    <w:rsid w:val="00B04499"/>
  </w:style>
  <w:style w:type="character" w:customStyle="1" w:styleId="EXCar">
    <w:name w:val="EX Car"/>
    <w:link w:val="EX"/>
    <w:locked/>
    <w:rsid w:val="00863AF5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863AF5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3E19CB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127ED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1830</TotalTime>
  <Pages>2</Pages>
  <Words>525</Words>
  <Characters>2600</Characters>
  <Application>Microsoft Office Word</Application>
  <DocSecurity>0</DocSecurity>
  <Lines>144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3066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dc:description/>
  <cp:lastModifiedBy>Intel - SA5#131e</cp:lastModifiedBy>
  <cp:revision>159</cp:revision>
  <dcterms:created xsi:type="dcterms:W3CDTF">2020-02-04T19:15:00Z</dcterms:created>
  <dcterms:modified xsi:type="dcterms:W3CDTF">2020-05-29T17:22:00Z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d21e3fa4-fc4f-4d91-8483-446af81d5fde</vt:lpwstr>
  </property>
  <property fmtid="{D5CDD505-2E9C-101B-9397-08002B2CF9AE}" pid="4" name="CTP_TimeStamp">
    <vt:lpwstr>2020-05-29 17:22:39Z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