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09BE6A" w14:textId="30EE5808" w:rsidR="00371525" w:rsidRDefault="00371525" w:rsidP="00371525">
      <w:pPr>
        <w:pStyle w:val="CRCoverPage"/>
        <w:tabs>
          <w:tab w:val="right" w:pos="9639"/>
        </w:tabs>
        <w:spacing w:after="0"/>
        <w:rPr>
          <w:b/>
          <w:i/>
          <w:noProof/>
          <w:sz w:val="28"/>
        </w:rPr>
      </w:pPr>
      <w:r>
        <w:rPr>
          <w:b/>
          <w:noProof/>
          <w:sz w:val="24"/>
        </w:rPr>
        <w:t>3GPP TSG-SA5 Meeting #131e</w:t>
      </w:r>
      <w:r>
        <w:rPr>
          <w:b/>
          <w:i/>
          <w:noProof/>
          <w:sz w:val="24"/>
        </w:rPr>
        <w:t xml:space="preserve"> </w:t>
      </w:r>
      <w:r>
        <w:rPr>
          <w:b/>
          <w:i/>
          <w:noProof/>
          <w:sz w:val="28"/>
        </w:rPr>
        <w:tab/>
        <w:t>S5-20</w:t>
      </w:r>
      <w:r w:rsidR="00227FAB">
        <w:rPr>
          <w:b/>
          <w:i/>
          <w:noProof/>
          <w:sz w:val="28"/>
        </w:rPr>
        <w:t>3037</w:t>
      </w:r>
      <w:r w:rsidR="00CC55BA">
        <w:rPr>
          <w:b/>
          <w:i/>
          <w:noProof/>
          <w:sz w:val="28"/>
        </w:rPr>
        <w:t>r</w:t>
      </w:r>
      <w:ins w:id="0" w:author="Amdocs" w:date="2020-05-28T09:03:00Z">
        <w:r w:rsidR="004A4B42">
          <w:rPr>
            <w:b/>
            <w:i/>
            <w:noProof/>
            <w:sz w:val="28"/>
          </w:rPr>
          <w:t>4</w:t>
        </w:r>
      </w:ins>
    </w:p>
    <w:p w14:paraId="35BEA3E8" w14:textId="19DA9757" w:rsidR="001E41F3" w:rsidRDefault="00371525" w:rsidP="00371525">
      <w:pPr>
        <w:pStyle w:val="CRCoverPage"/>
        <w:outlineLvl w:val="0"/>
        <w:rPr>
          <w:b/>
          <w:noProof/>
          <w:sz w:val="24"/>
        </w:rPr>
      </w:pPr>
      <w:r>
        <w:rPr>
          <w:b/>
          <w:noProof/>
          <w:sz w:val="24"/>
        </w:rPr>
        <w:t>e-meeting 25</w:t>
      </w:r>
      <w:r w:rsidRPr="0069395D">
        <w:rPr>
          <w:b/>
          <w:noProof/>
          <w:sz w:val="24"/>
          <w:vertAlign w:val="superscript"/>
        </w:rPr>
        <w:t>th</w:t>
      </w:r>
      <w:r>
        <w:rPr>
          <w:b/>
          <w:noProof/>
          <w:sz w:val="24"/>
        </w:rPr>
        <w:t xml:space="preserve"> May-3</w:t>
      </w:r>
      <w:r w:rsidRPr="0069395D">
        <w:rPr>
          <w:b/>
          <w:noProof/>
          <w:sz w:val="24"/>
          <w:vertAlign w:val="superscript"/>
        </w:rPr>
        <w:t>rd</w:t>
      </w:r>
      <w:r>
        <w:rPr>
          <w:b/>
          <w:noProof/>
          <w:sz w:val="24"/>
        </w:rPr>
        <w:t xml:space="preserve"> June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8055866" w14:textId="77777777" w:rsidTr="00547111">
        <w:tc>
          <w:tcPr>
            <w:tcW w:w="9641" w:type="dxa"/>
            <w:gridSpan w:val="9"/>
            <w:tcBorders>
              <w:top w:val="single" w:sz="4" w:space="0" w:color="auto"/>
              <w:left w:val="single" w:sz="4" w:space="0" w:color="auto"/>
              <w:right w:val="single" w:sz="4" w:space="0" w:color="auto"/>
            </w:tcBorders>
          </w:tcPr>
          <w:p w14:paraId="6DA2C250"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1198DA2F" w14:textId="77777777" w:rsidTr="00547111">
        <w:tc>
          <w:tcPr>
            <w:tcW w:w="9641" w:type="dxa"/>
            <w:gridSpan w:val="9"/>
            <w:tcBorders>
              <w:left w:val="single" w:sz="4" w:space="0" w:color="auto"/>
              <w:right w:val="single" w:sz="4" w:space="0" w:color="auto"/>
            </w:tcBorders>
          </w:tcPr>
          <w:p w14:paraId="201CF2BC" w14:textId="77777777" w:rsidR="001E41F3" w:rsidRDefault="001E41F3">
            <w:pPr>
              <w:pStyle w:val="CRCoverPage"/>
              <w:spacing w:after="0"/>
              <w:jc w:val="center"/>
              <w:rPr>
                <w:noProof/>
              </w:rPr>
            </w:pPr>
            <w:r>
              <w:rPr>
                <w:b/>
                <w:noProof/>
                <w:sz w:val="32"/>
              </w:rPr>
              <w:t>CHANGE REQUEST</w:t>
            </w:r>
          </w:p>
        </w:tc>
      </w:tr>
      <w:tr w:rsidR="001E41F3" w14:paraId="32B8BD64" w14:textId="77777777" w:rsidTr="00547111">
        <w:tc>
          <w:tcPr>
            <w:tcW w:w="9641" w:type="dxa"/>
            <w:gridSpan w:val="9"/>
            <w:tcBorders>
              <w:left w:val="single" w:sz="4" w:space="0" w:color="auto"/>
              <w:right w:val="single" w:sz="4" w:space="0" w:color="auto"/>
            </w:tcBorders>
          </w:tcPr>
          <w:p w14:paraId="2FF70648" w14:textId="77777777" w:rsidR="001E41F3" w:rsidRDefault="001E41F3">
            <w:pPr>
              <w:pStyle w:val="CRCoverPage"/>
              <w:spacing w:after="0"/>
              <w:rPr>
                <w:noProof/>
                <w:sz w:val="8"/>
                <w:szCs w:val="8"/>
              </w:rPr>
            </w:pPr>
          </w:p>
        </w:tc>
      </w:tr>
      <w:tr w:rsidR="001E41F3" w14:paraId="12C60E1B" w14:textId="77777777" w:rsidTr="00547111">
        <w:tc>
          <w:tcPr>
            <w:tcW w:w="142" w:type="dxa"/>
            <w:tcBorders>
              <w:left w:val="single" w:sz="4" w:space="0" w:color="auto"/>
            </w:tcBorders>
          </w:tcPr>
          <w:p w14:paraId="744678DF" w14:textId="77777777" w:rsidR="001E41F3" w:rsidRDefault="001E41F3">
            <w:pPr>
              <w:pStyle w:val="CRCoverPage"/>
              <w:spacing w:after="0"/>
              <w:jc w:val="right"/>
              <w:rPr>
                <w:noProof/>
              </w:rPr>
            </w:pPr>
          </w:p>
        </w:tc>
        <w:tc>
          <w:tcPr>
            <w:tcW w:w="1559" w:type="dxa"/>
            <w:shd w:val="pct30" w:color="FFFF00" w:fill="auto"/>
          </w:tcPr>
          <w:p w14:paraId="4E97F128" w14:textId="5E59CD81" w:rsidR="001E41F3" w:rsidRPr="00410371" w:rsidRDefault="00501D75" w:rsidP="00E13F3D">
            <w:pPr>
              <w:pStyle w:val="CRCoverPage"/>
              <w:spacing w:after="0"/>
              <w:jc w:val="right"/>
              <w:rPr>
                <w:b/>
                <w:noProof/>
                <w:sz w:val="28"/>
              </w:rPr>
            </w:pPr>
            <w:r>
              <w:fldChar w:fldCharType="begin"/>
            </w:r>
            <w:r>
              <w:instrText xml:space="preserve"> DOCPROPERTY  Spec#  \* MERGEFORMAT </w:instrText>
            </w:r>
            <w:r>
              <w:fldChar w:fldCharType="separate"/>
            </w:r>
            <w:r w:rsidR="006374DC">
              <w:rPr>
                <w:b/>
                <w:noProof/>
                <w:sz w:val="28"/>
              </w:rPr>
              <w:t>32.290</w:t>
            </w:r>
            <w:r>
              <w:rPr>
                <w:b/>
                <w:noProof/>
                <w:sz w:val="28"/>
              </w:rPr>
              <w:fldChar w:fldCharType="end"/>
            </w:r>
          </w:p>
        </w:tc>
        <w:tc>
          <w:tcPr>
            <w:tcW w:w="709" w:type="dxa"/>
          </w:tcPr>
          <w:p w14:paraId="360B65F8"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E53BE25" w14:textId="2AA0C5BE" w:rsidR="001E41F3" w:rsidRPr="00410371" w:rsidRDefault="00501D75" w:rsidP="00227FAB">
            <w:pPr>
              <w:pStyle w:val="CRCoverPage"/>
              <w:spacing w:after="0"/>
              <w:jc w:val="center"/>
              <w:rPr>
                <w:noProof/>
              </w:rPr>
            </w:pPr>
            <w:r>
              <w:fldChar w:fldCharType="begin"/>
            </w:r>
            <w:r>
              <w:instrText xml:space="preserve"> DOCPROPERTY  Cr#  \* MERGEFORMAT </w:instrText>
            </w:r>
            <w:r>
              <w:fldChar w:fldCharType="separate"/>
            </w:r>
            <w:r w:rsidR="00227FAB" w:rsidRPr="00227FAB">
              <w:rPr>
                <w:b/>
                <w:noProof/>
                <w:sz w:val="28"/>
              </w:rPr>
              <w:t>0119</w:t>
            </w:r>
            <w:r>
              <w:rPr>
                <w:b/>
                <w:noProof/>
                <w:sz w:val="28"/>
              </w:rPr>
              <w:fldChar w:fldCharType="end"/>
            </w:r>
          </w:p>
        </w:tc>
        <w:tc>
          <w:tcPr>
            <w:tcW w:w="709" w:type="dxa"/>
          </w:tcPr>
          <w:p w14:paraId="1DB29697"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6747F027" w14:textId="50C8BB5C" w:rsidR="001E41F3" w:rsidRPr="00410371" w:rsidRDefault="00501D75" w:rsidP="00E13F3D">
            <w:pPr>
              <w:pStyle w:val="CRCoverPage"/>
              <w:spacing w:after="0"/>
              <w:jc w:val="center"/>
              <w:rPr>
                <w:b/>
                <w:noProof/>
              </w:rPr>
            </w:pPr>
            <w:r>
              <w:fldChar w:fldCharType="begin"/>
            </w:r>
            <w:r>
              <w:instrText xml:space="preserve"> DOCPROPERTY  Revision  \* MERGEFORMAT </w:instrText>
            </w:r>
            <w:r>
              <w:fldChar w:fldCharType="separate"/>
            </w:r>
            <w:r w:rsidR="006374DC">
              <w:rPr>
                <w:b/>
                <w:noProof/>
                <w:sz w:val="28"/>
              </w:rPr>
              <w:t>-</w:t>
            </w:r>
            <w:r>
              <w:rPr>
                <w:b/>
                <w:noProof/>
                <w:sz w:val="28"/>
              </w:rPr>
              <w:fldChar w:fldCharType="end"/>
            </w:r>
          </w:p>
        </w:tc>
        <w:tc>
          <w:tcPr>
            <w:tcW w:w="2410" w:type="dxa"/>
          </w:tcPr>
          <w:p w14:paraId="4DD4E514"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B651318" w14:textId="62FCA159" w:rsidR="001E41F3" w:rsidRPr="00410371" w:rsidRDefault="00501D75">
            <w:pPr>
              <w:pStyle w:val="CRCoverPage"/>
              <w:spacing w:after="0"/>
              <w:jc w:val="center"/>
              <w:rPr>
                <w:noProof/>
                <w:sz w:val="28"/>
              </w:rPr>
            </w:pPr>
            <w:r>
              <w:fldChar w:fldCharType="begin"/>
            </w:r>
            <w:r>
              <w:instrText xml:space="preserve"> DOCPROPERTY  Version  \* MERGEFORMAT </w:instrText>
            </w:r>
            <w:r>
              <w:fldChar w:fldCharType="separate"/>
            </w:r>
            <w:r w:rsidR="006374DC" w:rsidRPr="00440E05">
              <w:rPr>
                <w:b/>
                <w:noProof/>
                <w:sz w:val="28"/>
              </w:rPr>
              <w:t>16.3.0</w:t>
            </w:r>
            <w:r>
              <w:rPr>
                <w:b/>
                <w:noProof/>
                <w:sz w:val="28"/>
              </w:rPr>
              <w:fldChar w:fldCharType="end"/>
            </w:r>
          </w:p>
        </w:tc>
        <w:tc>
          <w:tcPr>
            <w:tcW w:w="143" w:type="dxa"/>
            <w:tcBorders>
              <w:right w:val="single" w:sz="4" w:space="0" w:color="auto"/>
            </w:tcBorders>
          </w:tcPr>
          <w:p w14:paraId="6F9A6FF5" w14:textId="77777777" w:rsidR="001E41F3" w:rsidRDefault="001E41F3">
            <w:pPr>
              <w:pStyle w:val="CRCoverPage"/>
              <w:spacing w:after="0"/>
              <w:rPr>
                <w:noProof/>
              </w:rPr>
            </w:pPr>
          </w:p>
        </w:tc>
      </w:tr>
      <w:tr w:rsidR="001E41F3" w14:paraId="55B713AC" w14:textId="77777777" w:rsidTr="00547111">
        <w:tc>
          <w:tcPr>
            <w:tcW w:w="9641" w:type="dxa"/>
            <w:gridSpan w:val="9"/>
            <w:tcBorders>
              <w:left w:val="single" w:sz="4" w:space="0" w:color="auto"/>
              <w:right w:val="single" w:sz="4" w:space="0" w:color="auto"/>
            </w:tcBorders>
          </w:tcPr>
          <w:p w14:paraId="5317DE46" w14:textId="77777777" w:rsidR="001E41F3" w:rsidRDefault="001E41F3">
            <w:pPr>
              <w:pStyle w:val="CRCoverPage"/>
              <w:spacing w:after="0"/>
              <w:rPr>
                <w:noProof/>
              </w:rPr>
            </w:pPr>
          </w:p>
        </w:tc>
      </w:tr>
      <w:tr w:rsidR="001E41F3" w14:paraId="5736065B" w14:textId="77777777" w:rsidTr="00547111">
        <w:tc>
          <w:tcPr>
            <w:tcW w:w="9641" w:type="dxa"/>
            <w:gridSpan w:val="9"/>
            <w:tcBorders>
              <w:top w:val="single" w:sz="4" w:space="0" w:color="auto"/>
            </w:tcBorders>
          </w:tcPr>
          <w:p w14:paraId="6B7A8B1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1" w:name="_Hlt497126619"/>
              <w:r w:rsidRPr="00F25D98">
                <w:rPr>
                  <w:rStyle w:val="Hyperlink"/>
                  <w:rFonts w:cs="Arial"/>
                  <w:b/>
                  <w:i/>
                  <w:noProof/>
                  <w:color w:val="FF0000"/>
                </w:rPr>
                <w:t>L</w:t>
              </w:r>
              <w:bookmarkEnd w:id="1"/>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3B9B625C" w14:textId="77777777" w:rsidTr="00547111">
        <w:tc>
          <w:tcPr>
            <w:tcW w:w="9641" w:type="dxa"/>
            <w:gridSpan w:val="9"/>
          </w:tcPr>
          <w:p w14:paraId="4E9EC293" w14:textId="77777777" w:rsidR="001E41F3" w:rsidRDefault="001E41F3">
            <w:pPr>
              <w:pStyle w:val="CRCoverPage"/>
              <w:spacing w:after="0"/>
              <w:rPr>
                <w:noProof/>
                <w:sz w:val="8"/>
                <w:szCs w:val="8"/>
              </w:rPr>
            </w:pPr>
          </w:p>
        </w:tc>
      </w:tr>
    </w:tbl>
    <w:p w14:paraId="53193EE9"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A55AA75" w14:textId="77777777" w:rsidTr="00A7671C">
        <w:tc>
          <w:tcPr>
            <w:tcW w:w="2835" w:type="dxa"/>
          </w:tcPr>
          <w:p w14:paraId="0A8F422C"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34EA371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84FAA5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4347C984"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40A9FFA" w14:textId="77777777" w:rsidR="00F25D98" w:rsidRDefault="00F25D98" w:rsidP="001E41F3">
            <w:pPr>
              <w:pStyle w:val="CRCoverPage"/>
              <w:spacing w:after="0"/>
              <w:jc w:val="center"/>
              <w:rPr>
                <w:b/>
                <w:caps/>
                <w:noProof/>
              </w:rPr>
            </w:pPr>
          </w:p>
        </w:tc>
        <w:tc>
          <w:tcPr>
            <w:tcW w:w="2126" w:type="dxa"/>
          </w:tcPr>
          <w:p w14:paraId="16A7F730"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44C2BD36" w14:textId="77777777" w:rsidR="00F25D98" w:rsidRDefault="00F25D98" w:rsidP="001E41F3">
            <w:pPr>
              <w:pStyle w:val="CRCoverPage"/>
              <w:spacing w:after="0"/>
              <w:jc w:val="center"/>
              <w:rPr>
                <w:b/>
                <w:caps/>
                <w:noProof/>
              </w:rPr>
            </w:pPr>
          </w:p>
        </w:tc>
        <w:tc>
          <w:tcPr>
            <w:tcW w:w="1418" w:type="dxa"/>
            <w:tcBorders>
              <w:left w:val="nil"/>
            </w:tcBorders>
          </w:tcPr>
          <w:p w14:paraId="7DE1931C"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51D598D9" w14:textId="10C6B006" w:rsidR="00F25D98" w:rsidRDefault="006374DC" w:rsidP="001E41F3">
            <w:pPr>
              <w:pStyle w:val="CRCoverPage"/>
              <w:spacing w:after="0"/>
              <w:jc w:val="center"/>
              <w:rPr>
                <w:b/>
                <w:bCs/>
                <w:caps/>
                <w:noProof/>
              </w:rPr>
            </w:pPr>
            <w:r>
              <w:rPr>
                <w:b/>
                <w:bCs/>
                <w:caps/>
                <w:noProof/>
              </w:rPr>
              <w:t>x</w:t>
            </w:r>
          </w:p>
        </w:tc>
      </w:tr>
    </w:tbl>
    <w:p w14:paraId="1378F404"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0E06427E" w14:textId="77777777" w:rsidTr="00547111">
        <w:tc>
          <w:tcPr>
            <w:tcW w:w="9640" w:type="dxa"/>
            <w:gridSpan w:val="11"/>
          </w:tcPr>
          <w:p w14:paraId="2236090F" w14:textId="77777777" w:rsidR="001E41F3" w:rsidRDefault="001E41F3">
            <w:pPr>
              <w:pStyle w:val="CRCoverPage"/>
              <w:spacing w:after="0"/>
              <w:rPr>
                <w:noProof/>
                <w:sz w:val="8"/>
                <w:szCs w:val="8"/>
              </w:rPr>
            </w:pPr>
          </w:p>
        </w:tc>
      </w:tr>
      <w:tr w:rsidR="001E41F3" w14:paraId="7D5CA7D1" w14:textId="77777777" w:rsidTr="00547111">
        <w:tc>
          <w:tcPr>
            <w:tcW w:w="1843" w:type="dxa"/>
            <w:tcBorders>
              <w:top w:val="single" w:sz="4" w:space="0" w:color="auto"/>
              <w:left w:val="single" w:sz="4" w:space="0" w:color="auto"/>
            </w:tcBorders>
          </w:tcPr>
          <w:p w14:paraId="21319E89"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079BC18B" w14:textId="65647029" w:rsidR="001E41F3" w:rsidRDefault="006374DC">
            <w:pPr>
              <w:pStyle w:val="CRCoverPage"/>
              <w:spacing w:after="0"/>
              <w:ind w:left="100"/>
              <w:rPr>
                <w:noProof/>
              </w:rPr>
            </w:pPr>
            <w:r w:rsidRPr="006374DC">
              <w:t>Add CHF-Controlled Quota Management functionality</w:t>
            </w:r>
          </w:p>
        </w:tc>
      </w:tr>
      <w:tr w:rsidR="001E41F3" w14:paraId="4C6DE42B" w14:textId="77777777" w:rsidTr="00547111">
        <w:tc>
          <w:tcPr>
            <w:tcW w:w="1843" w:type="dxa"/>
            <w:tcBorders>
              <w:left w:val="single" w:sz="4" w:space="0" w:color="auto"/>
            </w:tcBorders>
          </w:tcPr>
          <w:p w14:paraId="669EF136"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A98A138" w14:textId="77777777" w:rsidR="001E41F3" w:rsidRDefault="001E41F3">
            <w:pPr>
              <w:pStyle w:val="CRCoverPage"/>
              <w:spacing w:after="0"/>
              <w:rPr>
                <w:noProof/>
                <w:sz w:val="8"/>
                <w:szCs w:val="8"/>
              </w:rPr>
            </w:pPr>
          </w:p>
        </w:tc>
      </w:tr>
      <w:tr w:rsidR="001E41F3" w14:paraId="72E7CE36" w14:textId="77777777" w:rsidTr="00547111">
        <w:tc>
          <w:tcPr>
            <w:tcW w:w="1843" w:type="dxa"/>
            <w:tcBorders>
              <w:left w:val="single" w:sz="4" w:space="0" w:color="auto"/>
            </w:tcBorders>
          </w:tcPr>
          <w:p w14:paraId="2ED7252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0EB939B7" w14:textId="3E591D3D" w:rsidR="001E41F3" w:rsidRDefault="00501D75">
            <w:pPr>
              <w:pStyle w:val="CRCoverPage"/>
              <w:spacing w:after="0"/>
              <w:ind w:left="100"/>
              <w:rPr>
                <w:noProof/>
              </w:rPr>
            </w:pPr>
            <w:r>
              <w:fldChar w:fldCharType="begin"/>
            </w:r>
            <w:r>
              <w:instrText xml:space="preserve"> DOCPROPERTY  SourceIfWg  \* MERGEFORMAT </w:instrText>
            </w:r>
            <w:r>
              <w:fldChar w:fldCharType="separate"/>
            </w:r>
            <w:r w:rsidR="006374DC">
              <w:rPr>
                <w:noProof/>
              </w:rPr>
              <w:t>M</w:t>
            </w:r>
            <w:r>
              <w:rPr>
                <w:noProof/>
              </w:rPr>
              <w:fldChar w:fldCharType="end"/>
            </w:r>
            <w:r w:rsidR="006374DC">
              <w:rPr>
                <w:noProof/>
              </w:rPr>
              <w:t>atrixx</w:t>
            </w:r>
            <w:r w:rsidR="004A7551">
              <w:rPr>
                <w:noProof/>
              </w:rPr>
              <w:t>, Amdocs</w:t>
            </w:r>
          </w:p>
        </w:tc>
      </w:tr>
      <w:tr w:rsidR="001E41F3" w14:paraId="0C2E9A24" w14:textId="77777777" w:rsidTr="00547111">
        <w:tc>
          <w:tcPr>
            <w:tcW w:w="1843" w:type="dxa"/>
            <w:tcBorders>
              <w:left w:val="single" w:sz="4" w:space="0" w:color="auto"/>
            </w:tcBorders>
          </w:tcPr>
          <w:p w14:paraId="41DED851"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D1D6814" w14:textId="77777777" w:rsidR="001E41F3" w:rsidRDefault="003D786C" w:rsidP="00547111">
            <w:pPr>
              <w:pStyle w:val="CRCoverPage"/>
              <w:spacing w:after="0"/>
              <w:ind w:left="100"/>
              <w:rPr>
                <w:noProof/>
              </w:rPr>
            </w:pPr>
            <w:r>
              <w:t>S5</w:t>
            </w:r>
          </w:p>
        </w:tc>
      </w:tr>
      <w:tr w:rsidR="001E41F3" w14:paraId="5B7B5645" w14:textId="77777777" w:rsidTr="00547111">
        <w:tc>
          <w:tcPr>
            <w:tcW w:w="1843" w:type="dxa"/>
            <w:tcBorders>
              <w:left w:val="single" w:sz="4" w:space="0" w:color="auto"/>
            </w:tcBorders>
          </w:tcPr>
          <w:p w14:paraId="72DC0681"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DF2823D" w14:textId="77777777" w:rsidR="001E41F3" w:rsidRDefault="001E41F3">
            <w:pPr>
              <w:pStyle w:val="CRCoverPage"/>
              <w:spacing w:after="0"/>
              <w:rPr>
                <w:noProof/>
                <w:sz w:val="8"/>
                <w:szCs w:val="8"/>
              </w:rPr>
            </w:pPr>
          </w:p>
        </w:tc>
      </w:tr>
      <w:tr w:rsidR="001E41F3" w14:paraId="43C76B72" w14:textId="77777777" w:rsidTr="00547111">
        <w:tc>
          <w:tcPr>
            <w:tcW w:w="1843" w:type="dxa"/>
            <w:tcBorders>
              <w:left w:val="single" w:sz="4" w:space="0" w:color="auto"/>
            </w:tcBorders>
          </w:tcPr>
          <w:p w14:paraId="25A97580"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710D8092" w14:textId="1C95FB8D" w:rsidR="001E41F3" w:rsidRDefault="00501D75">
            <w:pPr>
              <w:pStyle w:val="CRCoverPage"/>
              <w:spacing w:after="0"/>
              <w:ind w:left="100"/>
              <w:rPr>
                <w:noProof/>
              </w:rPr>
            </w:pPr>
            <w:r>
              <w:fldChar w:fldCharType="begin"/>
            </w:r>
            <w:r>
              <w:instrText xml:space="preserve"> DOCPROPERTY  RelatedWis  \* MERGEFORMAT </w:instrText>
            </w:r>
            <w:r>
              <w:fldChar w:fldCharType="separate"/>
            </w:r>
            <w:r>
              <w:fldChar w:fldCharType="begin"/>
            </w:r>
            <w:r>
              <w:instrText xml:space="preserve"> DOCPROPERTY  RelatedWis  \* MERGEFORMAT </w:instrText>
            </w:r>
            <w:r>
              <w:fldChar w:fldCharType="separate"/>
            </w:r>
            <w:r w:rsidR="006374DC">
              <w:rPr>
                <w:noProof/>
                <w:lang w:eastAsia="zh-CN"/>
              </w:rPr>
              <w:t>CHFCQM</w:t>
            </w:r>
            <w:r w:rsidR="006374DC">
              <w:rPr>
                <w:noProof/>
              </w:rPr>
              <w:t xml:space="preserve"> </w:t>
            </w:r>
            <w:r>
              <w:rPr>
                <w:noProof/>
              </w:rPr>
              <w:fldChar w:fldCharType="end"/>
            </w:r>
            <w:r>
              <w:rPr>
                <w:noProof/>
              </w:rPr>
              <w:fldChar w:fldCharType="end"/>
            </w:r>
          </w:p>
        </w:tc>
        <w:tc>
          <w:tcPr>
            <w:tcW w:w="567" w:type="dxa"/>
            <w:tcBorders>
              <w:left w:val="nil"/>
            </w:tcBorders>
          </w:tcPr>
          <w:p w14:paraId="2E0A4F69" w14:textId="77777777" w:rsidR="001E41F3" w:rsidRDefault="001E41F3">
            <w:pPr>
              <w:pStyle w:val="CRCoverPage"/>
              <w:spacing w:after="0"/>
              <w:ind w:right="100"/>
              <w:rPr>
                <w:noProof/>
              </w:rPr>
            </w:pPr>
          </w:p>
        </w:tc>
        <w:tc>
          <w:tcPr>
            <w:tcW w:w="1417" w:type="dxa"/>
            <w:gridSpan w:val="3"/>
            <w:tcBorders>
              <w:left w:val="nil"/>
            </w:tcBorders>
          </w:tcPr>
          <w:p w14:paraId="5C95380C"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63941A72" w14:textId="4DDD510F" w:rsidR="001E41F3" w:rsidRDefault="00A36A7E">
            <w:pPr>
              <w:pStyle w:val="CRCoverPage"/>
              <w:spacing w:after="0"/>
              <w:ind w:left="100"/>
              <w:rPr>
                <w:noProof/>
              </w:rPr>
            </w:pPr>
            <w:r>
              <w:t>2020-05-</w:t>
            </w:r>
            <w:r w:rsidR="00794875">
              <w:t>2</w:t>
            </w:r>
            <w:r w:rsidR="00794875">
              <w:t>8</w:t>
            </w:r>
          </w:p>
        </w:tc>
      </w:tr>
      <w:tr w:rsidR="001E41F3" w14:paraId="7F1B6C99" w14:textId="77777777" w:rsidTr="00547111">
        <w:tc>
          <w:tcPr>
            <w:tcW w:w="1843" w:type="dxa"/>
            <w:tcBorders>
              <w:left w:val="single" w:sz="4" w:space="0" w:color="auto"/>
            </w:tcBorders>
          </w:tcPr>
          <w:p w14:paraId="5471BAB2" w14:textId="77777777" w:rsidR="001E41F3" w:rsidRDefault="001E41F3">
            <w:pPr>
              <w:pStyle w:val="CRCoverPage"/>
              <w:spacing w:after="0"/>
              <w:rPr>
                <w:b/>
                <w:i/>
                <w:noProof/>
                <w:sz w:val="8"/>
                <w:szCs w:val="8"/>
              </w:rPr>
            </w:pPr>
          </w:p>
        </w:tc>
        <w:tc>
          <w:tcPr>
            <w:tcW w:w="1986" w:type="dxa"/>
            <w:gridSpan w:val="4"/>
          </w:tcPr>
          <w:p w14:paraId="2A14270A" w14:textId="77777777" w:rsidR="001E41F3" w:rsidRDefault="001E41F3">
            <w:pPr>
              <w:pStyle w:val="CRCoverPage"/>
              <w:spacing w:after="0"/>
              <w:rPr>
                <w:noProof/>
                <w:sz w:val="8"/>
                <w:szCs w:val="8"/>
              </w:rPr>
            </w:pPr>
          </w:p>
        </w:tc>
        <w:tc>
          <w:tcPr>
            <w:tcW w:w="2267" w:type="dxa"/>
            <w:gridSpan w:val="2"/>
          </w:tcPr>
          <w:p w14:paraId="622A8572" w14:textId="77777777" w:rsidR="001E41F3" w:rsidRDefault="001E41F3">
            <w:pPr>
              <w:pStyle w:val="CRCoverPage"/>
              <w:spacing w:after="0"/>
              <w:rPr>
                <w:noProof/>
                <w:sz w:val="8"/>
                <w:szCs w:val="8"/>
              </w:rPr>
            </w:pPr>
          </w:p>
        </w:tc>
        <w:tc>
          <w:tcPr>
            <w:tcW w:w="1417" w:type="dxa"/>
            <w:gridSpan w:val="3"/>
          </w:tcPr>
          <w:p w14:paraId="144E45F3" w14:textId="77777777" w:rsidR="001E41F3" w:rsidRDefault="001E41F3">
            <w:pPr>
              <w:pStyle w:val="CRCoverPage"/>
              <w:spacing w:after="0"/>
              <w:rPr>
                <w:noProof/>
                <w:sz w:val="8"/>
                <w:szCs w:val="8"/>
              </w:rPr>
            </w:pPr>
          </w:p>
        </w:tc>
        <w:tc>
          <w:tcPr>
            <w:tcW w:w="2127" w:type="dxa"/>
            <w:tcBorders>
              <w:right w:val="single" w:sz="4" w:space="0" w:color="auto"/>
            </w:tcBorders>
          </w:tcPr>
          <w:p w14:paraId="19DE4576" w14:textId="77777777" w:rsidR="001E41F3" w:rsidRDefault="001E41F3">
            <w:pPr>
              <w:pStyle w:val="CRCoverPage"/>
              <w:spacing w:after="0"/>
              <w:rPr>
                <w:noProof/>
                <w:sz w:val="8"/>
                <w:szCs w:val="8"/>
              </w:rPr>
            </w:pPr>
          </w:p>
        </w:tc>
      </w:tr>
      <w:tr w:rsidR="001E41F3" w14:paraId="2AA53DF1" w14:textId="77777777" w:rsidTr="00547111">
        <w:trPr>
          <w:cantSplit/>
        </w:trPr>
        <w:tc>
          <w:tcPr>
            <w:tcW w:w="1843" w:type="dxa"/>
            <w:tcBorders>
              <w:left w:val="single" w:sz="4" w:space="0" w:color="auto"/>
            </w:tcBorders>
          </w:tcPr>
          <w:p w14:paraId="5A221447"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6870DACE" w14:textId="0D59EE57" w:rsidR="001E41F3" w:rsidRDefault="00501D75" w:rsidP="00D24991">
            <w:pPr>
              <w:pStyle w:val="CRCoverPage"/>
              <w:spacing w:after="0"/>
              <w:ind w:left="100" w:right="-609"/>
              <w:rPr>
                <w:b/>
                <w:noProof/>
              </w:rPr>
            </w:pPr>
            <w:r>
              <w:fldChar w:fldCharType="begin"/>
            </w:r>
            <w:r>
              <w:instrText xml:space="preserve"> DOCPROPERTY  Cat  \* MERGEFORMAT </w:instrText>
            </w:r>
            <w:r>
              <w:fldChar w:fldCharType="separate"/>
            </w:r>
            <w:r w:rsidR="006374DC">
              <w:rPr>
                <w:b/>
                <w:noProof/>
              </w:rPr>
              <w:t>B</w:t>
            </w:r>
            <w:r>
              <w:rPr>
                <w:b/>
                <w:noProof/>
              </w:rPr>
              <w:fldChar w:fldCharType="end"/>
            </w:r>
          </w:p>
        </w:tc>
        <w:tc>
          <w:tcPr>
            <w:tcW w:w="3402" w:type="dxa"/>
            <w:gridSpan w:val="5"/>
            <w:tcBorders>
              <w:left w:val="nil"/>
            </w:tcBorders>
          </w:tcPr>
          <w:p w14:paraId="4C870A12" w14:textId="77777777" w:rsidR="001E41F3" w:rsidRDefault="001E41F3">
            <w:pPr>
              <w:pStyle w:val="CRCoverPage"/>
              <w:spacing w:after="0"/>
              <w:rPr>
                <w:noProof/>
              </w:rPr>
            </w:pPr>
          </w:p>
        </w:tc>
        <w:tc>
          <w:tcPr>
            <w:tcW w:w="1417" w:type="dxa"/>
            <w:gridSpan w:val="3"/>
            <w:tcBorders>
              <w:left w:val="nil"/>
            </w:tcBorders>
          </w:tcPr>
          <w:p w14:paraId="739A2A54"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7C56D7E4" w14:textId="5AD8088D" w:rsidR="001E41F3" w:rsidRDefault="00501D75">
            <w:pPr>
              <w:pStyle w:val="CRCoverPage"/>
              <w:spacing w:after="0"/>
              <w:ind w:left="100"/>
              <w:rPr>
                <w:noProof/>
              </w:rPr>
            </w:pPr>
            <w:r>
              <w:fldChar w:fldCharType="begin"/>
            </w:r>
            <w:r>
              <w:instrText xml:space="preserve"> DOCPROPERTY  Release  \* MERGEFORMAT </w:instrText>
            </w:r>
            <w:r>
              <w:fldChar w:fldCharType="separate"/>
            </w:r>
            <w:r w:rsidR="00A36A7E">
              <w:rPr>
                <w:noProof/>
              </w:rPr>
              <w:t>Rel-16</w:t>
            </w:r>
            <w:r>
              <w:rPr>
                <w:noProof/>
              </w:rPr>
              <w:fldChar w:fldCharType="end"/>
            </w:r>
          </w:p>
        </w:tc>
      </w:tr>
      <w:tr w:rsidR="001E41F3" w14:paraId="54B847E2" w14:textId="77777777" w:rsidTr="00547111">
        <w:tc>
          <w:tcPr>
            <w:tcW w:w="1843" w:type="dxa"/>
            <w:tcBorders>
              <w:left w:val="single" w:sz="4" w:space="0" w:color="auto"/>
              <w:bottom w:val="single" w:sz="4" w:space="0" w:color="auto"/>
            </w:tcBorders>
          </w:tcPr>
          <w:p w14:paraId="2046009F" w14:textId="77777777" w:rsidR="001E41F3" w:rsidRDefault="001E41F3">
            <w:pPr>
              <w:pStyle w:val="CRCoverPage"/>
              <w:spacing w:after="0"/>
              <w:rPr>
                <w:b/>
                <w:i/>
                <w:noProof/>
              </w:rPr>
            </w:pPr>
          </w:p>
        </w:tc>
        <w:tc>
          <w:tcPr>
            <w:tcW w:w="4677" w:type="dxa"/>
            <w:gridSpan w:val="8"/>
            <w:tcBorders>
              <w:bottom w:val="single" w:sz="4" w:space="0" w:color="auto"/>
            </w:tcBorders>
          </w:tcPr>
          <w:p w14:paraId="3892A4D6"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6CCA6DBF"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2CE12795"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2" w:name="OLE_LINK1"/>
            <w:r w:rsidR="0051580D">
              <w:rPr>
                <w:i/>
                <w:noProof/>
                <w:sz w:val="18"/>
              </w:rPr>
              <w:t>Rel-13</w:t>
            </w:r>
            <w:r w:rsidR="0051580D">
              <w:rPr>
                <w:i/>
                <w:noProof/>
                <w:sz w:val="18"/>
              </w:rPr>
              <w:tab/>
              <w:t>(Release 13)</w:t>
            </w:r>
            <w:bookmarkEnd w:id="2"/>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07B94A38" w14:textId="77777777" w:rsidTr="00547111">
        <w:tc>
          <w:tcPr>
            <w:tcW w:w="1843" w:type="dxa"/>
          </w:tcPr>
          <w:p w14:paraId="3CAA9141" w14:textId="77777777" w:rsidR="001E41F3" w:rsidRDefault="001E41F3">
            <w:pPr>
              <w:pStyle w:val="CRCoverPage"/>
              <w:spacing w:after="0"/>
              <w:rPr>
                <w:b/>
                <w:i/>
                <w:noProof/>
                <w:sz w:val="8"/>
                <w:szCs w:val="8"/>
              </w:rPr>
            </w:pPr>
          </w:p>
        </w:tc>
        <w:tc>
          <w:tcPr>
            <w:tcW w:w="7797" w:type="dxa"/>
            <w:gridSpan w:val="10"/>
          </w:tcPr>
          <w:p w14:paraId="76933085" w14:textId="77777777" w:rsidR="001E41F3" w:rsidRDefault="001E41F3">
            <w:pPr>
              <w:pStyle w:val="CRCoverPage"/>
              <w:spacing w:after="0"/>
              <w:rPr>
                <w:noProof/>
                <w:sz w:val="8"/>
                <w:szCs w:val="8"/>
              </w:rPr>
            </w:pPr>
          </w:p>
        </w:tc>
      </w:tr>
      <w:tr w:rsidR="001E41F3" w14:paraId="747A153F" w14:textId="77777777" w:rsidTr="00547111">
        <w:tc>
          <w:tcPr>
            <w:tcW w:w="2694" w:type="dxa"/>
            <w:gridSpan w:val="2"/>
            <w:tcBorders>
              <w:top w:val="single" w:sz="4" w:space="0" w:color="auto"/>
              <w:left w:val="single" w:sz="4" w:space="0" w:color="auto"/>
            </w:tcBorders>
          </w:tcPr>
          <w:p w14:paraId="6A60E909"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22D8DBEF" w14:textId="109841E6" w:rsidR="001E41F3" w:rsidRDefault="006374DC">
            <w:pPr>
              <w:pStyle w:val="CRCoverPage"/>
              <w:spacing w:after="0"/>
              <w:ind w:left="100"/>
              <w:rPr>
                <w:noProof/>
              </w:rPr>
            </w:pPr>
            <w:r>
              <w:t>Add the CHF controlled functionality to suspend and resume the quota management for a given rating group.</w:t>
            </w:r>
          </w:p>
        </w:tc>
      </w:tr>
      <w:tr w:rsidR="001E41F3" w14:paraId="55DAE960" w14:textId="77777777" w:rsidTr="00547111">
        <w:tc>
          <w:tcPr>
            <w:tcW w:w="2694" w:type="dxa"/>
            <w:gridSpan w:val="2"/>
            <w:tcBorders>
              <w:left w:val="single" w:sz="4" w:space="0" w:color="auto"/>
            </w:tcBorders>
          </w:tcPr>
          <w:p w14:paraId="0A8DFF49"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4874E7E" w14:textId="77777777" w:rsidR="001E41F3" w:rsidRDefault="001E41F3">
            <w:pPr>
              <w:pStyle w:val="CRCoverPage"/>
              <w:spacing w:after="0"/>
              <w:rPr>
                <w:noProof/>
                <w:sz w:val="8"/>
                <w:szCs w:val="8"/>
              </w:rPr>
            </w:pPr>
          </w:p>
        </w:tc>
      </w:tr>
      <w:tr w:rsidR="001E41F3" w14:paraId="1E89FEC9" w14:textId="77777777" w:rsidTr="00547111">
        <w:tc>
          <w:tcPr>
            <w:tcW w:w="2694" w:type="dxa"/>
            <w:gridSpan w:val="2"/>
            <w:tcBorders>
              <w:left w:val="single" w:sz="4" w:space="0" w:color="auto"/>
            </w:tcBorders>
          </w:tcPr>
          <w:p w14:paraId="4A37EB28"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5FB87AEE" w14:textId="64E9C57F" w:rsidR="00CC55BA" w:rsidRPr="00E00DE8" w:rsidRDefault="00E00DE8" w:rsidP="00E00DE8">
            <w:pPr>
              <w:pStyle w:val="CRCoverPage"/>
              <w:spacing w:after="0"/>
              <w:ind w:left="100"/>
            </w:pPr>
            <w:r w:rsidRPr="00E00DE8">
              <w:t>The CHF can instruct NF consumer (CTF) to suspend quota management for a given Rating Group and then subsequently the CHF can instruct the NF consumer (CTF) to resume quota management for the given Rating Group with suspended quota management within the charging session</w:t>
            </w:r>
            <w:r w:rsidR="00BB4664">
              <w:t xml:space="preserve"> by existing trigger with corresponding setting of </w:t>
            </w:r>
            <w:proofErr w:type="spellStart"/>
            <w:r w:rsidR="00BB4664">
              <w:t>quoto</w:t>
            </w:r>
            <w:proofErr w:type="spellEnd"/>
            <w:r w:rsidR="00BB4664">
              <w:t xml:space="preserve"> management indication</w:t>
            </w:r>
            <w:r w:rsidRPr="00E00DE8">
              <w:t>.</w:t>
            </w:r>
          </w:p>
          <w:p w14:paraId="5E452ADB" w14:textId="77777777" w:rsidR="001E41F3" w:rsidRDefault="001E41F3" w:rsidP="002C25EC">
            <w:pPr>
              <w:pStyle w:val="CRCoverPage"/>
              <w:spacing w:after="0"/>
              <w:ind w:left="100"/>
              <w:rPr>
                <w:noProof/>
              </w:rPr>
            </w:pPr>
          </w:p>
        </w:tc>
      </w:tr>
      <w:tr w:rsidR="001E41F3" w14:paraId="20913DA3" w14:textId="77777777" w:rsidTr="00547111">
        <w:tc>
          <w:tcPr>
            <w:tcW w:w="2694" w:type="dxa"/>
            <w:gridSpan w:val="2"/>
            <w:tcBorders>
              <w:left w:val="single" w:sz="4" w:space="0" w:color="auto"/>
            </w:tcBorders>
          </w:tcPr>
          <w:p w14:paraId="2F0015B9"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14E3698" w14:textId="77777777" w:rsidR="001E41F3" w:rsidRDefault="001E41F3">
            <w:pPr>
              <w:pStyle w:val="CRCoverPage"/>
              <w:spacing w:after="0"/>
              <w:rPr>
                <w:noProof/>
                <w:sz w:val="8"/>
                <w:szCs w:val="8"/>
              </w:rPr>
            </w:pPr>
          </w:p>
        </w:tc>
      </w:tr>
      <w:tr w:rsidR="001E41F3" w14:paraId="60FA3B30" w14:textId="77777777" w:rsidTr="00547111">
        <w:tc>
          <w:tcPr>
            <w:tcW w:w="2694" w:type="dxa"/>
            <w:gridSpan w:val="2"/>
            <w:tcBorders>
              <w:left w:val="single" w:sz="4" w:space="0" w:color="auto"/>
              <w:bottom w:val="single" w:sz="4" w:space="0" w:color="auto"/>
            </w:tcBorders>
          </w:tcPr>
          <w:p w14:paraId="7EF65693"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4B6446BA" w14:textId="343A35BF" w:rsidR="001E41F3" w:rsidRDefault="006374DC">
            <w:pPr>
              <w:pStyle w:val="CRCoverPage"/>
              <w:spacing w:after="0"/>
              <w:ind w:left="100"/>
              <w:rPr>
                <w:noProof/>
              </w:rPr>
            </w:pPr>
            <w:r>
              <w:rPr>
                <w:noProof/>
                <w:lang w:eastAsia="zh-CN"/>
              </w:rPr>
              <w:t>No CHF-controlled quota management capability</w:t>
            </w:r>
          </w:p>
        </w:tc>
      </w:tr>
      <w:tr w:rsidR="001E41F3" w14:paraId="7817BE41" w14:textId="77777777" w:rsidTr="00547111">
        <w:tc>
          <w:tcPr>
            <w:tcW w:w="2694" w:type="dxa"/>
            <w:gridSpan w:val="2"/>
          </w:tcPr>
          <w:p w14:paraId="7ABD96AC" w14:textId="77777777" w:rsidR="001E41F3" w:rsidRDefault="001E41F3">
            <w:pPr>
              <w:pStyle w:val="CRCoverPage"/>
              <w:spacing w:after="0"/>
              <w:rPr>
                <w:b/>
                <w:i/>
                <w:noProof/>
                <w:sz w:val="8"/>
                <w:szCs w:val="8"/>
              </w:rPr>
            </w:pPr>
          </w:p>
        </w:tc>
        <w:tc>
          <w:tcPr>
            <w:tcW w:w="6946" w:type="dxa"/>
            <w:gridSpan w:val="9"/>
          </w:tcPr>
          <w:p w14:paraId="564A3673" w14:textId="77777777" w:rsidR="001E41F3" w:rsidRDefault="001E41F3">
            <w:pPr>
              <w:pStyle w:val="CRCoverPage"/>
              <w:spacing w:after="0"/>
              <w:rPr>
                <w:noProof/>
                <w:sz w:val="8"/>
                <w:szCs w:val="8"/>
              </w:rPr>
            </w:pPr>
          </w:p>
        </w:tc>
      </w:tr>
      <w:tr w:rsidR="001E41F3" w14:paraId="7A85AA7A" w14:textId="77777777" w:rsidTr="00547111">
        <w:tc>
          <w:tcPr>
            <w:tcW w:w="2694" w:type="dxa"/>
            <w:gridSpan w:val="2"/>
            <w:tcBorders>
              <w:top w:val="single" w:sz="4" w:space="0" w:color="auto"/>
              <w:left w:val="single" w:sz="4" w:space="0" w:color="auto"/>
            </w:tcBorders>
          </w:tcPr>
          <w:p w14:paraId="41EAB3B5"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63FCF667" w14:textId="00677C42" w:rsidR="001E41F3" w:rsidRDefault="00E00DE8">
            <w:pPr>
              <w:pStyle w:val="CRCoverPage"/>
              <w:spacing w:after="0"/>
              <w:ind w:left="100"/>
              <w:rPr>
                <w:noProof/>
              </w:rPr>
            </w:pPr>
            <w:r w:rsidRPr="00135E1A">
              <w:rPr>
                <w:noProof/>
              </w:rPr>
              <w:t>5.4.</w:t>
            </w:r>
            <w:r w:rsidRPr="00135E1A">
              <w:rPr>
                <w:noProof/>
                <w:lang w:val="en-US"/>
              </w:rPr>
              <w:t>X</w:t>
            </w:r>
            <w:r>
              <w:rPr>
                <w:noProof/>
                <w:lang w:val="en-US"/>
              </w:rPr>
              <w:t xml:space="preserve"> (new)</w:t>
            </w:r>
          </w:p>
        </w:tc>
      </w:tr>
      <w:tr w:rsidR="001E41F3" w14:paraId="26AF688E" w14:textId="77777777" w:rsidTr="00547111">
        <w:tc>
          <w:tcPr>
            <w:tcW w:w="2694" w:type="dxa"/>
            <w:gridSpan w:val="2"/>
            <w:tcBorders>
              <w:left w:val="single" w:sz="4" w:space="0" w:color="auto"/>
            </w:tcBorders>
          </w:tcPr>
          <w:p w14:paraId="74E9FB1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4F526311" w14:textId="77777777" w:rsidR="001E41F3" w:rsidRDefault="001E41F3">
            <w:pPr>
              <w:pStyle w:val="CRCoverPage"/>
              <w:spacing w:after="0"/>
              <w:rPr>
                <w:noProof/>
                <w:sz w:val="8"/>
                <w:szCs w:val="8"/>
              </w:rPr>
            </w:pPr>
          </w:p>
        </w:tc>
      </w:tr>
      <w:tr w:rsidR="001E41F3" w14:paraId="58A5A913" w14:textId="77777777" w:rsidTr="00547111">
        <w:tc>
          <w:tcPr>
            <w:tcW w:w="2694" w:type="dxa"/>
            <w:gridSpan w:val="2"/>
            <w:tcBorders>
              <w:left w:val="single" w:sz="4" w:space="0" w:color="auto"/>
            </w:tcBorders>
          </w:tcPr>
          <w:p w14:paraId="324AE036"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7D883C2C"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6E796BE7" w14:textId="77777777" w:rsidR="001E41F3" w:rsidRDefault="001E41F3">
            <w:pPr>
              <w:pStyle w:val="CRCoverPage"/>
              <w:spacing w:after="0"/>
              <w:jc w:val="center"/>
              <w:rPr>
                <w:b/>
                <w:caps/>
                <w:noProof/>
              </w:rPr>
            </w:pPr>
            <w:r>
              <w:rPr>
                <w:b/>
                <w:caps/>
                <w:noProof/>
              </w:rPr>
              <w:t>N</w:t>
            </w:r>
          </w:p>
        </w:tc>
        <w:tc>
          <w:tcPr>
            <w:tcW w:w="2977" w:type="dxa"/>
            <w:gridSpan w:val="4"/>
          </w:tcPr>
          <w:p w14:paraId="432D69F0"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4046011E" w14:textId="77777777" w:rsidR="001E41F3" w:rsidRDefault="001E41F3">
            <w:pPr>
              <w:pStyle w:val="CRCoverPage"/>
              <w:spacing w:after="0"/>
              <w:ind w:left="99"/>
              <w:rPr>
                <w:noProof/>
              </w:rPr>
            </w:pPr>
          </w:p>
        </w:tc>
      </w:tr>
      <w:tr w:rsidR="001E41F3" w14:paraId="3E29891A" w14:textId="77777777" w:rsidTr="00547111">
        <w:tc>
          <w:tcPr>
            <w:tcW w:w="2694" w:type="dxa"/>
            <w:gridSpan w:val="2"/>
            <w:tcBorders>
              <w:left w:val="single" w:sz="4" w:space="0" w:color="auto"/>
            </w:tcBorders>
          </w:tcPr>
          <w:p w14:paraId="66541B30"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43A3DFBF" w14:textId="76359F70"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0CB7E07" w14:textId="02329124" w:rsidR="001E41F3" w:rsidRDefault="00A36A7E">
            <w:pPr>
              <w:pStyle w:val="CRCoverPage"/>
              <w:spacing w:after="0"/>
              <w:jc w:val="center"/>
              <w:rPr>
                <w:b/>
                <w:caps/>
                <w:noProof/>
              </w:rPr>
            </w:pPr>
            <w:r>
              <w:rPr>
                <w:b/>
                <w:caps/>
                <w:noProof/>
              </w:rPr>
              <w:t>x</w:t>
            </w:r>
          </w:p>
        </w:tc>
        <w:tc>
          <w:tcPr>
            <w:tcW w:w="2977" w:type="dxa"/>
            <w:gridSpan w:val="4"/>
          </w:tcPr>
          <w:p w14:paraId="19AE8BA4"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82FD5CA" w14:textId="3676ED7B" w:rsidR="001E41F3" w:rsidRDefault="001E41F3">
            <w:pPr>
              <w:pStyle w:val="CRCoverPage"/>
              <w:spacing w:after="0"/>
              <w:ind w:left="99"/>
              <w:rPr>
                <w:noProof/>
              </w:rPr>
            </w:pPr>
          </w:p>
        </w:tc>
      </w:tr>
      <w:tr w:rsidR="001E41F3" w14:paraId="5493AEA9" w14:textId="77777777" w:rsidTr="00547111">
        <w:tc>
          <w:tcPr>
            <w:tcW w:w="2694" w:type="dxa"/>
            <w:gridSpan w:val="2"/>
            <w:tcBorders>
              <w:left w:val="single" w:sz="4" w:space="0" w:color="auto"/>
            </w:tcBorders>
          </w:tcPr>
          <w:p w14:paraId="5A7D7D04"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1B31E2BD"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3D42FCB" w14:textId="6F8C9C51" w:rsidR="001E41F3" w:rsidRDefault="006374DC">
            <w:pPr>
              <w:pStyle w:val="CRCoverPage"/>
              <w:spacing w:after="0"/>
              <w:jc w:val="center"/>
              <w:rPr>
                <w:b/>
                <w:caps/>
                <w:noProof/>
              </w:rPr>
            </w:pPr>
            <w:r>
              <w:rPr>
                <w:b/>
                <w:caps/>
                <w:noProof/>
              </w:rPr>
              <w:t>x</w:t>
            </w:r>
          </w:p>
        </w:tc>
        <w:tc>
          <w:tcPr>
            <w:tcW w:w="2977" w:type="dxa"/>
            <w:gridSpan w:val="4"/>
          </w:tcPr>
          <w:p w14:paraId="5E3A755B"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03B51282" w14:textId="0B81522A" w:rsidR="001E41F3" w:rsidRDefault="001E41F3">
            <w:pPr>
              <w:pStyle w:val="CRCoverPage"/>
              <w:spacing w:after="0"/>
              <w:ind w:left="99"/>
              <w:rPr>
                <w:noProof/>
              </w:rPr>
            </w:pPr>
          </w:p>
        </w:tc>
      </w:tr>
      <w:tr w:rsidR="001E41F3" w14:paraId="6CF9BD20" w14:textId="77777777" w:rsidTr="00547111">
        <w:tc>
          <w:tcPr>
            <w:tcW w:w="2694" w:type="dxa"/>
            <w:gridSpan w:val="2"/>
            <w:tcBorders>
              <w:left w:val="single" w:sz="4" w:space="0" w:color="auto"/>
            </w:tcBorders>
          </w:tcPr>
          <w:p w14:paraId="40A07464"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669E08DA" w14:textId="450994D8"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7C67BF2" w14:textId="4FE2A610" w:rsidR="001E41F3" w:rsidRDefault="00E72F6B">
            <w:pPr>
              <w:pStyle w:val="CRCoverPage"/>
              <w:spacing w:after="0"/>
              <w:jc w:val="center"/>
              <w:rPr>
                <w:b/>
                <w:caps/>
                <w:noProof/>
              </w:rPr>
            </w:pPr>
            <w:r>
              <w:rPr>
                <w:b/>
                <w:caps/>
                <w:noProof/>
              </w:rPr>
              <w:t>x</w:t>
            </w:r>
          </w:p>
        </w:tc>
        <w:tc>
          <w:tcPr>
            <w:tcW w:w="2977" w:type="dxa"/>
            <w:gridSpan w:val="4"/>
          </w:tcPr>
          <w:p w14:paraId="748DCA34"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7E931E2E" w14:textId="7ABB6998" w:rsidR="001F2A0B" w:rsidRDefault="001F2A0B" w:rsidP="00E72F6B">
            <w:pPr>
              <w:pStyle w:val="CRCoverPage"/>
              <w:spacing w:after="0"/>
              <w:ind w:left="99"/>
              <w:rPr>
                <w:noProof/>
              </w:rPr>
            </w:pPr>
          </w:p>
        </w:tc>
      </w:tr>
      <w:tr w:rsidR="001E41F3" w14:paraId="63E2A69F" w14:textId="77777777" w:rsidTr="008863B9">
        <w:tc>
          <w:tcPr>
            <w:tcW w:w="2694" w:type="dxa"/>
            <w:gridSpan w:val="2"/>
            <w:tcBorders>
              <w:left w:val="single" w:sz="4" w:space="0" w:color="auto"/>
            </w:tcBorders>
          </w:tcPr>
          <w:p w14:paraId="43D95C8D" w14:textId="77777777" w:rsidR="001E41F3" w:rsidRDefault="001E41F3">
            <w:pPr>
              <w:pStyle w:val="CRCoverPage"/>
              <w:spacing w:after="0"/>
              <w:rPr>
                <w:b/>
                <w:i/>
                <w:noProof/>
              </w:rPr>
            </w:pPr>
          </w:p>
        </w:tc>
        <w:tc>
          <w:tcPr>
            <w:tcW w:w="6946" w:type="dxa"/>
            <w:gridSpan w:val="9"/>
            <w:tcBorders>
              <w:right w:val="single" w:sz="4" w:space="0" w:color="auto"/>
            </w:tcBorders>
          </w:tcPr>
          <w:p w14:paraId="04C064AB" w14:textId="77777777" w:rsidR="001E41F3" w:rsidRDefault="001E41F3">
            <w:pPr>
              <w:pStyle w:val="CRCoverPage"/>
              <w:spacing w:after="0"/>
              <w:rPr>
                <w:noProof/>
              </w:rPr>
            </w:pPr>
          </w:p>
        </w:tc>
      </w:tr>
      <w:tr w:rsidR="001E41F3" w14:paraId="00C4F6F5" w14:textId="77777777" w:rsidTr="008863B9">
        <w:tc>
          <w:tcPr>
            <w:tcW w:w="2694" w:type="dxa"/>
            <w:gridSpan w:val="2"/>
            <w:tcBorders>
              <w:left w:val="single" w:sz="4" w:space="0" w:color="auto"/>
              <w:bottom w:val="single" w:sz="4" w:space="0" w:color="auto"/>
            </w:tcBorders>
          </w:tcPr>
          <w:p w14:paraId="091F0BF0"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719B86E" w14:textId="77777777" w:rsidR="001E41F3" w:rsidRDefault="001E41F3">
            <w:pPr>
              <w:pStyle w:val="CRCoverPage"/>
              <w:spacing w:after="0"/>
              <w:ind w:left="100"/>
              <w:rPr>
                <w:noProof/>
              </w:rPr>
            </w:pPr>
          </w:p>
        </w:tc>
      </w:tr>
      <w:tr w:rsidR="008863B9" w:rsidRPr="008863B9" w14:paraId="5390FFAE" w14:textId="77777777" w:rsidTr="008863B9">
        <w:tc>
          <w:tcPr>
            <w:tcW w:w="2694" w:type="dxa"/>
            <w:gridSpan w:val="2"/>
            <w:tcBorders>
              <w:top w:val="single" w:sz="4" w:space="0" w:color="auto"/>
              <w:bottom w:val="single" w:sz="4" w:space="0" w:color="auto"/>
            </w:tcBorders>
          </w:tcPr>
          <w:p w14:paraId="1F42C1D0"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5F1213DD" w14:textId="77777777" w:rsidR="008863B9" w:rsidRPr="008863B9" w:rsidRDefault="008863B9">
            <w:pPr>
              <w:pStyle w:val="CRCoverPage"/>
              <w:spacing w:after="0"/>
              <w:ind w:left="100"/>
              <w:rPr>
                <w:noProof/>
                <w:sz w:val="8"/>
                <w:szCs w:val="8"/>
              </w:rPr>
            </w:pPr>
          </w:p>
        </w:tc>
      </w:tr>
      <w:tr w:rsidR="008863B9" w14:paraId="2F958275" w14:textId="77777777" w:rsidTr="008863B9">
        <w:tc>
          <w:tcPr>
            <w:tcW w:w="2694" w:type="dxa"/>
            <w:gridSpan w:val="2"/>
            <w:tcBorders>
              <w:top w:val="single" w:sz="4" w:space="0" w:color="auto"/>
              <w:left w:val="single" w:sz="4" w:space="0" w:color="auto"/>
              <w:bottom w:val="single" w:sz="4" w:space="0" w:color="auto"/>
            </w:tcBorders>
          </w:tcPr>
          <w:p w14:paraId="7CAD9810"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2AAFA68F" w14:textId="77777777" w:rsidR="008863B9" w:rsidRDefault="008863B9">
            <w:pPr>
              <w:pStyle w:val="CRCoverPage"/>
              <w:spacing w:after="0"/>
              <w:ind w:left="100"/>
              <w:rPr>
                <w:noProof/>
              </w:rPr>
            </w:pPr>
          </w:p>
        </w:tc>
      </w:tr>
    </w:tbl>
    <w:p w14:paraId="15BA996C" w14:textId="77777777" w:rsidR="001E41F3" w:rsidRDefault="001E41F3">
      <w:pPr>
        <w:pStyle w:val="CRCoverPage"/>
        <w:spacing w:after="0"/>
        <w:rPr>
          <w:noProof/>
          <w:sz w:val="8"/>
          <w:szCs w:val="8"/>
        </w:rPr>
      </w:pPr>
    </w:p>
    <w:p w14:paraId="329C92AF"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E4761B" w:rsidRPr="007215AA" w14:paraId="6A8B8666" w14:textId="77777777" w:rsidTr="003243EA">
        <w:tc>
          <w:tcPr>
            <w:tcW w:w="9521" w:type="dxa"/>
            <w:tcBorders>
              <w:top w:val="single" w:sz="4" w:space="0" w:color="auto"/>
              <w:left w:val="single" w:sz="4" w:space="0" w:color="auto"/>
              <w:bottom w:val="single" w:sz="4" w:space="0" w:color="auto"/>
              <w:right w:val="single" w:sz="4" w:space="0" w:color="auto"/>
            </w:tcBorders>
            <w:shd w:val="clear" w:color="auto" w:fill="FFFFCC"/>
          </w:tcPr>
          <w:p w14:paraId="6D04C1CB" w14:textId="5E0648E4" w:rsidR="00E4761B" w:rsidRPr="007215AA" w:rsidRDefault="00E4761B" w:rsidP="003243EA">
            <w:pPr>
              <w:jc w:val="center"/>
              <w:rPr>
                <w:rFonts w:ascii="Arial" w:hAnsi="Arial" w:cs="Arial"/>
                <w:b/>
                <w:bCs/>
                <w:sz w:val="28"/>
                <w:szCs w:val="28"/>
                <w:lang w:val="en-US" w:eastAsia="zh-CN"/>
              </w:rPr>
            </w:pPr>
            <w:bookmarkStart w:id="3" w:name="_Hlk40278912"/>
            <w:r>
              <w:rPr>
                <w:rFonts w:ascii="Arial" w:hAnsi="Arial" w:cs="Arial" w:hint="eastAsia"/>
                <w:b/>
                <w:bCs/>
                <w:sz w:val="28"/>
                <w:szCs w:val="28"/>
                <w:lang w:val="en-US" w:eastAsia="zh-CN"/>
              </w:rPr>
              <w:lastRenderedPageBreak/>
              <w:t>1</w:t>
            </w:r>
            <w:r w:rsidRPr="00FB40AA">
              <w:rPr>
                <w:rFonts w:ascii="Arial" w:hAnsi="Arial" w:cs="Arial" w:hint="eastAsia"/>
                <w:b/>
                <w:bCs/>
                <w:sz w:val="28"/>
                <w:szCs w:val="28"/>
                <w:vertAlign w:val="superscript"/>
                <w:lang w:val="en-US" w:eastAsia="zh-CN"/>
              </w:rPr>
              <w:t>st</w:t>
            </w:r>
            <w:r>
              <w:rPr>
                <w:rFonts w:ascii="Arial" w:hAnsi="Arial" w:cs="Arial" w:hint="eastAsia"/>
                <w:b/>
                <w:bCs/>
                <w:sz w:val="28"/>
                <w:szCs w:val="28"/>
                <w:lang w:val="en-US" w:eastAsia="zh-CN"/>
              </w:rPr>
              <w:t xml:space="preserve"> </w:t>
            </w:r>
            <w:r w:rsidRPr="007215AA">
              <w:rPr>
                <w:rFonts w:ascii="Arial" w:hAnsi="Arial" w:cs="Arial"/>
                <w:b/>
                <w:bCs/>
                <w:sz w:val="28"/>
                <w:szCs w:val="28"/>
                <w:lang w:val="en-US"/>
              </w:rPr>
              <w:t>change</w:t>
            </w:r>
            <w:r>
              <w:rPr>
                <w:rFonts w:ascii="Arial" w:hAnsi="Arial" w:cs="Arial"/>
                <w:b/>
                <w:bCs/>
                <w:sz w:val="28"/>
                <w:szCs w:val="28"/>
                <w:lang w:val="en-US"/>
              </w:rPr>
              <w:t xml:space="preserve"> </w:t>
            </w:r>
          </w:p>
        </w:tc>
      </w:tr>
    </w:tbl>
    <w:p w14:paraId="05AFE86D" w14:textId="4F46BA1A" w:rsidR="00E4761B" w:rsidRDefault="00E4761B" w:rsidP="00E4761B">
      <w:pPr>
        <w:rPr>
          <w:lang w:val="en-US"/>
        </w:rPr>
      </w:pPr>
      <w:bookmarkStart w:id="4" w:name="_Toc20205530"/>
      <w:bookmarkEnd w:id="3"/>
    </w:p>
    <w:p w14:paraId="61AD99BD" w14:textId="3EF3BC04" w:rsidR="003243EA" w:rsidRPr="00135E1A" w:rsidRDefault="003243EA" w:rsidP="003243EA">
      <w:pPr>
        <w:pStyle w:val="Heading3"/>
        <w:rPr>
          <w:ins w:id="5" w:author="Gerald Goermer" w:date="2020-05-13T16:06:00Z"/>
          <w:noProof/>
          <w:lang w:val="en-US"/>
        </w:rPr>
      </w:pPr>
      <w:ins w:id="6" w:author="Gerald Goermer" w:date="2020-05-13T16:06:00Z">
        <w:r w:rsidRPr="00135E1A">
          <w:rPr>
            <w:noProof/>
          </w:rPr>
          <w:t>5.4.</w:t>
        </w:r>
        <w:r w:rsidRPr="00135E1A">
          <w:rPr>
            <w:noProof/>
            <w:lang w:val="en-US"/>
          </w:rPr>
          <w:t>X</w:t>
        </w:r>
        <w:r w:rsidRPr="00135E1A">
          <w:rPr>
            <w:noProof/>
          </w:rPr>
          <w:tab/>
        </w:r>
        <w:r w:rsidRPr="00135E1A">
          <w:rPr>
            <w:noProof/>
            <w:lang w:val="en-US"/>
          </w:rPr>
          <w:t>CHF-</w:t>
        </w:r>
      </w:ins>
      <w:ins w:id="7" w:author="Gerald Goermer" w:date="2020-05-13T16:08:00Z">
        <w:r>
          <w:rPr>
            <w:noProof/>
            <w:lang w:val="en-US"/>
          </w:rPr>
          <w:t>c</w:t>
        </w:r>
      </w:ins>
      <w:ins w:id="8" w:author="Gerald Goermer" w:date="2020-05-13T16:06:00Z">
        <w:r w:rsidRPr="00135E1A">
          <w:rPr>
            <w:noProof/>
            <w:lang w:val="en-US"/>
          </w:rPr>
          <w:t xml:space="preserve">ontrolled </w:t>
        </w:r>
      </w:ins>
      <w:ins w:id="9" w:author="Gerald Goermer" w:date="2020-05-14T14:28:00Z">
        <w:r w:rsidR="006374DC">
          <w:rPr>
            <w:noProof/>
            <w:lang w:val="en-US"/>
          </w:rPr>
          <w:t>q</w:t>
        </w:r>
      </w:ins>
      <w:ins w:id="10" w:author="Gerald Goermer" w:date="2020-05-13T16:06:00Z">
        <w:r w:rsidRPr="00135E1A">
          <w:rPr>
            <w:noProof/>
            <w:lang w:val="en-US"/>
          </w:rPr>
          <w:t xml:space="preserve">uota </w:t>
        </w:r>
      </w:ins>
      <w:ins w:id="11" w:author="Gerald Goermer" w:date="2020-05-14T14:28:00Z">
        <w:r w:rsidR="006374DC">
          <w:rPr>
            <w:noProof/>
            <w:lang w:val="en-US"/>
          </w:rPr>
          <w:t>m</w:t>
        </w:r>
      </w:ins>
      <w:ins w:id="12" w:author="Gerald Goermer" w:date="2020-05-13T16:06:00Z">
        <w:r w:rsidRPr="00135E1A">
          <w:rPr>
            <w:noProof/>
            <w:lang w:val="en-US"/>
          </w:rPr>
          <w:t>anagement</w:t>
        </w:r>
      </w:ins>
    </w:p>
    <w:p w14:paraId="5BEFC34C" w14:textId="24880ECC" w:rsidR="003243EA" w:rsidRPr="004A4B42" w:rsidRDefault="003243EA" w:rsidP="003243EA">
      <w:pPr>
        <w:rPr>
          <w:ins w:id="13" w:author="Gerald Goermer" w:date="2020-05-13T16:06:00Z"/>
          <w:lang w:val="en-US"/>
          <w:rPrChange w:id="14" w:author="Amdocs" w:date="2020-05-28T08:54:00Z">
            <w:rPr>
              <w:ins w:id="15" w:author="Gerald Goermer" w:date="2020-05-13T16:06:00Z"/>
              <w:color w:val="1F497D"/>
              <w:lang w:val="en-IE"/>
            </w:rPr>
          </w:rPrChange>
        </w:rPr>
      </w:pPr>
      <w:ins w:id="16" w:author="Gerald Goermer" w:date="2020-05-13T16:06:00Z">
        <w:r w:rsidRPr="004A4B42">
          <w:rPr>
            <w:lang w:val="en-US"/>
            <w:rPrChange w:id="17" w:author="Amdocs" w:date="2020-05-28T08:54:00Z">
              <w:rPr>
                <w:color w:val="1F497D"/>
                <w:lang w:val="en-IE"/>
              </w:rPr>
            </w:rPrChange>
          </w:rPr>
          <w:t xml:space="preserve">CHF can instruct NF consumer (CTF) to suspend quota management for a given Rating Group and then </w:t>
        </w:r>
        <w:r w:rsidRPr="004A4B42">
          <w:rPr>
            <w:lang w:val="en-US"/>
            <w:rPrChange w:id="18" w:author="Amdocs" w:date="2020-05-28T08:54:00Z">
              <w:rPr>
                <w:color w:val="FF0000"/>
                <w:lang w:val="en-IE"/>
              </w:rPr>
            </w:rPrChange>
          </w:rPr>
          <w:t xml:space="preserve">subsequently the </w:t>
        </w:r>
        <w:r w:rsidRPr="004A4B42">
          <w:rPr>
            <w:lang w:val="en-US"/>
            <w:rPrChange w:id="19" w:author="Amdocs" w:date="2020-05-28T08:54:00Z">
              <w:rPr>
                <w:color w:val="1F497D"/>
                <w:lang w:val="en-IE"/>
              </w:rPr>
            </w:rPrChange>
          </w:rPr>
          <w:t xml:space="preserve">CHF can instruct the NF consumer (CTF) to resume </w:t>
        </w:r>
        <w:bookmarkStart w:id="20" w:name="_GoBack"/>
        <w:bookmarkEnd w:id="20"/>
        <w:r w:rsidRPr="004A4B42">
          <w:rPr>
            <w:lang w:val="en-US"/>
            <w:rPrChange w:id="21" w:author="Amdocs" w:date="2020-05-28T08:54:00Z">
              <w:rPr>
                <w:color w:val="1F497D"/>
                <w:lang w:val="en-IE"/>
              </w:rPr>
            </w:rPrChange>
          </w:rPr>
          <w:t xml:space="preserve">quota management </w:t>
        </w:r>
        <w:r w:rsidRPr="004A4B42">
          <w:rPr>
            <w:lang w:val="en-US"/>
            <w:rPrChange w:id="22" w:author="Amdocs" w:date="2020-05-28T08:54:00Z">
              <w:rPr>
                <w:color w:val="FF0000"/>
                <w:lang w:val="en-IE"/>
              </w:rPr>
            </w:rPrChange>
          </w:rPr>
          <w:t xml:space="preserve">for the given Rating Group with suspended quota management within </w:t>
        </w:r>
        <w:r w:rsidRPr="004A4B42">
          <w:rPr>
            <w:lang w:val="en-US"/>
            <w:rPrChange w:id="23" w:author="Amdocs" w:date="2020-05-28T08:54:00Z">
              <w:rPr>
                <w:color w:val="1F497D"/>
                <w:lang w:val="en-IE"/>
              </w:rPr>
            </w:rPrChange>
          </w:rPr>
          <w:t>the charging session.</w:t>
        </w:r>
      </w:ins>
    </w:p>
    <w:p w14:paraId="6D242AB0" w14:textId="49D30113" w:rsidR="00041BA5" w:rsidRPr="00041BA5" w:rsidRDefault="00041BA5">
      <w:pPr>
        <w:rPr>
          <w:ins w:id="24" w:author="Gerald Goermer" w:date="2020-05-15T14:38:00Z"/>
          <w:lang w:val="en-US"/>
        </w:rPr>
        <w:pPrChange w:id="25" w:author="Gerald Goermer" w:date="2020-05-15T14:38:00Z">
          <w:pPr>
            <w:pStyle w:val="ListParagraph"/>
            <w:numPr>
              <w:numId w:val="5"/>
            </w:numPr>
            <w:ind w:left="644" w:hanging="360"/>
          </w:pPr>
        </w:pPrChange>
      </w:pPr>
      <w:ins w:id="26" w:author="Gerald Goermer" w:date="2020-05-15T14:38:00Z">
        <w:r w:rsidRPr="00041BA5">
          <w:rPr>
            <w:lang w:val="en-US"/>
          </w:rPr>
          <w:t xml:space="preserve">Upon receiving Charging Data Request [Initial/Update] with usage reporting for a set of </w:t>
        </w:r>
        <w:r>
          <w:rPr>
            <w:lang w:val="en-US"/>
          </w:rPr>
          <w:t>r</w:t>
        </w:r>
        <w:r w:rsidRPr="00041BA5">
          <w:rPr>
            <w:lang w:val="en-US"/>
          </w:rPr>
          <w:t xml:space="preserve">ating </w:t>
        </w:r>
        <w:r>
          <w:rPr>
            <w:lang w:val="en-US"/>
          </w:rPr>
          <w:t>g</w:t>
        </w:r>
        <w:r w:rsidRPr="00041BA5">
          <w:rPr>
            <w:lang w:val="en-US"/>
          </w:rPr>
          <w:t xml:space="preserve">roups, the CHF may suspend quota management for </w:t>
        </w:r>
        <w:proofErr w:type="gramStart"/>
        <w:r w:rsidRPr="00041BA5">
          <w:rPr>
            <w:lang w:val="en-US"/>
          </w:rPr>
          <w:t xml:space="preserve">particular </w:t>
        </w:r>
        <w:r>
          <w:rPr>
            <w:lang w:val="en-US"/>
          </w:rPr>
          <w:t>r</w:t>
        </w:r>
        <w:r w:rsidRPr="00041BA5">
          <w:rPr>
            <w:lang w:val="en-US"/>
          </w:rPr>
          <w:t>ating</w:t>
        </w:r>
        <w:proofErr w:type="gramEnd"/>
        <w:r w:rsidRPr="00041BA5">
          <w:rPr>
            <w:lang w:val="en-US"/>
          </w:rPr>
          <w:t xml:space="preserve"> </w:t>
        </w:r>
        <w:r>
          <w:rPr>
            <w:lang w:val="en-US"/>
          </w:rPr>
          <w:t>g</w:t>
        </w:r>
        <w:r w:rsidRPr="00041BA5">
          <w:rPr>
            <w:lang w:val="en-US"/>
          </w:rPr>
          <w:t xml:space="preserve">roups, by including in Charging Data Response messages for these particular </w:t>
        </w:r>
      </w:ins>
      <w:ins w:id="27" w:author="Gerald Goermer" w:date="2020-05-15T14:39:00Z">
        <w:r>
          <w:rPr>
            <w:lang w:val="en-US"/>
          </w:rPr>
          <w:t>r</w:t>
        </w:r>
      </w:ins>
      <w:ins w:id="28" w:author="Gerald Goermer" w:date="2020-05-15T14:38:00Z">
        <w:r w:rsidRPr="00041BA5">
          <w:rPr>
            <w:lang w:val="en-US"/>
          </w:rPr>
          <w:t>ating</w:t>
        </w:r>
      </w:ins>
      <w:ins w:id="29" w:author="Gerald Goermer" w:date="2020-05-15T14:39:00Z">
        <w:r>
          <w:rPr>
            <w:lang w:val="en-US"/>
          </w:rPr>
          <w:t xml:space="preserve"> g</w:t>
        </w:r>
      </w:ins>
      <w:ins w:id="30" w:author="Gerald Goermer" w:date="2020-05-15T14:38:00Z">
        <w:r w:rsidRPr="00041BA5">
          <w:rPr>
            <w:lang w:val="en-US"/>
          </w:rPr>
          <w:t>roups:</w:t>
        </w:r>
      </w:ins>
    </w:p>
    <w:p w14:paraId="537F2C7C" w14:textId="1C4ADA4A" w:rsidR="00E72F6B" w:rsidRDefault="00E72F6B" w:rsidP="004A4B42">
      <w:pPr>
        <w:pStyle w:val="B1"/>
        <w:rPr>
          <w:ins w:id="31" w:author="Matrixx" w:date="2020-05-27T16:20:00Z"/>
          <w:lang w:val="en-US"/>
        </w:rPr>
        <w:pPrChange w:id="32" w:author="Amdocs" w:date="2020-05-28T08:54:00Z">
          <w:pPr>
            <w:ind w:left="284"/>
          </w:pPr>
        </w:pPrChange>
      </w:pPr>
      <w:ins w:id="33" w:author="Matrixx" w:date="2020-05-27T16:23:00Z">
        <w:r>
          <w:rPr>
            <w:lang w:val="en-US"/>
          </w:rPr>
          <w:t>-</w:t>
        </w:r>
      </w:ins>
      <w:ins w:id="34" w:author="Matrixx" w:date="2020-05-27T16:24:00Z">
        <w:r>
          <w:rPr>
            <w:lang w:val="en-US"/>
          </w:rPr>
          <w:t xml:space="preserve"> </w:t>
        </w:r>
      </w:ins>
      <w:ins w:id="35" w:author="Matrixx" w:date="2020-05-27T16:20:00Z">
        <w:r>
          <w:rPr>
            <w:lang w:val="en-US"/>
          </w:rPr>
          <w:t>explicit setting</w:t>
        </w:r>
        <w:r w:rsidRPr="00275D47">
          <w:rPr>
            <w:lang w:val="en-US"/>
          </w:rPr>
          <w:t xml:space="preserve"> of without quota management or</w:t>
        </w:r>
      </w:ins>
    </w:p>
    <w:p w14:paraId="50DA7D18" w14:textId="4DE5555C" w:rsidR="00E72F6B" w:rsidRPr="00275D47" w:rsidRDefault="00E72F6B" w:rsidP="004A4B42">
      <w:pPr>
        <w:pStyle w:val="B1"/>
        <w:rPr>
          <w:ins w:id="36" w:author="Matrixx" w:date="2020-05-27T16:20:00Z"/>
          <w:lang w:val="en-US"/>
        </w:rPr>
        <w:pPrChange w:id="37" w:author="Amdocs" w:date="2020-05-28T08:54:00Z">
          <w:pPr>
            <w:ind w:left="284"/>
          </w:pPr>
        </w:pPrChange>
      </w:pPr>
      <w:ins w:id="38" w:author="Matrixx" w:date="2020-05-27T16:23:00Z">
        <w:r>
          <w:rPr>
            <w:lang w:val="en-US"/>
          </w:rPr>
          <w:t>-</w:t>
        </w:r>
      </w:ins>
      <w:ins w:id="39" w:author="Matrixx" w:date="2020-05-27T16:24:00Z">
        <w:r>
          <w:rPr>
            <w:lang w:val="en-US"/>
          </w:rPr>
          <w:t xml:space="preserve"> </w:t>
        </w:r>
      </w:ins>
      <w:ins w:id="40" w:author="Matrixx" w:date="2020-05-27T16:20:00Z">
        <w:r w:rsidRPr="00275D47">
          <w:rPr>
            <w:lang w:val="en-US"/>
          </w:rPr>
          <w:t xml:space="preserve">granted quotas with appropriate </w:t>
        </w:r>
      </w:ins>
      <w:ins w:id="41" w:author="Amdocs" w:date="2020-05-28T00:07:00Z">
        <w:r w:rsidR="004A7551" w:rsidRPr="00275D47">
          <w:rPr>
            <w:lang w:val="en-US"/>
          </w:rPr>
          <w:t xml:space="preserve">content </w:t>
        </w:r>
      </w:ins>
      <w:ins w:id="42" w:author="Matrixx" w:date="2020-05-27T16:20:00Z">
        <w:r w:rsidRPr="00275D47">
          <w:rPr>
            <w:lang w:val="en-US"/>
          </w:rPr>
          <w:t xml:space="preserve">to ensure the service to continue without further </w:t>
        </w:r>
      </w:ins>
      <w:ins w:id="43" w:author="Amdocs" w:date="2020-05-28T00:07:00Z">
        <w:r w:rsidR="004A7551" w:rsidRPr="00275D47">
          <w:rPr>
            <w:lang w:val="en-US"/>
          </w:rPr>
          <w:t xml:space="preserve">quota management related </w:t>
        </w:r>
      </w:ins>
      <w:ins w:id="44" w:author="Matrixx" w:date="2020-05-27T16:20:00Z">
        <w:r w:rsidRPr="00275D47">
          <w:rPr>
            <w:lang w:val="en-US"/>
          </w:rPr>
          <w:t xml:space="preserve">updates. </w:t>
        </w:r>
      </w:ins>
    </w:p>
    <w:p w14:paraId="5B025E42" w14:textId="5F9975B6" w:rsidR="003243EA" w:rsidRDefault="003243EA" w:rsidP="003243EA">
      <w:pPr>
        <w:rPr>
          <w:ins w:id="45" w:author="Gerald Goermer" w:date="2020-05-13T16:06:00Z"/>
        </w:rPr>
      </w:pPr>
      <w:ins w:id="46" w:author="Gerald Goermer" w:date="2020-05-13T16:06:00Z">
        <w:r>
          <w:t xml:space="preserve">CHF may instruct NF consumer </w:t>
        </w:r>
      </w:ins>
      <w:ins w:id="47" w:author="Gerald Goermer" w:date="2020-05-14T14:43:00Z">
        <w:r w:rsidR="001B4A69">
          <w:t xml:space="preserve">(CTF) </w:t>
        </w:r>
      </w:ins>
      <w:ins w:id="48" w:author="Gerald Goermer" w:date="2020-05-13T16:06:00Z">
        <w:r>
          <w:t>to resume quota management for a given rating group for which quota management was previously suspended:</w:t>
        </w:r>
      </w:ins>
    </w:p>
    <w:p w14:paraId="04E6F175" w14:textId="53E9855F" w:rsidR="003243EA" w:rsidRPr="00E72F6B" w:rsidRDefault="00E72F6B" w:rsidP="00794875">
      <w:pPr>
        <w:pStyle w:val="B1"/>
        <w:ind w:left="284"/>
        <w:rPr>
          <w:ins w:id="49" w:author="Gerald Goermer" w:date="2020-05-13T16:06:00Z"/>
          <w:lang w:val="en-US"/>
          <w:rPrChange w:id="50" w:author="Matrixx" w:date="2020-05-27T16:24:00Z">
            <w:rPr>
              <w:ins w:id="51" w:author="Gerald Goermer" w:date="2020-05-13T16:06:00Z"/>
            </w:rPr>
          </w:rPrChange>
        </w:rPr>
        <w:pPrChange w:id="52" w:author="Amdocs" w:date="2020-05-28T08:55:00Z">
          <w:pPr>
            <w:pStyle w:val="B1"/>
            <w:numPr>
              <w:numId w:val="5"/>
            </w:numPr>
            <w:ind w:left="644" w:hanging="360"/>
          </w:pPr>
        </w:pPrChange>
      </w:pPr>
      <w:ins w:id="53" w:author="Matrixx" w:date="2020-05-27T16:25:00Z">
        <w:r>
          <w:rPr>
            <w:lang w:val="en-US"/>
          </w:rPr>
          <w:t xml:space="preserve">- </w:t>
        </w:r>
      </w:ins>
      <w:ins w:id="54" w:author="Gerald Goermer" w:date="2020-05-13T16:06:00Z">
        <w:r w:rsidR="003243EA" w:rsidRPr="00E72F6B">
          <w:rPr>
            <w:lang w:val="en-US"/>
            <w:rPrChange w:id="55" w:author="Matrixx" w:date="2020-05-27T16:24:00Z">
              <w:rPr/>
            </w:rPrChange>
          </w:rPr>
          <w:t xml:space="preserve">by using Re-authorization procedure or </w:t>
        </w:r>
      </w:ins>
    </w:p>
    <w:p w14:paraId="0179F158" w14:textId="76252B8C" w:rsidR="00E72F6B" w:rsidRPr="00E72F6B" w:rsidRDefault="00E72F6B" w:rsidP="00794875">
      <w:pPr>
        <w:pStyle w:val="B1"/>
        <w:ind w:left="284"/>
        <w:rPr>
          <w:ins w:id="56" w:author="Matrixx" w:date="2020-05-27T16:21:00Z"/>
          <w:lang w:val="en-US"/>
          <w:rPrChange w:id="57" w:author="Matrixx" w:date="2020-05-27T16:24:00Z">
            <w:rPr>
              <w:ins w:id="58" w:author="Matrixx" w:date="2020-05-27T16:21:00Z"/>
            </w:rPr>
          </w:rPrChange>
        </w:rPr>
        <w:pPrChange w:id="59" w:author="Amdocs" w:date="2020-05-28T08:55:00Z">
          <w:pPr>
            <w:pStyle w:val="B1"/>
            <w:numPr>
              <w:numId w:val="5"/>
            </w:numPr>
            <w:ind w:left="644" w:hanging="360"/>
          </w:pPr>
        </w:pPrChange>
      </w:pPr>
      <w:ins w:id="60" w:author="Matrixx" w:date="2020-05-27T16:25:00Z">
        <w:r>
          <w:rPr>
            <w:lang w:val="en-US"/>
          </w:rPr>
          <w:t xml:space="preserve">- </w:t>
        </w:r>
      </w:ins>
      <w:ins w:id="61" w:author="Amdocs" w:date="2020-05-28T00:06:00Z">
        <w:r w:rsidR="004A7551" w:rsidRPr="00275D47">
          <w:rPr>
            <w:lang w:val="en-US"/>
          </w:rPr>
          <w:t xml:space="preserve">by granting quotas in the response to any Charging Data Request [Update] generated </w:t>
        </w:r>
      </w:ins>
      <w:ins w:id="62" w:author="Matrixx" w:date="2020-05-27T16:21:00Z">
        <w:r w:rsidRPr="00E72F6B">
          <w:rPr>
            <w:lang w:val="en-US"/>
            <w:rPrChange w:id="63" w:author="Matrixx" w:date="2020-05-27T16:24:00Z">
              <w:rPr/>
            </w:rPrChange>
          </w:rPr>
          <w:t>in situation quota management triggers are not used, by other existing active triggers of the NF consumer (CTF).</w:t>
        </w:r>
      </w:ins>
    </w:p>
    <w:p w14:paraId="675E4777" w14:textId="26E8A023" w:rsidR="005B442E" w:rsidRDefault="005B442E" w:rsidP="00E4761B">
      <w:pPr>
        <w:rPr>
          <w:lang w:val="en-US"/>
        </w:rPr>
      </w:pPr>
    </w:p>
    <w:bookmarkEnd w:id="4"/>
    <w:p w14:paraId="759DACC6" w14:textId="77777777" w:rsidR="003243EA" w:rsidRPr="00477A24" w:rsidRDefault="003243EA" w:rsidP="00E4761B"/>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E4761B" w:rsidRPr="007215AA" w14:paraId="64FC83B0" w14:textId="77777777" w:rsidTr="003243EA">
        <w:tc>
          <w:tcPr>
            <w:tcW w:w="9521" w:type="dxa"/>
            <w:tcBorders>
              <w:top w:val="single" w:sz="4" w:space="0" w:color="auto"/>
              <w:left w:val="single" w:sz="4" w:space="0" w:color="auto"/>
              <w:bottom w:val="single" w:sz="4" w:space="0" w:color="auto"/>
              <w:right w:val="single" w:sz="4" w:space="0" w:color="auto"/>
            </w:tcBorders>
            <w:shd w:val="clear" w:color="auto" w:fill="FFFFCC"/>
          </w:tcPr>
          <w:p w14:paraId="772F19C5" w14:textId="77777777" w:rsidR="00E4761B" w:rsidRPr="007215AA" w:rsidRDefault="00E4761B" w:rsidP="003243EA">
            <w:pPr>
              <w:jc w:val="center"/>
              <w:rPr>
                <w:rFonts w:ascii="Arial" w:hAnsi="Arial" w:cs="Arial"/>
                <w:b/>
                <w:bCs/>
                <w:sz w:val="28"/>
                <w:szCs w:val="28"/>
                <w:lang w:val="en-US"/>
              </w:rPr>
            </w:pPr>
            <w:bookmarkStart w:id="64" w:name="_Hlk40278963"/>
            <w:r>
              <w:rPr>
                <w:rFonts w:ascii="Arial" w:hAnsi="Arial" w:cs="Arial"/>
                <w:b/>
                <w:bCs/>
                <w:sz w:val="28"/>
                <w:szCs w:val="28"/>
                <w:lang w:val="en-US" w:eastAsia="zh-CN"/>
              </w:rPr>
              <w:t xml:space="preserve">End of </w:t>
            </w:r>
            <w:r w:rsidRPr="007215AA">
              <w:rPr>
                <w:rFonts w:ascii="Arial" w:hAnsi="Arial" w:cs="Arial"/>
                <w:b/>
                <w:bCs/>
                <w:sz w:val="28"/>
                <w:szCs w:val="28"/>
                <w:lang w:val="en-US"/>
              </w:rPr>
              <w:t>change</w:t>
            </w:r>
          </w:p>
        </w:tc>
      </w:tr>
      <w:bookmarkEnd w:id="64"/>
    </w:tbl>
    <w:p w14:paraId="4654F125" w14:textId="77777777" w:rsidR="00E4761B" w:rsidRDefault="00E4761B" w:rsidP="00E4761B">
      <w:pPr>
        <w:rPr>
          <w:noProof/>
          <w:lang w:eastAsia="zh-CN"/>
        </w:rPr>
      </w:pPr>
    </w:p>
    <w:p w14:paraId="3BB4243B" w14:textId="77777777" w:rsidR="001E41F3" w:rsidRDefault="001E41F3">
      <w:pPr>
        <w:rPr>
          <w:noProof/>
        </w:rPr>
      </w:pPr>
    </w:p>
    <w:sectPr w:rsidR="001E41F3"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F317CE" w14:textId="77777777" w:rsidR="00501D75" w:rsidRDefault="00501D75">
      <w:r>
        <w:separator/>
      </w:r>
    </w:p>
  </w:endnote>
  <w:endnote w:type="continuationSeparator" w:id="0">
    <w:p w14:paraId="3D30FC8A" w14:textId="77777777" w:rsidR="00501D75" w:rsidRDefault="00501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DA94C7" w14:textId="77777777" w:rsidR="00501D75" w:rsidRDefault="00501D75">
      <w:r>
        <w:separator/>
      </w:r>
    </w:p>
  </w:footnote>
  <w:footnote w:type="continuationSeparator" w:id="0">
    <w:p w14:paraId="5EBD5CDE" w14:textId="77777777" w:rsidR="00501D75" w:rsidRDefault="00501D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B750B1" w14:textId="77777777" w:rsidR="005D616E" w:rsidRDefault="005D616E">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51F98A" w14:textId="77777777" w:rsidR="005D616E" w:rsidRDefault="005D616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8C754D" w14:textId="77777777" w:rsidR="005D616E" w:rsidRDefault="005D616E">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D5F792" w14:textId="77777777" w:rsidR="005D616E" w:rsidRDefault="005D61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E2271"/>
    <w:multiLevelType w:val="hybridMultilevel"/>
    <w:tmpl w:val="4B72B8D8"/>
    <w:lvl w:ilvl="0" w:tplc="1E02AF30">
      <w:start w:val="2020"/>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 w15:restartNumberingAfterBreak="0">
    <w:nsid w:val="28C30A42"/>
    <w:multiLevelType w:val="hybridMultilevel"/>
    <w:tmpl w:val="7C8A2874"/>
    <w:lvl w:ilvl="0" w:tplc="04090001">
      <w:start w:val="1"/>
      <w:numFmt w:val="bullet"/>
      <w:lvlText w:val=""/>
      <w:lvlJc w:val="left"/>
      <w:pPr>
        <w:ind w:left="765" w:hanging="360"/>
      </w:pPr>
      <w:rPr>
        <w:rFonts w:ascii="Symbol" w:hAnsi="Symbol" w:hint="default"/>
      </w:rPr>
    </w:lvl>
    <w:lvl w:ilvl="1" w:tplc="04090019">
      <w:start w:val="1"/>
      <w:numFmt w:val="lowerLetter"/>
      <w:lvlText w:val="%2."/>
      <w:lvlJc w:val="left"/>
      <w:pPr>
        <w:ind w:left="1485" w:hanging="360"/>
      </w:pPr>
    </w:lvl>
    <w:lvl w:ilvl="2" w:tplc="0409001B">
      <w:start w:val="1"/>
      <w:numFmt w:val="lowerRoman"/>
      <w:lvlText w:val="%3."/>
      <w:lvlJc w:val="right"/>
      <w:pPr>
        <w:ind w:left="2205" w:hanging="180"/>
      </w:pPr>
    </w:lvl>
    <w:lvl w:ilvl="3" w:tplc="0409000F">
      <w:start w:val="1"/>
      <w:numFmt w:val="decimal"/>
      <w:lvlText w:val="%4."/>
      <w:lvlJc w:val="left"/>
      <w:pPr>
        <w:ind w:left="2925" w:hanging="360"/>
      </w:pPr>
    </w:lvl>
    <w:lvl w:ilvl="4" w:tplc="04090019">
      <w:start w:val="1"/>
      <w:numFmt w:val="lowerLetter"/>
      <w:lvlText w:val="%5."/>
      <w:lvlJc w:val="left"/>
      <w:pPr>
        <w:ind w:left="3645" w:hanging="360"/>
      </w:pPr>
    </w:lvl>
    <w:lvl w:ilvl="5" w:tplc="0409001B">
      <w:start w:val="1"/>
      <w:numFmt w:val="lowerRoman"/>
      <w:lvlText w:val="%6."/>
      <w:lvlJc w:val="right"/>
      <w:pPr>
        <w:ind w:left="4365" w:hanging="180"/>
      </w:pPr>
    </w:lvl>
    <w:lvl w:ilvl="6" w:tplc="0409000F">
      <w:start w:val="1"/>
      <w:numFmt w:val="decimal"/>
      <w:lvlText w:val="%7."/>
      <w:lvlJc w:val="left"/>
      <w:pPr>
        <w:ind w:left="5085" w:hanging="360"/>
      </w:pPr>
    </w:lvl>
    <w:lvl w:ilvl="7" w:tplc="04090019">
      <w:start w:val="1"/>
      <w:numFmt w:val="lowerLetter"/>
      <w:lvlText w:val="%8."/>
      <w:lvlJc w:val="left"/>
      <w:pPr>
        <w:ind w:left="5805" w:hanging="360"/>
      </w:pPr>
    </w:lvl>
    <w:lvl w:ilvl="8" w:tplc="0409001B">
      <w:start w:val="1"/>
      <w:numFmt w:val="lowerRoman"/>
      <w:lvlText w:val="%9."/>
      <w:lvlJc w:val="right"/>
      <w:pPr>
        <w:ind w:left="6525" w:hanging="180"/>
      </w:pPr>
    </w:lvl>
  </w:abstractNum>
  <w:abstractNum w:abstractNumId="2" w15:restartNumberingAfterBreak="0">
    <w:nsid w:val="328C63EC"/>
    <w:multiLevelType w:val="hybridMultilevel"/>
    <w:tmpl w:val="8508243A"/>
    <w:lvl w:ilvl="0" w:tplc="484E6F0C">
      <w:start w:val="2020"/>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 w15:restartNumberingAfterBreak="0">
    <w:nsid w:val="382A4F9A"/>
    <w:multiLevelType w:val="hybridMultilevel"/>
    <w:tmpl w:val="0C8A6FF6"/>
    <w:lvl w:ilvl="0" w:tplc="9AB80108">
      <w:start w:val="5"/>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A60A8C"/>
    <w:multiLevelType w:val="hybridMultilevel"/>
    <w:tmpl w:val="9B245236"/>
    <w:lvl w:ilvl="0" w:tplc="04090001">
      <w:start w:val="1"/>
      <w:numFmt w:val="bullet"/>
      <w:lvlText w:val=""/>
      <w:lvlJc w:val="left"/>
      <w:pPr>
        <w:ind w:left="765" w:hanging="360"/>
      </w:pPr>
      <w:rPr>
        <w:rFonts w:ascii="Symbol" w:hAnsi="Symbol" w:hint="default"/>
      </w:rPr>
    </w:lvl>
    <w:lvl w:ilvl="1" w:tplc="04090019">
      <w:start w:val="1"/>
      <w:numFmt w:val="lowerLetter"/>
      <w:lvlText w:val="%2."/>
      <w:lvlJc w:val="left"/>
      <w:pPr>
        <w:ind w:left="1485" w:hanging="360"/>
      </w:pPr>
    </w:lvl>
    <w:lvl w:ilvl="2" w:tplc="0409001B">
      <w:start w:val="1"/>
      <w:numFmt w:val="lowerRoman"/>
      <w:lvlText w:val="%3."/>
      <w:lvlJc w:val="right"/>
      <w:pPr>
        <w:ind w:left="2205" w:hanging="180"/>
      </w:pPr>
    </w:lvl>
    <w:lvl w:ilvl="3" w:tplc="0409000F">
      <w:start w:val="1"/>
      <w:numFmt w:val="decimal"/>
      <w:lvlText w:val="%4."/>
      <w:lvlJc w:val="left"/>
      <w:pPr>
        <w:ind w:left="2925" w:hanging="360"/>
      </w:pPr>
    </w:lvl>
    <w:lvl w:ilvl="4" w:tplc="04090019">
      <w:start w:val="1"/>
      <w:numFmt w:val="lowerLetter"/>
      <w:lvlText w:val="%5."/>
      <w:lvlJc w:val="left"/>
      <w:pPr>
        <w:ind w:left="3645" w:hanging="360"/>
      </w:pPr>
    </w:lvl>
    <w:lvl w:ilvl="5" w:tplc="0409001B">
      <w:start w:val="1"/>
      <w:numFmt w:val="lowerRoman"/>
      <w:lvlText w:val="%6."/>
      <w:lvlJc w:val="right"/>
      <w:pPr>
        <w:ind w:left="4365" w:hanging="180"/>
      </w:pPr>
    </w:lvl>
    <w:lvl w:ilvl="6" w:tplc="0409000F">
      <w:start w:val="1"/>
      <w:numFmt w:val="decimal"/>
      <w:lvlText w:val="%7."/>
      <w:lvlJc w:val="left"/>
      <w:pPr>
        <w:ind w:left="5085" w:hanging="360"/>
      </w:pPr>
    </w:lvl>
    <w:lvl w:ilvl="7" w:tplc="04090019">
      <w:start w:val="1"/>
      <w:numFmt w:val="lowerLetter"/>
      <w:lvlText w:val="%8."/>
      <w:lvlJc w:val="left"/>
      <w:pPr>
        <w:ind w:left="5805" w:hanging="360"/>
      </w:pPr>
    </w:lvl>
    <w:lvl w:ilvl="8" w:tplc="0409001B">
      <w:start w:val="1"/>
      <w:numFmt w:val="lowerRoman"/>
      <w:lvlText w:val="%9."/>
      <w:lvlJc w:val="right"/>
      <w:pPr>
        <w:ind w:left="6525" w:hanging="180"/>
      </w:pPr>
    </w:lvl>
  </w:abstractNum>
  <w:abstractNum w:abstractNumId="5" w15:restartNumberingAfterBreak="0">
    <w:nsid w:val="51A158A2"/>
    <w:multiLevelType w:val="hybridMultilevel"/>
    <w:tmpl w:val="22CE8328"/>
    <w:lvl w:ilvl="0" w:tplc="879E1ABC">
      <w:start w:val="202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num>
  <w:num w:numId="6">
    <w:abstractNumId w:val="2"/>
  </w:num>
  <w:num w:numId="7">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mdocs">
    <w15:presenceInfo w15:providerId="None" w15:userId="Amdocs"/>
  </w15:person>
  <w15:person w15:author="Gerald Goermer">
    <w15:presenceInfo w15:providerId="AD" w15:userId="S::gerald.goermer@matrixxglobal.onmicrosoft.com::a5133474-02df-4a1f-b944-5f03fba87aed"/>
  </w15:person>
  <w15:person w15:author="Matrixx">
    <w15:presenceInfo w15:providerId="None" w15:userId="Matrixx"/>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30972"/>
    <w:rsid w:val="0003159A"/>
    <w:rsid w:val="00041BA5"/>
    <w:rsid w:val="00057D55"/>
    <w:rsid w:val="0008657D"/>
    <w:rsid w:val="00094A34"/>
    <w:rsid w:val="000A6394"/>
    <w:rsid w:val="000B7FED"/>
    <w:rsid w:val="000C038A"/>
    <w:rsid w:val="000C6598"/>
    <w:rsid w:val="000D1F6B"/>
    <w:rsid w:val="0010207A"/>
    <w:rsid w:val="00105F95"/>
    <w:rsid w:val="00145D43"/>
    <w:rsid w:val="00192C46"/>
    <w:rsid w:val="001A08B3"/>
    <w:rsid w:val="001A7B60"/>
    <w:rsid w:val="001B4A69"/>
    <w:rsid w:val="001B52F0"/>
    <w:rsid w:val="001B7A65"/>
    <w:rsid w:val="001D16CF"/>
    <w:rsid w:val="001E41F3"/>
    <w:rsid w:val="001F2A0B"/>
    <w:rsid w:val="00227FAB"/>
    <w:rsid w:val="00257823"/>
    <w:rsid w:val="0026004D"/>
    <w:rsid w:val="00263909"/>
    <w:rsid w:val="002640DD"/>
    <w:rsid w:val="00275D12"/>
    <w:rsid w:val="00284FEB"/>
    <w:rsid w:val="002860C4"/>
    <w:rsid w:val="002B5741"/>
    <w:rsid w:val="002C25EC"/>
    <w:rsid w:val="00303AF8"/>
    <w:rsid w:val="00305409"/>
    <w:rsid w:val="00306819"/>
    <w:rsid w:val="0032199E"/>
    <w:rsid w:val="003243EA"/>
    <w:rsid w:val="003609EF"/>
    <w:rsid w:val="0036231A"/>
    <w:rsid w:val="00371525"/>
    <w:rsid w:val="00374DD4"/>
    <w:rsid w:val="003D786C"/>
    <w:rsid w:val="003E1A36"/>
    <w:rsid w:val="00410371"/>
    <w:rsid w:val="004204AF"/>
    <w:rsid w:val="004242F1"/>
    <w:rsid w:val="00451D32"/>
    <w:rsid w:val="004A4B42"/>
    <w:rsid w:val="004A7551"/>
    <w:rsid w:val="004B75B7"/>
    <w:rsid w:val="00501D75"/>
    <w:rsid w:val="0051580D"/>
    <w:rsid w:val="00547111"/>
    <w:rsid w:val="00592D74"/>
    <w:rsid w:val="00593695"/>
    <w:rsid w:val="005B442E"/>
    <w:rsid w:val="005D616E"/>
    <w:rsid w:val="005D7000"/>
    <w:rsid w:val="005E2C44"/>
    <w:rsid w:val="005F2FC3"/>
    <w:rsid w:val="005F3C44"/>
    <w:rsid w:val="00603F43"/>
    <w:rsid w:val="0061373C"/>
    <w:rsid w:val="00621188"/>
    <w:rsid w:val="006257ED"/>
    <w:rsid w:val="006374DC"/>
    <w:rsid w:val="00695808"/>
    <w:rsid w:val="006978EB"/>
    <w:rsid w:val="006A0F18"/>
    <w:rsid w:val="006B46FB"/>
    <w:rsid w:val="006E21FB"/>
    <w:rsid w:val="00786E90"/>
    <w:rsid w:val="00792342"/>
    <w:rsid w:val="00794875"/>
    <w:rsid w:val="00794D27"/>
    <w:rsid w:val="007977A8"/>
    <w:rsid w:val="007B512A"/>
    <w:rsid w:val="007C2097"/>
    <w:rsid w:val="007D3D06"/>
    <w:rsid w:val="007D5C73"/>
    <w:rsid w:val="007D6A07"/>
    <w:rsid w:val="007F0C5B"/>
    <w:rsid w:val="007F7259"/>
    <w:rsid w:val="007F7C74"/>
    <w:rsid w:val="008040A8"/>
    <w:rsid w:val="0080583B"/>
    <w:rsid w:val="008279FA"/>
    <w:rsid w:val="008626E7"/>
    <w:rsid w:val="00870EE7"/>
    <w:rsid w:val="008863B9"/>
    <w:rsid w:val="00887691"/>
    <w:rsid w:val="008A45A6"/>
    <w:rsid w:val="008F686C"/>
    <w:rsid w:val="009148DE"/>
    <w:rsid w:val="00941E30"/>
    <w:rsid w:val="00944FD7"/>
    <w:rsid w:val="009777D9"/>
    <w:rsid w:val="00991B88"/>
    <w:rsid w:val="009A5753"/>
    <w:rsid w:val="009A579D"/>
    <w:rsid w:val="009E3297"/>
    <w:rsid w:val="009F734F"/>
    <w:rsid w:val="00A015A2"/>
    <w:rsid w:val="00A229B7"/>
    <w:rsid w:val="00A246B6"/>
    <w:rsid w:val="00A36A7E"/>
    <w:rsid w:val="00A47E70"/>
    <w:rsid w:val="00A50CF0"/>
    <w:rsid w:val="00A75A33"/>
    <w:rsid w:val="00A7671C"/>
    <w:rsid w:val="00AA2CBC"/>
    <w:rsid w:val="00AA4233"/>
    <w:rsid w:val="00AC5820"/>
    <w:rsid w:val="00AD1CD8"/>
    <w:rsid w:val="00AD535E"/>
    <w:rsid w:val="00AD6D2E"/>
    <w:rsid w:val="00B145DC"/>
    <w:rsid w:val="00B258BB"/>
    <w:rsid w:val="00B62AC8"/>
    <w:rsid w:val="00B67B97"/>
    <w:rsid w:val="00B968C8"/>
    <w:rsid w:val="00BA3EC5"/>
    <w:rsid w:val="00BA51D9"/>
    <w:rsid w:val="00BB4664"/>
    <w:rsid w:val="00BB5DFC"/>
    <w:rsid w:val="00BD22A1"/>
    <w:rsid w:val="00BD279D"/>
    <w:rsid w:val="00BD6BB8"/>
    <w:rsid w:val="00BE2260"/>
    <w:rsid w:val="00C451DA"/>
    <w:rsid w:val="00C66BA2"/>
    <w:rsid w:val="00C70AE1"/>
    <w:rsid w:val="00C9524D"/>
    <w:rsid w:val="00C95985"/>
    <w:rsid w:val="00CC5026"/>
    <w:rsid w:val="00CC55BA"/>
    <w:rsid w:val="00CC68D0"/>
    <w:rsid w:val="00D03F9A"/>
    <w:rsid w:val="00D06D51"/>
    <w:rsid w:val="00D24991"/>
    <w:rsid w:val="00D311A7"/>
    <w:rsid w:val="00D50255"/>
    <w:rsid w:val="00D644A5"/>
    <w:rsid w:val="00D66520"/>
    <w:rsid w:val="00DE34CF"/>
    <w:rsid w:val="00E00DE8"/>
    <w:rsid w:val="00E017A9"/>
    <w:rsid w:val="00E13F3D"/>
    <w:rsid w:val="00E34898"/>
    <w:rsid w:val="00E4761B"/>
    <w:rsid w:val="00E72F6B"/>
    <w:rsid w:val="00E843C7"/>
    <w:rsid w:val="00EA0CDD"/>
    <w:rsid w:val="00EA543C"/>
    <w:rsid w:val="00EA58CF"/>
    <w:rsid w:val="00EB09B7"/>
    <w:rsid w:val="00EB2A88"/>
    <w:rsid w:val="00EE7D7C"/>
    <w:rsid w:val="00F035B9"/>
    <w:rsid w:val="00F25D98"/>
    <w:rsid w:val="00F300FB"/>
    <w:rsid w:val="00F92F62"/>
    <w:rsid w:val="00FB2EAB"/>
    <w:rsid w:val="00FB6386"/>
    <w:rsid w:val="00FC604A"/>
    <w:rsid w:val="00FC6626"/>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D49B07"/>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paragraph" w:styleId="ListParagraph">
    <w:name w:val="List Paragraph"/>
    <w:basedOn w:val="Normal"/>
    <w:uiPriority w:val="34"/>
    <w:qFormat/>
    <w:rsid w:val="00E4761B"/>
    <w:pPr>
      <w:ind w:left="720"/>
      <w:contextualSpacing/>
    </w:pPr>
    <w:rPr>
      <w:rFonts w:eastAsiaTheme="minorEastAsia"/>
    </w:rPr>
  </w:style>
  <w:style w:type="character" w:customStyle="1" w:styleId="B1Char">
    <w:name w:val="B1 Char"/>
    <w:link w:val="B1"/>
    <w:rsid w:val="003243EA"/>
    <w:rPr>
      <w:rFonts w:ascii="Times New Roman" w:hAnsi="Times New Roman"/>
      <w:lang w:val="en-GB" w:eastAsia="en-US"/>
    </w:rPr>
  </w:style>
  <w:style w:type="character" w:customStyle="1" w:styleId="TFChar">
    <w:name w:val="TF Char"/>
    <w:link w:val="TF"/>
    <w:locked/>
    <w:rsid w:val="003243EA"/>
    <w:rPr>
      <w:rFonts w:ascii="Arial" w:hAnsi="Arial"/>
      <w:b/>
      <w:lang w:val="en-GB" w:eastAsia="en-US"/>
    </w:rPr>
  </w:style>
  <w:style w:type="paragraph" w:styleId="Revision">
    <w:name w:val="Revision"/>
    <w:hidden/>
    <w:uiPriority w:val="99"/>
    <w:semiHidden/>
    <w:rsid w:val="00AD6D2E"/>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749449">
      <w:bodyDiv w:val="1"/>
      <w:marLeft w:val="0"/>
      <w:marRight w:val="0"/>
      <w:marTop w:val="0"/>
      <w:marBottom w:val="0"/>
      <w:divBdr>
        <w:top w:val="none" w:sz="0" w:space="0" w:color="auto"/>
        <w:left w:val="none" w:sz="0" w:space="0" w:color="auto"/>
        <w:bottom w:val="none" w:sz="0" w:space="0" w:color="auto"/>
        <w:right w:val="none" w:sz="0" w:space="0" w:color="auto"/>
      </w:divBdr>
    </w:div>
    <w:div w:id="273902640">
      <w:bodyDiv w:val="1"/>
      <w:marLeft w:val="0"/>
      <w:marRight w:val="0"/>
      <w:marTop w:val="0"/>
      <w:marBottom w:val="0"/>
      <w:divBdr>
        <w:top w:val="none" w:sz="0" w:space="0" w:color="auto"/>
        <w:left w:val="none" w:sz="0" w:space="0" w:color="auto"/>
        <w:bottom w:val="none" w:sz="0" w:space="0" w:color="auto"/>
        <w:right w:val="none" w:sz="0" w:space="0" w:color="auto"/>
      </w:divBdr>
    </w:div>
    <w:div w:id="478690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1B40DA-510E-415C-A8B3-7C11EDFDD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2</Pages>
  <Words>530</Words>
  <Characters>3025</Characters>
  <Application>Microsoft Office Word</Application>
  <DocSecurity>0</DocSecurity>
  <Lines>25</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3548</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Amdocs</cp:lastModifiedBy>
  <cp:revision>2</cp:revision>
  <cp:lastPrinted>1899-12-31T23:00:00Z</cp:lastPrinted>
  <dcterms:created xsi:type="dcterms:W3CDTF">2020-05-28T07:05:00Z</dcterms:created>
  <dcterms:modified xsi:type="dcterms:W3CDTF">2020-05-28T07:05:00Z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