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BE6A" w14:textId="50AA2E21"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227FAB">
        <w:rPr>
          <w:b/>
          <w:i/>
          <w:noProof/>
          <w:sz w:val="28"/>
        </w:rPr>
        <w:t>3037</w:t>
      </w:r>
      <w:ins w:id="0" w:author="Gerald Goermer" w:date="2020-05-25T14:23:00Z">
        <w:r w:rsidR="00CC55BA">
          <w:rPr>
            <w:b/>
            <w:i/>
            <w:noProof/>
            <w:sz w:val="28"/>
          </w:rPr>
          <w:t>r1</w:t>
        </w:r>
      </w:ins>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E59CD81" w:rsidR="001E41F3" w:rsidRPr="00410371" w:rsidRDefault="00CC55BA" w:rsidP="00E13F3D">
            <w:pPr>
              <w:pStyle w:val="CRCoverPage"/>
              <w:spacing w:after="0"/>
              <w:jc w:val="right"/>
              <w:rPr>
                <w:b/>
                <w:noProof/>
                <w:sz w:val="28"/>
              </w:rPr>
            </w:pPr>
            <w:fldSimple w:instr=" DOCPROPERTY  Spec#  \* MERGEFORMAT ">
              <w:r w:rsidR="006374DC">
                <w:rPr>
                  <w:b/>
                  <w:noProof/>
                  <w:sz w:val="28"/>
                </w:rPr>
                <w:t>32.290</w:t>
              </w:r>
            </w:fldSimple>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AA0C5BE" w:rsidR="001E41F3" w:rsidRPr="00410371" w:rsidRDefault="00CC55BA" w:rsidP="00227FAB">
            <w:pPr>
              <w:pStyle w:val="CRCoverPage"/>
              <w:spacing w:after="0"/>
              <w:jc w:val="center"/>
              <w:rPr>
                <w:noProof/>
              </w:rPr>
            </w:pPr>
            <w:fldSimple w:instr=" DOCPROPERTY  Cr#  \* MERGEFORMAT ">
              <w:r w:rsidR="00227FAB" w:rsidRPr="00227FAB">
                <w:rPr>
                  <w:b/>
                  <w:noProof/>
                  <w:sz w:val="28"/>
                </w:rPr>
                <w:t>0119</w:t>
              </w:r>
            </w:fldSimple>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0C8BB5C" w:rsidR="001E41F3" w:rsidRPr="00410371" w:rsidRDefault="00CC55BA" w:rsidP="00E13F3D">
            <w:pPr>
              <w:pStyle w:val="CRCoverPage"/>
              <w:spacing w:after="0"/>
              <w:jc w:val="center"/>
              <w:rPr>
                <w:b/>
                <w:noProof/>
              </w:rPr>
            </w:pPr>
            <w:fldSimple w:instr=" DOCPROPERTY  Revision  \* MERGEFORMAT ">
              <w:r w:rsidR="006374DC">
                <w:rPr>
                  <w:b/>
                  <w:noProof/>
                  <w:sz w:val="28"/>
                </w:rPr>
                <w:t>-</w:t>
              </w:r>
            </w:fldSimple>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2FCA159" w:rsidR="001E41F3" w:rsidRPr="00410371" w:rsidRDefault="00CC55BA">
            <w:pPr>
              <w:pStyle w:val="CRCoverPage"/>
              <w:spacing w:after="0"/>
              <w:jc w:val="center"/>
              <w:rPr>
                <w:noProof/>
                <w:sz w:val="28"/>
              </w:rPr>
            </w:pPr>
            <w:fldSimple w:instr=" DOCPROPERTY  Version  \* MERGEFORMAT ">
              <w:r w:rsidR="006374DC" w:rsidRPr="00440E05">
                <w:rPr>
                  <w:b/>
                  <w:noProof/>
                  <w:sz w:val="28"/>
                </w:rPr>
                <w:t>16.3.0</w:t>
              </w:r>
            </w:fldSimple>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10C6B006" w:rsidR="00F25D98" w:rsidRDefault="006374DC"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65647029" w:rsidR="001E41F3" w:rsidRDefault="006374DC">
            <w:pPr>
              <w:pStyle w:val="CRCoverPage"/>
              <w:spacing w:after="0"/>
              <w:ind w:left="100"/>
              <w:rPr>
                <w:noProof/>
              </w:rPr>
            </w:pPr>
            <w:r w:rsidRPr="006374DC">
              <w:t>Add CHF-Controlled Quota Management functionality</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AAC786D" w:rsidR="001E41F3" w:rsidRDefault="00CC55BA">
            <w:pPr>
              <w:pStyle w:val="CRCoverPage"/>
              <w:spacing w:after="0"/>
              <w:ind w:left="100"/>
              <w:rPr>
                <w:noProof/>
              </w:rPr>
            </w:pPr>
            <w:fldSimple w:instr=" DOCPROPERTY  SourceIfWg  \* MERGEFORMAT ">
              <w:r w:rsidR="006374DC">
                <w:rPr>
                  <w:noProof/>
                </w:rPr>
                <w:t>M</w:t>
              </w:r>
            </w:fldSimple>
            <w:r w:rsidR="006374DC">
              <w:rPr>
                <w:noProof/>
              </w:rPr>
              <w:t>atrixx</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C95FB8D" w:rsidR="001E41F3" w:rsidRDefault="00CC55BA">
            <w:pPr>
              <w:pStyle w:val="CRCoverPage"/>
              <w:spacing w:after="0"/>
              <w:ind w:left="100"/>
              <w:rPr>
                <w:noProof/>
              </w:rPr>
            </w:pPr>
            <w:fldSimple w:instr=" DOCPROPERTY  RelatedWis  \* MERGEFORMAT ">
              <w:fldSimple w:instr=" DOCPROPERTY  RelatedWis  \* MERGEFORMAT ">
                <w:r w:rsidR="006374DC">
                  <w:rPr>
                    <w:noProof/>
                    <w:lang w:eastAsia="zh-CN"/>
                  </w:rPr>
                  <w:t>CHFCQM</w:t>
                </w:r>
                <w:r w:rsidR="006374DC">
                  <w:rPr>
                    <w:noProof/>
                  </w:rPr>
                  <w:t xml:space="preserve"> </w:t>
                </w:r>
              </w:fldSimple>
            </w:fldSimple>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6A8662B" w:rsidR="001E41F3" w:rsidRDefault="00A36A7E">
            <w:pPr>
              <w:pStyle w:val="CRCoverPage"/>
              <w:spacing w:after="0"/>
              <w:ind w:left="100"/>
              <w:rPr>
                <w:noProof/>
              </w:rPr>
            </w:pPr>
            <w:r>
              <w:t>2020-05-15</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D59EE57" w:rsidR="001E41F3" w:rsidRDefault="00CC55BA" w:rsidP="00D24991">
            <w:pPr>
              <w:pStyle w:val="CRCoverPage"/>
              <w:spacing w:after="0"/>
              <w:ind w:left="100" w:right="-609"/>
              <w:rPr>
                <w:b/>
                <w:noProof/>
              </w:rPr>
            </w:pPr>
            <w:fldSimple w:instr=" DOCPROPERTY  Cat  \* MERGEFORMAT ">
              <w:r w:rsidR="006374DC">
                <w:rPr>
                  <w:b/>
                  <w:noProof/>
                </w:rPr>
                <w:t>B</w:t>
              </w:r>
            </w:fldSimple>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5AD8088D" w:rsidR="001E41F3" w:rsidRDefault="00CC55BA">
            <w:pPr>
              <w:pStyle w:val="CRCoverPage"/>
              <w:spacing w:after="0"/>
              <w:ind w:left="100"/>
              <w:rPr>
                <w:noProof/>
              </w:rPr>
            </w:pPr>
            <w:fldSimple w:instr=" DOCPROPERTY  Release  \* MERGEFORMAT ">
              <w:r w:rsidR="00A36A7E">
                <w:rPr>
                  <w:noProof/>
                </w:rPr>
                <w:t>Rel-16</w:t>
              </w:r>
            </w:fldSimple>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09841E6" w:rsidR="001E41F3" w:rsidRDefault="006374DC">
            <w:pPr>
              <w:pStyle w:val="CRCoverPage"/>
              <w:spacing w:after="0"/>
              <w:ind w:left="100"/>
              <w:rPr>
                <w:noProof/>
              </w:rPr>
            </w:pPr>
            <w:r>
              <w:t>Add the CHF controlled functionality to suspend and resume the quota management for a given rating group.</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851DE6" w14:textId="2BB87DA2" w:rsidR="00E00DE8" w:rsidRDefault="00E00DE8" w:rsidP="00E00DE8">
            <w:pPr>
              <w:pStyle w:val="CRCoverPage"/>
              <w:spacing w:after="0"/>
              <w:ind w:left="100"/>
              <w:rPr>
                <w:ins w:id="3" w:author="Gerald Goermer" w:date="2020-05-25T14:23:00Z"/>
              </w:rPr>
            </w:pPr>
            <w:r w:rsidRPr="00E00DE8">
              <w:t>The CHF can instruct NF consumer (CTF) to suspend quota management for a given Rating Group and then subsequently the CHF can instruct the NF consumer (CTF) to resume quota management for the given Rating Group with suspended quota management within the charging session</w:t>
            </w:r>
            <w:r w:rsidR="00BB4664">
              <w:t xml:space="preserve"> by existing trigger with corresponding setting of </w:t>
            </w:r>
            <w:proofErr w:type="spellStart"/>
            <w:r w:rsidR="00BB4664">
              <w:t>quoto</w:t>
            </w:r>
            <w:proofErr w:type="spellEnd"/>
            <w:r w:rsidR="00BB4664">
              <w:t xml:space="preserve"> management indication</w:t>
            </w:r>
            <w:r w:rsidRPr="00E00DE8">
              <w:t>.</w:t>
            </w:r>
          </w:p>
          <w:p w14:paraId="5FB87AEE" w14:textId="0E5A38FB" w:rsidR="00CC55BA" w:rsidRPr="00E00DE8" w:rsidRDefault="00CC55BA" w:rsidP="00E00DE8">
            <w:pPr>
              <w:pStyle w:val="CRCoverPage"/>
              <w:spacing w:after="0"/>
              <w:ind w:left="100"/>
            </w:pPr>
            <w:ins w:id="4" w:author="Gerald Goermer" w:date="2020-05-25T14:24:00Z">
              <w:r>
                <w:t xml:space="preserve">CHFCQM </w:t>
              </w:r>
              <w:bookmarkStart w:id="5" w:name="_GoBack"/>
              <w:bookmarkEnd w:id="5"/>
              <w:r>
                <w:t>will be indicated as supported feature.</w:t>
              </w:r>
            </w:ins>
          </w:p>
          <w:p w14:paraId="5E452ADB" w14:textId="77777777" w:rsidR="001E41F3" w:rsidRDefault="001E41F3">
            <w:pPr>
              <w:pStyle w:val="CRCoverPage"/>
              <w:spacing w:after="0"/>
              <w:ind w:left="100"/>
              <w:rPr>
                <w:noProof/>
              </w:rPr>
            </w:pP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43A35BF" w:rsidR="001E41F3" w:rsidRDefault="006374DC">
            <w:pPr>
              <w:pStyle w:val="CRCoverPage"/>
              <w:spacing w:after="0"/>
              <w:ind w:left="100"/>
              <w:rPr>
                <w:noProof/>
              </w:rPr>
            </w:pPr>
            <w:r>
              <w:rPr>
                <w:noProof/>
                <w:lang w:eastAsia="zh-CN"/>
              </w:rPr>
              <w:t>No CHF-controlled quota management capability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2D42047" w:rsidR="001E41F3" w:rsidRDefault="00E00DE8">
            <w:pPr>
              <w:pStyle w:val="CRCoverPage"/>
              <w:spacing w:after="0"/>
              <w:ind w:left="100"/>
              <w:rPr>
                <w:noProof/>
              </w:rPr>
            </w:pPr>
            <w:r w:rsidRPr="00135E1A">
              <w:rPr>
                <w:noProof/>
              </w:rPr>
              <w:t>5.4.</w:t>
            </w:r>
            <w:r w:rsidRPr="00135E1A">
              <w:rPr>
                <w:noProof/>
                <w:lang w:val="en-US"/>
              </w:rPr>
              <w:t>X</w:t>
            </w:r>
            <w:r>
              <w:rPr>
                <w:noProof/>
                <w:lang w:val="en-US"/>
              </w:rPr>
              <w:t xml:space="preserve"> (new), </w:t>
            </w:r>
            <w:r w:rsidRPr="00E00DE8">
              <w:rPr>
                <w:noProof/>
                <w:lang w:val="en-US"/>
              </w:rPr>
              <w:t>5.3.2.X (new), 7</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6359F7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2329124" w:rsidR="001E41F3" w:rsidRDefault="00A36A7E">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3676ED7B" w:rsidR="001E41F3" w:rsidRDefault="001E41F3">
            <w:pPr>
              <w:pStyle w:val="CRCoverPage"/>
              <w:spacing w:after="0"/>
              <w:ind w:left="99"/>
              <w:rPr>
                <w:noProof/>
              </w:rPr>
            </w:pP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6F8C9C51" w:rsidR="001E41F3" w:rsidRDefault="006374DC">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0B81522A" w:rsidR="001E41F3" w:rsidRDefault="001E41F3">
            <w:pPr>
              <w:pStyle w:val="CRCoverPage"/>
              <w:spacing w:after="0"/>
              <w:ind w:left="99"/>
              <w:rPr>
                <w:noProof/>
              </w:rPr>
            </w:pP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28CF97B0" w:rsidR="001E41F3" w:rsidRDefault="00A36A7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0E4E91B" w:rsidR="001E41F3" w:rsidRDefault="001E41F3">
            <w:pPr>
              <w:pStyle w:val="CRCoverPage"/>
              <w:spacing w:after="0"/>
              <w:jc w:val="center"/>
              <w:rPr>
                <w:b/>
                <w:caps/>
                <w:noProof/>
              </w:rPr>
            </w:pP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A20A09" w14:textId="77777777" w:rsidR="001F2A0B" w:rsidRDefault="001F2A0B" w:rsidP="001F2A0B">
            <w:pPr>
              <w:pStyle w:val="CRCoverPage"/>
              <w:spacing w:after="0"/>
              <w:ind w:left="99"/>
              <w:rPr>
                <w:noProof/>
              </w:rPr>
            </w:pPr>
            <w:r>
              <w:rPr>
                <w:noProof/>
              </w:rPr>
              <w:t xml:space="preserve">TS 32.255 CR </w:t>
            </w:r>
            <w:r w:rsidRPr="00094A34">
              <w:rPr>
                <w:noProof/>
              </w:rPr>
              <w:t>023</w:t>
            </w:r>
            <w:r>
              <w:rPr>
                <w:noProof/>
              </w:rPr>
              <w:t>3</w:t>
            </w:r>
          </w:p>
          <w:p w14:paraId="02CEE5AE" w14:textId="77777777" w:rsidR="001E41F3" w:rsidRDefault="00A36A7E">
            <w:pPr>
              <w:pStyle w:val="CRCoverPage"/>
              <w:spacing w:after="0"/>
              <w:ind w:left="99"/>
              <w:rPr>
                <w:noProof/>
              </w:rPr>
            </w:pPr>
            <w:r>
              <w:rPr>
                <w:noProof/>
              </w:rPr>
              <w:t xml:space="preserve">TS 32.291 CR </w:t>
            </w:r>
            <w:r w:rsidRPr="00094A34">
              <w:rPr>
                <w:noProof/>
              </w:rPr>
              <w:t>0230</w:t>
            </w:r>
          </w:p>
          <w:p w14:paraId="7E931E2E" w14:textId="7ABB6998" w:rsidR="001F2A0B" w:rsidRDefault="001F2A0B" w:rsidP="001F2A0B">
            <w:pPr>
              <w:pStyle w:val="CRCoverPage"/>
              <w:spacing w:after="0"/>
              <w:ind w:left="99"/>
              <w:rPr>
                <w:noProof/>
              </w:rPr>
            </w:pP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A8B8666"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6D04C1CB" w14:textId="5E0648E4" w:rsidR="00E4761B" w:rsidRPr="007215AA" w:rsidRDefault="00E4761B" w:rsidP="003243EA">
            <w:pPr>
              <w:jc w:val="center"/>
              <w:rPr>
                <w:rFonts w:ascii="Arial" w:hAnsi="Arial" w:cs="Arial"/>
                <w:b/>
                <w:bCs/>
                <w:sz w:val="28"/>
                <w:szCs w:val="28"/>
                <w:lang w:val="en-US" w:eastAsia="zh-CN"/>
              </w:rPr>
            </w:pPr>
            <w:bookmarkStart w:id="6" w:name="_Hlk40278912"/>
            <w:r>
              <w:rPr>
                <w:rFonts w:ascii="Arial" w:hAnsi="Arial" w:cs="Arial" w:hint="eastAsia"/>
                <w:b/>
                <w:bCs/>
                <w:sz w:val="28"/>
                <w:szCs w:val="28"/>
                <w:lang w:val="en-US" w:eastAsia="zh-CN"/>
              </w:rPr>
              <w:lastRenderedPageBreak/>
              <w:t>1</w:t>
            </w:r>
            <w:r w:rsidRPr="00FB40AA">
              <w:rPr>
                <w:rFonts w:ascii="Arial" w:hAnsi="Arial" w:cs="Arial" w:hint="eastAsia"/>
                <w:b/>
                <w:bCs/>
                <w:sz w:val="28"/>
                <w:szCs w:val="28"/>
                <w:vertAlign w:val="superscript"/>
                <w:lang w:val="en-US" w:eastAsia="zh-CN"/>
              </w:rPr>
              <w:t>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w:t>
            </w:r>
          </w:p>
        </w:tc>
      </w:tr>
    </w:tbl>
    <w:p w14:paraId="05AFE86D" w14:textId="4F46BA1A" w:rsidR="00E4761B" w:rsidRDefault="00E4761B" w:rsidP="00E4761B">
      <w:pPr>
        <w:rPr>
          <w:lang w:val="en-US"/>
        </w:rPr>
      </w:pPr>
      <w:bookmarkStart w:id="7" w:name="_Toc20205530"/>
      <w:bookmarkEnd w:id="6"/>
    </w:p>
    <w:p w14:paraId="61AD99BD" w14:textId="3EF3BC04" w:rsidR="003243EA" w:rsidRPr="00135E1A" w:rsidRDefault="003243EA" w:rsidP="003243EA">
      <w:pPr>
        <w:pStyle w:val="Heading3"/>
        <w:rPr>
          <w:ins w:id="8" w:author="Gerald Goermer" w:date="2020-05-13T16:06:00Z"/>
          <w:noProof/>
          <w:lang w:val="en-US"/>
        </w:rPr>
      </w:pPr>
      <w:ins w:id="9" w:author="Gerald Goermer" w:date="2020-05-13T16:06:00Z">
        <w:r w:rsidRPr="00135E1A">
          <w:rPr>
            <w:noProof/>
          </w:rPr>
          <w:t>5.4.</w:t>
        </w:r>
        <w:r w:rsidRPr="00135E1A">
          <w:rPr>
            <w:noProof/>
            <w:lang w:val="en-US"/>
          </w:rPr>
          <w:t>X</w:t>
        </w:r>
        <w:r w:rsidRPr="00135E1A">
          <w:rPr>
            <w:noProof/>
          </w:rPr>
          <w:tab/>
        </w:r>
        <w:r w:rsidRPr="00135E1A">
          <w:rPr>
            <w:noProof/>
            <w:lang w:val="en-US"/>
          </w:rPr>
          <w:t>CHF-</w:t>
        </w:r>
      </w:ins>
      <w:ins w:id="10" w:author="Gerald Goermer" w:date="2020-05-13T16:08:00Z">
        <w:r>
          <w:rPr>
            <w:noProof/>
            <w:lang w:val="en-US"/>
          </w:rPr>
          <w:t>c</w:t>
        </w:r>
      </w:ins>
      <w:ins w:id="11" w:author="Gerald Goermer" w:date="2020-05-13T16:06:00Z">
        <w:r w:rsidRPr="00135E1A">
          <w:rPr>
            <w:noProof/>
            <w:lang w:val="en-US"/>
          </w:rPr>
          <w:t xml:space="preserve">ontrolled </w:t>
        </w:r>
      </w:ins>
      <w:ins w:id="12" w:author="Gerald Goermer" w:date="2020-05-14T14:28:00Z">
        <w:r w:rsidR="006374DC">
          <w:rPr>
            <w:noProof/>
            <w:lang w:val="en-US"/>
          </w:rPr>
          <w:t>q</w:t>
        </w:r>
      </w:ins>
      <w:ins w:id="13" w:author="Gerald Goermer" w:date="2020-05-13T16:06:00Z">
        <w:r w:rsidRPr="00135E1A">
          <w:rPr>
            <w:noProof/>
            <w:lang w:val="en-US"/>
          </w:rPr>
          <w:t xml:space="preserve">uota </w:t>
        </w:r>
      </w:ins>
      <w:ins w:id="14" w:author="Gerald Goermer" w:date="2020-05-14T14:28:00Z">
        <w:r w:rsidR="006374DC">
          <w:rPr>
            <w:noProof/>
            <w:lang w:val="en-US"/>
          </w:rPr>
          <w:t>m</w:t>
        </w:r>
      </w:ins>
      <w:ins w:id="15" w:author="Gerald Goermer" w:date="2020-05-13T16:06:00Z">
        <w:r w:rsidRPr="00135E1A">
          <w:rPr>
            <w:noProof/>
            <w:lang w:val="en-US"/>
          </w:rPr>
          <w:t>anagement</w:t>
        </w:r>
      </w:ins>
    </w:p>
    <w:p w14:paraId="5BEFC34C" w14:textId="77777777" w:rsidR="003243EA" w:rsidRDefault="003243EA" w:rsidP="003243EA">
      <w:pPr>
        <w:rPr>
          <w:ins w:id="16" w:author="Gerald Goermer" w:date="2020-05-13T16:06:00Z"/>
          <w:color w:val="1F497D"/>
          <w:lang w:val="en-IE"/>
        </w:rPr>
      </w:pPr>
      <w:ins w:id="17" w:author="Gerald Goermer" w:date="2020-05-13T16:06:00Z">
        <w:r>
          <w:rPr>
            <w:color w:val="1F497D"/>
            <w:lang w:val="en-IE"/>
          </w:rPr>
          <w:t xml:space="preserve">CHF can instruct NF consumer (CTF) to suspend quota management for a given Rating Group and then </w:t>
        </w:r>
        <w:r>
          <w:rPr>
            <w:color w:val="FF0000"/>
            <w:lang w:val="en-IE"/>
          </w:rPr>
          <w:t xml:space="preserve">subsequently the </w:t>
        </w:r>
        <w:r>
          <w:rPr>
            <w:color w:val="1F497D"/>
            <w:lang w:val="en-IE"/>
          </w:rPr>
          <w:t xml:space="preserve">CHF can instruct the NF consumer (CTF) to resume quota management </w:t>
        </w:r>
        <w:r>
          <w:rPr>
            <w:color w:val="FF0000"/>
            <w:lang w:val="en-IE"/>
          </w:rPr>
          <w:t xml:space="preserve">for the given Rating Group with suspended quota management within </w:t>
        </w:r>
        <w:r>
          <w:rPr>
            <w:color w:val="1F497D"/>
            <w:lang w:val="en-IE"/>
          </w:rPr>
          <w:t>the charging session.</w:t>
        </w:r>
      </w:ins>
    </w:p>
    <w:p w14:paraId="6D242AB0" w14:textId="49D30113" w:rsidR="00041BA5" w:rsidRPr="00041BA5" w:rsidRDefault="00041BA5">
      <w:pPr>
        <w:rPr>
          <w:ins w:id="18" w:author="Gerald Goermer" w:date="2020-05-15T14:38:00Z"/>
          <w:lang w:val="en-US"/>
        </w:rPr>
        <w:pPrChange w:id="19" w:author="Gerald Goermer" w:date="2020-05-15T14:38:00Z">
          <w:pPr>
            <w:pStyle w:val="ListParagraph"/>
            <w:numPr>
              <w:numId w:val="5"/>
            </w:numPr>
            <w:ind w:left="644" w:hanging="360"/>
          </w:pPr>
        </w:pPrChange>
      </w:pPr>
      <w:ins w:id="20" w:author="Gerald Goermer" w:date="2020-05-15T14:38:00Z">
        <w:r w:rsidRPr="00041BA5">
          <w:rPr>
            <w:lang w:val="en-US"/>
          </w:rPr>
          <w:t xml:space="preserve">Upon receiving Charging Data Request [Initial/Update] with usage reporting for a set of </w:t>
        </w:r>
        <w:r>
          <w:rPr>
            <w:lang w:val="en-US"/>
          </w:rPr>
          <w:t>r</w:t>
        </w:r>
        <w:r w:rsidRPr="00041BA5">
          <w:rPr>
            <w:lang w:val="en-US"/>
          </w:rPr>
          <w:t xml:space="preserve">ating </w:t>
        </w:r>
        <w:r>
          <w:rPr>
            <w:lang w:val="en-US"/>
          </w:rPr>
          <w:t>g</w:t>
        </w:r>
        <w:r w:rsidRPr="00041BA5">
          <w:rPr>
            <w:lang w:val="en-US"/>
          </w:rPr>
          <w:t xml:space="preserve">roups, the CHF may suspend quota management for </w:t>
        </w:r>
        <w:proofErr w:type="gramStart"/>
        <w:r w:rsidRPr="00041BA5">
          <w:rPr>
            <w:lang w:val="en-US"/>
          </w:rPr>
          <w:t xml:space="preserve">particular </w:t>
        </w:r>
        <w:r>
          <w:rPr>
            <w:lang w:val="en-US"/>
          </w:rPr>
          <w:t>r</w:t>
        </w:r>
        <w:r w:rsidRPr="00041BA5">
          <w:rPr>
            <w:lang w:val="en-US"/>
          </w:rPr>
          <w:t>ating</w:t>
        </w:r>
        <w:proofErr w:type="gramEnd"/>
        <w:r w:rsidRPr="00041BA5">
          <w:rPr>
            <w:lang w:val="en-US"/>
          </w:rPr>
          <w:t xml:space="preserve"> </w:t>
        </w:r>
        <w:r>
          <w:rPr>
            <w:lang w:val="en-US"/>
          </w:rPr>
          <w:t>g</w:t>
        </w:r>
        <w:r w:rsidRPr="00041BA5">
          <w:rPr>
            <w:lang w:val="en-US"/>
          </w:rPr>
          <w:t xml:space="preserve">roups, by including in Charging Data Response messages for these particular </w:t>
        </w:r>
      </w:ins>
      <w:ins w:id="21" w:author="Gerald Goermer" w:date="2020-05-15T14:39:00Z">
        <w:r>
          <w:rPr>
            <w:lang w:val="en-US"/>
          </w:rPr>
          <w:t>r</w:t>
        </w:r>
      </w:ins>
      <w:ins w:id="22" w:author="Gerald Goermer" w:date="2020-05-15T14:38:00Z">
        <w:r w:rsidRPr="00041BA5">
          <w:rPr>
            <w:lang w:val="en-US"/>
          </w:rPr>
          <w:t>ating</w:t>
        </w:r>
      </w:ins>
      <w:ins w:id="23" w:author="Gerald Goermer" w:date="2020-05-15T14:39:00Z">
        <w:r>
          <w:rPr>
            <w:lang w:val="en-US"/>
          </w:rPr>
          <w:t xml:space="preserve"> g</w:t>
        </w:r>
      </w:ins>
      <w:ins w:id="24" w:author="Gerald Goermer" w:date="2020-05-15T14:38:00Z">
        <w:r w:rsidRPr="00041BA5">
          <w:rPr>
            <w:lang w:val="en-US"/>
          </w:rPr>
          <w:t>roups:</w:t>
        </w:r>
      </w:ins>
    </w:p>
    <w:p w14:paraId="3C08E7C0" w14:textId="30CB5B91" w:rsidR="003243EA" w:rsidRDefault="00041BA5" w:rsidP="00A36A7E">
      <w:pPr>
        <w:pStyle w:val="B1"/>
        <w:numPr>
          <w:ilvl w:val="0"/>
          <w:numId w:val="5"/>
        </w:numPr>
        <w:rPr>
          <w:ins w:id="25" w:author="Gerald Goermer" w:date="2020-05-13T16:06:00Z"/>
          <w:lang w:val="en-US"/>
        </w:rPr>
      </w:pPr>
      <w:ins w:id="26" w:author="Gerald Goermer" w:date="2020-05-15T14:40:00Z">
        <w:r>
          <w:rPr>
            <w:lang w:val="en-US"/>
          </w:rPr>
          <w:t>e</w:t>
        </w:r>
      </w:ins>
      <w:ins w:id="27" w:author="Gerald Goermer" w:date="2020-05-15T14:39:00Z">
        <w:r>
          <w:rPr>
            <w:lang w:val="en-US"/>
          </w:rPr>
          <w:t xml:space="preserve">xplicit </w:t>
        </w:r>
      </w:ins>
      <w:ins w:id="28" w:author="Gerald Goermer" w:date="2020-05-14T14:43:00Z">
        <w:r w:rsidR="001B4A69">
          <w:rPr>
            <w:lang w:val="en-US"/>
          </w:rPr>
          <w:t>setting</w:t>
        </w:r>
        <w:r w:rsidR="001B4A69">
          <w:rPr>
            <w:color w:val="00B050"/>
          </w:rPr>
          <w:t xml:space="preserve"> </w:t>
        </w:r>
      </w:ins>
      <w:ins w:id="29" w:author="Gerald Goermer" w:date="2020-05-15T14:39:00Z">
        <w:r>
          <w:rPr>
            <w:color w:val="00B050"/>
          </w:rPr>
          <w:t xml:space="preserve">of </w:t>
        </w:r>
      </w:ins>
      <w:ins w:id="30" w:author="Gerald Goermer" w:date="2020-05-13T16:06:00Z">
        <w:r w:rsidR="003243EA">
          <w:rPr>
            <w:color w:val="00B050"/>
          </w:rPr>
          <w:t>without</w:t>
        </w:r>
        <w:r w:rsidR="003243EA">
          <w:t xml:space="preserve"> quota management</w:t>
        </w:r>
      </w:ins>
      <w:ins w:id="31" w:author="Gerald Goermer" w:date="2020-05-13T22:41:00Z">
        <w:r w:rsidR="00BE2260">
          <w:t xml:space="preserve"> </w:t>
        </w:r>
      </w:ins>
      <w:ins w:id="32" w:author="Gerald Goermer" w:date="2020-05-15T14:39:00Z">
        <w:r>
          <w:t xml:space="preserve">indicator </w:t>
        </w:r>
      </w:ins>
      <w:ins w:id="33" w:author="Gerald Goermer" w:date="2020-05-13T22:41:00Z">
        <w:r w:rsidR="00BE2260">
          <w:t>or</w:t>
        </w:r>
      </w:ins>
    </w:p>
    <w:p w14:paraId="3CAF87F8" w14:textId="0C786F5A" w:rsidR="003243EA" w:rsidRPr="00A75A33" w:rsidRDefault="00041BA5" w:rsidP="00A36A7E">
      <w:pPr>
        <w:pStyle w:val="B1"/>
        <w:numPr>
          <w:ilvl w:val="0"/>
          <w:numId w:val="5"/>
        </w:numPr>
        <w:rPr>
          <w:ins w:id="34" w:author="Gerald Goermer" w:date="2020-05-13T16:06:00Z"/>
          <w:rPrChange w:id="35" w:author="Gerald Goermer" w:date="2020-05-13T22:47:00Z">
            <w:rPr>
              <w:ins w:id="36" w:author="Gerald Goermer" w:date="2020-05-13T16:06:00Z"/>
              <w:highlight w:val="yellow"/>
            </w:rPr>
          </w:rPrChange>
        </w:rPr>
      </w:pPr>
      <w:ins w:id="37" w:author="Gerald Goermer" w:date="2020-05-15T14:40:00Z">
        <w:r>
          <w:t>g</w:t>
        </w:r>
      </w:ins>
      <w:ins w:id="38" w:author="Gerald Goermer" w:date="2020-05-13T22:47:00Z">
        <w:r w:rsidR="00A75A33">
          <w:t>ranted quota</w:t>
        </w:r>
      </w:ins>
      <w:ins w:id="39" w:author="Gerald Goermer" w:date="2020-05-13T22:51:00Z">
        <w:r w:rsidR="00A75A33">
          <w:t xml:space="preserve">s </w:t>
        </w:r>
      </w:ins>
      <w:ins w:id="40" w:author="Gerald Goermer" w:date="2020-05-15T14:40:00Z">
        <w:r>
          <w:t xml:space="preserve">with appropriate </w:t>
        </w:r>
      </w:ins>
      <w:ins w:id="41" w:author="Gerald (Matrixx)" w:date="2020-05-25T21:45:00Z">
        <w:r w:rsidR="00A015A2">
          <w:t>content</w:t>
        </w:r>
      </w:ins>
      <w:ins w:id="42" w:author="Gerald Goermer" w:date="2020-05-15T14:40:00Z">
        <w:del w:id="43" w:author="Gerald (Matrixx)" w:date="2020-05-25T21:45:00Z">
          <w:r w:rsidDel="00A015A2">
            <w:delText>triggeres</w:delText>
          </w:r>
        </w:del>
        <w:r>
          <w:t xml:space="preserve"> to ensure </w:t>
        </w:r>
      </w:ins>
      <w:ins w:id="44" w:author="Gerald Goermer" w:date="2020-05-13T22:51:00Z">
        <w:r w:rsidR="00A75A33" w:rsidRPr="0044434B">
          <w:rPr>
            <w:rFonts w:eastAsia="SimSun"/>
          </w:rPr>
          <w:t>the service to continue</w:t>
        </w:r>
      </w:ins>
      <w:ins w:id="45" w:author="Gerald Goermer" w:date="2020-05-13T22:52:00Z">
        <w:r w:rsidR="00A75A33">
          <w:rPr>
            <w:rFonts w:eastAsia="SimSun"/>
          </w:rPr>
          <w:t xml:space="preserve"> with</w:t>
        </w:r>
      </w:ins>
      <w:ins w:id="46" w:author="Gerald Goermer" w:date="2020-05-13T22:54:00Z">
        <w:r w:rsidR="00FC6626">
          <w:rPr>
            <w:rFonts w:eastAsia="SimSun"/>
          </w:rPr>
          <w:t>out further update</w:t>
        </w:r>
      </w:ins>
      <w:ins w:id="47" w:author="Gerald Goermer" w:date="2020-05-14T14:28:00Z">
        <w:del w:id="48" w:author="Gerald (Matrixx)" w:date="2020-05-25T21:54:00Z">
          <w:r w:rsidR="006374DC" w:rsidDel="00A015A2">
            <w:rPr>
              <w:rFonts w:eastAsia="SimSun"/>
            </w:rPr>
            <w:delText>s</w:delText>
          </w:r>
        </w:del>
      </w:ins>
      <w:ins w:id="49" w:author="Gerald (Matrixx)" w:date="2020-05-25T21:48:00Z">
        <w:r w:rsidR="00A015A2">
          <w:rPr>
            <w:rFonts w:eastAsia="SimSun"/>
          </w:rPr>
          <w:t xml:space="preserve"> </w:t>
        </w:r>
      </w:ins>
      <w:ins w:id="50" w:author="Gerald (Matrixx)" w:date="2020-05-25T21:47:00Z">
        <w:r w:rsidR="00A015A2">
          <w:rPr>
            <w:rFonts w:eastAsia="SimSun"/>
          </w:rPr>
          <w:t xml:space="preserve">during the </w:t>
        </w:r>
      </w:ins>
      <w:ins w:id="51" w:author="Gerald (Matrixx)" w:date="2020-05-25T21:48:00Z">
        <w:r w:rsidR="00A015A2">
          <w:rPr>
            <w:rFonts w:eastAsia="SimSun"/>
          </w:rPr>
          <w:t xml:space="preserve">quota </w:t>
        </w:r>
      </w:ins>
      <w:ins w:id="52" w:author="Gerald (Matrixx)" w:date="2020-05-25T21:47:00Z">
        <w:r w:rsidR="00A015A2">
          <w:rPr>
            <w:rFonts w:eastAsia="SimSun"/>
          </w:rPr>
          <w:t>consum</w:t>
        </w:r>
      </w:ins>
      <w:ins w:id="53" w:author="Gerald (Matrixx)" w:date="2020-05-25T21:48:00Z">
        <w:r w:rsidR="00A015A2">
          <w:rPr>
            <w:rFonts w:eastAsia="SimSun"/>
          </w:rPr>
          <w:t>ption</w:t>
        </w:r>
      </w:ins>
      <w:ins w:id="54" w:author="Gerald Goermer" w:date="2020-05-13T22:54:00Z">
        <w:r w:rsidR="00FC6626">
          <w:rPr>
            <w:rFonts w:eastAsia="SimSun"/>
          </w:rPr>
          <w:t>.</w:t>
        </w:r>
      </w:ins>
      <w:ins w:id="55" w:author="Gerald Goermer" w:date="2020-05-13T22:52:00Z">
        <w:r w:rsidR="00A75A33">
          <w:rPr>
            <w:rFonts w:eastAsia="SimSun"/>
          </w:rPr>
          <w:t xml:space="preserve"> </w:t>
        </w:r>
      </w:ins>
    </w:p>
    <w:p w14:paraId="5B025E42" w14:textId="5F9975B6" w:rsidR="003243EA" w:rsidRDefault="003243EA" w:rsidP="003243EA">
      <w:pPr>
        <w:rPr>
          <w:ins w:id="56" w:author="Gerald Goermer" w:date="2020-05-13T16:06:00Z"/>
        </w:rPr>
      </w:pPr>
      <w:ins w:id="57" w:author="Gerald Goermer" w:date="2020-05-13T16:06:00Z">
        <w:r>
          <w:t xml:space="preserve">CHF may instruct NF consumer </w:t>
        </w:r>
      </w:ins>
      <w:ins w:id="58" w:author="Gerald Goermer" w:date="2020-05-14T14:43:00Z">
        <w:r w:rsidR="001B4A69">
          <w:t xml:space="preserve">(CTF) </w:t>
        </w:r>
      </w:ins>
      <w:ins w:id="59" w:author="Gerald Goermer" w:date="2020-05-13T16:06:00Z">
        <w:r>
          <w:t>to resume quota management for a given rating group for which quota management was previously suspended:</w:t>
        </w:r>
      </w:ins>
    </w:p>
    <w:p w14:paraId="04E6F175" w14:textId="3E87AFA3" w:rsidR="003243EA" w:rsidRDefault="003243EA" w:rsidP="00A36A7E">
      <w:pPr>
        <w:pStyle w:val="B1"/>
        <w:numPr>
          <w:ilvl w:val="0"/>
          <w:numId w:val="5"/>
        </w:numPr>
        <w:rPr>
          <w:ins w:id="60" w:author="Gerald Goermer" w:date="2020-05-13T16:06:00Z"/>
        </w:rPr>
      </w:pPr>
      <w:ins w:id="61" w:author="Gerald Goermer" w:date="2020-05-13T16:06:00Z">
        <w:r>
          <w:t xml:space="preserve">by using Re-authorization procedure or </w:t>
        </w:r>
      </w:ins>
    </w:p>
    <w:p w14:paraId="2AC9C310" w14:textId="6B72B891" w:rsidR="003243EA" w:rsidRDefault="003243EA" w:rsidP="00A36A7E">
      <w:pPr>
        <w:pStyle w:val="B1"/>
        <w:numPr>
          <w:ilvl w:val="0"/>
          <w:numId w:val="5"/>
        </w:numPr>
        <w:rPr>
          <w:ins w:id="62" w:author="Gerald Goermer" w:date="2020-05-13T16:06:00Z"/>
        </w:rPr>
      </w:pPr>
      <w:ins w:id="63" w:author="Gerald Goermer" w:date="2020-05-13T16:06:00Z">
        <w:r>
          <w:t xml:space="preserve">in situation </w:t>
        </w:r>
      </w:ins>
      <w:ins w:id="64" w:author="Gerald Goermer" w:date="2020-05-14T14:44:00Z">
        <w:r w:rsidR="001B4A69">
          <w:t>q</w:t>
        </w:r>
      </w:ins>
      <w:ins w:id="65" w:author="Gerald Goermer" w:date="2020-05-13T16:06:00Z">
        <w:r>
          <w:t xml:space="preserve">uota </w:t>
        </w:r>
      </w:ins>
      <w:ins w:id="66" w:author="Gerald Goermer" w:date="2020-05-14T14:44:00Z">
        <w:r w:rsidR="001B4A69">
          <w:t>m</w:t>
        </w:r>
      </w:ins>
      <w:ins w:id="67" w:author="Gerald Goermer" w:date="2020-05-13T16:06:00Z">
        <w:r>
          <w:t xml:space="preserve">anagement triggers are not used, other existing active triggers </w:t>
        </w:r>
      </w:ins>
      <w:ins w:id="68" w:author="Gerald Goermer" w:date="2020-05-15T14:43:00Z">
        <w:r w:rsidR="00041BA5">
          <w:t xml:space="preserve">of the NF consumer (CTF) </w:t>
        </w:r>
      </w:ins>
      <w:ins w:id="69" w:author="Gerald Goermer" w:date="2020-05-13T16:06:00Z">
        <w:r>
          <w:t xml:space="preserve">are </w:t>
        </w:r>
      </w:ins>
      <w:ins w:id="70" w:author="Gerald (Matrixx)" w:date="2020-05-25T22:52:00Z">
        <w:r w:rsidR="00EB2A88">
          <w:t>met</w:t>
        </w:r>
      </w:ins>
      <w:ins w:id="71" w:author="Gerald Goermer" w:date="2020-05-13T16:06:00Z">
        <w:del w:id="72" w:author="Gerald (Matrixx)" w:date="2020-05-25T22:52:00Z">
          <w:r w:rsidDel="00EB2A88">
            <w:delText>used</w:delText>
          </w:r>
        </w:del>
        <w:r>
          <w:t xml:space="preserve"> for further usage reporting</w:t>
        </w:r>
      </w:ins>
      <w:ins w:id="73" w:author="Gerald Goermer" w:date="2020-05-15T14:43:00Z">
        <w:r w:rsidR="00041BA5">
          <w:t xml:space="preserve"> </w:t>
        </w:r>
      </w:ins>
      <w:ins w:id="74" w:author="Gerald (Matrixx)" w:date="2020-05-25T22:53:00Z">
        <w:r w:rsidR="00EB2A88">
          <w:t>to</w:t>
        </w:r>
      </w:ins>
      <w:ins w:id="75" w:author="Gerald Goermer" w:date="2020-05-15T14:45:00Z">
        <w:del w:id="76" w:author="Gerald (Matrixx)" w:date="2020-05-25T22:53:00Z">
          <w:r w:rsidR="00041BA5" w:rsidDel="00EB2A88">
            <w:delText>and</w:delText>
          </w:r>
        </w:del>
        <w:r w:rsidR="00041BA5">
          <w:t xml:space="preserve"> trigger </w:t>
        </w:r>
        <w:del w:id="77" w:author="Gerald (Matrixx)" w:date="2020-05-25T22:53:00Z">
          <w:r w:rsidR="00041BA5" w:rsidDel="00EB2A88">
            <w:delText xml:space="preserve">of </w:delText>
          </w:r>
        </w:del>
        <w:r w:rsidR="00041BA5">
          <w:t xml:space="preserve">the </w:t>
        </w:r>
      </w:ins>
      <w:ins w:id="78" w:author="Gerald Goermer" w:date="2020-05-15T14:44:00Z">
        <w:r w:rsidR="00041BA5" w:rsidRPr="00041BA5">
          <w:rPr>
            <w:lang w:val="en-US"/>
          </w:rPr>
          <w:t>Charging Data Request [Update]</w:t>
        </w:r>
      </w:ins>
      <w:ins w:id="79" w:author="Gerald Goermer" w:date="2020-05-13T16:06:00Z">
        <w:r>
          <w:t>.</w:t>
        </w:r>
      </w:ins>
    </w:p>
    <w:p w14:paraId="675E4777" w14:textId="26E8A023" w:rsidR="005B442E" w:rsidRDefault="005B442E" w:rsidP="00E4761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42E" w:rsidRPr="007215AA" w14:paraId="5162F424"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0FA894D9" w14:textId="2425F891" w:rsidR="005B442E" w:rsidRPr="007215AA" w:rsidRDefault="003243EA" w:rsidP="003243EA">
            <w:pPr>
              <w:jc w:val="center"/>
              <w:rPr>
                <w:rFonts w:ascii="Arial" w:hAnsi="Arial" w:cs="Arial"/>
                <w:b/>
                <w:bCs/>
                <w:sz w:val="28"/>
                <w:szCs w:val="28"/>
                <w:lang w:val="en-US" w:eastAsia="zh-CN"/>
              </w:rPr>
            </w:pPr>
            <w:bookmarkStart w:id="80" w:name="_Hlk40278927"/>
            <w:r>
              <w:rPr>
                <w:rFonts w:ascii="Arial" w:hAnsi="Arial" w:cs="Arial"/>
                <w:b/>
                <w:bCs/>
                <w:sz w:val="28"/>
                <w:szCs w:val="28"/>
                <w:lang w:val="en-US" w:eastAsia="zh-CN"/>
              </w:rPr>
              <w:t>2</w:t>
            </w:r>
            <w:r>
              <w:rPr>
                <w:rFonts w:ascii="Arial" w:hAnsi="Arial" w:cs="Arial"/>
                <w:b/>
                <w:bCs/>
                <w:sz w:val="28"/>
                <w:szCs w:val="28"/>
                <w:vertAlign w:val="superscript"/>
                <w:lang w:val="en-US" w:eastAsia="zh-CN"/>
              </w:rPr>
              <w:t>nd</w:t>
            </w:r>
            <w:r w:rsidR="005B442E">
              <w:rPr>
                <w:rFonts w:ascii="Arial" w:hAnsi="Arial" w:cs="Arial" w:hint="eastAsia"/>
                <w:b/>
                <w:bCs/>
                <w:sz w:val="28"/>
                <w:szCs w:val="28"/>
                <w:lang w:val="en-US" w:eastAsia="zh-CN"/>
              </w:rPr>
              <w:t xml:space="preserve"> </w:t>
            </w:r>
            <w:r w:rsidR="005B442E" w:rsidRPr="007215AA">
              <w:rPr>
                <w:rFonts w:ascii="Arial" w:hAnsi="Arial" w:cs="Arial"/>
                <w:b/>
                <w:bCs/>
                <w:sz w:val="28"/>
                <w:szCs w:val="28"/>
                <w:lang w:val="en-US"/>
              </w:rPr>
              <w:t>change</w:t>
            </w:r>
            <w:r w:rsidR="005B442E">
              <w:rPr>
                <w:rFonts w:ascii="Arial" w:hAnsi="Arial" w:cs="Arial"/>
                <w:b/>
                <w:bCs/>
                <w:sz w:val="28"/>
                <w:szCs w:val="28"/>
                <w:lang w:val="en-US"/>
              </w:rPr>
              <w:t xml:space="preserve"> </w:t>
            </w:r>
          </w:p>
        </w:tc>
      </w:tr>
    </w:tbl>
    <w:bookmarkEnd w:id="80"/>
    <w:p w14:paraId="41AE733E" w14:textId="77777777" w:rsidR="00EA543C" w:rsidRDefault="00EA543C" w:rsidP="00EA543C">
      <w:pPr>
        <w:keepNext/>
        <w:keepLines/>
        <w:spacing w:before="120"/>
        <w:ind w:left="1418" w:hanging="1418"/>
        <w:outlineLvl w:val="3"/>
        <w:rPr>
          <w:ins w:id="81" w:author="Gerald Goermer" w:date="2020-05-13T23:22:00Z"/>
          <w:rFonts w:ascii="Arial" w:eastAsia="SimSun" w:hAnsi="Arial"/>
          <w:sz w:val="24"/>
        </w:rPr>
      </w:pPr>
      <w:ins w:id="82" w:author="Gerald Goermer" w:date="2020-05-13T23:22:00Z">
        <w:r w:rsidRPr="00440E05">
          <w:rPr>
            <w:rFonts w:ascii="Arial" w:eastAsia="SimSun" w:hAnsi="Arial"/>
            <w:sz w:val="24"/>
          </w:rPr>
          <w:t>5.3.2.X</w:t>
        </w:r>
        <w:r w:rsidRPr="00440E05">
          <w:rPr>
            <w:rFonts w:ascii="Arial" w:eastAsia="SimSun" w:hAnsi="Arial"/>
            <w:sz w:val="24"/>
          </w:rPr>
          <w:tab/>
          <w:t>CHF</w:t>
        </w:r>
        <w:r>
          <w:rPr>
            <w:rFonts w:ascii="Arial" w:eastAsia="SimSun" w:hAnsi="Arial"/>
            <w:sz w:val="24"/>
          </w:rPr>
          <w:t>-c</w:t>
        </w:r>
        <w:r w:rsidRPr="00440E05">
          <w:rPr>
            <w:rFonts w:ascii="Arial" w:eastAsia="SimSun" w:hAnsi="Arial"/>
            <w:sz w:val="24"/>
          </w:rPr>
          <w:t xml:space="preserve">ontrolled quota management </w:t>
        </w:r>
      </w:ins>
    </w:p>
    <w:p w14:paraId="5C87E18C" w14:textId="403C2694" w:rsidR="00EA543C" w:rsidRDefault="00EA543C" w:rsidP="00EA543C">
      <w:pPr>
        <w:keepNext/>
        <w:keepLines/>
        <w:spacing w:before="120"/>
        <w:ind w:left="1418" w:hanging="1418"/>
        <w:outlineLvl w:val="3"/>
        <w:rPr>
          <w:ins w:id="83" w:author="Gerald Goermer" w:date="2020-05-13T23:22:00Z"/>
          <w:rFonts w:ascii="Arial" w:eastAsia="SimSun" w:hAnsi="Arial"/>
          <w:sz w:val="24"/>
        </w:rPr>
      </w:pPr>
      <w:ins w:id="84" w:author="Gerald Goermer" w:date="2020-05-13T23:22:00Z">
        <w:r w:rsidRPr="00440E05">
          <w:rPr>
            <w:rFonts w:ascii="Arial" w:eastAsia="SimSun" w:hAnsi="Arial"/>
            <w:sz w:val="24"/>
          </w:rPr>
          <w:t>5.3.</w:t>
        </w:r>
        <w:proofErr w:type="gramStart"/>
        <w:r w:rsidRPr="00440E05">
          <w:rPr>
            <w:rFonts w:ascii="Arial" w:eastAsia="SimSun" w:hAnsi="Arial"/>
            <w:sz w:val="24"/>
          </w:rPr>
          <w:t>2.X</w:t>
        </w:r>
        <w:r>
          <w:rPr>
            <w:rFonts w:ascii="Arial" w:eastAsia="SimSun" w:hAnsi="Arial"/>
            <w:sz w:val="24"/>
          </w:rPr>
          <w:t>.</w:t>
        </w:r>
        <w:proofErr w:type="gramEnd"/>
        <w:r>
          <w:rPr>
            <w:rFonts w:ascii="Arial" w:eastAsia="SimSun" w:hAnsi="Arial"/>
            <w:sz w:val="24"/>
          </w:rPr>
          <w:t>1</w:t>
        </w:r>
        <w:r w:rsidRPr="00440E05">
          <w:rPr>
            <w:rFonts w:ascii="Arial" w:eastAsia="SimSun" w:hAnsi="Arial"/>
            <w:sz w:val="24"/>
          </w:rPr>
          <w:tab/>
        </w:r>
        <w:r>
          <w:rPr>
            <w:rFonts w:ascii="Arial" w:eastAsia="SimSun" w:hAnsi="Arial"/>
            <w:sz w:val="24"/>
          </w:rPr>
          <w:t>Suspend</w:t>
        </w:r>
        <w:r w:rsidRPr="00440E05">
          <w:rPr>
            <w:rFonts w:ascii="Arial" w:eastAsia="SimSun" w:hAnsi="Arial"/>
            <w:sz w:val="24"/>
          </w:rPr>
          <w:t xml:space="preserve"> quota management </w:t>
        </w:r>
      </w:ins>
    </w:p>
    <w:p w14:paraId="63E49166" w14:textId="2F65DF4B" w:rsidR="00EA543C" w:rsidRPr="00440E05" w:rsidRDefault="00EA543C" w:rsidP="00EA543C">
      <w:pPr>
        <w:keepNext/>
        <w:rPr>
          <w:ins w:id="85" w:author="Gerald Goermer" w:date="2020-05-13T23:22:00Z"/>
        </w:rPr>
      </w:pPr>
      <w:ins w:id="86" w:author="Gerald Goermer" w:date="2020-05-13T23:22:00Z">
        <w:r w:rsidRPr="00440E05">
          <w:t xml:space="preserve">Figure 5.3.2.x-1 shows a scenario for CHF suspend via </w:t>
        </w:r>
        <w:r>
          <w:t>C</w:t>
        </w:r>
        <w:r w:rsidRPr="00440E05">
          <w:t xml:space="preserve">harging </w:t>
        </w:r>
        <w:r>
          <w:t>D</w:t>
        </w:r>
        <w:r w:rsidRPr="00440E05">
          <w:t xml:space="preserve">ata </w:t>
        </w:r>
        <w:r>
          <w:t>R</w:t>
        </w:r>
        <w:r w:rsidRPr="00440E05">
          <w:t>esponse</w:t>
        </w:r>
      </w:ins>
    </w:p>
    <w:p w14:paraId="52AAD237" w14:textId="172BD17A" w:rsidR="00EA543C" w:rsidRPr="00440E05" w:rsidRDefault="00786E90" w:rsidP="00EA543C">
      <w:pPr>
        <w:keepNext/>
        <w:jc w:val="center"/>
        <w:rPr>
          <w:ins w:id="87" w:author="Gerald Goermer" w:date="2020-05-13T23:22:00Z"/>
          <w:rFonts w:eastAsia="SimSun"/>
        </w:rPr>
      </w:pPr>
      <w:ins w:id="88" w:author="Gerald Goermer" w:date="2020-05-15T14:55:00Z">
        <w:r w:rsidRPr="00440E05">
          <w:rPr>
            <w:rFonts w:eastAsia="SimSun"/>
          </w:rPr>
          <w:object w:dxaOrig="6791" w:dyaOrig="3131" w14:anchorId="7C745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56.75pt" o:ole="">
              <v:imagedata r:id="rId13" o:title=""/>
            </v:shape>
            <o:OLEObject Type="Embed" ProgID="Visio.Drawing.11" ShapeID="_x0000_i1025" DrawAspect="Content" ObjectID="_1651952595" r:id="rId14"/>
          </w:object>
        </w:r>
      </w:ins>
      <w:del w:id="89" w:author="Gerald Goermer" w:date="2020-05-15T14:55:00Z">
        <w:r w:rsidR="00E00DE8" w:rsidRPr="00440E05" w:rsidDel="00786E90">
          <w:rPr>
            <w:rFonts w:eastAsia="SimSun"/>
          </w:rPr>
          <w:fldChar w:fldCharType="begin"/>
        </w:r>
        <w:r w:rsidR="00E00DE8" w:rsidRPr="00440E05" w:rsidDel="00786E90">
          <w:rPr>
            <w:rFonts w:eastAsia="SimSun"/>
          </w:rPr>
          <w:fldChar w:fldCharType="end"/>
        </w:r>
      </w:del>
    </w:p>
    <w:p w14:paraId="7E4F71DA" w14:textId="2780AE36" w:rsidR="00EA543C" w:rsidRPr="00440E05" w:rsidRDefault="00EA543C" w:rsidP="00EA543C">
      <w:pPr>
        <w:pStyle w:val="TF"/>
        <w:rPr>
          <w:ins w:id="90" w:author="Gerald Goermer" w:date="2020-05-13T23:22:00Z"/>
          <w:rFonts w:eastAsia="SimSun"/>
          <w:lang w:val="x-none"/>
        </w:rPr>
      </w:pPr>
      <w:bookmarkStart w:id="91" w:name="_Hlk510283856"/>
      <w:ins w:id="92" w:author="Gerald Goermer" w:date="2020-05-13T23:22:00Z">
        <w:r w:rsidRPr="00440E05">
          <w:t xml:space="preserve">Figure </w:t>
        </w:r>
        <w:bookmarkEnd w:id="91"/>
        <w:r w:rsidRPr="00440E05">
          <w:t>5.3.2.x-1:</w:t>
        </w:r>
        <w:r>
          <w:t xml:space="preserve"> </w:t>
        </w:r>
        <w:r w:rsidRPr="00440E05">
          <w:t>CHF suspend the quota management</w:t>
        </w:r>
      </w:ins>
    </w:p>
    <w:p w14:paraId="48CFAB49" w14:textId="169F4E3E" w:rsidR="00EA543C" w:rsidRPr="00477A24" w:rsidRDefault="00EA543C" w:rsidP="00EA543C">
      <w:pPr>
        <w:pStyle w:val="B1"/>
        <w:rPr>
          <w:ins w:id="93" w:author="Gerald Goermer" w:date="2020-05-13T23:22:00Z"/>
          <w:rFonts w:eastAsia="SimSun"/>
        </w:rPr>
      </w:pPr>
      <w:ins w:id="94" w:author="Gerald Goermer" w:date="2020-05-13T23:22:00Z">
        <w:r w:rsidRPr="00440E05">
          <w:rPr>
            <w:rFonts w:eastAsia="SimSun"/>
            <w:b/>
          </w:rPr>
          <w:t>1)</w:t>
        </w:r>
        <w:r w:rsidRPr="00440E05">
          <w:rPr>
            <w:rFonts w:eastAsia="SimSun"/>
            <w:b/>
          </w:rPr>
          <w:tab/>
        </w:r>
        <w:r w:rsidRPr="001B4A69">
          <w:rPr>
            <w:rFonts w:eastAsia="SimSun"/>
            <w:b/>
            <w:bCs/>
            <w:rPrChange w:id="95" w:author="Gerald Goermer" w:date="2020-05-14T14:45:00Z">
              <w:rPr>
                <w:rFonts w:eastAsia="SimSun"/>
              </w:rPr>
            </w:rPrChange>
          </w:rPr>
          <w:t>Charging Data Request [Initial/Update]:</w:t>
        </w:r>
        <w:r w:rsidRPr="00477A24">
          <w:rPr>
            <w:rFonts w:eastAsia="SimSun"/>
          </w:rPr>
          <w:t xml:space="preserve"> NF </w:t>
        </w:r>
      </w:ins>
      <w:ins w:id="96" w:author="Gerald Goermer" w:date="2020-05-14T14:38:00Z">
        <w:r w:rsidR="001B4A69">
          <w:rPr>
            <w:rFonts w:eastAsia="SimSun"/>
          </w:rPr>
          <w:t xml:space="preserve">consumer </w:t>
        </w:r>
      </w:ins>
      <w:ins w:id="97" w:author="Gerald Goermer" w:date="2020-05-13T23:22:00Z">
        <w:r w:rsidRPr="00477A24">
          <w:rPr>
            <w:rFonts w:eastAsia="SimSun"/>
          </w:rPr>
          <w:t xml:space="preserve">(CTF) sends the request to the CHF for the service </w:t>
        </w:r>
      </w:ins>
      <w:ins w:id="98" w:author="Gerald Goermer" w:date="2020-05-14T15:11:00Z">
        <w:r w:rsidR="00E00DE8">
          <w:rPr>
            <w:rFonts w:eastAsia="SimSun"/>
          </w:rPr>
          <w:t xml:space="preserve">for </w:t>
        </w:r>
      </w:ins>
      <w:ins w:id="99" w:author="Gerald Goermer" w:date="2020-05-13T23:22:00Z">
        <w:r w:rsidRPr="00477A24">
          <w:rPr>
            <w:rFonts w:eastAsia="SimSun"/>
          </w:rPr>
          <w:t>to grant</w:t>
        </w:r>
      </w:ins>
      <w:ins w:id="100" w:author="Gerald Goermer" w:date="2020-05-14T15:10:00Z">
        <w:r w:rsidR="00E00DE8">
          <w:rPr>
            <w:rFonts w:eastAsia="SimSun"/>
          </w:rPr>
          <w:t xml:space="preserve"> the</w:t>
        </w:r>
      </w:ins>
      <w:ins w:id="101" w:author="Gerald Goermer" w:date="2020-05-13T23:22:00Z">
        <w:r w:rsidRPr="00477A24">
          <w:rPr>
            <w:rFonts w:eastAsia="SimSun"/>
          </w:rPr>
          <w:t xml:space="preserve"> authorization to start/continue, and </w:t>
        </w:r>
      </w:ins>
      <w:ins w:id="102" w:author="Gerald Goermer" w:date="2020-05-14T15:06:00Z">
        <w:r w:rsidR="007D5C73" w:rsidRPr="00440E05">
          <w:rPr>
            <w:lang w:eastAsia="zh-CN"/>
          </w:rPr>
          <w:t>with usage reporting without quota management for the RG</w:t>
        </w:r>
        <w:r w:rsidR="007D5C73" w:rsidRPr="00440E05">
          <w:rPr>
            <w:rFonts w:eastAsia="SimSun"/>
          </w:rPr>
          <w:t>.</w:t>
        </w:r>
      </w:ins>
    </w:p>
    <w:p w14:paraId="61EAE95B" w14:textId="434816F8" w:rsidR="00EA543C" w:rsidRPr="00440E05" w:rsidRDefault="00EA543C" w:rsidP="00EA543C">
      <w:pPr>
        <w:pStyle w:val="B1"/>
        <w:rPr>
          <w:ins w:id="103" w:author="Gerald Goermer" w:date="2020-05-13T23:22:00Z"/>
          <w:rFonts w:eastAsia="SimSun"/>
        </w:rPr>
      </w:pPr>
      <w:ins w:id="104" w:author="Gerald Goermer" w:date="2020-05-13T23:22:00Z">
        <w:r w:rsidRPr="00477A24">
          <w:rPr>
            <w:rFonts w:eastAsia="SimSun"/>
          </w:rPr>
          <w:t>2)</w:t>
        </w:r>
        <w:r w:rsidRPr="00477A24">
          <w:rPr>
            <w:rFonts w:eastAsia="SimSun"/>
          </w:rPr>
          <w:tab/>
        </w:r>
        <w:r w:rsidRPr="001B4A69">
          <w:rPr>
            <w:rFonts w:eastAsia="SimSun"/>
            <w:b/>
            <w:bCs/>
            <w:rPrChange w:id="105" w:author="Gerald Goermer" w:date="2020-05-14T14:45:00Z">
              <w:rPr>
                <w:rFonts w:eastAsia="SimSun"/>
              </w:rPr>
            </w:rPrChange>
          </w:rPr>
          <w:t>Charging Data Response</w:t>
        </w:r>
        <w:r w:rsidRPr="00477A24">
          <w:rPr>
            <w:rFonts w:eastAsia="SimSun"/>
          </w:rPr>
          <w:t xml:space="preserve">: </w:t>
        </w:r>
        <w:r w:rsidRPr="00440E05">
          <w:rPr>
            <w:rFonts w:eastAsia="SimSun"/>
          </w:rPr>
          <w:t xml:space="preserve">CHF determines suspends the quota management for the RG. </w:t>
        </w:r>
        <w:r>
          <w:rPr>
            <w:rFonts w:eastAsia="SimSun"/>
          </w:rPr>
          <w:t>T</w:t>
        </w:r>
        <w:r w:rsidRPr="00440E05">
          <w:rPr>
            <w:rFonts w:eastAsia="SimSun"/>
          </w:rPr>
          <w:t xml:space="preserve">he CHF sends the response to the NF </w:t>
        </w:r>
      </w:ins>
      <w:ins w:id="106" w:author="Gerald Goermer" w:date="2020-05-14T14:38:00Z">
        <w:r w:rsidR="001B4A69">
          <w:rPr>
            <w:rFonts w:eastAsia="SimSun"/>
          </w:rPr>
          <w:t xml:space="preserve">consumer </w:t>
        </w:r>
      </w:ins>
      <w:ins w:id="107" w:author="Gerald Goermer" w:date="2020-05-13T23:22:00Z">
        <w:r w:rsidRPr="00440E05">
          <w:rPr>
            <w:rFonts w:eastAsia="SimSun"/>
          </w:rPr>
          <w:t>(CTF) without the granted units for the RG</w:t>
        </w:r>
        <w:r>
          <w:rPr>
            <w:rFonts w:eastAsia="SimSun"/>
          </w:rPr>
          <w:t xml:space="preserve"> or with granted units for the RG </w:t>
        </w:r>
      </w:ins>
      <w:ins w:id="108" w:author="Gerald (Matrixx)" w:date="2020-05-25T21:53:00Z">
        <w:r w:rsidR="00A015A2">
          <w:t>with appropriate content</w:t>
        </w:r>
        <w:r w:rsidR="00A015A2">
          <w:t xml:space="preserve"> </w:t>
        </w:r>
        <w:r w:rsidR="00A015A2">
          <w:t xml:space="preserve">to ensure </w:t>
        </w:r>
      </w:ins>
      <w:ins w:id="109" w:author="Gerald Goermer" w:date="2020-05-13T23:22:00Z">
        <w:del w:id="110" w:author="Gerald (Matrixx)" w:date="2020-05-25T21:53:00Z">
          <w:r w:rsidDel="00A015A2">
            <w:rPr>
              <w:rFonts w:eastAsia="SimSun"/>
            </w:rPr>
            <w:delText xml:space="preserve">which are </w:delText>
          </w:r>
          <w:r w:rsidRPr="0044434B" w:rsidDel="00A015A2">
            <w:rPr>
              <w:rFonts w:eastAsia="SimSun"/>
            </w:rPr>
            <w:delText>more for</w:delText>
          </w:r>
        </w:del>
        <w:r w:rsidRPr="0044434B">
          <w:rPr>
            <w:rFonts w:eastAsia="SimSun"/>
          </w:rPr>
          <w:t xml:space="preserve"> the service to continue</w:t>
        </w:r>
        <w:r>
          <w:rPr>
            <w:rFonts w:eastAsia="SimSun"/>
          </w:rPr>
          <w:t xml:space="preserve"> without further update</w:t>
        </w:r>
      </w:ins>
      <w:ins w:id="111" w:author="Gerald (Matrixx)" w:date="2020-05-25T21:53:00Z">
        <w:r w:rsidR="00A015A2">
          <w:rPr>
            <w:rFonts w:eastAsia="SimSun"/>
          </w:rPr>
          <w:t xml:space="preserve"> </w:t>
        </w:r>
        <w:r w:rsidR="00A015A2">
          <w:rPr>
            <w:rFonts w:eastAsia="SimSun"/>
          </w:rPr>
          <w:t>during the quota consumption</w:t>
        </w:r>
      </w:ins>
      <w:ins w:id="112" w:author="Gerald Goermer" w:date="2020-05-13T23:22:00Z">
        <w:r>
          <w:rPr>
            <w:rFonts w:eastAsia="SimSun"/>
          </w:rPr>
          <w:t xml:space="preserve">.  </w:t>
        </w:r>
        <w:r w:rsidRPr="00440E05">
          <w:rPr>
            <w:rFonts w:eastAsia="SimSun"/>
          </w:rPr>
          <w:t xml:space="preserve">In the Charging Data </w:t>
        </w:r>
        <w:r>
          <w:rPr>
            <w:rFonts w:eastAsia="SimSun"/>
          </w:rPr>
          <w:t>R</w:t>
        </w:r>
        <w:r w:rsidRPr="00440E05">
          <w:rPr>
            <w:rFonts w:eastAsia="SimSun"/>
          </w:rPr>
          <w:t>esponse</w:t>
        </w:r>
        <w:r>
          <w:rPr>
            <w:rFonts w:eastAsia="SimSun"/>
          </w:rPr>
          <w:t xml:space="preserve"> message</w:t>
        </w:r>
        <w:r w:rsidRPr="00440E05">
          <w:rPr>
            <w:rFonts w:eastAsia="SimSun"/>
          </w:rPr>
          <w:t xml:space="preserve">, CHF sends the NF </w:t>
        </w:r>
      </w:ins>
      <w:ins w:id="113" w:author="Gerald Goermer" w:date="2020-05-14T14:38:00Z">
        <w:r w:rsidR="001B4A69">
          <w:rPr>
            <w:rFonts w:eastAsia="SimSun"/>
          </w:rPr>
          <w:t xml:space="preserve">consumer </w:t>
        </w:r>
      </w:ins>
      <w:ins w:id="114" w:author="Gerald Goermer" w:date="2020-05-13T23:22:00Z">
        <w:r w:rsidRPr="00440E05">
          <w:rPr>
            <w:rFonts w:eastAsia="SimSun"/>
          </w:rPr>
          <w:t xml:space="preserve">(CTF) the </w:t>
        </w:r>
        <w:r w:rsidRPr="00BF1A47">
          <w:rPr>
            <w:rFonts w:eastAsia="SimSun"/>
          </w:rPr>
          <w:t>indicat</w:t>
        </w:r>
        <w:r>
          <w:rPr>
            <w:rFonts w:eastAsia="SimSun"/>
          </w:rPr>
          <w:t>ion to suspend the quota management</w:t>
        </w:r>
        <w:r w:rsidRPr="00BF1A47">
          <w:rPr>
            <w:rFonts w:eastAsia="SimSun"/>
          </w:rPr>
          <w:t xml:space="preserve"> (i.e. Quota Management Indicator</w:t>
        </w:r>
        <w:r>
          <w:rPr>
            <w:rFonts w:eastAsia="SimSun"/>
          </w:rPr>
          <w:t xml:space="preserve"> set to “Offline”</w:t>
        </w:r>
        <w:r w:rsidRPr="00BF1A47">
          <w:rPr>
            <w:rFonts w:eastAsia="SimSun"/>
          </w:rPr>
          <w:t>)</w:t>
        </w:r>
        <w:r w:rsidRPr="00440E05">
          <w:rPr>
            <w:rFonts w:eastAsia="SimSun"/>
          </w:rPr>
          <w:t>.</w:t>
        </w:r>
      </w:ins>
    </w:p>
    <w:p w14:paraId="0C074019" w14:textId="77777777" w:rsidR="00EA543C" w:rsidRDefault="00EA543C" w:rsidP="00EA543C">
      <w:pPr>
        <w:keepNext/>
        <w:jc w:val="center"/>
        <w:rPr>
          <w:ins w:id="115" w:author="Gerald Goermer" w:date="2020-05-13T23:22:00Z"/>
        </w:rPr>
      </w:pPr>
    </w:p>
    <w:p w14:paraId="0D32B21D" w14:textId="17C789D3" w:rsidR="00EA543C" w:rsidRDefault="00EA543C" w:rsidP="00EA543C">
      <w:pPr>
        <w:keepNext/>
        <w:keepLines/>
        <w:spacing w:before="120"/>
        <w:ind w:left="1418" w:hanging="1418"/>
        <w:outlineLvl w:val="3"/>
        <w:rPr>
          <w:ins w:id="116" w:author="Gerald Goermer" w:date="2020-05-13T23:22:00Z"/>
          <w:rFonts w:ascii="Arial" w:eastAsia="SimSun" w:hAnsi="Arial"/>
          <w:sz w:val="24"/>
        </w:rPr>
      </w:pPr>
      <w:ins w:id="117" w:author="Gerald Goermer" w:date="2020-05-13T23:22:00Z">
        <w:r w:rsidRPr="00440E05">
          <w:rPr>
            <w:rFonts w:ascii="Arial" w:eastAsia="SimSun" w:hAnsi="Arial"/>
            <w:sz w:val="24"/>
          </w:rPr>
          <w:t>5.3.</w:t>
        </w:r>
        <w:proofErr w:type="gramStart"/>
        <w:r w:rsidRPr="00440E05">
          <w:rPr>
            <w:rFonts w:ascii="Arial" w:eastAsia="SimSun" w:hAnsi="Arial"/>
            <w:sz w:val="24"/>
          </w:rPr>
          <w:t>2.X</w:t>
        </w:r>
        <w:r>
          <w:rPr>
            <w:rFonts w:ascii="Arial" w:eastAsia="SimSun" w:hAnsi="Arial"/>
            <w:sz w:val="24"/>
          </w:rPr>
          <w:t>.</w:t>
        </w:r>
        <w:proofErr w:type="gramEnd"/>
        <w:r>
          <w:rPr>
            <w:rFonts w:ascii="Arial" w:eastAsia="SimSun" w:hAnsi="Arial"/>
            <w:sz w:val="24"/>
          </w:rPr>
          <w:t>2</w:t>
        </w:r>
        <w:r w:rsidRPr="00440E05">
          <w:rPr>
            <w:rFonts w:ascii="Arial" w:eastAsia="SimSun" w:hAnsi="Arial"/>
            <w:sz w:val="24"/>
          </w:rPr>
          <w:tab/>
        </w:r>
        <w:r>
          <w:rPr>
            <w:rFonts w:ascii="Arial" w:eastAsia="SimSun" w:hAnsi="Arial"/>
            <w:sz w:val="24"/>
          </w:rPr>
          <w:t>Resum</w:t>
        </w:r>
      </w:ins>
      <w:ins w:id="118" w:author="Gerald Goermer" w:date="2020-05-13T23:24:00Z">
        <w:r>
          <w:rPr>
            <w:rFonts w:ascii="Arial" w:eastAsia="SimSun" w:hAnsi="Arial"/>
            <w:sz w:val="24"/>
          </w:rPr>
          <w:t>e</w:t>
        </w:r>
      </w:ins>
      <w:ins w:id="119" w:author="Gerald Goermer" w:date="2020-05-13T23:22:00Z">
        <w:r w:rsidRPr="00440E05">
          <w:rPr>
            <w:rFonts w:ascii="Arial" w:eastAsia="SimSun" w:hAnsi="Arial"/>
            <w:sz w:val="24"/>
          </w:rPr>
          <w:t xml:space="preserve"> quota management </w:t>
        </w:r>
      </w:ins>
    </w:p>
    <w:p w14:paraId="6CE7AA65" w14:textId="77777777" w:rsidR="00EA543C" w:rsidRPr="00440E05" w:rsidRDefault="00EA543C" w:rsidP="00EA543C">
      <w:pPr>
        <w:keepNext/>
        <w:rPr>
          <w:ins w:id="120" w:author="Gerald Goermer" w:date="2020-05-13T23:22:00Z"/>
        </w:rPr>
      </w:pPr>
    </w:p>
    <w:p w14:paraId="0E80D6CF" w14:textId="3C23B376" w:rsidR="00EA543C" w:rsidRPr="00440E05" w:rsidRDefault="00EA543C" w:rsidP="00EA543C">
      <w:pPr>
        <w:keepNext/>
        <w:rPr>
          <w:ins w:id="121" w:author="Gerald Goermer" w:date="2020-05-13T23:22:00Z"/>
        </w:rPr>
      </w:pPr>
      <w:ins w:id="122" w:author="Gerald Goermer" w:date="2020-05-13T23:22:00Z">
        <w:r w:rsidRPr="00440E05">
          <w:t>Figure 5.3.2.x-</w:t>
        </w:r>
        <w:r>
          <w:t>2.1</w:t>
        </w:r>
        <w:r w:rsidRPr="00440E05">
          <w:t xml:space="preserve"> shows a scenario for CHF resume the quota management </w:t>
        </w:r>
      </w:ins>
      <w:ins w:id="123" w:author="Gerald Goermer" w:date="2020-05-14T15:15:00Z">
        <w:r w:rsidR="00E00DE8">
          <w:t>with</w:t>
        </w:r>
      </w:ins>
      <w:ins w:id="124" w:author="Gerald Goermer" w:date="2020-05-13T23:22:00Z">
        <w:r w:rsidRPr="00440E05">
          <w:t xml:space="preserve"> </w:t>
        </w:r>
      </w:ins>
      <w:ins w:id="125" w:author="Gerald Goermer" w:date="2020-05-14T15:16:00Z">
        <w:r w:rsidR="00E00DE8">
          <w:t>using C</w:t>
        </w:r>
      </w:ins>
      <w:ins w:id="126" w:author="Gerald Goermer" w:date="2020-05-13T23:22:00Z">
        <w:r w:rsidRPr="00440E05">
          <w:t xml:space="preserve">harging Notify Request. </w:t>
        </w:r>
      </w:ins>
    </w:p>
    <w:p w14:paraId="7FBD8F3F" w14:textId="2CE0E151" w:rsidR="00EA543C" w:rsidRPr="00440E05" w:rsidRDefault="00786E90" w:rsidP="00EA543C">
      <w:pPr>
        <w:keepNext/>
        <w:jc w:val="center"/>
        <w:rPr>
          <w:ins w:id="127" w:author="Gerald Goermer" w:date="2020-05-13T23:22:00Z"/>
          <w:rFonts w:eastAsia="SimSun"/>
        </w:rPr>
      </w:pPr>
      <w:ins w:id="128" w:author="Gerald Goermer" w:date="2020-05-15T14:55:00Z">
        <w:r w:rsidRPr="00440E05">
          <w:rPr>
            <w:rFonts w:eastAsia="SimSun"/>
          </w:rPr>
          <w:object w:dxaOrig="9255" w:dyaOrig="3900" w14:anchorId="7A249D4F">
            <v:shape id="_x0000_i1026" type="#_x0000_t75" style="width:468.75pt;height:196.5pt" o:ole="">
              <v:imagedata r:id="rId15" o:title=""/>
            </v:shape>
            <o:OLEObject Type="Embed" ProgID="Visio.Drawing.11" ShapeID="_x0000_i1026" DrawAspect="Content" ObjectID="_1651952596" r:id="rId16"/>
          </w:object>
        </w:r>
      </w:ins>
      <w:del w:id="129" w:author="Gerald Goermer" w:date="2020-05-15T14:55:00Z">
        <w:r w:rsidR="007D5C73" w:rsidRPr="00440E05" w:rsidDel="00786E90">
          <w:rPr>
            <w:rFonts w:eastAsia="SimSun"/>
          </w:rPr>
          <w:fldChar w:fldCharType="begin"/>
        </w:r>
        <w:r w:rsidR="007D5C73" w:rsidRPr="00440E05" w:rsidDel="00786E90">
          <w:rPr>
            <w:rFonts w:eastAsia="SimSun"/>
          </w:rPr>
          <w:fldChar w:fldCharType="end"/>
        </w:r>
      </w:del>
    </w:p>
    <w:p w14:paraId="262D721A" w14:textId="7CD35230" w:rsidR="00EA543C" w:rsidRPr="00440E05" w:rsidRDefault="00EA543C" w:rsidP="00EA543C">
      <w:pPr>
        <w:pStyle w:val="TF"/>
        <w:rPr>
          <w:ins w:id="130" w:author="Gerald Goermer" w:date="2020-05-13T23:22:00Z"/>
        </w:rPr>
      </w:pPr>
      <w:ins w:id="131" w:author="Gerald Goermer" w:date="2020-05-13T23:22:00Z">
        <w:r w:rsidRPr="00440E05">
          <w:t>Figure 5.3.2.x-</w:t>
        </w:r>
        <w:r>
          <w:t>2.1</w:t>
        </w:r>
        <w:r w:rsidRPr="00440E05">
          <w:t xml:space="preserve">: CHF resume the quota management </w:t>
        </w:r>
      </w:ins>
      <w:ins w:id="132" w:author="Gerald Goermer" w:date="2020-05-14T14:30:00Z">
        <w:r w:rsidR="006374DC">
          <w:t>with Re-authorization</w:t>
        </w:r>
      </w:ins>
    </w:p>
    <w:p w14:paraId="387F1FFE" w14:textId="40FCAA7B" w:rsidR="00EA543C" w:rsidRPr="00440E05" w:rsidRDefault="00EA543C" w:rsidP="00EA543C">
      <w:pPr>
        <w:pStyle w:val="B1"/>
        <w:rPr>
          <w:ins w:id="133" w:author="Gerald Goermer" w:date="2020-05-13T23:22:00Z"/>
          <w:rFonts w:eastAsia="SimSun"/>
        </w:rPr>
      </w:pPr>
      <w:ins w:id="134" w:author="Gerald Goermer" w:date="2020-05-13T23:22:00Z">
        <w:r w:rsidRPr="00440E05">
          <w:rPr>
            <w:rFonts w:eastAsia="SimSun"/>
            <w:b/>
          </w:rPr>
          <w:t>1)</w:t>
        </w:r>
        <w:r w:rsidRPr="00440E05">
          <w:rPr>
            <w:rFonts w:eastAsia="SimSun"/>
            <w:b/>
          </w:rPr>
          <w:tab/>
          <w:t xml:space="preserve">Charging Notify Request [Re-authorization]: </w:t>
        </w:r>
      </w:ins>
      <w:ins w:id="135" w:author="Gerald Goermer" w:date="2020-05-14T15:04:00Z">
        <w:r w:rsidR="007D5C73">
          <w:rPr>
            <w:rFonts w:eastAsia="SimSun"/>
            <w:b/>
          </w:rPr>
          <w:t>C</w:t>
        </w:r>
      </w:ins>
      <w:ins w:id="136" w:author="Gerald Goermer" w:date="2020-05-13T23:22:00Z">
        <w:r w:rsidRPr="00440E05">
          <w:rPr>
            <w:rFonts w:eastAsia="SimSun"/>
          </w:rPr>
          <w:t xml:space="preserve">HF determines resumes quota management for the RG. CHF sends the notify request to the NF </w:t>
        </w:r>
      </w:ins>
      <w:ins w:id="137" w:author="Gerald Goermer" w:date="2020-05-14T14:32:00Z">
        <w:r w:rsidR="006374DC">
          <w:rPr>
            <w:rFonts w:eastAsia="SimSun"/>
          </w:rPr>
          <w:t xml:space="preserve">consumer </w:t>
        </w:r>
      </w:ins>
      <w:ins w:id="138" w:author="Gerald Goermer" w:date="2020-05-13T23:22:00Z">
        <w:r w:rsidRPr="00440E05">
          <w:rPr>
            <w:rFonts w:eastAsia="SimSun"/>
          </w:rPr>
          <w:t xml:space="preserve">(CTF). </w:t>
        </w:r>
      </w:ins>
    </w:p>
    <w:p w14:paraId="7FFB3739" w14:textId="61061AAC" w:rsidR="00EA543C" w:rsidRPr="00440E05" w:rsidRDefault="00EA543C" w:rsidP="00EA543C">
      <w:pPr>
        <w:pStyle w:val="B1"/>
        <w:rPr>
          <w:ins w:id="139" w:author="Gerald Goermer" w:date="2020-05-13T23:22:00Z"/>
          <w:rFonts w:eastAsia="SimSun"/>
        </w:rPr>
      </w:pPr>
      <w:ins w:id="140" w:author="Gerald Goermer" w:date="2020-05-13T23:22:00Z">
        <w:r w:rsidRPr="00440E05">
          <w:rPr>
            <w:rFonts w:eastAsia="SimSun"/>
            <w:b/>
          </w:rPr>
          <w:t>2)</w:t>
        </w:r>
        <w:r w:rsidRPr="00440E05">
          <w:rPr>
            <w:rFonts w:eastAsia="SimSun"/>
            <w:b/>
          </w:rPr>
          <w:tab/>
          <w:t>Charging Notify Response [Re-authorization]:</w:t>
        </w:r>
        <w:r w:rsidRPr="00440E05">
          <w:rPr>
            <w:rFonts w:eastAsia="SimSun"/>
          </w:rPr>
          <w:t xml:space="preserve"> NF</w:t>
        </w:r>
      </w:ins>
      <w:ins w:id="141" w:author="Gerald Goermer" w:date="2020-05-14T14:32:00Z">
        <w:r w:rsidR="006374DC">
          <w:rPr>
            <w:rFonts w:eastAsia="SimSun"/>
          </w:rPr>
          <w:t xml:space="preserve"> consumer</w:t>
        </w:r>
      </w:ins>
      <w:ins w:id="142" w:author="Gerald Goermer" w:date="2020-05-13T23:22:00Z">
        <w:r w:rsidRPr="00440E05">
          <w:rPr>
            <w:rFonts w:eastAsia="SimSun"/>
          </w:rPr>
          <w:t xml:space="preserve"> (CTF) acknowledges the request by sending a response. </w:t>
        </w:r>
      </w:ins>
    </w:p>
    <w:p w14:paraId="638291BF" w14:textId="1F19F971" w:rsidR="00EA543C" w:rsidRPr="00440E05" w:rsidRDefault="00EA543C" w:rsidP="00EA543C">
      <w:pPr>
        <w:pStyle w:val="B1"/>
        <w:rPr>
          <w:ins w:id="143" w:author="Gerald Goermer" w:date="2020-05-13T23:22:00Z"/>
          <w:rFonts w:eastAsia="SimSun"/>
        </w:rPr>
      </w:pPr>
      <w:ins w:id="144" w:author="Gerald Goermer" w:date="2020-05-13T23:22:00Z">
        <w:r w:rsidRPr="00440E05">
          <w:rPr>
            <w:rFonts w:eastAsia="SimSun"/>
            <w:b/>
          </w:rPr>
          <w:t>3)</w:t>
        </w:r>
        <w:r w:rsidRPr="00440E05">
          <w:rPr>
            <w:rFonts w:eastAsia="SimSun"/>
            <w:b/>
          </w:rPr>
          <w:tab/>
          <w:t>Charging Data Request [Update]:</w:t>
        </w:r>
        <w:r w:rsidRPr="00440E05">
          <w:rPr>
            <w:rFonts w:eastAsia="SimSun"/>
          </w:rPr>
          <w:t xml:space="preserve"> NF </w:t>
        </w:r>
      </w:ins>
      <w:ins w:id="145" w:author="Gerald Goermer" w:date="2020-05-14T14:32:00Z">
        <w:r w:rsidR="006374DC">
          <w:rPr>
            <w:rFonts w:eastAsia="SimSun"/>
          </w:rPr>
          <w:t xml:space="preserve">consumer </w:t>
        </w:r>
      </w:ins>
      <w:ins w:id="146" w:author="Gerald Goermer" w:date="2020-05-13T23:22:00Z">
        <w:r w:rsidRPr="00440E05">
          <w:rPr>
            <w:rFonts w:eastAsia="SimSun"/>
          </w:rPr>
          <w:t>(CTF) sends the request to the CHF</w:t>
        </w:r>
        <w:r w:rsidRPr="00440E05">
          <w:rPr>
            <w:lang w:eastAsia="zh-CN"/>
          </w:rPr>
          <w:t xml:space="preserve"> with usage reporting without quota management for the RG</w:t>
        </w:r>
        <w:r w:rsidRPr="00440E05">
          <w:rPr>
            <w:rFonts w:eastAsia="SimSun"/>
          </w:rPr>
          <w:t>.</w:t>
        </w:r>
      </w:ins>
    </w:p>
    <w:p w14:paraId="231E38F6" w14:textId="2C5C22BF" w:rsidR="00EA543C" w:rsidRPr="00627426" w:rsidRDefault="00EA543C" w:rsidP="00EA543C">
      <w:pPr>
        <w:pStyle w:val="B1"/>
        <w:rPr>
          <w:ins w:id="147" w:author="Gerald Goermer" w:date="2020-05-13T23:22:00Z"/>
          <w:rFonts w:eastAsia="SimSun"/>
          <w:b/>
        </w:rPr>
      </w:pPr>
      <w:ins w:id="148" w:author="Gerald Goermer" w:date="2020-05-13T23:22:00Z">
        <w:r w:rsidRPr="00440E05">
          <w:rPr>
            <w:rFonts w:eastAsia="SimSun"/>
            <w:b/>
          </w:rPr>
          <w:t>4)</w:t>
        </w:r>
        <w:r w:rsidRPr="00440E05">
          <w:rPr>
            <w:rFonts w:eastAsia="SimSun"/>
            <w:b/>
          </w:rPr>
          <w:tab/>
          <w:t>Charging Data Response:</w:t>
        </w:r>
        <w:r w:rsidRPr="00627426">
          <w:rPr>
            <w:rFonts w:eastAsia="SimSun"/>
          </w:rPr>
          <w:t xml:space="preserve"> CHF </w:t>
        </w:r>
        <w:r w:rsidRPr="00440E05">
          <w:rPr>
            <w:rFonts w:eastAsia="SimSun"/>
          </w:rPr>
          <w:t xml:space="preserve">determines </w:t>
        </w:r>
        <w:r>
          <w:rPr>
            <w:rFonts w:eastAsia="SimSun"/>
          </w:rPr>
          <w:t>resume</w:t>
        </w:r>
        <w:r w:rsidRPr="00440E05">
          <w:rPr>
            <w:rFonts w:eastAsia="SimSun"/>
          </w:rPr>
          <w:t xml:space="preserve"> the quota management for the RG</w:t>
        </w:r>
        <w:r>
          <w:rPr>
            <w:rFonts w:eastAsia="SimSun"/>
          </w:rPr>
          <w:t xml:space="preserve"> and</w:t>
        </w:r>
        <w:r w:rsidRPr="00440E05">
          <w:rPr>
            <w:rFonts w:eastAsia="SimSun"/>
          </w:rPr>
          <w:t xml:space="preserve"> </w:t>
        </w:r>
        <w:r w:rsidRPr="00627426">
          <w:rPr>
            <w:rFonts w:eastAsia="SimSun"/>
          </w:rPr>
          <w:t xml:space="preserve">sends the response to the NF </w:t>
        </w:r>
      </w:ins>
      <w:ins w:id="149" w:author="Gerald Goermer" w:date="2020-05-14T14:32:00Z">
        <w:r w:rsidR="006374DC">
          <w:rPr>
            <w:rFonts w:eastAsia="SimSun"/>
          </w:rPr>
          <w:t xml:space="preserve">consumer </w:t>
        </w:r>
      </w:ins>
      <w:ins w:id="150" w:author="Gerald Goermer" w:date="2020-05-13T23:22:00Z">
        <w:r w:rsidRPr="00627426">
          <w:rPr>
            <w:rFonts w:eastAsia="SimSun"/>
          </w:rPr>
          <w:t xml:space="preserve">(CTF) </w:t>
        </w:r>
      </w:ins>
      <w:ins w:id="151" w:author="Gerald Goermer" w:date="2020-05-14T14:58:00Z">
        <w:r w:rsidR="0010207A">
          <w:rPr>
            <w:rFonts w:eastAsia="SimSun"/>
          </w:rPr>
          <w:t xml:space="preserve">with </w:t>
        </w:r>
        <w:r w:rsidR="0010207A" w:rsidRPr="00BF1A47">
          <w:rPr>
            <w:rFonts w:eastAsia="SimSun"/>
          </w:rPr>
          <w:t>Quota Management Indicator</w:t>
        </w:r>
        <w:r w:rsidR="0010207A">
          <w:rPr>
            <w:rFonts w:eastAsia="SimSun"/>
          </w:rPr>
          <w:t xml:space="preserve"> set to “Online”</w:t>
        </w:r>
      </w:ins>
      <w:ins w:id="152" w:author="Gerald Goermer" w:date="2020-05-14T14:59:00Z">
        <w:r w:rsidR="007D5C73">
          <w:rPr>
            <w:rFonts w:eastAsia="SimSun"/>
          </w:rPr>
          <w:t xml:space="preserve"> and </w:t>
        </w:r>
      </w:ins>
      <w:ins w:id="153" w:author="Gerald Goermer" w:date="2020-05-13T23:22:00Z">
        <w:r w:rsidRPr="00627426">
          <w:rPr>
            <w:rFonts w:eastAsia="SimSun"/>
          </w:rPr>
          <w:t xml:space="preserve">with the granted </w:t>
        </w:r>
      </w:ins>
      <w:ins w:id="154" w:author="Gerald Goermer" w:date="2020-05-14T14:59:00Z">
        <w:r w:rsidR="007D5C73">
          <w:rPr>
            <w:rFonts w:eastAsia="SimSun"/>
          </w:rPr>
          <w:t xml:space="preserve">service </w:t>
        </w:r>
      </w:ins>
      <w:ins w:id="155" w:author="Gerald Goermer" w:date="2020-05-13T23:22:00Z">
        <w:r w:rsidRPr="00627426">
          <w:rPr>
            <w:rFonts w:eastAsia="SimSun"/>
          </w:rPr>
          <w:t>units for the RG</w:t>
        </w:r>
        <w:r w:rsidRPr="00627426">
          <w:rPr>
            <w:rFonts w:eastAsia="SimSun" w:hint="eastAsia"/>
          </w:rPr>
          <w:t>.</w:t>
        </w:r>
      </w:ins>
    </w:p>
    <w:p w14:paraId="597BF069" w14:textId="77777777" w:rsidR="00EA543C" w:rsidRDefault="00EA543C" w:rsidP="00EA543C">
      <w:pPr>
        <w:keepNext/>
        <w:rPr>
          <w:ins w:id="156" w:author="Gerald Goermer" w:date="2020-05-13T23:22:00Z"/>
        </w:rPr>
      </w:pPr>
    </w:p>
    <w:p w14:paraId="02C2CB15" w14:textId="40B06737" w:rsidR="00EA543C" w:rsidRPr="00440E05" w:rsidRDefault="00EA543C" w:rsidP="00EA543C">
      <w:pPr>
        <w:keepNext/>
        <w:rPr>
          <w:ins w:id="157" w:author="Gerald Goermer" w:date="2020-05-13T23:22:00Z"/>
        </w:rPr>
      </w:pPr>
      <w:ins w:id="158" w:author="Gerald Goermer" w:date="2020-05-13T23:22:00Z">
        <w:r w:rsidRPr="00440E05">
          <w:t>Figure 5.3.2.x-2</w:t>
        </w:r>
        <w:r>
          <w:t>.2</w:t>
        </w:r>
        <w:r w:rsidRPr="00440E05">
          <w:t xml:space="preserve"> shows a scenario for CHF resume the quota management </w:t>
        </w:r>
      </w:ins>
      <w:ins w:id="159" w:author="Gerald Goermer" w:date="2020-05-14T15:16:00Z">
        <w:r w:rsidR="00E00DE8">
          <w:t>with using</w:t>
        </w:r>
      </w:ins>
      <w:ins w:id="160" w:author="Gerald Goermer" w:date="2020-05-14T15:17:00Z">
        <w:r w:rsidR="00E00DE8">
          <w:t xml:space="preserve"> </w:t>
        </w:r>
      </w:ins>
      <w:ins w:id="161" w:author="Gerald Goermer" w:date="2020-05-13T23:22:00Z">
        <w:r w:rsidRPr="00440E05">
          <w:t xml:space="preserve">Charging Data Response. </w:t>
        </w:r>
      </w:ins>
    </w:p>
    <w:p w14:paraId="05F59D6E" w14:textId="2CDED689" w:rsidR="00EA543C" w:rsidRPr="00440E05" w:rsidRDefault="005F3C44" w:rsidP="00EA543C">
      <w:pPr>
        <w:keepNext/>
        <w:jc w:val="center"/>
        <w:rPr>
          <w:ins w:id="162" w:author="Gerald Goermer" w:date="2020-05-13T23:22:00Z"/>
          <w:rFonts w:eastAsia="SimSun"/>
        </w:rPr>
      </w:pPr>
      <w:ins w:id="163" w:author="Gerald Goermer" w:date="2020-05-15T14:58:00Z">
        <w:r w:rsidRPr="00440E05">
          <w:rPr>
            <w:rFonts w:eastAsia="SimSun"/>
          </w:rPr>
          <w:object w:dxaOrig="7455" w:dyaOrig="3810" w14:anchorId="5A004715">
            <v:shape id="_x0000_i1051" type="#_x0000_t75" style="width:373.5pt;height:190.5pt" o:ole="">
              <v:imagedata r:id="rId17" o:title=""/>
            </v:shape>
            <o:OLEObject Type="Embed" ProgID="Visio.Drawing.11" ShapeID="_x0000_i1051" DrawAspect="Content" ObjectID="_1651952597" r:id="rId18"/>
          </w:object>
        </w:r>
      </w:ins>
      <w:del w:id="164" w:author="Gerald Goermer" w:date="2020-05-15T14:58:00Z">
        <w:r w:rsidR="007D5C73" w:rsidRPr="00440E05" w:rsidDel="00786E90">
          <w:rPr>
            <w:rFonts w:eastAsia="SimSun"/>
          </w:rPr>
          <w:fldChar w:fldCharType="begin"/>
        </w:r>
        <w:r w:rsidR="007D5C73" w:rsidRPr="00440E05" w:rsidDel="00786E90">
          <w:rPr>
            <w:rFonts w:eastAsia="SimSun"/>
          </w:rPr>
          <w:fldChar w:fldCharType="end"/>
        </w:r>
      </w:del>
    </w:p>
    <w:p w14:paraId="3AA52C4D" w14:textId="4D0F4BC8" w:rsidR="00EA543C" w:rsidRPr="00440E05" w:rsidRDefault="00EA543C" w:rsidP="00EA543C">
      <w:pPr>
        <w:pStyle w:val="TF"/>
        <w:rPr>
          <w:ins w:id="165" w:author="Gerald Goermer" w:date="2020-05-13T23:22:00Z"/>
        </w:rPr>
      </w:pPr>
      <w:ins w:id="166" w:author="Gerald Goermer" w:date="2020-05-13T23:22:00Z">
        <w:r w:rsidRPr="00440E05">
          <w:t>Figure 5.3.2.x-2</w:t>
        </w:r>
        <w:r>
          <w:t>.2</w:t>
        </w:r>
        <w:r w:rsidRPr="00440E05">
          <w:t xml:space="preserve">: CHF resume the quota management </w:t>
        </w:r>
      </w:ins>
      <w:ins w:id="167" w:author="Gerald Goermer" w:date="2020-05-14T14:30:00Z">
        <w:r w:rsidR="006374DC">
          <w:t>using additional trigger</w:t>
        </w:r>
      </w:ins>
    </w:p>
    <w:p w14:paraId="6DA15E4D" w14:textId="681BBCA6" w:rsidR="00EA543C" w:rsidRPr="00440E05" w:rsidRDefault="00EA543C" w:rsidP="00EA543C">
      <w:pPr>
        <w:pStyle w:val="B1"/>
        <w:rPr>
          <w:ins w:id="168" w:author="Gerald Goermer" w:date="2020-05-13T23:22:00Z"/>
          <w:rFonts w:eastAsia="SimSun"/>
        </w:rPr>
      </w:pPr>
      <w:ins w:id="169" w:author="Gerald Goermer" w:date="2020-05-13T23:22:00Z">
        <w:r w:rsidRPr="00440E05">
          <w:rPr>
            <w:rFonts w:eastAsia="SimSun"/>
            <w:b/>
          </w:rPr>
          <w:lastRenderedPageBreak/>
          <w:t>1)</w:t>
        </w:r>
        <w:r w:rsidRPr="00440E05">
          <w:rPr>
            <w:rFonts w:eastAsia="SimSun"/>
            <w:b/>
          </w:rPr>
          <w:tab/>
          <w:t xml:space="preserve">Charging Data Request [Update]: </w:t>
        </w:r>
        <w:r w:rsidRPr="00440E05">
          <w:t xml:space="preserve">NF </w:t>
        </w:r>
      </w:ins>
      <w:ins w:id="170" w:author="Gerald Goermer" w:date="2020-05-14T14:31:00Z">
        <w:r w:rsidR="006374DC">
          <w:t xml:space="preserve">consumer </w:t>
        </w:r>
      </w:ins>
      <w:ins w:id="171" w:author="Gerald Goermer" w:date="2020-05-13T23:22:00Z">
        <w:r w:rsidRPr="00440E05">
          <w:t xml:space="preserve">(CTF) sends the request </w:t>
        </w:r>
      </w:ins>
      <w:ins w:id="172" w:author="Gerald Goermer" w:date="2020-05-14T14:55:00Z">
        <w:r w:rsidR="0010207A">
          <w:rPr>
            <w:lang w:val="en-US"/>
          </w:rPr>
          <w:t>which is triggered by</w:t>
        </w:r>
        <w:r w:rsidR="0010207A" w:rsidRPr="00AA4233">
          <w:rPr>
            <w:lang w:val="en-US"/>
          </w:rPr>
          <w:t xml:space="preserve"> other existing active triggers </w:t>
        </w:r>
      </w:ins>
      <w:ins w:id="173" w:author="Gerald Goermer" w:date="2020-05-14T14:56:00Z">
        <w:r w:rsidR="0010207A">
          <w:rPr>
            <w:lang w:val="en-US"/>
          </w:rPr>
          <w:t>for</w:t>
        </w:r>
      </w:ins>
      <w:ins w:id="174" w:author="Gerald Goermer" w:date="2020-05-13T23:22:00Z">
        <w:r w:rsidRPr="00440E05">
          <w:t xml:space="preserve"> the reporting the used </w:t>
        </w:r>
      </w:ins>
      <w:ins w:id="175" w:author="Gerald Goermer" w:date="2020-05-14T14:54:00Z">
        <w:r w:rsidR="0010207A">
          <w:t xml:space="preserve">service </w:t>
        </w:r>
      </w:ins>
      <w:ins w:id="176" w:author="Gerald Goermer" w:date="2020-05-13T23:22:00Z">
        <w:r w:rsidRPr="00440E05">
          <w:t xml:space="preserve">units without quota management for the RG, in which the quota management </w:t>
        </w:r>
        <w:r w:rsidRPr="00440E05">
          <w:rPr>
            <w:lang w:val="en-US"/>
          </w:rPr>
          <w:t xml:space="preserve">is </w:t>
        </w:r>
      </w:ins>
      <w:ins w:id="177" w:author="Gerald Goermer" w:date="2020-05-14T14:54:00Z">
        <w:r w:rsidR="0010207A" w:rsidRPr="00440E05">
          <w:rPr>
            <w:lang w:val="en-US"/>
          </w:rPr>
          <w:t xml:space="preserve">previously </w:t>
        </w:r>
      </w:ins>
      <w:proofErr w:type="spellStart"/>
      <w:ins w:id="178" w:author="Gerald Goermer" w:date="2020-05-13T23:22:00Z">
        <w:r w:rsidRPr="00440E05">
          <w:rPr>
            <w:lang w:val="en-US"/>
          </w:rPr>
          <w:t>supended</w:t>
        </w:r>
        <w:proofErr w:type="spellEnd"/>
        <w:r w:rsidRPr="00440E05">
          <w:t xml:space="preserve">. </w:t>
        </w:r>
      </w:ins>
    </w:p>
    <w:p w14:paraId="62ABA6CF" w14:textId="3582D0F7" w:rsidR="00EA543C" w:rsidRPr="00440E05" w:rsidRDefault="00EA543C" w:rsidP="00EA543C">
      <w:pPr>
        <w:pStyle w:val="B1"/>
        <w:rPr>
          <w:ins w:id="179" w:author="Gerald Goermer" w:date="2020-05-13T23:22:00Z"/>
          <w:rFonts w:eastAsia="SimSun"/>
        </w:rPr>
      </w:pPr>
      <w:ins w:id="180" w:author="Gerald Goermer" w:date="2020-05-13T23:22:00Z">
        <w:r w:rsidRPr="00440E05">
          <w:rPr>
            <w:rFonts w:eastAsia="SimSun"/>
            <w:b/>
          </w:rPr>
          <w:t>2)</w:t>
        </w:r>
        <w:r w:rsidRPr="00440E05">
          <w:rPr>
            <w:rFonts w:eastAsia="SimSun"/>
            <w:b/>
          </w:rPr>
          <w:tab/>
          <w:t>Charging Data Response:</w:t>
        </w:r>
        <w:r w:rsidRPr="00440E05">
          <w:rPr>
            <w:rFonts w:eastAsia="SimSun"/>
          </w:rPr>
          <w:t xml:space="preserve"> </w:t>
        </w:r>
      </w:ins>
      <w:ins w:id="181" w:author="Gerald Goermer" w:date="2020-05-14T15:03:00Z">
        <w:r w:rsidR="007D5C73" w:rsidRPr="00627426">
          <w:rPr>
            <w:rFonts w:eastAsia="SimSun"/>
          </w:rPr>
          <w:t xml:space="preserve">CHF </w:t>
        </w:r>
        <w:r w:rsidR="007D5C73" w:rsidRPr="00440E05">
          <w:rPr>
            <w:rFonts w:eastAsia="SimSun"/>
          </w:rPr>
          <w:t xml:space="preserve">determines </w:t>
        </w:r>
        <w:r w:rsidR="007D5C73">
          <w:rPr>
            <w:rFonts w:eastAsia="SimSun"/>
          </w:rPr>
          <w:t>resume</w:t>
        </w:r>
        <w:r w:rsidR="007D5C73" w:rsidRPr="00440E05">
          <w:rPr>
            <w:rFonts w:eastAsia="SimSun"/>
          </w:rPr>
          <w:t xml:space="preserve"> the quota management for the RG</w:t>
        </w:r>
        <w:r w:rsidR="007D5C73">
          <w:rPr>
            <w:rFonts w:eastAsia="SimSun"/>
          </w:rPr>
          <w:t xml:space="preserve"> and</w:t>
        </w:r>
        <w:r w:rsidR="007D5C73" w:rsidRPr="00440E05">
          <w:rPr>
            <w:rFonts w:eastAsia="SimSun"/>
          </w:rPr>
          <w:t xml:space="preserve"> </w:t>
        </w:r>
        <w:r w:rsidR="007D5C73" w:rsidRPr="00627426">
          <w:rPr>
            <w:rFonts w:eastAsia="SimSun"/>
          </w:rPr>
          <w:t xml:space="preserve">sends the response to the NF </w:t>
        </w:r>
        <w:r w:rsidR="007D5C73">
          <w:rPr>
            <w:rFonts w:eastAsia="SimSun"/>
          </w:rPr>
          <w:t xml:space="preserve">consumer </w:t>
        </w:r>
        <w:r w:rsidR="007D5C73" w:rsidRPr="00627426">
          <w:rPr>
            <w:rFonts w:eastAsia="SimSun"/>
          </w:rPr>
          <w:t xml:space="preserve">(CTF) </w:t>
        </w:r>
        <w:r w:rsidR="007D5C73">
          <w:rPr>
            <w:rFonts w:eastAsia="SimSun"/>
          </w:rPr>
          <w:t xml:space="preserve">with </w:t>
        </w:r>
        <w:r w:rsidR="007D5C73" w:rsidRPr="00BF1A47">
          <w:rPr>
            <w:rFonts w:eastAsia="SimSun"/>
          </w:rPr>
          <w:t>Quota Management Indicator</w:t>
        </w:r>
        <w:r w:rsidR="007D5C73">
          <w:rPr>
            <w:rFonts w:eastAsia="SimSun"/>
          </w:rPr>
          <w:t xml:space="preserve"> set to “Online” and </w:t>
        </w:r>
        <w:r w:rsidR="007D5C73" w:rsidRPr="00627426">
          <w:rPr>
            <w:rFonts w:eastAsia="SimSun"/>
          </w:rPr>
          <w:t xml:space="preserve">with the granted </w:t>
        </w:r>
        <w:r w:rsidR="007D5C73">
          <w:rPr>
            <w:rFonts w:eastAsia="SimSun"/>
          </w:rPr>
          <w:t xml:space="preserve">service </w:t>
        </w:r>
        <w:r w:rsidR="007D5C73" w:rsidRPr="00627426">
          <w:rPr>
            <w:rFonts w:eastAsia="SimSun"/>
          </w:rPr>
          <w:t>units for the RG</w:t>
        </w:r>
        <w:r w:rsidR="007D5C73" w:rsidRPr="00627426">
          <w:rPr>
            <w:rFonts w:eastAsia="SimSun" w:hint="eastAsia"/>
          </w:rPr>
          <w:t>.</w:t>
        </w:r>
      </w:ins>
    </w:p>
    <w:p w14:paraId="45541483" w14:textId="77777777" w:rsidR="005B442E" w:rsidRDefault="005B442E" w:rsidP="00E4761B">
      <w:pPr>
        <w:rPr>
          <w:lang w:val="en-US"/>
        </w:rPr>
      </w:pPr>
    </w:p>
    <w:bookmarkEnd w:id="7"/>
    <w:p w14:paraId="6FAD1D43" w14:textId="66668570" w:rsidR="007F7C74" w:rsidRDefault="007F7C74" w:rsidP="00E476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43EA" w:rsidRPr="007215AA" w14:paraId="60C3560D"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3CFA134D" w14:textId="47D3736A" w:rsidR="003243EA" w:rsidRPr="007215AA" w:rsidRDefault="003243EA" w:rsidP="003243EA">
            <w:pPr>
              <w:jc w:val="center"/>
              <w:rPr>
                <w:rFonts w:ascii="Arial" w:hAnsi="Arial" w:cs="Arial"/>
                <w:b/>
                <w:bCs/>
                <w:sz w:val="28"/>
                <w:szCs w:val="28"/>
                <w:lang w:val="en-US" w:eastAsia="zh-CN"/>
              </w:rPr>
            </w:pPr>
            <w:bookmarkStart w:id="182" w:name="_Hlk40278942"/>
            <w:r>
              <w:rPr>
                <w:rFonts w:ascii="Arial" w:hAnsi="Arial" w:cs="Arial"/>
                <w:b/>
                <w:bCs/>
                <w:sz w:val="28"/>
                <w:szCs w:val="28"/>
                <w:lang w:val="en-US" w:eastAsia="zh-CN"/>
              </w:rPr>
              <w:t>3</w:t>
            </w:r>
            <w:r>
              <w:rPr>
                <w:rFonts w:ascii="Arial" w:hAnsi="Arial" w:cs="Arial"/>
                <w:b/>
                <w:bCs/>
                <w:sz w:val="28"/>
                <w:szCs w:val="28"/>
                <w:vertAlign w:val="superscript"/>
                <w:lang w:val="en-US" w:eastAsia="zh-CN"/>
              </w:rPr>
              <w:t>th</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w:t>
            </w:r>
          </w:p>
        </w:tc>
      </w:tr>
      <w:bookmarkEnd w:id="182"/>
    </w:tbl>
    <w:p w14:paraId="40C90BD6" w14:textId="77777777" w:rsidR="003243EA" w:rsidRDefault="003243EA" w:rsidP="003243EA">
      <w:pPr>
        <w:rPr>
          <w:lang w:val="en-US"/>
        </w:rPr>
      </w:pPr>
    </w:p>
    <w:p w14:paraId="1B539D1A" w14:textId="77777777" w:rsidR="003243EA" w:rsidRPr="003243EA" w:rsidRDefault="003243EA" w:rsidP="003243EA">
      <w:pPr>
        <w:keepNext/>
        <w:keepLines/>
        <w:pBdr>
          <w:top w:val="single" w:sz="12" w:space="3" w:color="auto"/>
        </w:pBdr>
        <w:spacing w:before="240"/>
        <w:ind w:left="1134" w:hanging="1134"/>
        <w:outlineLvl w:val="0"/>
        <w:rPr>
          <w:rFonts w:ascii="Arial" w:eastAsiaTheme="minorEastAsia" w:hAnsi="Arial"/>
          <w:sz w:val="36"/>
        </w:rPr>
      </w:pPr>
      <w:bookmarkStart w:id="183" w:name="_Toc20213008"/>
      <w:bookmarkStart w:id="184" w:name="_Toc27668423"/>
      <w:r w:rsidRPr="003243EA">
        <w:rPr>
          <w:rFonts w:ascii="Arial" w:eastAsiaTheme="minorEastAsia" w:hAnsi="Arial"/>
          <w:sz w:val="36"/>
        </w:rPr>
        <w:t>7</w:t>
      </w:r>
      <w:r w:rsidRPr="003243EA">
        <w:rPr>
          <w:rFonts w:ascii="Arial" w:eastAsiaTheme="minorEastAsia" w:hAnsi="Arial"/>
          <w:sz w:val="36"/>
        </w:rPr>
        <w:tab/>
        <w:t>Message contents</w:t>
      </w:r>
      <w:bookmarkEnd w:id="183"/>
      <w:bookmarkEnd w:id="184"/>
    </w:p>
    <w:p w14:paraId="71BEB76C" w14:textId="77777777" w:rsidR="003243EA" w:rsidRPr="003243EA" w:rsidRDefault="003243EA" w:rsidP="003243EA">
      <w:pPr>
        <w:keepNext/>
        <w:rPr>
          <w:rFonts w:eastAsiaTheme="minorEastAsia"/>
        </w:rPr>
      </w:pPr>
      <w:r w:rsidRPr="003243EA">
        <w:rPr>
          <w:rFonts w:eastAsiaTheme="minorEastAsia"/>
        </w:rPr>
        <w:t>Converged charging or offline only charging is performed by NF (CTF) consuming service operations exposed by CHF, achieved using Charging Data Request and Charging Data Response.</w:t>
      </w:r>
    </w:p>
    <w:p w14:paraId="3C8FA74A" w14:textId="77777777" w:rsidR="003243EA" w:rsidRPr="003243EA" w:rsidRDefault="003243EA" w:rsidP="003243EA">
      <w:pPr>
        <w:keepNext/>
        <w:rPr>
          <w:rFonts w:eastAsiaTheme="minorEastAsia"/>
        </w:rPr>
      </w:pPr>
      <w:r w:rsidRPr="003243EA">
        <w:rPr>
          <w:rFonts w:eastAsiaTheme="minorEastAsia"/>
        </w:rPr>
        <w:t xml:space="preserve">The information structure used for these services operations is composed of two parts: </w:t>
      </w:r>
    </w:p>
    <w:p w14:paraId="6E11A1DD" w14:textId="77777777" w:rsidR="003243EA" w:rsidRPr="003243EA" w:rsidRDefault="003243EA" w:rsidP="003243EA">
      <w:pPr>
        <w:ind w:left="568" w:hanging="284"/>
        <w:rPr>
          <w:rFonts w:eastAsiaTheme="minorEastAsia"/>
        </w:rPr>
      </w:pPr>
      <w:r w:rsidRPr="003243EA">
        <w:rPr>
          <w:rFonts w:eastAsiaTheme="minorEastAsia"/>
        </w:rPr>
        <w:t>-</w:t>
      </w:r>
      <w:r w:rsidRPr="003243EA">
        <w:rPr>
          <w:rFonts w:eastAsiaTheme="minorEastAsia"/>
        </w:rPr>
        <w:tab/>
        <w:t>Common structures specified in the present document.</w:t>
      </w:r>
    </w:p>
    <w:p w14:paraId="357B8F46" w14:textId="77777777" w:rsidR="003243EA" w:rsidRPr="003243EA" w:rsidRDefault="003243EA" w:rsidP="003243EA">
      <w:pPr>
        <w:ind w:left="568" w:hanging="284"/>
        <w:rPr>
          <w:rFonts w:eastAsiaTheme="minorEastAsia"/>
        </w:rPr>
      </w:pPr>
      <w:r w:rsidRPr="003243EA">
        <w:rPr>
          <w:rFonts w:eastAsiaTheme="minorEastAsia"/>
        </w:rPr>
        <w:t>-</w:t>
      </w:r>
      <w:r w:rsidRPr="003243EA">
        <w:rPr>
          <w:rFonts w:eastAsiaTheme="minorEastAsia"/>
        </w:rPr>
        <w:tab/>
        <w:t xml:space="preserve">NF (CTF) consumer specific structures specified in the middle tier TSs.  </w:t>
      </w:r>
    </w:p>
    <w:p w14:paraId="60345129" w14:textId="77777777" w:rsidR="003243EA" w:rsidRPr="003243EA" w:rsidRDefault="003243EA" w:rsidP="003243EA">
      <w:pPr>
        <w:rPr>
          <w:rFonts w:eastAsiaTheme="minorEastAsia"/>
        </w:rPr>
      </w:pPr>
      <w:r w:rsidRPr="003243EA">
        <w:rPr>
          <w:rFonts w:eastAsiaTheme="minorEastAsia"/>
        </w:rPr>
        <w:t xml:space="preserve">Table 7.1 describes the data structure which is common to operations in request semantics. </w:t>
      </w:r>
    </w:p>
    <w:p w14:paraId="521A7ED7" w14:textId="77777777" w:rsidR="003243EA" w:rsidRPr="003243EA" w:rsidRDefault="003243EA" w:rsidP="003243EA">
      <w:pPr>
        <w:rPr>
          <w:rFonts w:eastAsiaTheme="minorEastAsia"/>
        </w:rPr>
      </w:pPr>
    </w:p>
    <w:p w14:paraId="5D80DBFD" w14:textId="77777777" w:rsidR="003243EA" w:rsidRPr="003243EA" w:rsidRDefault="003243EA" w:rsidP="003243EA">
      <w:pPr>
        <w:keepNext/>
        <w:keepLines/>
        <w:spacing w:before="60"/>
        <w:jc w:val="center"/>
        <w:rPr>
          <w:rFonts w:ascii="Arial" w:eastAsia="MS Mincho" w:hAnsi="Arial"/>
          <w:b/>
        </w:rPr>
      </w:pPr>
      <w:r w:rsidRPr="003243EA">
        <w:rPr>
          <w:rFonts w:ascii="Arial" w:eastAsiaTheme="minorEastAsia" w:hAnsi="Arial"/>
          <w:b/>
        </w:rPr>
        <w:lastRenderedPageBreak/>
        <w:t xml:space="preserve">Table 7.1: Common Data structure of Charging Data </w:t>
      </w:r>
      <w:r w:rsidRPr="003243EA">
        <w:rPr>
          <w:rFonts w:ascii="Arial" w:eastAsia="MS Mincho" w:hAnsi="Arial"/>
          <w:b/>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2"/>
        <w:gridCol w:w="1227"/>
        <w:gridCol w:w="1265"/>
        <w:gridCol w:w="4775"/>
      </w:tblGrid>
      <w:tr w:rsidR="003243EA" w:rsidRPr="003243EA" w14:paraId="58841B00" w14:textId="77777777" w:rsidTr="00041BA5">
        <w:trPr>
          <w:tblHeader/>
          <w:jc w:val="center"/>
        </w:trPr>
        <w:tc>
          <w:tcPr>
            <w:tcW w:w="2362" w:type="dxa"/>
            <w:tcBorders>
              <w:top w:val="single" w:sz="4" w:space="0" w:color="auto"/>
              <w:left w:val="single" w:sz="4" w:space="0" w:color="auto"/>
              <w:bottom w:val="single" w:sz="4" w:space="0" w:color="auto"/>
              <w:right w:val="single" w:sz="4" w:space="0" w:color="auto"/>
            </w:tcBorders>
            <w:shd w:val="clear" w:color="auto" w:fill="CCCCCC"/>
            <w:hideMark/>
          </w:tcPr>
          <w:p w14:paraId="3384699A" w14:textId="77777777" w:rsidR="003243EA" w:rsidRPr="003243EA" w:rsidRDefault="003243EA" w:rsidP="003243EA">
            <w:pPr>
              <w:keepNext/>
              <w:spacing w:after="0"/>
              <w:jc w:val="center"/>
              <w:rPr>
                <w:rFonts w:ascii="Arial" w:eastAsiaTheme="minorEastAsia" w:hAnsi="Arial"/>
                <w:b/>
                <w:sz w:val="18"/>
                <w:lang w:eastAsia="zh-CN" w:bidi="ar-IQ"/>
              </w:rPr>
            </w:pPr>
            <w:r w:rsidRPr="003243EA">
              <w:rPr>
                <w:rFonts w:ascii="Arial" w:eastAsiaTheme="minorEastAsia"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9D419F9"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Converged Charging</w:t>
            </w:r>
          </w:p>
          <w:p w14:paraId="58F56E46"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5A946758"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val="fr-FR" w:eastAsia="x-none" w:bidi="ar-IQ"/>
              </w:rPr>
              <w:t xml:space="preserve">Offline </w:t>
            </w:r>
            <w:proofErr w:type="spellStart"/>
            <w:r w:rsidRPr="003243EA">
              <w:rPr>
                <w:rFonts w:ascii="Arial" w:eastAsiaTheme="minorEastAsia" w:hAnsi="Arial"/>
                <w:b/>
                <w:sz w:val="18"/>
                <w:lang w:val="fr-FR" w:eastAsia="x-none" w:bidi="ar-IQ"/>
              </w:rPr>
              <w:t>Only</w:t>
            </w:r>
            <w:proofErr w:type="spellEnd"/>
            <w:r w:rsidRPr="003243EA">
              <w:rPr>
                <w:rFonts w:ascii="Arial" w:eastAsiaTheme="minorEastAsia" w:hAnsi="Arial"/>
                <w:b/>
                <w:sz w:val="18"/>
                <w:lang w:val="fr-FR" w:eastAsia="x-none" w:bidi="ar-IQ"/>
              </w:rPr>
              <w:t xml:space="preserve"> Charging </w:t>
            </w:r>
            <w:proofErr w:type="spellStart"/>
            <w:r w:rsidRPr="003243EA">
              <w:rPr>
                <w:rFonts w:ascii="Arial" w:eastAsiaTheme="minorEastAsia" w:hAnsi="Arial"/>
                <w:b/>
                <w:sz w:val="18"/>
                <w:lang w:val="fr-FR" w:eastAsia="x-none" w:bidi="ar-IQ"/>
              </w:rPr>
              <w:t>Category</w:t>
            </w:r>
            <w:proofErr w:type="spellEnd"/>
          </w:p>
        </w:tc>
        <w:tc>
          <w:tcPr>
            <w:tcW w:w="4775" w:type="dxa"/>
            <w:tcBorders>
              <w:top w:val="single" w:sz="4" w:space="0" w:color="auto"/>
              <w:left w:val="single" w:sz="4" w:space="0" w:color="auto"/>
              <w:bottom w:val="single" w:sz="4" w:space="0" w:color="auto"/>
              <w:right w:val="single" w:sz="4" w:space="0" w:color="auto"/>
            </w:tcBorders>
            <w:shd w:val="clear" w:color="auto" w:fill="CCCCCC"/>
            <w:hideMark/>
          </w:tcPr>
          <w:p w14:paraId="0A4D74BD"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Description</w:t>
            </w:r>
          </w:p>
        </w:tc>
      </w:tr>
      <w:tr w:rsidR="003243EA" w:rsidRPr="003243EA" w14:paraId="44C1E04E"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F0CAC82" w14:textId="77777777" w:rsidR="003243EA" w:rsidRPr="003243EA" w:rsidRDefault="003243EA" w:rsidP="003243EA">
            <w:pPr>
              <w:keepNext/>
              <w:keepLines/>
              <w:spacing w:after="0"/>
              <w:rPr>
                <w:rFonts w:ascii="Arial" w:eastAsiaTheme="minorEastAsia" w:hAnsi="Arial" w:cs="Arial"/>
                <w:sz w:val="18"/>
                <w:szCs w:val="18"/>
                <w:lang w:bidi="ar-IQ"/>
              </w:rPr>
            </w:pPr>
            <w:r w:rsidRPr="003243EA">
              <w:rPr>
                <w:rFonts w:ascii="Arial" w:eastAsiaTheme="minorEastAsia" w:hAnsi="Arial"/>
                <w:sz w:val="18"/>
              </w:rPr>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0442EB72"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64F1D54" w14:textId="77777777" w:rsidR="003243EA" w:rsidRPr="003243EA" w:rsidRDefault="003243EA" w:rsidP="003243EA">
            <w:pPr>
              <w:keepNext/>
              <w:keepLines/>
              <w:spacing w:after="0"/>
              <w:jc w:val="center"/>
              <w:rPr>
                <w:rFonts w:ascii="Arial" w:eastAsiaTheme="minorEastAsia" w:hAnsi="Arial" w:cs="Arial"/>
                <w:noProof/>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7424D9BB"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noProof/>
                <w:sz w:val="18"/>
              </w:rPr>
              <w:t>This field identifies the charging session.</w:t>
            </w:r>
          </w:p>
        </w:tc>
      </w:tr>
      <w:tr w:rsidR="003243EA" w:rsidRPr="003243EA" w14:paraId="3A1B90F4"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CC6F676" w14:textId="77777777" w:rsidR="003243EA" w:rsidRPr="003243EA" w:rsidRDefault="003243EA" w:rsidP="003243EA">
            <w:pPr>
              <w:keepNext/>
              <w:keepLines/>
              <w:spacing w:after="0"/>
              <w:rPr>
                <w:rFonts w:ascii="Arial" w:eastAsiaTheme="minorEastAsia" w:hAnsi="Arial" w:cs="Arial"/>
                <w:sz w:val="18"/>
                <w:szCs w:val="18"/>
                <w:lang w:bidi="ar-IQ"/>
              </w:rPr>
            </w:pPr>
            <w:r w:rsidRPr="003243EA">
              <w:rPr>
                <w:rFonts w:ascii="Arial" w:eastAsiaTheme="minorEastAsia" w:hAnsi="Arial"/>
                <w:sz w:val="18"/>
              </w:rPr>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57E9FCCF"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rPr>
              <w:t>O</w:t>
            </w:r>
            <w:r w:rsidRPr="003243EA">
              <w:rPr>
                <w:rFonts w:ascii="Arial" w:eastAsiaTheme="minorEastAsia" w:hAnsi="Arial"/>
                <w:sz w:val="18"/>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46947946"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48FD57BC"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sz w:val="18"/>
              </w:rPr>
              <w:t>This field contains the identification of the subscriber that uses the requested service.</w:t>
            </w:r>
          </w:p>
        </w:tc>
      </w:tr>
      <w:tr w:rsidR="003243EA" w:rsidRPr="003243EA" w14:paraId="45C7629E"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E94A952" w14:textId="77777777" w:rsidR="003243EA" w:rsidRPr="003243EA" w:rsidRDefault="003243EA" w:rsidP="003243EA">
            <w:pPr>
              <w:keepNext/>
              <w:keepLines/>
              <w:spacing w:after="0"/>
              <w:rPr>
                <w:rFonts w:ascii="Arial" w:eastAsiaTheme="minorEastAsia" w:hAnsi="Arial" w:cs="Arial"/>
                <w:sz w:val="18"/>
                <w:szCs w:val="18"/>
                <w:lang w:bidi="ar-IQ"/>
              </w:rPr>
            </w:pPr>
            <w:r w:rsidRPr="003243EA">
              <w:rPr>
                <w:rFonts w:ascii="Arial" w:eastAsiaTheme="minorEastAsia" w:hAnsi="Arial"/>
                <w:sz w:val="18"/>
              </w:rPr>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38308FF9"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3A100D7D"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cs="Arial"/>
                <w:sz w:val="18"/>
                <w:szCs w:val="18"/>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14E23992"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sz w:val="18"/>
              </w:rPr>
              <w:t>This is a grouped field which contains a set of information identifying the NF consumer of the charging service.</w:t>
            </w:r>
          </w:p>
        </w:tc>
      </w:tr>
      <w:tr w:rsidR="003243EA" w:rsidRPr="003243EA" w14:paraId="0A6461D1" w14:textId="77777777" w:rsidTr="00041BA5">
        <w:trPr>
          <w:cantSplit/>
          <w:trHeight w:hRule="exact" w:val="283"/>
          <w:jc w:val="center"/>
        </w:trPr>
        <w:tc>
          <w:tcPr>
            <w:tcW w:w="2362" w:type="dxa"/>
            <w:tcBorders>
              <w:top w:val="single" w:sz="6" w:space="0" w:color="auto"/>
              <w:left w:val="single" w:sz="6" w:space="0" w:color="auto"/>
              <w:bottom w:val="single" w:sz="6" w:space="0" w:color="auto"/>
              <w:right w:val="single" w:sz="6" w:space="0" w:color="auto"/>
            </w:tcBorders>
          </w:tcPr>
          <w:p w14:paraId="0D1F134E" w14:textId="77777777" w:rsidR="003243EA" w:rsidRPr="003243EA" w:rsidRDefault="003243EA" w:rsidP="003243EA">
            <w:pPr>
              <w:keepNext/>
              <w:keepLines/>
              <w:spacing w:after="0"/>
              <w:ind w:left="284"/>
              <w:rPr>
                <w:rFonts w:ascii="Arial" w:eastAsiaTheme="minorEastAsia" w:hAnsi="Arial"/>
                <w:sz w:val="18"/>
                <w:lang w:eastAsia="zh-CN"/>
              </w:rPr>
            </w:pPr>
            <w:r w:rsidRPr="003243EA">
              <w:rPr>
                <w:rFonts w:ascii="Arial" w:eastAsiaTheme="minorEastAsia" w:hAnsi="Arial" w:hint="eastAsia"/>
                <w:sz w:val="18"/>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7C344AE2"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7D29BF1A"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szCs w:val="18"/>
                <w:lang w:val="fr-FR"/>
              </w:rPr>
              <w:t>M</w:t>
            </w:r>
          </w:p>
        </w:tc>
        <w:tc>
          <w:tcPr>
            <w:tcW w:w="4775" w:type="dxa"/>
            <w:tcBorders>
              <w:top w:val="single" w:sz="6" w:space="0" w:color="auto"/>
              <w:left w:val="single" w:sz="6" w:space="0" w:color="auto"/>
              <w:bottom w:val="single" w:sz="6" w:space="0" w:color="auto"/>
              <w:right w:val="single" w:sz="6" w:space="0" w:color="auto"/>
            </w:tcBorders>
          </w:tcPr>
          <w:p w14:paraId="45954427"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sz w:val="18"/>
                <w:lang w:eastAsia="zh-CN"/>
              </w:rPr>
              <w:t xml:space="preserve">This field contains the function of the node. </w:t>
            </w:r>
          </w:p>
        </w:tc>
      </w:tr>
      <w:tr w:rsidR="003243EA" w:rsidRPr="003243EA" w14:paraId="38353A2C"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80933A4"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cs="Arial"/>
                <w:sz w:val="18"/>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240EF492"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CC93E48"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szCs w:val="18"/>
                <w:lang w:val="fr-FR" w:bidi="ar-IQ"/>
              </w:rPr>
              <w:t>O</w:t>
            </w:r>
            <w:r w:rsidRPr="003243EA">
              <w:rPr>
                <w:rFonts w:ascii="Arial" w:eastAsiaTheme="minorEastAsia" w:hAnsi="Arial"/>
                <w:sz w:val="18"/>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7F6747AA"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sz w:val="18"/>
              </w:rPr>
              <w:t xml:space="preserve">This fields holds the name (i.e. UUID) of the NF consumer. At least one of the </w:t>
            </w:r>
            <w:r w:rsidRPr="003243EA">
              <w:rPr>
                <w:rFonts w:ascii="Arial" w:eastAsiaTheme="minorEastAsia" w:hAnsi="Arial"/>
                <w:sz w:val="18"/>
                <w:lang w:bidi="ar-IQ"/>
              </w:rPr>
              <w:t>NF Address</w:t>
            </w:r>
            <w:r w:rsidRPr="003243EA">
              <w:rPr>
                <w:rFonts w:ascii="Arial" w:eastAsiaTheme="minorEastAsia" w:hAnsi="Arial" w:cs="Arial"/>
                <w:sz w:val="18"/>
              </w:rPr>
              <w:t xml:space="preserve"> or </w:t>
            </w:r>
            <w:r w:rsidRPr="003243EA">
              <w:rPr>
                <w:rFonts w:ascii="Arial" w:eastAsiaTheme="minorEastAsia" w:hAnsi="Arial" w:cs="Arial"/>
                <w:sz w:val="18"/>
                <w:lang w:bidi="ar-IQ"/>
              </w:rPr>
              <w:t>NF Name</w:t>
            </w:r>
            <w:r w:rsidRPr="003243EA">
              <w:rPr>
                <w:rFonts w:ascii="Arial" w:eastAsiaTheme="minorEastAsia" w:hAnsi="Arial" w:cs="Arial"/>
                <w:sz w:val="18"/>
              </w:rPr>
              <w:t xml:space="preserve"> shall be present. </w:t>
            </w:r>
          </w:p>
        </w:tc>
      </w:tr>
      <w:tr w:rsidR="003243EA" w:rsidRPr="003243EA" w14:paraId="042D7D86"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6D0575BC"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05829FA4"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F33113E"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sz w:val="18"/>
                <w:szCs w:val="18"/>
                <w:lang w:val="fr-FR" w:bidi="ar-IQ"/>
              </w:rPr>
              <w:t>O</w:t>
            </w:r>
            <w:r w:rsidRPr="003243EA">
              <w:rPr>
                <w:rFonts w:ascii="Arial" w:eastAsiaTheme="minorEastAsia" w:hAnsi="Arial"/>
                <w:sz w:val="18"/>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65298057"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sz w:val="18"/>
              </w:rPr>
              <w:t xml:space="preserve">This field holds the address (i.e. IP address and/or FQDN) of </w:t>
            </w:r>
            <w:r w:rsidRPr="003243EA">
              <w:rPr>
                <w:rFonts w:ascii="Arial" w:eastAsiaTheme="minorEastAsia" w:hAnsi="Arial" w:cs="Arial"/>
                <w:sz w:val="18"/>
              </w:rPr>
              <w:t xml:space="preserve">NF consumer. At least one of the </w:t>
            </w:r>
            <w:r w:rsidRPr="003243EA">
              <w:rPr>
                <w:rFonts w:ascii="Arial" w:eastAsiaTheme="minorEastAsia" w:hAnsi="Arial"/>
                <w:sz w:val="18"/>
                <w:lang w:bidi="ar-IQ"/>
              </w:rPr>
              <w:t>NF Address</w:t>
            </w:r>
            <w:r w:rsidRPr="003243EA">
              <w:rPr>
                <w:rFonts w:ascii="Arial" w:eastAsiaTheme="minorEastAsia" w:hAnsi="Arial" w:cs="Arial"/>
                <w:sz w:val="18"/>
              </w:rPr>
              <w:t xml:space="preserve"> or </w:t>
            </w:r>
            <w:r w:rsidRPr="003243EA">
              <w:rPr>
                <w:rFonts w:ascii="Arial" w:eastAsiaTheme="minorEastAsia" w:hAnsi="Arial" w:cs="Arial"/>
                <w:sz w:val="18"/>
                <w:lang w:bidi="ar-IQ"/>
              </w:rPr>
              <w:t>NF Name</w:t>
            </w:r>
            <w:r w:rsidRPr="003243EA">
              <w:rPr>
                <w:rFonts w:ascii="Arial" w:eastAsiaTheme="minorEastAsia" w:hAnsi="Arial" w:cs="Arial"/>
                <w:sz w:val="18"/>
              </w:rPr>
              <w:t xml:space="preserve"> shall be present. </w:t>
            </w:r>
          </w:p>
        </w:tc>
      </w:tr>
      <w:tr w:rsidR="003243EA" w:rsidRPr="003243EA" w14:paraId="04E7B0FD"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60353114"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rPr>
              <w:t>NF PLMN ID</w:t>
            </w:r>
          </w:p>
        </w:tc>
        <w:tc>
          <w:tcPr>
            <w:tcW w:w="1227" w:type="dxa"/>
            <w:tcBorders>
              <w:top w:val="single" w:sz="6" w:space="0" w:color="auto"/>
              <w:left w:val="single" w:sz="6" w:space="0" w:color="auto"/>
              <w:bottom w:val="single" w:sz="6" w:space="0" w:color="auto"/>
              <w:right w:val="single" w:sz="6" w:space="0" w:color="auto"/>
            </w:tcBorders>
            <w:hideMark/>
          </w:tcPr>
          <w:p w14:paraId="73A8BD54"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B744364"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264A212E"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sz w:val="18"/>
              </w:rPr>
              <w:t xml:space="preserve">This field holds the PLMN ID of the network the </w:t>
            </w:r>
            <w:r w:rsidRPr="003243EA">
              <w:rPr>
                <w:rFonts w:ascii="Arial" w:eastAsiaTheme="minorEastAsia" w:hAnsi="Arial" w:cs="Arial"/>
                <w:sz w:val="18"/>
              </w:rPr>
              <w:t xml:space="preserve">NF consumer </w:t>
            </w:r>
            <w:r w:rsidRPr="003243EA">
              <w:rPr>
                <w:rFonts w:ascii="Arial" w:eastAsiaTheme="minorEastAsia" w:hAnsi="Arial"/>
                <w:sz w:val="18"/>
              </w:rPr>
              <w:t>belongs to.</w:t>
            </w:r>
          </w:p>
        </w:tc>
      </w:tr>
      <w:tr w:rsidR="003243EA" w:rsidRPr="003243EA" w14:paraId="7C2348BA"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77D9421" w14:textId="77777777" w:rsidR="003243EA" w:rsidRPr="003243EA" w:rsidRDefault="003243EA" w:rsidP="003243EA">
            <w:pPr>
              <w:keepNext/>
              <w:keepLines/>
              <w:spacing w:after="0"/>
              <w:rPr>
                <w:rFonts w:ascii="Arial" w:eastAsiaTheme="minorEastAsia" w:hAnsi="Arial" w:cs="Arial"/>
                <w:sz w:val="18"/>
                <w:szCs w:val="18"/>
                <w:lang w:bidi="ar-IQ"/>
              </w:rPr>
            </w:pPr>
            <w:r w:rsidRPr="003243EA">
              <w:rPr>
                <w:rFonts w:ascii="Arial" w:eastAsiaTheme="minorEastAsia" w:hAnsi="Arial"/>
                <w:sz w:val="18"/>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37A89500" w14:textId="77777777" w:rsidR="003243EA" w:rsidRPr="003243EA" w:rsidRDefault="003243EA" w:rsidP="003243EA">
            <w:pPr>
              <w:keepNext/>
              <w:keepLines/>
              <w:spacing w:after="0"/>
              <w:jc w:val="center"/>
              <w:rPr>
                <w:rFonts w:ascii="Arial" w:eastAsiaTheme="minorEastAsia" w:hAnsi="Arial" w:cs="Arial"/>
                <w:sz w:val="18"/>
                <w:szCs w:val="18"/>
                <w:lang w:bidi="ar-IQ"/>
              </w:rPr>
            </w:pPr>
            <w:r w:rsidRPr="003243EA">
              <w:rPr>
                <w:rFonts w:ascii="Arial" w:eastAsiaTheme="minorEastAsia" w:hAnsi="Arial"/>
                <w:sz w:val="18"/>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5968E0C3"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sz w:val="18"/>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278388C9"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sz w:val="18"/>
              </w:rPr>
              <w:t>This field holds</w:t>
            </w:r>
            <w:r w:rsidRPr="003243EA">
              <w:rPr>
                <w:rFonts w:ascii="Arial" w:eastAsiaTheme="minorEastAsia" w:hAnsi="Arial"/>
                <w:sz w:val="18"/>
                <w:lang w:bidi="ar-IQ"/>
              </w:rPr>
              <w:t xml:space="preserve"> </w:t>
            </w:r>
            <w:r w:rsidRPr="003243EA">
              <w:rPr>
                <w:rFonts w:ascii="Arial" w:eastAsiaTheme="minorEastAsia" w:hAnsi="Arial"/>
                <w:sz w:val="18"/>
              </w:rPr>
              <w:t>the timestamp of the charging service invocation by the NF consumer</w:t>
            </w:r>
          </w:p>
        </w:tc>
      </w:tr>
      <w:tr w:rsidR="003243EA" w:rsidRPr="003243EA" w14:paraId="546C72B1"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70AA133C" w14:textId="77777777" w:rsidR="003243EA" w:rsidRPr="003243EA" w:rsidRDefault="003243EA" w:rsidP="003243EA">
            <w:pPr>
              <w:keepNext/>
              <w:keepLines/>
              <w:spacing w:after="0"/>
              <w:rPr>
                <w:rFonts w:ascii="Arial" w:eastAsia="MS Mincho" w:hAnsi="Arial"/>
                <w:sz w:val="18"/>
                <w:szCs w:val="18"/>
                <w:lang w:bidi="ar-IQ"/>
              </w:rPr>
            </w:pPr>
            <w:r w:rsidRPr="003243EA">
              <w:rPr>
                <w:rFonts w:ascii="Arial" w:eastAsiaTheme="minorEastAsia" w:hAnsi="Arial"/>
                <w:sz w:val="18"/>
              </w:rPr>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47B0D4D1" w14:textId="77777777" w:rsidR="003243EA" w:rsidRPr="003243EA" w:rsidRDefault="003243EA" w:rsidP="003243EA">
            <w:pPr>
              <w:keepNext/>
              <w:keepLines/>
              <w:spacing w:after="0"/>
              <w:jc w:val="center"/>
              <w:rPr>
                <w:rFonts w:ascii="Arial" w:eastAsia="SimSun" w:hAnsi="Arial"/>
                <w:sz w:val="18"/>
                <w:szCs w:val="18"/>
                <w:lang w:bidi="ar-IQ"/>
              </w:rPr>
            </w:pPr>
            <w:r w:rsidRPr="003243EA">
              <w:rPr>
                <w:rFonts w:ascii="Arial" w:eastAsiaTheme="minorEastAsia" w:hAnsi="Arial"/>
                <w:sz w:val="18"/>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5E11EAE"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szCs w:val="18"/>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0862E15D"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cs="Arial"/>
                <w:sz w:val="18"/>
              </w:rPr>
              <w:t xml:space="preserve">This field contains the sequence number of the charging service invocation </w:t>
            </w:r>
            <w:r w:rsidRPr="003243EA">
              <w:rPr>
                <w:rFonts w:ascii="Arial" w:eastAsiaTheme="minorEastAsia" w:hAnsi="Arial"/>
                <w:sz w:val="18"/>
              </w:rPr>
              <w:t>by the NF consumer in a charging session</w:t>
            </w:r>
            <w:r w:rsidRPr="003243EA">
              <w:rPr>
                <w:rFonts w:ascii="Arial" w:eastAsiaTheme="minorEastAsia" w:hAnsi="Arial" w:cs="Arial"/>
                <w:sz w:val="18"/>
              </w:rPr>
              <w:t>.</w:t>
            </w:r>
          </w:p>
        </w:tc>
      </w:tr>
      <w:tr w:rsidR="003243EA" w:rsidRPr="003243EA" w14:paraId="1F309205"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5F78DC32"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Retransmission Indicator</w:t>
            </w:r>
          </w:p>
        </w:tc>
        <w:tc>
          <w:tcPr>
            <w:tcW w:w="1227" w:type="dxa"/>
            <w:tcBorders>
              <w:top w:val="single" w:sz="6" w:space="0" w:color="auto"/>
              <w:left w:val="single" w:sz="6" w:space="0" w:color="auto"/>
              <w:bottom w:val="single" w:sz="6" w:space="0" w:color="auto"/>
              <w:right w:val="single" w:sz="6" w:space="0" w:color="auto"/>
            </w:tcBorders>
          </w:tcPr>
          <w:p w14:paraId="3AA45995"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4E0D86CA"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lang w:val="fr-FR" w:bidi="ar-IQ"/>
              </w:rPr>
              <w:t>O</w:t>
            </w:r>
            <w:r w:rsidRPr="003243EA">
              <w:rPr>
                <w:rFonts w:ascii="Arial" w:eastAsiaTheme="minorEastAsia" w:hAnsi="Arial"/>
                <w:sz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tcPr>
          <w:p w14:paraId="77F8CF2B"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 xml:space="preserve">This field indicates if </w:t>
            </w:r>
            <w:proofErr w:type="gramStart"/>
            <w:r w:rsidRPr="003243EA">
              <w:rPr>
                <w:rFonts w:ascii="Arial" w:eastAsiaTheme="minorEastAsia" w:hAnsi="Arial" w:cs="Arial"/>
                <w:sz w:val="18"/>
              </w:rPr>
              <w:t>included,  this</w:t>
            </w:r>
            <w:proofErr w:type="gramEnd"/>
            <w:r w:rsidRPr="003243EA">
              <w:rPr>
                <w:rFonts w:ascii="Arial" w:eastAsiaTheme="minorEastAsia" w:hAnsi="Arial" w:cs="Arial"/>
                <w:sz w:val="18"/>
              </w:rPr>
              <w:t xml:space="preserve"> is a </w:t>
            </w:r>
            <w:r w:rsidRPr="003243EA">
              <w:rPr>
                <w:rFonts w:ascii="Arial" w:eastAsiaTheme="minorEastAsia" w:hAnsi="Arial"/>
                <w:noProof/>
                <w:sz w:val="18"/>
              </w:rPr>
              <w:t xml:space="preserve">retransmitted </w:t>
            </w:r>
            <w:r w:rsidRPr="003243EA">
              <w:rPr>
                <w:rFonts w:ascii="Arial" w:eastAsiaTheme="minorEastAsia" w:hAnsi="Arial"/>
                <w:sz w:val="18"/>
              </w:rPr>
              <w:t>request message.</w:t>
            </w:r>
          </w:p>
        </w:tc>
      </w:tr>
      <w:tr w:rsidR="003243EA" w:rsidRPr="003243EA" w14:paraId="1495E6D5"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255E84C9"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3618EAFC"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lang w:val="fr-FR" w:bidi="ar-IQ"/>
              </w:rPr>
              <w:t>O</w:t>
            </w:r>
            <w:r w:rsidRPr="003243EA">
              <w:rPr>
                <w:rFonts w:ascii="Arial" w:eastAsiaTheme="minorEastAsia" w:hAnsi="Arial"/>
                <w:sz w:val="18"/>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74FBA8D3"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cs="Arial"/>
                <w:noProof/>
                <w:sz w:val="18"/>
                <w:lang w:val="fr-FR"/>
              </w:rPr>
              <w:t>-</w:t>
            </w:r>
          </w:p>
        </w:tc>
        <w:tc>
          <w:tcPr>
            <w:tcW w:w="4775" w:type="dxa"/>
            <w:tcBorders>
              <w:top w:val="single" w:sz="6" w:space="0" w:color="auto"/>
              <w:left w:val="single" w:sz="6" w:space="0" w:color="auto"/>
              <w:bottom w:val="single" w:sz="6" w:space="0" w:color="auto"/>
              <w:right w:val="single" w:sz="6" w:space="0" w:color="auto"/>
            </w:tcBorders>
          </w:tcPr>
          <w:p w14:paraId="75889A57"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 xml:space="preserve">This field indicates, if included, that this </w:t>
            </w:r>
            <w:proofErr w:type="gramStart"/>
            <w:r w:rsidRPr="003243EA">
              <w:rPr>
                <w:rFonts w:ascii="Arial" w:eastAsiaTheme="minorEastAsia" w:hAnsi="Arial" w:cs="Arial"/>
                <w:sz w:val="18"/>
              </w:rPr>
              <w:t>is  event</w:t>
            </w:r>
            <w:proofErr w:type="gramEnd"/>
            <w:r w:rsidRPr="003243EA">
              <w:rPr>
                <w:rFonts w:ascii="Arial" w:eastAsiaTheme="minorEastAsia" w:hAnsi="Arial" w:cs="Arial"/>
                <w:sz w:val="18"/>
              </w:rPr>
              <w:t xml:space="preserve"> based charging and whether this is a one-time event </w:t>
            </w:r>
            <w:r w:rsidRPr="003243EA">
              <w:rPr>
                <w:rFonts w:ascii="Arial" w:eastAsiaTheme="minorEastAsia" w:hAnsi="Arial" w:cs="Arial" w:hint="eastAsia"/>
                <w:sz w:val="18"/>
              </w:rPr>
              <w:t>in</w:t>
            </w:r>
            <w:r w:rsidRPr="003243EA">
              <w:rPr>
                <w:rFonts w:ascii="Arial" w:eastAsiaTheme="minorEastAsia" w:hAnsi="Arial" w:cs="Arial"/>
                <w:sz w:val="18"/>
              </w:rPr>
              <w:t xml:space="preserve"> that there will be no update or termination.</w:t>
            </w:r>
          </w:p>
        </w:tc>
      </w:tr>
      <w:tr w:rsidR="003243EA" w:rsidRPr="003243EA" w14:paraId="1D9BC136"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55C52A28" w14:textId="77777777" w:rsidR="003243EA" w:rsidRPr="003243EA" w:rsidRDefault="003243EA" w:rsidP="003243EA">
            <w:pPr>
              <w:keepNext/>
              <w:keepLines/>
              <w:spacing w:after="0"/>
              <w:rPr>
                <w:rFonts w:ascii="Arial" w:eastAsiaTheme="minorEastAsia" w:hAnsi="Arial"/>
                <w:sz w:val="18"/>
                <w:lang w:eastAsia="zh-CN"/>
              </w:rPr>
            </w:pPr>
            <w:r w:rsidRPr="003243EA">
              <w:rPr>
                <w:rFonts w:ascii="Arial" w:eastAsiaTheme="minorEastAsia" w:hAnsi="Arial" w:cs="Arial"/>
                <w:sz w:val="18"/>
              </w:rPr>
              <w:t>O</w:t>
            </w:r>
            <w:r w:rsidRPr="003243EA">
              <w:rPr>
                <w:rFonts w:ascii="Arial" w:eastAsiaTheme="minorEastAsia" w:hAnsi="Arial" w:cs="Arial" w:hint="eastAsia"/>
                <w:sz w:val="18"/>
              </w:rPr>
              <w:t>ne</w:t>
            </w:r>
            <w:r w:rsidRPr="003243EA">
              <w:rPr>
                <w:rFonts w:ascii="Arial" w:eastAsiaTheme="minorEastAsia" w:hAnsi="Arial" w:cs="Arial"/>
                <w:sz w:val="18"/>
              </w:rPr>
              <w:t>-time Event Type</w:t>
            </w:r>
          </w:p>
        </w:tc>
        <w:tc>
          <w:tcPr>
            <w:tcW w:w="1227" w:type="dxa"/>
            <w:tcBorders>
              <w:top w:val="single" w:sz="6" w:space="0" w:color="auto"/>
              <w:left w:val="single" w:sz="6" w:space="0" w:color="auto"/>
              <w:bottom w:val="single" w:sz="6" w:space="0" w:color="auto"/>
              <w:right w:val="single" w:sz="6" w:space="0" w:color="auto"/>
            </w:tcBorders>
          </w:tcPr>
          <w:p w14:paraId="07EF23E4" w14:textId="77777777" w:rsidR="003243EA" w:rsidRPr="003243EA" w:rsidRDefault="003243EA" w:rsidP="003243EA">
            <w:pPr>
              <w:keepNext/>
              <w:keepLines/>
              <w:spacing w:after="0"/>
              <w:jc w:val="center"/>
              <w:rPr>
                <w:rFonts w:ascii="Arial" w:eastAsiaTheme="minorEastAsia" w:hAnsi="Arial"/>
                <w:sz w:val="18"/>
                <w:lang w:bidi="ar-IQ"/>
              </w:rPr>
            </w:pPr>
            <w:r w:rsidRPr="003243EA">
              <w:rPr>
                <w:rFonts w:ascii="Arial" w:eastAsiaTheme="minorEastAsia" w:hAnsi="Arial"/>
                <w:sz w:val="18"/>
                <w:lang w:val="fr-FR" w:bidi="ar-IQ"/>
              </w:rPr>
              <w:t>O</w:t>
            </w:r>
            <w:r w:rsidRPr="003243EA">
              <w:rPr>
                <w:rFonts w:ascii="Arial" w:eastAsiaTheme="minorEastAsia" w:hAnsi="Arial"/>
                <w:sz w:val="18"/>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7C408FC1" w14:textId="77777777" w:rsidR="003243EA" w:rsidRPr="003243EA" w:rsidRDefault="003243EA" w:rsidP="003243EA">
            <w:pPr>
              <w:keepNext/>
              <w:keepLines/>
              <w:spacing w:after="0"/>
              <w:jc w:val="center"/>
              <w:rPr>
                <w:rFonts w:ascii="Arial" w:eastAsiaTheme="minorEastAsia" w:hAnsi="Arial" w:cs="Arial"/>
                <w:noProof/>
                <w:sz w:val="18"/>
                <w:lang w:val="fr-FR"/>
              </w:rPr>
            </w:pPr>
            <w:r w:rsidRPr="003243EA">
              <w:rPr>
                <w:rFonts w:ascii="Arial" w:eastAsiaTheme="minorEastAsia" w:hAnsi="Arial" w:cs="Arial"/>
                <w:noProof/>
                <w:sz w:val="18"/>
                <w:lang w:val="fr-FR"/>
              </w:rPr>
              <w:t>-</w:t>
            </w:r>
          </w:p>
        </w:tc>
        <w:tc>
          <w:tcPr>
            <w:tcW w:w="4775" w:type="dxa"/>
            <w:tcBorders>
              <w:top w:val="single" w:sz="6" w:space="0" w:color="auto"/>
              <w:left w:val="single" w:sz="6" w:space="0" w:color="auto"/>
              <w:bottom w:val="single" w:sz="6" w:space="0" w:color="auto"/>
              <w:right w:val="single" w:sz="6" w:space="0" w:color="auto"/>
            </w:tcBorders>
          </w:tcPr>
          <w:p w14:paraId="53D7EC94"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 xml:space="preserve">This field indicated the type of the </w:t>
            </w:r>
            <w:proofErr w:type="spellStart"/>
            <w:proofErr w:type="gramStart"/>
            <w:r w:rsidRPr="003243EA">
              <w:rPr>
                <w:rFonts w:ascii="Arial" w:eastAsiaTheme="minorEastAsia" w:hAnsi="Arial" w:cs="Arial"/>
                <w:sz w:val="18"/>
              </w:rPr>
              <w:t>one time</w:t>
            </w:r>
            <w:proofErr w:type="spellEnd"/>
            <w:proofErr w:type="gramEnd"/>
            <w:r w:rsidRPr="003243EA">
              <w:rPr>
                <w:rFonts w:ascii="Arial" w:eastAsiaTheme="minorEastAsia" w:hAnsi="Arial" w:cs="Arial"/>
                <w:sz w:val="18"/>
              </w:rPr>
              <w:t xml:space="preserve"> event, i.e. Immediate or Post event charging.</w:t>
            </w:r>
          </w:p>
        </w:tc>
      </w:tr>
      <w:tr w:rsidR="003243EA" w:rsidRPr="003243EA" w14:paraId="5A0DEC62"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B4FE71E"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Notify URI</w:t>
            </w:r>
          </w:p>
        </w:tc>
        <w:tc>
          <w:tcPr>
            <w:tcW w:w="1227" w:type="dxa"/>
            <w:tcBorders>
              <w:top w:val="single" w:sz="6" w:space="0" w:color="auto"/>
              <w:left w:val="single" w:sz="6" w:space="0" w:color="auto"/>
              <w:bottom w:val="single" w:sz="6" w:space="0" w:color="auto"/>
              <w:right w:val="single" w:sz="6" w:space="0" w:color="auto"/>
            </w:tcBorders>
          </w:tcPr>
          <w:p w14:paraId="43625412"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E401F37" w14:textId="77777777" w:rsidR="003243EA" w:rsidRPr="003243EA" w:rsidRDefault="003243EA" w:rsidP="003243EA">
            <w:pPr>
              <w:keepNext/>
              <w:keepLines/>
              <w:spacing w:after="0"/>
              <w:jc w:val="center"/>
              <w:rPr>
                <w:rFonts w:ascii="Arial" w:eastAsiaTheme="minorEastAsia" w:hAnsi="Arial" w:cs="Arial"/>
                <w:noProof/>
                <w:sz w:val="18"/>
              </w:rPr>
            </w:pPr>
            <w:r w:rsidRPr="003243EA">
              <w:rPr>
                <w:rFonts w:ascii="Arial" w:eastAsiaTheme="minorEastAsia" w:hAnsi="Arial"/>
                <w:sz w:val="18"/>
                <w:lang w:val="fr-FR"/>
              </w:rPr>
              <w:t>-</w:t>
            </w:r>
          </w:p>
        </w:tc>
        <w:tc>
          <w:tcPr>
            <w:tcW w:w="4775" w:type="dxa"/>
            <w:tcBorders>
              <w:top w:val="single" w:sz="6" w:space="0" w:color="auto"/>
              <w:left w:val="single" w:sz="6" w:space="0" w:color="auto"/>
              <w:bottom w:val="single" w:sz="6" w:space="0" w:color="auto"/>
              <w:right w:val="single" w:sz="6" w:space="0" w:color="auto"/>
            </w:tcBorders>
          </w:tcPr>
          <w:p w14:paraId="6CFA514D"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noProof/>
                <w:sz w:val="18"/>
              </w:rPr>
              <w:t>This field contains</w:t>
            </w:r>
            <w:r w:rsidRPr="003243EA">
              <w:rPr>
                <w:rFonts w:ascii="Arial" w:eastAsiaTheme="minorEastAsia" w:hAnsi="Arial"/>
                <w:noProof/>
                <w:sz w:val="18"/>
              </w:rPr>
              <w:t xml:space="preserve"> URI </w:t>
            </w:r>
            <w:r w:rsidRPr="003243EA">
              <w:rPr>
                <w:rFonts w:ascii="Arial" w:eastAsiaTheme="minorEastAsia" w:hAnsi="Arial"/>
                <w:sz w:val="18"/>
              </w:rPr>
              <w:t xml:space="preserve">to which notifications are </w:t>
            </w:r>
            <w:r w:rsidRPr="003243EA">
              <w:rPr>
                <w:rFonts w:ascii="Arial" w:eastAsiaTheme="minorEastAsia" w:hAnsi="Arial"/>
                <w:noProof/>
                <w:sz w:val="18"/>
              </w:rPr>
              <w:t xml:space="preserve">sent by the </w:t>
            </w:r>
            <w:r w:rsidRPr="003243EA">
              <w:rPr>
                <w:rFonts w:ascii="Arial" w:eastAsiaTheme="minorEastAsia" w:hAnsi="Arial"/>
                <w:noProof/>
                <w:sz w:val="18"/>
                <w:lang w:eastAsia="zh-CN"/>
              </w:rPr>
              <w:t>CHF</w:t>
            </w:r>
            <w:r w:rsidRPr="003243EA">
              <w:rPr>
                <w:rFonts w:ascii="Arial" w:eastAsiaTheme="minorEastAsia" w:hAnsi="Arial"/>
                <w:noProof/>
                <w:sz w:val="18"/>
              </w:rPr>
              <w:t>.</w:t>
            </w:r>
            <w:r w:rsidRPr="003243EA">
              <w:rPr>
                <w:rFonts w:ascii="Arial" w:eastAsiaTheme="minorEastAsia" w:hAnsi="Arial"/>
                <w:sz w:val="18"/>
              </w:rPr>
              <w:t xml:space="preserve"> The latest received value shall always be used at notifications.</w:t>
            </w:r>
          </w:p>
        </w:tc>
      </w:tr>
      <w:tr w:rsidR="003243EA" w:rsidRPr="003243EA" w14:paraId="38800A82"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63325DB7"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noProof/>
                <w:sz w:val="18"/>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1E4227D3"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AFE842B" w14:textId="77777777" w:rsidR="003243EA" w:rsidRPr="003243EA" w:rsidRDefault="003243EA" w:rsidP="003243EA">
            <w:pPr>
              <w:keepNext/>
              <w:keepLines/>
              <w:spacing w:after="0"/>
              <w:jc w:val="center"/>
              <w:rPr>
                <w:rFonts w:ascii="Arial" w:eastAsiaTheme="minorEastAsia" w:hAnsi="Arial"/>
                <w:sz w:val="18"/>
                <w:lang w:val="fr-FR"/>
              </w:rPr>
            </w:pPr>
            <w:r w:rsidRPr="003243EA">
              <w:rPr>
                <w:rFonts w:ascii="Arial" w:eastAsiaTheme="minorEastAsia" w:hAnsi="Arial"/>
                <w:sz w:val="18"/>
                <w:lang w:val="fr-FR"/>
              </w:rPr>
              <w:t>-</w:t>
            </w:r>
          </w:p>
        </w:tc>
        <w:tc>
          <w:tcPr>
            <w:tcW w:w="4775" w:type="dxa"/>
            <w:tcBorders>
              <w:top w:val="single" w:sz="6" w:space="0" w:color="auto"/>
              <w:left w:val="single" w:sz="6" w:space="0" w:color="auto"/>
              <w:bottom w:val="single" w:sz="6" w:space="0" w:color="auto"/>
              <w:right w:val="single" w:sz="6" w:space="0" w:color="auto"/>
            </w:tcBorders>
          </w:tcPr>
          <w:p w14:paraId="41216081" w14:textId="77777777" w:rsidR="003243EA" w:rsidRPr="003243EA" w:rsidRDefault="003243EA" w:rsidP="003243EA">
            <w:pPr>
              <w:keepNext/>
              <w:keepLines/>
              <w:spacing w:after="0"/>
              <w:rPr>
                <w:rFonts w:ascii="Arial" w:eastAsiaTheme="minorEastAsia" w:hAnsi="Arial" w:cs="Arial"/>
                <w:noProof/>
                <w:sz w:val="18"/>
              </w:rPr>
            </w:pPr>
            <w:r w:rsidRPr="003243EA">
              <w:rPr>
                <w:rFonts w:ascii="Arial" w:eastAsiaTheme="minorEastAsia" w:hAnsi="Arial"/>
                <w:sz w:val="18"/>
              </w:rPr>
              <w:t>This field identifies</w:t>
            </w:r>
            <w:r w:rsidRPr="003243EA">
              <w:rPr>
                <w:rFonts w:ascii="Arial" w:eastAsiaTheme="minorEastAsia" w:hAnsi="Arial"/>
                <w:noProof/>
                <w:sz w:val="18"/>
              </w:rPr>
              <w:t xml:space="preserve"> the technical specification for the service (e.g. TS 32.255) and release version (e.g. Release 16) that applies to the request. It is for information.</w:t>
            </w:r>
          </w:p>
        </w:tc>
      </w:tr>
      <w:tr w:rsidR="00CC55BA" w:rsidRPr="003243EA" w14:paraId="3ED9D75B" w14:textId="77777777" w:rsidTr="00041BA5">
        <w:trPr>
          <w:cantSplit/>
          <w:jc w:val="center"/>
          <w:ins w:id="185" w:author="Gerald Goermer" w:date="2020-05-25T14:29:00Z"/>
        </w:trPr>
        <w:tc>
          <w:tcPr>
            <w:tcW w:w="2362" w:type="dxa"/>
            <w:tcBorders>
              <w:top w:val="single" w:sz="6" w:space="0" w:color="auto"/>
              <w:left w:val="single" w:sz="6" w:space="0" w:color="auto"/>
              <w:bottom w:val="single" w:sz="6" w:space="0" w:color="auto"/>
              <w:right w:val="single" w:sz="6" w:space="0" w:color="auto"/>
            </w:tcBorders>
          </w:tcPr>
          <w:p w14:paraId="18C2C25E" w14:textId="69029A05" w:rsidR="00CC55BA" w:rsidRPr="003243EA" w:rsidRDefault="00CC55BA" w:rsidP="00CC55BA">
            <w:pPr>
              <w:keepNext/>
              <w:keepLines/>
              <w:spacing w:after="0"/>
              <w:rPr>
                <w:ins w:id="186" w:author="Gerald Goermer" w:date="2020-05-25T14:29:00Z"/>
                <w:rFonts w:ascii="Arial" w:eastAsiaTheme="minorEastAsia" w:hAnsi="Arial"/>
                <w:noProof/>
                <w:sz w:val="18"/>
              </w:rPr>
            </w:pPr>
            <w:ins w:id="187" w:author="Gerald Goermer" w:date="2020-05-25T14:32:00Z">
              <w:r>
                <w:rPr>
                  <w:rFonts w:ascii="Arial" w:eastAsiaTheme="minorEastAsia" w:hAnsi="Arial"/>
                  <w:noProof/>
                  <w:sz w:val="18"/>
                </w:rPr>
                <w:t>S</w:t>
              </w:r>
            </w:ins>
            <w:ins w:id="188" w:author="Gerald Goermer" w:date="2020-05-25T14:30:00Z">
              <w:r w:rsidRPr="00CC55BA">
                <w:rPr>
                  <w:rFonts w:ascii="Arial" w:eastAsiaTheme="minorEastAsia" w:hAnsi="Arial"/>
                  <w:noProof/>
                  <w:sz w:val="18"/>
                  <w:rPrChange w:id="189" w:author="Gerald Goermer" w:date="2020-05-25T14:32:00Z">
                    <w:rPr/>
                  </w:rPrChange>
                </w:rPr>
                <w:t>upported</w:t>
              </w:r>
            </w:ins>
            <w:ins w:id="190" w:author="Gerald Goermer" w:date="2020-05-25T14:32:00Z">
              <w:r>
                <w:rPr>
                  <w:rFonts w:ascii="Arial" w:eastAsiaTheme="minorEastAsia" w:hAnsi="Arial"/>
                  <w:noProof/>
                  <w:sz w:val="18"/>
                </w:rPr>
                <w:t xml:space="preserve"> </w:t>
              </w:r>
            </w:ins>
            <w:ins w:id="191" w:author="Gerald Goermer" w:date="2020-05-25T14:30:00Z">
              <w:r w:rsidRPr="00CC55BA">
                <w:rPr>
                  <w:rFonts w:ascii="Arial" w:eastAsiaTheme="minorEastAsia" w:hAnsi="Arial"/>
                  <w:noProof/>
                  <w:sz w:val="18"/>
                  <w:rPrChange w:id="192" w:author="Gerald Goermer" w:date="2020-05-25T14:32:00Z">
                    <w:rPr/>
                  </w:rPrChange>
                </w:rPr>
                <w:t>Features</w:t>
              </w:r>
            </w:ins>
          </w:p>
        </w:tc>
        <w:tc>
          <w:tcPr>
            <w:tcW w:w="1227" w:type="dxa"/>
            <w:tcBorders>
              <w:top w:val="single" w:sz="6" w:space="0" w:color="auto"/>
              <w:left w:val="single" w:sz="6" w:space="0" w:color="auto"/>
              <w:bottom w:val="single" w:sz="6" w:space="0" w:color="auto"/>
              <w:right w:val="single" w:sz="6" w:space="0" w:color="auto"/>
            </w:tcBorders>
          </w:tcPr>
          <w:p w14:paraId="02A74D7B" w14:textId="295C926C" w:rsidR="00CC55BA" w:rsidRPr="003243EA" w:rsidRDefault="00B145DC" w:rsidP="00CC55BA">
            <w:pPr>
              <w:keepNext/>
              <w:keepLines/>
              <w:spacing w:after="0"/>
              <w:jc w:val="center"/>
              <w:rPr>
                <w:ins w:id="193" w:author="Gerald Goermer" w:date="2020-05-25T14:29:00Z"/>
                <w:rFonts w:ascii="Arial" w:eastAsiaTheme="minorEastAsia" w:hAnsi="Arial"/>
                <w:sz w:val="18"/>
                <w:szCs w:val="18"/>
                <w:lang w:bidi="ar-IQ"/>
              </w:rPr>
            </w:pPr>
            <w:ins w:id="194" w:author="Gerald Goermer" w:date="2020-05-25T14:33:00Z">
              <w:r>
                <w:rPr>
                  <w:szCs w:val="18"/>
                </w:rPr>
                <w:t>-</w:t>
              </w:r>
            </w:ins>
          </w:p>
        </w:tc>
        <w:tc>
          <w:tcPr>
            <w:tcW w:w="1265" w:type="dxa"/>
            <w:tcBorders>
              <w:top w:val="single" w:sz="6" w:space="0" w:color="auto"/>
              <w:left w:val="single" w:sz="6" w:space="0" w:color="auto"/>
              <w:bottom w:val="single" w:sz="6" w:space="0" w:color="auto"/>
              <w:right w:val="single" w:sz="6" w:space="0" w:color="auto"/>
            </w:tcBorders>
          </w:tcPr>
          <w:p w14:paraId="675421CA" w14:textId="3ADC11D7" w:rsidR="00CC55BA" w:rsidRPr="003243EA" w:rsidRDefault="00CC55BA" w:rsidP="00CC55BA">
            <w:pPr>
              <w:keepNext/>
              <w:keepLines/>
              <w:spacing w:after="0"/>
              <w:jc w:val="center"/>
              <w:rPr>
                <w:ins w:id="195" w:author="Gerald Goermer" w:date="2020-05-25T14:29:00Z"/>
                <w:rFonts w:ascii="Arial" w:eastAsiaTheme="minorEastAsia" w:hAnsi="Arial"/>
                <w:sz w:val="18"/>
                <w:lang w:val="fr-FR"/>
              </w:rPr>
            </w:pPr>
            <w:ins w:id="196" w:author="Gerald Goermer" w:date="2020-05-25T14:30:00Z">
              <w:r>
                <w:rPr>
                  <w:szCs w:val="18"/>
                </w:rPr>
                <w:t>-</w:t>
              </w:r>
            </w:ins>
          </w:p>
        </w:tc>
        <w:tc>
          <w:tcPr>
            <w:tcW w:w="4775" w:type="dxa"/>
            <w:tcBorders>
              <w:top w:val="single" w:sz="6" w:space="0" w:color="auto"/>
              <w:left w:val="single" w:sz="6" w:space="0" w:color="auto"/>
              <w:bottom w:val="single" w:sz="6" w:space="0" w:color="auto"/>
              <w:right w:val="single" w:sz="6" w:space="0" w:color="auto"/>
            </w:tcBorders>
          </w:tcPr>
          <w:p w14:paraId="21A12A20" w14:textId="59F6C109" w:rsidR="00CC55BA" w:rsidRPr="003243EA" w:rsidRDefault="00CC55BA" w:rsidP="00CC55BA">
            <w:pPr>
              <w:keepNext/>
              <w:keepLines/>
              <w:spacing w:after="0"/>
              <w:rPr>
                <w:ins w:id="197" w:author="Gerald Goermer" w:date="2020-05-25T14:29:00Z"/>
                <w:rFonts w:ascii="Arial" w:eastAsiaTheme="minorEastAsia" w:hAnsi="Arial"/>
                <w:sz w:val="18"/>
              </w:rPr>
            </w:pPr>
            <w:ins w:id="198" w:author="Gerald Goermer" w:date="2020-05-25T14:31:00Z">
              <w:r>
                <w:t xml:space="preserve">This filed indicates the features supported by the </w:t>
              </w:r>
            </w:ins>
            <w:ins w:id="199" w:author="Gerald Goermer" w:date="2020-05-25T14:33:00Z">
              <w:r w:rsidR="00B145DC">
                <w:t>NF</w:t>
              </w:r>
            </w:ins>
            <w:ins w:id="200" w:author="Gerald Goermer" w:date="2020-05-25T14:31:00Z">
              <w:r>
                <w:t xml:space="preserve"> consumer.</w:t>
              </w:r>
            </w:ins>
          </w:p>
        </w:tc>
      </w:tr>
      <w:tr w:rsidR="003243EA" w:rsidRPr="003243EA" w14:paraId="12AF1EE3"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31FE84F" w14:textId="77777777" w:rsidR="003243EA" w:rsidRPr="003243EA" w:rsidRDefault="003243EA" w:rsidP="003243EA">
            <w:pPr>
              <w:keepNext/>
              <w:keepLines/>
              <w:spacing w:after="0"/>
              <w:rPr>
                <w:rFonts w:ascii="Arial" w:eastAsiaTheme="minorEastAsia" w:hAnsi="Arial"/>
                <w:sz w:val="18"/>
                <w:lang w:eastAsia="zh-CN"/>
              </w:rPr>
            </w:pPr>
            <w:r w:rsidRPr="003243EA">
              <w:rPr>
                <w:rFonts w:ascii="Arial" w:eastAsiaTheme="minorEastAsia" w:hAnsi="Arial" w:hint="eastAsia"/>
                <w:sz w:val="18"/>
                <w:lang w:eastAsia="zh-CN" w:bidi="ar-IQ"/>
              </w:rPr>
              <w:t>Triggers</w:t>
            </w:r>
          </w:p>
        </w:tc>
        <w:tc>
          <w:tcPr>
            <w:tcW w:w="1227" w:type="dxa"/>
            <w:tcBorders>
              <w:top w:val="single" w:sz="6" w:space="0" w:color="auto"/>
              <w:left w:val="single" w:sz="6" w:space="0" w:color="auto"/>
              <w:bottom w:val="single" w:sz="6" w:space="0" w:color="auto"/>
              <w:right w:val="single" w:sz="6" w:space="0" w:color="auto"/>
            </w:tcBorders>
            <w:hideMark/>
          </w:tcPr>
          <w:p w14:paraId="1A1FD254" w14:textId="77777777" w:rsidR="003243EA" w:rsidRPr="003243EA" w:rsidRDefault="003243EA" w:rsidP="003243EA">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1D499C3"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641B9EFC" w14:textId="77777777" w:rsidR="003243EA" w:rsidRPr="003243EA" w:rsidRDefault="003243EA" w:rsidP="003243EA">
            <w:pPr>
              <w:keepNext/>
              <w:keepLines/>
              <w:spacing w:after="0"/>
              <w:rPr>
                <w:rFonts w:ascii="Arial" w:eastAsiaTheme="minorEastAsia" w:hAnsi="Arial"/>
                <w:sz w:val="18"/>
                <w:lang w:eastAsia="zh-CN" w:bidi="ar-IQ"/>
              </w:rPr>
            </w:pPr>
            <w:r w:rsidRPr="003243EA">
              <w:rPr>
                <w:rFonts w:ascii="Arial" w:eastAsiaTheme="minorEastAsia" w:hAnsi="Arial"/>
                <w:sz w:val="18"/>
              </w:rPr>
              <w:t>This field identifies the event(s) triggering the request and is common to all Multiple Unit Usage occurrences.</w:t>
            </w:r>
          </w:p>
        </w:tc>
      </w:tr>
      <w:tr w:rsidR="003243EA" w:rsidRPr="003243EA" w14:paraId="6AC2B652"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6340AF2C" w14:textId="77777777" w:rsidR="003243EA" w:rsidRPr="003243EA" w:rsidRDefault="003243EA" w:rsidP="003243EA">
            <w:pPr>
              <w:keepNext/>
              <w:keepLines/>
              <w:spacing w:after="0"/>
              <w:rPr>
                <w:rFonts w:ascii="Arial" w:eastAsia="MS Mincho" w:hAnsi="Arial"/>
                <w:sz w:val="18"/>
              </w:rPr>
            </w:pPr>
            <w:r w:rsidRPr="003243EA">
              <w:rPr>
                <w:rFonts w:ascii="Arial" w:eastAsiaTheme="minorEastAsia" w:hAnsi="Arial"/>
                <w:sz w:val="18"/>
              </w:rPr>
              <w:t xml:space="preserve">Multiple </w:t>
            </w:r>
            <w:r w:rsidRPr="003243EA">
              <w:rPr>
                <w:rFonts w:ascii="Arial" w:eastAsiaTheme="minorEastAsia" w:hAnsi="Arial" w:hint="eastAsia"/>
                <w:sz w:val="18"/>
                <w:lang w:eastAsia="zh-CN"/>
              </w:rPr>
              <w:t>Unit</w:t>
            </w:r>
            <w:r w:rsidRPr="003243EA">
              <w:rPr>
                <w:rFonts w:ascii="Arial" w:eastAsiaTheme="minorEastAsia" w:hAnsi="Arial"/>
                <w:sz w:val="18"/>
              </w:rPr>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438D1A7A" w14:textId="77777777" w:rsidR="003243EA" w:rsidRPr="003243EA" w:rsidRDefault="003243EA" w:rsidP="003243EA">
            <w:pPr>
              <w:keepNext/>
              <w:keepLines/>
              <w:spacing w:after="0"/>
              <w:jc w:val="center"/>
              <w:rPr>
                <w:rFonts w:ascii="Arial" w:eastAsia="SimSun" w:hAnsi="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73D9EF4" w14:textId="77777777" w:rsidR="003243EA" w:rsidRPr="003243EA" w:rsidRDefault="003243EA" w:rsidP="003243EA">
            <w:pPr>
              <w:keepNext/>
              <w:keepLines/>
              <w:spacing w:after="0"/>
              <w:jc w:val="center"/>
              <w:rPr>
                <w:rFonts w:ascii="Arial" w:eastAsiaTheme="minorEastAsia" w:hAnsi="Arial" w:cs="Arial"/>
                <w:noProof/>
                <w:sz w:val="18"/>
              </w:rPr>
            </w:pPr>
            <w:r w:rsidRPr="003243EA">
              <w:rPr>
                <w:rFonts w:ascii="Arial" w:eastAsiaTheme="minorEastAsia" w:hAnsi="Arial"/>
                <w:sz w:val="18"/>
                <w:szCs w:val="18"/>
                <w:lang w:val="fr-FR" w:bidi="ar-IQ"/>
              </w:rPr>
              <w:t>O</w:t>
            </w:r>
            <w:r w:rsidRPr="003243EA">
              <w:rPr>
                <w:rFonts w:ascii="Arial" w:eastAsiaTheme="minorEastAsia" w:hAnsi="Arial"/>
                <w:sz w:val="18"/>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3207A7F2" w14:textId="77777777" w:rsidR="003243EA" w:rsidRPr="003243EA" w:rsidRDefault="003243EA" w:rsidP="003243EA">
            <w:pPr>
              <w:keepNext/>
              <w:keepLines/>
              <w:spacing w:after="0"/>
              <w:rPr>
                <w:rFonts w:ascii="Arial" w:eastAsiaTheme="minorEastAsia" w:hAnsi="Arial"/>
                <w:sz w:val="18"/>
                <w:lang w:bidi="ar-IQ"/>
              </w:rPr>
            </w:pPr>
            <w:r w:rsidRPr="003243EA">
              <w:rPr>
                <w:rFonts w:ascii="Arial" w:eastAsiaTheme="minorEastAsia" w:hAnsi="Arial" w:cs="Arial"/>
                <w:noProof/>
                <w:sz w:val="18"/>
              </w:rPr>
              <w:t>This field contains the parameters for the quota management request</w:t>
            </w:r>
            <w:r w:rsidRPr="003243EA">
              <w:rPr>
                <w:rFonts w:ascii="Arial" w:eastAsiaTheme="minorEastAsia" w:hAnsi="Arial" w:cs="Arial"/>
                <w:noProof/>
                <w:sz w:val="18"/>
                <w:lang w:eastAsia="zh-CN"/>
              </w:rPr>
              <w:t xml:space="preserve"> and/or usage reporting</w:t>
            </w:r>
            <w:r w:rsidRPr="003243EA">
              <w:rPr>
                <w:rFonts w:ascii="Arial" w:eastAsiaTheme="minorEastAsia" w:hAnsi="Arial" w:cs="Arial"/>
                <w:noProof/>
                <w:sz w:val="18"/>
              </w:rPr>
              <w:t xml:space="preserve">. It may have multiple </w:t>
            </w:r>
            <w:r w:rsidRPr="003243EA">
              <w:rPr>
                <w:rFonts w:ascii="Arial" w:eastAsiaTheme="minorEastAsia" w:hAnsi="Arial" w:cs="Arial"/>
                <w:sz w:val="18"/>
              </w:rPr>
              <w:t>occurrences</w:t>
            </w:r>
            <w:r w:rsidRPr="003243EA">
              <w:rPr>
                <w:rFonts w:ascii="Arial" w:eastAsiaTheme="minorEastAsia" w:hAnsi="Arial" w:cs="Arial"/>
                <w:noProof/>
                <w:sz w:val="18"/>
              </w:rPr>
              <w:t>.</w:t>
            </w:r>
          </w:p>
        </w:tc>
      </w:tr>
      <w:tr w:rsidR="003243EA" w:rsidRPr="003243EA" w14:paraId="210740C6"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AD94599"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hint="eastAsia"/>
                <w:sz w:val="18"/>
                <w:lang w:eastAsia="zh-CN" w:bidi="ar-IQ"/>
              </w:rPr>
              <w:t>Rating</w:t>
            </w:r>
            <w:r w:rsidRPr="003243EA">
              <w:rPr>
                <w:rFonts w:ascii="Arial" w:eastAsiaTheme="minorEastAsia" w:hAnsi="Arial"/>
                <w:sz w:val="18"/>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0C4FE84F" w14:textId="77777777" w:rsidR="003243EA" w:rsidRPr="003243EA" w:rsidRDefault="003243EA" w:rsidP="003243EA">
            <w:pPr>
              <w:keepNext/>
              <w:keepLines/>
              <w:spacing w:after="0"/>
              <w:jc w:val="center"/>
              <w:rPr>
                <w:rFonts w:ascii="Arial" w:eastAsiaTheme="minorEastAsia" w:hAnsi="Arial"/>
                <w:sz w:val="18"/>
                <w:szCs w:val="18"/>
                <w:lang w:eastAsia="zh-CN" w:bidi="ar-IQ"/>
              </w:rPr>
            </w:pPr>
            <w:r w:rsidRPr="003243EA">
              <w:rPr>
                <w:rFonts w:ascii="Arial" w:eastAsiaTheme="minorEastAsia" w:hAnsi="Arial" w:hint="eastAsia"/>
                <w:sz w:val="18"/>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708FDD7D"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MS Mincho" w:hAnsi="Arial"/>
                <w:sz w:val="18"/>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5A30E67D"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This field holds the identifier of a rating group.</w:t>
            </w:r>
          </w:p>
        </w:tc>
      </w:tr>
      <w:tr w:rsidR="00041BA5" w:rsidRPr="003243EA" w14:paraId="58E7E6C3" w14:textId="77777777" w:rsidTr="00041BA5">
        <w:trPr>
          <w:cantSplit/>
          <w:jc w:val="center"/>
          <w:ins w:id="201" w:author="Gerald Goermer" w:date="2020-05-15T14:46:00Z"/>
        </w:trPr>
        <w:tc>
          <w:tcPr>
            <w:tcW w:w="2362" w:type="dxa"/>
            <w:tcBorders>
              <w:top w:val="single" w:sz="6" w:space="0" w:color="auto"/>
              <w:left w:val="single" w:sz="6" w:space="0" w:color="auto"/>
              <w:bottom w:val="single" w:sz="6" w:space="0" w:color="auto"/>
              <w:right w:val="single" w:sz="6" w:space="0" w:color="auto"/>
            </w:tcBorders>
          </w:tcPr>
          <w:p w14:paraId="5E70F1CD" w14:textId="37740C87" w:rsidR="00041BA5" w:rsidRPr="003243EA" w:rsidRDefault="00041BA5" w:rsidP="00041BA5">
            <w:pPr>
              <w:keepNext/>
              <w:keepLines/>
              <w:spacing w:after="0"/>
              <w:ind w:left="284"/>
              <w:rPr>
                <w:ins w:id="202" w:author="Gerald Goermer" w:date="2020-05-15T14:46:00Z"/>
                <w:rFonts w:ascii="Arial" w:eastAsiaTheme="minorEastAsia" w:hAnsi="Arial"/>
                <w:sz w:val="18"/>
                <w:lang w:eastAsia="zh-CN" w:bidi="ar-IQ"/>
              </w:rPr>
            </w:pPr>
            <w:ins w:id="203" w:author="Gerald Goermer" w:date="2020-05-15T14:47:00Z">
              <w:r w:rsidRPr="003243EA">
                <w:rPr>
                  <w:rFonts w:ascii="Arial" w:eastAsiaTheme="minorEastAsia" w:hAnsi="Arial"/>
                  <w:sz w:val="18"/>
                  <w:lang w:val="en-IE"/>
                </w:rPr>
                <w:t>Quota Management Indicator</w:t>
              </w:r>
            </w:ins>
          </w:p>
        </w:tc>
        <w:tc>
          <w:tcPr>
            <w:tcW w:w="1227" w:type="dxa"/>
            <w:tcBorders>
              <w:top w:val="single" w:sz="6" w:space="0" w:color="auto"/>
              <w:left w:val="single" w:sz="6" w:space="0" w:color="auto"/>
              <w:bottom w:val="single" w:sz="6" w:space="0" w:color="auto"/>
              <w:right w:val="single" w:sz="6" w:space="0" w:color="auto"/>
            </w:tcBorders>
          </w:tcPr>
          <w:p w14:paraId="2DF924B5" w14:textId="28CB3273" w:rsidR="00041BA5" w:rsidRPr="003243EA" w:rsidRDefault="00041BA5" w:rsidP="00041BA5">
            <w:pPr>
              <w:keepNext/>
              <w:keepLines/>
              <w:spacing w:after="0"/>
              <w:jc w:val="center"/>
              <w:rPr>
                <w:ins w:id="204" w:author="Gerald Goermer" w:date="2020-05-15T14:46:00Z"/>
                <w:rFonts w:ascii="Arial" w:eastAsiaTheme="minorEastAsia" w:hAnsi="Arial"/>
                <w:sz w:val="18"/>
                <w:szCs w:val="18"/>
                <w:lang w:eastAsia="zh-CN" w:bidi="ar-IQ"/>
              </w:rPr>
            </w:pPr>
            <w:ins w:id="205" w:author="Gerald Goermer" w:date="2020-05-15T14:47:00Z">
              <w:r>
                <w:rPr>
                  <w:rFonts w:ascii="Arial" w:eastAsiaTheme="minorEastAsia" w:hAnsi="Arial"/>
                  <w:sz w:val="18"/>
                  <w:lang w:eastAsia="zh-CN"/>
                </w:rPr>
                <w:t>-</w:t>
              </w:r>
            </w:ins>
          </w:p>
        </w:tc>
        <w:tc>
          <w:tcPr>
            <w:tcW w:w="1265" w:type="dxa"/>
            <w:tcBorders>
              <w:top w:val="single" w:sz="6" w:space="0" w:color="auto"/>
              <w:left w:val="single" w:sz="6" w:space="0" w:color="auto"/>
              <w:bottom w:val="single" w:sz="6" w:space="0" w:color="auto"/>
              <w:right w:val="single" w:sz="6" w:space="0" w:color="auto"/>
            </w:tcBorders>
          </w:tcPr>
          <w:p w14:paraId="4A02086C" w14:textId="06530BC0" w:rsidR="00041BA5" w:rsidRPr="003243EA" w:rsidRDefault="00041BA5" w:rsidP="00041BA5">
            <w:pPr>
              <w:keepNext/>
              <w:keepLines/>
              <w:spacing w:after="0"/>
              <w:jc w:val="center"/>
              <w:rPr>
                <w:ins w:id="206" w:author="Gerald Goermer" w:date="2020-05-15T14:46:00Z"/>
                <w:rFonts w:ascii="Arial" w:eastAsia="MS Mincho" w:hAnsi="Arial"/>
                <w:sz w:val="18"/>
                <w:lang w:val="fr-FR"/>
              </w:rPr>
            </w:pPr>
            <w:ins w:id="207" w:author="Gerald Goermer" w:date="2020-05-15T14:47:00Z">
              <w:r w:rsidRPr="003243EA">
                <w:rPr>
                  <w:rFonts w:ascii="Arial" w:eastAsiaTheme="minorEastAsia" w:hAnsi="Arial"/>
                  <w:noProof/>
                  <w:sz w:val="18"/>
                  <w:szCs w:val="18"/>
                  <w:lang w:val="fr-FR"/>
                </w:rPr>
                <w:t>-</w:t>
              </w:r>
            </w:ins>
          </w:p>
        </w:tc>
        <w:tc>
          <w:tcPr>
            <w:tcW w:w="4775" w:type="dxa"/>
            <w:tcBorders>
              <w:top w:val="single" w:sz="6" w:space="0" w:color="auto"/>
              <w:left w:val="single" w:sz="6" w:space="0" w:color="auto"/>
              <w:bottom w:val="single" w:sz="6" w:space="0" w:color="auto"/>
              <w:right w:val="single" w:sz="6" w:space="0" w:color="auto"/>
            </w:tcBorders>
          </w:tcPr>
          <w:p w14:paraId="4B09FAD0" w14:textId="047E5B12" w:rsidR="00041BA5" w:rsidRPr="003243EA" w:rsidRDefault="00FB2EAB" w:rsidP="00041BA5">
            <w:pPr>
              <w:keepNext/>
              <w:keepLines/>
              <w:spacing w:after="0"/>
              <w:rPr>
                <w:ins w:id="208" w:author="Gerald Goermer" w:date="2020-05-15T14:46:00Z"/>
                <w:rFonts w:ascii="Arial" w:eastAsiaTheme="minorEastAsia" w:hAnsi="Arial"/>
                <w:sz w:val="18"/>
              </w:rPr>
            </w:pPr>
            <w:ins w:id="209" w:author="Gerald Goermer" w:date="2020-05-15T15:02:00Z">
              <w:r w:rsidRPr="00FB2EAB">
                <w:rPr>
                  <w:rFonts w:ascii="Arial" w:eastAsiaTheme="minorEastAsia" w:hAnsi="Arial"/>
                  <w:sz w:val="18"/>
                  <w:rPrChange w:id="210" w:author="Gerald Goermer" w:date="2020-05-15T15:02:00Z">
                    <w:rPr/>
                  </w:rPrChange>
                </w:rPr>
                <w:t>This field indicates whether the report for the rating group is with or without quota management control.</w:t>
              </w:r>
            </w:ins>
          </w:p>
        </w:tc>
      </w:tr>
      <w:tr w:rsidR="00041BA5" w:rsidRPr="003243EA" w14:paraId="51BD9064"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E4CACF8" w14:textId="77777777" w:rsidR="00041BA5" w:rsidRPr="003243EA" w:rsidRDefault="00041BA5" w:rsidP="00041BA5">
            <w:pPr>
              <w:keepNext/>
              <w:keepLines/>
              <w:spacing w:after="0"/>
              <w:ind w:left="284"/>
              <w:rPr>
                <w:rFonts w:ascii="Arial" w:eastAsiaTheme="minorEastAsia" w:hAnsi="Arial"/>
                <w:sz w:val="18"/>
              </w:rPr>
            </w:pPr>
            <w:r w:rsidRPr="003243EA">
              <w:rPr>
                <w:rFonts w:ascii="Arial" w:eastAsiaTheme="minorEastAsia" w:hAnsi="Arial"/>
                <w:sz w:val="18"/>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4E94730B"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00E5BBE" w14:textId="77777777" w:rsidR="00041BA5" w:rsidRPr="003243EA" w:rsidRDefault="00041BA5" w:rsidP="00041BA5">
            <w:pPr>
              <w:keepNext/>
              <w:keepLines/>
              <w:spacing w:after="0"/>
              <w:jc w:val="center"/>
              <w:rPr>
                <w:rFonts w:ascii="Arial" w:eastAsia="MS Mincho" w:hAnsi="Arial"/>
                <w:sz w:val="18"/>
              </w:rPr>
            </w:pPr>
            <w:r w:rsidRPr="003243EA">
              <w:rPr>
                <w:rFonts w:ascii="Arial" w:eastAsiaTheme="minorEastAsia" w:hAnsi="Arial"/>
                <w:sz w:val="18"/>
                <w:lang w:val="fr-FR"/>
              </w:rPr>
              <w:t>-</w:t>
            </w:r>
          </w:p>
        </w:tc>
        <w:tc>
          <w:tcPr>
            <w:tcW w:w="4775" w:type="dxa"/>
            <w:tcBorders>
              <w:top w:val="single" w:sz="6" w:space="0" w:color="auto"/>
              <w:left w:val="single" w:sz="6" w:space="0" w:color="auto"/>
              <w:bottom w:val="single" w:sz="6" w:space="0" w:color="auto"/>
              <w:right w:val="single" w:sz="6" w:space="0" w:color="auto"/>
            </w:tcBorders>
            <w:hideMark/>
          </w:tcPr>
          <w:p w14:paraId="31E24D55" w14:textId="77777777" w:rsidR="00041BA5" w:rsidRPr="003243EA" w:rsidRDefault="00041BA5" w:rsidP="00041BA5">
            <w:pPr>
              <w:keepNext/>
              <w:keepLines/>
              <w:spacing w:after="0"/>
              <w:rPr>
                <w:rFonts w:ascii="Arial" w:eastAsiaTheme="minorEastAsia" w:hAnsi="Arial"/>
                <w:sz w:val="18"/>
              </w:rPr>
            </w:pPr>
            <w:r w:rsidRPr="003243EA">
              <w:rPr>
                <w:rFonts w:ascii="Arial" w:eastAsia="MS Mincho" w:hAnsi="Arial"/>
                <w:sz w:val="18"/>
              </w:rPr>
              <w:t xml:space="preserve">This field indicates, if included, that quota management is required. It may additionally contain the amount of requested service units for a </w:t>
            </w:r>
            <w:proofErr w:type="gramStart"/>
            <w:r w:rsidRPr="003243EA">
              <w:rPr>
                <w:rFonts w:ascii="Arial" w:eastAsia="MS Mincho" w:hAnsi="Arial"/>
                <w:sz w:val="18"/>
              </w:rPr>
              <w:t>particular category</w:t>
            </w:r>
            <w:proofErr w:type="gramEnd"/>
            <w:r w:rsidRPr="003243EA">
              <w:rPr>
                <w:rFonts w:ascii="Arial" w:eastAsia="MS Mincho" w:hAnsi="Arial"/>
                <w:sz w:val="18"/>
              </w:rPr>
              <w:t>.</w:t>
            </w:r>
          </w:p>
        </w:tc>
      </w:tr>
      <w:tr w:rsidR="00041BA5" w:rsidRPr="003243EA" w14:paraId="0E9A504B"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0593659"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Time</w:t>
            </w:r>
          </w:p>
        </w:tc>
        <w:tc>
          <w:tcPr>
            <w:tcW w:w="1227" w:type="dxa"/>
            <w:tcBorders>
              <w:top w:val="single" w:sz="6" w:space="0" w:color="auto"/>
              <w:left w:val="single" w:sz="6" w:space="0" w:color="auto"/>
              <w:bottom w:val="single" w:sz="6" w:space="0" w:color="auto"/>
              <w:right w:val="single" w:sz="6" w:space="0" w:color="auto"/>
            </w:tcBorders>
          </w:tcPr>
          <w:p w14:paraId="2986F55C"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97F9C2B"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6F96FDFA" w14:textId="77777777" w:rsidR="00041BA5" w:rsidRPr="003243EA" w:rsidRDefault="00041BA5" w:rsidP="00041BA5">
            <w:pPr>
              <w:keepNext/>
              <w:keepLines/>
              <w:spacing w:after="0"/>
              <w:rPr>
                <w:rFonts w:ascii="Arial" w:eastAsia="MS Mincho" w:hAnsi="Arial"/>
                <w:sz w:val="18"/>
              </w:rPr>
            </w:pPr>
            <w:r w:rsidRPr="003243EA">
              <w:rPr>
                <w:rFonts w:ascii="Arial" w:eastAsiaTheme="minorEastAsia" w:hAnsi="Arial"/>
                <w:sz w:val="18"/>
              </w:rPr>
              <w:t>This field holds the amount of requested time.</w:t>
            </w:r>
          </w:p>
        </w:tc>
      </w:tr>
      <w:tr w:rsidR="00041BA5" w:rsidRPr="003243EA" w14:paraId="2D9D3794"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5106F316"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Total Volume</w:t>
            </w:r>
          </w:p>
        </w:tc>
        <w:tc>
          <w:tcPr>
            <w:tcW w:w="1227" w:type="dxa"/>
            <w:tcBorders>
              <w:top w:val="single" w:sz="6" w:space="0" w:color="auto"/>
              <w:left w:val="single" w:sz="6" w:space="0" w:color="auto"/>
              <w:bottom w:val="single" w:sz="6" w:space="0" w:color="auto"/>
              <w:right w:val="single" w:sz="6" w:space="0" w:color="auto"/>
            </w:tcBorders>
          </w:tcPr>
          <w:p w14:paraId="12A8626B"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0D46B06"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01AC24F" w14:textId="77777777" w:rsidR="00041BA5" w:rsidRPr="003243EA" w:rsidRDefault="00041BA5" w:rsidP="00041BA5">
            <w:pPr>
              <w:keepNext/>
              <w:keepLines/>
              <w:spacing w:after="0"/>
              <w:rPr>
                <w:rFonts w:ascii="Arial" w:eastAsia="MS Mincho" w:hAnsi="Arial"/>
                <w:sz w:val="18"/>
              </w:rPr>
            </w:pPr>
            <w:r w:rsidRPr="003243EA">
              <w:rPr>
                <w:rFonts w:ascii="Arial" w:eastAsiaTheme="minorEastAsia" w:hAnsi="Arial"/>
                <w:sz w:val="18"/>
              </w:rPr>
              <w:t>This field holds the amount of requested volume in both uplink and downlink directions.</w:t>
            </w:r>
          </w:p>
        </w:tc>
      </w:tr>
      <w:tr w:rsidR="00041BA5" w:rsidRPr="003243EA" w14:paraId="2C67287C"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0369EB4E"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Uplink Volume</w:t>
            </w:r>
          </w:p>
        </w:tc>
        <w:tc>
          <w:tcPr>
            <w:tcW w:w="1227" w:type="dxa"/>
            <w:tcBorders>
              <w:top w:val="single" w:sz="6" w:space="0" w:color="auto"/>
              <w:left w:val="single" w:sz="6" w:space="0" w:color="auto"/>
              <w:bottom w:val="single" w:sz="6" w:space="0" w:color="auto"/>
              <w:right w:val="single" w:sz="6" w:space="0" w:color="auto"/>
            </w:tcBorders>
          </w:tcPr>
          <w:p w14:paraId="1174CE34"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9176394"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2153F192" w14:textId="77777777" w:rsidR="00041BA5" w:rsidRPr="003243EA" w:rsidRDefault="00041BA5" w:rsidP="00041BA5">
            <w:pPr>
              <w:keepNext/>
              <w:keepLines/>
              <w:spacing w:after="0"/>
              <w:rPr>
                <w:rFonts w:ascii="Arial" w:eastAsia="MS Mincho" w:hAnsi="Arial"/>
                <w:sz w:val="18"/>
              </w:rPr>
            </w:pPr>
            <w:r w:rsidRPr="003243EA">
              <w:rPr>
                <w:rFonts w:ascii="Arial" w:eastAsiaTheme="minorEastAsia" w:hAnsi="Arial"/>
                <w:sz w:val="18"/>
              </w:rPr>
              <w:t>This field holds the amount of requested volume in uplink direction.</w:t>
            </w:r>
          </w:p>
        </w:tc>
      </w:tr>
      <w:tr w:rsidR="00041BA5" w:rsidRPr="003243EA" w14:paraId="4E541A60"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0C88EA9A"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Downlink Volume</w:t>
            </w:r>
          </w:p>
        </w:tc>
        <w:tc>
          <w:tcPr>
            <w:tcW w:w="1227" w:type="dxa"/>
            <w:tcBorders>
              <w:top w:val="single" w:sz="6" w:space="0" w:color="auto"/>
              <w:left w:val="single" w:sz="6" w:space="0" w:color="auto"/>
              <w:bottom w:val="single" w:sz="6" w:space="0" w:color="auto"/>
              <w:right w:val="single" w:sz="6" w:space="0" w:color="auto"/>
            </w:tcBorders>
          </w:tcPr>
          <w:p w14:paraId="7B9CC958"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8E52609"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19F104DC" w14:textId="77777777" w:rsidR="00041BA5" w:rsidRPr="003243EA" w:rsidRDefault="00041BA5" w:rsidP="00041BA5">
            <w:pPr>
              <w:keepNext/>
              <w:keepLines/>
              <w:spacing w:after="0"/>
              <w:rPr>
                <w:rFonts w:ascii="Arial" w:eastAsia="MS Mincho" w:hAnsi="Arial"/>
                <w:sz w:val="18"/>
              </w:rPr>
            </w:pPr>
            <w:r w:rsidRPr="003243EA">
              <w:rPr>
                <w:rFonts w:ascii="Arial" w:eastAsiaTheme="minorEastAsia" w:hAnsi="Arial"/>
                <w:sz w:val="18"/>
              </w:rPr>
              <w:t>This field holds the amount of requested volume in downlink direction.</w:t>
            </w:r>
          </w:p>
        </w:tc>
      </w:tr>
      <w:tr w:rsidR="00041BA5" w:rsidRPr="003243EA" w14:paraId="72DF4B92"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0B84C665"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Service Specific Units</w:t>
            </w:r>
          </w:p>
        </w:tc>
        <w:tc>
          <w:tcPr>
            <w:tcW w:w="1227" w:type="dxa"/>
            <w:tcBorders>
              <w:top w:val="single" w:sz="6" w:space="0" w:color="auto"/>
              <w:left w:val="single" w:sz="6" w:space="0" w:color="auto"/>
              <w:bottom w:val="single" w:sz="6" w:space="0" w:color="auto"/>
              <w:right w:val="single" w:sz="6" w:space="0" w:color="auto"/>
            </w:tcBorders>
          </w:tcPr>
          <w:p w14:paraId="7FBBCB48"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2728B01"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F4B9D52" w14:textId="77777777" w:rsidR="00041BA5" w:rsidRPr="003243EA" w:rsidRDefault="00041BA5" w:rsidP="00041BA5">
            <w:pPr>
              <w:keepNext/>
              <w:keepLines/>
              <w:spacing w:after="0"/>
              <w:rPr>
                <w:rFonts w:ascii="Arial" w:eastAsia="MS Mincho" w:hAnsi="Arial"/>
                <w:sz w:val="18"/>
              </w:rPr>
            </w:pPr>
            <w:r w:rsidRPr="003243EA">
              <w:rPr>
                <w:rFonts w:ascii="Arial" w:eastAsiaTheme="minorEastAsia" w:hAnsi="Arial"/>
                <w:sz w:val="18"/>
              </w:rPr>
              <w:t>This field holds the amount of requested service specific units.</w:t>
            </w:r>
          </w:p>
        </w:tc>
      </w:tr>
      <w:tr w:rsidR="00041BA5" w:rsidRPr="003243EA" w14:paraId="0FB92C83"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7B6318BF" w14:textId="77777777" w:rsidR="00041BA5" w:rsidRPr="003243EA" w:rsidRDefault="00041BA5" w:rsidP="00041BA5">
            <w:pPr>
              <w:keepNext/>
              <w:keepLines/>
              <w:spacing w:after="0"/>
              <w:ind w:left="284"/>
              <w:rPr>
                <w:rFonts w:ascii="Arial" w:eastAsiaTheme="minorEastAsia" w:hAnsi="Arial"/>
                <w:sz w:val="18"/>
                <w:lang w:val="fr-FR" w:eastAsia="zh-CN"/>
              </w:rPr>
            </w:pPr>
            <w:r w:rsidRPr="003243EA">
              <w:rPr>
                <w:rFonts w:ascii="Arial" w:eastAsiaTheme="minorEastAsia" w:hAnsi="Arial" w:hint="eastAsia"/>
                <w:sz w:val="18"/>
                <w:lang w:eastAsia="zh-CN"/>
              </w:rPr>
              <w:t>Used Unit</w:t>
            </w:r>
            <w:r w:rsidRPr="003243EA">
              <w:rPr>
                <w:rFonts w:ascii="Arial" w:eastAsiaTheme="minorEastAsia" w:hAnsi="Arial"/>
                <w:sz w:val="18"/>
                <w:lang w:val="fr-FR" w:eastAsia="zh-CN"/>
              </w:rPr>
              <w:t xml:space="preserve"> </w:t>
            </w:r>
            <w:proofErr w:type="spellStart"/>
            <w:r w:rsidRPr="003243EA">
              <w:rPr>
                <w:rFonts w:ascii="Arial" w:eastAsiaTheme="minorEastAsia" w:hAnsi="Arial"/>
                <w:sz w:val="18"/>
                <w:lang w:eastAsia="zh-CN"/>
              </w:rPr>
              <w:t>Containe</w:t>
            </w:r>
            <w:proofErr w:type="spellEnd"/>
            <w:r w:rsidRPr="003243EA">
              <w:rPr>
                <w:rFonts w:ascii="Arial" w:eastAsiaTheme="minorEastAsia" w:hAnsi="Arial"/>
                <w:sz w:val="18"/>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23B94934"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lang w:bidi="ar-IQ"/>
              </w:rPr>
              <w:t>O</w:t>
            </w:r>
            <w:r w:rsidRPr="003243EA">
              <w:rPr>
                <w:rFonts w:ascii="Arial" w:eastAsiaTheme="minorEastAsia" w:hAnsi="Arial"/>
                <w:sz w:val="18"/>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63A2670" w14:textId="77777777" w:rsidR="00041BA5" w:rsidRPr="003243EA" w:rsidRDefault="00041BA5" w:rsidP="00041BA5">
            <w:pPr>
              <w:keepNext/>
              <w:keepLines/>
              <w:spacing w:after="0"/>
              <w:jc w:val="center"/>
              <w:rPr>
                <w:rFonts w:ascii="Arial" w:eastAsia="MS Mincho" w:hAnsi="Arial"/>
                <w:noProof/>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4FE1424C" w14:textId="77777777" w:rsidR="00041BA5" w:rsidRPr="003243EA" w:rsidRDefault="00041BA5" w:rsidP="00041BA5">
            <w:pPr>
              <w:keepNext/>
              <w:keepLines/>
              <w:spacing w:after="0"/>
              <w:rPr>
                <w:rFonts w:ascii="Arial" w:eastAsiaTheme="minorEastAsia" w:hAnsi="Arial"/>
                <w:sz w:val="18"/>
              </w:rPr>
            </w:pPr>
            <w:r w:rsidRPr="003243EA">
              <w:rPr>
                <w:rFonts w:ascii="Arial" w:eastAsia="MS Mincho" w:hAnsi="Arial"/>
                <w:noProof/>
                <w:sz w:val="18"/>
              </w:rPr>
              <w:t xml:space="preserve">This field contains the amount of used non-monetary service units measured. </w:t>
            </w:r>
            <w:r w:rsidRPr="003243EA">
              <w:rPr>
                <w:rFonts w:ascii="Arial" w:eastAsiaTheme="minorEastAsia" w:hAnsi="Arial"/>
                <w:sz w:val="18"/>
              </w:rPr>
              <w:t xml:space="preserve">up to the triggers and trigger timestamp. </w:t>
            </w:r>
            <w:r w:rsidRPr="003243EA">
              <w:rPr>
                <w:rFonts w:ascii="Arial" w:eastAsiaTheme="minorEastAsia" w:hAnsi="Arial" w:cs="Arial"/>
                <w:sz w:val="18"/>
              </w:rPr>
              <w:t>It may have multiple occurrences.</w:t>
            </w:r>
          </w:p>
        </w:tc>
      </w:tr>
      <w:tr w:rsidR="00041BA5" w:rsidRPr="003243EA" w14:paraId="09649622"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4DED5B55" w14:textId="77777777" w:rsidR="00041BA5" w:rsidRPr="003243EA" w:rsidRDefault="00041BA5" w:rsidP="00041BA5">
            <w:pPr>
              <w:keepNext/>
              <w:keepLines/>
              <w:spacing w:after="0"/>
              <w:ind w:left="568"/>
              <w:rPr>
                <w:rFonts w:ascii="Arial" w:eastAsiaTheme="minorEastAsia" w:hAnsi="Arial"/>
                <w:sz w:val="18"/>
                <w:lang w:eastAsia="zh-CN"/>
              </w:rPr>
            </w:pPr>
            <w:r w:rsidRPr="003243EA">
              <w:rPr>
                <w:rFonts w:ascii="Arial" w:eastAsiaTheme="minorEastAsia" w:hAnsi="Arial" w:cs="Arial"/>
                <w:sz w:val="18"/>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25D59922"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0E606B3F"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23FF04B7" w14:textId="77777777" w:rsidR="00041BA5" w:rsidRPr="003243EA" w:rsidRDefault="00041BA5" w:rsidP="00041BA5">
            <w:pPr>
              <w:keepNext/>
              <w:keepLines/>
              <w:spacing w:after="0"/>
              <w:rPr>
                <w:rFonts w:ascii="Arial" w:eastAsia="MS Mincho" w:hAnsi="Arial"/>
                <w:noProof/>
                <w:sz w:val="18"/>
              </w:rPr>
            </w:pPr>
            <w:r w:rsidRPr="003243EA">
              <w:rPr>
                <w:rFonts w:ascii="Arial" w:eastAsiaTheme="minorEastAsia" w:hAnsi="Arial"/>
                <w:sz w:val="18"/>
              </w:rPr>
              <w:t>This field holds the Service Identifier.</w:t>
            </w:r>
          </w:p>
        </w:tc>
      </w:tr>
      <w:tr w:rsidR="00041BA5" w:rsidRPr="003243EA" w14:paraId="41C942E4"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2E04BEC" w14:textId="77777777" w:rsidR="00041BA5" w:rsidRPr="003243EA" w:rsidRDefault="00041BA5" w:rsidP="00041BA5">
            <w:pPr>
              <w:keepNext/>
              <w:keepLines/>
              <w:spacing w:after="0"/>
              <w:ind w:left="568"/>
              <w:rPr>
                <w:rFonts w:ascii="Arial" w:eastAsiaTheme="minorEastAsia" w:hAnsi="Arial"/>
                <w:sz w:val="18"/>
                <w:lang w:eastAsia="zh-CN"/>
              </w:rPr>
            </w:pPr>
            <w:r w:rsidRPr="003243EA">
              <w:rPr>
                <w:rFonts w:ascii="Arial" w:eastAsiaTheme="minorEastAsia" w:hAnsi="Arial"/>
                <w:sz w:val="18"/>
                <w:lang w:eastAsia="zh-CN" w:bidi="ar-IQ"/>
              </w:rPr>
              <w:t>Quota management Indicator</w:t>
            </w:r>
          </w:p>
        </w:tc>
        <w:tc>
          <w:tcPr>
            <w:tcW w:w="1227" w:type="dxa"/>
            <w:tcBorders>
              <w:top w:val="single" w:sz="6" w:space="0" w:color="auto"/>
              <w:left w:val="single" w:sz="6" w:space="0" w:color="auto"/>
              <w:bottom w:val="single" w:sz="6" w:space="0" w:color="auto"/>
              <w:right w:val="single" w:sz="6" w:space="0" w:color="auto"/>
            </w:tcBorders>
          </w:tcPr>
          <w:p w14:paraId="21CD9812"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74F9D6A"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7456D228" w14:textId="77777777" w:rsidR="00041BA5" w:rsidRPr="003243EA" w:rsidRDefault="00041BA5" w:rsidP="00041BA5">
            <w:pPr>
              <w:keepNext/>
              <w:keepLines/>
              <w:spacing w:after="0"/>
              <w:rPr>
                <w:rFonts w:ascii="Arial" w:eastAsia="MS Mincho" w:hAnsi="Arial"/>
                <w:noProof/>
                <w:sz w:val="18"/>
              </w:rPr>
            </w:pPr>
            <w:r w:rsidRPr="003243EA">
              <w:rPr>
                <w:rFonts w:ascii="Arial" w:eastAsiaTheme="minorEastAsia" w:hAnsi="Arial"/>
                <w:sz w:val="18"/>
              </w:rPr>
              <w:t xml:space="preserve">This field holds an indicator on whether the reported used units are with or without quota management control. If the field is not present, it indicates the used unit is without quota </w:t>
            </w:r>
            <w:r w:rsidRPr="003243EA">
              <w:rPr>
                <w:rFonts w:ascii="Arial" w:eastAsiaTheme="minorEastAsia" w:hAnsi="Arial"/>
                <w:sz w:val="18"/>
                <w:lang w:eastAsia="zh-CN" w:bidi="ar-IQ"/>
              </w:rPr>
              <w:t>management</w:t>
            </w:r>
            <w:r w:rsidRPr="003243EA">
              <w:rPr>
                <w:rFonts w:ascii="Arial" w:eastAsiaTheme="minorEastAsia" w:hAnsi="Arial"/>
                <w:sz w:val="18"/>
              </w:rPr>
              <w:t xml:space="preserve"> applied. </w:t>
            </w:r>
          </w:p>
        </w:tc>
      </w:tr>
      <w:tr w:rsidR="00041BA5" w:rsidRPr="003243EA" w14:paraId="3961AF97"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6117F021" w14:textId="77777777" w:rsidR="00041BA5" w:rsidRPr="003243EA" w:rsidRDefault="00041BA5" w:rsidP="00041BA5">
            <w:pPr>
              <w:keepNext/>
              <w:keepLines/>
              <w:spacing w:after="0"/>
              <w:ind w:left="568"/>
              <w:rPr>
                <w:rFonts w:ascii="Arial" w:eastAsiaTheme="minorEastAsia" w:hAnsi="Arial"/>
                <w:sz w:val="18"/>
                <w:lang w:eastAsia="zh-CN"/>
              </w:rPr>
            </w:pPr>
            <w:r w:rsidRPr="003243EA">
              <w:rPr>
                <w:rFonts w:ascii="Arial" w:eastAsiaTheme="minorEastAsia" w:hAnsi="Arial" w:hint="eastAsia"/>
                <w:sz w:val="18"/>
                <w:lang w:eastAsia="zh-CN" w:bidi="ar-IQ"/>
              </w:rPr>
              <w:lastRenderedPageBreak/>
              <w:t>Triggers</w:t>
            </w:r>
          </w:p>
        </w:tc>
        <w:tc>
          <w:tcPr>
            <w:tcW w:w="1227" w:type="dxa"/>
            <w:tcBorders>
              <w:top w:val="single" w:sz="6" w:space="0" w:color="auto"/>
              <w:left w:val="single" w:sz="6" w:space="0" w:color="auto"/>
              <w:bottom w:val="single" w:sz="6" w:space="0" w:color="auto"/>
              <w:right w:val="single" w:sz="6" w:space="0" w:color="auto"/>
            </w:tcBorders>
          </w:tcPr>
          <w:p w14:paraId="6E6410E1" w14:textId="77777777" w:rsidR="00041BA5" w:rsidRPr="003243EA" w:rsidRDefault="00041BA5" w:rsidP="00041BA5">
            <w:pPr>
              <w:keepNext/>
              <w:keepLines/>
              <w:spacing w:after="0"/>
              <w:jc w:val="center"/>
              <w:rPr>
                <w:rFonts w:ascii="Arial" w:eastAsiaTheme="minorEastAsia" w:hAnsi="Arial"/>
                <w:sz w:val="18"/>
                <w:szCs w:val="18"/>
                <w:lang w:bidi="ar-IQ"/>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FE8815A"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Oc</w:t>
            </w:r>
          </w:p>
        </w:tc>
        <w:tc>
          <w:tcPr>
            <w:tcW w:w="4775" w:type="dxa"/>
            <w:tcBorders>
              <w:top w:val="single" w:sz="6" w:space="0" w:color="auto"/>
              <w:left w:val="single" w:sz="6" w:space="0" w:color="auto"/>
              <w:bottom w:val="single" w:sz="6" w:space="0" w:color="auto"/>
              <w:right w:val="single" w:sz="6" w:space="0" w:color="auto"/>
            </w:tcBorders>
          </w:tcPr>
          <w:p w14:paraId="65B705AD" w14:textId="77777777" w:rsidR="00041BA5" w:rsidRPr="003243EA" w:rsidRDefault="00041BA5" w:rsidP="00041BA5">
            <w:pPr>
              <w:keepNext/>
              <w:keepLines/>
              <w:spacing w:after="0"/>
              <w:rPr>
                <w:rFonts w:ascii="Arial" w:eastAsiaTheme="minorEastAsia" w:hAnsi="Arial"/>
                <w:sz w:val="18"/>
                <w:lang w:bidi="ar-IQ"/>
              </w:rPr>
            </w:pPr>
            <w:r w:rsidRPr="003243EA">
              <w:rPr>
                <w:rFonts w:ascii="Arial" w:eastAsiaTheme="minorEastAsia" w:hAnsi="Arial"/>
                <w:sz w:val="18"/>
              </w:rPr>
              <w:t>This field holds reason for charging information reporting or closing</w:t>
            </w:r>
            <w:r w:rsidRPr="003243EA">
              <w:rPr>
                <w:rFonts w:ascii="Arial" w:eastAsiaTheme="minorEastAsia" w:hAnsi="Arial"/>
                <w:sz w:val="18"/>
                <w:lang w:eastAsia="zh-CN"/>
              </w:rPr>
              <w:t xml:space="preserve"> for the used unit container</w:t>
            </w:r>
            <w:r w:rsidRPr="003243EA">
              <w:rPr>
                <w:rFonts w:ascii="Arial" w:eastAsiaTheme="minorEastAsia" w:hAnsi="Arial"/>
                <w:sz w:val="18"/>
              </w:rPr>
              <w:t>.</w:t>
            </w:r>
          </w:p>
        </w:tc>
      </w:tr>
      <w:tr w:rsidR="00041BA5" w:rsidRPr="003243EA" w14:paraId="292AE1F8"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39A035A"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cs="Arial"/>
                <w:sz w:val="18"/>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767F892E"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5BEA2B9"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4D75542B"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timestamp of the trigger.</w:t>
            </w:r>
          </w:p>
        </w:tc>
      </w:tr>
      <w:tr w:rsidR="00041BA5" w:rsidRPr="003243EA" w14:paraId="3D373B23"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6D2BB398"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Time</w:t>
            </w:r>
          </w:p>
        </w:tc>
        <w:tc>
          <w:tcPr>
            <w:tcW w:w="1227" w:type="dxa"/>
            <w:tcBorders>
              <w:top w:val="single" w:sz="6" w:space="0" w:color="auto"/>
              <w:left w:val="single" w:sz="6" w:space="0" w:color="auto"/>
              <w:bottom w:val="single" w:sz="6" w:space="0" w:color="auto"/>
              <w:right w:val="single" w:sz="6" w:space="0" w:color="auto"/>
            </w:tcBorders>
          </w:tcPr>
          <w:p w14:paraId="4095B984"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AFADAFD"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4AFF42E"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amount of used time.</w:t>
            </w:r>
          </w:p>
        </w:tc>
      </w:tr>
      <w:tr w:rsidR="00041BA5" w:rsidRPr="003243EA" w14:paraId="3CC0047E"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0AE490EC"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Total Volume</w:t>
            </w:r>
          </w:p>
        </w:tc>
        <w:tc>
          <w:tcPr>
            <w:tcW w:w="1227" w:type="dxa"/>
            <w:tcBorders>
              <w:top w:val="single" w:sz="6" w:space="0" w:color="auto"/>
              <w:left w:val="single" w:sz="6" w:space="0" w:color="auto"/>
              <w:bottom w:val="single" w:sz="6" w:space="0" w:color="auto"/>
              <w:right w:val="single" w:sz="6" w:space="0" w:color="auto"/>
            </w:tcBorders>
          </w:tcPr>
          <w:p w14:paraId="7D987417"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CAA85B3"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4D7FADF"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amount of used volume in both uplink and downlink directions.</w:t>
            </w:r>
          </w:p>
        </w:tc>
      </w:tr>
      <w:tr w:rsidR="00041BA5" w:rsidRPr="003243EA" w14:paraId="44472CE6"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2D793A8E"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Uplink Volume</w:t>
            </w:r>
          </w:p>
        </w:tc>
        <w:tc>
          <w:tcPr>
            <w:tcW w:w="1227" w:type="dxa"/>
            <w:tcBorders>
              <w:top w:val="single" w:sz="6" w:space="0" w:color="auto"/>
              <w:left w:val="single" w:sz="6" w:space="0" w:color="auto"/>
              <w:bottom w:val="single" w:sz="6" w:space="0" w:color="auto"/>
              <w:right w:val="single" w:sz="6" w:space="0" w:color="auto"/>
            </w:tcBorders>
          </w:tcPr>
          <w:p w14:paraId="1EC818D4"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D6D3C2D"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2AA8F45"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amount of used volume in uplink direction.</w:t>
            </w:r>
          </w:p>
        </w:tc>
      </w:tr>
      <w:tr w:rsidR="00041BA5" w:rsidRPr="003243EA" w14:paraId="7F7F3951"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9923D6E"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Downlink Volume</w:t>
            </w:r>
          </w:p>
        </w:tc>
        <w:tc>
          <w:tcPr>
            <w:tcW w:w="1227" w:type="dxa"/>
            <w:tcBorders>
              <w:top w:val="single" w:sz="6" w:space="0" w:color="auto"/>
              <w:left w:val="single" w:sz="6" w:space="0" w:color="auto"/>
              <w:bottom w:val="single" w:sz="6" w:space="0" w:color="auto"/>
              <w:right w:val="single" w:sz="6" w:space="0" w:color="auto"/>
            </w:tcBorders>
          </w:tcPr>
          <w:p w14:paraId="7A4BA8E8"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39BC78A"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4A42CB54"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amount of used volume in downlink direction.</w:t>
            </w:r>
          </w:p>
        </w:tc>
      </w:tr>
      <w:tr w:rsidR="00041BA5" w:rsidRPr="003243EA" w14:paraId="3828B303"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4EC6D688"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Service Specific Unit</w:t>
            </w:r>
          </w:p>
        </w:tc>
        <w:tc>
          <w:tcPr>
            <w:tcW w:w="1227" w:type="dxa"/>
            <w:tcBorders>
              <w:top w:val="single" w:sz="6" w:space="0" w:color="auto"/>
              <w:left w:val="single" w:sz="6" w:space="0" w:color="auto"/>
              <w:bottom w:val="single" w:sz="6" w:space="0" w:color="auto"/>
              <w:right w:val="single" w:sz="6" w:space="0" w:color="auto"/>
            </w:tcBorders>
          </w:tcPr>
          <w:p w14:paraId="3D20EDDB"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351CB38"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3EDE2F5"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This field holds the amount of used service specific units.</w:t>
            </w:r>
          </w:p>
        </w:tc>
      </w:tr>
      <w:tr w:rsidR="00041BA5" w:rsidRPr="003243EA" w14:paraId="02D33BC8"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0C68440C"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rPr>
              <w:t>Event Time Stamps</w:t>
            </w:r>
          </w:p>
        </w:tc>
        <w:tc>
          <w:tcPr>
            <w:tcW w:w="1227" w:type="dxa"/>
            <w:tcBorders>
              <w:top w:val="single" w:sz="6" w:space="0" w:color="auto"/>
              <w:left w:val="single" w:sz="6" w:space="0" w:color="auto"/>
              <w:bottom w:val="single" w:sz="6" w:space="0" w:color="auto"/>
              <w:right w:val="single" w:sz="6" w:space="0" w:color="auto"/>
            </w:tcBorders>
          </w:tcPr>
          <w:p w14:paraId="17073E8D"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BF777ED" w14:textId="77777777" w:rsidR="00041BA5" w:rsidRPr="003243EA" w:rsidRDefault="00041BA5" w:rsidP="00041BA5">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2FC06443"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sz w:val="18"/>
              </w:rPr>
              <w:t xml:space="preserve">This field holds the timestamps of the event reported in the Service Specific Units, if the reported units are event based. </w:t>
            </w:r>
          </w:p>
        </w:tc>
      </w:tr>
      <w:tr w:rsidR="00041BA5" w:rsidRPr="003243EA" w14:paraId="470D277B" w14:textId="77777777" w:rsidTr="00041BA5">
        <w:trPr>
          <w:cantSplit/>
          <w:jc w:val="center"/>
        </w:trPr>
        <w:tc>
          <w:tcPr>
            <w:tcW w:w="2362" w:type="dxa"/>
            <w:tcBorders>
              <w:top w:val="single" w:sz="6" w:space="0" w:color="auto"/>
              <w:left w:val="single" w:sz="6" w:space="0" w:color="auto"/>
              <w:bottom w:val="single" w:sz="6" w:space="0" w:color="auto"/>
              <w:right w:val="single" w:sz="6" w:space="0" w:color="auto"/>
            </w:tcBorders>
          </w:tcPr>
          <w:p w14:paraId="7CA9082C" w14:textId="77777777" w:rsidR="00041BA5" w:rsidRPr="003243EA" w:rsidRDefault="00041BA5" w:rsidP="00041BA5">
            <w:pPr>
              <w:keepNext/>
              <w:keepLines/>
              <w:spacing w:after="0"/>
              <w:ind w:left="568"/>
              <w:rPr>
                <w:rFonts w:ascii="Arial" w:eastAsiaTheme="minorEastAsia" w:hAnsi="Arial"/>
                <w:sz w:val="18"/>
                <w:lang w:eastAsia="zh-CN" w:bidi="ar-IQ"/>
              </w:rPr>
            </w:pPr>
            <w:r w:rsidRPr="003243EA">
              <w:rPr>
                <w:rFonts w:ascii="Arial" w:eastAsiaTheme="minorEastAsia" w:hAnsi="Arial"/>
                <w:sz w:val="18"/>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7BAB79BE" w14:textId="77777777" w:rsidR="00041BA5" w:rsidRPr="003243EA" w:rsidRDefault="00041BA5" w:rsidP="00041BA5">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7C6A653B" w14:textId="77777777" w:rsidR="00041BA5" w:rsidRPr="003243EA" w:rsidRDefault="00041BA5" w:rsidP="00041BA5">
            <w:pPr>
              <w:keepNext/>
              <w:keepLines/>
              <w:spacing w:after="0"/>
              <w:jc w:val="center"/>
              <w:rPr>
                <w:rFonts w:ascii="Arial" w:eastAsiaTheme="minorEastAsia" w:hAnsi="Arial"/>
                <w:noProof/>
                <w:sz w:val="18"/>
                <w:lang w:eastAsia="zh-CN"/>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M</w:t>
            </w:r>
          </w:p>
        </w:tc>
        <w:tc>
          <w:tcPr>
            <w:tcW w:w="4775" w:type="dxa"/>
            <w:tcBorders>
              <w:top w:val="single" w:sz="6" w:space="0" w:color="auto"/>
              <w:left w:val="single" w:sz="6" w:space="0" w:color="auto"/>
              <w:bottom w:val="single" w:sz="6" w:space="0" w:color="auto"/>
              <w:right w:val="single" w:sz="6" w:space="0" w:color="auto"/>
            </w:tcBorders>
          </w:tcPr>
          <w:p w14:paraId="18BA8857" w14:textId="77777777" w:rsidR="00041BA5" w:rsidRPr="003243EA" w:rsidRDefault="00041BA5" w:rsidP="00041BA5">
            <w:pPr>
              <w:keepNext/>
              <w:keepLines/>
              <w:spacing w:after="0"/>
              <w:rPr>
                <w:rFonts w:ascii="Arial" w:eastAsiaTheme="minorEastAsia" w:hAnsi="Arial"/>
                <w:sz w:val="18"/>
              </w:rPr>
            </w:pPr>
            <w:r w:rsidRPr="003243EA">
              <w:rPr>
                <w:rFonts w:ascii="Arial" w:eastAsiaTheme="minorEastAsia" w:hAnsi="Arial"/>
                <w:noProof/>
                <w:sz w:val="18"/>
                <w:lang w:eastAsia="zh-CN"/>
              </w:rPr>
              <w:t xml:space="preserve">This field holds the </w:t>
            </w:r>
            <w:r w:rsidRPr="003243EA">
              <w:rPr>
                <w:rFonts w:ascii="Arial" w:eastAsiaTheme="minorEastAsia" w:hAnsi="Arial"/>
                <w:sz w:val="18"/>
                <w:lang w:eastAsia="zh-CN" w:bidi="ar-IQ"/>
              </w:rPr>
              <w:t>container</w:t>
            </w:r>
            <w:r w:rsidRPr="003243EA">
              <w:rPr>
                <w:rFonts w:ascii="Arial" w:eastAsiaTheme="minorEastAsia" w:hAnsi="Arial"/>
                <w:noProof/>
                <w:sz w:val="18"/>
                <w:lang w:eastAsia="zh-CN"/>
              </w:rPr>
              <w:t xml:space="preserve"> sequence number.</w:t>
            </w:r>
          </w:p>
        </w:tc>
      </w:tr>
    </w:tbl>
    <w:p w14:paraId="5EB06429" w14:textId="77777777" w:rsidR="003243EA" w:rsidRPr="003243EA" w:rsidRDefault="003243EA" w:rsidP="003243EA">
      <w:pPr>
        <w:rPr>
          <w:rFonts w:eastAsiaTheme="minorEastAsia"/>
        </w:rPr>
      </w:pPr>
    </w:p>
    <w:p w14:paraId="2FFF67DD" w14:textId="77777777" w:rsidR="003243EA" w:rsidRPr="003243EA" w:rsidRDefault="003243EA" w:rsidP="003243EA">
      <w:pPr>
        <w:rPr>
          <w:rFonts w:eastAsiaTheme="minorEastAsia"/>
        </w:rPr>
      </w:pPr>
    </w:p>
    <w:p w14:paraId="7440637F" w14:textId="77777777" w:rsidR="003243EA" w:rsidRPr="003243EA" w:rsidRDefault="003243EA" w:rsidP="003243EA">
      <w:pPr>
        <w:rPr>
          <w:rFonts w:eastAsiaTheme="minorEastAsia"/>
        </w:rPr>
      </w:pPr>
      <w:r w:rsidRPr="003243EA">
        <w:rPr>
          <w:rFonts w:eastAsiaTheme="minorEastAsia"/>
        </w:rPr>
        <w:t xml:space="preserve">Table 7.2 describes the data structure which is common to operations in response semantics. </w:t>
      </w:r>
    </w:p>
    <w:p w14:paraId="6535F3A6" w14:textId="77777777" w:rsidR="003243EA" w:rsidRPr="003243EA" w:rsidRDefault="003243EA" w:rsidP="003243EA">
      <w:pPr>
        <w:keepNext/>
        <w:keepLines/>
        <w:spacing w:before="60"/>
        <w:jc w:val="center"/>
        <w:rPr>
          <w:rFonts w:ascii="Arial" w:eastAsiaTheme="minorEastAsia" w:hAnsi="Arial"/>
          <w:b/>
        </w:rPr>
      </w:pPr>
      <w:r w:rsidRPr="003243EA">
        <w:rPr>
          <w:rFonts w:ascii="Arial" w:eastAsiaTheme="minorEastAsia" w:hAnsi="Arial"/>
          <w:b/>
        </w:rPr>
        <w:lastRenderedPageBreak/>
        <w:t xml:space="preserve">Table 7.2: Common Data structure of Charging Data </w:t>
      </w:r>
      <w:r w:rsidRPr="003243EA">
        <w:rPr>
          <w:rFonts w:ascii="Arial" w:eastAsia="MS Mincho" w:hAnsi="Arial"/>
          <w:b/>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8"/>
        <w:gridCol w:w="1076"/>
        <w:gridCol w:w="1395"/>
        <w:gridCol w:w="4920"/>
      </w:tblGrid>
      <w:tr w:rsidR="003243EA" w:rsidRPr="003243EA" w14:paraId="3183D28E" w14:textId="77777777" w:rsidTr="003243EA">
        <w:trPr>
          <w:tblHeader/>
          <w:jc w:val="center"/>
        </w:trPr>
        <w:tc>
          <w:tcPr>
            <w:tcW w:w="2238" w:type="dxa"/>
            <w:tcBorders>
              <w:top w:val="single" w:sz="4" w:space="0" w:color="auto"/>
              <w:left w:val="single" w:sz="4" w:space="0" w:color="auto"/>
              <w:bottom w:val="single" w:sz="4" w:space="0" w:color="auto"/>
              <w:right w:val="single" w:sz="4" w:space="0" w:color="auto"/>
            </w:tcBorders>
            <w:shd w:val="clear" w:color="auto" w:fill="CCCCCC"/>
            <w:hideMark/>
          </w:tcPr>
          <w:p w14:paraId="61D11286" w14:textId="77777777" w:rsidR="003243EA" w:rsidRPr="003243EA" w:rsidRDefault="003243EA" w:rsidP="003243EA">
            <w:pPr>
              <w:keepNext/>
              <w:spacing w:after="0"/>
              <w:jc w:val="center"/>
              <w:rPr>
                <w:rFonts w:ascii="Arial" w:eastAsiaTheme="minorEastAsia" w:hAnsi="Arial"/>
                <w:b/>
                <w:sz w:val="18"/>
                <w:lang w:eastAsia="zh-CN" w:bidi="ar-IQ"/>
              </w:rPr>
            </w:pPr>
            <w:r w:rsidRPr="003243EA">
              <w:rPr>
                <w:rFonts w:ascii="Arial" w:eastAsiaTheme="minorEastAsia"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2CC09C1C"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Converged Charging</w:t>
            </w:r>
          </w:p>
          <w:p w14:paraId="7431BA8E"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Category</w:t>
            </w:r>
          </w:p>
        </w:tc>
        <w:tc>
          <w:tcPr>
            <w:tcW w:w="1395" w:type="dxa"/>
            <w:tcBorders>
              <w:top w:val="single" w:sz="4" w:space="0" w:color="auto"/>
              <w:left w:val="single" w:sz="4" w:space="0" w:color="auto"/>
              <w:bottom w:val="single" w:sz="4" w:space="0" w:color="auto"/>
              <w:right w:val="single" w:sz="4" w:space="0" w:color="auto"/>
            </w:tcBorders>
            <w:shd w:val="clear" w:color="auto" w:fill="CCCCCC"/>
          </w:tcPr>
          <w:p w14:paraId="32CED85E"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val="fr-FR" w:eastAsia="x-none" w:bidi="ar-IQ"/>
              </w:rPr>
              <w:t xml:space="preserve">Offline </w:t>
            </w:r>
            <w:proofErr w:type="spellStart"/>
            <w:r w:rsidRPr="003243EA">
              <w:rPr>
                <w:rFonts w:ascii="Arial" w:eastAsiaTheme="minorEastAsia" w:hAnsi="Arial"/>
                <w:b/>
                <w:sz w:val="18"/>
                <w:lang w:val="fr-FR" w:eastAsia="x-none" w:bidi="ar-IQ"/>
              </w:rPr>
              <w:t>Only</w:t>
            </w:r>
            <w:proofErr w:type="spellEnd"/>
            <w:r w:rsidRPr="003243EA">
              <w:rPr>
                <w:rFonts w:ascii="Arial" w:eastAsiaTheme="minorEastAsia" w:hAnsi="Arial"/>
                <w:b/>
                <w:sz w:val="18"/>
                <w:lang w:val="fr-FR" w:eastAsia="x-none" w:bidi="ar-IQ"/>
              </w:rPr>
              <w:t xml:space="preserve"> Charging </w:t>
            </w:r>
            <w:proofErr w:type="spellStart"/>
            <w:r w:rsidRPr="003243EA">
              <w:rPr>
                <w:rFonts w:ascii="Arial" w:eastAsiaTheme="minorEastAsia" w:hAnsi="Arial"/>
                <w:b/>
                <w:sz w:val="18"/>
                <w:lang w:val="fr-FR" w:eastAsia="x-none" w:bidi="ar-IQ"/>
              </w:rPr>
              <w:t>Category</w:t>
            </w:r>
            <w:proofErr w:type="spellEnd"/>
          </w:p>
        </w:tc>
        <w:tc>
          <w:tcPr>
            <w:tcW w:w="4920" w:type="dxa"/>
            <w:tcBorders>
              <w:top w:val="single" w:sz="4" w:space="0" w:color="auto"/>
              <w:left w:val="single" w:sz="4" w:space="0" w:color="auto"/>
              <w:bottom w:val="single" w:sz="4" w:space="0" w:color="auto"/>
              <w:right w:val="single" w:sz="4" w:space="0" w:color="auto"/>
            </w:tcBorders>
            <w:shd w:val="clear" w:color="auto" w:fill="CCCCCC"/>
            <w:hideMark/>
          </w:tcPr>
          <w:p w14:paraId="444F4E83" w14:textId="77777777" w:rsidR="003243EA" w:rsidRPr="003243EA" w:rsidRDefault="003243EA" w:rsidP="003243EA">
            <w:pPr>
              <w:keepNext/>
              <w:spacing w:after="0"/>
              <w:jc w:val="center"/>
              <w:rPr>
                <w:rFonts w:ascii="Arial" w:eastAsiaTheme="minorEastAsia" w:hAnsi="Arial"/>
                <w:b/>
                <w:sz w:val="18"/>
                <w:lang w:eastAsia="x-none" w:bidi="ar-IQ"/>
              </w:rPr>
            </w:pPr>
            <w:r w:rsidRPr="003243EA">
              <w:rPr>
                <w:rFonts w:ascii="Arial" w:eastAsiaTheme="minorEastAsia" w:hAnsi="Arial"/>
                <w:b/>
                <w:sz w:val="18"/>
                <w:lang w:eastAsia="x-none" w:bidi="ar-IQ"/>
              </w:rPr>
              <w:t>Description</w:t>
            </w:r>
          </w:p>
        </w:tc>
      </w:tr>
      <w:tr w:rsidR="003243EA" w:rsidRPr="003243EA" w14:paraId="06F38B71"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293158B2"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Session Identifier</w:t>
            </w:r>
          </w:p>
        </w:tc>
        <w:tc>
          <w:tcPr>
            <w:tcW w:w="1076" w:type="dxa"/>
            <w:tcBorders>
              <w:top w:val="single" w:sz="6" w:space="0" w:color="auto"/>
              <w:left w:val="single" w:sz="6" w:space="0" w:color="auto"/>
              <w:bottom w:val="single" w:sz="6" w:space="0" w:color="auto"/>
              <w:right w:val="single" w:sz="6" w:space="0" w:color="auto"/>
            </w:tcBorders>
          </w:tcPr>
          <w:p w14:paraId="65246699"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4080F5CA"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2E622A0A"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cs="Arial"/>
                <w:sz w:val="18"/>
              </w:rPr>
              <w:t xml:space="preserve">This field identifies the </w:t>
            </w:r>
            <w:r w:rsidRPr="003243EA">
              <w:rPr>
                <w:rFonts w:ascii="Arial" w:eastAsiaTheme="minorEastAsia" w:hAnsi="Arial" w:cs="Arial"/>
                <w:noProof/>
                <w:sz w:val="18"/>
              </w:rPr>
              <w:t>charging</w:t>
            </w:r>
            <w:r w:rsidRPr="003243EA">
              <w:rPr>
                <w:rFonts w:ascii="Arial" w:eastAsiaTheme="minorEastAsia" w:hAnsi="Arial" w:cs="Arial"/>
                <w:sz w:val="18"/>
              </w:rPr>
              <w:t xml:space="preserve"> session.</w:t>
            </w:r>
          </w:p>
        </w:tc>
      </w:tr>
      <w:tr w:rsidR="003243EA" w:rsidRPr="003243EA" w14:paraId="12D1D20D"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48391E4E"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524C6F46"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lang w:eastAsia="zh-CN"/>
              </w:rPr>
              <w:t>M</w:t>
            </w:r>
          </w:p>
        </w:tc>
        <w:tc>
          <w:tcPr>
            <w:tcW w:w="1395" w:type="dxa"/>
            <w:tcBorders>
              <w:top w:val="single" w:sz="6" w:space="0" w:color="auto"/>
              <w:left w:val="single" w:sz="6" w:space="0" w:color="auto"/>
              <w:bottom w:val="single" w:sz="6" w:space="0" w:color="auto"/>
              <w:right w:val="single" w:sz="6" w:space="0" w:color="auto"/>
            </w:tcBorders>
          </w:tcPr>
          <w:p w14:paraId="5955C192" w14:textId="77777777" w:rsidR="003243EA" w:rsidRPr="003243EA" w:rsidRDefault="003243EA" w:rsidP="003243EA">
            <w:pPr>
              <w:spacing w:after="0"/>
              <w:jc w:val="center"/>
              <w:rPr>
                <w:rFonts w:ascii="Arial" w:eastAsiaTheme="minorEastAsia" w:hAnsi="Arial"/>
                <w:sz w:val="18"/>
              </w:rPr>
            </w:pPr>
            <w:r w:rsidRPr="003243EA">
              <w:rPr>
                <w:rFonts w:ascii="Arial" w:eastAsiaTheme="minorEastAsia" w:hAnsi="Arial"/>
                <w:sz w:val="18"/>
                <w:lang w:val="fr-FR" w:eastAsia="zh-CN"/>
              </w:rPr>
              <w:t>M</w:t>
            </w:r>
          </w:p>
        </w:tc>
        <w:tc>
          <w:tcPr>
            <w:tcW w:w="4920" w:type="dxa"/>
            <w:tcBorders>
              <w:top w:val="single" w:sz="6" w:space="0" w:color="auto"/>
              <w:left w:val="single" w:sz="6" w:space="0" w:color="auto"/>
              <w:bottom w:val="single" w:sz="6" w:space="0" w:color="auto"/>
              <w:right w:val="single" w:sz="6" w:space="0" w:color="auto"/>
            </w:tcBorders>
          </w:tcPr>
          <w:p w14:paraId="49EFE285" w14:textId="77777777" w:rsidR="003243EA" w:rsidRPr="003243EA" w:rsidRDefault="003243EA" w:rsidP="003243EA">
            <w:pPr>
              <w:spacing w:after="0"/>
              <w:rPr>
                <w:rFonts w:ascii="Arial" w:eastAsiaTheme="minorEastAsia" w:hAnsi="Arial" w:cs="Arial"/>
                <w:sz w:val="18"/>
              </w:rPr>
            </w:pPr>
            <w:r w:rsidRPr="003243EA">
              <w:rPr>
                <w:rFonts w:ascii="Arial" w:eastAsiaTheme="minorEastAsia" w:hAnsi="Arial"/>
                <w:sz w:val="18"/>
              </w:rPr>
              <w:t>This field holds</w:t>
            </w:r>
            <w:r w:rsidRPr="003243EA">
              <w:rPr>
                <w:rFonts w:ascii="Arial" w:eastAsiaTheme="minorEastAsia" w:hAnsi="Arial"/>
                <w:sz w:val="18"/>
                <w:lang w:bidi="ar-IQ"/>
              </w:rPr>
              <w:t xml:space="preserve"> </w:t>
            </w:r>
            <w:r w:rsidRPr="003243EA">
              <w:rPr>
                <w:rFonts w:ascii="Arial" w:eastAsiaTheme="minorEastAsia" w:hAnsi="Arial"/>
                <w:sz w:val="18"/>
              </w:rPr>
              <w:t>the timestamp of the charging service response from the CHF.</w:t>
            </w:r>
          </w:p>
        </w:tc>
      </w:tr>
      <w:tr w:rsidR="003243EA" w:rsidRPr="003243EA" w14:paraId="7D106305"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1673E603"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Invocation Result</w:t>
            </w:r>
          </w:p>
        </w:tc>
        <w:tc>
          <w:tcPr>
            <w:tcW w:w="1076" w:type="dxa"/>
            <w:tcBorders>
              <w:top w:val="single" w:sz="6" w:space="0" w:color="auto"/>
              <w:left w:val="single" w:sz="6" w:space="0" w:color="auto"/>
              <w:bottom w:val="single" w:sz="6" w:space="0" w:color="auto"/>
              <w:right w:val="single" w:sz="6" w:space="0" w:color="auto"/>
            </w:tcBorders>
          </w:tcPr>
          <w:p w14:paraId="774BB7C9"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2ED68ACA"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77972918" w14:textId="77777777" w:rsidR="003243EA" w:rsidRPr="003243EA" w:rsidRDefault="003243EA" w:rsidP="003243EA">
            <w:pPr>
              <w:spacing w:after="0"/>
              <w:rPr>
                <w:rFonts w:ascii="Arial" w:eastAsiaTheme="minorEastAsia" w:hAnsi="Arial" w:cs="Arial"/>
                <w:sz w:val="16"/>
                <w:szCs w:val="16"/>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the failure handling and in case of unsuccessful result of the charging service invocation </w:t>
            </w:r>
            <w:r w:rsidRPr="003243EA">
              <w:rPr>
                <w:rFonts w:ascii="Arial" w:eastAsiaTheme="minorEastAsia" w:hAnsi="Arial"/>
                <w:sz w:val="18"/>
              </w:rPr>
              <w:t>by the NF consumer the result code.</w:t>
            </w:r>
          </w:p>
        </w:tc>
      </w:tr>
      <w:tr w:rsidR="003243EA" w:rsidRPr="003243EA" w14:paraId="2EACBF2C" w14:textId="77777777" w:rsidTr="003243EA">
        <w:trPr>
          <w:cantSplit/>
          <w:trHeight w:hRule="exact" w:val="224"/>
          <w:jc w:val="center"/>
        </w:trPr>
        <w:tc>
          <w:tcPr>
            <w:tcW w:w="2238" w:type="dxa"/>
            <w:tcBorders>
              <w:top w:val="single" w:sz="6" w:space="0" w:color="auto"/>
              <w:left w:val="single" w:sz="6" w:space="0" w:color="auto"/>
              <w:bottom w:val="single" w:sz="6" w:space="0" w:color="auto"/>
              <w:right w:val="single" w:sz="6" w:space="0" w:color="auto"/>
            </w:tcBorders>
          </w:tcPr>
          <w:p w14:paraId="78B3A6D5"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rPr>
              <w:t>Invocation Result Code</w:t>
            </w:r>
          </w:p>
        </w:tc>
        <w:tc>
          <w:tcPr>
            <w:tcW w:w="1076" w:type="dxa"/>
            <w:tcBorders>
              <w:top w:val="single" w:sz="6" w:space="0" w:color="auto"/>
              <w:left w:val="single" w:sz="6" w:space="0" w:color="auto"/>
              <w:bottom w:val="single" w:sz="6" w:space="0" w:color="auto"/>
              <w:right w:val="single" w:sz="6" w:space="0" w:color="auto"/>
            </w:tcBorders>
          </w:tcPr>
          <w:p w14:paraId="1F142880"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362785C"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53B054A9" w14:textId="77777777" w:rsidR="003243EA" w:rsidRPr="003243EA" w:rsidRDefault="003243EA" w:rsidP="003243EA">
            <w:pPr>
              <w:spacing w:after="0"/>
              <w:rPr>
                <w:rFonts w:ascii="Arial" w:eastAsiaTheme="minorEastAsia" w:hAnsi="Arial" w:cs="Arial"/>
                <w:sz w:val="18"/>
              </w:rPr>
            </w:pPr>
            <w:r w:rsidRPr="003243EA">
              <w:rPr>
                <w:rFonts w:ascii="Arial" w:eastAsiaTheme="minorEastAsia" w:hAnsi="Arial" w:cs="Arial"/>
                <w:sz w:val="18"/>
              </w:rPr>
              <w:t>This field contains the result code in case of failure.</w:t>
            </w:r>
          </w:p>
        </w:tc>
      </w:tr>
      <w:tr w:rsidR="003243EA" w:rsidRPr="003243EA" w14:paraId="3278C1C4"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42EC46A"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rPr>
              <w:t>Failed parameter</w:t>
            </w:r>
          </w:p>
        </w:tc>
        <w:tc>
          <w:tcPr>
            <w:tcW w:w="1076" w:type="dxa"/>
            <w:tcBorders>
              <w:top w:val="single" w:sz="6" w:space="0" w:color="auto"/>
              <w:left w:val="single" w:sz="6" w:space="0" w:color="auto"/>
              <w:bottom w:val="single" w:sz="6" w:space="0" w:color="auto"/>
              <w:right w:val="single" w:sz="6" w:space="0" w:color="auto"/>
            </w:tcBorders>
          </w:tcPr>
          <w:p w14:paraId="0131F0A7"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3E9D77C"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6CFC9F50" w14:textId="77777777" w:rsidR="003243EA" w:rsidRPr="003243EA" w:rsidRDefault="003243EA" w:rsidP="003243EA">
            <w:pPr>
              <w:spacing w:after="0"/>
              <w:rPr>
                <w:rFonts w:ascii="Arial" w:eastAsiaTheme="minorEastAsia" w:hAnsi="Arial" w:cs="Arial"/>
                <w:sz w:val="18"/>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missing and/or unsupported parameter that caused the failure.</w:t>
            </w:r>
          </w:p>
        </w:tc>
      </w:tr>
      <w:tr w:rsidR="003243EA" w:rsidRPr="003243EA" w14:paraId="652E00F4"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5DAE3FDD"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cs="Arial"/>
                <w:sz w:val="18"/>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00D4DBF4"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106CAE1"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7CA1C5CB" w14:textId="77777777" w:rsidR="003243EA" w:rsidRPr="003243EA" w:rsidRDefault="003243EA" w:rsidP="003243EA">
            <w:pPr>
              <w:spacing w:after="0"/>
              <w:rPr>
                <w:rFonts w:ascii="Arial" w:eastAsiaTheme="minorEastAsia" w:hAnsi="Arial" w:cs="Arial"/>
                <w:sz w:val="18"/>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the failure handling to be performed by the NF consumer when failure.</w:t>
            </w:r>
          </w:p>
        </w:tc>
      </w:tr>
      <w:tr w:rsidR="003243EA" w:rsidRPr="003243EA" w14:paraId="20A8B6DE"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0E77A11"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3B42A775" w14:textId="77777777" w:rsidR="003243EA" w:rsidRPr="003243EA" w:rsidRDefault="003243EA" w:rsidP="003243EA">
            <w:pPr>
              <w:spacing w:after="0"/>
              <w:jc w:val="center"/>
              <w:rPr>
                <w:rFonts w:ascii="Arial" w:eastAsiaTheme="minorEastAsia" w:hAnsi="Arial" w:cs="Arial"/>
                <w:sz w:val="18"/>
                <w:szCs w:val="18"/>
              </w:rPr>
            </w:pPr>
            <w:r w:rsidRPr="003243EA">
              <w:rPr>
                <w:rFonts w:ascii="Arial" w:eastAsiaTheme="minorEastAsia" w:hAnsi="Arial"/>
                <w:sz w:val="18"/>
                <w:szCs w:val="18"/>
              </w:rPr>
              <w:t>M</w:t>
            </w:r>
          </w:p>
        </w:tc>
        <w:tc>
          <w:tcPr>
            <w:tcW w:w="1395" w:type="dxa"/>
            <w:tcBorders>
              <w:top w:val="single" w:sz="6" w:space="0" w:color="auto"/>
              <w:left w:val="single" w:sz="6" w:space="0" w:color="auto"/>
              <w:bottom w:val="single" w:sz="6" w:space="0" w:color="auto"/>
              <w:right w:val="single" w:sz="6" w:space="0" w:color="auto"/>
            </w:tcBorders>
          </w:tcPr>
          <w:p w14:paraId="071EFFB6"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sz w:val="18"/>
                <w:szCs w:val="18"/>
                <w:lang w:val="fr-FR"/>
              </w:rPr>
              <w:t>M</w:t>
            </w:r>
          </w:p>
        </w:tc>
        <w:tc>
          <w:tcPr>
            <w:tcW w:w="4920" w:type="dxa"/>
            <w:tcBorders>
              <w:top w:val="single" w:sz="6" w:space="0" w:color="auto"/>
              <w:left w:val="single" w:sz="6" w:space="0" w:color="auto"/>
              <w:bottom w:val="single" w:sz="6" w:space="0" w:color="auto"/>
              <w:right w:val="single" w:sz="6" w:space="0" w:color="auto"/>
            </w:tcBorders>
          </w:tcPr>
          <w:p w14:paraId="4B44922D" w14:textId="77777777" w:rsidR="003243EA" w:rsidRPr="003243EA" w:rsidRDefault="003243EA" w:rsidP="003243EA">
            <w:pPr>
              <w:spacing w:after="0"/>
              <w:rPr>
                <w:rFonts w:ascii="Arial" w:eastAsiaTheme="minorEastAsia" w:hAnsi="Arial" w:cs="Arial"/>
                <w:sz w:val="16"/>
                <w:szCs w:val="16"/>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the sequence number of the charging service invocation </w:t>
            </w:r>
            <w:r w:rsidRPr="003243EA">
              <w:rPr>
                <w:rFonts w:ascii="Arial" w:eastAsiaTheme="minorEastAsia" w:hAnsi="Arial"/>
                <w:sz w:val="18"/>
              </w:rPr>
              <w:t>by the NF consumer</w:t>
            </w:r>
            <w:r w:rsidRPr="003243EA">
              <w:rPr>
                <w:rFonts w:ascii="Arial" w:eastAsiaTheme="minorEastAsia" w:hAnsi="Arial" w:cs="Arial"/>
                <w:sz w:val="18"/>
              </w:rPr>
              <w:t>.</w:t>
            </w:r>
          </w:p>
        </w:tc>
      </w:tr>
      <w:tr w:rsidR="003243EA" w:rsidRPr="003243EA" w14:paraId="6B757D9E"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037C396B"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Session Failover</w:t>
            </w:r>
          </w:p>
        </w:tc>
        <w:tc>
          <w:tcPr>
            <w:tcW w:w="1076" w:type="dxa"/>
            <w:tcBorders>
              <w:top w:val="single" w:sz="6" w:space="0" w:color="auto"/>
              <w:left w:val="single" w:sz="6" w:space="0" w:color="auto"/>
              <w:bottom w:val="single" w:sz="6" w:space="0" w:color="auto"/>
              <w:right w:val="single" w:sz="6" w:space="0" w:color="auto"/>
            </w:tcBorders>
          </w:tcPr>
          <w:p w14:paraId="4FB37E62" w14:textId="77777777" w:rsidR="003243EA" w:rsidRPr="003243EA" w:rsidRDefault="003243EA" w:rsidP="003243EA">
            <w:pPr>
              <w:spacing w:after="0"/>
              <w:jc w:val="center"/>
              <w:rPr>
                <w:rFonts w:ascii="Arial" w:eastAsiaTheme="minorEastAsia" w:hAnsi="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34045E81" w14:textId="77777777" w:rsidR="003243EA" w:rsidRPr="003243EA" w:rsidRDefault="003243EA" w:rsidP="003243EA">
            <w:pPr>
              <w:keepNext/>
              <w:keepLines/>
              <w:spacing w:after="0"/>
              <w:jc w:val="center"/>
              <w:rPr>
                <w:rFonts w:ascii="Arial" w:eastAsiaTheme="minorEastAsia" w:hAnsi="Arial" w:cs="Arial"/>
                <w:sz w:val="18"/>
              </w:rPr>
            </w:pPr>
            <w:r w:rsidRPr="003243EA">
              <w:rPr>
                <w:rFonts w:ascii="Arial" w:eastAsiaTheme="minorEastAsia" w:hAnsi="Arial"/>
                <w:sz w:val="18"/>
                <w:szCs w:val="18"/>
                <w:lang w:val="fr-FR"/>
              </w:rPr>
              <w:t>O</w:t>
            </w:r>
            <w:r w:rsidRPr="003243EA">
              <w:rPr>
                <w:rFonts w:ascii="Arial" w:eastAsiaTheme="minorEastAsia" w:hAnsi="Arial"/>
                <w:sz w:val="18"/>
                <w:szCs w:val="18"/>
                <w:vertAlign w:val="subscript"/>
                <w:lang w:val="fr-FR"/>
              </w:rPr>
              <w:t>C</w:t>
            </w:r>
          </w:p>
        </w:tc>
        <w:tc>
          <w:tcPr>
            <w:tcW w:w="4920" w:type="dxa"/>
            <w:tcBorders>
              <w:top w:val="single" w:sz="6" w:space="0" w:color="auto"/>
              <w:left w:val="single" w:sz="6" w:space="0" w:color="auto"/>
              <w:bottom w:val="single" w:sz="6" w:space="0" w:color="auto"/>
              <w:right w:val="single" w:sz="6" w:space="0" w:color="auto"/>
            </w:tcBorders>
          </w:tcPr>
          <w:p w14:paraId="26AA39BB"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 xml:space="preserve">This field indicates whether alternative CHF is supported for ongoing charging service failover handling by NF consumer. </w:t>
            </w:r>
          </w:p>
        </w:tc>
      </w:tr>
      <w:tr w:rsidR="00B145DC" w:rsidRPr="003243EA" w14:paraId="5D13D8D2" w14:textId="77777777" w:rsidTr="003243EA">
        <w:trPr>
          <w:cantSplit/>
          <w:jc w:val="center"/>
          <w:ins w:id="211" w:author="Gerald Goermer" w:date="2020-05-25T14:34:00Z"/>
        </w:trPr>
        <w:tc>
          <w:tcPr>
            <w:tcW w:w="2238" w:type="dxa"/>
            <w:tcBorders>
              <w:top w:val="single" w:sz="6" w:space="0" w:color="auto"/>
              <w:left w:val="single" w:sz="6" w:space="0" w:color="auto"/>
              <w:bottom w:val="single" w:sz="6" w:space="0" w:color="auto"/>
              <w:right w:val="single" w:sz="6" w:space="0" w:color="auto"/>
            </w:tcBorders>
          </w:tcPr>
          <w:p w14:paraId="32D1AED9" w14:textId="12D06294" w:rsidR="00B145DC" w:rsidRPr="003243EA" w:rsidRDefault="00B145DC" w:rsidP="00B145DC">
            <w:pPr>
              <w:keepNext/>
              <w:keepLines/>
              <w:spacing w:after="0"/>
              <w:rPr>
                <w:ins w:id="212" w:author="Gerald Goermer" w:date="2020-05-25T14:34:00Z"/>
                <w:rFonts w:ascii="Arial" w:eastAsiaTheme="minorEastAsia" w:hAnsi="Arial"/>
                <w:sz w:val="18"/>
              </w:rPr>
            </w:pPr>
            <w:ins w:id="213" w:author="Gerald Goermer" w:date="2020-05-25T14:34:00Z">
              <w:r>
                <w:rPr>
                  <w:rFonts w:ascii="Arial" w:eastAsiaTheme="minorEastAsia" w:hAnsi="Arial"/>
                  <w:noProof/>
                  <w:sz w:val="18"/>
                </w:rPr>
                <w:t>S</w:t>
              </w:r>
              <w:r w:rsidRPr="00275D47">
                <w:rPr>
                  <w:rFonts w:ascii="Arial" w:eastAsiaTheme="minorEastAsia" w:hAnsi="Arial"/>
                  <w:noProof/>
                  <w:sz w:val="18"/>
                </w:rPr>
                <w:t>upported</w:t>
              </w:r>
              <w:r>
                <w:rPr>
                  <w:rFonts w:ascii="Arial" w:eastAsiaTheme="minorEastAsia" w:hAnsi="Arial"/>
                  <w:noProof/>
                  <w:sz w:val="18"/>
                </w:rPr>
                <w:t xml:space="preserve"> </w:t>
              </w:r>
              <w:r w:rsidRPr="00275D47">
                <w:rPr>
                  <w:rFonts w:ascii="Arial" w:eastAsiaTheme="minorEastAsia" w:hAnsi="Arial"/>
                  <w:noProof/>
                  <w:sz w:val="18"/>
                </w:rPr>
                <w:t>Features</w:t>
              </w:r>
            </w:ins>
          </w:p>
        </w:tc>
        <w:tc>
          <w:tcPr>
            <w:tcW w:w="1076" w:type="dxa"/>
            <w:tcBorders>
              <w:top w:val="single" w:sz="6" w:space="0" w:color="auto"/>
              <w:left w:val="single" w:sz="6" w:space="0" w:color="auto"/>
              <w:bottom w:val="single" w:sz="6" w:space="0" w:color="auto"/>
              <w:right w:val="single" w:sz="6" w:space="0" w:color="auto"/>
            </w:tcBorders>
          </w:tcPr>
          <w:p w14:paraId="312D90ED" w14:textId="0DB794BD" w:rsidR="00B145DC" w:rsidRPr="003243EA" w:rsidRDefault="00B145DC" w:rsidP="00B145DC">
            <w:pPr>
              <w:spacing w:after="0"/>
              <w:jc w:val="center"/>
              <w:rPr>
                <w:ins w:id="214" w:author="Gerald Goermer" w:date="2020-05-25T14:34:00Z"/>
                <w:rFonts w:ascii="Arial" w:eastAsiaTheme="minorEastAsia" w:hAnsi="Arial"/>
                <w:sz w:val="18"/>
                <w:szCs w:val="18"/>
              </w:rPr>
            </w:pPr>
            <w:ins w:id="215" w:author="Gerald Goermer" w:date="2020-05-25T14:34:00Z">
              <w:r w:rsidRPr="003243EA">
                <w:rPr>
                  <w:rFonts w:ascii="Arial" w:eastAsiaTheme="minorEastAsia" w:hAnsi="Arial"/>
                  <w:sz w:val="18"/>
                  <w:szCs w:val="18"/>
                </w:rPr>
                <w:t>O</w:t>
              </w:r>
              <w:r w:rsidRPr="003243EA">
                <w:rPr>
                  <w:rFonts w:ascii="Arial" w:eastAsiaTheme="minorEastAsia" w:hAnsi="Arial"/>
                  <w:sz w:val="18"/>
                  <w:szCs w:val="18"/>
                  <w:vertAlign w:val="subscript"/>
                </w:rPr>
                <w:t>C</w:t>
              </w:r>
            </w:ins>
          </w:p>
        </w:tc>
        <w:tc>
          <w:tcPr>
            <w:tcW w:w="1395" w:type="dxa"/>
            <w:tcBorders>
              <w:top w:val="single" w:sz="6" w:space="0" w:color="auto"/>
              <w:left w:val="single" w:sz="6" w:space="0" w:color="auto"/>
              <w:bottom w:val="single" w:sz="6" w:space="0" w:color="auto"/>
              <w:right w:val="single" w:sz="6" w:space="0" w:color="auto"/>
            </w:tcBorders>
          </w:tcPr>
          <w:p w14:paraId="3C1DA2A0" w14:textId="61D97747" w:rsidR="00B145DC" w:rsidRPr="003243EA" w:rsidRDefault="00B145DC" w:rsidP="00B145DC">
            <w:pPr>
              <w:keepNext/>
              <w:keepLines/>
              <w:spacing w:after="0"/>
              <w:jc w:val="center"/>
              <w:rPr>
                <w:ins w:id="216" w:author="Gerald Goermer" w:date="2020-05-25T14:34:00Z"/>
                <w:rFonts w:ascii="Arial" w:eastAsiaTheme="minorEastAsia" w:hAnsi="Arial"/>
                <w:sz w:val="18"/>
                <w:szCs w:val="18"/>
                <w:lang w:val="fr-FR"/>
              </w:rPr>
            </w:pPr>
            <w:ins w:id="217" w:author="Gerald Goermer" w:date="2020-05-25T14:34:00Z">
              <w:r>
                <w:rPr>
                  <w:szCs w:val="18"/>
                </w:rPr>
                <w:t>-</w:t>
              </w:r>
            </w:ins>
          </w:p>
        </w:tc>
        <w:tc>
          <w:tcPr>
            <w:tcW w:w="4920" w:type="dxa"/>
            <w:tcBorders>
              <w:top w:val="single" w:sz="6" w:space="0" w:color="auto"/>
              <w:left w:val="single" w:sz="6" w:space="0" w:color="auto"/>
              <w:bottom w:val="single" w:sz="6" w:space="0" w:color="auto"/>
              <w:right w:val="single" w:sz="6" w:space="0" w:color="auto"/>
            </w:tcBorders>
          </w:tcPr>
          <w:p w14:paraId="57F49563" w14:textId="6EC1C9B7" w:rsidR="00B145DC" w:rsidRPr="003243EA" w:rsidRDefault="00B145DC" w:rsidP="00B145DC">
            <w:pPr>
              <w:keepNext/>
              <w:keepLines/>
              <w:spacing w:after="0"/>
              <w:rPr>
                <w:ins w:id="218" w:author="Gerald Goermer" w:date="2020-05-25T14:34:00Z"/>
                <w:rFonts w:ascii="Arial" w:eastAsiaTheme="minorEastAsia" w:hAnsi="Arial" w:cs="Arial"/>
                <w:sz w:val="18"/>
              </w:rPr>
            </w:pPr>
            <w:ins w:id="219" w:author="Gerald Goermer" w:date="2020-05-25T14:34:00Z">
              <w:r w:rsidRPr="00603F43">
                <w:rPr>
                  <w:rFonts w:ascii="Arial" w:eastAsiaTheme="minorEastAsia" w:hAnsi="Arial"/>
                  <w:sz w:val="18"/>
                  <w:lang w:val="en-IE"/>
                  <w:rPrChange w:id="220" w:author="Gerald (Matrixx)" w:date="2020-05-25T22:14:00Z">
                    <w:rPr/>
                  </w:rPrChange>
                </w:rPr>
                <w:t>This filed indicates the features supported by the NF consumer.</w:t>
              </w:r>
            </w:ins>
          </w:p>
        </w:tc>
      </w:tr>
      <w:tr w:rsidR="003243EA" w:rsidRPr="003243EA" w14:paraId="36E9A66C"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15610991"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46B8BA32" w14:textId="77777777" w:rsidR="003243EA" w:rsidRPr="003243EA" w:rsidRDefault="003243EA" w:rsidP="003243EA">
            <w:pPr>
              <w:spacing w:after="0"/>
              <w:jc w:val="center"/>
              <w:rPr>
                <w:rFonts w:ascii="Arial" w:eastAsiaTheme="minorEastAsia" w:hAnsi="Arial"/>
                <w:sz w:val="18"/>
                <w:szCs w:val="18"/>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7CBE4AF" w14:textId="77777777" w:rsidR="003243EA" w:rsidRPr="003243EA" w:rsidRDefault="003243EA" w:rsidP="003243EA">
            <w:pPr>
              <w:keepNext/>
              <w:keepLines/>
              <w:spacing w:after="0"/>
              <w:jc w:val="center"/>
              <w:rPr>
                <w:rFonts w:ascii="Arial" w:eastAsiaTheme="minorEastAsia" w:hAnsi="Arial"/>
                <w:sz w:val="18"/>
                <w:szCs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920" w:type="dxa"/>
            <w:tcBorders>
              <w:top w:val="single" w:sz="6" w:space="0" w:color="auto"/>
              <w:left w:val="single" w:sz="6" w:space="0" w:color="auto"/>
              <w:bottom w:val="single" w:sz="6" w:space="0" w:color="auto"/>
              <w:right w:val="single" w:sz="6" w:space="0" w:color="auto"/>
            </w:tcBorders>
          </w:tcPr>
          <w:p w14:paraId="2410E338"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sz w:val="18"/>
                <w:szCs w:val="18"/>
              </w:rPr>
              <w:t xml:space="preserve">This field holds the triggers supplied from the CHF </w:t>
            </w:r>
            <w:r w:rsidRPr="003243EA">
              <w:rPr>
                <w:rFonts w:ascii="Arial" w:eastAsiaTheme="minorEastAsia" w:hAnsi="Arial"/>
                <w:noProof/>
                <w:sz w:val="18"/>
                <w:szCs w:val="18"/>
                <w:lang w:eastAsia="zh-CN"/>
              </w:rPr>
              <w:t>for the charging session</w:t>
            </w:r>
            <w:r w:rsidRPr="003243EA">
              <w:rPr>
                <w:rFonts w:ascii="Arial" w:eastAsiaTheme="minorEastAsia" w:hAnsi="Arial"/>
                <w:sz w:val="18"/>
                <w:szCs w:val="18"/>
              </w:rPr>
              <w:t xml:space="preserve"> that are independent of rating group for quota management and without quota management.</w:t>
            </w:r>
          </w:p>
        </w:tc>
      </w:tr>
      <w:tr w:rsidR="003243EA" w:rsidRPr="003243EA" w14:paraId="3307B919"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CA25739"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 xml:space="preserve">Multiple </w:t>
            </w:r>
            <w:r w:rsidRPr="003243EA">
              <w:rPr>
                <w:rFonts w:ascii="Arial" w:eastAsiaTheme="minorEastAsia" w:hAnsi="Arial"/>
                <w:sz w:val="18"/>
                <w:lang w:eastAsia="zh-CN"/>
              </w:rPr>
              <w:t>Unit</w:t>
            </w:r>
            <w:r w:rsidRPr="003243EA">
              <w:rPr>
                <w:rFonts w:ascii="Arial" w:eastAsiaTheme="minorEastAsia" w:hAnsi="Arial"/>
                <w:sz w:val="18"/>
              </w:rP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3AF90551" w14:textId="77777777" w:rsidR="003243EA" w:rsidRPr="003243EA" w:rsidRDefault="003243EA" w:rsidP="003243EA">
            <w:pPr>
              <w:spacing w:after="0"/>
              <w:jc w:val="center"/>
              <w:rPr>
                <w:rFonts w:ascii="Arial" w:eastAsiaTheme="minorEastAsia" w:hAnsi="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E4DC592" w14:textId="77777777" w:rsidR="003243EA" w:rsidRPr="003243EA" w:rsidRDefault="003243EA" w:rsidP="003243EA">
            <w:pPr>
              <w:spacing w:after="0"/>
              <w:jc w:val="center"/>
              <w:rPr>
                <w:rFonts w:ascii="Arial" w:eastAsiaTheme="minorEastAsia" w:hAnsi="Arial" w:cs="Arial"/>
                <w:sz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08A16761" w14:textId="77777777" w:rsidR="003243EA" w:rsidRPr="003243EA" w:rsidRDefault="003243EA" w:rsidP="003243EA">
            <w:pPr>
              <w:spacing w:after="0"/>
              <w:rPr>
                <w:rFonts w:ascii="Arial" w:eastAsiaTheme="minorEastAsia" w:hAnsi="Arial" w:cs="Arial"/>
                <w:sz w:val="16"/>
                <w:szCs w:val="16"/>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the parameters for the quota management and/or usage reporting information. It may have multiple occurrences.</w:t>
            </w:r>
          </w:p>
        </w:tc>
      </w:tr>
      <w:tr w:rsidR="003243EA" w:rsidRPr="003243EA" w14:paraId="4CAB3FB7"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4A54CB26"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32024D31"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noProof/>
                <w:sz w:val="18"/>
                <w:szCs w:val="18"/>
              </w:rPr>
              <w:t>O</w:t>
            </w:r>
            <w:r w:rsidRPr="003243EA">
              <w:rPr>
                <w:rFonts w:ascii="Arial" w:eastAsiaTheme="minorEastAsia" w:hAnsi="Arial"/>
                <w:noProof/>
                <w:sz w:val="18"/>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D582938" w14:textId="77777777" w:rsidR="003243EA" w:rsidRPr="003243EA" w:rsidRDefault="003243EA" w:rsidP="003243EA">
            <w:pPr>
              <w:keepNext/>
              <w:keepLines/>
              <w:spacing w:after="0"/>
              <w:jc w:val="center"/>
              <w:rPr>
                <w:rFonts w:ascii="Arial" w:eastAsiaTheme="minorEastAsia" w:hAnsi="Arial"/>
                <w:noProof/>
                <w:sz w:val="18"/>
                <w:szCs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5A3209B5"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noProof/>
                <w:sz w:val="18"/>
                <w:szCs w:val="18"/>
              </w:rPr>
              <w:t xml:space="preserve">This field contains the result of the </w:t>
            </w:r>
            <w:r w:rsidRPr="003243EA">
              <w:rPr>
                <w:rFonts w:ascii="Arial" w:eastAsiaTheme="minorEastAsia" w:hAnsi="Arial"/>
                <w:noProof/>
                <w:sz w:val="18"/>
                <w:szCs w:val="18"/>
                <w:lang w:eastAsia="zh-CN"/>
              </w:rPr>
              <w:t>Rating Group quota allocation</w:t>
            </w:r>
            <w:r w:rsidRPr="003243EA">
              <w:rPr>
                <w:rFonts w:ascii="Arial" w:eastAsiaTheme="minorEastAsia" w:hAnsi="Arial"/>
                <w:noProof/>
                <w:sz w:val="18"/>
                <w:szCs w:val="18"/>
              </w:rPr>
              <w:t>.</w:t>
            </w:r>
          </w:p>
        </w:tc>
      </w:tr>
      <w:tr w:rsidR="003243EA" w:rsidRPr="003243EA" w14:paraId="7B2A7351"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60B83CF3"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17071E95"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M</w:t>
            </w:r>
          </w:p>
        </w:tc>
        <w:tc>
          <w:tcPr>
            <w:tcW w:w="1395" w:type="dxa"/>
            <w:tcBorders>
              <w:top w:val="single" w:sz="6" w:space="0" w:color="auto"/>
              <w:left w:val="single" w:sz="6" w:space="0" w:color="auto"/>
              <w:bottom w:val="single" w:sz="6" w:space="0" w:color="auto"/>
              <w:right w:val="single" w:sz="6" w:space="0" w:color="auto"/>
            </w:tcBorders>
          </w:tcPr>
          <w:p w14:paraId="072CE79D"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60BE2F53"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The identifier of a rating group.</w:t>
            </w:r>
          </w:p>
        </w:tc>
      </w:tr>
      <w:tr w:rsidR="003243EA" w:rsidRPr="003243EA" w14:paraId="48B8DDFE" w14:textId="77777777" w:rsidTr="003243EA">
        <w:trPr>
          <w:cantSplit/>
          <w:jc w:val="center"/>
          <w:ins w:id="221" w:author="Gerald Goermer" w:date="2020-05-13T16:11:00Z"/>
        </w:trPr>
        <w:tc>
          <w:tcPr>
            <w:tcW w:w="2238" w:type="dxa"/>
            <w:tcBorders>
              <w:top w:val="single" w:sz="6" w:space="0" w:color="auto"/>
              <w:left w:val="single" w:sz="6" w:space="0" w:color="auto"/>
              <w:bottom w:val="single" w:sz="6" w:space="0" w:color="auto"/>
              <w:right w:val="single" w:sz="6" w:space="0" w:color="auto"/>
            </w:tcBorders>
          </w:tcPr>
          <w:p w14:paraId="39FFC48D" w14:textId="68E373B1" w:rsidR="003243EA" w:rsidRPr="003243EA" w:rsidRDefault="003243EA" w:rsidP="003243EA">
            <w:pPr>
              <w:keepNext/>
              <w:keepLines/>
              <w:spacing w:after="0"/>
              <w:ind w:left="284"/>
              <w:rPr>
                <w:ins w:id="222" w:author="Gerald Goermer" w:date="2020-05-13T16:11:00Z"/>
                <w:rFonts w:ascii="Arial" w:eastAsiaTheme="minorEastAsia" w:hAnsi="Arial"/>
                <w:sz w:val="18"/>
                <w:lang w:eastAsia="zh-CN" w:bidi="ar-IQ"/>
              </w:rPr>
            </w:pPr>
            <w:ins w:id="223" w:author="Gerald Goermer" w:date="2020-05-13T16:12:00Z">
              <w:r w:rsidRPr="003243EA">
                <w:rPr>
                  <w:rFonts w:ascii="Arial" w:eastAsiaTheme="minorEastAsia" w:hAnsi="Arial"/>
                  <w:sz w:val="18"/>
                  <w:lang w:val="en-IE"/>
                </w:rPr>
                <w:t>Quota Management Indicator</w:t>
              </w:r>
            </w:ins>
          </w:p>
        </w:tc>
        <w:tc>
          <w:tcPr>
            <w:tcW w:w="1076" w:type="dxa"/>
            <w:tcBorders>
              <w:top w:val="single" w:sz="6" w:space="0" w:color="auto"/>
              <w:left w:val="single" w:sz="6" w:space="0" w:color="auto"/>
              <w:bottom w:val="single" w:sz="6" w:space="0" w:color="auto"/>
              <w:right w:val="single" w:sz="6" w:space="0" w:color="auto"/>
            </w:tcBorders>
          </w:tcPr>
          <w:p w14:paraId="24242BC4" w14:textId="78DA4602" w:rsidR="003243EA" w:rsidRPr="003243EA" w:rsidRDefault="003243EA" w:rsidP="003243EA">
            <w:pPr>
              <w:keepNext/>
              <w:keepLines/>
              <w:spacing w:after="0"/>
              <w:jc w:val="center"/>
              <w:rPr>
                <w:ins w:id="224" w:author="Gerald Goermer" w:date="2020-05-13T16:11:00Z"/>
                <w:rFonts w:ascii="Arial" w:eastAsiaTheme="minorEastAsia" w:hAnsi="Arial"/>
                <w:sz w:val="18"/>
                <w:lang w:eastAsia="zh-CN"/>
              </w:rPr>
            </w:pPr>
            <w:ins w:id="225" w:author="Gerald Goermer" w:date="2020-05-13T16:12:00Z">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ins>
          </w:p>
        </w:tc>
        <w:tc>
          <w:tcPr>
            <w:tcW w:w="1395" w:type="dxa"/>
            <w:tcBorders>
              <w:top w:val="single" w:sz="6" w:space="0" w:color="auto"/>
              <w:left w:val="single" w:sz="6" w:space="0" w:color="auto"/>
              <w:bottom w:val="single" w:sz="6" w:space="0" w:color="auto"/>
              <w:right w:val="single" w:sz="6" w:space="0" w:color="auto"/>
            </w:tcBorders>
          </w:tcPr>
          <w:p w14:paraId="1AAFD02D" w14:textId="68BCAC77" w:rsidR="003243EA" w:rsidRPr="003243EA" w:rsidRDefault="003243EA" w:rsidP="003243EA">
            <w:pPr>
              <w:keepNext/>
              <w:keepLines/>
              <w:spacing w:after="0"/>
              <w:jc w:val="center"/>
              <w:rPr>
                <w:ins w:id="226" w:author="Gerald Goermer" w:date="2020-05-13T16:11:00Z"/>
                <w:rFonts w:ascii="Arial" w:eastAsiaTheme="minorEastAsia" w:hAnsi="Arial" w:cs="Arial"/>
                <w:sz w:val="18"/>
                <w:lang w:val="fr-FR"/>
              </w:rPr>
            </w:pPr>
            <w:ins w:id="227" w:author="Gerald Goermer" w:date="2020-05-13T16:12:00Z">
              <w:r w:rsidRPr="003243EA">
                <w:rPr>
                  <w:rFonts w:ascii="Arial" w:eastAsiaTheme="minorEastAsia" w:hAnsi="Arial"/>
                  <w:noProof/>
                  <w:sz w:val="18"/>
                  <w:szCs w:val="18"/>
                  <w:lang w:val="fr-FR"/>
                </w:rPr>
                <w:t>-</w:t>
              </w:r>
            </w:ins>
          </w:p>
        </w:tc>
        <w:tc>
          <w:tcPr>
            <w:tcW w:w="4920" w:type="dxa"/>
            <w:tcBorders>
              <w:top w:val="single" w:sz="6" w:space="0" w:color="auto"/>
              <w:left w:val="single" w:sz="6" w:space="0" w:color="auto"/>
              <w:bottom w:val="single" w:sz="6" w:space="0" w:color="auto"/>
              <w:right w:val="single" w:sz="6" w:space="0" w:color="auto"/>
            </w:tcBorders>
          </w:tcPr>
          <w:p w14:paraId="65D21D3F" w14:textId="04B3FD04" w:rsidR="003243EA" w:rsidRPr="003243EA" w:rsidRDefault="00FB2EAB" w:rsidP="003243EA">
            <w:pPr>
              <w:keepNext/>
              <w:keepLines/>
              <w:spacing w:after="0"/>
              <w:rPr>
                <w:ins w:id="228" w:author="Gerald Goermer" w:date="2020-05-13T16:11:00Z"/>
                <w:rFonts w:ascii="Arial" w:eastAsiaTheme="minorEastAsia" w:hAnsi="Arial"/>
                <w:sz w:val="18"/>
              </w:rPr>
            </w:pPr>
            <w:ins w:id="229" w:author="Gerald Goermer" w:date="2020-05-15T15:03:00Z">
              <w:r w:rsidRPr="00FB2EAB">
                <w:rPr>
                  <w:rFonts w:ascii="Arial" w:eastAsiaTheme="minorEastAsia" w:hAnsi="Arial"/>
                  <w:sz w:val="18"/>
                  <w:lang w:val="en-IE"/>
                  <w:rPrChange w:id="230" w:author="Gerald Goermer" w:date="2020-05-15T15:03:00Z">
                    <w:rPr>
                      <w:rFonts w:ascii="Arial" w:eastAsiaTheme="minorEastAsia" w:hAnsi="Arial"/>
                      <w:sz w:val="18"/>
                    </w:rPr>
                  </w:rPrChange>
                </w:rPr>
                <w:t>This field indicates whether the report for the rating group is with or without quota management control.</w:t>
              </w:r>
            </w:ins>
            <w:ins w:id="231" w:author="Gerald Goermer" w:date="2020-05-15T14:48:00Z">
              <w:r w:rsidR="00786E90">
                <w:rPr>
                  <w:rFonts w:ascii="Arial" w:eastAsiaTheme="minorEastAsia" w:hAnsi="Arial"/>
                  <w:sz w:val="18"/>
                </w:rPr>
                <w:br/>
                <w:t>If CHFCQM is applied, t</w:t>
              </w:r>
            </w:ins>
            <w:ins w:id="232" w:author="Gerald Goermer" w:date="2020-05-13T16:12:00Z">
              <w:r w:rsidR="003243EA" w:rsidRPr="003243EA">
                <w:rPr>
                  <w:rFonts w:ascii="Arial" w:eastAsiaTheme="minorEastAsia" w:hAnsi="Arial"/>
                  <w:sz w:val="18"/>
                  <w:lang w:val="en-IE"/>
                </w:rPr>
                <w:t xml:space="preserve">his field </w:t>
              </w:r>
            </w:ins>
            <w:ins w:id="233" w:author="Gerald Goermer" w:date="2020-05-15T14:49:00Z">
              <w:r w:rsidR="00786E90">
                <w:rPr>
                  <w:rFonts w:ascii="Arial" w:eastAsiaTheme="minorEastAsia" w:hAnsi="Arial"/>
                  <w:sz w:val="18"/>
                  <w:lang w:val="en-IE"/>
                </w:rPr>
                <w:t xml:space="preserve">indicates </w:t>
              </w:r>
            </w:ins>
            <w:ins w:id="234" w:author="Gerald (Matrixx)" w:date="2020-05-25T22:15:00Z">
              <w:r w:rsidR="00603F43">
                <w:rPr>
                  <w:rFonts w:ascii="Arial" w:eastAsiaTheme="minorEastAsia" w:hAnsi="Arial"/>
                  <w:sz w:val="18"/>
                  <w:lang w:val="en-IE"/>
                </w:rPr>
                <w:t xml:space="preserve">the suspend or </w:t>
              </w:r>
            </w:ins>
            <w:ins w:id="235" w:author="Gerald Goermer" w:date="2020-05-15T14:50:00Z">
              <w:r w:rsidR="00786E90">
                <w:rPr>
                  <w:rFonts w:ascii="Arial" w:eastAsiaTheme="minorEastAsia" w:hAnsi="Arial"/>
                  <w:sz w:val="18"/>
                  <w:lang w:val="en-IE"/>
                </w:rPr>
                <w:t>the resu</w:t>
              </w:r>
            </w:ins>
            <w:ins w:id="236" w:author="Gerald Goermer" w:date="2020-05-15T14:51:00Z">
              <w:r w:rsidR="00786E90">
                <w:rPr>
                  <w:rFonts w:ascii="Arial" w:eastAsiaTheme="minorEastAsia" w:hAnsi="Arial"/>
                  <w:sz w:val="18"/>
                  <w:lang w:val="en-IE"/>
                </w:rPr>
                <w:t xml:space="preserve">me of the </w:t>
              </w:r>
            </w:ins>
            <w:ins w:id="237" w:author="Gerald Goermer" w:date="2020-05-15T14:50:00Z">
              <w:r w:rsidR="00786E90">
                <w:rPr>
                  <w:rFonts w:ascii="Arial" w:eastAsiaTheme="minorEastAsia" w:hAnsi="Arial"/>
                  <w:sz w:val="18"/>
                  <w:lang w:val="en-IE"/>
                </w:rPr>
                <w:t>quota</w:t>
              </w:r>
            </w:ins>
            <w:ins w:id="238" w:author="Gerald Goermer" w:date="2020-05-15T14:51:00Z">
              <w:r w:rsidR="00786E90">
                <w:rPr>
                  <w:rFonts w:ascii="Arial" w:eastAsiaTheme="minorEastAsia" w:hAnsi="Arial"/>
                  <w:sz w:val="18"/>
                  <w:lang w:val="en-IE"/>
                </w:rPr>
                <w:t xml:space="preserve"> </w:t>
              </w:r>
            </w:ins>
            <w:ins w:id="239" w:author="Gerald Goermer" w:date="2020-05-15T14:50:00Z">
              <w:r w:rsidR="00786E90">
                <w:rPr>
                  <w:rFonts w:ascii="Arial" w:eastAsiaTheme="minorEastAsia" w:hAnsi="Arial"/>
                  <w:sz w:val="18"/>
                  <w:lang w:val="en-IE"/>
                </w:rPr>
                <w:t>managem</w:t>
              </w:r>
            </w:ins>
            <w:ins w:id="240" w:author="Gerald Goermer" w:date="2020-05-15T14:51:00Z">
              <w:r w:rsidR="00786E90">
                <w:rPr>
                  <w:rFonts w:ascii="Arial" w:eastAsiaTheme="minorEastAsia" w:hAnsi="Arial"/>
                  <w:sz w:val="18"/>
                  <w:lang w:val="en-IE"/>
                </w:rPr>
                <w:t>e</w:t>
              </w:r>
            </w:ins>
            <w:ins w:id="241" w:author="Gerald Goermer" w:date="2020-05-15T14:50:00Z">
              <w:r w:rsidR="00786E90">
                <w:rPr>
                  <w:rFonts w:ascii="Arial" w:eastAsiaTheme="minorEastAsia" w:hAnsi="Arial"/>
                  <w:sz w:val="18"/>
                  <w:lang w:val="en-IE"/>
                </w:rPr>
                <w:t xml:space="preserve">nt </w:t>
              </w:r>
            </w:ins>
            <w:ins w:id="242" w:author="Gerald Goermer" w:date="2020-05-15T14:51:00Z">
              <w:r w:rsidR="00786E90">
                <w:rPr>
                  <w:rFonts w:ascii="Arial" w:eastAsiaTheme="minorEastAsia" w:hAnsi="Arial"/>
                  <w:sz w:val="18"/>
                  <w:lang w:val="en-IE"/>
                </w:rPr>
                <w:t xml:space="preserve">which was previously </w:t>
              </w:r>
            </w:ins>
            <w:ins w:id="243" w:author="Gerald Goermer" w:date="2020-05-13T16:12:00Z">
              <w:r w:rsidR="003243EA" w:rsidRPr="003243EA">
                <w:rPr>
                  <w:rFonts w:ascii="Arial" w:eastAsiaTheme="minorEastAsia" w:hAnsi="Arial"/>
                  <w:sz w:val="18"/>
                  <w:lang w:val="en-IE"/>
                </w:rPr>
                <w:t>suspended</w:t>
              </w:r>
            </w:ins>
            <w:ins w:id="244" w:author="Gerald Goermer" w:date="2020-05-15T14:52:00Z">
              <w:r w:rsidR="00786E90">
                <w:rPr>
                  <w:rFonts w:ascii="Arial" w:eastAsiaTheme="minorEastAsia" w:hAnsi="Arial"/>
                  <w:sz w:val="18"/>
                  <w:lang w:val="en-IE"/>
                </w:rPr>
                <w:t xml:space="preserve"> for the given rating group</w:t>
              </w:r>
            </w:ins>
            <w:ins w:id="245" w:author="Gerald Goermer" w:date="2020-05-13T16:12:00Z">
              <w:r w:rsidR="003243EA" w:rsidRPr="003243EA">
                <w:rPr>
                  <w:rFonts w:ascii="Arial" w:eastAsiaTheme="minorEastAsia" w:hAnsi="Arial"/>
                  <w:sz w:val="18"/>
                </w:rPr>
                <w:t>.</w:t>
              </w:r>
            </w:ins>
          </w:p>
        </w:tc>
      </w:tr>
      <w:tr w:rsidR="003243EA" w:rsidRPr="003243EA" w14:paraId="798C7645"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2696E768"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063859BA"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AD6D8FC"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5F4F2006"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This field holds the granted quota.</w:t>
            </w:r>
          </w:p>
        </w:tc>
      </w:tr>
      <w:tr w:rsidR="003243EA" w:rsidRPr="003243EA" w14:paraId="052A750E"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1CA22B15"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145B7B68"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499EFCB" w14:textId="77777777" w:rsidR="003243EA" w:rsidRPr="003243EA" w:rsidRDefault="003243EA" w:rsidP="003243EA">
            <w:pPr>
              <w:keepNext/>
              <w:keepLines/>
              <w:spacing w:after="0"/>
              <w:jc w:val="center"/>
              <w:rPr>
                <w:rFonts w:ascii="Arial" w:eastAsiaTheme="minorEastAsia" w:hAnsi="Arial" w:cs="Arial"/>
                <w:sz w:val="18"/>
                <w:szCs w:val="18"/>
                <w:lang w:eastAsia="zh-CN"/>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7090FC42"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cs="Arial"/>
                <w:sz w:val="18"/>
                <w:szCs w:val="18"/>
                <w:lang w:eastAsia="zh-CN"/>
              </w:rPr>
              <w:t>This field contains the switch time when the tariff will be changed.</w:t>
            </w:r>
          </w:p>
        </w:tc>
      </w:tr>
      <w:tr w:rsidR="003243EA" w:rsidRPr="003243EA" w14:paraId="1F429483"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48D93DFA"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rPr>
              <w:t>Time</w:t>
            </w:r>
          </w:p>
        </w:tc>
        <w:tc>
          <w:tcPr>
            <w:tcW w:w="1076" w:type="dxa"/>
            <w:tcBorders>
              <w:top w:val="single" w:sz="6" w:space="0" w:color="auto"/>
              <w:left w:val="single" w:sz="6" w:space="0" w:color="auto"/>
              <w:bottom w:val="single" w:sz="6" w:space="0" w:color="auto"/>
              <w:right w:val="single" w:sz="6" w:space="0" w:color="auto"/>
            </w:tcBorders>
          </w:tcPr>
          <w:p w14:paraId="512B79E2"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BEFB9AF"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06B3153E"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This field holds the amount of granted time.</w:t>
            </w:r>
          </w:p>
        </w:tc>
      </w:tr>
      <w:tr w:rsidR="003243EA" w:rsidRPr="003243EA" w14:paraId="34E0911B"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584826C7"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rPr>
              <w:t>Total Volume</w:t>
            </w:r>
          </w:p>
        </w:tc>
        <w:tc>
          <w:tcPr>
            <w:tcW w:w="1076" w:type="dxa"/>
            <w:tcBorders>
              <w:top w:val="single" w:sz="6" w:space="0" w:color="auto"/>
              <w:left w:val="single" w:sz="6" w:space="0" w:color="auto"/>
              <w:bottom w:val="single" w:sz="6" w:space="0" w:color="auto"/>
              <w:right w:val="single" w:sz="6" w:space="0" w:color="auto"/>
            </w:tcBorders>
          </w:tcPr>
          <w:p w14:paraId="63047B2E"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DF67A37"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33BB560A"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This field holds the amount of granted volume in both uplink and downlink directions.</w:t>
            </w:r>
          </w:p>
        </w:tc>
      </w:tr>
      <w:tr w:rsidR="003243EA" w:rsidRPr="003243EA" w14:paraId="63D1B4D8"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262B79A0"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rPr>
              <w:t>Uplink Volume</w:t>
            </w:r>
          </w:p>
        </w:tc>
        <w:tc>
          <w:tcPr>
            <w:tcW w:w="1076" w:type="dxa"/>
            <w:tcBorders>
              <w:top w:val="single" w:sz="6" w:space="0" w:color="auto"/>
              <w:left w:val="single" w:sz="6" w:space="0" w:color="auto"/>
              <w:bottom w:val="single" w:sz="6" w:space="0" w:color="auto"/>
              <w:right w:val="single" w:sz="6" w:space="0" w:color="auto"/>
            </w:tcBorders>
          </w:tcPr>
          <w:p w14:paraId="6CE5A72B"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14B17BB"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78DA2531"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This field holds the amount of granted volume in uplink direction.</w:t>
            </w:r>
          </w:p>
        </w:tc>
      </w:tr>
      <w:tr w:rsidR="003243EA" w:rsidRPr="003243EA" w14:paraId="0C37FB9F"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7F13BFF8"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rPr>
              <w:t>Downlink Volume</w:t>
            </w:r>
          </w:p>
        </w:tc>
        <w:tc>
          <w:tcPr>
            <w:tcW w:w="1076" w:type="dxa"/>
            <w:tcBorders>
              <w:top w:val="single" w:sz="6" w:space="0" w:color="auto"/>
              <w:left w:val="single" w:sz="6" w:space="0" w:color="auto"/>
              <w:bottom w:val="single" w:sz="6" w:space="0" w:color="auto"/>
              <w:right w:val="single" w:sz="6" w:space="0" w:color="auto"/>
            </w:tcBorders>
          </w:tcPr>
          <w:p w14:paraId="33B896D0"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B7E7E02"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4EB4E167"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rPr>
              <w:t xml:space="preserve">This field holds the amount of granted volume in downlink direction. </w:t>
            </w:r>
          </w:p>
        </w:tc>
      </w:tr>
      <w:tr w:rsidR="003243EA" w:rsidRPr="003243EA" w14:paraId="2BF51B65"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5ABCB603" w14:textId="77777777" w:rsidR="003243EA" w:rsidRPr="003243EA" w:rsidRDefault="003243EA" w:rsidP="003243EA">
            <w:pPr>
              <w:keepNext/>
              <w:keepLines/>
              <w:spacing w:after="0"/>
              <w:ind w:left="568"/>
              <w:rPr>
                <w:rFonts w:ascii="Arial" w:eastAsiaTheme="minorEastAsia" w:hAnsi="Arial"/>
                <w:sz w:val="18"/>
                <w:lang w:eastAsia="zh-CN" w:bidi="ar-IQ"/>
              </w:rPr>
            </w:pPr>
            <w:r w:rsidRPr="003243EA">
              <w:rPr>
                <w:rFonts w:ascii="Arial" w:eastAsiaTheme="minorEastAsia" w:hAnsi="Arial"/>
                <w:sz w:val="18"/>
              </w:rPr>
              <w:t>Service Specific Units</w:t>
            </w:r>
          </w:p>
        </w:tc>
        <w:tc>
          <w:tcPr>
            <w:tcW w:w="1076" w:type="dxa"/>
            <w:tcBorders>
              <w:top w:val="single" w:sz="6" w:space="0" w:color="auto"/>
              <w:left w:val="single" w:sz="6" w:space="0" w:color="auto"/>
              <w:bottom w:val="single" w:sz="6" w:space="0" w:color="auto"/>
              <w:right w:val="single" w:sz="6" w:space="0" w:color="auto"/>
            </w:tcBorders>
          </w:tcPr>
          <w:p w14:paraId="149F7439"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43A6E19"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109E8230" w14:textId="77777777" w:rsidR="003243EA" w:rsidRPr="003243EA" w:rsidRDefault="003243EA" w:rsidP="003243EA">
            <w:pPr>
              <w:keepNext/>
              <w:keepLines/>
              <w:spacing w:after="0"/>
              <w:rPr>
                <w:rFonts w:ascii="Arial" w:eastAsiaTheme="minorEastAsia" w:hAnsi="Arial" w:cs="Arial"/>
                <w:sz w:val="18"/>
                <w:szCs w:val="18"/>
                <w:lang w:eastAsia="zh-CN"/>
              </w:rPr>
            </w:pPr>
            <w:r w:rsidRPr="003243EA">
              <w:rPr>
                <w:rFonts w:ascii="Arial" w:eastAsiaTheme="minorEastAsia" w:hAnsi="Arial"/>
                <w:sz w:val="18"/>
              </w:rPr>
              <w:t>This field holds the amount of granted requested service specific units.</w:t>
            </w:r>
          </w:p>
        </w:tc>
      </w:tr>
      <w:tr w:rsidR="003243EA" w:rsidRPr="003243EA" w14:paraId="15271960"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153C863F"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4DF6DBF4"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260FAE8" w14:textId="77777777" w:rsidR="003243EA" w:rsidRPr="003243EA" w:rsidRDefault="003243EA" w:rsidP="003243EA">
            <w:pPr>
              <w:keepNext/>
              <w:keepLines/>
              <w:spacing w:after="0"/>
              <w:jc w:val="center"/>
              <w:rPr>
                <w:rFonts w:ascii="Arial" w:eastAsiaTheme="minorEastAsia" w:hAnsi="Arial"/>
                <w:sz w:val="18"/>
                <w:szCs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2D8652E6"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szCs w:val="18"/>
              </w:rPr>
              <w:t>This field defines the time in order to limit the validity of the granted quota for a given category instance.</w:t>
            </w:r>
          </w:p>
        </w:tc>
      </w:tr>
      <w:tr w:rsidR="003243EA" w:rsidRPr="003243EA" w14:paraId="4B8B6F09"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180526DC"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18B07521"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48A3719" w14:textId="77777777" w:rsidR="003243EA" w:rsidRPr="003243EA" w:rsidRDefault="003243EA" w:rsidP="003243EA">
            <w:pPr>
              <w:keepNext/>
              <w:keepLines/>
              <w:spacing w:after="0"/>
              <w:jc w:val="center"/>
              <w:rPr>
                <w:rFonts w:ascii="Arial" w:eastAsiaTheme="minorEastAsia" w:hAnsi="Arial"/>
                <w:sz w:val="18"/>
                <w:szCs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05709832"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sz w:val="18"/>
                <w:szCs w:val="18"/>
              </w:rPr>
              <w:t>This field indicates the granted final units for the service.</w:t>
            </w:r>
          </w:p>
        </w:tc>
      </w:tr>
      <w:tr w:rsidR="003243EA" w:rsidRPr="003243EA" w14:paraId="7D3C0318"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F2F80F0"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1C725AC5"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szCs w:val="18"/>
                <w:lang w:bidi="ar-IQ"/>
              </w:rPr>
              <w:t>O</w:t>
            </w:r>
            <w:r w:rsidRPr="003243EA">
              <w:rPr>
                <w:rFonts w:ascii="Arial" w:eastAsiaTheme="minorEastAsia" w:hAnsi="Arial"/>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6A10FA66" w14:textId="77777777" w:rsidR="003243EA" w:rsidRPr="003243EA" w:rsidRDefault="003243EA" w:rsidP="003243EA">
            <w:pPr>
              <w:keepNext/>
              <w:keepLines/>
              <w:spacing w:after="0"/>
              <w:jc w:val="center"/>
              <w:rPr>
                <w:rFonts w:ascii="Arial" w:eastAsiaTheme="minorEastAsia" w:hAnsi="Arial"/>
                <w:noProof/>
                <w:sz w:val="18"/>
                <w:szCs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28631C28"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noProof/>
                <w:sz w:val="18"/>
                <w:szCs w:val="18"/>
              </w:rPr>
              <w:t xml:space="preserve">This field </w:t>
            </w:r>
            <w:r w:rsidRPr="003243EA">
              <w:rPr>
                <w:rFonts w:ascii="Arial" w:eastAsiaTheme="minorEastAsia" w:hAnsi="Arial"/>
                <w:noProof/>
                <w:sz w:val="18"/>
              </w:rPr>
              <w:t>indicates the threshold in seconds when the granted quota is time</w:t>
            </w:r>
          </w:p>
        </w:tc>
      </w:tr>
      <w:tr w:rsidR="003243EA" w:rsidRPr="003243EA" w14:paraId="30A81C0C"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024FA463"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44621666"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szCs w:val="18"/>
                <w:lang w:bidi="ar-IQ"/>
              </w:rPr>
              <w:t>O</w:t>
            </w:r>
            <w:r w:rsidRPr="003243EA">
              <w:rPr>
                <w:rFonts w:ascii="Arial" w:eastAsiaTheme="minorEastAsia" w:hAnsi="Arial"/>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020215E3" w14:textId="77777777" w:rsidR="003243EA" w:rsidRPr="003243EA" w:rsidRDefault="003243EA" w:rsidP="003243EA">
            <w:pPr>
              <w:keepNext/>
              <w:keepLines/>
              <w:spacing w:after="0"/>
              <w:jc w:val="center"/>
              <w:rPr>
                <w:rFonts w:ascii="Arial" w:eastAsiaTheme="minorEastAsia" w:hAnsi="Arial"/>
                <w:noProof/>
                <w:sz w:val="18"/>
                <w:szCs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250E4CE1"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noProof/>
                <w:sz w:val="18"/>
                <w:szCs w:val="18"/>
              </w:rPr>
              <w:t xml:space="preserve">This field </w:t>
            </w:r>
            <w:r w:rsidRPr="003243EA">
              <w:rPr>
                <w:rFonts w:ascii="Arial" w:eastAsiaTheme="minorEastAsia" w:hAnsi="Arial"/>
                <w:noProof/>
                <w:sz w:val="18"/>
              </w:rPr>
              <w:t>indicates the threshold in octets when the granted quota is volume</w:t>
            </w:r>
          </w:p>
        </w:tc>
      </w:tr>
      <w:tr w:rsidR="003243EA" w:rsidRPr="003243EA" w14:paraId="3E87F532"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C48CDB4"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bidi="ar-IQ"/>
              </w:rPr>
              <w:t>Unit Quota Threshold</w:t>
            </w:r>
            <w:r w:rsidRPr="003243EA">
              <w:rPr>
                <w:rFonts w:ascii="Arial" w:eastAsiaTheme="minorEastAsia" w:hAnsi="Arial"/>
                <w:sz w:val="18"/>
              </w:rPr>
              <w:t xml:space="preserve"> </w:t>
            </w:r>
          </w:p>
        </w:tc>
        <w:tc>
          <w:tcPr>
            <w:tcW w:w="1076" w:type="dxa"/>
            <w:tcBorders>
              <w:top w:val="single" w:sz="6" w:space="0" w:color="auto"/>
              <w:left w:val="single" w:sz="6" w:space="0" w:color="auto"/>
              <w:bottom w:val="single" w:sz="6" w:space="0" w:color="auto"/>
              <w:right w:val="single" w:sz="6" w:space="0" w:color="auto"/>
            </w:tcBorders>
          </w:tcPr>
          <w:p w14:paraId="500847F5"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szCs w:val="18"/>
                <w:lang w:bidi="ar-IQ"/>
              </w:rPr>
              <w:t>O</w:t>
            </w:r>
            <w:r w:rsidRPr="003243EA">
              <w:rPr>
                <w:rFonts w:ascii="Arial" w:eastAsiaTheme="minorEastAsia" w:hAnsi="Arial"/>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68BD6C7A" w14:textId="77777777" w:rsidR="003243EA" w:rsidRPr="003243EA" w:rsidRDefault="003243EA" w:rsidP="003243EA">
            <w:pPr>
              <w:keepNext/>
              <w:keepLines/>
              <w:spacing w:after="0"/>
              <w:jc w:val="center"/>
              <w:rPr>
                <w:rFonts w:ascii="Arial" w:eastAsiaTheme="minorEastAsia" w:hAnsi="Arial"/>
                <w:noProof/>
                <w:sz w:val="18"/>
                <w:szCs w:val="18"/>
              </w:rPr>
            </w:pPr>
            <w:r w:rsidRPr="003243EA">
              <w:rPr>
                <w:rFonts w:ascii="Arial" w:eastAsiaTheme="minorEastAsia" w:hAnsi="Arial" w:cs="Arial"/>
                <w:sz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45F7626E"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noProof/>
                <w:sz w:val="18"/>
                <w:szCs w:val="18"/>
              </w:rPr>
              <w:t xml:space="preserve">This field </w:t>
            </w:r>
            <w:r w:rsidRPr="003243EA">
              <w:rPr>
                <w:rFonts w:ascii="Arial" w:eastAsiaTheme="minorEastAsia" w:hAnsi="Arial"/>
                <w:noProof/>
                <w:sz w:val="18"/>
              </w:rPr>
              <w:t>indicates the threshold in service specific units, that are defined in the service specific documents, when the granted quota is service specific</w:t>
            </w:r>
          </w:p>
        </w:tc>
      </w:tr>
      <w:tr w:rsidR="003243EA" w:rsidRPr="003243EA" w14:paraId="7E201F43"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00D653D6"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395AF5F6"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19AA134"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noProof/>
                <w:sz w:val="18"/>
                <w:szCs w:val="18"/>
                <w:lang w:val="fr-FR"/>
              </w:rPr>
              <w:t>-</w:t>
            </w:r>
          </w:p>
        </w:tc>
        <w:tc>
          <w:tcPr>
            <w:tcW w:w="4920" w:type="dxa"/>
            <w:tcBorders>
              <w:top w:val="single" w:sz="6" w:space="0" w:color="auto"/>
              <w:left w:val="single" w:sz="6" w:space="0" w:color="auto"/>
              <w:bottom w:val="single" w:sz="6" w:space="0" w:color="auto"/>
              <w:right w:val="single" w:sz="6" w:space="0" w:color="auto"/>
            </w:tcBorders>
          </w:tcPr>
          <w:p w14:paraId="54272E18"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sz w:val="18"/>
              </w:rPr>
              <w:t>This field holds</w:t>
            </w:r>
            <w:r w:rsidRPr="003243EA">
              <w:rPr>
                <w:rFonts w:ascii="Arial" w:eastAsiaTheme="minorEastAsia" w:hAnsi="Arial"/>
                <w:noProof/>
                <w:sz w:val="18"/>
              </w:rPr>
              <w:t xml:space="preserve"> the quota holding time in seconds.</w:t>
            </w:r>
          </w:p>
        </w:tc>
      </w:tr>
      <w:tr w:rsidR="003243EA" w:rsidRPr="003243EA" w14:paraId="142CBD7A" w14:textId="77777777" w:rsidTr="003243EA">
        <w:trPr>
          <w:cantSplit/>
          <w:jc w:val="center"/>
        </w:trPr>
        <w:tc>
          <w:tcPr>
            <w:tcW w:w="2238" w:type="dxa"/>
            <w:tcBorders>
              <w:top w:val="single" w:sz="6" w:space="0" w:color="auto"/>
              <w:left w:val="single" w:sz="6" w:space="0" w:color="auto"/>
              <w:bottom w:val="single" w:sz="6" w:space="0" w:color="auto"/>
              <w:right w:val="single" w:sz="6" w:space="0" w:color="auto"/>
            </w:tcBorders>
          </w:tcPr>
          <w:p w14:paraId="315C57A9" w14:textId="77777777" w:rsidR="003243EA" w:rsidRPr="003243EA" w:rsidRDefault="003243EA" w:rsidP="003243EA">
            <w:pPr>
              <w:keepNext/>
              <w:keepLines/>
              <w:spacing w:after="0"/>
              <w:ind w:left="284"/>
              <w:rPr>
                <w:rFonts w:ascii="Arial" w:eastAsiaTheme="minorEastAsia" w:hAnsi="Arial"/>
                <w:sz w:val="18"/>
                <w:lang w:eastAsia="zh-CN" w:bidi="ar-IQ"/>
              </w:rPr>
            </w:pPr>
            <w:r w:rsidRPr="003243EA">
              <w:rPr>
                <w:rFonts w:ascii="Arial" w:eastAsiaTheme="minorEastAsia" w:hAnsi="Arial"/>
                <w:sz w:val="18"/>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3E9BADDC" w14:textId="77777777" w:rsidR="003243EA" w:rsidRPr="003243EA" w:rsidRDefault="003243EA" w:rsidP="003243EA">
            <w:pPr>
              <w:keepNext/>
              <w:keepLines/>
              <w:spacing w:after="0"/>
              <w:jc w:val="center"/>
              <w:rPr>
                <w:rFonts w:ascii="Arial" w:eastAsiaTheme="minorEastAsia" w:hAnsi="Arial"/>
                <w:sz w:val="18"/>
                <w:lang w:eastAsia="zh-CN"/>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569A4FD" w14:textId="77777777" w:rsidR="003243EA" w:rsidRPr="003243EA" w:rsidRDefault="003243EA" w:rsidP="003243EA">
            <w:pPr>
              <w:keepNext/>
              <w:keepLines/>
              <w:spacing w:after="0"/>
              <w:jc w:val="center"/>
              <w:rPr>
                <w:rFonts w:ascii="Arial" w:eastAsiaTheme="minorEastAsia" w:hAnsi="Arial"/>
                <w:sz w:val="18"/>
              </w:rPr>
            </w:pPr>
            <w:r w:rsidRPr="003243EA">
              <w:rPr>
                <w:rFonts w:ascii="Arial" w:eastAsiaTheme="minorEastAsia" w:hAnsi="Arial"/>
                <w:sz w:val="18"/>
                <w:lang w:val="fr-FR" w:eastAsia="zh-CN"/>
              </w:rPr>
              <w:t>O</w:t>
            </w:r>
            <w:r w:rsidRPr="003243EA">
              <w:rPr>
                <w:rFonts w:ascii="Arial" w:eastAsiaTheme="minorEastAsia" w:hAnsi="Arial"/>
                <w:sz w:val="18"/>
                <w:vertAlign w:val="subscript"/>
                <w:lang w:val="fr-FR" w:eastAsia="zh-CN"/>
              </w:rPr>
              <w:t>C</w:t>
            </w:r>
          </w:p>
        </w:tc>
        <w:tc>
          <w:tcPr>
            <w:tcW w:w="4920" w:type="dxa"/>
            <w:tcBorders>
              <w:top w:val="single" w:sz="6" w:space="0" w:color="auto"/>
              <w:left w:val="single" w:sz="6" w:space="0" w:color="auto"/>
              <w:bottom w:val="single" w:sz="6" w:space="0" w:color="auto"/>
              <w:right w:val="single" w:sz="6" w:space="0" w:color="auto"/>
            </w:tcBorders>
          </w:tcPr>
          <w:p w14:paraId="70EB7678" w14:textId="77777777" w:rsidR="003243EA" w:rsidRPr="003243EA" w:rsidRDefault="003243EA" w:rsidP="003243EA">
            <w:pPr>
              <w:keepNext/>
              <w:keepLines/>
              <w:spacing w:after="0"/>
              <w:rPr>
                <w:rFonts w:ascii="Arial" w:eastAsiaTheme="minorEastAsia" w:hAnsi="Arial"/>
                <w:sz w:val="18"/>
                <w:szCs w:val="18"/>
              </w:rPr>
            </w:pPr>
            <w:r w:rsidRPr="003243EA">
              <w:rPr>
                <w:rFonts w:ascii="Arial" w:eastAsiaTheme="minorEastAsia" w:hAnsi="Arial"/>
                <w:sz w:val="18"/>
              </w:rPr>
              <w:t xml:space="preserve">This field holds triggers for usage reporting </w:t>
            </w:r>
            <w:r w:rsidRPr="003243EA">
              <w:rPr>
                <w:rFonts w:ascii="Arial" w:eastAsiaTheme="minorEastAsia" w:hAnsi="Arial"/>
                <w:noProof/>
                <w:sz w:val="18"/>
                <w:lang w:eastAsia="zh-CN"/>
              </w:rPr>
              <w:t xml:space="preserve">associated to the rating group, which is </w:t>
            </w:r>
            <w:r w:rsidRPr="003243EA">
              <w:rPr>
                <w:rFonts w:ascii="Arial" w:eastAsiaTheme="minorEastAsia" w:hAnsi="Arial"/>
                <w:noProof/>
                <w:sz w:val="18"/>
                <w:szCs w:val="18"/>
              </w:rPr>
              <w:t>supplied from the CHF</w:t>
            </w:r>
            <w:r w:rsidRPr="003243EA">
              <w:rPr>
                <w:rFonts w:ascii="Arial" w:eastAsiaTheme="minorEastAsia" w:hAnsi="Arial"/>
                <w:noProof/>
                <w:sz w:val="18"/>
                <w:lang w:eastAsia="zh-CN"/>
              </w:rPr>
              <w:t>.</w:t>
            </w:r>
          </w:p>
        </w:tc>
      </w:tr>
    </w:tbl>
    <w:p w14:paraId="136DA9BF" w14:textId="77777777" w:rsidR="003243EA" w:rsidRPr="003243EA" w:rsidRDefault="003243EA" w:rsidP="003243EA">
      <w:pPr>
        <w:keepNext/>
        <w:keepLines/>
        <w:spacing w:before="60"/>
        <w:jc w:val="center"/>
        <w:rPr>
          <w:rFonts w:ascii="Arial" w:eastAsia="MS Mincho" w:hAnsi="Arial"/>
          <w:b/>
        </w:rPr>
      </w:pPr>
    </w:p>
    <w:p w14:paraId="7115AF3E" w14:textId="77777777" w:rsidR="003243EA" w:rsidRPr="003243EA" w:rsidRDefault="003243EA" w:rsidP="003243EA">
      <w:pPr>
        <w:keepLines/>
        <w:ind w:left="1135" w:hanging="851"/>
        <w:rPr>
          <w:rFonts w:eastAsiaTheme="minorEastAsia"/>
          <w:color w:val="000000" w:themeColor="text1"/>
          <w:lang w:eastAsia="zh-CN"/>
        </w:rPr>
      </w:pPr>
      <w:r w:rsidRPr="003243EA">
        <w:rPr>
          <w:rFonts w:eastAsiaTheme="minorEastAsia"/>
          <w:color w:val="000000" w:themeColor="text1"/>
          <w:lang w:eastAsia="zh-CN"/>
        </w:rPr>
        <w:t xml:space="preserve">Editor’s Note: QMI for CHF QM is ffs. </w:t>
      </w:r>
    </w:p>
    <w:p w14:paraId="67F0D9D4" w14:textId="77777777" w:rsidR="003243EA" w:rsidRPr="003243EA" w:rsidRDefault="003243EA" w:rsidP="003243EA">
      <w:pPr>
        <w:keepNext/>
        <w:rPr>
          <w:rFonts w:eastAsiaTheme="minorEastAsia"/>
        </w:rPr>
      </w:pPr>
      <w:r w:rsidRPr="003243EA">
        <w:rPr>
          <w:rFonts w:eastAsiaTheme="minorEastAsia"/>
        </w:rPr>
        <w:lastRenderedPageBreak/>
        <w:t>The CTF NF consumer specific structures which are specified in the middle tier TSs, are defined as extensions of:</w:t>
      </w:r>
    </w:p>
    <w:p w14:paraId="1DE1810B" w14:textId="77777777" w:rsidR="003243EA" w:rsidRPr="003243EA" w:rsidRDefault="003243EA" w:rsidP="003243EA">
      <w:pPr>
        <w:ind w:left="568" w:hanging="284"/>
        <w:rPr>
          <w:rFonts w:eastAsiaTheme="minorEastAsia"/>
        </w:rPr>
      </w:pPr>
      <w:r w:rsidRPr="003243EA">
        <w:rPr>
          <w:rFonts w:eastAsiaTheme="minorEastAsia"/>
        </w:rPr>
        <w:t>-</w:t>
      </w:r>
      <w:r w:rsidRPr="003243EA">
        <w:rPr>
          <w:rFonts w:eastAsiaTheme="minorEastAsia"/>
        </w:rPr>
        <w:tab/>
        <w:t>common part structure of Charging Data Request and Charging Data Response.</w:t>
      </w:r>
    </w:p>
    <w:p w14:paraId="6F205377" w14:textId="77777777" w:rsidR="003243EA" w:rsidRPr="003243EA" w:rsidRDefault="003243EA" w:rsidP="003243EA">
      <w:pPr>
        <w:ind w:left="568" w:hanging="284"/>
        <w:rPr>
          <w:rFonts w:eastAsiaTheme="minorEastAsia"/>
        </w:rPr>
      </w:pPr>
      <w:r w:rsidRPr="003243EA">
        <w:rPr>
          <w:rFonts w:eastAsiaTheme="minorEastAsia"/>
        </w:rPr>
        <w:t>-</w:t>
      </w:r>
      <w:r w:rsidRPr="003243EA">
        <w:rPr>
          <w:rFonts w:eastAsiaTheme="minorEastAsia"/>
        </w:rPr>
        <w:tab/>
        <w:t>structure of Multiple Unit Usage.</w:t>
      </w:r>
    </w:p>
    <w:p w14:paraId="462EFF94" w14:textId="77777777" w:rsidR="003243EA" w:rsidRPr="003243EA" w:rsidRDefault="003243EA" w:rsidP="003243EA">
      <w:pPr>
        <w:ind w:left="568" w:hanging="284"/>
        <w:rPr>
          <w:rFonts w:eastAsiaTheme="minorEastAsia"/>
        </w:rPr>
      </w:pPr>
      <w:r w:rsidRPr="003243EA">
        <w:rPr>
          <w:rFonts w:eastAsiaTheme="minorEastAsia"/>
        </w:rPr>
        <w:t>-</w:t>
      </w:r>
      <w:r w:rsidRPr="003243EA">
        <w:rPr>
          <w:rFonts w:eastAsiaTheme="minorEastAsia"/>
        </w:rPr>
        <w:tab/>
        <w:t>structure of Multiple Unit Information.</w:t>
      </w:r>
    </w:p>
    <w:p w14:paraId="140FBAA4" w14:textId="77777777" w:rsidR="003243EA" w:rsidRPr="003243EA" w:rsidRDefault="003243EA" w:rsidP="003243EA">
      <w:pPr>
        <w:rPr>
          <w:rFonts w:eastAsiaTheme="minorEastAsia"/>
        </w:rPr>
      </w:pPr>
      <w:r w:rsidRPr="003243EA">
        <w:rPr>
          <w:rFonts w:eastAsiaTheme="minorEastAsia"/>
        </w:rPr>
        <w:t xml:space="preserve">Table 7.3 describes the data structure which is common to Charging Notify Request. </w:t>
      </w:r>
    </w:p>
    <w:p w14:paraId="3A77F24E" w14:textId="77777777" w:rsidR="003243EA" w:rsidRPr="003243EA" w:rsidRDefault="003243EA" w:rsidP="003243EA">
      <w:pPr>
        <w:keepNext/>
        <w:keepLines/>
        <w:spacing w:before="60"/>
        <w:jc w:val="center"/>
        <w:rPr>
          <w:rFonts w:ascii="Arial" w:eastAsia="MS Mincho" w:hAnsi="Arial"/>
          <w:b/>
        </w:rPr>
      </w:pPr>
      <w:r w:rsidRPr="003243EA">
        <w:rPr>
          <w:rFonts w:ascii="Arial" w:eastAsiaTheme="minorEastAsia" w:hAnsi="Arial"/>
          <w:b/>
        </w:rPr>
        <w:t xml:space="preserve">Table 7.3: Common Data structure of Charging Notify </w:t>
      </w:r>
      <w:r w:rsidRPr="003243EA">
        <w:rPr>
          <w:rFonts w:ascii="Arial" w:eastAsia="MS Mincho" w:hAnsi="Arial"/>
          <w:b/>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3243EA" w:rsidRPr="003243EA" w14:paraId="65D84270" w14:textId="77777777" w:rsidTr="003243E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2697742D" w14:textId="77777777" w:rsidR="003243EA" w:rsidRPr="003243EA" w:rsidRDefault="003243EA" w:rsidP="003243EA">
            <w:pPr>
              <w:keepNext/>
              <w:spacing w:after="0"/>
              <w:jc w:val="center"/>
              <w:rPr>
                <w:rFonts w:ascii="Arial" w:eastAsiaTheme="minorEastAsia" w:hAnsi="Arial"/>
                <w:b/>
                <w:sz w:val="18"/>
                <w:lang w:eastAsia="en-GB"/>
              </w:rPr>
            </w:pPr>
            <w:r w:rsidRPr="003243EA">
              <w:rPr>
                <w:rFonts w:ascii="Arial" w:eastAsiaTheme="minorEastAsia" w:hAnsi="Arial"/>
                <w:b/>
                <w:sz w:val="18"/>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1B50B406" w14:textId="77777777" w:rsidR="003243EA" w:rsidRPr="003243EA" w:rsidRDefault="003243EA" w:rsidP="003243EA">
            <w:pPr>
              <w:keepNext/>
              <w:spacing w:after="0"/>
              <w:jc w:val="center"/>
              <w:rPr>
                <w:rFonts w:ascii="Arial" w:eastAsiaTheme="minorEastAsia" w:hAnsi="Arial"/>
                <w:b/>
                <w:sz w:val="18"/>
                <w:szCs w:val="18"/>
                <w:lang w:eastAsia="en-GB"/>
              </w:rPr>
            </w:pPr>
            <w:r w:rsidRPr="003243EA">
              <w:rPr>
                <w:rFonts w:ascii="Arial" w:eastAsiaTheme="minorEastAsia" w:hAnsi="Arial"/>
                <w:b/>
                <w:sz w:val="18"/>
                <w:szCs w:val="18"/>
              </w:rPr>
              <w:t>Converged Charging</w:t>
            </w:r>
          </w:p>
          <w:p w14:paraId="0216FD36" w14:textId="77777777" w:rsidR="003243EA" w:rsidRPr="003243EA" w:rsidRDefault="003243EA" w:rsidP="003243EA">
            <w:pPr>
              <w:keepNext/>
              <w:spacing w:after="0"/>
              <w:jc w:val="center"/>
              <w:rPr>
                <w:rFonts w:ascii="Arial" w:eastAsiaTheme="minorEastAsia" w:hAnsi="Arial"/>
                <w:b/>
                <w:sz w:val="18"/>
                <w:szCs w:val="18"/>
                <w:lang w:eastAsia="en-GB"/>
              </w:rPr>
            </w:pPr>
            <w:r w:rsidRPr="003243EA">
              <w:rPr>
                <w:rFonts w:ascii="Arial" w:eastAsiaTheme="minorEastAsia" w:hAnsi="Arial"/>
                <w:b/>
                <w:sz w:val="18"/>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46FCA87B" w14:textId="77777777" w:rsidR="003243EA" w:rsidRPr="003243EA" w:rsidRDefault="003243EA" w:rsidP="003243EA">
            <w:pPr>
              <w:keepNext/>
              <w:spacing w:after="0"/>
              <w:jc w:val="center"/>
              <w:rPr>
                <w:rFonts w:ascii="Arial" w:eastAsiaTheme="minorEastAsia" w:hAnsi="Arial"/>
                <w:b/>
                <w:sz w:val="18"/>
                <w:lang w:eastAsia="en-GB"/>
              </w:rPr>
            </w:pPr>
            <w:r w:rsidRPr="003243EA">
              <w:rPr>
                <w:rFonts w:ascii="Arial" w:eastAsiaTheme="minorEastAsia" w:hAnsi="Arial"/>
                <w:b/>
                <w:sz w:val="18"/>
                <w:lang w:eastAsia="en-GB"/>
              </w:rPr>
              <w:t>Description</w:t>
            </w:r>
          </w:p>
        </w:tc>
      </w:tr>
      <w:tr w:rsidR="003243EA" w:rsidRPr="003243EA" w14:paraId="4879FAF9"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3479A5AB"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MS Mincho" w:hAnsi="Arial"/>
                <w:noProof/>
                <w:sz w:val="18"/>
              </w:rPr>
              <w:t>Notify URI</w:t>
            </w:r>
          </w:p>
        </w:tc>
        <w:tc>
          <w:tcPr>
            <w:tcW w:w="1061" w:type="dxa"/>
            <w:tcBorders>
              <w:top w:val="single" w:sz="6" w:space="0" w:color="auto"/>
              <w:left w:val="single" w:sz="6" w:space="0" w:color="auto"/>
              <w:bottom w:val="single" w:sz="6" w:space="0" w:color="auto"/>
              <w:right w:val="single" w:sz="6" w:space="0" w:color="auto"/>
            </w:tcBorders>
          </w:tcPr>
          <w:p w14:paraId="39D568F0"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sz w:val="18"/>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4B279488" w14:textId="77777777" w:rsidR="003243EA" w:rsidRPr="003243EA" w:rsidRDefault="003243EA" w:rsidP="003243EA">
            <w:pPr>
              <w:keepNext/>
              <w:spacing w:after="0"/>
              <w:rPr>
                <w:rFonts w:ascii="Arial" w:eastAsiaTheme="minorEastAsia" w:hAnsi="Arial"/>
                <w:sz w:val="18"/>
                <w:lang w:eastAsia="en-GB"/>
              </w:rPr>
            </w:pPr>
            <w:r w:rsidRPr="003243EA">
              <w:rPr>
                <w:rFonts w:ascii="Arial" w:eastAsiaTheme="minorEastAsia" w:hAnsi="Arial" w:cs="Arial"/>
                <w:noProof/>
                <w:sz w:val="18"/>
              </w:rPr>
              <w:t>This field holds</w:t>
            </w:r>
            <w:r w:rsidRPr="003243EA">
              <w:rPr>
                <w:rFonts w:ascii="Arial" w:eastAsiaTheme="minorEastAsia" w:hAnsi="Arial"/>
                <w:noProof/>
                <w:sz w:val="18"/>
              </w:rPr>
              <w:t xml:space="preserve"> the URI previously supplied by the </w:t>
            </w:r>
            <w:r w:rsidRPr="003243EA">
              <w:rPr>
                <w:rFonts w:ascii="Arial" w:eastAsiaTheme="minorEastAsia" w:hAnsi="Arial"/>
                <w:noProof/>
                <w:sz w:val="18"/>
                <w:lang w:eastAsia="zh-CN"/>
              </w:rPr>
              <w:t>CHF for n</w:t>
            </w:r>
            <w:r w:rsidRPr="003243EA">
              <w:rPr>
                <w:rFonts w:ascii="Arial" w:eastAsiaTheme="minorEastAsia" w:hAnsi="Arial"/>
                <w:noProof/>
                <w:sz w:val="18"/>
              </w:rPr>
              <w:t xml:space="preserve">otifications associated to the charging session. </w:t>
            </w:r>
          </w:p>
        </w:tc>
      </w:tr>
      <w:tr w:rsidR="003243EA" w:rsidRPr="003243EA" w14:paraId="5730162C"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0A9E0CEF"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sz w:val="18"/>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6C62E492"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cs="Arial"/>
                <w:sz w:val="18"/>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28E79446"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sz w:val="18"/>
                <w:lang w:eastAsia="en-GB"/>
              </w:rPr>
              <w:t>This field holds the type of notification indicating re-authorization or termination, or resume quota management.</w:t>
            </w:r>
          </w:p>
        </w:tc>
      </w:tr>
      <w:tr w:rsidR="003243EA" w:rsidRPr="003243EA" w14:paraId="29EE8423"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6ACF8088"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noProof/>
                <w:sz w:val="18"/>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3582C67C"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sz w:val="18"/>
                <w:szCs w:val="18"/>
                <w:lang w:eastAsia="en-GB"/>
              </w:rPr>
              <w:t>O</w:t>
            </w:r>
            <w:r w:rsidRPr="003243EA">
              <w:rPr>
                <w:rFonts w:ascii="Arial" w:eastAsiaTheme="minorEastAsia" w:hAnsi="Arial"/>
                <w:sz w:val="18"/>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75055E3B" w14:textId="77777777" w:rsidR="003243EA" w:rsidRPr="003243EA" w:rsidRDefault="003243EA" w:rsidP="003243EA">
            <w:pPr>
              <w:keepNext/>
              <w:keepLines/>
              <w:spacing w:after="0"/>
              <w:rPr>
                <w:rFonts w:ascii="Arial" w:eastAsiaTheme="minorEastAsia" w:hAnsi="Arial"/>
                <w:noProof/>
                <w:sz w:val="18"/>
                <w:lang w:eastAsia="zh-CN"/>
              </w:rPr>
            </w:pPr>
            <w:r w:rsidRPr="003243EA">
              <w:rPr>
                <w:rFonts w:ascii="Arial" w:eastAsiaTheme="minorEastAsia" w:hAnsi="Arial"/>
                <w:noProof/>
                <w:sz w:val="18"/>
                <w:szCs w:val="18"/>
              </w:rPr>
              <w:t xml:space="preserve">This field holds the details of </w:t>
            </w:r>
            <w:r w:rsidRPr="003243EA">
              <w:rPr>
                <w:rFonts w:ascii="Arial" w:eastAsiaTheme="minorEastAsia" w:hAnsi="Arial"/>
                <w:noProof/>
                <w:sz w:val="18"/>
                <w:lang w:eastAsia="zh-CN"/>
              </w:rPr>
              <w:t>re-authorization.</w:t>
            </w:r>
          </w:p>
          <w:p w14:paraId="69FCFFCE"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noProof/>
                <w:sz w:val="18"/>
                <w:lang w:eastAsia="zh-CN"/>
              </w:rPr>
              <w:t>It’s only present when type of notification is re-authorization.If not present</w:t>
            </w:r>
            <w:r w:rsidRPr="003243EA">
              <w:rPr>
                <w:rFonts w:ascii="Arial" w:eastAsiaTheme="minorEastAsia" w:hAnsi="Arial"/>
                <w:noProof/>
                <w:sz w:val="18"/>
              </w:rPr>
              <w:t xml:space="preserve"> and </w:t>
            </w:r>
            <w:r w:rsidRPr="003243EA">
              <w:rPr>
                <w:rFonts w:ascii="Arial" w:eastAsiaTheme="minorEastAsia" w:hAnsi="Arial"/>
                <w:noProof/>
                <w:sz w:val="18"/>
                <w:lang w:eastAsia="zh-CN"/>
              </w:rPr>
              <w:t>type of notification is re-</w:t>
            </w:r>
            <w:r w:rsidRPr="003243EA">
              <w:rPr>
                <w:rFonts w:ascii="Arial" w:eastAsiaTheme="minorEastAsia" w:hAnsi="Arial"/>
                <w:sz w:val="18"/>
                <w:lang w:eastAsia="zh-CN"/>
              </w:rPr>
              <w:t>authorization</w:t>
            </w:r>
            <w:r w:rsidRPr="003243EA">
              <w:rPr>
                <w:rFonts w:ascii="Arial" w:eastAsiaTheme="minorEastAsia" w:hAnsi="Arial"/>
                <w:noProof/>
                <w:sz w:val="18"/>
              </w:rPr>
              <w:t xml:space="preserve">, </w:t>
            </w:r>
            <w:r w:rsidRPr="003243EA">
              <w:rPr>
                <w:rFonts w:ascii="Arial" w:eastAsiaTheme="minorEastAsia" w:hAnsi="Arial"/>
                <w:sz w:val="18"/>
              </w:rPr>
              <w:t>the re-authorization notification applies to all units.</w:t>
            </w:r>
          </w:p>
        </w:tc>
      </w:tr>
      <w:tr w:rsidR="003243EA" w:rsidRPr="003243EA" w14:paraId="42360D32"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3E5007AF" w14:textId="77777777" w:rsidR="003243EA" w:rsidRPr="003243EA" w:rsidRDefault="003243EA" w:rsidP="003243EA">
            <w:pPr>
              <w:keepNext/>
              <w:keepLines/>
              <w:spacing w:after="0"/>
              <w:ind w:left="284"/>
              <w:rPr>
                <w:rFonts w:ascii="Arial" w:eastAsiaTheme="minorEastAsia" w:hAnsi="Arial"/>
                <w:noProof/>
                <w:sz w:val="18"/>
                <w:lang w:eastAsia="zh-CN"/>
              </w:rPr>
            </w:pPr>
            <w:r w:rsidRPr="003243EA">
              <w:rPr>
                <w:rFonts w:ascii="Arial" w:eastAsiaTheme="minorEastAsia" w:hAnsi="Arial" w:cs="Arial"/>
                <w:sz w:val="18"/>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1F439DAB"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sz w:val="18"/>
                <w:szCs w:val="18"/>
                <w:lang w:eastAsia="en-GB"/>
              </w:rPr>
              <w:t>O</w:t>
            </w:r>
            <w:r w:rsidRPr="003243EA">
              <w:rPr>
                <w:rFonts w:ascii="Arial" w:eastAsiaTheme="minorEastAsia" w:hAnsi="Arial"/>
                <w:sz w:val="18"/>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00045B7A"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sz w:val="18"/>
                <w:lang w:eastAsia="en-GB"/>
              </w:rPr>
              <w:t xml:space="preserve">This field holds the Service Identifier to which re-authorization </w:t>
            </w:r>
            <w:r w:rsidRPr="003243EA">
              <w:rPr>
                <w:rFonts w:ascii="Arial" w:eastAsiaTheme="minorEastAsia" w:hAnsi="Arial"/>
                <w:sz w:val="18"/>
              </w:rPr>
              <w:t>notification</w:t>
            </w:r>
            <w:r w:rsidRPr="003243EA">
              <w:rPr>
                <w:rFonts w:ascii="Arial" w:eastAsiaTheme="minorEastAsia" w:hAnsi="Arial"/>
                <w:sz w:val="18"/>
                <w:lang w:eastAsia="en-GB"/>
              </w:rPr>
              <w:t xml:space="preserve"> applies.</w:t>
            </w:r>
            <w:r w:rsidRPr="003243EA">
              <w:rPr>
                <w:rFonts w:ascii="Arial" w:eastAsiaTheme="minorEastAsia" w:hAnsi="Arial"/>
                <w:sz w:val="18"/>
              </w:rPr>
              <w:t xml:space="preserve"> If present, the rating group shall also be present. If not present the re-authorization notification applies to all service identifiers. </w:t>
            </w:r>
          </w:p>
        </w:tc>
      </w:tr>
      <w:tr w:rsidR="003243EA" w:rsidRPr="003243EA" w14:paraId="5148A4D3"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2EA501A5" w14:textId="77777777" w:rsidR="003243EA" w:rsidRPr="003243EA" w:rsidRDefault="003243EA" w:rsidP="003243EA">
            <w:pPr>
              <w:keepNext/>
              <w:keepLines/>
              <w:spacing w:after="0"/>
              <w:ind w:left="284"/>
              <w:rPr>
                <w:rFonts w:ascii="Arial" w:eastAsiaTheme="minorEastAsia" w:hAnsi="Arial"/>
                <w:noProof/>
                <w:sz w:val="18"/>
                <w:lang w:val="en-US" w:eastAsia="zh-CN"/>
              </w:rPr>
            </w:pPr>
            <w:r w:rsidRPr="003243EA">
              <w:rPr>
                <w:rFonts w:ascii="Arial" w:eastAsiaTheme="minorEastAsia" w:hAnsi="Arial"/>
                <w:sz w:val="18"/>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0B3CED6A"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sz w:val="18"/>
                <w:szCs w:val="18"/>
                <w:lang w:eastAsia="en-GB"/>
              </w:rPr>
              <w:t>O</w:t>
            </w:r>
            <w:r w:rsidRPr="003243EA">
              <w:rPr>
                <w:rFonts w:ascii="Arial" w:eastAsiaTheme="minorEastAsia" w:hAnsi="Arial"/>
                <w:sz w:val="18"/>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B6CA026"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sz w:val="18"/>
                <w:lang w:eastAsia="en-GB"/>
              </w:rPr>
              <w:t xml:space="preserve">This field holds the rating group to which re-authorization </w:t>
            </w:r>
            <w:r w:rsidRPr="003243EA">
              <w:rPr>
                <w:rFonts w:ascii="Arial" w:eastAsiaTheme="minorEastAsia" w:hAnsi="Arial"/>
                <w:sz w:val="18"/>
              </w:rPr>
              <w:t>notification</w:t>
            </w:r>
            <w:r w:rsidRPr="003243EA">
              <w:rPr>
                <w:rFonts w:ascii="Arial" w:eastAsiaTheme="minorEastAsia" w:hAnsi="Arial"/>
                <w:sz w:val="18"/>
                <w:lang w:eastAsia="en-GB"/>
              </w:rPr>
              <w:t xml:space="preserve"> applies.</w:t>
            </w:r>
            <w:r w:rsidRPr="003243EA">
              <w:rPr>
                <w:rFonts w:ascii="Arial" w:eastAsiaTheme="minorEastAsia" w:hAnsi="Arial"/>
                <w:sz w:val="18"/>
              </w:rPr>
              <w:t xml:space="preserve"> If not present the re-authorization notification applies to all rating groups.</w:t>
            </w:r>
            <w:r w:rsidRPr="003243EA">
              <w:rPr>
                <w:rFonts w:ascii="Arial" w:eastAsiaTheme="minorEastAsia" w:hAnsi="Arial"/>
                <w:sz w:val="18"/>
                <w:lang w:eastAsia="en-GB"/>
              </w:rPr>
              <w:t xml:space="preserve"> </w:t>
            </w:r>
          </w:p>
        </w:tc>
      </w:tr>
      <w:tr w:rsidR="003243EA" w:rsidRPr="003243EA" w14:paraId="1DB10492"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6AE81661" w14:textId="77777777" w:rsidR="003243EA" w:rsidRPr="003243EA" w:rsidRDefault="003243EA" w:rsidP="003243EA">
            <w:pPr>
              <w:keepNext/>
              <w:keepLines/>
              <w:spacing w:after="0"/>
              <w:ind w:left="284"/>
              <w:rPr>
                <w:rFonts w:ascii="Arial" w:eastAsiaTheme="minorEastAsia" w:hAnsi="Arial"/>
                <w:noProof/>
                <w:sz w:val="18"/>
                <w:lang w:eastAsia="zh-CN"/>
              </w:rPr>
            </w:pPr>
            <w:r w:rsidRPr="003243EA">
              <w:rPr>
                <w:rFonts w:ascii="Arial" w:eastAsiaTheme="minorEastAsia" w:hAnsi="Arial"/>
                <w:sz w:val="18"/>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64AF7E5F" w14:textId="77777777" w:rsidR="003243EA" w:rsidRPr="003243EA" w:rsidRDefault="003243EA" w:rsidP="003243EA">
            <w:pPr>
              <w:spacing w:after="0"/>
              <w:jc w:val="center"/>
              <w:rPr>
                <w:rFonts w:ascii="Arial" w:eastAsiaTheme="minorEastAsia" w:hAnsi="Arial" w:cs="Arial"/>
                <w:sz w:val="18"/>
                <w:szCs w:val="18"/>
                <w:lang w:eastAsia="en-GB"/>
              </w:rPr>
            </w:pPr>
            <w:r w:rsidRPr="003243EA">
              <w:rPr>
                <w:rFonts w:ascii="Arial" w:eastAsiaTheme="minorEastAsia" w:hAnsi="Arial"/>
                <w:sz w:val="18"/>
                <w:lang w:eastAsia="zh-CN"/>
              </w:rPr>
              <w:t>O</w:t>
            </w:r>
            <w:r w:rsidRPr="003243EA">
              <w:rPr>
                <w:rFonts w:ascii="Arial" w:eastAsiaTheme="minorEastAsia" w:hAnsi="Arial"/>
                <w:sz w:val="18"/>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3B8FFB86" w14:textId="77777777" w:rsidR="003243EA" w:rsidRPr="003243EA" w:rsidRDefault="003243EA" w:rsidP="003243EA">
            <w:pPr>
              <w:keepNext/>
              <w:keepLines/>
              <w:spacing w:after="0"/>
              <w:rPr>
                <w:rFonts w:ascii="Arial" w:eastAsiaTheme="minorEastAsia" w:hAnsi="Arial"/>
                <w:sz w:val="18"/>
              </w:rPr>
            </w:pPr>
            <w:r w:rsidRPr="003243EA">
              <w:rPr>
                <w:rFonts w:ascii="Arial" w:eastAsiaTheme="minorEastAsia" w:hAnsi="Arial"/>
                <w:sz w:val="18"/>
                <w:lang w:eastAsia="en-GB"/>
              </w:rPr>
              <w:t xml:space="preserve">This field holds </w:t>
            </w:r>
            <w:r w:rsidRPr="003243EA">
              <w:rPr>
                <w:rFonts w:ascii="Arial" w:eastAsiaTheme="minorEastAsia" w:hAnsi="Arial"/>
                <w:sz w:val="18"/>
              </w:rPr>
              <w:t xml:space="preserve">an indicator on whether the re-authorization notification is for quota management control or not. If not present the re-authorization notification applies to both units with and without quota management.  </w:t>
            </w:r>
            <w:r w:rsidRPr="003243EA">
              <w:rPr>
                <w:rFonts w:ascii="Arial" w:eastAsiaTheme="minorEastAsia" w:hAnsi="Arial"/>
                <w:noProof/>
                <w:sz w:val="18"/>
                <w:lang w:eastAsia="zh-CN"/>
              </w:rPr>
              <w:t xml:space="preserve">  </w:t>
            </w:r>
          </w:p>
        </w:tc>
      </w:tr>
    </w:tbl>
    <w:p w14:paraId="2B09140E" w14:textId="77777777" w:rsidR="003243EA" w:rsidRPr="003243EA" w:rsidRDefault="003243EA" w:rsidP="003243EA">
      <w:pPr>
        <w:rPr>
          <w:rFonts w:eastAsia="MS Mincho"/>
        </w:rPr>
      </w:pPr>
    </w:p>
    <w:p w14:paraId="16532DB6" w14:textId="77777777" w:rsidR="003243EA" w:rsidRPr="003243EA" w:rsidRDefault="003243EA" w:rsidP="003243EA">
      <w:pPr>
        <w:rPr>
          <w:rFonts w:eastAsiaTheme="minorEastAsia"/>
        </w:rPr>
      </w:pPr>
      <w:r w:rsidRPr="003243EA">
        <w:rPr>
          <w:rFonts w:eastAsiaTheme="minorEastAsia"/>
        </w:rPr>
        <w:t xml:space="preserve">Table 7.4 describes the data structure which is common to Charging Notify Response. </w:t>
      </w:r>
    </w:p>
    <w:p w14:paraId="100D63AE" w14:textId="77777777" w:rsidR="003243EA" w:rsidRPr="003243EA" w:rsidRDefault="003243EA" w:rsidP="003243EA">
      <w:pPr>
        <w:keepNext/>
        <w:keepLines/>
        <w:spacing w:before="60"/>
        <w:jc w:val="center"/>
        <w:rPr>
          <w:rFonts w:ascii="Arial" w:eastAsia="MS Mincho" w:hAnsi="Arial"/>
          <w:b/>
        </w:rPr>
      </w:pPr>
      <w:r w:rsidRPr="003243EA">
        <w:rPr>
          <w:rFonts w:ascii="Arial" w:eastAsiaTheme="minorEastAsia" w:hAnsi="Arial"/>
          <w:b/>
        </w:rPr>
        <w:t xml:space="preserve">Table 7.4: Common Data structure of Charging Notify </w:t>
      </w:r>
      <w:r w:rsidRPr="003243EA">
        <w:rPr>
          <w:rFonts w:ascii="Arial" w:eastAsia="MS Mincho" w:hAnsi="Arial"/>
          <w:b/>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3243EA" w:rsidRPr="003243EA" w14:paraId="5DB294CB" w14:textId="77777777" w:rsidTr="003243E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6CB5C567" w14:textId="77777777" w:rsidR="003243EA" w:rsidRPr="003243EA" w:rsidRDefault="003243EA" w:rsidP="003243EA">
            <w:pPr>
              <w:keepNext/>
              <w:spacing w:after="0"/>
              <w:jc w:val="center"/>
              <w:rPr>
                <w:rFonts w:ascii="Arial" w:eastAsiaTheme="minorEastAsia" w:hAnsi="Arial"/>
                <w:b/>
                <w:sz w:val="18"/>
                <w:lang w:eastAsia="en-GB"/>
              </w:rPr>
            </w:pPr>
            <w:r w:rsidRPr="003243EA">
              <w:rPr>
                <w:rFonts w:ascii="Arial" w:eastAsiaTheme="minorEastAsia" w:hAnsi="Arial"/>
                <w:b/>
                <w:sz w:val="18"/>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1462ED4B" w14:textId="77777777" w:rsidR="003243EA" w:rsidRPr="003243EA" w:rsidRDefault="003243EA" w:rsidP="003243EA">
            <w:pPr>
              <w:keepNext/>
              <w:spacing w:after="0"/>
              <w:jc w:val="center"/>
              <w:rPr>
                <w:rFonts w:ascii="Arial" w:eastAsiaTheme="minorEastAsia" w:hAnsi="Arial"/>
                <w:b/>
                <w:sz w:val="18"/>
                <w:szCs w:val="18"/>
                <w:lang w:eastAsia="en-GB"/>
              </w:rPr>
            </w:pPr>
            <w:r w:rsidRPr="003243EA">
              <w:rPr>
                <w:rFonts w:ascii="Arial" w:eastAsiaTheme="minorEastAsia" w:hAnsi="Arial"/>
                <w:b/>
                <w:sz w:val="18"/>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323606E0" w14:textId="77777777" w:rsidR="003243EA" w:rsidRPr="003243EA" w:rsidRDefault="003243EA" w:rsidP="003243EA">
            <w:pPr>
              <w:keepNext/>
              <w:spacing w:after="0"/>
              <w:jc w:val="center"/>
              <w:rPr>
                <w:rFonts w:ascii="Arial" w:eastAsiaTheme="minorEastAsia" w:hAnsi="Arial"/>
                <w:b/>
                <w:sz w:val="18"/>
                <w:lang w:eastAsia="en-GB"/>
              </w:rPr>
            </w:pPr>
            <w:r w:rsidRPr="003243EA">
              <w:rPr>
                <w:rFonts w:ascii="Arial" w:eastAsiaTheme="minorEastAsia" w:hAnsi="Arial"/>
                <w:b/>
                <w:sz w:val="18"/>
                <w:lang w:eastAsia="en-GB"/>
              </w:rPr>
              <w:t>Description</w:t>
            </w:r>
          </w:p>
        </w:tc>
      </w:tr>
      <w:tr w:rsidR="003243EA" w:rsidRPr="003243EA" w14:paraId="5E16E2D4"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27030C49" w14:textId="77777777" w:rsidR="003243EA" w:rsidRPr="003243EA" w:rsidRDefault="003243EA" w:rsidP="003243EA">
            <w:pPr>
              <w:keepNext/>
              <w:keepLines/>
              <w:spacing w:after="0"/>
              <w:rPr>
                <w:rFonts w:ascii="Arial" w:eastAsiaTheme="minorEastAsia" w:hAnsi="Arial"/>
                <w:sz w:val="18"/>
                <w:lang w:eastAsia="zh-CN" w:bidi="ar-IQ"/>
              </w:rPr>
            </w:pPr>
            <w:r w:rsidRPr="003243EA">
              <w:rPr>
                <w:rFonts w:ascii="Arial" w:eastAsiaTheme="minorEastAsia" w:hAnsi="Arial"/>
                <w:sz w:val="18"/>
              </w:rPr>
              <w:t>Invocation Result</w:t>
            </w:r>
          </w:p>
        </w:tc>
        <w:tc>
          <w:tcPr>
            <w:tcW w:w="1061" w:type="dxa"/>
            <w:tcBorders>
              <w:top w:val="single" w:sz="6" w:space="0" w:color="auto"/>
              <w:left w:val="single" w:sz="6" w:space="0" w:color="auto"/>
              <w:bottom w:val="single" w:sz="6" w:space="0" w:color="auto"/>
              <w:right w:val="single" w:sz="6" w:space="0" w:color="auto"/>
            </w:tcBorders>
          </w:tcPr>
          <w:p w14:paraId="3AFB0C82" w14:textId="77777777" w:rsidR="003243EA" w:rsidRPr="003243EA" w:rsidRDefault="003243EA" w:rsidP="003243EA">
            <w:pPr>
              <w:spacing w:after="0"/>
              <w:jc w:val="center"/>
              <w:rPr>
                <w:rFonts w:ascii="Arial" w:eastAsiaTheme="minorEastAsia" w:hAnsi="Arial"/>
                <w:sz w:val="18"/>
                <w:szCs w:val="18"/>
                <w:lang w:eastAsia="en-GB"/>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C1BB5B6" w14:textId="77777777" w:rsidR="003243EA" w:rsidRPr="003243EA" w:rsidRDefault="003243EA" w:rsidP="003243EA">
            <w:pPr>
              <w:keepNext/>
              <w:keepLines/>
              <w:spacing w:after="0"/>
              <w:rPr>
                <w:rFonts w:ascii="Arial" w:eastAsiaTheme="minorEastAsia" w:hAnsi="Arial"/>
                <w:sz w:val="18"/>
                <w:lang w:eastAsia="en-GB"/>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w:t>
            </w:r>
            <w:r w:rsidRPr="003243EA">
              <w:rPr>
                <w:rFonts w:ascii="Arial" w:eastAsiaTheme="minorEastAsia" w:hAnsi="Arial"/>
                <w:sz w:val="18"/>
              </w:rPr>
              <w:t>the result code</w:t>
            </w:r>
            <w:r w:rsidRPr="003243EA">
              <w:rPr>
                <w:rFonts w:ascii="Arial" w:eastAsiaTheme="minorEastAsia" w:hAnsi="Arial" w:cs="Arial"/>
                <w:sz w:val="18"/>
              </w:rPr>
              <w:t xml:space="preserve"> in case of unsuccessful result of the charging notify request</w:t>
            </w:r>
            <w:r w:rsidRPr="003243EA">
              <w:rPr>
                <w:rFonts w:ascii="Arial" w:eastAsiaTheme="minorEastAsia" w:hAnsi="Arial"/>
                <w:sz w:val="18"/>
              </w:rPr>
              <w:t>.</w:t>
            </w:r>
          </w:p>
        </w:tc>
      </w:tr>
      <w:tr w:rsidR="003243EA" w:rsidRPr="003243EA" w14:paraId="5C599204"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2F08C572"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rPr>
              <w:t>Invocation Result Code</w:t>
            </w:r>
          </w:p>
        </w:tc>
        <w:tc>
          <w:tcPr>
            <w:tcW w:w="1061" w:type="dxa"/>
            <w:tcBorders>
              <w:top w:val="single" w:sz="6" w:space="0" w:color="auto"/>
              <w:left w:val="single" w:sz="6" w:space="0" w:color="auto"/>
              <w:bottom w:val="single" w:sz="6" w:space="0" w:color="auto"/>
              <w:right w:val="single" w:sz="6" w:space="0" w:color="auto"/>
            </w:tcBorders>
          </w:tcPr>
          <w:p w14:paraId="7E8B6580" w14:textId="77777777" w:rsidR="003243EA" w:rsidRPr="003243EA" w:rsidRDefault="003243EA" w:rsidP="003243EA">
            <w:pPr>
              <w:spacing w:after="0"/>
              <w:jc w:val="center"/>
              <w:rPr>
                <w:rFonts w:ascii="Arial" w:eastAsiaTheme="minorEastAsia" w:hAnsi="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4C1DD74"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This field contains the result code in case of failure.</w:t>
            </w:r>
          </w:p>
        </w:tc>
      </w:tr>
      <w:tr w:rsidR="003243EA" w:rsidRPr="003243EA" w14:paraId="30201EB2" w14:textId="77777777" w:rsidTr="003243EA">
        <w:trPr>
          <w:cantSplit/>
          <w:jc w:val="center"/>
        </w:trPr>
        <w:tc>
          <w:tcPr>
            <w:tcW w:w="2910" w:type="dxa"/>
            <w:tcBorders>
              <w:top w:val="single" w:sz="6" w:space="0" w:color="auto"/>
              <w:left w:val="single" w:sz="6" w:space="0" w:color="auto"/>
              <w:bottom w:val="single" w:sz="6" w:space="0" w:color="auto"/>
              <w:right w:val="single" w:sz="6" w:space="0" w:color="auto"/>
            </w:tcBorders>
          </w:tcPr>
          <w:p w14:paraId="73438C5A" w14:textId="77777777" w:rsidR="003243EA" w:rsidRPr="003243EA" w:rsidRDefault="003243EA" w:rsidP="003243EA">
            <w:pPr>
              <w:keepNext/>
              <w:keepLines/>
              <w:spacing w:after="0"/>
              <w:ind w:left="284"/>
              <w:rPr>
                <w:rFonts w:ascii="Arial" w:eastAsiaTheme="minorEastAsia" w:hAnsi="Arial"/>
                <w:sz w:val="18"/>
              </w:rPr>
            </w:pPr>
            <w:r w:rsidRPr="003243EA">
              <w:rPr>
                <w:rFonts w:ascii="Arial" w:eastAsiaTheme="minorEastAsia" w:hAnsi="Arial"/>
                <w:sz w:val="18"/>
              </w:rPr>
              <w:t>Failed parameter</w:t>
            </w:r>
          </w:p>
        </w:tc>
        <w:tc>
          <w:tcPr>
            <w:tcW w:w="1061" w:type="dxa"/>
            <w:tcBorders>
              <w:top w:val="single" w:sz="6" w:space="0" w:color="auto"/>
              <w:left w:val="single" w:sz="6" w:space="0" w:color="auto"/>
              <w:bottom w:val="single" w:sz="6" w:space="0" w:color="auto"/>
              <w:right w:val="single" w:sz="6" w:space="0" w:color="auto"/>
            </w:tcBorders>
          </w:tcPr>
          <w:p w14:paraId="016C3DED" w14:textId="77777777" w:rsidR="003243EA" w:rsidRPr="003243EA" w:rsidRDefault="003243EA" w:rsidP="003243EA">
            <w:pPr>
              <w:spacing w:after="0"/>
              <w:jc w:val="center"/>
              <w:rPr>
                <w:rFonts w:ascii="Arial" w:eastAsiaTheme="minorEastAsia" w:hAnsi="Arial"/>
                <w:sz w:val="18"/>
                <w:szCs w:val="18"/>
              </w:rPr>
            </w:pPr>
            <w:r w:rsidRPr="003243EA">
              <w:rPr>
                <w:rFonts w:ascii="Arial" w:eastAsiaTheme="minorEastAsia" w:hAnsi="Arial"/>
                <w:sz w:val="18"/>
                <w:szCs w:val="18"/>
              </w:rPr>
              <w:t>O</w:t>
            </w:r>
            <w:r w:rsidRPr="003243EA">
              <w:rPr>
                <w:rFonts w:ascii="Arial" w:eastAsiaTheme="minorEastAsia" w:hAnsi="Arial"/>
                <w:sz w:val="18"/>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0906FDC" w14:textId="77777777" w:rsidR="003243EA" w:rsidRPr="003243EA" w:rsidRDefault="003243EA" w:rsidP="003243EA">
            <w:pPr>
              <w:keepNext/>
              <w:keepLines/>
              <w:spacing w:after="0"/>
              <w:rPr>
                <w:rFonts w:ascii="Arial" w:eastAsiaTheme="minorEastAsia" w:hAnsi="Arial" w:cs="Arial"/>
                <w:sz w:val="18"/>
              </w:rPr>
            </w:pPr>
            <w:r w:rsidRPr="003243EA">
              <w:rPr>
                <w:rFonts w:ascii="Arial" w:eastAsiaTheme="minorEastAsia" w:hAnsi="Arial" w:cs="Arial"/>
                <w:sz w:val="18"/>
              </w:rPr>
              <w:t xml:space="preserve">This field </w:t>
            </w:r>
            <w:r w:rsidRPr="003243EA">
              <w:rPr>
                <w:rFonts w:ascii="Arial" w:eastAsiaTheme="minorEastAsia" w:hAnsi="Arial"/>
                <w:sz w:val="18"/>
              </w:rPr>
              <w:t>holds</w:t>
            </w:r>
            <w:r w:rsidRPr="003243EA">
              <w:rPr>
                <w:rFonts w:ascii="Arial" w:eastAsiaTheme="minorEastAsia" w:hAnsi="Arial" w:cs="Arial"/>
                <w:sz w:val="18"/>
              </w:rPr>
              <w:t xml:space="preserve"> missing and/or unsupported parameter that caused the failure.</w:t>
            </w:r>
          </w:p>
        </w:tc>
      </w:tr>
    </w:tbl>
    <w:p w14:paraId="061A1061" w14:textId="30F301ED" w:rsidR="003243EA" w:rsidRDefault="003243EA" w:rsidP="00E4761B"/>
    <w:p w14:paraId="759DACC6" w14:textId="77777777" w:rsidR="003243EA" w:rsidRPr="00477A24" w:rsidRDefault="003243EA" w:rsidP="00E476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4FC83B0"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772F19C5" w14:textId="77777777" w:rsidR="00E4761B" w:rsidRPr="007215AA" w:rsidRDefault="00E4761B" w:rsidP="003243EA">
            <w:pPr>
              <w:jc w:val="center"/>
              <w:rPr>
                <w:rFonts w:ascii="Arial" w:hAnsi="Arial" w:cs="Arial"/>
                <w:b/>
                <w:bCs/>
                <w:sz w:val="28"/>
                <w:szCs w:val="28"/>
                <w:lang w:val="en-US"/>
              </w:rPr>
            </w:pPr>
            <w:bookmarkStart w:id="246" w:name="_Hlk40278963"/>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bookmarkEnd w:id="246"/>
    </w:tbl>
    <w:p w14:paraId="4654F125" w14:textId="77777777" w:rsidR="00E4761B" w:rsidRDefault="00E4761B" w:rsidP="00E4761B">
      <w:pPr>
        <w:rPr>
          <w:noProof/>
          <w:lang w:eastAsia="zh-CN"/>
        </w:rPr>
      </w:pPr>
    </w:p>
    <w:p w14:paraId="3BB4243B"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82D9" w14:textId="77777777" w:rsidR="00794D27" w:rsidRDefault="00794D27">
      <w:r>
        <w:separator/>
      </w:r>
    </w:p>
  </w:endnote>
  <w:endnote w:type="continuationSeparator" w:id="0">
    <w:p w14:paraId="4CE50E58" w14:textId="77777777" w:rsidR="00794D27" w:rsidRDefault="0079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CB55" w14:textId="77777777" w:rsidR="00794D27" w:rsidRDefault="00794D27">
      <w:r>
        <w:separator/>
      </w:r>
    </w:p>
  </w:footnote>
  <w:footnote w:type="continuationSeparator" w:id="0">
    <w:p w14:paraId="3DA231BF" w14:textId="77777777" w:rsidR="00794D27" w:rsidRDefault="0079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CC55BA" w:rsidRDefault="00CC55B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CC55BA" w:rsidRDefault="00CC5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CC55BA" w:rsidRDefault="00CC55B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CC55BA" w:rsidRDefault="00CC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271"/>
    <w:multiLevelType w:val="hybridMultilevel"/>
    <w:tmpl w:val="4B72B8D8"/>
    <w:lvl w:ilvl="0" w:tplc="1E02AF30">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8C30A42"/>
    <w:multiLevelType w:val="hybridMultilevel"/>
    <w:tmpl w:val="7C8A2874"/>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382A4F9A"/>
    <w:multiLevelType w:val="hybridMultilevel"/>
    <w:tmpl w:val="0C8A6FF6"/>
    <w:lvl w:ilvl="0" w:tplc="9AB8010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60A8C"/>
    <w:multiLevelType w:val="hybridMultilevel"/>
    <w:tmpl w:val="9B24523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Goermer">
    <w15:presenceInfo w15:providerId="AD" w15:userId="S::gerald.goermer@matrixxglobal.onmicrosoft.com::a5133474-02df-4a1f-b944-5f03fba87aed"/>
  </w15:person>
  <w15:person w15:author="Gerald (Matrixx)">
    <w15:presenceInfo w15:providerId="None" w15:userId="Gerald (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72"/>
    <w:rsid w:val="0003159A"/>
    <w:rsid w:val="00041BA5"/>
    <w:rsid w:val="0008657D"/>
    <w:rsid w:val="00094A34"/>
    <w:rsid w:val="000A6394"/>
    <w:rsid w:val="000B7FED"/>
    <w:rsid w:val="000C038A"/>
    <w:rsid w:val="000C6598"/>
    <w:rsid w:val="000D1F6B"/>
    <w:rsid w:val="0010207A"/>
    <w:rsid w:val="00105F95"/>
    <w:rsid w:val="00145D43"/>
    <w:rsid w:val="00192C46"/>
    <w:rsid w:val="001A08B3"/>
    <w:rsid w:val="001A7B60"/>
    <w:rsid w:val="001B4A69"/>
    <w:rsid w:val="001B52F0"/>
    <w:rsid w:val="001B7A65"/>
    <w:rsid w:val="001D16CF"/>
    <w:rsid w:val="001E41F3"/>
    <w:rsid w:val="001F2A0B"/>
    <w:rsid w:val="00227FAB"/>
    <w:rsid w:val="00257823"/>
    <w:rsid w:val="0026004D"/>
    <w:rsid w:val="00263909"/>
    <w:rsid w:val="002640DD"/>
    <w:rsid w:val="00275D12"/>
    <w:rsid w:val="00284FEB"/>
    <w:rsid w:val="002860C4"/>
    <w:rsid w:val="002B5741"/>
    <w:rsid w:val="00303AF8"/>
    <w:rsid w:val="00305409"/>
    <w:rsid w:val="003243EA"/>
    <w:rsid w:val="003609EF"/>
    <w:rsid w:val="0036231A"/>
    <w:rsid w:val="00371525"/>
    <w:rsid w:val="00374DD4"/>
    <w:rsid w:val="003D786C"/>
    <w:rsid w:val="003E1A36"/>
    <w:rsid w:val="00410371"/>
    <w:rsid w:val="004242F1"/>
    <w:rsid w:val="00451D32"/>
    <w:rsid w:val="004B75B7"/>
    <w:rsid w:val="0051580D"/>
    <w:rsid w:val="00547111"/>
    <w:rsid w:val="00592D74"/>
    <w:rsid w:val="00593695"/>
    <w:rsid w:val="005B442E"/>
    <w:rsid w:val="005D7000"/>
    <w:rsid w:val="005E2C44"/>
    <w:rsid w:val="005F2FC3"/>
    <w:rsid w:val="005F3C44"/>
    <w:rsid w:val="00603F43"/>
    <w:rsid w:val="00621188"/>
    <w:rsid w:val="006257ED"/>
    <w:rsid w:val="006374DC"/>
    <w:rsid w:val="00695808"/>
    <w:rsid w:val="006978EB"/>
    <w:rsid w:val="006A0F18"/>
    <w:rsid w:val="006B46FB"/>
    <w:rsid w:val="006E21FB"/>
    <w:rsid w:val="00786E90"/>
    <w:rsid w:val="00792342"/>
    <w:rsid w:val="00794D27"/>
    <w:rsid w:val="007977A8"/>
    <w:rsid w:val="007B512A"/>
    <w:rsid w:val="007C2097"/>
    <w:rsid w:val="007D5C73"/>
    <w:rsid w:val="007D6A07"/>
    <w:rsid w:val="007F0C5B"/>
    <w:rsid w:val="007F7259"/>
    <w:rsid w:val="007F7C74"/>
    <w:rsid w:val="008040A8"/>
    <w:rsid w:val="0080583B"/>
    <w:rsid w:val="008279FA"/>
    <w:rsid w:val="008626E7"/>
    <w:rsid w:val="00870EE7"/>
    <w:rsid w:val="008863B9"/>
    <w:rsid w:val="00887691"/>
    <w:rsid w:val="008A45A6"/>
    <w:rsid w:val="008F686C"/>
    <w:rsid w:val="009148DE"/>
    <w:rsid w:val="00941E30"/>
    <w:rsid w:val="00944FD7"/>
    <w:rsid w:val="009777D9"/>
    <w:rsid w:val="00991B88"/>
    <w:rsid w:val="009A5753"/>
    <w:rsid w:val="009A579D"/>
    <w:rsid w:val="009E3297"/>
    <w:rsid w:val="009F734F"/>
    <w:rsid w:val="00A015A2"/>
    <w:rsid w:val="00A229B7"/>
    <w:rsid w:val="00A246B6"/>
    <w:rsid w:val="00A36A7E"/>
    <w:rsid w:val="00A47E70"/>
    <w:rsid w:val="00A50CF0"/>
    <w:rsid w:val="00A75A33"/>
    <w:rsid w:val="00A7671C"/>
    <w:rsid w:val="00AA2CBC"/>
    <w:rsid w:val="00AA4233"/>
    <w:rsid w:val="00AC5820"/>
    <w:rsid w:val="00AD1CD8"/>
    <w:rsid w:val="00AD535E"/>
    <w:rsid w:val="00AD6D2E"/>
    <w:rsid w:val="00B145DC"/>
    <w:rsid w:val="00B258BB"/>
    <w:rsid w:val="00B62AC8"/>
    <w:rsid w:val="00B67B97"/>
    <w:rsid w:val="00B968C8"/>
    <w:rsid w:val="00BA3EC5"/>
    <w:rsid w:val="00BA51D9"/>
    <w:rsid w:val="00BB4664"/>
    <w:rsid w:val="00BB5DFC"/>
    <w:rsid w:val="00BD279D"/>
    <w:rsid w:val="00BD6BB8"/>
    <w:rsid w:val="00BE2260"/>
    <w:rsid w:val="00C451DA"/>
    <w:rsid w:val="00C66BA2"/>
    <w:rsid w:val="00C70AE1"/>
    <w:rsid w:val="00C9524D"/>
    <w:rsid w:val="00C95985"/>
    <w:rsid w:val="00CC5026"/>
    <w:rsid w:val="00CC55BA"/>
    <w:rsid w:val="00CC68D0"/>
    <w:rsid w:val="00D03F9A"/>
    <w:rsid w:val="00D06D51"/>
    <w:rsid w:val="00D24991"/>
    <w:rsid w:val="00D311A7"/>
    <w:rsid w:val="00D50255"/>
    <w:rsid w:val="00D644A5"/>
    <w:rsid w:val="00D66520"/>
    <w:rsid w:val="00DE34CF"/>
    <w:rsid w:val="00E00DE8"/>
    <w:rsid w:val="00E017A9"/>
    <w:rsid w:val="00E13F3D"/>
    <w:rsid w:val="00E34898"/>
    <w:rsid w:val="00E4761B"/>
    <w:rsid w:val="00E843C7"/>
    <w:rsid w:val="00EA543C"/>
    <w:rsid w:val="00EB09B7"/>
    <w:rsid w:val="00EB2A88"/>
    <w:rsid w:val="00EE7D7C"/>
    <w:rsid w:val="00F035B9"/>
    <w:rsid w:val="00F25D98"/>
    <w:rsid w:val="00F300FB"/>
    <w:rsid w:val="00F92F62"/>
    <w:rsid w:val="00FB2EAB"/>
    <w:rsid w:val="00FB6386"/>
    <w:rsid w:val="00FC66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4761B"/>
    <w:pPr>
      <w:ind w:left="720"/>
      <w:contextualSpacing/>
    </w:pPr>
    <w:rPr>
      <w:rFonts w:eastAsiaTheme="minorEastAsia"/>
    </w:rPr>
  </w:style>
  <w:style w:type="character" w:customStyle="1" w:styleId="B1Char">
    <w:name w:val="B1 Char"/>
    <w:link w:val="B1"/>
    <w:rsid w:val="003243EA"/>
    <w:rPr>
      <w:rFonts w:ascii="Times New Roman" w:hAnsi="Times New Roman"/>
      <w:lang w:val="en-GB" w:eastAsia="en-US"/>
    </w:rPr>
  </w:style>
  <w:style w:type="character" w:customStyle="1" w:styleId="TFChar">
    <w:name w:val="TF Char"/>
    <w:link w:val="TF"/>
    <w:locked/>
    <w:rsid w:val="003243EA"/>
    <w:rPr>
      <w:rFonts w:ascii="Arial" w:hAnsi="Arial"/>
      <w:b/>
      <w:lang w:val="en-GB" w:eastAsia="en-US"/>
    </w:rPr>
  </w:style>
  <w:style w:type="paragraph" w:styleId="Revision">
    <w:name w:val="Revision"/>
    <w:hidden/>
    <w:uiPriority w:val="99"/>
    <w:semiHidden/>
    <w:rsid w:val="00AD6D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27390264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F21D-12CD-4DCD-B93E-2A4091FD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9</Pages>
  <Words>2518</Words>
  <Characters>14357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cp:lastModifiedBy>
  <cp:revision>3</cp:revision>
  <cp:lastPrinted>1899-12-31T23:00:00Z</cp:lastPrinted>
  <dcterms:created xsi:type="dcterms:W3CDTF">2020-05-25T12:23:00Z</dcterms:created>
  <dcterms:modified xsi:type="dcterms:W3CDTF">2020-05-25T20:56:00Z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