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5B" w:rsidRDefault="00BD2C6C" w:rsidP="007F0C5B">
      <w:pPr>
        <w:pStyle w:val="CRCoverPage"/>
        <w:tabs>
          <w:tab w:val="right" w:pos="9639"/>
        </w:tabs>
        <w:spacing w:after="0"/>
        <w:rPr>
          <w:b/>
          <w:i/>
          <w:noProof/>
          <w:sz w:val="28"/>
          <w:lang w:eastAsia="zh-CN"/>
        </w:rPr>
      </w:pPr>
      <w:r>
        <w:rPr>
          <w:b/>
          <w:noProof/>
          <w:sz w:val="24"/>
        </w:rPr>
        <w:t>3GPP TSG-SA5 Meeting #13</w:t>
      </w:r>
      <w:r>
        <w:rPr>
          <w:rFonts w:hint="eastAsia"/>
          <w:b/>
          <w:noProof/>
          <w:sz w:val="24"/>
          <w:lang w:eastAsia="zh-CN"/>
        </w:rPr>
        <w:t>1</w:t>
      </w:r>
      <w:r w:rsidR="007F0C5B">
        <w:rPr>
          <w:b/>
          <w:noProof/>
          <w:sz w:val="24"/>
        </w:rPr>
        <w:t>e</w:t>
      </w:r>
      <w:r w:rsidR="007F0C5B">
        <w:rPr>
          <w:b/>
          <w:i/>
          <w:noProof/>
          <w:sz w:val="24"/>
        </w:rPr>
        <w:t xml:space="preserve"> </w:t>
      </w:r>
      <w:r w:rsidR="008D2985">
        <w:rPr>
          <w:b/>
          <w:i/>
          <w:noProof/>
          <w:sz w:val="28"/>
        </w:rPr>
        <w:tab/>
      </w:r>
      <w:r w:rsidR="008D2985" w:rsidRPr="008D2985">
        <w:rPr>
          <w:b/>
          <w:i/>
          <w:noProof/>
          <w:sz w:val="28"/>
        </w:rPr>
        <w:t>S5-203009</w:t>
      </w:r>
    </w:p>
    <w:p w:rsidR="001E41F3" w:rsidRDefault="007F0C5B" w:rsidP="007F0C5B">
      <w:pPr>
        <w:pStyle w:val="CRCoverPage"/>
        <w:outlineLvl w:val="0"/>
        <w:rPr>
          <w:b/>
          <w:noProof/>
          <w:sz w:val="24"/>
        </w:rPr>
      </w:pPr>
      <w:r>
        <w:rPr>
          <w:b/>
          <w:noProof/>
          <w:sz w:val="24"/>
        </w:rPr>
        <w:t>e-meeting 20-28 April 2020</w:t>
      </w:r>
      <w:bookmarkStart w:id="0" w:name="_GoBack"/>
      <w:bookmarkEnd w:id="0"/>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057B1" w:rsidP="00E13F3D">
            <w:pPr>
              <w:pStyle w:val="CRCoverPage"/>
              <w:spacing w:after="0"/>
              <w:jc w:val="right"/>
              <w:rPr>
                <w:b/>
                <w:noProof/>
                <w:sz w:val="28"/>
              </w:rPr>
            </w:pPr>
            <w:r w:rsidRPr="00E057B1">
              <w:rPr>
                <w:rFonts w:hint="eastAsia"/>
                <w:b/>
                <w:noProof/>
                <w:sz w:val="28"/>
              </w:rPr>
              <w:t>32.290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348C9" w:rsidP="00547111">
            <w:pPr>
              <w:pStyle w:val="CRCoverPage"/>
              <w:spacing w:after="0"/>
              <w:rPr>
                <w:noProof/>
              </w:rPr>
            </w:pPr>
            <w:fldSimple w:instr=" DOCPROPERTY  Cr#  \* MERGEFORMAT ">
              <w:r w:rsidR="008D2985" w:rsidRPr="008D2985">
                <w:rPr>
                  <w:b/>
                  <w:noProof/>
                  <w:sz w:val="28"/>
                </w:rPr>
                <w:t xml:space="preserve">0118 </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575CD" w:rsidP="00E13F3D">
            <w:pPr>
              <w:pStyle w:val="CRCoverPage"/>
              <w:spacing w:after="0"/>
              <w:jc w:val="center"/>
              <w:rPr>
                <w:rFonts w:hint="eastAsia"/>
                <w:b/>
                <w:noProof/>
                <w:lang w:eastAsia="zh-CN"/>
              </w:rPr>
            </w:pPr>
            <w:del w:id="1" w:author="linyanhua" w:date="2020-05-28T09:10:00Z">
              <w:r w:rsidDel="004E4F17">
                <w:rPr>
                  <w:b/>
                  <w:sz w:val="28"/>
                </w:rPr>
                <w:delText>-</w:delText>
              </w:r>
            </w:del>
            <w:ins w:id="2" w:author="linyanhua" w:date="2020-05-28T09:10:00Z">
              <w:r w:rsidR="004E4F17">
                <w:rPr>
                  <w:rFonts w:hint="eastAsia"/>
                  <w:b/>
                  <w:sz w:val="28"/>
                  <w:lang w:eastAsia="zh-CN"/>
                </w:rPr>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348C9" w:rsidP="00F93580">
            <w:pPr>
              <w:pStyle w:val="CRCoverPage"/>
              <w:spacing w:after="0"/>
              <w:jc w:val="center"/>
              <w:rPr>
                <w:noProof/>
                <w:sz w:val="28"/>
              </w:rPr>
            </w:pPr>
            <w:fldSimple w:instr=" DOCPROPERTY  Version  \* MERGEFORMAT ">
              <w:r w:rsidR="00F93580" w:rsidRPr="00F93580">
                <w:rPr>
                  <w:b/>
                  <w:noProof/>
                  <w:sz w:val="28"/>
                </w:rPr>
                <w:t>16.3.0</w:t>
              </w:r>
            </w:fldSimple>
            <w:r w:rsidR="00F93580" w:rsidRPr="00410371">
              <w:rPr>
                <w:noProof/>
                <w:sz w:val="28"/>
              </w:rPr>
              <w:t xml:space="preserve"> </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3C66FA" w:rsidP="001E41F3">
            <w:pPr>
              <w:pStyle w:val="CRCoverPage"/>
              <w:spacing w:after="0"/>
              <w:jc w:val="center"/>
              <w:rPr>
                <w:b/>
                <w:bCs/>
                <w:caps/>
                <w:noProof/>
              </w:rPr>
            </w:pPr>
            <w:r>
              <w:rPr>
                <w:b/>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474D7" w:rsidP="00641288">
            <w:pPr>
              <w:pStyle w:val="CRCoverPage"/>
              <w:spacing w:after="0"/>
              <w:ind w:left="100"/>
              <w:rPr>
                <w:noProof/>
                <w:lang w:eastAsia="zh-CN"/>
              </w:rPr>
            </w:pPr>
            <w:r w:rsidRPr="008474D7">
              <w:rPr>
                <w:noProof/>
                <w:lang w:eastAsia="zh-CN"/>
              </w:rPr>
              <w:t>Correction of NF Consumers AMF for Nchf_ConvergedCharging_Release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04D94">
            <w:pPr>
              <w:pStyle w:val="CRCoverPage"/>
              <w:spacing w:after="0"/>
              <w:ind w:left="100"/>
              <w:rPr>
                <w:noProof/>
                <w:lang w:eastAsia="zh-CN"/>
              </w:rPr>
            </w:pPr>
            <w:r w:rsidRPr="00604D94">
              <w:rPr>
                <w:noProof/>
                <w:lang w:eastAsia="zh-CN"/>
              </w:rPr>
              <w:t>China Telecommunications Corporation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D04F81" w:rsidP="00DE4968">
            <w:pPr>
              <w:pStyle w:val="CRCoverPage"/>
              <w:spacing w:after="0"/>
              <w:ind w:left="100"/>
              <w:rPr>
                <w:noProof/>
              </w:rPr>
            </w:pPr>
            <w:r w:rsidRPr="00D04F81">
              <w:rPr>
                <w:noProof/>
              </w:rPr>
              <w:t>TEI16</w:t>
            </w:r>
            <w:del w:id="4" w:author="linyanhua" w:date="2020-05-27T20:57:00Z">
              <w:r w:rsidRPr="00D04F81" w:rsidDel="00DE4968">
                <w:rPr>
                  <w:noProof/>
                </w:rPr>
                <w:delText>, 5GS_Ph1-SBI_CH</w:delText>
              </w:r>
            </w:del>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D3E95" w:rsidP="00C67856">
            <w:pPr>
              <w:pStyle w:val="CRCoverPage"/>
              <w:spacing w:after="0"/>
              <w:rPr>
                <w:noProof/>
                <w:lang w:eastAsia="zh-CN"/>
              </w:rPr>
            </w:pPr>
            <w:r>
              <w:rPr>
                <w:rFonts w:hint="eastAsia"/>
                <w:i/>
                <w:noProof/>
                <w:sz w:val="18"/>
              </w:rPr>
              <w:t>2020-0</w:t>
            </w:r>
            <w:r>
              <w:rPr>
                <w:rFonts w:hint="eastAsia"/>
                <w:i/>
                <w:noProof/>
                <w:sz w:val="18"/>
                <w:lang w:eastAsia="zh-CN"/>
              </w:rPr>
              <w:t>5</w:t>
            </w:r>
            <w:r w:rsidR="009A1F78" w:rsidRPr="002B31FB">
              <w:rPr>
                <w:rFonts w:hint="eastAsia"/>
                <w:i/>
                <w:noProof/>
                <w:sz w:val="18"/>
              </w:rPr>
              <w:t>-</w:t>
            </w:r>
            <w:r w:rsidR="00C67856">
              <w:rPr>
                <w:rFonts w:hint="eastAsia"/>
                <w:i/>
                <w:noProof/>
                <w:sz w:val="18"/>
                <w:lang w:eastAsia="zh-CN"/>
              </w:rPr>
              <w:t>11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D60D8"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A3CCB" w:rsidP="00AA3CCB">
            <w:pPr>
              <w:pStyle w:val="CRCoverPage"/>
              <w:spacing w:after="0"/>
              <w:rPr>
                <w:noProof/>
                <w:lang w:eastAsia="zh-CN"/>
              </w:rPr>
            </w:pPr>
            <w:r>
              <w:rPr>
                <w:i/>
                <w:noProof/>
                <w:sz w:val="18"/>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72F1" w:rsidRDefault="00617DDE" w:rsidP="009F27EA">
            <w:pPr>
              <w:pStyle w:val="CRCoverPage"/>
              <w:spacing w:after="0"/>
              <w:rPr>
                <w:noProof/>
                <w:lang w:eastAsia="zh-CN"/>
              </w:rPr>
            </w:pPr>
            <w:r w:rsidRPr="00617DDE">
              <w:rPr>
                <w:noProof/>
                <w:lang w:eastAsia="zh-CN"/>
              </w:rPr>
              <w:t xml:space="preserve">the NF Consumers AMF are not </w:t>
            </w:r>
            <w:ins w:id="6" w:author="linyanhua" w:date="2020-05-27T20:56:00Z">
              <w:r w:rsidR="00DE4968" w:rsidRPr="00DE4968">
                <w:rPr>
                  <w:noProof/>
                  <w:lang w:eastAsia="zh-CN"/>
                </w:rPr>
                <w:t>consistent for AMF</w:t>
              </w:r>
            </w:ins>
            <w:del w:id="7" w:author="linyanhua" w:date="2020-05-27T20:56:00Z">
              <w:r w:rsidRPr="00617DDE" w:rsidDel="00DE4968">
                <w:rPr>
                  <w:noProof/>
                  <w:lang w:eastAsia="zh-CN"/>
                </w:rPr>
                <w:delText>inconsistnet</w:delText>
              </w:r>
            </w:del>
            <w:r w:rsidRPr="00617DDE">
              <w:rPr>
                <w:noProof/>
                <w:lang w:eastAsia="zh-CN"/>
              </w:rPr>
              <w:t xml:space="preserve"> between  Table 6.2.1-1 and 6.2.4 Nchf_ConvergedCharging_Release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513368" w:rsidRPr="00AC7AAE" w:rsidRDefault="00AC7AAE" w:rsidP="00513368">
            <w:pPr>
              <w:pStyle w:val="CRCoverPage"/>
              <w:spacing w:after="0"/>
              <w:rPr>
                <w:noProof/>
                <w:lang w:eastAsia="zh-CN"/>
              </w:rPr>
            </w:pPr>
            <w:r>
              <w:rPr>
                <w:rFonts w:hint="eastAsia"/>
                <w:noProof/>
                <w:lang w:eastAsia="zh-CN"/>
              </w:rPr>
              <w:t xml:space="preserve">Add </w:t>
            </w:r>
            <w:r w:rsidRPr="00617DDE">
              <w:rPr>
                <w:noProof/>
                <w:lang w:eastAsia="zh-CN"/>
              </w:rPr>
              <w:t xml:space="preserve">NF Consumers </w:t>
            </w:r>
            <w:r>
              <w:rPr>
                <w:noProof/>
                <w:lang w:eastAsia="zh-CN"/>
              </w:rPr>
              <w:t>“</w:t>
            </w:r>
            <w:r>
              <w:rPr>
                <w:rFonts w:hint="eastAsia"/>
                <w:noProof/>
                <w:lang w:eastAsia="zh-CN"/>
              </w:rPr>
              <w:t>AMF</w:t>
            </w:r>
            <w:r>
              <w:rPr>
                <w:noProof/>
                <w:lang w:eastAsia="zh-CN"/>
              </w:rPr>
              <w:t>”</w:t>
            </w:r>
            <w:r>
              <w:rPr>
                <w:rFonts w:hint="eastAsia"/>
                <w:noProof/>
                <w:lang w:eastAsia="zh-CN"/>
              </w:rPr>
              <w:t xml:space="preserve"> for </w:t>
            </w:r>
            <w:r>
              <w:rPr>
                <w:noProof/>
                <w:lang w:eastAsia="zh-CN"/>
              </w:rPr>
              <w:t>6.2.4</w:t>
            </w:r>
            <w:r>
              <w:rPr>
                <w:rFonts w:hint="eastAsia"/>
                <w:noProof/>
                <w:lang w:eastAsia="zh-CN"/>
              </w:rPr>
              <w:t xml:space="preserve"> </w:t>
            </w:r>
            <w:r w:rsidRPr="00534B98">
              <w:rPr>
                <w:noProof/>
                <w:lang w:eastAsia="zh-CN"/>
              </w:rPr>
              <w:t>Nchf_ConvergedCharging_Release service operation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C7AAE" w:rsidRDefault="00AC7AAE" w:rsidP="00AC7AAE">
            <w:pPr>
              <w:pStyle w:val="CRCoverPage"/>
              <w:spacing w:after="0"/>
              <w:rPr>
                <w:noProof/>
                <w:lang w:eastAsia="zh-CN"/>
              </w:rPr>
            </w:pPr>
            <w:r>
              <w:rPr>
                <w:noProof/>
                <w:lang w:eastAsia="zh-CN"/>
              </w:rPr>
              <w:t>I</w:t>
            </w:r>
            <w:r>
              <w:rPr>
                <w:rFonts w:hint="eastAsia"/>
                <w:noProof/>
                <w:lang w:eastAsia="zh-CN"/>
              </w:rPr>
              <w:t xml:space="preserve">t is not clear whether </w:t>
            </w:r>
            <w:r>
              <w:rPr>
                <w:noProof/>
                <w:lang w:eastAsia="zh-CN"/>
              </w:rPr>
              <w:t xml:space="preserve">Nchf_ConvergedCharging_Release </w:t>
            </w:r>
            <w:r w:rsidRPr="00617DDE">
              <w:rPr>
                <w:noProof/>
                <w:lang w:eastAsia="zh-CN"/>
              </w:rPr>
              <w:t>NF Consumers</w:t>
            </w:r>
            <w:r>
              <w:rPr>
                <w:rFonts w:hint="eastAsia"/>
                <w:noProof/>
                <w:lang w:eastAsia="zh-CN"/>
              </w:rPr>
              <w:t xml:space="preserve"> including AMF or not</w:t>
            </w:r>
          </w:p>
          <w:p w:rsidR="002129F3" w:rsidRDefault="00392929" w:rsidP="0015495E">
            <w:pPr>
              <w:pStyle w:val="CRCoverPage"/>
              <w:spacing w:after="0"/>
              <w:rPr>
                <w:noProof/>
                <w:lang w:eastAsia="zh-CN"/>
              </w:rPr>
            </w:pPr>
            <w:r>
              <w:rPr>
                <w:noProof/>
                <w:lang w:eastAsia="zh-CN"/>
              </w:rPr>
              <w:t xml:space="preserve">  </w:t>
            </w:r>
          </w:p>
          <w:p w:rsidR="00B019E3" w:rsidRDefault="00B019E3">
            <w:pPr>
              <w:pStyle w:val="CRCoverPage"/>
              <w:spacing w:after="0"/>
              <w:ind w:left="100"/>
              <w:rPr>
                <w:noProof/>
                <w:lang w:eastAsia="zh-CN"/>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372F1" w:rsidRDefault="00AC7AAE" w:rsidP="0015495E">
            <w:pPr>
              <w:pStyle w:val="CRCoverPage"/>
              <w:spacing w:after="0"/>
              <w:ind w:left="100"/>
              <w:rPr>
                <w:noProof/>
                <w:lang w:eastAsia="zh-CN"/>
              </w:rPr>
            </w:pPr>
            <w:r w:rsidRPr="00AC7AAE">
              <w:rPr>
                <w:noProof/>
                <w:lang w:eastAsia="zh-CN"/>
              </w:rPr>
              <w:t>6.2.4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CFF">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CFF">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CFF">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rPr>
          <w:noProof/>
          <w:lang w:eastAsia="zh-CN"/>
        </w:rPr>
        <w:sectPr w:rsidR="001E41F3">
          <w:headerReference w:type="even" r:id="rId12"/>
          <w:footnotePr>
            <w:numRestart w:val="eachSect"/>
          </w:footnotePr>
          <w:pgSz w:w="11907" w:h="16840" w:code="9"/>
          <w:pgMar w:top="1418" w:right="1134" w:bottom="1134" w:left="1134" w:header="680" w:footer="567" w:gutter="0"/>
          <w:cols w:space="720"/>
        </w:sectPr>
      </w:pPr>
    </w:p>
    <w:p w:rsidR="00510ED4" w:rsidRDefault="00510ED4" w:rsidP="00510ED4">
      <w:pPr>
        <w:rPr>
          <w:noProof/>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855"/>
      </w:tblGrid>
      <w:tr w:rsidR="00510ED4" w:rsidRPr="00442B28" w:rsidTr="0000472E">
        <w:tc>
          <w:tcPr>
            <w:tcW w:w="5000" w:type="pct"/>
            <w:shd w:val="clear" w:color="auto" w:fill="FFFFCC"/>
            <w:vAlign w:val="center"/>
          </w:tcPr>
          <w:p w:rsidR="00510ED4" w:rsidRPr="00442B28" w:rsidRDefault="00510ED4" w:rsidP="0000472E">
            <w:pPr>
              <w:jc w:val="center"/>
              <w:rPr>
                <w:rFonts w:ascii="Arial" w:hAnsi="Arial" w:cs="Arial"/>
                <w:b/>
                <w:bCs/>
                <w:sz w:val="28"/>
                <w:szCs w:val="28"/>
                <w:lang w:val="en-US"/>
              </w:rPr>
            </w:pPr>
            <w:r w:rsidRPr="00442B28">
              <w:rPr>
                <w:rFonts w:ascii="Arial" w:hAnsi="Arial" w:cs="Arial"/>
                <w:b/>
                <w:bCs/>
                <w:sz w:val="28"/>
                <w:szCs w:val="28"/>
                <w:lang w:val="en-US"/>
              </w:rPr>
              <w:t xml:space="preserve">First </w:t>
            </w:r>
            <w:r>
              <w:rPr>
                <w:rFonts w:ascii="Arial" w:hAnsi="Arial" w:cs="Arial"/>
                <w:b/>
                <w:bCs/>
                <w:sz w:val="28"/>
                <w:szCs w:val="28"/>
                <w:lang w:val="en-US"/>
              </w:rPr>
              <w:t>modification</w:t>
            </w:r>
          </w:p>
        </w:tc>
      </w:tr>
    </w:tbl>
    <w:p w:rsidR="001424B0" w:rsidDel="00296334" w:rsidRDefault="001424B0" w:rsidP="001424B0">
      <w:pPr>
        <w:rPr>
          <w:del w:id="8" w:author="linyanhua" w:date="2020-05-28T09:09:00Z"/>
          <w:lang w:eastAsia="zh-CN"/>
        </w:rPr>
      </w:pPr>
    </w:p>
    <w:p w:rsidR="00F716F7" w:rsidRPr="00A06DE9" w:rsidDel="00296334" w:rsidRDefault="00F716F7" w:rsidP="00F716F7">
      <w:pPr>
        <w:pStyle w:val="2"/>
        <w:rPr>
          <w:del w:id="9" w:author="linyanhua" w:date="2020-05-28T09:09:00Z"/>
        </w:rPr>
      </w:pPr>
      <w:bookmarkStart w:id="10" w:name="_Toc20212994"/>
      <w:bookmarkStart w:id="11" w:name="_Toc27668409"/>
      <w:del w:id="12" w:author="linyanhua" w:date="2020-05-28T09:09:00Z">
        <w:r w:rsidRPr="00A06DE9" w:rsidDel="00296334">
          <w:delText>6.</w:delText>
        </w:r>
        <w:r w:rsidRPr="00A06DE9" w:rsidDel="00296334">
          <w:rPr>
            <w:lang w:eastAsia="zh-CN"/>
          </w:rPr>
          <w:delText xml:space="preserve">2 </w:delText>
        </w:r>
        <w:r w:rsidRPr="00A06DE9" w:rsidDel="00296334">
          <w:tab/>
          <w:delText>Nchf_ConvergedCharging service</w:delText>
        </w:r>
        <w:bookmarkEnd w:id="10"/>
        <w:bookmarkEnd w:id="11"/>
      </w:del>
    </w:p>
    <w:p w:rsidR="00F716F7" w:rsidRPr="00A06DE9" w:rsidDel="00296334" w:rsidRDefault="00F716F7" w:rsidP="00F716F7">
      <w:pPr>
        <w:pStyle w:val="3"/>
        <w:rPr>
          <w:del w:id="13" w:author="linyanhua" w:date="2020-05-28T09:09:00Z"/>
          <w:lang w:eastAsia="zh-CN"/>
        </w:rPr>
      </w:pPr>
      <w:bookmarkStart w:id="14" w:name="_Toc20212995"/>
      <w:bookmarkStart w:id="15" w:name="_Toc27668410"/>
      <w:del w:id="16" w:author="linyanhua" w:date="2020-05-28T09:09:00Z">
        <w:r w:rsidRPr="00A06DE9" w:rsidDel="00296334">
          <w:delText>6.</w:delText>
        </w:r>
        <w:r w:rsidRPr="00A06DE9" w:rsidDel="00296334">
          <w:rPr>
            <w:lang w:eastAsia="zh-CN"/>
          </w:rPr>
          <w:delText>2.1</w:delText>
        </w:r>
        <w:r w:rsidRPr="00A06DE9" w:rsidDel="00296334">
          <w:tab/>
        </w:r>
        <w:r w:rsidRPr="00A06DE9" w:rsidDel="00296334">
          <w:rPr>
            <w:lang w:eastAsia="zh-CN"/>
          </w:rPr>
          <w:delText>General</w:delText>
        </w:r>
        <w:bookmarkEnd w:id="14"/>
        <w:bookmarkEnd w:id="15"/>
      </w:del>
    </w:p>
    <w:p w:rsidR="00F716F7" w:rsidDel="00296334" w:rsidRDefault="00F716F7" w:rsidP="00F716F7">
      <w:pPr>
        <w:rPr>
          <w:del w:id="17" w:author="linyanhua" w:date="2020-05-28T09:09:00Z"/>
          <w:lang w:eastAsia="zh-CN"/>
        </w:rPr>
      </w:pPr>
      <w:del w:id="18" w:author="linyanhua" w:date="2020-05-28T09:09:00Z">
        <w:r w:rsidRPr="00A06DE9" w:rsidDel="00296334">
          <w:rPr>
            <w:b/>
          </w:rPr>
          <w:delText>Service description:</w:delText>
        </w:r>
        <w:r w:rsidRPr="00A06DE9" w:rsidDel="00296334">
          <w:delText xml:space="preserve"> The ConvergedCharging service provides charging for session and event based NF services. This ConvergedCharging service offers charging </w:delText>
        </w:r>
        <w:r w:rsidDel="00296334">
          <w:delText>:</w:delText>
        </w:r>
        <w:r w:rsidRPr="00A06DE9" w:rsidDel="00296334">
          <w:delText xml:space="preserve"> </w:delText>
        </w:r>
      </w:del>
    </w:p>
    <w:p w:rsidR="00F716F7" w:rsidRPr="00A06DE9" w:rsidDel="00296334" w:rsidRDefault="00F716F7" w:rsidP="00F716F7">
      <w:pPr>
        <w:pStyle w:val="B1"/>
        <w:rPr>
          <w:del w:id="19" w:author="linyanhua" w:date="2020-05-28T09:09:00Z"/>
        </w:rPr>
      </w:pPr>
      <w:del w:id="20" w:author="linyanhua" w:date="2020-05-28T09:09:00Z">
        <w:r w:rsidRPr="00A06DE9" w:rsidDel="00296334">
          <w:delText>-</w:delText>
        </w:r>
        <w:r w:rsidRPr="00A06DE9" w:rsidDel="00296334">
          <w:tab/>
        </w:r>
        <w:r w:rsidDel="00296334">
          <w:delText>With quota management (online; this includes support for both blocking mode and non-blocking mode)</w:delText>
        </w:r>
      </w:del>
    </w:p>
    <w:p w:rsidR="00F716F7" w:rsidRPr="00A06DE9" w:rsidDel="00296334" w:rsidRDefault="00F716F7" w:rsidP="00F716F7">
      <w:pPr>
        <w:pStyle w:val="B1"/>
        <w:rPr>
          <w:del w:id="21" w:author="linyanhua" w:date="2020-05-28T09:09:00Z"/>
        </w:rPr>
      </w:pPr>
      <w:del w:id="22" w:author="linyanhua" w:date="2020-05-28T09:09:00Z">
        <w:r w:rsidRPr="00A06DE9" w:rsidDel="00296334">
          <w:delText>-</w:delText>
        </w:r>
        <w:r w:rsidRPr="00A06DE9" w:rsidDel="00296334">
          <w:tab/>
        </w:r>
        <w:r w:rsidDel="00296334">
          <w:delText>Without quota management (offline)</w:delText>
        </w:r>
      </w:del>
    </w:p>
    <w:p w:rsidR="00F716F7" w:rsidRPr="00A06DE9" w:rsidDel="00296334" w:rsidRDefault="00F716F7" w:rsidP="00F716F7">
      <w:pPr>
        <w:pStyle w:val="B1"/>
        <w:rPr>
          <w:del w:id="23" w:author="linyanhua" w:date="2020-05-28T09:09:00Z"/>
        </w:rPr>
      </w:pPr>
      <w:del w:id="24" w:author="linyanhua" w:date="2020-05-28T09:09:00Z">
        <w:r w:rsidRPr="00A06DE9" w:rsidDel="00296334">
          <w:delText>-</w:delText>
        </w:r>
        <w:r w:rsidRPr="00A06DE9" w:rsidDel="00296334">
          <w:tab/>
        </w:r>
        <w:r w:rsidDel="00296334">
          <w:delText>Charging information record generation</w:delText>
        </w:r>
      </w:del>
    </w:p>
    <w:p w:rsidR="00F716F7" w:rsidDel="00296334" w:rsidRDefault="00F716F7" w:rsidP="00F716F7">
      <w:pPr>
        <w:rPr>
          <w:del w:id="25" w:author="linyanhua" w:date="2020-05-28T09:09:00Z"/>
        </w:rPr>
      </w:pPr>
      <w:del w:id="26" w:author="linyanhua" w:date="2020-05-28T09:09:00Z">
        <w:r w:rsidDel="00296334">
          <w:delText>The following table shows the CHF Services and CHF Service Operations.</w:delText>
        </w:r>
      </w:del>
    </w:p>
    <w:p w:rsidR="00F716F7" w:rsidDel="00296334" w:rsidRDefault="00F716F7" w:rsidP="00F716F7">
      <w:pPr>
        <w:pStyle w:val="TH"/>
        <w:rPr>
          <w:del w:id="27" w:author="linyanhua" w:date="2020-05-28T09:09:00Z"/>
        </w:rPr>
      </w:pPr>
      <w:del w:id="28" w:author="linyanhua" w:date="2020-05-28T09:09:00Z">
        <w:r w:rsidDel="00296334">
          <w:delText>Table 6.2.1-1: NF services provided by the CHF</w:delText>
        </w:r>
      </w:del>
    </w:p>
    <w:tbl>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305"/>
        <w:gridCol w:w="1966"/>
        <w:gridCol w:w="1776"/>
      </w:tblGrid>
      <w:tr w:rsidR="00F716F7" w:rsidDel="00296334" w:rsidTr="0007694D">
        <w:trPr>
          <w:del w:id="29" w:author="linyanhua" w:date="2020-05-28T09:09:00Z"/>
        </w:trPr>
        <w:tc>
          <w:tcPr>
            <w:tcW w:w="2407"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H"/>
              <w:rPr>
                <w:del w:id="30" w:author="linyanhua" w:date="2020-05-28T09:09:00Z"/>
              </w:rPr>
            </w:pPr>
            <w:del w:id="31" w:author="linyanhua" w:date="2020-05-28T09:09:00Z">
              <w:r w:rsidDel="00296334">
                <w:delText>Service Name</w:delText>
              </w:r>
            </w:del>
          </w:p>
        </w:tc>
        <w:tc>
          <w:tcPr>
            <w:tcW w:w="2305"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H"/>
              <w:rPr>
                <w:del w:id="32" w:author="linyanhua" w:date="2020-05-28T09:09:00Z"/>
              </w:rPr>
            </w:pPr>
            <w:del w:id="33" w:author="linyanhua" w:date="2020-05-28T09:09:00Z">
              <w:r w:rsidDel="00296334">
                <w:delText>Service Operations</w:delText>
              </w:r>
            </w:del>
          </w:p>
        </w:tc>
        <w:tc>
          <w:tcPr>
            <w:tcW w:w="196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H"/>
              <w:rPr>
                <w:del w:id="34" w:author="linyanhua" w:date="2020-05-28T09:09:00Z"/>
              </w:rPr>
            </w:pPr>
            <w:del w:id="35" w:author="linyanhua" w:date="2020-05-28T09:09:00Z">
              <w:r w:rsidDel="00296334">
                <w:delText>Operation</w:delText>
              </w:r>
            </w:del>
          </w:p>
          <w:p w:rsidR="00F716F7" w:rsidDel="00296334" w:rsidRDefault="00F716F7" w:rsidP="0007694D">
            <w:pPr>
              <w:pStyle w:val="TAH"/>
              <w:rPr>
                <w:del w:id="36" w:author="linyanhua" w:date="2020-05-28T09:09:00Z"/>
              </w:rPr>
            </w:pPr>
            <w:del w:id="37" w:author="linyanhua" w:date="2020-05-28T09:09:00Z">
              <w:r w:rsidDel="00296334">
                <w:delText>Semantics</w:delText>
              </w:r>
            </w:del>
          </w:p>
        </w:tc>
        <w:tc>
          <w:tcPr>
            <w:tcW w:w="177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H"/>
              <w:rPr>
                <w:del w:id="38" w:author="linyanhua" w:date="2020-05-28T09:09:00Z"/>
              </w:rPr>
            </w:pPr>
            <w:del w:id="39" w:author="linyanhua" w:date="2020-05-28T09:09:00Z">
              <w:r w:rsidDel="00296334">
                <w:delText>Example Consumer(s)</w:delText>
              </w:r>
            </w:del>
          </w:p>
        </w:tc>
      </w:tr>
      <w:tr w:rsidR="00F716F7" w:rsidDel="00296334" w:rsidTr="0007694D">
        <w:trPr>
          <w:del w:id="40" w:author="linyanhua" w:date="2020-05-28T09:09:00Z"/>
        </w:trPr>
        <w:tc>
          <w:tcPr>
            <w:tcW w:w="2407" w:type="dxa"/>
            <w:vMerge w:val="restart"/>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41" w:author="linyanhua" w:date="2020-05-28T09:09:00Z"/>
              </w:rPr>
            </w:pPr>
            <w:del w:id="42" w:author="linyanhua" w:date="2020-05-28T09:09:00Z">
              <w:r w:rsidDel="00296334">
                <w:delText>Nchf_ConvergedCharging</w:delText>
              </w:r>
            </w:del>
          </w:p>
        </w:tc>
        <w:tc>
          <w:tcPr>
            <w:tcW w:w="2305"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43" w:author="linyanhua" w:date="2020-05-28T09:09:00Z"/>
              </w:rPr>
            </w:pPr>
            <w:del w:id="44" w:author="linyanhua" w:date="2020-05-28T09:09:00Z">
              <w:r w:rsidDel="00296334">
                <w:delText>Create</w:delText>
              </w:r>
            </w:del>
          </w:p>
        </w:tc>
        <w:tc>
          <w:tcPr>
            <w:tcW w:w="196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45" w:author="linyanhua" w:date="2020-05-28T09:09:00Z"/>
              </w:rPr>
            </w:pPr>
            <w:del w:id="46" w:author="linyanhua" w:date="2020-05-28T09:09:00Z">
              <w:r w:rsidDel="00296334">
                <w:delText>Request/Response</w:delText>
              </w:r>
            </w:del>
          </w:p>
        </w:tc>
        <w:tc>
          <w:tcPr>
            <w:tcW w:w="177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47" w:author="linyanhua" w:date="2020-05-28T09:09:00Z"/>
              </w:rPr>
            </w:pPr>
            <w:del w:id="48" w:author="linyanhua" w:date="2020-05-28T09:09:00Z">
              <w:r w:rsidDel="00296334">
                <w:delText>SMF, SMSF, AMF</w:delText>
              </w:r>
            </w:del>
          </w:p>
        </w:tc>
      </w:tr>
      <w:tr w:rsidR="00F716F7" w:rsidDel="00296334" w:rsidTr="0007694D">
        <w:trPr>
          <w:del w:id="49" w:author="linyanhua" w:date="2020-05-28T09:09: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6F7" w:rsidDel="00296334" w:rsidRDefault="00F716F7" w:rsidP="0007694D">
            <w:pPr>
              <w:spacing w:after="0"/>
              <w:rPr>
                <w:del w:id="50" w:author="linyanhua" w:date="2020-05-28T09:09:00Z"/>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51" w:author="linyanhua" w:date="2020-05-28T09:09:00Z"/>
              </w:rPr>
            </w:pPr>
            <w:del w:id="52" w:author="linyanhua" w:date="2020-05-28T09:09:00Z">
              <w:r w:rsidDel="00296334">
                <w:delText>Update</w:delText>
              </w:r>
            </w:del>
          </w:p>
        </w:tc>
        <w:tc>
          <w:tcPr>
            <w:tcW w:w="196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53" w:author="linyanhua" w:date="2020-05-28T09:09:00Z"/>
              </w:rPr>
            </w:pPr>
            <w:del w:id="54" w:author="linyanhua" w:date="2020-05-28T09:09:00Z">
              <w:r w:rsidDel="00296334">
                <w:delText>Request/Response</w:delText>
              </w:r>
            </w:del>
          </w:p>
        </w:tc>
        <w:tc>
          <w:tcPr>
            <w:tcW w:w="177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55" w:author="linyanhua" w:date="2020-05-28T09:09:00Z"/>
              </w:rPr>
            </w:pPr>
            <w:del w:id="56" w:author="linyanhua" w:date="2020-05-28T09:09:00Z">
              <w:r w:rsidDel="00296334">
                <w:delText>SMF</w:delText>
              </w:r>
            </w:del>
          </w:p>
        </w:tc>
      </w:tr>
      <w:tr w:rsidR="00F716F7" w:rsidDel="00296334" w:rsidTr="0007694D">
        <w:trPr>
          <w:del w:id="57" w:author="linyanhua" w:date="2020-05-28T09:09: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6F7" w:rsidDel="00296334" w:rsidRDefault="00F716F7" w:rsidP="0007694D">
            <w:pPr>
              <w:spacing w:after="0"/>
              <w:rPr>
                <w:del w:id="58" w:author="linyanhua" w:date="2020-05-28T09:09:00Z"/>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59" w:author="linyanhua" w:date="2020-05-28T09:09:00Z"/>
              </w:rPr>
            </w:pPr>
            <w:del w:id="60" w:author="linyanhua" w:date="2020-05-28T09:09:00Z">
              <w:r w:rsidDel="00296334">
                <w:delText>Release</w:delText>
              </w:r>
            </w:del>
          </w:p>
        </w:tc>
        <w:tc>
          <w:tcPr>
            <w:tcW w:w="196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61" w:author="linyanhua" w:date="2020-05-28T09:09:00Z"/>
              </w:rPr>
            </w:pPr>
            <w:del w:id="62" w:author="linyanhua" w:date="2020-05-28T09:09:00Z">
              <w:r w:rsidDel="00296334">
                <w:delText>Request/Response</w:delText>
              </w:r>
            </w:del>
          </w:p>
        </w:tc>
        <w:tc>
          <w:tcPr>
            <w:tcW w:w="177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63" w:author="linyanhua" w:date="2020-05-28T09:09:00Z"/>
              </w:rPr>
            </w:pPr>
            <w:del w:id="64" w:author="linyanhua" w:date="2020-05-28T09:09:00Z">
              <w:r w:rsidDel="00296334">
                <w:delText>SMF, AMF</w:delText>
              </w:r>
            </w:del>
          </w:p>
        </w:tc>
      </w:tr>
      <w:tr w:rsidR="00F716F7" w:rsidDel="00296334" w:rsidTr="0007694D">
        <w:trPr>
          <w:del w:id="65" w:author="linyanhua" w:date="2020-05-28T09:09: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6F7" w:rsidDel="00296334" w:rsidRDefault="00F716F7" w:rsidP="0007694D">
            <w:pPr>
              <w:spacing w:after="0"/>
              <w:rPr>
                <w:del w:id="66" w:author="linyanhua" w:date="2020-05-28T09:09:00Z"/>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67" w:author="linyanhua" w:date="2020-05-28T09:09:00Z"/>
              </w:rPr>
            </w:pPr>
            <w:del w:id="68" w:author="linyanhua" w:date="2020-05-28T09:09:00Z">
              <w:r w:rsidDel="00296334">
                <w:delText>Notify</w:delText>
              </w:r>
            </w:del>
          </w:p>
        </w:tc>
        <w:tc>
          <w:tcPr>
            <w:tcW w:w="196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69" w:author="linyanhua" w:date="2020-05-28T09:09:00Z"/>
              </w:rPr>
            </w:pPr>
            <w:del w:id="70" w:author="linyanhua" w:date="2020-05-28T09:09:00Z">
              <w:r w:rsidDel="00296334">
                <w:delText>Notify</w:delText>
              </w:r>
            </w:del>
          </w:p>
        </w:tc>
        <w:tc>
          <w:tcPr>
            <w:tcW w:w="177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71" w:author="linyanhua" w:date="2020-05-28T09:09:00Z"/>
              </w:rPr>
            </w:pPr>
            <w:del w:id="72" w:author="linyanhua" w:date="2020-05-28T09:09:00Z">
              <w:r w:rsidDel="00296334">
                <w:delText>SMF</w:delText>
              </w:r>
            </w:del>
          </w:p>
        </w:tc>
      </w:tr>
    </w:tbl>
    <w:p w:rsidR="00F716F7" w:rsidDel="00296334" w:rsidRDefault="00F716F7" w:rsidP="00F716F7">
      <w:pPr>
        <w:rPr>
          <w:del w:id="73" w:author="linyanhua" w:date="2020-05-28T09:09:00Z"/>
        </w:rPr>
      </w:pPr>
    </w:p>
    <w:p w:rsidR="00F716F7" w:rsidRPr="00094862" w:rsidDel="00296334" w:rsidRDefault="00F716F7" w:rsidP="00F716F7">
      <w:pPr>
        <w:rPr>
          <w:del w:id="74" w:author="linyanhua" w:date="2020-05-28T09:09:00Z"/>
        </w:rPr>
      </w:pPr>
      <w:del w:id="75" w:author="linyanhua" w:date="2020-05-28T09:09:00Z">
        <w:r w:rsidDel="00296334">
          <w:delText>The input and output parameters described in the clauses below are common to all NF Consumers. The usage of these common parameters and additional NF Consumer specific parameters are specified in dedicated charging specifications.</w:delText>
        </w:r>
      </w:del>
    </w:p>
    <w:p w:rsidR="00F716F7" w:rsidRPr="00A06DE9" w:rsidDel="00296334" w:rsidRDefault="00F716F7" w:rsidP="00F716F7">
      <w:pPr>
        <w:pStyle w:val="3"/>
        <w:rPr>
          <w:del w:id="76" w:author="linyanhua" w:date="2020-05-28T09:09:00Z"/>
        </w:rPr>
      </w:pPr>
      <w:bookmarkStart w:id="77" w:name="_Toc20212996"/>
      <w:bookmarkStart w:id="78" w:name="_Toc27668411"/>
      <w:del w:id="79" w:author="linyanhua" w:date="2020-05-28T09:09:00Z">
        <w:r w:rsidRPr="00A06DE9" w:rsidDel="00296334">
          <w:rPr>
            <w:lang w:eastAsia="zh-CN"/>
          </w:rPr>
          <w:delText>6.2.2</w:delText>
        </w:r>
        <w:r w:rsidRPr="00A06DE9" w:rsidDel="00296334">
          <w:rPr>
            <w:lang w:eastAsia="zh-CN"/>
          </w:rPr>
          <w:tab/>
          <w:delText>Nchf_ConvergedCharging_Create</w:delText>
        </w:r>
        <w:r w:rsidRPr="00A06DE9" w:rsidDel="00296334">
          <w:delText xml:space="preserve"> service operation</w:delText>
        </w:r>
        <w:bookmarkEnd w:id="77"/>
        <w:bookmarkEnd w:id="78"/>
      </w:del>
    </w:p>
    <w:p w:rsidR="00F716F7" w:rsidRPr="00A06DE9" w:rsidDel="00296334" w:rsidRDefault="00F716F7" w:rsidP="00F716F7">
      <w:pPr>
        <w:rPr>
          <w:del w:id="80" w:author="linyanhua" w:date="2020-05-28T09:09:00Z"/>
          <w:lang w:eastAsia="zh-CN"/>
        </w:rPr>
      </w:pPr>
      <w:del w:id="81" w:author="linyanhua" w:date="2020-05-28T09:09:00Z">
        <w:r w:rsidRPr="00A06DE9" w:rsidDel="00296334">
          <w:rPr>
            <w:b/>
          </w:rPr>
          <w:delText>Service operation name:</w:delText>
        </w:r>
        <w:r w:rsidRPr="00A06DE9" w:rsidDel="00296334">
          <w:delText xml:space="preserve"> </w:delText>
        </w:r>
        <w:r w:rsidRPr="00A06DE9" w:rsidDel="00296334">
          <w:rPr>
            <w:lang w:eastAsia="zh-CN"/>
          </w:rPr>
          <w:delText>Nchf_ConvergedCharging_Create</w:delText>
        </w:r>
      </w:del>
    </w:p>
    <w:p w:rsidR="00F716F7" w:rsidRPr="00A06DE9" w:rsidDel="00296334" w:rsidRDefault="00F716F7" w:rsidP="00F716F7">
      <w:pPr>
        <w:rPr>
          <w:del w:id="82" w:author="linyanhua" w:date="2020-05-28T09:09:00Z"/>
          <w:lang w:eastAsia="zh-CN"/>
        </w:rPr>
      </w:pPr>
      <w:del w:id="83" w:author="linyanhua" w:date="2020-05-28T09:09:00Z">
        <w:r w:rsidRPr="00A06DE9" w:rsidDel="00296334">
          <w:rPr>
            <w:b/>
          </w:rPr>
          <w:delText>Description:</w:delText>
        </w:r>
        <w:r w:rsidRPr="00A06DE9" w:rsidDel="00296334">
          <w:delText xml:space="preserve"> Provides charging capabilities before service delivery, offers charging with and without quota management, as well as charging information record generation</w:delText>
        </w:r>
        <w:r w:rsidRPr="00A06DE9" w:rsidDel="00296334">
          <w:rPr>
            <w:lang w:eastAsia="zh-CN"/>
          </w:rPr>
          <w:delText>.</w:delText>
        </w:r>
        <w:r w:rsidRPr="00A06DE9" w:rsidDel="00296334">
          <w:delText xml:space="preserve"> </w:delText>
        </w:r>
        <w:r w:rsidDel="00296334">
          <w:delText>It is</w:delText>
        </w:r>
        <w:r w:rsidRPr="00A06DE9" w:rsidDel="00296334">
          <w:delText xml:space="preserve"> </w:delText>
        </w:r>
        <w:r w:rsidDel="00296334">
          <w:delText xml:space="preserve">used for both session and event based charging. </w:delText>
        </w:r>
        <w:r w:rsidRPr="00A06DE9" w:rsidDel="00296334">
          <w:delText xml:space="preserve">Provides means for the NF Consumer to create the </w:delText>
        </w:r>
        <w:r w:rsidRPr="007C3AC2" w:rsidDel="00296334">
          <w:delText>resource</w:delText>
        </w:r>
        <w:r w:rsidRPr="00A06DE9" w:rsidDel="00296334">
          <w:delText xml:space="preserve"> of </w:delText>
        </w:r>
        <w:r w:rsidDel="00296334">
          <w:delText>the charging</w:delText>
        </w:r>
        <w:r w:rsidRPr="00A06DE9" w:rsidDel="00296334">
          <w:delText xml:space="preserve"> session.</w:delText>
        </w:r>
        <w:r w:rsidRPr="00A06DE9" w:rsidDel="00296334">
          <w:rPr>
            <w:lang w:eastAsia="zh-CN"/>
          </w:rPr>
          <w:delText xml:space="preserve"> </w:delText>
        </w:r>
        <w:r w:rsidDel="00296334">
          <w:rPr>
            <w:lang w:eastAsia="zh-CN"/>
          </w:rPr>
          <w:delText>If it is used for session based charging the operation also makes</w:delText>
        </w:r>
        <w:r w:rsidRPr="00A06DE9" w:rsidDel="00296334">
          <w:rPr>
            <w:lang w:eastAsia="zh-CN"/>
          </w:rPr>
          <w:delText xml:space="preserve"> an implicit subscribe to </w:delText>
        </w:r>
        <w:r w:rsidDel="00296334">
          <w:rPr>
            <w:lang w:eastAsia="zh-CN"/>
          </w:rPr>
          <w:delText xml:space="preserve">notification of </w:delText>
        </w:r>
        <w:r w:rsidRPr="00A06DE9" w:rsidDel="00296334">
          <w:rPr>
            <w:lang w:eastAsia="zh-CN"/>
          </w:rPr>
          <w:delText xml:space="preserve">events </w:delText>
        </w:r>
        <w:r w:rsidDel="00296334">
          <w:rPr>
            <w:lang w:eastAsia="zh-CN"/>
          </w:rPr>
          <w:delText>in CHF</w:delText>
        </w:r>
        <w:r w:rsidRPr="00A06DE9" w:rsidDel="00296334">
          <w:rPr>
            <w:lang w:eastAsia="zh-CN"/>
          </w:rPr>
          <w:delText xml:space="preserve"> that requires re-authorization</w:delText>
        </w:r>
        <w:r w:rsidDel="00296334">
          <w:rPr>
            <w:lang w:eastAsia="zh-CN"/>
          </w:rPr>
          <w:delText xml:space="preserve"> or abort</w:delText>
        </w:r>
        <w:r w:rsidRPr="00A06DE9" w:rsidDel="00296334">
          <w:rPr>
            <w:lang w:eastAsia="zh-CN"/>
          </w:rPr>
          <w:delText>.</w:delText>
        </w:r>
      </w:del>
    </w:p>
    <w:p w:rsidR="00F716F7" w:rsidRPr="00A06DE9" w:rsidDel="00296334" w:rsidRDefault="00F716F7" w:rsidP="00F716F7">
      <w:pPr>
        <w:rPr>
          <w:del w:id="84" w:author="linyanhua" w:date="2020-05-28T09:09:00Z"/>
          <w:lang w:eastAsia="zh-CN"/>
        </w:rPr>
      </w:pPr>
      <w:del w:id="85" w:author="linyanhua" w:date="2020-05-28T09:09:00Z">
        <w:r w:rsidRPr="00A06DE9" w:rsidDel="00296334">
          <w:rPr>
            <w:lang w:eastAsia="zh-CN"/>
          </w:rPr>
          <w:delText xml:space="preserve">The </w:delText>
        </w:r>
        <w:r w:rsidDel="00296334">
          <w:rPr>
            <w:lang w:eastAsia="zh-CN"/>
          </w:rPr>
          <w:delText xml:space="preserve">service operation </w:delText>
        </w:r>
        <w:r w:rsidRPr="00A06DE9" w:rsidDel="00296334">
          <w:rPr>
            <w:lang w:eastAsia="zh-CN"/>
          </w:rPr>
          <w:delText xml:space="preserve">may be used to request quota authorisation for service delivery and may open a CDR in the CHF, based </w:delText>
        </w:r>
        <w:r w:rsidDel="00296334">
          <w:rPr>
            <w:lang w:eastAsia="zh-CN"/>
          </w:rPr>
          <w:delText xml:space="preserve">on </w:delText>
        </w:r>
        <w:r w:rsidRPr="00A06DE9" w:rsidDel="00296334">
          <w:rPr>
            <w:lang w:eastAsia="zh-CN"/>
          </w:rPr>
          <w:delText>the information provided by the NF Consumer.</w:delText>
        </w:r>
      </w:del>
    </w:p>
    <w:p w:rsidR="00F716F7" w:rsidRPr="00A06DE9" w:rsidDel="00296334" w:rsidRDefault="00F716F7" w:rsidP="00F716F7">
      <w:pPr>
        <w:rPr>
          <w:del w:id="86" w:author="linyanhua" w:date="2020-05-28T09:09:00Z"/>
        </w:rPr>
      </w:pPr>
      <w:del w:id="87" w:author="linyanhua" w:date="2020-05-28T09:09:00Z">
        <w:r w:rsidRPr="00A06DE9" w:rsidDel="00296334">
          <w:rPr>
            <w:b/>
          </w:rPr>
          <w:delText>Known NF Consumers:</w:delText>
        </w:r>
        <w:r w:rsidRPr="00A06DE9" w:rsidDel="00296334">
          <w:delText xml:space="preserve"> SMF</w:delText>
        </w:r>
        <w:r w:rsidDel="00296334">
          <w:delText>, SMSF, AMF</w:delText>
        </w:r>
        <w:r w:rsidRPr="00A06DE9" w:rsidDel="00296334">
          <w:delText>.</w:delText>
        </w:r>
      </w:del>
    </w:p>
    <w:p w:rsidR="00F716F7" w:rsidRPr="00A06DE9" w:rsidDel="00296334" w:rsidRDefault="00F716F7" w:rsidP="00F716F7">
      <w:pPr>
        <w:rPr>
          <w:del w:id="88" w:author="linyanhua" w:date="2020-05-28T09:09:00Z"/>
        </w:rPr>
      </w:pPr>
      <w:del w:id="89" w:author="linyanhua" w:date="2020-05-28T09:09:00Z">
        <w:r w:rsidRPr="00A06DE9" w:rsidDel="00296334">
          <w:rPr>
            <w:b/>
          </w:rPr>
          <w:delText>Inputs, Required:</w:delText>
        </w:r>
        <w:r w:rsidRPr="00A06DE9" w:rsidDel="00296334">
          <w:delText xml:space="preserve"> </w:delText>
        </w:r>
        <w:r w:rsidDel="00296334">
          <w:delText>Subscriber identifier</w:delText>
        </w:r>
        <w:r w:rsidRPr="00A06DE9" w:rsidDel="00296334">
          <w:delText xml:space="preserve">, either </w:delText>
        </w:r>
        <w:r w:rsidRPr="00A06DE9" w:rsidDel="00296334">
          <w:rPr>
            <w:lang w:eastAsia="zh-CN"/>
          </w:rPr>
          <w:delText>service identification or rating group</w:delText>
        </w:r>
        <w:r w:rsidRPr="00A06DE9" w:rsidDel="00296334">
          <w:delText>.</w:delText>
        </w:r>
      </w:del>
    </w:p>
    <w:p w:rsidR="00F716F7" w:rsidRPr="00A06DE9" w:rsidDel="00296334" w:rsidRDefault="00F716F7" w:rsidP="00F716F7">
      <w:pPr>
        <w:rPr>
          <w:del w:id="90" w:author="linyanhua" w:date="2020-05-28T09:09:00Z"/>
        </w:rPr>
      </w:pPr>
      <w:del w:id="91" w:author="linyanhua" w:date="2020-05-28T09:09:00Z">
        <w:r w:rsidRPr="00A06DE9" w:rsidDel="00296334">
          <w:rPr>
            <w:b/>
          </w:rPr>
          <w:delText>Inputs, Optional:</w:delText>
        </w:r>
        <w:r w:rsidRPr="00A06DE9" w:rsidDel="00296334">
          <w:delText xml:space="preserve"> Requested service units, </w:delText>
        </w:r>
        <w:r w:rsidDel="00296334">
          <w:delText xml:space="preserve">one-time event, </w:delText>
        </w:r>
        <w:r w:rsidRPr="00A06DE9" w:rsidDel="00296334">
          <w:delText>destination address, provider, location information, time and date.</w:delText>
        </w:r>
      </w:del>
    </w:p>
    <w:p w:rsidR="00F716F7" w:rsidRPr="00A06DE9" w:rsidDel="00296334" w:rsidRDefault="00F716F7" w:rsidP="00F716F7">
      <w:pPr>
        <w:rPr>
          <w:del w:id="92" w:author="linyanhua" w:date="2020-05-28T09:09:00Z"/>
          <w:lang w:eastAsia="zh-CN"/>
        </w:rPr>
      </w:pPr>
      <w:del w:id="93" w:author="linyanhua" w:date="2020-05-28T09:09:00Z">
        <w:r w:rsidRPr="00A06DE9" w:rsidDel="00296334">
          <w:rPr>
            <w:b/>
          </w:rPr>
          <w:delText>Outputs, Required:</w:delText>
        </w:r>
        <w:r w:rsidRPr="00A06DE9" w:rsidDel="00296334">
          <w:rPr>
            <w:b/>
            <w:lang w:eastAsia="zh-CN"/>
          </w:rPr>
          <w:delText xml:space="preserve"> </w:delText>
        </w:r>
        <w:r w:rsidDel="00296334">
          <w:delText>Result</w:delText>
        </w:r>
        <w:r w:rsidDel="00296334">
          <w:rPr>
            <w:lang w:eastAsia="zh-CN"/>
          </w:rPr>
          <w:delText xml:space="preserve"> indication</w:delText>
        </w:r>
        <w:r w:rsidRPr="00A06DE9" w:rsidDel="00296334">
          <w:rPr>
            <w:lang w:eastAsia="zh-CN"/>
          </w:rPr>
          <w:delText>.</w:delText>
        </w:r>
      </w:del>
    </w:p>
    <w:p w:rsidR="00F716F7" w:rsidRPr="00A06DE9" w:rsidDel="00296334" w:rsidRDefault="00F716F7" w:rsidP="00F716F7">
      <w:pPr>
        <w:rPr>
          <w:del w:id="94" w:author="linyanhua" w:date="2020-05-28T09:09:00Z"/>
          <w:lang w:eastAsia="zh-CN"/>
        </w:rPr>
      </w:pPr>
      <w:del w:id="95" w:author="linyanhua" w:date="2020-05-28T09:09:00Z">
        <w:r w:rsidRPr="00A06DE9" w:rsidDel="00296334">
          <w:rPr>
            <w:b/>
          </w:rPr>
          <w:delText xml:space="preserve">Outputs, Optional: </w:delText>
        </w:r>
        <w:r w:rsidRPr="00A06DE9" w:rsidDel="00296334">
          <w:delText>Granted service units, validity time, triggers</w:delText>
        </w:r>
        <w:r w:rsidDel="00296334">
          <w:delText>.</w:delText>
        </w:r>
      </w:del>
    </w:p>
    <w:p w:rsidR="00F716F7" w:rsidRPr="00A06DE9" w:rsidDel="00296334" w:rsidRDefault="00F716F7" w:rsidP="00F716F7">
      <w:pPr>
        <w:pStyle w:val="3"/>
        <w:rPr>
          <w:del w:id="96" w:author="linyanhua" w:date="2020-05-28T09:09:00Z"/>
        </w:rPr>
      </w:pPr>
      <w:bookmarkStart w:id="97" w:name="_Toc20212997"/>
      <w:bookmarkStart w:id="98" w:name="_Toc27668412"/>
      <w:del w:id="99" w:author="linyanhua" w:date="2020-05-28T09:09:00Z">
        <w:r w:rsidRPr="00A06DE9" w:rsidDel="00296334">
          <w:delText>6.2.3</w:delText>
        </w:r>
        <w:r w:rsidRPr="00A06DE9" w:rsidDel="00296334">
          <w:tab/>
          <w:delText>Nchf_ConvergedCharging_Update service operation</w:delText>
        </w:r>
        <w:bookmarkEnd w:id="97"/>
        <w:bookmarkEnd w:id="98"/>
      </w:del>
    </w:p>
    <w:p w:rsidR="00F716F7" w:rsidRPr="00A06DE9" w:rsidDel="00296334" w:rsidRDefault="00F716F7" w:rsidP="00F716F7">
      <w:pPr>
        <w:suppressAutoHyphens/>
        <w:rPr>
          <w:del w:id="100" w:author="linyanhua" w:date="2020-05-28T09:09:00Z"/>
        </w:rPr>
      </w:pPr>
      <w:del w:id="101" w:author="linyanhua" w:date="2020-05-28T09:09:00Z">
        <w:r w:rsidRPr="00A06DE9" w:rsidDel="00296334">
          <w:rPr>
            <w:b/>
          </w:rPr>
          <w:delText>Service operation name:</w:delText>
        </w:r>
        <w:r w:rsidRPr="00A06DE9" w:rsidDel="00296334">
          <w:delText xml:space="preserve"> </w:delText>
        </w:r>
        <w:r w:rsidRPr="00A06DE9" w:rsidDel="00296334">
          <w:rPr>
            <w:lang w:eastAsia="zh-CN"/>
          </w:rPr>
          <w:delText>Nchf_ConvergedCharging_</w:delText>
        </w:r>
        <w:r w:rsidRPr="00A06DE9" w:rsidDel="00296334">
          <w:delText>Update</w:delText>
        </w:r>
      </w:del>
    </w:p>
    <w:p w:rsidR="00F716F7" w:rsidRPr="00A06DE9" w:rsidDel="00296334" w:rsidRDefault="00F716F7" w:rsidP="00F716F7">
      <w:pPr>
        <w:suppressAutoHyphens/>
        <w:rPr>
          <w:del w:id="102" w:author="linyanhua" w:date="2020-05-28T09:09:00Z"/>
          <w:lang w:eastAsia="zh-CN"/>
        </w:rPr>
      </w:pPr>
      <w:del w:id="103" w:author="linyanhua" w:date="2020-05-28T09:09:00Z">
        <w:r w:rsidRPr="00A06DE9" w:rsidDel="00296334">
          <w:rPr>
            <w:b/>
          </w:rPr>
          <w:delText>Description:</w:delText>
        </w:r>
        <w:r w:rsidRPr="00A06DE9" w:rsidDel="00296334">
          <w:delText xml:space="preserve"> Provides charging capabilities during service delivery, offers usage reporting and quota management, as well as charging information record generation</w:delText>
        </w:r>
        <w:r w:rsidRPr="00A06DE9" w:rsidDel="00296334">
          <w:rPr>
            <w:lang w:eastAsia="zh-CN"/>
          </w:rPr>
          <w:delText>.</w:delText>
        </w:r>
      </w:del>
    </w:p>
    <w:p w:rsidR="00F716F7" w:rsidRPr="00A06DE9" w:rsidDel="00296334" w:rsidRDefault="00F716F7" w:rsidP="00F716F7">
      <w:pPr>
        <w:suppressAutoHyphens/>
        <w:rPr>
          <w:del w:id="104" w:author="linyanhua" w:date="2020-05-28T09:09:00Z"/>
          <w:lang w:eastAsia="zh-CN"/>
        </w:rPr>
      </w:pPr>
      <w:del w:id="105" w:author="linyanhua" w:date="2020-05-28T09:09:00Z">
        <w:r w:rsidRPr="00A06DE9" w:rsidDel="00296334">
          <w:rPr>
            <w:lang w:eastAsia="zh-CN"/>
          </w:rPr>
          <w:delText xml:space="preserve">The </w:delText>
        </w:r>
        <w:r w:rsidDel="00296334">
          <w:rPr>
            <w:lang w:eastAsia="zh-CN"/>
          </w:rPr>
          <w:delText>service operation</w:delText>
        </w:r>
        <w:r w:rsidRPr="00A06DE9" w:rsidDel="00296334">
          <w:rPr>
            <w:lang w:eastAsia="zh-CN"/>
          </w:rPr>
          <w:delText xml:space="preserve"> is used to report usage and may request further quota authorisation, if the trigger conditions </w:delText>
        </w:r>
        <w:r w:rsidRPr="00A06DE9" w:rsidDel="00296334">
          <w:rPr>
            <w:rFonts w:hint="eastAsia"/>
            <w:lang w:eastAsia="zh-CN"/>
          </w:rPr>
          <w:delText>occurs</w:delText>
        </w:r>
        <w:r w:rsidRPr="00A06DE9" w:rsidDel="00296334">
          <w:rPr>
            <w:lang w:eastAsia="zh-CN"/>
          </w:rPr>
          <w:delText>, this operation may cause update of the CDR or production of an interim CDR in the CHF.</w:delText>
        </w:r>
      </w:del>
    </w:p>
    <w:p w:rsidR="00F716F7" w:rsidRPr="00A06DE9" w:rsidDel="00296334" w:rsidRDefault="00F716F7" w:rsidP="00F716F7">
      <w:pPr>
        <w:rPr>
          <w:del w:id="106" w:author="linyanhua" w:date="2020-05-28T09:09:00Z"/>
        </w:rPr>
      </w:pPr>
      <w:del w:id="107" w:author="linyanhua" w:date="2020-05-28T09:09:00Z">
        <w:r w:rsidRPr="00A06DE9" w:rsidDel="00296334">
          <w:rPr>
            <w:b/>
          </w:rPr>
          <w:delText>Known NF Consumers:</w:delText>
        </w:r>
        <w:r w:rsidRPr="00A06DE9" w:rsidDel="00296334">
          <w:delText xml:space="preserve"> SMF.</w:delText>
        </w:r>
      </w:del>
    </w:p>
    <w:p w:rsidR="00F716F7" w:rsidRPr="00A06DE9" w:rsidDel="00296334" w:rsidRDefault="00F716F7" w:rsidP="00F716F7">
      <w:pPr>
        <w:suppressAutoHyphens/>
        <w:rPr>
          <w:del w:id="108" w:author="linyanhua" w:date="2020-05-28T09:09:00Z"/>
        </w:rPr>
      </w:pPr>
      <w:del w:id="109" w:author="linyanhua" w:date="2020-05-28T09:09:00Z">
        <w:r w:rsidRPr="00A06DE9" w:rsidDel="00296334">
          <w:rPr>
            <w:b/>
          </w:rPr>
          <w:delText>Inputs, Required:</w:delText>
        </w:r>
        <w:r w:rsidRPr="00A06DE9" w:rsidDel="00296334">
          <w:rPr>
            <w:lang w:eastAsia="zh-CN"/>
          </w:rPr>
          <w:delText xml:space="preserve"> </w:delText>
        </w:r>
        <w:r w:rsidRPr="00A06DE9" w:rsidDel="00296334">
          <w:delText xml:space="preserve">Subscriber </w:delText>
        </w:r>
        <w:r w:rsidDel="00296334">
          <w:delText>i</w:delText>
        </w:r>
        <w:r w:rsidRPr="00A06DE9" w:rsidDel="00296334">
          <w:delText>dentifier</w:delText>
        </w:r>
        <w:r w:rsidDel="00296334">
          <w:delText xml:space="preserve"> (Optional for emergency session)</w:delText>
        </w:r>
        <w:r w:rsidRPr="00A06DE9" w:rsidDel="00296334">
          <w:rPr>
            <w:rFonts w:hint="eastAsia"/>
            <w:lang w:eastAsia="zh-CN"/>
          </w:rPr>
          <w:delText xml:space="preserve">, </w:delText>
        </w:r>
        <w:r w:rsidDel="00296334">
          <w:delText>session identifier,</w:delText>
        </w:r>
        <w:r w:rsidRPr="00A06DE9" w:rsidDel="00296334">
          <w:delText xml:space="preserve"> reporting reason.</w:delText>
        </w:r>
      </w:del>
    </w:p>
    <w:p w:rsidR="00F716F7" w:rsidRPr="00A06DE9" w:rsidDel="00296334" w:rsidRDefault="00F716F7" w:rsidP="00F716F7">
      <w:pPr>
        <w:suppressAutoHyphens/>
        <w:rPr>
          <w:del w:id="110" w:author="linyanhua" w:date="2020-05-28T09:09:00Z"/>
        </w:rPr>
      </w:pPr>
      <w:del w:id="111" w:author="linyanhua" w:date="2020-05-28T09:09:00Z">
        <w:r w:rsidRPr="00A06DE9" w:rsidDel="00296334">
          <w:rPr>
            <w:b/>
          </w:rPr>
          <w:delText>Inputs, Optional:</w:delText>
        </w:r>
        <w:r w:rsidRPr="00A06DE9" w:rsidDel="00296334">
          <w:delText xml:space="preserve"> </w:delText>
        </w:r>
        <w:r w:rsidDel="00296334">
          <w:delText>R</w:delText>
        </w:r>
        <w:r w:rsidRPr="00A06DE9" w:rsidDel="00296334">
          <w:delText>equested service units</w:delText>
        </w:r>
        <w:r w:rsidDel="00296334">
          <w:delText>,</w:delText>
        </w:r>
        <w:r w:rsidRPr="006E1AD7" w:rsidDel="00296334">
          <w:delText xml:space="preserve"> </w:delText>
        </w:r>
        <w:r w:rsidRPr="00A44184" w:rsidDel="00296334">
          <w:delText>used service units</w:delText>
        </w:r>
        <w:r w:rsidDel="00296334">
          <w:delText>.</w:delText>
        </w:r>
      </w:del>
    </w:p>
    <w:p w:rsidR="00F716F7" w:rsidRPr="00A06DE9" w:rsidDel="00296334" w:rsidRDefault="00F716F7" w:rsidP="00F716F7">
      <w:pPr>
        <w:suppressAutoHyphens/>
        <w:rPr>
          <w:del w:id="112" w:author="linyanhua" w:date="2020-05-28T09:09:00Z"/>
        </w:rPr>
      </w:pPr>
      <w:del w:id="113" w:author="linyanhua" w:date="2020-05-28T09:09:00Z">
        <w:r w:rsidRPr="00A06DE9" w:rsidDel="00296334">
          <w:rPr>
            <w:b/>
          </w:rPr>
          <w:delText xml:space="preserve">Outputs, Required: </w:delText>
        </w:r>
        <w:r w:rsidDel="00296334">
          <w:delText>Result</w:delText>
        </w:r>
        <w:r w:rsidDel="00296334">
          <w:rPr>
            <w:lang w:eastAsia="zh-CN"/>
          </w:rPr>
          <w:delText xml:space="preserve"> indication</w:delText>
        </w:r>
        <w:r w:rsidRPr="00A06DE9" w:rsidDel="00296334">
          <w:rPr>
            <w:lang w:eastAsia="zh-CN"/>
          </w:rPr>
          <w:delText>.</w:delText>
        </w:r>
      </w:del>
    </w:p>
    <w:p w:rsidR="00F716F7" w:rsidRPr="00A06DE9" w:rsidDel="00296334" w:rsidRDefault="00F716F7" w:rsidP="00F716F7">
      <w:pPr>
        <w:suppressAutoHyphens/>
        <w:rPr>
          <w:del w:id="114" w:author="linyanhua" w:date="2020-05-28T09:09:00Z"/>
        </w:rPr>
      </w:pPr>
      <w:del w:id="115" w:author="linyanhua" w:date="2020-05-28T09:09:00Z">
        <w:r w:rsidRPr="00A06DE9" w:rsidDel="00296334">
          <w:rPr>
            <w:b/>
          </w:rPr>
          <w:delText xml:space="preserve">Outputs, Optional: </w:delText>
        </w:r>
        <w:r w:rsidRPr="00A06DE9" w:rsidDel="00296334">
          <w:delText xml:space="preserve">Granted service units, </w:delText>
        </w:r>
        <w:r w:rsidDel="00296334">
          <w:delText>v</w:delText>
        </w:r>
        <w:r w:rsidRPr="00A06DE9" w:rsidDel="00296334">
          <w:delText xml:space="preserve">alidity </w:delText>
        </w:r>
        <w:r w:rsidDel="00296334">
          <w:delText>t</w:delText>
        </w:r>
        <w:r w:rsidRPr="00A06DE9" w:rsidDel="00296334">
          <w:delText>ime</w:delText>
        </w:r>
        <w:r w:rsidRPr="00A06DE9" w:rsidDel="00296334">
          <w:rPr>
            <w:rFonts w:hint="eastAsia"/>
            <w:lang w:eastAsia="zh-CN"/>
          </w:rPr>
          <w:delText>, triggers</w:delText>
        </w:r>
        <w:r w:rsidDel="00296334">
          <w:rPr>
            <w:lang w:eastAsia="zh-CN"/>
          </w:rPr>
          <w:delText>.</w:delText>
        </w:r>
      </w:del>
    </w:p>
    <w:p w:rsidR="00F716F7" w:rsidRPr="00A06DE9" w:rsidRDefault="00F716F7" w:rsidP="00F716F7">
      <w:pPr>
        <w:pStyle w:val="3"/>
      </w:pPr>
      <w:bookmarkStart w:id="116" w:name="_Toc20212998"/>
      <w:bookmarkStart w:id="117" w:name="_Toc27668413"/>
      <w:r w:rsidRPr="00A06DE9">
        <w:rPr>
          <w:lang w:eastAsia="zh-CN"/>
        </w:rPr>
        <w:t>6.2.4</w:t>
      </w:r>
      <w:r w:rsidRPr="00A06DE9">
        <w:rPr>
          <w:lang w:eastAsia="zh-CN"/>
        </w:rPr>
        <w:tab/>
        <w:t>Nchf_ConvergedCharging_</w:t>
      </w:r>
      <w:r>
        <w:rPr>
          <w:rFonts w:eastAsia="宋体"/>
        </w:rPr>
        <w:t>Release</w:t>
      </w:r>
      <w:r w:rsidRPr="00A06DE9" w:rsidDel="00AA0D21">
        <w:t xml:space="preserve"> </w:t>
      </w:r>
      <w:r w:rsidRPr="00A06DE9">
        <w:t>service operation</w:t>
      </w:r>
      <w:bookmarkEnd w:id="116"/>
      <w:bookmarkEnd w:id="117"/>
    </w:p>
    <w:p w:rsidR="00F716F7" w:rsidRPr="00A06DE9" w:rsidRDefault="00F716F7" w:rsidP="00F716F7">
      <w:pPr>
        <w:suppressAutoHyphens/>
      </w:pPr>
      <w:r w:rsidRPr="00A06DE9">
        <w:rPr>
          <w:b/>
        </w:rPr>
        <w:t>Service operation name:</w:t>
      </w:r>
      <w:r w:rsidRPr="00A06DE9">
        <w:t xml:space="preserve"> </w:t>
      </w:r>
      <w:r w:rsidRPr="00A06DE9">
        <w:rPr>
          <w:lang w:eastAsia="zh-CN"/>
        </w:rPr>
        <w:t>Nchf_ConvergedCharging</w:t>
      </w:r>
      <w:r>
        <w:rPr>
          <w:lang w:eastAsia="zh-CN"/>
        </w:rPr>
        <w:t>_</w:t>
      </w:r>
      <w:r>
        <w:rPr>
          <w:rFonts w:eastAsia="宋体"/>
        </w:rPr>
        <w:t>Release</w:t>
      </w:r>
    </w:p>
    <w:p w:rsidR="00F716F7" w:rsidRPr="00A06DE9" w:rsidRDefault="00F716F7" w:rsidP="00F716F7">
      <w:pPr>
        <w:suppressAutoHyphens/>
      </w:pPr>
      <w:r w:rsidRPr="00A06DE9">
        <w:rPr>
          <w:b/>
        </w:rPr>
        <w:t>Description:</w:t>
      </w:r>
      <w:r w:rsidRPr="00A06DE9">
        <w:t xml:space="preserve"> Provides charging capabilities after service delivery, offers usage reporting and charging information record generation</w:t>
      </w:r>
      <w:r w:rsidRPr="00A06DE9">
        <w:rPr>
          <w:lang w:eastAsia="zh-CN"/>
        </w:rPr>
        <w:t xml:space="preserve">. </w:t>
      </w:r>
      <w:r w:rsidRPr="00A06DE9">
        <w:t xml:space="preserve">Provides means for the NF Consumer to </w:t>
      </w:r>
      <w:r>
        <w:rPr>
          <w:rFonts w:eastAsia="宋体"/>
        </w:rPr>
        <w:t>release</w:t>
      </w:r>
      <w:r w:rsidRPr="00A06DE9" w:rsidDel="00AA0D21">
        <w:t xml:space="preserve"> </w:t>
      </w:r>
      <w:r w:rsidRPr="00A06DE9">
        <w:t xml:space="preserve">the </w:t>
      </w:r>
      <w:r w:rsidRPr="00A06DE9">
        <w:rPr>
          <w:rFonts w:hint="eastAsia"/>
          <w:lang w:eastAsia="zh-CN"/>
        </w:rPr>
        <w:t>resource</w:t>
      </w:r>
      <w:r w:rsidRPr="00A06DE9">
        <w:t xml:space="preserve"> of </w:t>
      </w:r>
      <w:r>
        <w:t>charging</w:t>
      </w:r>
      <w:r w:rsidRPr="00A06DE9">
        <w:t xml:space="preserve"> session information.</w:t>
      </w:r>
    </w:p>
    <w:p w:rsidR="00F716F7" w:rsidRPr="00A06DE9" w:rsidRDefault="00F716F7" w:rsidP="00F716F7">
      <w:pPr>
        <w:suppressAutoHyphens/>
      </w:pPr>
      <w:r w:rsidRPr="00A06DE9">
        <w:t xml:space="preserve">The charging </w:t>
      </w:r>
      <w:r w:rsidRPr="00A06DE9">
        <w:rPr>
          <w:rFonts w:hint="eastAsia"/>
          <w:lang w:eastAsia="zh-CN"/>
        </w:rPr>
        <w:t>delete</w:t>
      </w:r>
      <w:r w:rsidRPr="00A06DE9">
        <w:rPr>
          <w:lang w:eastAsia="zh-CN"/>
        </w:rPr>
        <w:t xml:space="preserve"> </w:t>
      </w:r>
      <w:r w:rsidRPr="00A06DE9">
        <w:t xml:space="preserve">request </w:t>
      </w:r>
      <w:r w:rsidRPr="00A06DE9">
        <w:rPr>
          <w:lang w:eastAsia="zh-CN"/>
        </w:rPr>
        <w:t>is used to report usage</w:t>
      </w:r>
      <w:r w:rsidRPr="00A06DE9">
        <w:t xml:space="preserve"> and close the CDR in the CHF if it has been opened. </w:t>
      </w:r>
    </w:p>
    <w:p w:rsidR="00F716F7" w:rsidRPr="00A06DE9" w:rsidRDefault="00F716F7" w:rsidP="00F716F7">
      <w:pPr>
        <w:rPr>
          <w:lang w:eastAsia="zh-CN"/>
        </w:rPr>
      </w:pPr>
      <w:r w:rsidRPr="00A06DE9">
        <w:rPr>
          <w:b/>
        </w:rPr>
        <w:t>Known NF Consumers:</w:t>
      </w:r>
      <w:r w:rsidRPr="00A06DE9">
        <w:t xml:space="preserve"> SMF</w:t>
      </w:r>
      <w:ins w:id="118" w:author="linyanhua" w:date="2020-05-13T03:12:00Z">
        <w:r w:rsidR="00CB0021">
          <w:rPr>
            <w:rFonts w:hint="eastAsia"/>
            <w:lang w:eastAsia="zh-CN"/>
          </w:rPr>
          <w:t>,AMF.</w:t>
        </w:r>
      </w:ins>
      <w:del w:id="119" w:author="linyanhua" w:date="2020-05-13T03:12:00Z">
        <w:r w:rsidRPr="00A06DE9" w:rsidDel="00CB0021">
          <w:delText>.</w:delText>
        </w:r>
      </w:del>
    </w:p>
    <w:p w:rsidR="00F716F7" w:rsidRPr="00A06DE9" w:rsidRDefault="00F716F7" w:rsidP="00F716F7">
      <w:pPr>
        <w:suppressAutoHyphens/>
      </w:pPr>
      <w:r w:rsidRPr="00A06DE9">
        <w:rPr>
          <w:b/>
        </w:rPr>
        <w:t>Inputs, Required:</w:t>
      </w:r>
      <w:r w:rsidRPr="00A06DE9">
        <w:t xml:space="preserve"> Subscriber </w:t>
      </w:r>
      <w:r>
        <w:t>identifier, session identifier, release</w:t>
      </w:r>
      <w:r w:rsidRPr="00A06DE9">
        <w:t xml:space="preserve"> reason</w:t>
      </w:r>
      <w:r w:rsidRPr="00A06DE9">
        <w:rPr>
          <w:lang w:eastAsia="zh-CN"/>
        </w:rPr>
        <w:t>.</w:t>
      </w:r>
    </w:p>
    <w:p w:rsidR="00F716F7" w:rsidRPr="00A06DE9" w:rsidRDefault="00F716F7" w:rsidP="00F716F7">
      <w:pPr>
        <w:suppressAutoHyphens/>
      </w:pPr>
      <w:r w:rsidRPr="00A06DE9">
        <w:rPr>
          <w:b/>
        </w:rPr>
        <w:t xml:space="preserve">Inputs, Optional: </w:t>
      </w:r>
      <w:r w:rsidRPr="00A06DE9">
        <w:rPr>
          <w:lang w:eastAsia="zh-CN"/>
        </w:rPr>
        <w:t>Used service units.</w:t>
      </w:r>
    </w:p>
    <w:p w:rsidR="00F716F7" w:rsidRPr="00A06DE9" w:rsidRDefault="00F716F7" w:rsidP="00F716F7">
      <w:pPr>
        <w:suppressAutoHyphens/>
      </w:pPr>
      <w:r w:rsidRPr="00A06DE9">
        <w:rPr>
          <w:b/>
        </w:rPr>
        <w:t>Outputs, Required:</w:t>
      </w:r>
      <w:r w:rsidRPr="00A06DE9">
        <w:rPr>
          <w:b/>
          <w:lang w:eastAsia="zh-CN"/>
        </w:rPr>
        <w:t xml:space="preserve"> </w:t>
      </w:r>
      <w:r>
        <w:t>Result</w:t>
      </w:r>
      <w:r>
        <w:rPr>
          <w:lang w:eastAsia="zh-CN"/>
        </w:rPr>
        <w:t xml:space="preserve"> indication</w:t>
      </w:r>
      <w:r w:rsidRPr="00A06DE9">
        <w:rPr>
          <w:lang w:eastAsia="zh-CN"/>
        </w:rPr>
        <w:t>.</w:t>
      </w:r>
    </w:p>
    <w:p w:rsidR="00F716F7" w:rsidRPr="00A06DE9" w:rsidRDefault="00F716F7" w:rsidP="00F716F7">
      <w:pPr>
        <w:suppressAutoHyphens/>
      </w:pPr>
      <w:r w:rsidRPr="00A06DE9">
        <w:rPr>
          <w:b/>
        </w:rPr>
        <w:t xml:space="preserve">Outputs, Optional: </w:t>
      </w:r>
      <w:r w:rsidRPr="00A06DE9">
        <w:rPr>
          <w:lang w:eastAsia="zh-CN"/>
        </w:rPr>
        <w:t>None.</w:t>
      </w:r>
    </w:p>
    <w:p w:rsidR="00F716F7" w:rsidRDefault="00F716F7" w:rsidP="001424B0">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855"/>
      </w:tblGrid>
      <w:tr w:rsidR="001424B0" w:rsidRPr="00442B28" w:rsidTr="0000472E">
        <w:tc>
          <w:tcPr>
            <w:tcW w:w="5000" w:type="pct"/>
            <w:shd w:val="clear" w:color="auto" w:fill="FFFFCC"/>
            <w:vAlign w:val="center"/>
          </w:tcPr>
          <w:p w:rsidR="001424B0" w:rsidRPr="00442B28" w:rsidRDefault="001424B0" w:rsidP="0000472E">
            <w:pPr>
              <w:jc w:val="center"/>
              <w:rPr>
                <w:rFonts w:ascii="Arial" w:hAnsi="Arial" w:cs="Arial"/>
                <w:b/>
                <w:bCs/>
                <w:sz w:val="28"/>
                <w:szCs w:val="28"/>
                <w:lang w:val="en-US"/>
              </w:rPr>
            </w:pPr>
            <w:r>
              <w:rPr>
                <w:rFonts w:ascii="Arial" w:hAnsi="Arial" w:cs="Arial"/>
                <w:b/>
                <w:bCs/>
                <w:sz w:val="28"/>
                <w:szCs w:val="28"/>
                <w:lang w:val="en-US"/>
              </w:rPr>
              <w:t>End of</w:t>
            </w:r>
            <w:r w:rsidRPr="00442B28">
              <w:rPr>
                <w:rFonts w:ascii="Arial" w:hAnsi="Arial" w:cs="Arial"/>
                <w:b/>
                <w:bCs/>
                <w:sz w:val="28"/>
                <w:szCs w:val="28"/>
                <w:lang w:val="en-US"/>
              </w:rPr>
              <w:t xml:space="preserve"> </w:t>
            </w:r>
            <w:r>
              <w:rPr>
                <w:rFonts w:ascii="Arial" w:hAnsi="Arial" w:cs="Arial"/>
                <w:b/>
                <w:bCs/>
                <w:sz w:val="28"/>
                <w:szCs w:val="28"/>
                <w:lang w:val="en-US"/>
              </w:rPr>
              <w:t>modifications</w:t>
            </w:r>
          </w:p>
        </w:tc>
      </w:tr>
    </w:tbl>
    <w:p w:rsidR="00D02350" w:rsidRDefault="00D02350">
      <w:pPr>
        <w:rPr>
          <w:noProof/>
          <w:lang w:eastAsia="zh-CN"/>
        </w:rPr>
      </w:pPr>
    </w:p>
    <w:sectPr w:rsidR="00D0235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06" w:rsidRDefault="00F14406">
      <w:r>
        <w:separator/>
      </w:r>
    </w:p>
  </w:endnote>
  <w:endnote w:type="continuationSeparator" w:id="0">
    <w:p w:rsidR="00F14406" w:rsidRDefault="00F14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06" w:rsidRDefault="00F14406">
      <w:r>
        <w:separator/>
      </w:r>
    </w:p>
  </w:footnote>
  <w:footnote w:type="continuationSeparator" w:id="0">
    <w:p w:rsidR="00F14406" w:rsidRDefault="00F14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0348C9">
      <w:fldChar w:fldCharType="begin"/>
    </w:r>
    <w:r w:rsidR="00374DD4">
      <w:instrText>PAGE</w:instrText>
    </w:r>
    <w:r w:rsidR="000348C9">
      <w:fldChar w:fldCharType="separate"/>
    </w:r>
    <w:r>
      <w:rPr>
        <w:noProof/>
      </w:rPr>
      <w:t>1</w:t>
    </w:r>
    <w:r w:rsidR="000348C9">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2D1"/>
    <w:multiLevelType w:val="hybridMultilevel"/>
    <w:tmpl w:val="3042CEDA"/>
    <w:lvl w:ilvl="0" w:tplc="6FB038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bordersDoNotSurroundHeader/>
  <w:bordersDoNotSurroundFooter/>
  <w:hideSpellingErrors/>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numRestart w:val="eachSect"/>
    <w:footnote w:id="-1"/>
    <w:footnote w:id="0"/>
  </w:footnotePr>
  <w:endnotePr>
    <w:endnote w:id="-1"/>
    <w:endnote w:id="0"/>
  </w:endnotePr>
  <w:compat>
    <w:useFELayout/>
  </w:compat>
  <w:rsids>
    <w:rsidRoot w:val="00022E4A"/>
    <w:rsid w:val="00011D91"/>
    <w:rsid w:val="00022E4A"/>
    <w:rsid w:val="000348C9"/>
    <w:rsid w:val="00057CFF"/>
    <w:rsid w:val="00062EA0"/>
    <w:rsid w:val="00072F92"/>
    <w:rsid w:val="000A6394"/>
    <w:rsid w:val="000B7FED"/>
    <w:rsid w:val="000C038A"/>
    <w:rsid w:val="000C6598"/>
    <w:rsid w:val="000D1F6B"/>
    <w:rsid w:val="000D2C12"/>
    <w:rsid w:val="000F0D99"/>
    <w:rsid w:val="00105F34"/>
    <w:rsid w:val="001205DE"/>
    <w:rsid w:val="00131CBA"/>
    <w:rsid w:val="001424B0"/>
    <w:rsid w:val="00145D43"/>
    <w:rsid w:val="0015209F"/>
    <w:rsid w:val="0015495E"/>
    <w:rsid w:val="00192C46"/>
    <w:rsid w:val="001A08B3"/>
    <w:rsid w:val="001A7B60"/>
    <w:rsid w:val="001B52F0"/>
    <w:rsid w:val="001B7A65"/>
    <w:rsid w:val="001D16CF"/>
    <w:rsid w:val="001E41F3"/>
    <w:rsid w:val="001F391C"/>
    <w:rsid w:val="002129F3"/>
    <w:rsid w:val="0026004D"/>
    <w:rsid w:val="002640DD"/>
    <w:rsid w:val="0027202E"/>
    <w:rsid w:val="00275D12"/>
    <w:rsid w:val="00284FEB"/>
    <w:rsid w:val="002860C4"/>
    <w:rsid w:val="00296334"/>
    <w:rsid w:val="002B31FB"/>
    <w:rsid w:val="002B5741"/>
    <w:rsid w:val="002C10A5"/>
    <w:rsid w:val="002D1FEB"/>
    <w:rsid w:val="002E09F5"/>
    <w:rsid w:val="002E2ED6"/>
    <w:rsid w:val="00305409"/>
    <w:rsid w:val="0031026B"/>
    <w:rsid w:val="00313C21"/>
    <w:rsid w:val="00325CDA"/>
    <w:rsid w:val="00326D34"/>
    <w:rsid w:val="00327E46"/>
    <w:rsid w:val="00335856"/>
    <w:rsid w:val="003372F1"/>
    <w:rsid w:val="00347DFB"/>
    <w:rsid w:val="003609EF"/>
    <w:rsid w:val="0036231A"/>
    <w:rsid w:val="00374DD4"/>
    <w:rsid w:val="00385AE3"/>
    <w:rsid w:val="0039026D"/>
    <w:rsid w:val="00392929"/>
    <w:rsid w:val="003C66FA"/>
    <w:rsid w:val="003D786C"/>
    <w:rsid w:val="003E1A36"/>
    <w:rsid w:val="00407010"/>
    <w:rsid w:val="00410371"/>
    <w:rsid w:val="004242F1"/>
    <w:rsid w:val="00451D32"/>
    <w:rsid w:val="004545CA"/>
    <w:rsid w:val="0045666A"/>
    <w:rsid w:val="004603F9"/>
    <w:rsid w:val="00470E2C"/>
    <w:rsid w:val="00496193"/>
    <w:rsid w:val="004B75B7"/>
    <w:rsid w:val="004B7E99"/>
    <w:rsid w:val="004E2F82"/>
    <w:rsid w:val="004E4F17"/>
    <w:rsid w:val="0050236F"/>
    <w:rsid w:val="00510ED4"/>
    <w:rsid w:val="00513368"/>
    <w:rsid w:val="0051580D"/>
    <w:rsid w:val="005319FF"/>
    <w:rsid w:val="00534B98"/>
    <w:rsid w:val="005412E2"/>
    <w:rsid w:val="00547111"/>
    <w:rsid w:val="00564754"/>
    <w:rsid w:val="005835BE"/>
    <w:rsid w:val="00592D74"/>
    <w:rsid w:val="005E2C44"/>
    <w:rsid w:val="005F2FC3"/>
    <w:rsid w:val="0060347A"/>
    <w:rsid w:val="00604D94"/>
    <w:rsid w:val="00617DDE"/>
    <w:rsid w:val="00621188"/>
    <w:rsid w:val="006257ED"/>
    <w:rsid w:val="00641288"/>
    <w:rsid w:val="00695808"/>
    <w:rsid w:val="006A550D"/>
    <w:rsid w:val="006B46FB"/>
    <w:rsid w:val="006E21FB"/>
    <w:rsid w:val="006F0547"/>
    <w:rsid w:val="006F3A15"/>
    <w:rsid w:val="006F7DC3"/>
    <w:rsid w:val="00715755"/>
    <w:rsid w:val="00734322"/>
    <w:rsid w:val="007442D4"/>
    <w:rsid w:val="00755D4E"/>
    <w:rsid w:val="00792342"/>
    <w:rsid w:val="007977A8"/>
    <w:rsid w:val="007B1A33"/>
    <w:rsid w:val="007B512A"/>
    <w:rsid w:val="007C2097"/>
    <w:rsid w:val="007D6A07"/>
    <w:rsid w:val="007E719E"/>
    <w:rsid w:val="007F0C5B"/>
    <w:rsid w:val="007F1FBE"/>
    <w:rsid w:val="007F7259"/>
    <w:rsid w:val="008007DF"/>
    <w:rsid w:val="008040A8"/>
    <w:rsid w:val="00814F59"/>
    <w:rsid w:val="00820517"/>
    <w:rsid w:val="008279FA"/>
    <w:rsid w:val="00833780"/>
    <w:rsid w:val="00837B3E"/>
    <w:rsid w:val="008474D7"/>
    <w:rsid w:val="00852637"/>
    <w:rsid w:val="008626E7"/>
    <w:rsid w:val="00864624"/>
    <w:rsid w:val="00870EE7"/>
    <w:rsid w:val="008863B9"/>
    <w:rsid w:val="00887691"/>
    <w:rsid w:val="008A45A6"/>
    <w:rsid w:val="008D2985"/>
    <w:rsid w:val="008E4924"/>
    <w:rsid w:val="008F686C"/>
    <w:rsid w:val="00901E36"/>
    <w:rsid w:val="009148DE"/>
    <w:rsid w:val="00941E30"/>
    <w:rsid w:val="0094588B"/>
    <w:rsid w:val="009777D9"/>
    <w:rsid w:val="00991B88"/>
    <w:rsid w:val="009A1F78"/>
    <w:rsid w:val="009A3C75"/>
    <w:rsid w:val="009A5753"/>
    <w:rsid w:val="009A579D"/>
    <w:rsid w:val="009B6E28"/>
    <w:rsid w:val="009C7D27"/>
    <w:rsid w:val="009E3297"/>
    <w:rsid w:val="009F27EA"/>
    <w:rsid w:val="009F734F"/>
    <w:rsid w:val="00A246B6"/>
    <w:rsid w:val="00A47E70"/>
    <w:rsid w:val="00A50CF0"/>
    <w:rsid w:val="00A575CD"/>
    <w:rsid w:val="00A7671C"/>
    <w:rsid w:val="00A91528"/>
    <w:rsid w:val="00AA2CBC"/>
    <w:rsid w:val="00AA3CCB"/>
    <w:rsid w:val="00AC5820"/>
    <w:rsid w:val="00AC7AAE"/>
    <w:rsid w:val="00AD1CD8"/>
    <w:rsid w:val="00AD1D2B"/>
    <w:rsid w:val="00AD535E"/>
    <w:rsid w:val="00AF628E"/>
    <w:rsid w:val="00B019E3"/>
    <w:rsid w:val="00B03EDB"/>
    <w:rsid w:val="00B06A78"/>
    <w:rsid w:val="00B161CD"/>
    <w:rsid w:val="00B258BB"/>
    <w:rsid w:val="00B6228C"/>
    <w:rsid w:val="00B62AC8"/>
    <w:rsid w:val="00B67B97"/>
    <w:rsid w:val="00B92E97"/>
    <w:rsid w:val="00B968C8"/>
    <w:rsid w:val="00BA3EC5"/>
    <w:rsid w:val="00BA51D9"/>
    <w:rsid w:val="00BB5DFC"/>
    <w:rsid w:val="00BD279D"/>
    <w:rsid w:val="00BD2C6C"/>
    <w:rsid w:val="00BD6BB8"/>
    <w:rsid w:val="00BE7A51"/>
    <w:rsid w:val="00C239AA"/>
    <w:rsid w:val="00C66BA2"/>
    <w:rsid w:val="00C67856"/>
    <w:rsid w:val="00C95985"/>
    <w:rsid w:val="00CB0021"/>
    <w:rsid w:val="00CB48D6"/>
    <w:rsid w:val="00CC5026"/>
    <w:rsid w:val="00CC68D0"/>
    <w:rsid w:val="00CD11C3"/>
    <w:rsid w:val="00D02350"/>
    <w:rsid w:val="00D03F9A"/>
    <w:rsid w:val="00D04F81"/>
    <w:rsid w:val="00D06D51"/>
    <w:rsid w:val="00D24991"/>
    <w:rsid w:val="00D311A7"/>
    <w:rsid w:val="00D45D2C"/>
    <w:rsid w:val="00D50255"/>
    <w:rsid w:val="00D56829"/>
    <w:rsid w:val="00D651CC"/>
    <w:rsid w:val="00D66520"/>
    <w:rsid w:val="00DD60D8"/>
    <w:rsid w:val="00DE34CF"/>
    <w:rsid w:val="00DE4968"/>
    <w:rsid w:val="00DE64C0"/>
    <w:rsid w:val="00DF1D5F"/>
    <w:rsid w:val="00E017A9"/>
    <w:rsid w:val="00E057B1"/>
    <w:rsid w:val="00E059AA"/>
    <w:rsid w:val="00E13F3D"/>
    <w:rsid w:val="00E34898"/>
    <w:rsid w:val="00E63666"/>
    <w:rsid w:val="00EB09B7"/>
    <w:rsid w:val="00EC50AF"/>
    <w:rsid w:val="00ED3E95"/>
    <w:rsid w:val="00EE7D7C"/>
    <w:rsid w:val="00EF0799"/>
    <w:rsid w:val="00F0670A"/>
    <w:rsid w:val="00F12778"/>
    <w:rsid w:val="00F14406"/>
    <w:rsid w:val="00F2067F"/>
    <w:rsid w:val="00F25D98"/>
    <w:rsid w:val="00F300FB"/>
    <w:rsid w:val="00F716F7"/>
    <w:rsid w:val="00F91FC2"/>
    <w:rsid w:val="00F92F62"/>
    <w:rsid w:val="00F93580"/>
    <w:rsid w:val="00FB6386"/>
    <w:rsid w:val="00FF6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510ED4"/>
    <w:rPr>
      <w:rFonts w:ascii="Arial" w:hAnsi="Arial"/>
      <w:sz w:val="18"/>
      <w:lang w:val="en-GB" w:eastAsia="en-US"/>
    </w:rPr>
  </w:style>
  <w:style w:type="character" w:customStyle="1" w:styleId="B1Char">
    <w:name w:val="B1 Char"/>
    <w:link w:val="B1"/>
    <w:locked/>
    <w:rsid w:val="00510ED4"/>
    <w:rPr>
      <w:rFonts w:ascii="Times New Roman" w:hAnsi="Times New Roman"/>
      <w:lang w:val="en-GB" w:eastAsia="en-US"/>
    </w:rPr>
  </w:style>
  <w:style w:type="character" w:customStyle="1" w:styleId="THChar">
    <w:name w:val="TH Char"/>
    <w:link w:val="TH"/>
    <w:rsid w:val="00510ED4"/>
    <w:rPr>
      <w:rFonts w:ascii="Arial" w:hAnsi="Arial"/>
      <w:b/>
      <w:lang w:val="en-GB" w:eastAsia="en-US"/>
    </w:rPr>
  </w:style>
  <w:style w:type="character" w:customStyle="1" w:styleId="TAHCar">
    <w:name w:val="TAH Car"/>
    <w:link w:val="TAH"/>
    <w:rsid w:val="00510ED4"/>
    <w:rPr>
      <w:rFonts w:ascii="Arial" w:hAnsi="Arial"/>
      <w:b/>
      <w:sz w:val="18"/>
      <w:lang w:val="en-GB" w:eastAsia="en-US"/>
    </w:rPr>
  </w:style>
  <w:style w:type="character" w:customStyle="1" w:styleId="TFChar">
    <w:name w:val="TF Char"/>
    <w:link w:val="TF"/>
    <w:rsid w:val="00D56829"/>
    <w:rPr>
      <w:rFonts w:ascii="Arial" w:hAnsi="Arial"/>
      <w:b/>
      <w:lang w:val="en-GB" w:eastAsia="en-US"/>
    </w:rPr>
  </w:style>
</w:styles>
</file>

<file path=word/webSettings.xml><?xml version="1.0" encoding="utf-8"?>
<w:webSettings xmlns:r="http://schemas.openxmlformats.org/officeDocument/2006/relationships" xmlns:w="http://schemas.openxmlformats.org/wordprocessingml/2006/main">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EC07-E57E-42F7-83F6-4D509E9E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396</TotalTime>
  <Pages>2</Pages>
  <Words>827</Words>
  <Characters>4719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linyanhua</cp:lastModifiedBy>
  <cp:revision>250</cp:revision>
  <cp:lastPrinted>1899-12-31T23:00:00Z</cp:lastPrinted>
  <dcterms:created xsi:type="dcterms:W3CDTF">2019-09-26T14:15:00Z</dcterms:created>
  <dcterms:modified xsi:type="dcterms:W3CDTF">2020-05-28T01:10:00Z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