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39ADDA" w14:textId="6F4713D1" w:rsidR="007F0C5B" w:rsidRPr="006958F1" w:rsidRDefault="007F0C5B" w:rsidP="007F0C5B">
      <w:pPr>
        <w:pStyle w:val="CRCoverPage"/>
        <w:tabs>
          <w:tab w:val="right" w:pos="9639"/>
        </w:tabs>
        <w:spacing w:after="0"/>
        <w:rPr>
          <w:b/>
          <w:i/>
          <w:sz w:val="28"/>
        </w:rPr>
      </w:pPr>
      <w:r w:rsidRPr="006958F1">
        <w:rPr>
          <w:b/>
          <w:sz w:val="24"/>
        </w:rPr>
        <w:t>3GPP TSG-SA5 Meeting #130e</w:t>
      </w:r>
      <w:r w:rsidRPr="006958F1">
        <w:rPr>
          <w:b/>
          <w:i/>
          <w:sz w:val="24"/>
        </w:rPr>
        <w:t xml:space="preserve"> </w:t>
      </w:r>
      <w:r w:rsidRPr="006958F1">
        <w:rPr>
          <w:b/>
          <w:i/>
          <w:sz w:val="28"/>
        </w:rPr>
        <w:tab/>
        <w:t>S5-20</w:t>
      </w:r>
      <w:r w:rsidR="000E53C2">
        <w:rPr>
          <w:b/>
          <w:i/>
          <w:sz w:val="28"/>
        </w:rPr>
        <w:t>2</w:t>
      </w:r>
      <w:r w:rsidR="00F54395">
        <w:rPr>
          <w:b/>
          <w:i/>
          <w:sz w:val="28"/>
        </w:rPr>
        <w:t>402</w:t>
      </w:r>
    </w:p>
    <w:p w14:paraId="35BEA3E8" w14:textId="69CF4B00" w:rsidR="001E41F3" w:rsidRPr="006958F1" w:rsidRDefault="007F0C5B" w:rsidP="007F0C5B">
      <w:pPr>
        <w:pStyle w:val="CRCoverPage"/>
        <w:outlineLvl w:val="0"/>
        <w:rPr>
          <w:b/>
          <w:sz w:val="24"/>
        </w:rPr>
      </w:pPr>
      <w:r w:rsidRPr="006958F1">
        <w:rPr>
          <w:b/>
          <w:sz w:val="24"/>
        </w:rPr>
        <w:t>e-meeting 20-28 April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:rsidRPr="006958F1" w14:paraId="18055866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A2C250" w14:textId="77777777" w:rsidR="001E41F3" w:rsidRPr="006958F1" w:rsidRDefault="00305409" w:rsidP="00E34898">
            <w:pPr>
              <w:pStyle w:val="CRCoverPage"/>
              <w:spacing w:after="0"/>
              <w:jc w:val="right"/>
              <w:rPr>
                <w:i/>
              </w:rPr>
            </w:pPr>
            <w:r w:rsidRPr="006958F1">
              <w:rPr>
                <w:i/>
                <w:sz w:val="14"/>
              </w:rPr>
              <w:t>CR-Form-v</w:t>
            </w:r>
            <w:r w:rsidR="008863B9" w:rsidRPr="006958F1">
              <w:rPr>
                <w:i/>
                <w:sz w:val="14"/>
              </w:rPr>
              <w:t>12.0</w:t>
            </w:r>
          </w:p>
        </w:tc>
      </w:tr>
      <w:tr w:rsidR="001E41F3" w:rsidRPr="006958F1" w14:paraId="1198DA2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01CF2BC" w14:textId="77777777" w:rsidR="001E41F3" w:rsidRPr="006958F1" w:rsidRDefault="001E41F3">
            <w:pPr>
              <w:pStyle w:val="CRCoverPage"/>
              <w:spacing w:after="0"/>
              <w:jc w:val="center"/>
            </w:pPr>
            <w:r w:rsidRPr="006958F1">
              <w:rPr>
                <w:b/>
                <w:sz w:val="32"/>
              </w:rPr>
              <w:t>CHANGE REQUEST</w:t>
            </w:r>
          </w:p>
        </w:tc>
      </w:tr>
      <w:tr w:rsidR="001E41F3" w:rsidRPr="006958F1" w14:paraId="32B8BD6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FF70648" w14:textId="77777777" w:rsidR="001E41F3" w:rsidRPr="006958F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6958F1" w14:paraId="12C60E1B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44678DF" w14:textId="77777777" w:rsidR="001E41F3" w:rsidRPr="006958F1" w:rsidRDefault="001E41F3">
            <w:pPr>
              <w:pStyle w:val="CRCoverPage"/>
              <w:spacing w:after="0"/>
              <w:jc w:val="right"/>
            </w:pPr>
          </w:p>
        </w:tc>
        <w:tc>
          <w:tcPr>
            <w:tcW w:w="1559" w:type="dxa"/>
            <w:shd w:val="pct30" w:color="FFFF00" w:fill="auto"/>
          </w:tcPr>
          <w:p w14:paraId="4E97F128" w14:textId="5D60D298" w:rsidR="001E41F3" w:rsidRPr="006958F1" w:rsidRDefault="00F53383" w:rsidP="00E13F3D">
            <w:pPr>
              <w:pStyle w:val="CRCoverPage"/>
              <w:spacing w:after="0"/>
              <w:jc w:val="right"/>
              <w:rPr>
                <w:b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end"/>
            </w:r>
            <w:r w:rsidR="00C834E1">
              <w:rPr>
                <w:b/>
                <w:sz w:val="28"/>
              </w:rPr>
              <w:t>32.2</w:t>
            </w:r>
            <w:r w:rsidR="0096255F">
              <w:rPr>
                <w:b/>
                <w:sz w:val="28"/>
              </w:rPr>
              <w:t>9</w:t>
            </w:r>
            <w:r w:rsidR="000B5E44">
              <w:rPr>
                <w:b/>
                <w:sz w:val="28"/>
              </w:rPr>
              <w:t>8</w:t>
            </w:r>
          </w:p>
        </w:tc>
        <w:tc>
          <w:tcPr>
            <w:tcW w:w="709" w:type="dxa"/>
          </w:tcPr>
          <w:p w14:paraId="360B65F8" w14:textId="77777777" w:rsidR="001E41F3" w:rsidRPr="006958F1" w:rsidRDefault="001E41F3">
            <w:pPr>
              <w:pStyle w:val="CRCoverPage"/>
              <w:spacing w:after="0"/>
              <w:jc w:val="center"/>
            </w:pPr>
            <w:r w:rsidRPr="006958F1">
              <w:rPr>
                <w:b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E53BE25" w14:textId="7EB0B52B" w:rsidR="001E41F3" w:rsidRPr="006958F1" w:rsidRDefault="000E53C2" w:rsidP="00547111">
            <w:pPr>
              <w:pStyle w:val="CRCoverPage"/>
              <w:spacing w:after="0"/>
            </w:pPr>
            <w:r>
              <w:rPr>
                <w:b/>
                <w:sz w:val="28"/>
              </w:rPr>
              <w:t>08</w:t>
            </w:r>
            <w:r w:rsidR="00106F2A">
              <w:rPr>
                <w:b/>
                <w:sz w:val="28"/>
              </w:rPr>
              <w:t>11</w:t>
            </w:r>
          </w:p>
        </w:tc>
        <w:tc>
          <w:tcPr>
            <w:tcW w:w="709" w:type="dxa"/>
          </w:tcPr>
          <w:p w14:paraId="1DB29697" w14:textId="77777777" w:rsidR="001E41F3" w:rsidRPr="006958F1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</w:pPr>
            <w:r w:rsidRPr="006958F1">
              <w:rPr>
                <w:b/>
                <w:bCs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6747F027" w14:textId="2F1604CE" w:rsidR="001E41F3" w:rsidRPr="006958F1" w:rsidRDefault="00F53383" w:rsidP="00E13F3D">
            <w:pPr>
              <w:pStyle w:val="CRCoverPage"/>
              <w:spacing w:after="0"/>
              <w:jc w:val="center"/>
              <w:rPr>
                <w:b/>
              </w:rPr>
            </w:pPr>
            <w:r>
              <w:fldChar w:fldCharType="begin"/>
            </w:r>
            <w:r>
              <w:instrText xml:space="preserve"> DOCPROPERTY  Revision  \* MERGEFORMAT </w:instrText>
            </w:r>
            <w:r>
              <w:fldChar w:fldCharType="end"/>
            </w:r>
            <w:r w:rsidR="00CC5589">
              <w:rPr>
                <w:b/>
                <w:sz w:val="28"/>
              </w:rPr>
              <w:t>-</w:t>
            </w:r>
          </w:p>
        </w:tc>
        <w:tc>
          <w:tcPr>
            <w:tcW w:w="2410" w:type="dxa"/>
          </w:tcPr>
          <w:p w14:paraId="4DD4E514" w14:textId="77777777" w:rsidR="001E41F3" w:rsidRPr="006958F1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</w:pPr>
            <w:r w:rsidRPr="006958F1">
              <w:rPr>
                <w:b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B651318" w14:textId="101CE2EC" w:rsidR="001E41F3" w:rsidRPr="006958F1" w:rsidRDefault="00F53383">
            <w:pPr>
              <w:pStyle w:val="CRCoverPage"/>
              <w:spacing w:after="0"/>
              <w:jc w:val="center"/>
              <w:rPr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end"/>
            </w:r>
            <w:r w:rsidR="00CC5589">
              <w:rPr>
                <w:b/>
                <w:sz w:val="28"/>
              </w:rPr>
              <w:t>1</w:t>
            </w:r>
            <w:r w:rsidR="00D96101">
              <w:rPr>
                <w:b/>
                <w:sz w:val="28"/>
              </w:rPr>
              <w:t>5</w:t>
            </w:r>
            <w:r w:rsidR="00E3744D">
              <w:rPr>
                <w:b/>
                <w:sz w:val="28"/>
              </w:rPr>
              <w:t>.</w:t>
            </w:r>
            <w:r w:rsidR="00D96101">
              <w:rPr>
                <w:b/>
                <w:sz w:val="28"/>
              </w:rPr>
              <w:t>10</w:t>
            </w:r>
            <w:r w:rsidR="00CC5589">
              <w:rPr>
                <w:b/>
                <w:sz w:val="28"/>
              </w:rPr>
              <w:t>.</w:t>
            </w:r>
            <w:r w:rsidR="00990E18">
              <w:rPr>
                <w:b/>
                <w:sz w:val="28"/>
              </w:rPr>
              <w:t>1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6F9A6FF5" w14:textId="77777777" w:rsidR="001E41F3" w:rsidRPr="006958F1" w:rsidRDefault="001E41F3">
            <w:pPr>
              <w:pStyle w:val="CRCoverPage"/>
              <w:spacing w:after="0"/>
            </w:pPr>
          </w:p>
        </w:tc>
      </w:tr>
      <w:tr w:rsidR="001E41F3" w:rsidRPr="006958F1" w14:paraId="55B713AC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317DE46" w14:textId="77777777" w:rsidR="001E41F3" w:rsidRPr="006958F1" w:rsidRDefault="001E41F3">
            <w:pPr>
              <w:pStyle w:val="CRCoverPage"/>
              <w:spacing w:after="0"/>
            </w:pPr>
          </w:p>
        </w:tc>
      </w:tr>
      <w:tr w:rsidR="001E41F3" w:rsidRPr="006958F1" w14:paraId="5736065B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6B7A8B11" w14:textId="77777777" w:rsidR="001E41F3" w:rsidRPr="006958F1" w:rsidRDefault="001E41F3">
            <w:pPr>
              <w:pStyle w:val="CRCoverPage"/>
              <w:spacing w:after="0"/>
              <w:jc w:val="center"/>
              <w:rPr>
                <w:rFonts w:cs="Arial"/>
                <w:i/>
              </w:rPr>
            </w:pPr>
            <w:r w:rsidRPr="006958F1">
              <w:rPr>
                <w:rFonts w:cs="Arial"/>
                <w:i/>
              </w:rPr>
              <w:t xml:space="preserve">For </w:t>
            </w:r>
            <w:hyperlink r:id="rId12" w:anchor="_blank" w:history="1">
              <w:r w:rsidRPr="006958F1">
                <w:rPr>
                  <w:rStyle w:val="Hyperlink"/>
                  <w:rFonts w:cs="Arial"/>
                  <w:b/>
                  <w:i/>
                  <w:color w:val="FF0000"/>
                </w:rPr>
                <w:t>HE</w:t>
              </w:r>
              <w:bookmarkStart w:id="0" w:name="_Hlt497126619"/>
              <w:r w:rsidRPr="006958F1">
                <w:rPr>
                  <w:rStyle w:val="Hyperlink"/>
                  <w:rFonts w:cs="Arial"/>
                  <w:b/>
                  <w:i/>
                  <w:color w:val="FF0000"/>
                </w:rPr>
                <w:t>L</w:t>
              </w:r>
              <w:bookmarkEnd w:id="0"/>
              <w:r w:rsidRPr="006958F1">
                <w:rPr>
                  <w:rStyle w:val="Hyperlink"/>
                  <w:rFonts w:cs="Arial"/>
                  <w:b/>
                  <w:i/>
                  <w:color w:val="FF0000"/>
                </w:rPr>
                <w:t>P</w:t>
              </w:r>
            </w:hyperlink>
            <w:r w:rsidRPr="006958F1">
              <w:rPr>
                <w:rFonts w:cs="Arial"/>
                <w:b/>
                <w:i/>
                <w:color w:val="FF0000"/>
              </w:rPr>
              <w:t xml:space="preserve"> </w:t>
            </w:r>
            <w:r w:rsidRPr="006958F1">
              <w:rPr>
                <w:rFonts w:cs="Arial"/>
                <w:i/>
              </w:rPr>
              <w:t>on using this form</w:t>
            </w:r>
            <w:r w:rsidR="0051580D" w:rsidRPr="006958F1">
              <w:rPr>
                <w:rFonts w:cs="Arial"/>
                <w:i/>
              </w:rPr>
              <w:t>: c</w:t>
            </w:r>
            <w:r w:rsidR="00F25D98" w:rsidRPr="006958F1">
              <w:rPr>
                <w:rFonts w:cs="Arial"/>
                <w:i/>
              </w:rPr>
              <w:t xml:space="preserve">omprehensive instructions can be found at </w:t>
            </w:r>
            <w:r w:rsidR="001B7A65" w:rsidRPr="006958F1">
              <w:rPr>
                <w:rFonts w:cs="Arial"/>
                <w:i/>
              </w:rPr>
              <w:br/>
            </w:r>
            <w:hyperlink r:id="rId13" w:history="1">
              <w:r w:rsidR="00DE34CF" w:rsidRPr="006958F1">
                <w:rPr>
                  <w:rStyle w:val="Hyperlink"/>
                  <w:rFonts w:cs="Arial"/>
                  <w:i/>
                </w:rPr>
                <w:t>http://www.3gpp.org/Change-Requests</w:t>
              </w:r>
            </w:hyperlink>
            <w:r w:rsidR="00F25D98" w:rsidRPr="006958F1">
              <w:rPr>
                <w:rFonts w:cs="Arial"/>
                <w:i/>
              </w:rPr>
              <w:t>.</w:t>
            </w:r>
          </w:p>
        </w:tc>
      </w:tr>
      <w:tr w:rsidR="001E41F3" w:rsidRPr="006958F1" w14:paraId="3B9B625C" w14:textId="77777777" w:rsidTr="00547111">
        <w:tc>
          <w:tcPr>
            <w:tcW w:w="9641" w:type="dxa"/>
            <w:gridSpan w:val="9"/>
          </w:tcPr>
          <w:p w14:paraId="4E9EC293" w14:textId="77777777" w:rsidR="001E41F3" w:rsidRPr="006958F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</w:tbl>
    <w:p w14:paraId="53193EE9" w14:textId="77777777" w:rsidR="001E41F3" w:rsidRPr="006958F1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RPr="006958F1" w14:paraId="0A55AA75" w14:textId="77777777" w:rsidTr="00A7671C">
        <w:tc>
          <w:tcPr>
            <w:tcW w:w="2835" w:type="dxa"/>
          </w:tcPr>
          <w:p w14:paraId="0A8F422C" w14:textId="77777777" w:rsidR="00F25D98" w:rsidRPr="006958F1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Proposed change</w:t>
            </w:r>
            <w:r w:rsidR="00A7671C" w:rsidRPr="006958F1">
              <w:rPr>
                <w:b/>
                <w:i/>
              </w:rPr>
              <w:t xml:space="preserve"> </w:t>
            </w:r>
            <w:r w:rsidRPr="006958F1">
              <w:rPr>
                <w:b/>
                <w:i/>
              </w:rPr>
              <w:t>affects:</w:t>
            </w:r>
          </w:p>
        </w:tc>
        <w:tc>
          <w:tcPr>
            <w:tcW w:w="1418" w:type="dxa"/>
          </w:tcPr>
          <w:p w14:paraId="34EA3713" w14:textId="77777777" w:rsidR="00F25D98" w:rsidRPr="006958F1" w:rsidRDefault="00F25D98" w:rsidP="001E41F3">
            <w:pPr>
              <w:pStyle w:val="CRCoverPage"/>
              <w:spacing w:after="0"/>
              <w:jc w:val="right"/>
            </w:pPr>
            <w:r w:rsidRPr="006958F1"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184FAA5F" w14:textId="77777777" w:rsidR="00F25D98" w:rsidRPr="006958F1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347C984" w14:textId="77777777" w:rsidR="00F25D98" w:rsidRPr="006958F1" w:rsidRDefault="00F25D98" w:rsidP="001E41F3">
            <w:pPr>
              <w:pStyle w:val="CRCoverPage"/>
              <w:spacing w:after="0"/>
              <w:jc w:val="right"/>
              <w:rPr>
                <w:u w:val="single"/>
              </w:rPr>
            </w:pPr>
            <w:r w:rsidRPr="006958F1"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40A9FFA" w14:textId="77777777" w:rsidR="00F25D98" w:rsidRPr="006958F1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126" w:type="dxa"/>
          </w:tcPr>
          <w:p w14:paraId="16A7F730" w14:textId="77777777" w:rsidR="00F25D98" w:rsidRPr="006958F1" w:rsidRDefault="00F25D98" w:rsidP="001E41F3">
            <w:pPr>
              <w:pStyle w:val="CRCoverPage"/>
              <w:spacing w:after="0"/>
              <w:jc w:val="right"/>
              <w:rPr>
                <w:u w:val="single"/>
              </w:rPr>
            </w:pPr>
            <w:r w:rsidRPr="006958F1"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44C2BD36" w14:textId="77777777" w:rsidR="00F25D98" w:rsidRPr="006958F1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7DE1931C" w14:textId="77777777" w:rsidR="00F25D98" w:rsidRPr="006958F1" w:rsidRDefault="00F25D98" w:rsidP="001E41F3">
            <w:pPr>
              <w:pStyle w:val="CRCoverPage"/>
              <w:spacing w:after="0"/>
              <w:jc w:val="right"/>
            </w:pPr>
            <w:r w:rsidRPr="006958F1"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1D598D9" w14:textId="28464571" w:rsidR="00F25D98" w:rsidRPr="006958F1" w:rsidRDefault="00FE3C24" w:rsidP="001E41F3">
            <w:pPr>
              <w:pStyle w:val="CRCoverPage"/>
              <w:spacing w:after="0"/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X</w:t>
            </w:r>
          </w:p>
        </w:tc>
      </w:tr>
    </w:tbl>
    <w:p w14:paraId="1378F404" w14:textId="77777777" w:rsidR="001E41F3" w:rsidRPr="006958F1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RPr="006958F1" w14:paraId="0E06427E" w14:textId="77777777" w:rsidTr="00547111">
        <w:tc>
          <w:tcPr>
            <w:tcW w:w="9640" w:type="dxa"/>
            <w:gridSpan w:val="11"/>
          </w:tcPr>
          <w:p w14:paraId="2236090F" w14:textId="77777777" w:rsidR="001E41F3" w:rsidRPr="006958F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6958F1" w14:paraId="7D5CA7D1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21319E89" w14:textId="77777777" w:rsidR="001E41F3" w:rsidRPr="006958F1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Title:</w:t>
            </w:r>
            <w:r w:rsidRPr="006958F1">
              <w:rPr>
                <w:b/>
                <w:i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79BC18B" w14:textId="380C095A" w:rsidR="001E41F3" w:rsidRPr="006958F1" w:rsidRDefault="00795A50">
            <w:pPr>
              <w:pStyle w:val="CRCoverPage"/>
              <w:spacing w:after="0"/>
              <w:ind w:left="100"/>
            </w:pPr>
            <w:r w:rsidRPr="00795A50">
              <w:t xml:space="preserve">Correction of </w:t>
            </w:r>
            <w:proofErr w:type="spellStart"/>
            <w:r w:rsidRPr="00795A50">
              <w:t>startOfServiceDataFlowNoSession</w:t>
            </w:r>
            <w:proofErr w:type="spellEnd"/>
            <w:r w:rsidRPr="00795A50">
              <w:t xml:space="preserve"> naming</w:t>
            </w:r>
          </w:p>
        </w:tc>
      </w:tr>
      <w:tr w:rsidR="001E41F3" w:rsidRPr="006958F1" w14:paraId="4C6DE42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69EF136" w14:textId="77777777" w:rsidR="001E41F3" w:rsidRPr="006958F1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A98A138" w14:textId="77777777" w:rsidR="001E41F3" w:rsidRPr="006958F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6958F1" w14:paraId="72E7CE3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ED72528" w14:textId="77777777" w:rsidR="001E41F3" w:rsidRPr="006958F1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EB939B7" w14:textId="5F4B6B36" w:rsidR="001E41F3" w:rsidRPr="006958F1" w:rsidRDefault="00CC5589">
            <w:pPr>
              <w:pStyle w:val="CRCoverPage"/>
              <w:spacing w:after="0"/>
              <w:ind w:left="100"/>
            </w:pPr>
            <w:r>
              <w:t>Ericsson</w:t>
            </w:r>
          </w:p>
        </w:tc>
      </w:tr>
      <w:tr w:rsidR="001E41F3" w:rsidRPr="006958F1" w14:paraId="0C2E9A2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1DED851" w14:textId="77777777" w:rsidR="001E41F3" w:rsidRPr="006958F1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D1D6814" w14:textId="77777777" w:rsidR="001E41F3" w:rsidRPr="006958F1" w:rsidRDefault="003D786C" w:rsidP="00547111">
            <w:pPr>
              <w:pStyle w:val="CRCoverPage"/>
              <w:spacing w:after="0"/>
              <w:ind w:left="100"/>
            </w:pPr>
            <w:r w:rsidRPr="006958F1">
              <w:t>S5</w:t>
            </w:r>
          </w:p>
        </w:tc>
      </w:tr>
      <w:tr w:rsidR="001E41F3" w:rsidRPr="006958F1" w14:paraId="5B7B5645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2DC0681" w14:textId="77777777" w:rsidR="001E41F3" w:rsidRPr="006958F1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DF2823D" w14:textId="77777777" w:rsidR="001E41F3" w:rsidRPr="006958F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6958F1" w14:paraId="43C76B7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5A97580" w14:textId="77777777" w:rsidR="001E41F3" w:rsidRPr="006958F1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Work item code</w:t>
            </w:r>
            <w:r w:rsidR="0051580D" w:rsidRPr="006958F1">
              <w:rPr>
                <w:b/>
                <w:i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710D8092" w14:textId="61ADE699" w:rsidR="001E41F3" w:rsidRPr="006958F1" w:rsidRDefault="000E53C2">
            <w:pPr>
              <w:pStyle w:val="CRCoverPage"/>
              <w:spacing w:after="0"/>
              <w:ind w:left="100"/>
            </w:pPr>
            <w:r w:rsidRPr="000E53C2">
              <w:t>5GS_Ph1-SBI_CH</w:t>
            </w:r>
          </w:p>
        </w:tc>
        <w:tc>
          <w:tcPr>
            <w:tcW w:w="567" w:type="dxa"/>
            <w:tcBorders>
              <w:left w:val="nil"/>
            </w:tcBorders>
          </w:tcPr>
          <w:p w14:paraId="2E0A4F69" w14:textId="77777777" w:rsidR="001E41F3" w:rsidRPr="006958F1" w:rsidRDefault="001E41F3">
            <w:pPr>
              <w:pStyle w:val="CRCoverPage"/>
              <w:spacing w:after="0"/>
              <w:ind w:right="10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C95380C" w14:textId="77777777" w:rsidR="001E41F3" w:rsidRPr="006958F1" w:rsidRDefault="001E41F3">
            <w:pPr>
              <w:pStyle w:val="CRCoverPage"/>
              <w:spacing w:after="0"/>
              <w:jc w:val="right"/>
            </w:pPr>
            <w:r w:rsidRPr="006958F1">
              <w:rPr>
                <w:b/>
                <w:i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3941A72" w14:textId="79645FB7" w:rsidR="001E41F3" w:rsidRPr="006958F1" w:rsidRDefault="00C12D43">
            <w:pPr>
              <w:pStyle w:val="CRCoverPage"/>
              <w:spacing w:after="0"/>
              <w:ind w:left="100"/>
            </w:pPr>
            <w:r>
              <w:t>2020-04</w:t>
            </w:r>
            <w:r w:rsidR="003A3BCB">
              <w:t>-</w:t>
            </w:r>
            <w:r w:rsidR="00F54395">
              <w:t>23</w:t>
            </w:r>
          </w:p>
        </w:tc>
      </w:tr>
      <w:tr w:rsidR="001E41F3" w:rsidRPr="006958F1" w14:paraId="7F1B6C9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471BAB2" w14:textId="77777777" w:rsidR="001E41F3" w:rsidRPr="006958F1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A14270A" w14:textId="77777777" w:rsidR="001E41F3" w:rsidRPr="006958F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622A8572" w14:textId="77777777" w:rsidR="001E41F3" w:rsidRPr="006958F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144E45F3" w14:textId="77777777" w:rsidR="001E41F3" w:rsidRPr="006958F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19DE4576" w14:textId="77777777" w:rsidR="001E41F3" w:rsidRPr="006958F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6958F1" w14:paraId="2AA53DF1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5A221447" w14:textId="77777777" w:rsidR="001E41F3" w:rsidRPr="006958F1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6870DACE" w14:textId="7A1CA6EE" w:rsidR="001E41F3" w:rsidRPr="006958F1" w:rsidRDefault="00F54395" w:rsidP="00D24991">
            <w:pPr>
              <w:pStyle w:val="CRCoverPage"/>
              <w:spacing w:after="0"/>
              <w:ind w:left="100" w:right="-609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4C870A12" w14:textId="77777777" w:rsidR="001E41F3" w:rsidRPr="006958F1" w:rsidRDefault="001E41F3">
            <w:pPr>
              <w:pStyle w:val="CRCoverPage"/>
              <w:spacing w:after="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739A2A54" w14:textId="77777777" w:rsidR="001E41F3" w:rsidRPr="006958F1" w:rsidRDefault="001E41F3">
            <w:pPr>
              <w:pStyle w:val="CRCoverPage"/>
              <w:spacing w:after="0"/>
              <w:jc w:val="right"/>
              <w:rPr>
                <w:b/>
                <w:i/>
              </w:rPr>
            </w:pPr>
            <w:r w:rsidRPr="006958F1">
              <w:rPr>
                <w:b/>
                <w:i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C56D7E4" w14:textId="16222340" w:rsidR="001E41F3" w:rsidRPr="006958F1" w:rsidRDefault="00C12D43">
            <w:pPr>
              <w:pStyle w:val="CRCoverPage"/>
              <w:spacing w:after="0"/>
              <w:ind w:left="100"/>
            </w:pPr>
            <w:r>
              <w:t>Rel-1</w:t>
            </w:r>
            <w:r w:rsidR="00F54395">
              <w:t>5</w:t>
            </w:r>
          </w:p>
        </w:tc>
      </w:tr>
      <w:tr w:rsidR="001E41F3" w:rsidRPr="006958F1" w14:paraId="54B847E2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2046009F" w14:textId="77777777" w:rsidR="001E41F3" w:rsidRPr="006958F1" w:rsidRDefault="001E41F3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3892A4D6" w14:textId="77777777" w:rsidR="001E41F3" w:rsidRPr="006958F1" w:rsidRDefault="001E41F3">
            <w:pPr>
              <w:pStyle w:val="CRCoverPage"/>
              <w:spacing w:after="0"/>
              <w:ind w:left="383" w:hanging="383"/>
              <w:rPr>
                <w:i/>
                <w:sz w:val="18"/>
              </w:rPr>
            </w:pPr>
            <w:r w:rsidRPr="006958F1">
              <w:rPr>
                <w:i/>
                <w:sz w:val="18"/>
              </w:rPr>
              <w:t xml:space="preserve">Use </w:t>
            </w:r>
            <w:r w:rsidRPr="006958F1">
              <w:rPr>
                <w:i/>
                <w:sz w:val="18"/>
                <w:u w:val="single"/>
              </w:rPr>
              <w:t>one</w:t>
            </w:r>
            <w:r w:rsidRPr="006958F1">
              <w:rPr>
                <w:i/>
                <w:sz w:val="18"/>
              </w:rPr>
              <w:t xml:space="preserve"> of the following categories:</w:t>
            </w:r>
            <w:r w:rsidRPr="006958F1">
              <w:rPr>
                <w:b/>
                <w:i/>
                <w:sz w:val="18"/>
              </w:rPr>
              <w:br/>
            </w:r>
            <w:proofErr w:type="gramStart"/>
            <w:r w:rsidRPr="006958F1">
              <w:rPr>
                <w:b/>
                <w:i/>
                <w:sz w:val="18"/>
              </w:rPr>
              <w:t>F</w:t>
            </w:r>
            <w:r w:rsidRPr="006958F1">
              <w:rPr>
                <w:i/>
                <w:sz w:val="18"/>
              </w:rPr>
              <w:t xml:space="preserve">  (</w:t>
            </w:r>
            <w:proofErr w:type="gramEnd"/>
            <w:r w:rsidRPr="006958F1">
              <w:rPr>
                <w:i/>
                <w:sz w:val="18"/>
              </w:rPr>
              <w:t>correction)</w:t>
            </w:r>
            <w:r w:rsidRPr="006958F1">
              <w:rPr>
                <w:i/>
                <w:sz w:val="18"/>
              </w:rPr>
              <w:br/>
            </w:r>
            <w:r w:rsidRPr="006958F1">
              <w:rPr>
                <w:b/>
                <w:i/>
                <w:sz w:val="18"/>
              </w:rPr>
              <w:t>A</w:t>
            </w:r>
            <w:r w:rsidRPr="006958F1">
              <w:rPr>
                <w:i/>
                <w:sz w:val="18"/>
              </w:rPr>
              <w:t xml:space="preserve">  (</w:t>
            </w:r>
            <w:r w:rsidR="00DE34CF" w:rsidRPr="006958F1">
              <w:rPr>
                <w:i/>
                <w:sz w:val="18"/>
              </w:rPr>
              <w:t xml:space="preserve">mirror </w:t>
            </w:r>
            <w:r w:rsidRPr="006958F1">
              <w:rPr>
                <w:i/>
                <w:sz w:val="18"/>
              </w:rPr>
              <w:t>correspond</w:t>
            </w:r>
            <w:r w:rsidR="00DE34CF" w:rsidRPr="006958F1">
              <w:rPr>
                <w:i/>
                <w:sz w:val="18"/>
              </w:rPr>
              <w:t xml:space="preserve">ing </w:t>
            </w:r>
            <w:r w:rsidRPr="006958F1">
              <w:rPr>
                <w:i/>
                <w:sz w:val="18"/>
              </w:rPr>
              <w:t xml:space="preserve">to a </w:t>
            </w:r>
            <w:r w:rsidR="00DE34CF" w:rsidRPr="006958F1">
              <w:rPr>
                <w:i/>
                <w:sz w:val="18"/>
              </w:rPr>
              <w:t xml:space="preserve">change </w:t>
            </w:r>
            <w:r w:rsidRPr="006958F1">
              <w:rPr>
                <w:i/>
                <w:sz w:val="18"/>
              </w:rPr>
              <w:t>in an earlier release)</w:t>
            </w:r>
            <w:r w:rsidRPr="006958F1">
              <w:rPr>
                <w:i/>
                <w:sz w:val="18"/>
              </w:rPr>
              <w:br/>
            </w:r>
            <w:r w:rsidRPr="006958F1">
              <w:rPr>
                <w:b/>
                <w:i/>
                <w:sz w:val="18"/>
              </w:rPr>
              <w:t>B</w:t>
            </w:r>
            <w:r w:rsidRPr="006958F1">
              <w:rPr>
                <w:i/>
                <w:sz w:val="18"/>
              </w:rPr>
              <w:t xml:space="preserve">  (addition of feature), </w:t>
            </w:r>
            <w:r w:rsidRPr="006958F1">
              <w:rPr>
                <w:i/>
                <w:sz w:val="18"/>
              </w:rPr>
              <w:br/>
            </w:r>
            <w:r w:rsidRPr="006958F1">
              <w:rPr>
                <w:b/>
                <w:i/>
                <w:sz w:val="18"/>
              </w:rPr>
              <w:t>C</w:t>
            </w:r>
            <w:r w:rsidRPr="006958F1">
              <w:rPr>
                <w:i/>
                <w:sz w:val="18"/>
              </w:rPr>
              <w:t xml:space="preserve">  (functional modification of feature)</w:t>
            </w:r>
            <w:r w:rsidRPr="006958F1">
              <w:rPr>
                <w:i/>
                <w:sz w:val="18"/>
              </w:rPr>
              <w:br/>
            </w:r>
            <w:r w:rsidRPr="006958F1">
              <w:rPr>
                <w:b/>
                <w:i/>
                <w:sz w:val="18"/>
              </w:rPr>
              <w:t>D</w:t>
            </w:r>
            <w:r w:rsidRPr="006958F1">
              <w:rPr>
                <w:i/>
                <w:sz w:val="18"/>
              </w:rPr>
              <w:t xml:space="preserve">  (editorial modification)</w:t>
            </w:r>
          </w:p>
          <w:p w14:paraId="6CCA6DBF" w14:textId="77777777" w:rsidR="001E41F3" w:rsidRPr="006958F1" w:rsidRDefault="001E41F3">
            <w:pPr>
              <w:pStyle w:val="CRCoverPage"/>
            </w:pPr>
            <w:r w:rsidRPr="006958F1">
              <w:rPr>
                <w:sz w:val="18"/>
              </w:rPr>
              <w:t>Detailed explanations of the above categories can</w:t>
            </w:r>
            <w:r w:rsidRPr="006958F1">
              <w:rPr>
                <w:sz w:val="18"/>
              </w:rPr>
              <w:br/>
              <w:t xml:space="preserve">be found in 3GPP </w:t>
            </w:r>
            <w:hyperlink r:id="rId14" w:history="1">
              <w:r w:rsidRPr="006958F1">
                <w:rPr>
                  <w:rStyle w:val="Hyperlink"/>
                  <w:sz w:val="18"/>
                </w:rPr>
                <w:t>TR 21.900</w:t>
              </w:r>
            </w:hyperlink>
            <w:r w:rsidRPr="006958F1">
              <w:rPr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CE12795" w14:textId="77777777" w:rsidR="000C038A" w:rsidRPr="006958F1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 w:rsidRPr="006958F1">
              <w:rPr>
                <w:i/>
                <w:sz w:val="18"/>
              </w:rPr>
              <w:t xml:space="preserve">Use </w:t>
            </w:r>
            <w:r w:rsidRPr="006958F1">
              <w:rPr>
                <w:i/>
                <w:sz w:val="18"/>
                <w:u w:val="single"/>
              </w:rPr>
              <w:t>one</w:t>
            </w:r>
            <w:r w:rsidRPr="006958F1">
              <w:rPr>
                <w:i/>
                <w:sz w:val="18"/>
              </w:rPr>
              <w:t xml:space="preserve"> of the following releases:</w:t>
            </w:r>
            <w:r w:rsidRPr="006958F1">
              <w:rPr>
                <w:i/>
                <w:sz w:val="18"/>
              </w:rPr>
              <w:br/>
              <w:t>Rel-8</w:t>
            </w:r>
            <w:r w:rsidRPr="006958F1">
              <w:rPr>
                <w:i/>
                <w:sz w:val="18"/>
              </w:rPr>
              <w:tab/>
              <w:t>(Release 8)</w:t>
            </w:r>
            <w:r w:rsidR="007C2097" w:rsidRPr="006958F1">
              <w:rPr>
                <w:i/>
                <w:sz w:val="18"/>
              </w:rPr>
              <w:br/>
              <w:t>Rel-9</w:t>
            </w:r>
            <w:r w:rsidR="007C2097" w:rsidRPr="006958F1">
              <w:rPr>
                <w:i/>
                <w:sz w:val="18"/>
              </w:rPr>
              <w:tab/>
              <w:t>(Release 9)</w:t>
            </w:r>
            <w:r w:rsidR="009777D9" w:rsidRPr="006958F1">
              <w:rPr>
                <w:i/>
                <w:sz w:val="18"/>
              </w:rPr>
              <w:br/>
              <w:t>Rel-10</w:t>
            </w:r>
            <w:r w:rsidR="009777D9" w:rsidRPr="006958F1">
              <w:rPr>
                <w:i/>
                <w:sz w:val="18"/>
              </w:rPr>
              <w:tab/>
              <w:t>(Release 10)</w:t>
            </w:r>
            <w:r w:rsidR="000C038A" w:rsidRPr="006958F1">
              <w:rPr>
                <w:i/>
                <w:sz w:val="18"/>
              </w:rPr>
              <w:br/>
              <w:t>Rel-11</w:t>
            </w:r>
            <w:r w:rsidR="000C038A" w:rsidRPr="006958F1">
              <w:rPr>
                <w:i/>
                <w:sz w:val="18"/>
              </w:rPr>
              <w:tab/>
              <w:t>(Release 11)</w:t>
            </w:r>
            <w:r w:rsidR="000C038A" w:rsidRPr="006958F1">
              <w:rPr>
                <w:i/>
                <w:sz w:val="18"/>
              </w:rPr>
              <w:br/>
              <w:t>Rel-12</w:t>
            </w:r>
            <w:r w:rsidR="000C038A" w:rsidRPr="006958F1">
              <w:rPr>
                <w:i/>
                <w:sz w:val="18"/>
              </w:rPr>
              <w:tab/>
              <w:t>(Release 12)</w:t>
            </w:r>
            <w:r w:rsidR="0051580D" w:rsidRPr="006958F1">
              <w:rPr>
                <w:i/>
                <w:sz w:val="18"/>
              </w:rPr>
              <w:br/>
            </w:r>
            <w:bookmarkStart w:id="1" w:name="OLE_LINK1"/>
            <w:r w:rsidR="0051580D" w:rsidRPr="006958F1">
              <w:rPr>
                <w:i/>
                <w:sz w:val="18"/>
              </w:rPr>
              <w:t>Rel-13</w:t>
            </w:r>
            <w:r w:rsidR="0051580D" w:rsidRPr="006958F1">
              <w:rPr>
                <w:i/>
                <w:sz w:val="18"/>
              </w:rPr>
              <w:tab/>
              <w:t>(Release 13)</w:t>
            </w:r>
            <w:bookmarkEnd w:id="1"/>
            <w:r w:rsidR="00BD6BB8" w:rsidRPr="006958F1">
              <w:rPr>
                <w:i/>
                <w:sz w:val="18"/>
              </w:rPr>
              <w:br/>
              <w:t>Rel-14</w:t>
            </w:r>
            <w:r w:rsidR="00BD6BB8" w:rsidRPr="006958F1">
              <w:rPr>
                <w:i/>
                <w:sz w:val="18"/>
              </w:rPr>
              <w:tab/>
              <w:t>(Release 14)</w:t>
            </w:r>
            <w:r w:rsidR="00E34898" w:rsidRPr="006958F1">
              <w:rPr>
                <w:i/>
                <w:sz w:val="18"/>
              </w:rPr>
              <w:br/>
              <w:t>Rel-15</w:t>
            </w:r>
            <w:r w:rsidR="00E34898" w:rsidRPr="006958F1">
              <w:rPr>
                <w:i/>
                <w:sz w:val="18"/>
              </w:rPr>
              <w:tab/>
              <w:t>(Release 15)</w:t>
            </w:r>
            <w:r w:rsidR="00E34898" w:rsidRPr="006958F1">
              <w:rPr>
                <w:i/>
                <w:sz w:val="18"/>
              </w:rPr>
              <w:br/>
              <w:t>Rel-16</w:t>
            </w:r>
            <w:r w:rsidR="00E34898" w:rsidRPr="006958F1">
              <w:rPr>
                <w:i/>
                <w:sz w:val="18"/>
              </w:rPr>
              <w:tab/>
              <w:t>(Release 16)</w:t>
            </w:r>
          </w:p>
        </w:tc>
      </w:tr>
      <w:tr w:rsidR="001E41F3" w:rsidRPr="006958F1" w14:paraId="07B94A38" w14:textId="77777777" w:rsidTr="00547111">
        <w:tc>
          <w:tcPr>
            <w:tcW w:w="1843" w:type="dxa"/>
          </w:tcPr>
          <w:p w14:paraId="3CAA9141" w14:textId="77777777" w:rsidR="001E41F3" w:rsidRPr="006958F1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76933085" w14:textId="77777777" w:rsidR="001E41F3" w:rsidRPr="006958F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6958F1" w14:paraId="747A153F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A60E909" w14:textId="77777777" w:rsidR="001E41F3" w:rsidRPr="006958F1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2D8DBEF" w14:textId="0FF08541" w:rsidR="001E41F3" w:rsidRPr="006958F1" w:rsidRDefault="00705060">
            <w:pPr>
              <w:pStyle w:val="CRCoverPage"/>
              <w:spacing w:after="0"/>
              <w:ind w:left="100"/>
            </w:pPr>
            <w:r>
              <w:t xml:space="preserve">The </w:t>
            </w:r>
            <w:r w:rsidR="00795A50">
              <w:t xml:space="preserve">name for </w:t>
            </w:r>
            <w:proofErr w:type="spellStart"/>
            <w:r w:rsidR="00795A50" w:rsidRPr="00795A50">
              <w:t>startOfServiceDataFlowNoSession</w:t>
            </w:r>
            <w:proofErr w:type="spellEnd"/>
            <w:r w:rsidR="00795A50" w:rsidRPr="00795A50">
              <w:t xml:space="preserve"> </w:t>
            </w:r>
            <w:r w:rsidR="00795A50">
              <w:t>is w</w:t>
            </w:r>
            <w:r w:rsidR="003B35B9">
              <w:t xml:space="preserve">rong for </w:t>
            </w:r>
            <w:proofErr w:type="spellStart"/>
            <w:r w:rsidR="003B35B9">
              <w:t>SM</w:t>
            </w:r>
            <w:r w:rsidR="00597A12">
              <w:t>FTrigger</w:t>
            </w:r>
            <w:proofErr w:type="spellEnd"/>
          </w:p>
        </w:tc>
      </w:tr>
      <w:tr w:rsidR="001E41F3" w:rsidRPr="006958F1" w14:paraId="55DAE96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A8DFF49" w14:textId="77777777" w:rsidR="001E41F3" w:rsidRPr="006958F1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4874E7E" w14:textId="77777777" w:rsidR="001E41F3" w:rsidRPr="006958F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6958F1" w14:paraId="1E89FEC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7EB28" w14:textId="77777777" w:rsidR="001E41F3" w:rsidRPr="006958F1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Summary of change</w:t>
            </w:r>
            <w:r w:rsidR="0051580D" w:rsidRPr="006958F1">
              <w:rPr>
                <w:b/>
                <w:i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E452ADB" w14:textId="17002272" w:rsidR="001E41F3" w:rsidRPr="006958F1" w:rsidRDefault="00597A12">
            <w:pPr>
              <w:pStyle w:val="CRCoverPage"/>
              <w:spacing w:after="0"/>
              <w:ind w:left="100"/>
            </w:pPr>
            <w:r>
              <w:t xml:space="preserve">Changing from </w:t>
            </w:r>
            <w:proofErr w:type="spellStart"/>
            <w:r>
              <w:t>a</w:t>
            </w:r>
            <w:r w:rsidRPr="00795A50">
              <w:t>tartOfServiceDataFlowNoSession</w:t>
            </w:r>
            <w:proofErr w:type="spellEnd"/>
            <w:r>
              <w:t xml:space="preserve"> to </w:t>
            </w:r>
            <w:proofErr w:type="spellStart"/>
            <w:r w:rsidRPr="00795A50">
              <w:t>startOfServiceDataFlowNoSession</w:t>
            </w:r>
            <w:proofErr w:type="spellEnd"/>
            <w:r>
              <w:t xml:space="preserve"> </w:t>
            </w:r>
            <w:proofErr w:type="spellStart"/>
            <w:r>
              <w:t>SMFTrigger</w:t>
            </w:r>
            <w:proofErr w:type="spellEnd"/>
          </w:p>
        </w:tc>
      </w:tr>
      <w:tr w:rsidR="001E41F3" w:rsidRPr="006958F1" w14:paraId="20913DA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0015B9" w14:textId="77777777" w:rsidR="001E41F3" w:rsidRPr="006958F1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14E3698" w14:textId="77777777" w:rsidR="001E41F3" w:rsidRPr="006958F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6958F1" w14:paraId="60FA3B30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EF65693" w14:textId="77777777" w:rsidR="001E41F3" w:rsidRPr="006958F1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B6446BA" w14:textId="4E5F2217" w:rsidR="001E41F3" w:rsidRPr="006958F1" w:rsidRDefault="00597A12">
            <w:pPr>
              <w:pStyle w:val="CRCoverPage"/>
              <w:spacing w:after="0"/>
              <w:ind w:left="100"/>
            </w:pPr>
            <w:r>
              <w:t xml:space="preserve">Mapping of </w:t>
            </w:r>
            <w:r w:rsidR="0075535D">
              <w:t>attributes can be misunderstood.</w:t>
            </w:r>
          </w:p>
        </w:tc>
      </w:tr>
      <w:tr w:rsidR="001E41F3" w:rsidRPr="006958F1" w14:paraId="7817BE41" w14:textId="77777777" w:rsidTr="00547111">
        <w:tc>
          <w:tcPr>
            <w:tcW w:w="2694" w:type="dxa"/>
            <w:gridSpan w:val="2"/>
          </w:tcPr>
          <w:p w14:paraId="7ABD96AC" w14:textId="77777777" w:rsidR="001E41F3" w:rsidRPr="006958F1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4A3673" w14:textId="77777777" w:rsidR="001E41F3" w:rsidRPr="006958F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6958F1" w14:paraId="7A85AA7A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1EAB3B5" w14:textId="77777777" w:rsidR="001E41F3" w:rsidRPr="006958F1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3FCF667" w14:textId="75C8260F" w:rsidR="001E41F3" w:rsidRPr="006958F1" w:rsidRDefault="000B5E44">
            <w:pPr>
              <w:pStyle w:val="CRCoverPage"/>
              <w:spacing w:after="0"/>
              <w:ind w:left="100"/>
            </w:pPr>
            <w:r>
              <w:t>5.2.5.2</w:t>
            </w:r>
          </w:p>
        </w:tc>
      </w:tr>
      <w:tr w:rsidR="001E41F3" w:rsidRPr="006958F1" w14:paraId="26AF688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E9FB16" w14:textId="77777777" w:rsidR="001E41F3" w:rsidRPr="006958F1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F526311" w14:textId="77777777" w:rsidR="001E41F3" w:rsidRPr="006958F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6958F1" w14:paraId="58A5A91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24AE036" w14:textId="77777777" w:rsidR="001E41F3" w:rsidRPr="006958F1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883C2C" w14:textId="77777777" w:rsidR="001E41F3" w:rsidRPr="006958F1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6958F1"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6E796BE7" w14:textId="77777777" w:rsidR="001E41F3" w:rsidRPr="006958F1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6958F1">
              <w:rPr>
                <w:b/>
                <w:caps/>
              </w:rPr>
              <w:t>N</w:t>
            </w:r>
          </w:p>
        </w:tc>
        <w:tc>
          <w:tcPr>
            <w:tcW w:w="2977" w:type="dxa"/>
            <w:gridSpan w:val="4"/>
          </w:tcPr>
          <w:p w14:paraId="432D69F0" w14:textId="77777777" w:rsidR="001E41F3" w:rsidRPr="006958F1" w:rsidRDefault="001E41F3">
            <w:pPr>
              <w:pStyle w:val="CRCoverPage"/>
              <w:tabs>
                <w:tab w:val="right" w:pos="2893"/>
              </w:tabs>
              <w:spacing w:after="0"/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4046011E" w14:textId="77777777" w:rsidR="001E41F3" w:rsidRPr="006958F1" w:rsidRDefault="001E41F3">
            <w:pPr>
              <w:pStyle w:val="CRCoverPage"/>
              <w:spacing w:after="0"/>
              <w:ind w:left="99"/>
            </w:pPr>
          </w:p>
        </w:tc>
      </w:tr>
      <w:tr w:rsidR="001E41F3" w:rsidRPr="006958F1" w14:paraId="3E29891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6541B30" w14:textId="77777777" w:rsidR="001E41F3" w:rsidRPr="006958F1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3A3DFBF" w14:textId="77777777" w:rsidR="001E41F3" w:rsidRPr="006958F1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CB7E07" w14:textId="6ED791C9" w:rsidR="001E41F3" w:rsidRPr="006958F1" w:rsidRDefault="003A3BCB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19AE8BA4" w14:textId="77777777" w:rsidR="001E41F3" w:rsidRPr="006958F1" w:rsidRDefault="001E41F3">
            <w:pPr>
              <w:pStyle w:val="CRCoverPage"/>
              <w:tabs>
                <w:tab w:val="right" w:pos="2893"/>
              </w:tabs>
              <w:spacing w:after="0"/>
            </w:pPr>
            <w:r w:rsidRPr="006958F1">
              <w:t xml:space="preserve"> Other core specifications</w:t>
            </w:r>
            <w:r w:rsidRPr="006958F1"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82FD5CA" w14:textId="77777777" w:rsidR="001E41F3" w:rsidRPr="006958F1" w:rsidRDefault="00145D43">
            <w:pPr>
              <w:pStyle w:val="CRCoverPage"/>
              <w:spacing w:after="0"/>
              <w:ind w:left="99"/>
            </w:pPr>
            <w:r w:rsidRPr="006958F1">
              <w:t xml:space="preserve">TS/TR ... CR ... </w:t>
            </w:r>
          </w:p>
        </w:tc>
      </w:tr>
      <w:tr w:rsidR="001E41F3" w:rsidRPr="006958F1" w14:paraId="5493AEA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A7D7D04" w14:textId="77777777" w:rsidR="001E41F3" w:rsidRPr="006958F1" w:rsidRDefault="001E41F3">
            <w:pPr>
              <w:pStyle w:val="CRCoverPage"/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B31E2BD" w14:textId="77777777" w:rsidR="001E41F3" w:rsidRPr="006958F1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3D42FCB" w14:textId="5F00C4F4" w:rsidR="001E41F3" w:rsidRPr="006958F1" w:rsidRDefault="003A3BCB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5E3A755B" w14:textId="77777777" w:rsidR="001E41F3" w:rsidRPr="006958F1" w:rsidRDefault="001E41F3">
            <w:pPr>
              <w:pStyle w:val="CRCoverPage"/>
              <w:spacing w:after="0"/>
            </w:pPr>
            <w:r w:rsidRPr="006958F1"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3B51282" w14:textId="77777777" w:rsidR="001E41F3" w:rsidRPr="006958F1" w:rsidRDefault="00145D43">
            <w:pPr>
              <w:pStyle w:val="CRCoverPage"/>
              <w:spacing w:after="0"/>
              <w:ind w:left="99"/>
            </w:pPr>
            <w:r w:rsidRPr="006958F1">
              <w:t xml:space="preserve">TS/TR ... CR ... </w:t>
            </w:r>
          </w:p>
        </w:tc>
      </w:tr>
      <w:tr w:rsidR="001E41F3" w:rsidRPr="006958F1" w14:paraId="6CF9BD2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0A07464" w14:textId="77777777" w:rsidR="001E41F3" w:rsidRPr="006958F1" w:rsidRDefault="00145D43">
            <w:pPr>
              <w:pStyle w:val="CRCoverPage"/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 xml:space="preserve">(show </w:t>
            </w:r>
            <w:r w:rsidR="00592D74" w:rsidRPr="006958F1">
              <w:rPr>
                <w:b/>
                <w:i/>
              </w:rPr>
              <w:t xml:space="preserve">related </w:t>
            </w:r>
            <w:r w:rsidRPr="006958F1">
              <w:rPr>
                <w:b/>
                <w:i/>
              </w:rPr>
              <w:t>CR</w:t>
            </w:r>
            <w:r w:rsidR="00592D74" w:rsidRPr="006958F1">
              <w:rPr>
                <w:b/>
                <w:i/>
              </w:rPr>
              <w:t>s</w:t>
            </w:r>
            <w:r w:rsidRPr="006958F1">
              <w:rPr>
                <w:b/>
                <w:i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69E08DA" w14:textId="77777777" w:rsidR="001E41F3" w:rsidRPr="006958F1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7C67BF2" w14:textId="3B90A513" w:rsidR="001E41F3" w:rsidRPr="006958F1" w:rsidRDefault="003A3BCB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748DCA34" w14:textId="77777777" w:rsidR="001E41F3" w:rsidRPr="006958F1" w:rsidRDefault="001E41F3">
            <w:pPr>
              <w:pStyle w:val="CRCoverPage"/>
              <w:spacing w:after="0"/>
            </w:pPr>
            <w:r w:rsidRPr="006958F1"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E931E2E" w14:textId="77777777" w:rsidR="001E41F3" w:rsidRPr="006958F1" w:rsidRDefault="00145D43">
            <w:pPr>
              <w:pStyle w:val="CRCoverPage"/>
              <w:spacing w:after="0"/>
              <w:ind w:left="99"/>
            </w:pPr>
            <w:r w:rsidRPr="006958F1">
              <w:t>TS</w:t>
            </w:r>
            <w:r w:rsidR="000A6394" w:rsidRPr="006958F1">
              <w:t xml:space="preserve">/TR ... CR ... </w:t>
            </w:r>
          </w:p>
        </w:tc>
      </w:tr>
      <w:tr w:rsidR="001E41F3" w:rsidRPr="006958F1" w14:paraId="63E2A69F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3D95C8D" w14:textId="77777777" w:rsidR="001E41F3" w:rsidRPr="006958F1" w:rsidRDefault="001E41F3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4C064AB" w14:textId="77777777" w:rsidR="001E41F3" w:rsidRPr="006958F1" w:rsidRDefault="001E41F3">
            <w:pPr>
              <w:pStyle w:val="CRCoverPage"/>
              <w:spacing w:after="0"/>
            </w:pPr>
          </w:p>
        </w:tc>
      </w:tr>
      <w:tr w:rsidR="001E41F3" w:rsidRPr="006958F1" w14:paraId="00C4F6F5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91F0BF0" w14:textId="77777777" w:rsidR="001E41F3" w:rsidRPr="006958F1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719B86E" w14:textId="77777777" w:rsidR="001E41F3" w:rsidRPr="006958F1" w:rsidRDefault="001E41F3">
            <w:pPr>
              <w:pStyle w:val="CRCoverPage"/>
              <w:spacing w:after="0"/>
              <w:ind w:left="100"/>
            </w:pPr>
          </w:p>
        </w:tc>
      </w:tr>
      <w:tr w:rsidR="008863B9" w:rsidRPr="006958F1" w14:paraId="5390FFAE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42C1D0" w14:textId="77777777" w:rsidR="008863B9" w:rsidRPr="006958F1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5F1213DD" w14:textId="77777777" w:rsidR="008863B9" w:rsidRPr="006958F1" w:rsidRDefault="008863B9">
            <w:pPr>
              <w:pStyle w:val="CRCoverPage"/>
              <w:spacing w:after="0"/>
              <w:ind w:left="100"/>
              <w:rPr>
                <w:sz w:val="8"/>
                <w:szCs w:val="8"/>
              </w:rPr>
            </w:pPr>
          </w:p>
        </w:tc>
      </w:tr>
      <w:tr w:rsidR="008863B9" w:rsidRPr="006958F1" w14:paraId="2F95827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AD9810" w14:textId="77777777" w:rsidR="008863B9" w:rsidRPr="006958F1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AAFA68F" w14:textId="77777777" w:rsidR="008863B9" w:rsidRPr="006958F1" w:rsidRDefault="008863B9">
            <w:pPr>
              <w:pStyle w:val="CRCoverPage"/>
              <w:spacing w:after="0"/>
              <w:ind w:left="100"/>
            </w:pPr>
          </w:p>
        </w:tc>
      </w:tr>
    </w:tbl>
    <w:p w14:paraId="15BA996C" w14:textId="77777777" w:rsidR="001E41F3" w:rsidRPr="006958F1" w:rsidRDefault="001E41F3">
      <w:pPr>
        <w:pStyle w:val="CRCoverPage"/>
        <w:spacing w:after="0"/>
        <w:rPr>
          <w:sz w:val="8"/>
          <w:szCs w:val="8"/>
        </w:rPr>
      </w:pPr>
    </w:p>
    <w:p w14:paraId="329C92AF" w14:textId="77777777" w:rsidR="001E41F3" w:rsidRPr="006958F1" w:rsidRDefault="001E41F3">
      <w:pPr>
        <w:sectPr w:rsidR="001E41F3" w:rsidRPr="006958F1">
          <w:headerReference w:type="even" r:id="rId15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ED12E8" w:rsidRPr="006958F1" w14:paraId="067ECE82" w14:textId="77777777" w:rsidTr="0096255F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32D3E82D" w14:textId="77777777" w:rsidR="00ED12E8" w:rsidRPr="006958F1" w:rsidRDefault="00ED12E8" w:rsidP="0096255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958F1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First change</w:t>
            </w:r>
          </w:p>
        </w:tc>
      </w:tr>
    </w:tbl>
    <w:p w14:paraId="7E9C10C3" w14:textId="77777777" w:rsidR="008B080E" w:rsidRDefault="008B080E" w:rsidP="008B080E">
      <w:pPr>
        <w:pStyle w:val="Heading4"/>
      </w:pPr>
      <w:bookmarkStart w:id="2" w:name="_Toc20205557"/>
      <w:bookmarkStart w:id="3" w:name="_Toc27579540"/>
      <w:bookmarkStart w:id="4" w:name="_Toc36045496"/>
      <w:bookmarkStart w:id="5" w:name="_Toc36049376"/>
      <w:bookmarkStart w:id="6" w:name="_Toc36112595"/>
      <w:bookmarkStart w:id="7" w:name="_Toc4604523"/>
      <w:bookmarkStart w:id="8" w:name="_Toc27752902"/>
      <w:r>
        <w:t>5.2.5.2</w:t>
      </w:r>
      <w:r>
        <w:tab/>
        <w:t>CHF CDRs</w:t>
      </w:r>
      <w:bookmarkEnd w:id="7"/>
      <w:bookmarkEnd w:id="8"/>
    </w:p>
    <w:p w14:paraId="443C12EF" w14:textId="77777777" w:rsidR="008B080E" w:rsidRPr="000A0DA1" w:rsidRDefault="008B080E" w:rsidP="008B080E">
      <w:r w:rsidRPr="000A0DA1">
        <w:t xml:space="preserve">This subclause contains the abstract syntax definitions that are specific to the CHF CDR types defined in this </w:t>
      </w:r>
      <w:r>
        <w:t>document</w:t>
      </w:r>
      <w:r w:rsidRPr="000A0DA1">
        <w:t>.</w:t>
      </w:r>
    </w:p>
    <w:p w14:paraId="4FAF2BAC" w14:textId="77777777" w:rsidR="008B080E" w:rsidRDefault="008B080E" w:rsidP="008B080E">
      <w:pPr>
        <w:pStyle w:val="PL"/>
        <w:rPr>
          <w:noProof w:val="0"/>
        </w:rPr>
      </w:pPr>
      <w:proofErr w:type="gramStart"/>
      <w:r>
        <w:rPr>
          <w:noProof w:val="0"/>
        </w:rPr>
        <w:t>.$</w:t>
      </w:r>
      <w:proofErr w:type="spellStart"/>
      <w:proofErr w:type="gramEnd"/>
      <w:r>
        <w:rPr>
          <w:noProof w:val="0"/>
        </w:rPr>
        <w:t>CHFChargingDataTypes</w:t>
      </w:r>
      <w:proofErr w:type="spellEnd"/>
      <w:r>
        <w:rPr>
          <w:noProof w:val="0"/>
        </w:rPr>
        <w:t xml:space="preserve"> {</w:t>
      </w:r>
      <w:proofErr w:type="spellStart"/>
      <w:r>
        <w:rPr>
          <w:noProof w:val="0"/>
        </w:rPr>
        <w:t>itu-t</w:t>
      </w:r>
      <w:proofErr w:type="spellEnd"/>
      <w:r>
        <w:rPr>
          <w:noProof w:val="0"/>
        </w:rPr>
        <w:t xml:space="preserve"> (0) identified-organization (4) </w:t>
      </w:r>
      <w:proofErr w:type="spellStart"/>
      <w:r>
        <w:rPr>
          <w:noProof w:val="0"/>
        </w:rPr>
        <w:t>etsi</w:t>
      </w:r>
      <w:proofErr w:type="spellEnd"/>
      <w:r>
        <w:rPr>
          <w:noProof w:val="0"/>
        </w:rPr>
        <w:t xml:space="preserve"> (0) </w:t>
      </w:r>
      <w:proofErr w:type="spellStart"/>
      <w:r>
        <w:rPr>
          <w:noProof w:val="0"/>
        </w:rPr>
        <w:t>mobileDomain</w:t>
      </w:r>
      <w:proofErr w:type="spellEnd"/>
      <w:r>
        <w:rPr>
          <w:noProof w:val="0"/>
        </w:rPr>
        <w:t xml:space="preserve"> (0) charging (5) </w:t>
      </w:r>
      <w:proofErr w:type="spellStart"/>
      <w:r>
        <w:rPr>
          <w:noProof w:val="0"/>
        </w:rPr>
        <w:t>chfChargingDataTypes</w:t>
      </w:r>
      <w:proofErr w:type="spellEnd"/>
      <w:r>
        <w:rPr>
          <w:noProof w:val="0"/>
        </w:rPr>
        <w:t xml:space="preserve"> (15) asn1Module (0) version1 (0)}</w:t>
      </w:r>
    </w:p>
    <w:p w14:paraId="0E2B3EF4" w14:textId="77777777" w:rsidR="008B080E" w:rsidRDefault="008B080E" w:rsidP="008B080E">
      <w:pPr>
        <w:pStyle w:val="PL"/>
        <w:rPr>
          <w:noProof w:val="0"/>
        </w:rPr>
      </w:pPr>
      <w:r>
        <w:rPr>
          <w:noProof w:val="0"/>
        </w:rPr>
        <w:t>DEFINITIONS IMPLICIT TAGS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</w:t>
      </w:r>
    </w:p>
    <w:p w14:paraId="2C1AC579" w14:textId="77777777" w:rsidR="008B080E" w:rsidRDefault="008B080E" w:rsidP="008B080E">
      <w:pPr>
        <w:pStyle w:val="PL"/>
        <w:rPr>
          <w:noProof w:val="0"/>
        </w:rPr>
      </w:pPr>
    </w:p>
    <w:p w14:paraId="1A167A97" w14:textId="77777777" w:rsidR="008B080E" w:rsidRDefault="008B080E" w:rsidP="008B080E">
      <w:pPr>
        <w:pStyle w:val="PL"/>
        <w:rPr>
          <w:noProof w:val="0"/>
        </w:rPr>
      </w:pPr>
      <w:r>
        <w:rPr>
          <w:noProof w:val="0"/>
        </w:rPr>
        <w:t>BEGIN</w:t>
      </w:r>
    </w:p>
    <w:p w14:paraId="6B69BF34" w14:textId="77777777" w:rsidR="008B080E" w:rsidRDefault="008B080E" w:rsidP="008B080E">
      <w:pPr>
        <w:pStyle w:val="PL"/>
        <w:rPr>
          <w:noProof w:val="0"/>
        </w:rPr>
      </w:pPr>
    </w:p>
    <w:p w14:paraId="52D9319D" w14:textId="77777777" w:rsidR="008B080E" w:rsidRDefault="008B080E" w:rsidP="008B080E">
      <w:pPr>
        <w:pStyle w:val="PL"/>
        <w:rPr>
          <w:noProof w:val="0"/>
        </w:rPr>
      </w:pPr>
      <w:r>
        <w:rPr>
          <w:noProof w:val="0"/>
        </w:rPr>
        <w:t xml:space="preserve">-- EXPORTS everything </w:t>
      </w:r>
    </w:p>
    <w:p w14:paraId="71513A76" w14:textId="77777777" w:rsidR="008B080E" w:rsidRDefault="008B080E" w:rsidP="008B080E">
      <w:pPr>
        <w:pStyle w:val="PL"/>
        <w:rPr>
          <w:noProof w:val="0"/>
        </w:rPr>
      </w:pPr>
    </w:p>
    <w:p w14:paraId="543CA652" w14:textId="77777777" w:rsidR="008B080E" w:rsidRDefault="008B080E" w:rsidP="008B080E">
      <w:pPr>
        <w:pStyle w:val="PL"/>
        <w:rPr>
          <w:noProof w:val="0"/>
        </w:rPr>
      </w:pPr>
      <w:r>
        <w:rPr>
          <w:noProof w:val="0"/>
        </w:rPr>
        <w:t>IMPORTS</w:t>
      </w:r>
      <w:r>
        <w:rPr>
          <w:noProof w:val="0"/>
        </w:rPr>
        <w:tab/>
      </w:r>
    </w:p>
    <w:p w14:paraId="35C56F88" w14:textId="77777777" w:rsidR="008B080E" w:rsidRDefault="008B080E" w:rsidP="008B080E">
      <w:pPr>
        <w:pStyle w:val="PL"/>
        <w:rPr>
          <w:noProof w:val="0"/>
        </w:rPr>
      </w:pPr>
    </w:p>
    <w:p w14:paraId="725482C7" w14:textId="77777777" w:rsidR="008B080E" w:rsidRDefault="008B080E" w:rsidP="008B080E">
      <w:pPr>
        <w:pStyle w:val="PL"/>
        <w:rPr>
          <w:noProof w:val="0"/>
        </w:rPr>
      </w:pPr>
      <w:proofErr w:type="spellStart"/>
      <w:r>
        <w:rPr>
          <w:noProof w:val="0"/>
        </w:rPr>
        <w:t>CallDuration</w:t>
      </w:r>
      <w:proofErr w:type="spellEnd"/>
      <w:r>
        <w:rPr>
          <w:noProof w:val="0"/>
        </w:rPr>
        <w:t>,</w:t>
      </w:r>
    </w:p>
    <w:p w14:paraId="2F2A0C59" w14:textId="77777777" w:rsidR="008B080E" w:rsidRDefault="008B080E" w:rsidP="008B080E">
      <w:pPr>
        <w:pStyle w:val="PL"/>
        <w:rPr>
          <w:noProof w:val="0"/>
        </w:rPr>
      </w:pPr>
      <w:proofErr w:type="spellStart"/>
      <w:r>
        <w:rPr>
          <w:noProof w:val="0"/>
        </w:rPr>
        <w:t>CauseForRecClosing</w:t>
      </w:r>
      <w:proofErr w:type="spellEnd"/>
      <w:r>
        <w:rPr>
          <w:noProof w:val="0"/>
        </w:rPr>
        <w:t>,</w:t>
      </w:r>
    </w:p>
    <w:p w14:paraId="7B287624" w14:textId="77777777" w:rsidR="008B080E" w:rsidRDefault="008B080E" w:rsidP="008B080E">
      <w:pPr>
        <w:pStyle w:val="PL"/>
        <w:rPr>
          <w:noProof w:val="0"/>
        </w:rPr>
      </w:pPr>
      <w:proofErr w:type="spellStart"/>
      <w:r>
        <w:rPr>
          <w:noProof w:val="0"/>
        </w:rPr>
        <w:t>C</w:t>
      </w:r>
      <w:r w:rsidRPr="00603D5F">
        <w:rPr>
          <w:noProof w:val="0"/>
        </w:rPr>
        <w:t>hargingID</w:t>
      </w:r>
      <w:proofErr w:type="spellEnd"/>
      <w:r>
        <w:rPr>
          <w:noProof w:val="0"/>
        </w:rPr>
        <w:t>,</w:t>
      </w:r>
    </w:p>
    <w:p w14:paraId="5A492BAD" w14:textId="77777777" w:rsidR="008B080E" w:rsidRDefault="008B080E" w:rsidP="008B080E">
      <w:pPr>
        <w:pStyle w:val="PL"/>
        <w:rPr>
          <w:noProof w:val="0"/>
        </w:rPr>
      </w:pPr>
      <w:proofErr w:type="spellStart"/>
      <w:r>
        <w:rPr>
          <w:noProof w:val="0"/>
        </w:rPr>
        <w:t>DataVolumeOctets</w:t>
      </w:r>
      <w:proofErr w:type="spellEnd"/>
      <w:r>
        <w:rPr>
          <w:noProof w:val="0"/>
        </w:rPr>
        <w:t>,</w:t>
      </w:r>
    </w:p>
    <w:p w14:paraId="441D7B91" w14:textId="77777777" w:rsidR="008B080E" w:rsidRDefault="008B080E" w:rsidP="008B080E">
      <w:pPr>
        <w:pStyle w:val="PL"/>
        <w:rPr>
          <w:noProof w:val="0"/>
        </w:rPr>
      </w:pPr>
      <w:r>
        <w:rPr>
          <w:noProof w:val="0"/>
        </w:rPr>
        <w:t>Diagnostics,</w:t>
      </w:r>
    </w:p>
    <w:p w14:paraId="3A1A3CD9" w14:textId="77777777" w:rsidR="008B080E" w:rsidRDefault="008B080E" w:rsidP="008B080E">
      <w:pPr>
        <w:pStyle w:val="PL"/>
        <w:rPr>
          <w:noProof w:val="0"/>
        </w:rPr>
      </w:pPr>
      <w:proofErr w:type="spellStart"/>
      <w:r w:rsidRPr="00F514DB">
        <w:rPr>
          <w:noProof w:val="0"/>
        </w:rPr>
        <w:t>DynamicAddressFlag</w:t>
      </w:r>
      <w:proofErr w:type="spellEnd"/>
      <w:r>
        <w:rPr>
          <w:noProof w:val="0"/>
        </w:rPr>
        <w:t>,</w:t>
      </w:r>
    </w:p>
    <w:p w14:paraId="1B9D1C23" w14:textId="77777777" w:rsidR="008B080E" w:rsidRDefault="008B080E" w:rsidP="008B080E">
      <w:pPr>
        <w:pStyle w:val="PL"/>
        <w:rPr>
          <w:noProof w:val="0"/>
        </w:rPr>
      </w:pPr>
      <w:proofErr w:type="spellStart"/>
      <w:r>
        <w:rPr>
          <w:noProof w:val="0"/>
        </w:rPr>
        <w:t>InvolvedParty</w:t>
      </w:r>
      <w:proofErr w:type="spellEnd"/>
      <w:r>
        <w:rPr>
          <w:noProof w:val="0"/>
        </w:rPr>
        <w:t>,</w:t>
      </w:r>
    </w:p>
    <w:p w14:paraId="754D333E" w14:textId="77777777" w:rsidR="008B080E" w:rsidRDefault="008B080E" w:rsidP="008B080E">
      <w:pPr>
        <w:pStyle w:val="PL"/>
        <w:rPr>
          <w:noProof w:val="0"/>
        </w:rPr>
      </w:pPr>
      <w:proofErr w:type="spellStart"/>
      <w:r>
        <w:rPr>
          <w:noProof w:val="0"/>
        </w:rPr>
        <w:t>IPAddress</w:t>
      </w:r>
      <w:proofErr w:type="spellEnd"/>
      <w:r>
        <w:rPr>
          <w:noProof w:val="0"/>
        </w:rPr>
        <w:t>,</w:t>
      </w:r>
    </w:p>
    <w:p w14:paraId="2DB3CB22" w14:textId="77777777" w:rsidR="008B080E" w:rsidRDefault="008B080E" w:rsidP="008B080E">
      <w:pPr>
        <w:pStyle w:val="PL"/>
        <w:rPr>
          <w:noProof w:val="0"/>
        </w:rPr>
      </w:pPr>
      <w:proofErr w:type="spellStart"/>
      <w:r>
        <w:rPr>
          <w:noProof w:val="0"/>
        </w:rPr>
        <w:t>LocalSequenceNumber</w:t>
      </w:r>
      <w:proofErr w:type="spellEnd"/>
      <w:r>
        <w:rPr>
          <w:noProof w:val="0"/>
        </w:rPr>
        <w:t>,</w:t>
      </w:r>
    </w:p>
    <w:p w14:paraId="6584A9B2" w14:textId="77777777" w:rsidR="008B080E" w:rsidRDefault="008B080E" w:rsidP="008B080E">
      <w:pPr>
        <w:pStyle w:val="PL"/>
        <w:rPr>
          <w:noProof w:val="0"/>
        </w:rPr>
      </w:pPr>
      <w:proofErr w:type="spellStart"/>
      <w:r>
        <w:rPr>
          <w:noProof w:val="0"/>
        </w:rPr>
        <w:t>ManagementExtensions</w:t>
      </w:r>
      <w:proofErr w:type="spellEnd"/>
      <w:r>
        <w:rPr>
          <w:noProof w:val="0"/>
        </w:rPr>
        <w:t>,</w:t>
      </w:r>
    </w:p>
    <w:p w14:paraId="2D6F0368" w14:textId="77777777" w:rsidR="008B080E" w:rsidRDefault="008B080E" w:rsidP="008B080E">
      <w:pPr>
        <w:pStyle w:val="PL"/>
        <w:rPr>
          <w:noProof w:val="0"/>
        </w:rPr>
      </w:pPr>
      <w:proofErr w:type="spellStart"/>
      <w:r>
        <w:rPr>
          <w:noProof w:val="0"/>
        </w:rPr>
        <w:t>MessageClass</w:t>
      </w:r>
      <w:proofErr w:type="spellEnd"/>
      <w:r>
        <w:rPr>
          <w:noProof w:val="0"/>
        </w:rPr>
        <w:t>,</w:t>
      </w:r>
    </w:p>
    <w:p w14:paraId="16E27C48" w14:textId="77777777" w:rsidR="008B080E" w:rsidRDefault="008B080E" w:rsidP="008B080E">
      <w:pPr>
        <w:pStyle w:val="PL"/>
        <w:rPr>
          <w:noProof w:val="0"/>
        </w:rPr>
      </w:pPr>
      <w:proofErr w:type="spellStart"/>
      <w:r>
        <w:rPr>
          <w:noProof w:val="0"/>
        </w:rPr>
        <w:t>MessageReference</w:t>
      </w:r>
      <w:proofErr w:type="spellEnd"/>
      <w:r>
        <w:rPr>
          <w:noProof w:val="0"/>
        </w:rPr>
        <w:t>,</w:t>
      </w:r>
    </w:p>
    <w:p w14:paraId="09C6A549" w14:textId="77777777" w:rsidR="008B080E" w:rsidRDefault="008B080E" w:rsidP="008B080E">
      <w:pPr>
        <w:pStyle w:val="PL"/>
        <w:rPr>
          <w:noProof w:val="0"/>
        </w:rPr>
      </w:pPr>
      <w:proofErr w:type="spellStart"/>
      <w:r>
        <w:rPr>
          <w:noProof w:val="0"/>
        </w:rPr>
        <w:t>MSTimeZone</w:t>
      </w:r>
      <w:proofErr w:type="spellEnd"/>
      <w:r>
        <w:rPr>
          <w:noProof w:val="0"/>
        </w:rPr>
        <w:t>,</w:t>
      </w:r>
    </w:p>
    <w:p w14:paraId="24BF8DCE" w14:textId="77777777" w:rsidR="008B080E" w:rsidRDefault="008B080E" w:rsidP="008B080E">
      <w:pPr>
        <w:pStyle w:val="PL"/>
        <w:rPr>
          <w:noProof w:val="0"/>
        </w:rPr>
      </w:pPr>
      <w:proofErr w:type="spellStart"/>
      <w:r w:rsidRPr="00E349B5">
        <w:rPr>
          <w:noProof w:val="0"/>
        </w:rPr>
        <w:t>NodeAddress</w:t>
      </w:r>
      <w:proofErr w:type="spellEnd"/>
      <w:r w:rsidRPr="00E349B5">
        <w:rPr>
          <w:noProof w:val="0"/>
        </w:rPr>
        <w:t>,</w:t>
      </w:r>
    </w:p>
    <w:p w14:paraId="63AFD8B9" w14:textId="77777777" w:rsidR="008B080E" w:rsidRPr="00761002" w:rsidRDefault="008B080E" w:rsidP="008B080E">
      <w:pPr>
        <w:pStyle w:val="PL"/>
        <w:rPr>
          <w:noProof w:val="0"/>
        </w:rPr>
      </w:pPr>
      <w:r w:rsidRPr="00761002">
        <w:rPr>
          <w:noProof w:val="0"/>
        </w:rPr>
        <w:t>PLMN-Id,</w:t>
      </w:r>
    </w:p>
    <w:p w14:paraId="6C1A1695" w14:textId="77777777" w:rsidR="008B080E" w:rsidRDefault="008B080E" w:rsidP="008B080E">
      <w:pPr>
        <w:pStyle w:val="PL"/>
        <w:rPr>
          <w:noProof w:val="0"/>
        </w:rPr>
      </w:pPr>
      <w:proofErr w:type="spellStart"/>
      <w:r>
        <w:rPr>
          <w:noProof w:val="0"/>
        </w:rPr>
        <w:t>PriorityType</w:t>
      </w:r>
      <w:proofErr w:type="spellEnd"/>
      <w:r>
        <w:rPr>
          <w:noProof w:val="0"/>
        </w:rPr>
        <w:t>,</w:t>
      </w:r>
    </w:p>
    <w:p w14:paraId="3FE1491E" w14:textId="77777777" w:rsidR="008B080E" w:rsidRDefault="008B080E" w:rsidP="008B080E">
      <w:pPr>
        <w:pStyle w:val="PL"/>
        <w:rPr>
          <w:noProof w:val="0"/>
        </w:rPr>
      </w:pPr>
      <w:proofErr w:type="spellStart"/>
      <w:r>
        <w:rPr>
          <w:noProof w:val="0"/>
        </w:rPr>
        <w:t>RATType</w:t>
      </w:r>
      <w:proofErr w:type="spellEnd"/>
      <w:r>
        <w:rPr>
          <w:noProof w:val="0"/>
        </w:rPr>
        <w:t>,</w:t>
      </w:r>
    </w:p>
    <w:p w14:paraId="40BEC875" w14:textId="77777777" w:rsidR="008B080E" w:rsidRDefault="008B080E" w:rsidP="008B080E">
      <w:pPr>
        <w:pStyle w:val="PL"/>
        <w:rPr>
          <w:noProof w:val="0"/>
        </w:rPr>
      </w:pPr>
      <w:proofErr w:type="spellStart"/>
      <w:r>
        <w:rPr>
          <w:noProof w:val="0"/>
        </w:rPr>
        <w:t>RecordType</w:t>
      </w:r>
      <w:proofErr w:type="spellEnd"/>
      <w:r>
        <w:rPr>
          <w:noProof w:val="0"/>
        </w:rPr>
        <w:t>,</w:t>
      </w:r>
    </w:p>
    <w:p w14:paraId="721D120F" w14:textId="77777777" w:rsidR="008B080E" w:rsidRDefault="008B080E" w:rsidP="008B080E">
      <w:pPr>
        <w:pStyle w:val="PL"/>
        <w:rPr>
          <w:noProof w:val="0"/>
        </w:rPr>
      </w:pPr>
      <w:proofErr w:type="spellStart"/>
      <w:r>
        <w:rPr>
          <w:noProof w:val="0"/>
        </w:rPr>
        <w:t>ServiceSpecificInfo</w:t>
      </w:r>
      <w:proofErr w:type="spellEnd"/>
      <w:r>
        <w:rPr>
          <w:noProof w:val="0"/>
        </w:rPr>
        <w:t>,</w:t>
      </w:r>
    </w:p>
    <w:p w14:paraId="604AB652" w14:textId="77777777" w:rsidR="008B080E" w:rsidRDefault="008B080E" w:rsidP="008B080E">
      <w:pPr>
        <w:pStyle w:val="PL"/>
        <w:rPr>
          <w:noProof w:val="0"/>
        </w:rPr>
      </w:pPr>
      <w:r>
        <w:rPr>
          <w:noProof w:val="0"/>
        </w:rPr>
        <w:t>Session-Id,</w:t>
      </w:r>
    </w:p>
    <w:p w14:paraId="2D413EC8" w14:textId="77777777" w:rsidR="008B080E" w:rsidRDefault="008B080E" w:rsidP="008B080E">
      <w:pPr>
        <w:pStyle w:val="PL"/>
        <w:rPr>
          <w:noProof w:val="0"/>
        </w:rPr>
      </w:pPr>
      <w:proofErr w:type="spellStart"/>
      <w:r>
        <w:rPr>
          <w:noProof w:val="0"/>
        </w:rPr>
        <w:t>SubscriberEquipmentNumber</w:t>
      </w:r>
      <w:proofErr w:type="spellEnd"/>
      <w:r>
        <w:rPr>
          <w:noProof w:val="0"/>
        </w:rPr>
        <w:t>,</w:t>
      </w:r>
    </w:p>
    <w:p w14:paraId="3B125413" w14:textId="77777777" w:rsidR="008B080E" w:rsidRDefault="008B080E" w:rsidP="008B080E">
      <w:pPr>
        <w:pStyle w:val="PL"/>
        <w:rPr>
          <w:noProof w:val="0"/>
        </w:rPr>
      </w:pPr>
      <w:proofErr w:type="spellStart"/>
      <w:r>
        <w:rPr>
          <w:noProof w:val="0"/>
        </w:rPr>
        <w:t>SubscriptionID</w:t>
      </w:r>
      <w:proofErr w:type="spellEnd"/>
      <w:r>
        <w:rPr>
          <w:noProof w:val="0"/>
        </w:rPr>
        <w:t>,</w:t>
      </w:r>
    </w:p>
    <w:p w14:paraId="49303970" w14:textId="77777777" w:rsidR="008B080E" w:rsidRDefault="008B080E" w:rsidP="008B080E">
      <w:pPr>
        <w:pStyle w:val="PL"/>
        <w:rPr>
          <w:noProof w:val="0"/>
        </w:rPr>
      </w:pPr>
      <w:proofErr w:type="spellStart"/>
      <w:r>
        <w:rPr>
          <w:noProof w:val="0"/>
        </w:rPr>
        <w:t>ThreeGPPPSDataOffStatus</w:t>
      </w:r>
      <w:proofErr w:type="spellEnd"/>
      <w:r>
        <w:rPr>
          <w:noProof w:val="0"/>
        </w:rPr>
        <w:t>,</w:t>
      </w:r>
    </w:p>
    <w:p w14:paraId="5A18640A" w14:textId="77777777" w:rsidR="008B080E" w:rsidRDefault="008B080E" w:rsidP="008B080E">
      <w:pPr>
        <w:pStyle w:val="PL"/>
        <w:rPr>
          <w:noProof w:val="0"/>
        </w:rPr>
      </w:pPr>
      <w:proofErr w:type="spellStart"/>
      <w:r>
        <w:rPr>
          <w:noProof w:val="0"/>
        </w:rPr>
        <w:t>TimeStamp</w:t>
      </w:r>
      <w:proofErr w:type="spellEnd"/>
    </w:p>
    <w:p w14:paraId="74C2B21D" w14:textId="77777777" w:rsidR="008B080E" w:rsidRDefault="008B080E" w:rsidP="008B080E">
      <w:pPr>
        <w:pStyle w:val="PL"/>
        <w:rPr>
          <w:noProof w:val="0"/>
        </w:rPr>
      </w:pPr>
      <w:r>
        <w:rPr>
          <w:noProof w:val="0"/>
        </w:rPr>
        <w:t xml:space="preserve">FROM </w:t>
      </w:r>
      <w:proofErr w:type="spellStart"/>
      <w:r>
        <w:rPr>
          <w:noProof w:val="0"/>
        </w:rPr>
        <w:t>GenericChargingDataTypes</w:t>
      </w:r>
      <w:proofErr w:type="spellEnd"/>
      <w:r>
        <w:rPr>
          <w:noProof w:val="0"/>
        </w:rPr>
        <w:t xml:space="preserve"> {</w:t>
      </w:r>
      <w:proofErr w:type="spellStart"/>
      <w:r>
        <w:rPr>
          <w:noProof w:val="0"/>
        </w:rPr>
        <w:t>itu-t</w:t>
      </w:r>
      <w:proofErr w:type="spellEnd"/>
      <w:r>
        <w:rPr>
          <w:noProof w:val="0"/>
        </w:rPr>
        <w:t xml:space="preserve"> (0) identified-organization (4) </w:t>
      </w:r>
      <w:proofErr w:type="spellStart"/>
      <w:proofErr w:type="gramStart"/>
      <w:r>
        <w:rPr>
          <w:noProof w:val="0"/>
        </w:rPr>
        <w:t>etsi</w:t>
      </w:r>
      <w:proofErr w:type="spellEnd"/>
      <w:r>
        <w:rPr>
          <w:noProof w:val="0"/>
        </w:rPr>
        <w:t>(</w:t>
      </w:r>
      <w:proofErr w:type="gramEnd"/>
      <w:r>
        <w:rPr>
          <w:noProof w:val="0"/>
        </w:rPr>
        <w:t xml:space="preserve">0) </w:t>
      </w:r>
      <w:proofErr w:type="spellStart"/>
      <w:r>
        <w:rPr>
          <w:noProof w:val="0"/>
        </w:rPr>
        <w:t>mobileDomain</w:t>
      </w:r>
      <w:proofErr w:type="spellEnd"/>
      <w:r>
        <w:rPr>
          <w:noProof w:val="0"/>
        </w:rPr>
        <w:t xml:space="preserve"> (0) charging (5) </w:t>
      </w:r>
      <w:proofErr w:type="spellStart"/>
      <w:r>
        <w:rPr>
          <w:noProof w:val="0"/>
        </w:rPr>
        <w:t>genericChargingDataTypes</w:t>
      </w:r>
      <w:proofErr w:type="spellEnd"/>
      <w:r>
        <w:rPr>
          <w:noProof w:val="0"/>
        </w:rPr>
        <w:t xml:space="preserve"> (0) asn1Module (0) version2 (1)}</w:t>
      </w:r>
    </w:p>
    <w:p w14:paraId="6C38049C" w14:textId="77777777" w:rsidR="008B080E" w:rsidRDefault="008B080E" w:rsidP="008B080E">
      <w:pPr>
        <w:pStyle w:val="PL"/>
        <w:rPr>
          <w:noProof w:val="0"/>
        </w:rPr>
      </w:pPr>
    </w:p>
    <w:p w14:paraId="3C15BB19" w14:textId="77777777" w:rsidR="008B080E" w:rsidRDefault="008B080E" w:rsidP="008B080E">
      <w:pPr>
        <w:pStyle w:val="PL"/>
        <w:rPr>
          <w:noProof w:val="0"/>
        </w:rPr>
      </w:pPr>
      <w:proofErr w:type="spellStart"/>
      <w:r>
        <w:rPr>
          <w:noProof w:val="0"/>
        </w:rPr>
        <w:t>AddressString</w:t>
      </w:r>
      <w:proofErr w:type="spellEnd"/>
    </w:p>
    <w:p w14:paraId="28B7939D" w14:textId="77777777" w:rsidR="008B080E" w:rsidRDefault="008B080E" w:rsidP="008B080E">
      <w:pPr>
        <w:pStyle w:val="PL"/>
        <w:rPr>
          <w:noProof w:val="0"/>
        </w:rPr>
      </w:pPr>
      <w:r>
        <w:rPr>
          <w:noProof w:val="0"/>
        </w:rPr>
        <w:t>FROM MAP-</w:t>
      </w:r>
      <w:proofErr w:type="spellStart"/>
      <w:r>
        <w:rPr>
          <w:noProof w:val="0"/>
        </w:rPr>
        <w:t>CommonDataTypes</w:t>
      </w:r>
      <w:proofErr w:type="spellEnd"/>
      <w:r>
        <w:rPr>
          <w:noProof w:val="0"/>
        </w:rPr>
        <w:t xml:space="preserve"> {</w:t>
      </w:r>
      <w:proofErr w:type="spellStart"/>
      <w:r>
        <w:rPr>
          <w:noProof w:val="0"/>
        </w:rPr>
        <w:t>itu-t</w:t>
      </w:r>
      <w:proofErr w:type="spellEnd"/>
      <w:r>
        <w:rPr>
          <w:noProof w:val="0"/>
        </w:rPr>
        <w:t xml:space="preserve"> identified-organization (4) </w:t>
      </w:r>
      <w:proofErr w:type="spellStart"/>
      <w:r>
        <w:rPr>
          <w:noProof w:val="0"/>
        </w:rPr>
        <w:t>etsi</w:t>
      </w:r>
      <w:proofErr w:type="spellEnd"/>
      <w:r>
        <w:rPr>
          <w:noProof w:val="0"/>
        </w:rPr>
        <w:t xml:space="preserve"> (0) </w:t>
      </w:r>
      <w:proofErr w:type="spellStart"/>
      <w:r>
        <w:rPr>
          <w:noProof w:val="0"/>
        </w:rPr>
        <w:t>mobileDomain</w:t>
      </w:r>
      <w:proofErr w:type="spellEnd"/>
      <w:r>
        <w:rPr>
          <w:noProof w:val="0"/>
        </w:rPr>
        <w:t xml:space="preserve"> (0) gsm-Network (1) modules (3) map-</w:t>
      </w:r>
      <w:proofErr w:type="spellStart"/>
      <w:r>
        <w:rPr>
          <w:noProof w:val="0"/>
        </w:rPr>
        <w:t>CommonDataTypes</w:t>
      </w:r>
      <w:proofErr w:type="spellEnd"/>
      <w:r>
        <w:rPr>
          <w:noProof w:val="0"/>
        </w:rPr>
        <w:t xml:space="preserve"> (18</w:t>
      </w:r>
      <w:proofErr w:type="gramStart"/>
      <w:r>
        <w:rPr>
          <w:noProof w:val="0"/>
        </w:rPr>
        <w:t>)  version</w:t>
      </w:r>
      <w:proofErr w:type="gramEnd"/>
      <w:r>
        <w:rPr>
          <w:noProof w:val="0"/>
        </w:rPr>
        <w:t>18 (18) }</w:t>
      </w:r>
    </w:p>
    <w:p w14:paraId="25A6A63C" w14:textId="77777777" w:rsidR="008B080E" w:rsidRDefault="008B080E" w:rsidP="008B080E">
      <w:pPr>
        <w:pStyle w:val="PL"/>
        <w:rPr>
          <w:noProof w:val="0"/>
        </w:rPr>
      </w:pPr>
    </w:p>
    <w:p w14:paraId="0544081E" w14:textId="77777777" w:rsidR="008B080E" w:rsidRDefault="008B080E" w:rsidP="008B080E">
      <w:pPr>
        <w:pStyle w:val="PL"/>
        <w:rPr>
          <w:noProof w:val="0"/>
        </w:rPr>
      </w:pPr>
      <w:proofErr w:type="spellStart"/>
      <w:r>
        <w:rPr>
          <w:noProof w:val="0"/>
        </w:rPr>
        <w:t>ChargingCharacteristics</w:t>
      </w:r>
      <w:proofErr w:type="spellEnd"/>
      <w:r>
        <w:rPr>
          <w:noProof w:val="0"/>
        </w:rPr>
        <w:t>,</w:t>
      </w:r>
    </w:p>
    <w:p w14:paraId="1DF822D8" w14:textId="77777777" w:rsidR="008B080E" w:rsidRDefault="008B080E" w:rsidP="008B080E">
      <w:pPr>
        <w:pStyle w:val="PL"/>
        <w:rPr>
          <w:noProof w:val="0"/>
        </w:rPr>
      </w:pPr>
      <w:proofErr w:type="spellStart"/>
      <w:r>
        <w:rPr>
          <w:noProof w:val="0"/>
        </w:rPr>
        <w:t>ChargingRuleBaseName</w:t>
      </w:r>
      <w:proofErr w:type="spellEnd"/>
      <w:r>
        <w:rPr>
          <w:noProof w:val="0"/>
        </w:rPr>
        <w:t>,</w:t>
      </w:r>
    </w:p>
    <w:p w14:paraId="535D77EF" w14:textId="77777777" w:rsidR="008B080E" w:rsidRDefault="008B080E" w:rsidP="008B080E">
      <w:pPr>
        <w:pStyle w:val="PL"/>
        <w:rPr>
          <w:noProof w:val="0"/>
        </w:rPr>
      </w:pPr>
      <w:proofErr w:type="spellStart"/>
      <w:r>
        <w:rPr>
          <w:noProof w:val="0"/>
        </w:rPr>
        <w:t>ChChSelectionMode</w:t>
      </w:r>
      <w:proofErr w:type="spellEnd"/>
      <w:r>
        <w:rPr>
          <w:noProof w:val="0"/>
        </w:rPr>
        <w:t>,</w:t>
      </w:r>
    </w:p>
    <w:p w14:paraId="43CEDFE5" w14:textId="77777777" w:rsidR="008B080E" w:rsidRDefault="008B080E" w:rsidP="008B080E">
      <w:pPr>
        <w:pStyle w:val="PL"/>
        <w:rPr>
          <w:noProof w:val="0"/>
        </w:rPr>
      </w:pPr>
      <w:proofErr w:type="spellStart"/>
      <w:r>
        <w:rPr>
          <w:noProof w:val="0"/>
        </w:rPr>
        <w:t>EventBasedChargingInformation</w:t>
      </w:r>
      <w:proofErr w:type="spellEnd"/>
      <w:r>
        <w:rPr>
          <w:noProof w:val="0"/>
        </w:rPr>
        <w:t>,</w:t>
      </w:r>
    </w:p>
    <w:p w14:paraId="72702663" w14:textId="77777777" w:rsidR="008B080E" w:rsidRDefault="008B080E" w:rsidP="008B080E">
      <w:pPr>
        <w:pStyle w:val="PL"/>
        <w:rPr>
          <w:noProof w:val="0"/>
        </w:rPr>
      </w:pPr>
      <w:proofErr w:type="spellStart"/>
      <w:r>
        <w:rPr>
          <w:noProof w:val="0"/>
        </w:rPr>
        <w:t>PresenceReportingAreaInfo</w:t>
      </w:r>
      <w:proofErr w:type="spellEnd"/>
      <w:r>
        <w:rPr>
          <w:noProof w:val="0"/>
        </w:rPr>
        <w:t>,</w:t>
      </w:r>
    </w:p>
    <w:p w14:paraId="537D87C5" w14:textId="77777777" w:rsidR="008B080E" w:rsidRDefault="008B080E" w:rsidP="008B080E">
      <w:pPr>
        <w:pStyle w:val="PL"/>
        <w:rPr>
          <w:noProof w:val="0"/>
        </w:rPr>
      </w:pPr>
      <w:proofErr w:type="spellStart"/>
      <w:r>
        <w:rPr>
          <w:noProof w:val="0"/>
        </w:rPr>
        <w:t>RatingGroupId</w:t>
      </w:r>
      <w:proofErr w:type="spellEnd"/>
      <w:r>
        <w:rPr>
          <w:noProof w:val="0"/>
        </w:rPr>
        <w:t>,</w:t>
      </w:r>
    </w:p>
    <w:p w14:paraId="11CE6850" w14:textId="77777777" w:rsidR="008B080E" w:rsidRDefault="008B080E" w:rsidP="008B080E">
      <w:pPr>
        <w:pStyle w:val="PL"/>
        <w:rPr>
          <w:noProof w:val="0"/>
        </w:rPr>
      </w:pPr>
      <w:proofErr w:type="spellStart"/>
      <w:r>
        <w:rPr>
          <w:noProof w:val="0"/>
        </w:rPr>
        <w:t>ServiceIdentifier</w:t>
      </w:r>
      <w:proofErr w:type="spellEnd"/>
    </w:p>
    <w:p w14:paraId="36846D13" w14:textId="77777777" w:rsidR="008B080E" w:rsidRDefault="008B080E" w:rsidP="008B080E">
      <w:pPr>
        <w:pStyle w:val="PL"/>
        <w:rPr>
          <w:noProof w:val="0"/>
        </w:rPr>
      </w:pPr>
      <w:r>
        <w:rPr>
          <w:noProof w:val="0"/>
        </w:rPr>
        <w:t xml:space="preserve">FROM </w:t>
      </w:r>
      <w:proofErr w:type="spellStart"/>
      <w:r>
        <w:rPr>
          <w:noProof w:val="0"/>
        </w:rPr>
        <w:t>GPRSChargingDataTypes</w:t>
      </w:r>
      <w:proofErr w:type="spellEnd"/>
      <w:r>
        <w:rPr>
          <w:noProof w:val="0"/>
        </w:rPr>
        <w:t xml:space="preserve"> {</w:t>
      </w:r>
      <w:proofErr w:type="spellStart"/>
      <w:r>
        <w:rPr>
          <w:noProof w:val="0"/>
        </w:rPr>
        <w:t>itu-t</w:t>
      </w:r>
      <w:proofErr w:type="spellEnd"/>
      <w:r>
        <w:rPr>
          <w:noProof w:val="0"/>
        </w:rPr>
        <w:t xml:space="preserve"> (0) identified-organization (4) </w:t>
      </w:r>
      <w:proofErr w:type="spellStart"/>
      <w:r>
        <w:rPr>
          <w:noProof w:val="0"/>
        </w:rPr>
        <w:t>etsi</w:t>
      </w:r>
      <w:proofErr w:type="spellEnd"/>
      <w:r>
        <w:rPr>
          <w:noProof w:val="0"/>
        </w:rPr>
        <w:t xml:space="preserve"> (0) </w:t>
      </w:r>
      <w:proofErr w:type="spellStart"/>
      <w:r>
        <w:rPr>
          <w:noProof w:val="0"/>
        </w:rPr>
        <w:t>mobileDomain</w:t>
      </w:r>
      <w:proofErr w:type="spellEnd"/>
      <w:r>
        <w:rPr>
          <w:noProof w:val="0"/>
        </w:rPr>
        <w:t xml:space="preserve"> (0) charging (5) </w:t>
      </w:r>
      <w:proofErr w:type="spellStart"/>
      <w:r>
        <w:rPr>
          <w:noProof w:val="0"/>
        </w:rPr>
        <w:t>gprsChargingDataTypes</w:t>
      </w:r>
      <w:proofErr w:type="spellEnd"/>
      <w:r>
        <w:rPr>
          <w:noProof w:val="0"/>
        </w:rPr>
        <w:t xml:space="preserve"> (2) asn1Module (0) version2 (1)}</w:t>
      </w:r>
    </w:p>
    <w:p w14:paraId="11594B98" w14:textId="77777777" w:rsidR="008B080E" w:rsidRDefault="008B080E" w:rsidP="008B080E">
      <w:pPr>
        <w:pStyle w:val="PL"/>
        <w:rPr>
          <w:noProof w:val="0"/>
        </w:rPr>
      </w:pPr>
    </w:p>
    <w:p w14:paraId="29B5C9F5" w14:textId="77777777" w:rsidR="008B080E" w:rsidRDefault="008B080E" w:rsidP="008B080E">
      <w:pPr>
        <w:pStyle w:val="PL"/>
        <w:rPr>
          <w:noProof w:val="0"/>
        </w:rPr>
      </w:pPr>
      <w:proofErr w:type="spellStart"/>
      <w:r>
        <w:rPr>
          <w:noProof w:val="0"/>
        </w:rPr>
        <w:t>OriginatorInfo</w:t>
      </w:r>
      <w:proofErr w:type="spellEnd"/>
      <w:r>
        <w:rPr>
          <w:noProof w:val="0"/>
        </w:rPr>
        <w:t>,</w:t>
      </w:r>
    </w:p>
    <w:p w14:paraId="3E117746" w14:textId="77777777" w:rsidR="008B080E" w:rsidRDefault="008B080E" w:rsidP="008B080E">
      <w:pPr>
        <w:pStyle w:val="PL"/>
        <w:rPr>
          <w:noProof w:val="0"/>
        </w:rPr>
      </w:pPr>
      <w:proofErr w:type="spellStart"/>
      <w:r>
        <w:rPr>
          <w:noProof w:val="0"/>
        </w:rPr>
        <w:t>RecipientInfo</w:t>
      </w:r>
      <w:proofErr w:type="spellEnd"/>
      <w:r>
        <w:rPr>
          <w:noProof w:val="0"/>
        </w:rPr>
        <w:t>,</w:t>
      </w:r>
    </w:p>
    <w:p w14:paraId="3F1985E8" w14:textId="77777777" w:rsidR="008B080E" w:rsidRDefault="008B080E" w:rsidP="008B080E">
      <w:pPr>
        <w:pStyle w:val="PL"/>
        <w:rPr>
          <w:noProof w:val="0"/>
        </w:rPr>
      </w:pPr>
      <w:proofErr w:type="spellStart"/>
      <w:r>
        <w:rPr>
          <w:noProof w:val="0"/>
        </w:rPr>
        <w:t>SMMessageType</w:t>
      </w:r>
      <w:proofErr w:type="spellEnd"/>
      <w:r>
        <w:rPr>
          <w:noProof w:val="0"/>
        </w:rPr>
        <w:t>,</w:t>
      </w:r>
    </w:p>
    <w:p w14:paraId="5132E814" w14:textId="77777777" w:rsidR="008B080E" w:rsidRDefault="008B080E" w:rsidP="008B080E">
      <w:pPr>
        <w:pStyle w:val="PL"/>
        <w:rPr>
          <w:noProof w:val="0"/>
        </w:rPr>
      </w:pPr>
      <w:proofErr w:type="spellStart"/>
      <w:r>
        <w:rPr>
          <w:noProof w:val="0"/>
        </w:rPr>
        <w:t>SMSResult</w:t>
      </w:r>
      <w:proofErr w:type="spellEnd"/>
      <w:r>
        <w:rPr>
          <w:noProof w:val="0"/>
        </w:rPr>
        <w:t>,</w:t>
      </w:r>
    </w:p>
    <w:p w14:paraId="28FE1618" w14:textId="77777777" w:rsidR="008B080E" w:rsidRDefault="008B080E" w:rsidP="008B080E">
      <w:pPr>
        <w:pStyle w:val="PL"/>
        <w:rPr>
          <w:noProof w:val="0"/>
        </w:rPr>
      </w:pPr>
      <w:proofErr w:type="spellStart"/>
      <w:r>
        <w:rPr>
          <w:noProof w:val="0"/>
        </w:rPr>
        <w:t>SMSStatus</w:t>
      </w:r>
      <w:proofErr w:type="spellEnd"/>
    </w:p>
    <w:p w14:paraId="36A24D7E" w14:textId="77777777" w:rsidR="008B080E" w:rsidRDefault="008B080E" w:rsidP="008B080E">
      <w:pPr>
        <w:pStyle w:val="PL"/>
        <w:rPr>
          <w:noProof w:val="0"/>
        </w:rPr>
      </w:pPr>
      <w:r>
        <w:rPr>
          <w:noProof w:val="0"/>
        </w:rPr>
        <w:t xml:space="preserve">FROM </w:t>
      </w:r>
      <w:proofErr w:type="spellStart"/>
      <w:r>
        <w:rPr>
          <w:noProof w:val="0"/>
        </w:rPr>
        <w:t>SMSChargingDataTypes</w:t>
      </w:r>
      <w:proofErr w:type="spellEnd"/>
      <w:r>
        <w:rPr>
          <w:noProof w:val="0"/>
        </w:rPr>
        <w:t xml:space="preserve"> {</w:t>
      </w:r>
      <w:proofErr w:type="spellStart"/>
      <w:r>
        <w:rPr>
          <w:noProof w:val="0"/>
        </w:rPr>
        <w:t>itu-t</w:t>
      </w:r>
      <w:proofErr w:type="spellEnd"/>
      <w:r>
        <w:rPr>
          <w:noProof w:val="0"/>
        </w:rPr>
        <w:t xml:space="preserve"> (0) identified-organization (4) </w:t>
      </w:r>
      <w:proofErr w:type="spellStart"/>
      <w:proofErr w:type="gramStart"/>
      <w:r>
        <w:rPr>
          <w:noProof w:val="0"/>
        </w:rPr>
        <w:t>etsi</w:t>
      </w:r>
      <w:proofErr w:type="spellEnd"/>
      <w:r>
        <w:rPr>
          <w:noProof w:val="0"/>
        </w:rPr>
        <w:t>(</w:t>
      </w:r>
      <w:proofErr w:type="gramEnd"/>
      <w:r>
        <w:rPr>
          <w:noProof w:val="0"/>
        </w:rPr>
        <w:t xml:space="preserve">0) </w:t>
      </w:r>
      <w:proofErr w:type="spellStart"/>
      <w:r>
        <w:rPr>
          <w:noProof w:val="0"/>
        </w:rPr>
        <w:t>mobileDomain</w:t>
      </w:r>
      <w:proofErr w:type="spellEnd"/>
      <w:r>
        <w:rPr>
          <w:noProof w:val="0"/>
        </w:rPr>
        <w:t xml:space="preserve"> (0) charging (5)  </w:t>
      </w:r>
      <w:proofErr w:type="spellStart"/>
      <w:r>
        <w:rPr>
          <w:noProof w:val="0"/>
        </w:rPr>
        <w:t>smsChargingDataTypes</w:t>
      </w:r>
      <w:proofErr w:type="spellEnd"/>
      <w:r>
        <w:rPr>
          <w:noProof w:val="0"/>
        </w:rPr>
        <w:t xml:space="preserve"> (10) asn1Module (0) version2 (1)}</w:t>
      </w:r>
    </w:p>
    <w:p w14:paraId="0B83AC26" w14:textId="77777777" w:rsidR="008B080E" w:rsidRDefault="008B080E" w:rsidP="008B080E">
      <w:pPr>
        <w:pStyle w:val="PL"/>
        <w:rPr>
          <w:noProof w:val="0"/>
        </w:rPr>
      </w:pPr>
    </w:p>
    <w:p w14:paraId="556FEB52" w14:textId="77777777" w:rsidR="008B080E" w:rsidRDefault="008B080E" w:rsidP="008B080E">
      <w:pPr>
        <w:pStyle w:val="PL"/>
        <w:rPr>
          <w:noProof w:val="0"/>
        </w:rPr>
      </w:pPr>
    </w:p>
    <w:p w14:paraId="41A38780" w14:textId="77777777" w:rsidR="008B080E" w:rsidRDefault="008B080E" w:rsidP="008B080E">
      <w:pPr>
        <w:pStyle w:val="PL"/>
        <w:rPr>
          <w:noProof w:val="0"/>
        </w:rPr>
      </w:pPr>
      <w:r>
        <w:rPr>
          <w:noProof w:val="0"/>
        </w:rPr>
        <w:t>;</w:t>
      </w:r>
    </w:p>
    <w:p w14:paraId="399203C1" w14:textId="77777777" w:rsidR="008B080E" w:rsidRDefault="008B080E" w:rsidP="008B080E">
      <w:pPr>
        <w:pStyle w:val="PL"/>
        <w:rPr>
          <w:noProof w:val="0"/>
        </w:rPr>
      </w:pPr>
    </w:p>
    <w:p w14:paraId="31A6DD2E" w14:textId="77777777" w:rsidR="008B080E" w:rsidRDefault="008B080E" w:rsidP="008B080E">
      <w:pPr>
        <w:pStyle w:val="PL"/>
        <w:rPr>
          <w:noProof w:val="0"/>
        </w:rPr>
      </w:pPr>
      <w:r>
        <w:rPr>
          <w:noProof w:val="0"/>
        </w:rPr>
        <w:t>--</w:t>
      </w:r>
    </w:p>
    <w:p w14:paraId="697FEDEC" w14:textId="77777777" w:rsidR="008B080E" w:rsidRDefault="008B080E" w:rsidP="008B080E">
      <w:pPr>
        <w:pStyle w:val="PL"/>
        <w:rPr>
          <w:noProof w:val="0"/>
        </w:rPr>
      </w:pPr>
      <w:proofErr w:type="gramStart"/>
      <w:r>
        <w:rPr>
          <w:noProof w:val="0"/>
        </w:rPr>
        <w:t>--  CHF</w:t>
      </w:r>
      <w:proofErr w:type="gramEnd"/>
      <w:r>
        <w:rPr>
          <w:noProof w:val="0"/>
        </w:rPr>
        <w:t xml:space="preserve"> RECORDS</w:t>
      </w:r>
    </w:p>
    <w:p w14:paraId="6BD76A1F" w14:textId="77777777" w:rsidR="008B080E" w:rsidRDefault="008B080E" w:rsidP="008B080E">
      <w:pPr>
        <w:pStyle w:val="PL"/>
        <w:rPr>
          <w:noProof w:val="0"/>
        </w:rPr>
      </w:pPr>
      <w:r>
        <w:rPr>
          <w:noProof w:val="0"/>
        </w:rPr>
        <w:t>--</w:t>
      </w:r>
    </w:p>
    <w:p w14:paraId="420F1CF9" w14:textId="77777777" w:rsidR="008B080E" w:rsidRDefault="008B080E" w:rsidP="008B080E">
      <w:pPr>
        <w:pStyle w:val="PL"/>
        <w:rPr>
          <w:noProof w:val="0"/>
        </w:rPr>
      </w:pPr>
    </w:p>
    <w:p w14:paraId="58D76415" w14:textId="77777777" w:rsidR="008B080E" w:rsidRDefault="008B080E" w:rsidP="008B080E">
      <w:pPr>
        <w:pStyle w:val="PL"/>
        <w:rPr>
          <w:noProof w:val="0"/>
        </w:rPr>
      </w:pPr>
      <w:proofErr w:type="spellStart"/>
      <w:r>
        <w:rPr>
          <w:noProof w:val="0"/>
        </w:rPr>
        <w:t>CHFRecord</w:t>
      </w:r>
      <w:proofErr w:type="spellEnd"/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 xml:space="preserve">= CHOICE </w:t>
      </w:r>
    </w:p>
    <w:p w14:paraId="5A275B7C" w14:textId="77777777" w:rsidR="008B080E" w:rsidRDefault="008B080E" w:rsidP="008B080E">
      <w:pPr>
        <w:pStyle w:val="PL"/>
        <w:rPr>
          <w:noProof w:val="0"/>
        </w:rPr>
      </w:pPr>
      <w:r>
        <w:rPr>
          <w:noProof w:val="0"/>
        </w:rPr>
        <w:t>--</w:t>
      </w:r>
    </w:p>
    <w:p w14:paraId="32ED866E" w14:textId="77777777" w:rsidR="008B080E" w:rsidRDefault="008B080E" w:rsidP="008B080E">
      <w:pPr>
        <w:pStyle w:val="PL"/>
        <w:rPr>
          <w:noProof w:val="0"/>
        </w:rPr>
      </w:pPr>
      <w:r>
        <w:rPr>
          <w:noProof w:val="0"/>
        </w:rPr>
        <w:t xml:space="preserve">-- Record values </w:t>
      </w:r>
      <w:proofErr w:type="gramStart"/>
      <w:r>
        <w:rPr>
          <w:noProof w:val="0"/>
        </w:rPr>
        <w:t>200..</w:t>
      </w:r>
      <w:proofErr w:type="gramEnd"/>
      <w:r>
        <w:rPr>
          <w:noProof w:val="0"/>
        </w:rPr>
        <w:t>201 are specific</w:t>
      </w:r>
    </w:p>
    <w:p w14:paraId="5D4AF064" w14:textId="77777777" w:rsidR="008B080E" w:rsidRDefault="008B080E" w:rsidP="008B080E">
      <w:pPr>
        <w:pStyle w:val="PL"/>
        <w:rPr>
          <w:noProof w:val="0"/>
        </w:rPr>
      </w:pPr>
      <w:r>
        <w:rPr>
          <w:noProof w:val="0"/>
        </w:rPr>
        <w:lastRenderedPageBreak/>
        <w:t>--</w:t>
      </w:r>
    </w:p>
    <w:p w14:paraId="1EF522A4" w14:textId="77777777" w:rsidR="008B080E" w:rsidRDefault="008B080E" w:rsidP="008B080E">
      <w:pPr>
        <w:pStyle w:val="PL"/>
        <w:rPr>
          <w:noProof w:val="0"/>
        </w:rPr>
      </w:pPr>
      <w:r>
        <w:rPr>
          <w:noProof w:val="0"/>
        </w:rPr>
        <w:t>{</w:t>
      </w:r>
    </w:p>
    <w:p w14:paraId="3D3EC026" w14:textId="77777777" w:rsidR="008B080E" w:rsidRDefault="008B080E" w:rsidP="008B080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chargingFunctionRecord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[200] </w:t>
      </w:r>
      <w:proofErr w:type="spellStart"/>
      <w:r>
        <w:rPr>
          <w:noProof w:val="0"/>
        </w:rPr>
        <w:t>ChargingRecord</w:t>
      </w:r>
      <w:proofErr w:type="spellEnd"/>
    </w:p>
    <w:p w14:paraId="2B5E5217" w14:textId="77777777" w:rsidR="008B080E" w:rsidRDefault="008B080E" w:rsidP="008B080E">
      <w:pPr>
        <w:pStyle w:val="PL"/>
        <w:rPr>
          <w:noProof w:val="0"/>
        </w:rPr>
      </w:pPr>
      <w:r>
        <w:rPr>
          <w:noProof w:val="0"/>
        </w:rPr>
        <w:t>}</w:t>
      </w:r>
    </w:p>
    <w:p w14:paraId="5C7FFF7D" w14:textId="77777777" w:rsidR="008B080E" w:rsidRDefault="008B080E" w:rsidP="008B080E">
      <w:pPr>
        <w:pStyle w:val="PL"/>
        <w:rPr>
          <w:noProof w:val="0"/>
        </w:rPr>
      </w:pPr>
    </w:p>
    <w:p w14:paraId="35795506" w14:textId="77777777" w:rsidR="008B080E" w:rsidRDefault="008B080E" w:rsidP="008B080E">
      <w:pPr>
        <w:pStyle w:val="PL"/>
        <w:rPr>
          <w:noProof w:val="0"/>
        </w:rPr>
      </w:pPr>
      <w:proofErr w:type="spellStart"/>
      <w:r>
        <w:rPr>
          <w:noProof w:val="0"/>
        </w:rPr>
        <w:t>ChargingRecord</w:t>
      </w:r>
      <w:proofErr w:type="spellEnd"/>
      <w:r>
        <w:rPr>
          <w:noProof w:val="0"/>
        </w:rPr>
        <w:t xml:space="preserve"> 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SET</w:t>
      </w:r>
    </w:p>
    <w:p w14:paraId="0ABF8F44" w14:textId="77777777" w:rsidR="008B080E" w:rsidRDefault="008B080E" w:rsidP="008B080E">
      <w:pPr>
        <w:pStyle w:val="PL"/>
        <w:rPr>
          <w:noProof w:val="0"/>
        </w:rPr>
      </w:pPr>
      <w:r>
        <w:rPr>
          <w:noProof w:val="0"/>
        </w:rPr>
        <w:t>{</w:t>
      </w:r>
    </w:p>
    <w:p w14:paraId="71E7CD23" w14:textId="77777777" w:rsidR="008B080E" w:rsidRDefault="008B080E" w:rsidP="008B080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recordType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proofErr w:type="spellStart"/>
      <w:r>
        <w:rPr>
          <w:noProof w:val="0"/>
        </w:rPr>
        <w:t>RecordType</w:t>
      </w:r>
      <w:proofErr w:type="spellEnd"/>
      <w:r>
        <w:rPr>
          <w:noProof w:val="0"/>
        </w:rPr>
        <w:t>,</w:t>
      </w:r>
    </w:p>
    <w:p w14:paraId="64B5A2B6" w14:textId="77777777" w:rsidR="008B080E" w:rsidRDefault="008B080E" w:rsidP="008B080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recordingNetworkFunctionID</w:t>
      </w:r>
      <w:proofErr w:type="spellEnd"/>
      <w:r>
        <w:rPr>
          <w:noProof w:val="0"/>
        </w:rPr>
        <w:tab/>
      </w:r>
      <w:r>
        <w:rPr>
          <w:noProof w:val="0"/>
        </w:rPr>
        <w:tab/>
        <w:t xml:space="preserve">[1] </w:t>
      </w:r>
      <w:proofErr w:type="spellStart"/>
      <w:r>
        <w:rPr>
          <w:noProof w:val="0"/>
        </w:rPr>
        <w:t>NetworkFunctionName</w:t>
      </w:r>
      <w:proofErr w:type="spellEnd"/>
      <w:r>
        <w:rPr>
          <w:noProof w:val="0"/>
        </w:rPr>
        <w:t>,</w:t>
      </w:r>
    </w:p>
    <w:p w14:paraId="273008A5" w14:textId="77777777" w:rsidR="008B080E" w:rsidRDefault="008B080E" w:rsidP="008B080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subscriberIdentifier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proofErr w:type="spellStart"/>
      <w:r>
        <w:rPr>
          <w:noProof w:val="0"/>
        </w:rPr>
        <w:t>SubscriptionID</w:t>
      </w:r>
      <w:proofErr w:type="spellEnd"/>
      <w:r>
        <w:rPr>
          <w:noProof w:val="0"/>
        </w:rPr>
        <w:t xml:space="preserve"> OPTIONAL,</w:t>
      </w:r>
    </w:p>
    <w:p w14:paraId="78C86453" w14:textId="77777777" w:rsidR="008B080E" w:rsidRDefault="008B080E" w:rsidP="008B080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nFunctionConsumerInformation</w:t>
      </w:r>
      <w:proofErr w:type="spellEnd"/>
      <w:r>
        <w:rPr>
          <w:noProof w:val="0"/>
        </w:rPr>
        <w:tab/>
        <w:t xml:space="preserve">[3] </w:t>
      </w:r>
      <w:proofErr w:type="spellStart"/>
      <w:r>
        <w:rPr>
          <w:noProof w:val="0"/>
        </w:rPr>
        <w:t>NetworkFunctionInformation</w:t>
      </w:r>
      <w:proofErr w:type="spellEnd"/>
      <w:r>
        <w:rPr>
          <w:noProof w:val="0"/>
        </w:rPr>
        <w:t>,</w:t>
      </w:r>
    </w:p>
    <w:p w14:paraId="3ABDC1CF" w14:textId="77777777" w:rsidR="008B080E" w:rsidRDefault="008B080E" w:rsidP="008B080E">
      <w:pPr>
        <w:pStyle w:val="PL"/>
        <w:rPr>
          <w:noProof w:val="0"/>
        </w:rPr>
      </w:pPr>
      <w:r>
        <w:rPr>
          <w:noProof w:val="0"/>
        </w:rPr>
        <w:tab/>
        <w:t>triggers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[4] SEQUENCE OF Trigger OPTIONAL,</w:t>
      </w:r>
    </w:p>
    <w:p w14:paraId="1CC0ED34" w14:textId="77777777" w:rsidR="008B080E" w:rsidRDefault="008B080E" w:rsidP="008B080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listOfMultipleUnitUsage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[5] SEQUENCE OF </w:t>
      </w:r>
      <w:proofErr w:type="spellStart"/>
      <w:r>
        <w:rPr>
          <w:noProof w:val="0"/>
        </w:rPr>
        <w:t>MultipleUnitUsage</w:t>
      </w:r>
      <w:proofErr w:type="spellEnd"/>
      <w:r>
        <w:rPr>
          <w:noProof w:val="0"/>
        </w:rPr>
        <w:t xml:space="preserve"> OPTIONAL,</w:t>
      </w:r>
    </w:p>
    <w:p w14:paraId="3058B6EA" w14:textId="77777777" w:rsidR="008B080E" w:rsidRDefault="008B080E" w:rsidP="008B080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recordOpeningTime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[6]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>,</w:t>
      </w:r>
    </w:p>
    <w:p w14:paraId="566DEC5F" w14:textId="77777777" w:rsidR="008B080E" w:rsidRDefault="008B080E" w:rsidP="008B080E">
      <w:pPr>
        <w:pStyle w:val="PL"/>
        <w:rPr>
          <w:noProof w:val="0"/>
        </w:rPr>
      </w:pPr>
      <w:r>
        <w:rPr>
          <w:noProof w:val="0"/>
        </w:rPr>
        <w:tab/>
        <w:t>duration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[7] </w:t>
      </w:r>
      <w:proofErr w:type="spellStart"/>
      <w:r>
        <w:rPr>
          <w:noProof w:val="0"/>
        </w:rPr>
        <w:t>CallDuration</w:t>
      </w:r>
      <w:proofErr w:type="spellEnd"/>
      <w:r>
        <w:rPr>
          <w:noProof w:val="0"/>
        </w:rPr>
        <w:t>,</w:t>
      </w:r>
    </w:p>
    <w:p w14:paraId="5211EFA6" w14:textId="77777777" w:rsidR="008B080E" w:rsidRDefault="008B080E" w:rsidP="008B080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recordSequenceNumber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[8] INTEGER OPTIONAL,</w:t>
      </w:r>
    </w:p>
    <w:p w14:paraId="152385CE" w14:textId="77777777" w:rsidR="008B080E" w:rsidRDefault="008B080E" w:rsidP="008B080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causeForRecClosing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[9] </w:t>
      </w:r>
      <w:proofErr w:type="spellStart"/>
      <w:r>
        <w:rPr>
          <w:noProof w:val="0"/>
        </w:rPr>
        <w:t>CauseForRecClosing</w:t>
      </w:r>
      <w:proofErr w:type="spellEnd"/>
      <w:r>
        <w:rPr>
          <w:noProof w:val="0"/>
        </w:rPr>
        <w:t>,</w:t>
      </w:r>
    </w:p>
    <w:p w14:paraId="0ED0E2CA" w14:textId="77777777" w:rsidR="008B080E" w:rsidRDefault="008B080E" w:rsidP="008B080E">
      <w:pPr>
        <w:pStyle w:val="PL"/>
        <w:rPr>
          <w:noProof w:val="0"/>
        </w:rPr>
      </w:pPr>
      <w:r>
        <w:rPr>
          <w:noProof w:val="0"/>
        </w:rPr>
        <w:tab/>
        <w:t>diagnostics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[10] Diagnostics OPTIONAL,</w:t>
      </w:r>
    </w:p>
    <w:p w14:paraId="7E9926A3" w14:textId="77777777" w:rsidR="008B080E" w:rsidRDefault="008B080E" w:rsidP="008B080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localRecordSequenceNumber</w:t>
      </w:r>
      <w:proofErr w:type="spellEnd"/>
      <w:r>
        <w:rPr>
          <w:noProof w:val="0"/>
        </w:rPr>
        <w:tab/>
      </w:r>
      <w:r>
        <w:rPr>
          <w:noProof w:val="0"/>
        </w:rPr>
        <w:tab/>
        <w:t xml:space="preserve">[11] </w:t>
      </w:r>
      <w:proofErr w:type="spellStart"/>
      <w:r>
        <w:rPr>
          <w:noProof w:val="0"/>
        </w:rPr>
        <w:t>LocalSequenceNumber</w:t>
      </w:r>
      <w:proofErr w:type="spellEnd"/>
      <w:r>
        <w:rPr>
          <w:noProof w:val="0"/>
        </w:rPr>
        <w:t xml:space="preserve"> OPTIONAL,</w:t>
      </w:r>
    </w:p>
    <w:p w14:paraId="546C3173" w14:textId="77777777" w:rsidR="008B080E" w:rsidRDefault="008B080E" w:rsidP="008B080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recordExtensions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[12] </w:t>
      </w:r>
      <w:proofErr w:type="spellStart"/>
      <w:r>
        <w:rPr>
          <w:noProof w:val="0"/>
        </w:rPr>
        <w:t>ManagementExtensions</w:t>
      </w:r>
      <w:proofErr w:type="spellEnd"/>
      <w:r>
        <w:rPr>
          <w:noProof w:val="0"/>
        </w:rPr>
        <w:t xml:space="preserve"> OPTIONAL,</w:t>
      </w:r>
    </w:p>
    <w:p w14:paraId="55B1FAE4" w14:textId="77777777" w:rsidR="008B080E" w:rsidRDefault="008B080E" w:rsidP="008B080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pDUSessionChargingInformation</w:t>
      </w:r>
      <w:proofErr w:type="spellEnd"/>
      <w:r>
        <w:rPr>
          <w:noProof w:val="0"/>
        </w:rPr>
        <w:tab/>
        <w:t xml:space="preserve">[13] </w:t>
      </w:r>
      <w:proofErr w:type="spellStart"/>
      <w:r>
        <w:rPr>
          <w:noProof w:val="0"/>
        </w:rPr>
        <w:t>PDUSessionChargingInformation</w:t>
      </w:r>
      <w:proofErr w:type="spellEnd"/>
      <w:r>
        <w:rPr>
          <w:noProof w:val="0"/>
        </w:rPr>
        <w:t xml:space="preserve"> OPTIONAL,</w:t>
      </w:r>
    </w:p>
    <w:p w14:paraId="27F2EF2C" w14:textId="77777777" w:rsidR="008B080E" w:rsidRDefault="008B080E" w:rsidP="008B080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roamingQBCInformation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[14] </w:t>
      </w:r>
      <w:proofErr w:type="spellStart"/>
      <w:r>
        <w:rPr>
          <w:noProof w:val="0"/>
        </w:rPr>
        <w:t>RoamingQBCInformation</w:t>
      </w:r>
      <w:proofErr w:type="spellEnd"/>
      <w:r>
        <w:rPr>
          <w:noProof w:val="0"/>
        </w:rPr>
        <w:t xml:space="preserve"> OPTIONAL,</w:t>
      </w:r>
    </w:p>
    <w:p w14:paraId="2DCE2581" w14:textId="77777777" w:rsidR="008B080E" w:rsidRDefault="008B080E" w:rsidP="008B080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sMSChargingInformation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[15] </w:t>
      </w:r>
      <w:proofErr w:type="spellStart"/>
      <w:r>
        <w:rPr>
          <w:noProof w:val="0"/>
        </w:rPr>
        <w:t>SMSChargingInformation</w:t>
      </w:r>
      <w:proofErr w:type="spellEnd"/>
      <w:r>
        <w:rPr>
          <w:noProof w:val="0"/>
        </w:rPr>
        <w:t xml:space="preserve"> OPTIONAL</w:t>
      </w:r>
      <w:r w:rsidRPr="00B179D2">
        <w:rPr>
          <w:noProof w:val="0"/>
        </w:rPr>
        <w:t>,</w:t>
      </w:r>
    </w:p>
    <w:p w14:paraId="58819A62" w14:textId="77777777" w:rsidR="008B080E" w:rsidRDefault="008B080E" w:rsidP="008B080E">
      <w:pPr>
        <w:pStyle w:val="PL"/>
        <w:rPr>
          <w:noProof w:val="0"/>
        </w:rPr>
      </w:pPr>
      <w:r w:rsidRPr="00B179D2">
        <w:rPr>
          <w:noProof w:val="0"/>
        </w:rPr>
        <w:tab/>
      </w:r>
      <w:proofErr w:type="spellStart"/>
      <w:r w:rsidRPr="00B179D2">
        <w:rPr>
          <w:noProof w:val="0"/>
        </w:rPr>
        <w:t>chargingSessionIdentifier</w:t>
      </w:r>
      <w:proofErr w:type="spellEnd"/>
      <w:r w:rsidRPr="00B179D2">
        <w:rPr>
          <w:noProof w:val="0"/>
        </w:rPr>
        <w:tab/>
      </w:r>
      <w:r w:rsidRPr="00B179D2">
        <w:rPr>
          <w:noProof w:val="0"/>
        </w:rPr>
        <w:tab/>
        <w:t>[16]</w:t>
      </w:r>
      <w:r w:rsidRPr="00B466DB">
        <w:rPr>
          <w:noProof w:val="0"/>
        </w:rPr>
        <w:t xml:space="preserve"> </w:t>
      </w:r>
      <w:proofErr w:type="spellStart"/>
      <w:r>
        <w:rPr>
          <w:noProof w:val="0"/>
        </w:rPr>
        <w:t>Charging</w:t>
      </w:r>
      <w:r w:rsidRPr="00B179D2">
        <w:rPr>
          <w:noProof w:val="0"/>
        </w:rPr>
        <w:t>SessionIdentifier</w:t>
      </w:r>
      <w:proofErr w:type="spellEnd"/>
      <w:r>
        <w:rPr>
          <w:noProof w:val="0"/>
        </w:rPr>
        <w:t xml:space="preserve"> OPTIONAL,</w:t>
      </w:r>
    </w:p>
    <w:p w14:paraId="7F0C773E" w14:textId="77777777" w:rsidR="008B080E" w:rsidRDefault="008B080E" w:rsidP="008B080E">
      <w:pPr>
        <w:pStyle w:val="PL"/>
        <w:rPr>
          <w:noProof w:val="0"/>
        </w:rPr>
      </w:pPr>
      <w:r>
        <w:rPr>
          <w:lang w:eastAsia="zh-CN"/>
        </w:rPr>
        <w:tab/>
        <w:t>serviceSpecificationInformation</w:t>
      </w:r>
      <w:r>
        <w:rPr>
          <w:lang w:eastAsia="zh-CN"/>
        </w:rPr>
        <w:tab/>
      </w:r>
      <w:r>
        <w:rPr>
          <w:noProof w:val="0"/>
        </w:rPr>
        <w:t>[17] OCTET STRING OPTIONAL</w:t>
      </w:r>
    </w:p>
    <w:p w14:paraId="1C4776F8" w14:textId="77777777" w:rsidR="008B080E" w:rsidRDefault="008B080E" w:rsidP="008B080E">
      <w:pPr>
        <w:pStyle w:val="PL"/>
        <w:rPr>
          <w:noProof w:val="0"/>
        </w:rPr>
      </w:pPr>
    </w:p>
    <w:p w14:paraId="7CABBBDE" w14:textId="77777777" w:rsidR="008B080E" w:rsidRDefault="008B080E" w:rsidP="008B080E">
      <w:pPr>
        <w:pStyle w:val="PL"/>
        <w:rPr>
          <w:noProof w:val="0"/>
        </w:rPr>
      </w:pPr>
      <w:r>
        <w:rPr>
          <w:noProof w:val="0"/>
        </w:rPr>
        <w:t>}</w:t>
      </w:r>
    </w:p>
    <w:p w14:paraId="63532131" w14:textId="77777777" w:rsidR="008B080E" w:rsidRDefault="008B080E" w:rsidP="008B080E">
      <w:pPr>
        <w:pStyle w:val="PL"/>
        <w:rPr>
          <w:noProof w:val="0"/>
        </w:rPr>
      </w:pPr>
    </w:p>
    <w:p w14:paraId="072D4439" w14:textId="77777777" w:rsidR="008B080E" w:rsidRDefault="008B080E" w:rsidP="008B080E">
      <w:pPr>
        <w:pStyle w:val="PL"/>
        <w:rPr>
          <w:noProof w:val="0"/>
        </w:rPr>
      </w:pPr>
      <w:r>
        <w:rPr>
          <w:noProof w:val="0"/>
        </w:rPr>
        <w:t>--</w:t>
      </w:r>
    </w:p>
    <w:p w14:paraId="6E9EF600" w14:textId="77777777" w:rsidR="008B080E" w:rsidRPr="00CB1245" w:rsidRDefault="008B080E" w:rsidP="008B080E">
      <w:pPr>
        <w:pStyle w:val="PL"/>
        <w:outlineLvl w:val="3"/>
        <w:rPr>
          <w:noProof w:val="0"/>
          <w:snapToGrid w:val="0"/>
        </w:rPr>
      </w:pPr>
      <w:r w:rsidRPr="00CB1245">
        <w:rPr>
          <w:noProof w:val="0"/>
          <w:snapToGrid w:val="0"/>
        </w:rPr>
        <w:t>-- PDU Session Charging Information</w:t>
      </w:r>
    </w:p>
    <w:p w14:paraId="63506026" w14:textId="77777777" w:rsidR="008B080E" w:rsidRDefault="008B080E" w:rsidP="008B080E">
      <w:pPr>
        <w:pStyle w:val="PL"/>
        <w:rPr>
          <w:noProof w:val="0"/>
        </w:rPr>
      </w:pPr>
      <w:r>
        <w:rPr>
          <w:noProof w:val="0"/>
        </w:rPr>
        <w:t>--</w:t>
      </w:r>
    </w:p>
    <w:p w14:paraId="1D857F47" w14:textId="77777777" w:rsidR="008B080E" w:rsidRDefault="008B080E" w:rsidP="008B080E">
      <w:pPr>
        <w:pStyle w:val="PL"/>
        <w:rPr>
          <w:noProof w:val="0"/>
        </w:rPr>
      </w:pPr>
    </w:p>
    <w:p w14:paraId="257088BB" w14:textId="77777777" w:rsidR="008B080E" w:rsidRDefault="008B080E" w:rsidP="008B080E">
      <w:pPr>
        <w:pStyle w:val="PL"/>
        <w:rPr>
          <w:noProof w:val="0"/>
        </w:rPr>
      </w:pPr>
      <w:proofErr w:type="spellStart"/>
      <w:r>
        <w:rPr>
          <w:noProof w:val="0"/>
        </w:rPr>
        <w:t>PDUSessionChargingInformation</w:t>
      </w:r>
      <w:proofErr w:type="spellEnd"/>
      <w:r>
        <w:rPr>
          <w:noProof w:val="0"/>
        </w:rPr>
        <w:t xml:space="preserve"> 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SET</w:t>
      </w:r>
    </w:p>
    <w:p w14:paraId="693A41C7" w14:textId="77777777" w:rsidR="008B080E" w:rsidRDefault="008B080E" w:rsidP="008B080E">
      <w:pPr>
        <w:pStyle w:val="PL"/>
        <w:rPr>
          <w:noProof w:val="0"/>
        </w:rPr>
      </w:pPr>
      <w:r>
        <w:rPr>
          <w:noProof w:val="0"/>
        </w:rPr>
        <w:t>{</w:t>
      </w:r>
    </w:p>
    <w:p w14:paraId="7AFA52F2" w14:textId="77777777" w:rsidR="008B080E" w:rsidRDefault="008B080E" w:rsidP="008B080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pDUSessionChargingID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proofErr w:type="spellStart"/>
      <w:r>
        <w:rPr>
          <w:noProof w:val="0"/>
        </w:rPr>
        <w:t>ChargingID</w:t>
      </w:r>
      <w:proofErr w:type="spellEnd"/>
      <w:r>
        <w:rPr>
          <w:noProof w:val="0"/>
        </w:rPr>
        <w:t>,</w:t>
      </w:r>
    </w:p>
    <w:p w14:paraId="704CFE14" w14:textId="77777777" w:rsidR="008B080E" w:rsidRDefault="008B080E" w:rsidP="008B080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userIdentifier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proofErr w:type="spellStart"/>
      <w:r>
        <w:rPr>
          <w:noProof w:val="0"/>
        </w:rPr>
        <w:t>InvolvedParty</w:t>
      </w:r>
      <w:proofErr w:type="spellEnd"/>
      <w:r>
        <w:rPr>
          <w:noProof w:val="0"/>
        </w:rPr>
        <w:t xml:space="preserve"> OPTIONAL,</w:t>
      </w:r>
    </w:p>
    <w:p w14:paraId="54BC4252" w14:textId="77777777" w:rsidR="008B080E" w:rsidRDefault="008B080E" w:rsidP="008B080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userEquipmentInfo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proofErr w:type="spellStart"/>
      <w:r w:rsidRPr="00F2250F">
        <w:rPr>
          <w:noProof w:val="0"/>
        </w:rPr>
        <w:t>SubscriberEquipment</w:t>
      </w:r>
      <w:r>
        <w:rPr>
          <w:noProof w:val="0"/>
        </w:rPr>
        <w:t>Number</w:t>
      </w:r>
      <w:proofErr w:type="spellEnd"/>
      <w:r>
        <w:rPr>
          <w:noProof w:val="0"/>
        </w:rPr>
        <w:t xml:space="preserve"> OPTIONAL,</w:t>
      </w:r>
    </w:p>
    <w:p w14:paraId="554923C5" w14:textId="77777777" w:rsidR="008B080E" w:rsidRDefault="008B080E" w:rsidP="008B080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userLocationInformation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[3] </w:t>
      </w:r>
      <w:proofErr w:type="spellStart"/>
      <w:r>
        <w:rPr>
          <w:noProof w:val="0"/>
        </w:rPr>
        <w:t>UserLocationInformation</w:t>
      </w:r>
      <w:proofErr w:type="spellEnd"/>
      <w:r>
        <w:rPr>
          <w:noProof w:val="0"/>
        </w:rPr>
        <w:t xml:space="preserve"> OPTIONAL,</w:t>
      </w:r>
    </w:p>
    <w:p w14:paraId="71EE308D" w14:textId="77777777" w:rsidR="008B080E" w:rsidRDefault="008B080E" w:rsidP="008B080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userRoamerInOut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[4] </w:t>
      </w:r>
      <w:proofErr w:type="spellStart"/>
      <w:r>
        <w:rPr>
          <w:noProof w:val="0"/>
        </w:rPr>
        <w:t>RoamerInOut</w:t>
      </w:r>
      <w:proofErr w:type="spellEnd"/>
      <w:r>
        <w:rPr>
          <w:noProof w:val="0"/>
        </w:rPr>
        <w:t xml:space="preserve"> OPTIONAL,</w:t>
      </w:r>
    </w:p>
    <w:p w14:paraId="59C99851" w14:textId="77777777" w:rsidR="008B080E" w:rsidRDefault="008B080E" w:rsidP="008B080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presenceReportingAreaInfo</w:t>
      </w:r>
      <w:proofErr w:type="spellEnd"/>
      <w:r>
        <w:rPr>
          <w:noProof w:val="0"/>
        </w:rPr>
        <w:tab/>
      </w:r>
      <w:r>
        <w:rPr>
          <w:noProof w:val="0"/>
        </w:rPr>
        <w:tab/>
        <w:t>[5]</w:t>
      </w:r>
      <w:r>
        <w:rPr>
          <w:noProof w:val="0"/>
        </w:rPr>
        <w:tab/>
      </w:r>
      <w:proofErr w:type="spellStart"/>
      <w:r>
        <w:rPr>
          <w:noProof w:val="0"/>
        </w:rPr>
        <w:t>PresenceReportingAreaInfo</w:t>
      </w:r>
      <w:proofErr w:type="spellEnd"/>
      <w:r>
        <w:rPr>
          <w:noProof w:val="0"/>
        </w:rPr>
        <w:t xml:space="preserve"> OPTIONAL,</w:t>
      </w:r>
    </w:p>
    <w:p w14:paraId="25E54873" w14:textId="77777777" w:rsidR="008B080E" w:rsidRDefault="008B080E" w:rsidP="008B080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pDUSessionId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[6] </w:t>
      </w:r>
      <w:proofErr w:type="spellStart"/>
      <w:r>
        <w:rPr>
          <w:noProof w:val="0"/>
        </w:rPr>
        <w:t>PDUSessionId</w:t>
      </w:r>
      <w:proofErr w:type="spellEnd"/>
      <w:r>
        <w:rPr>
          <w:noProof w:val="0"/>
        </w:rPr>
        <w:t>,</w:t>
      </w:r>
    </w:p>
    <w:p w14:paraId="68192244" w14:textId="77777777" w:rsidR="008B080E" w:rsidRDefault="008B080E" w:rsidP="008B080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networkSliceInstanceID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[7] </w:t>
      </w:r>
      <w:proofErr w:type="spellStart"/>
      <w:r>
        <w:rPr>
          <w:noProof w:val="0"/>
        </w:rPr>
        <w:t>NetworkSliceInstanceID</w:t>
      </w:r>
      <w:proofErr w:type="spellEnd"/>
      <w:r>
        <w:rPr>
          <w:noProof w:val="0"/>
        </w:rPr>
        <w:t xml:space="preserve"> OPTIONAL,</w:t>
      </w:r>
    </w:p>
    <w:p w14:paraId="27447747" w14:textId="77777777" w:rsidR="008B080E" w:rsidRDefault="008B080E" w:rsidP="008B080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pDUType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[8] </w:t>
      </w:r>
      <w:proofErr w:type="spellStart"/>
      <w:r>
        <w:rPr>
          <w:noProof w:val="0"/>
        </w:rPr>
        <w:t>PDUSessionType</w:t>
      </w:r>
      <w:proofErr w:type="spellEnd"/>
      <w:r>
        <w:rPr>
          <w:noProof w:val="0"/>
        </w:rPr>
        <w:t xml:space="preserve"> OPTIONAL,</w:t>
      </w:r>
    </w:p>
    <w:p w14:paraId="08A099D7" w14:textId="77777777" w:rsidR="008B080E" w:rsidRDefault="008B080E" w:rsidP="008B080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sSCMode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[9] </w:t>
      </w:r>
      <w:proofErr w:type="spellStart"/>
      <w:r>
        <w:rPr>
          <w:noProof w:val="0"/>
        </w:rPr>
        <w:t>SSCMode</w:t>
      </w:r>
      <w:proofErr w:type="spellEnd"/>
      <w:r>
        <w:rPr>
          <w:noProof w:val="0"/>
        </w:rPr>
        <w:t xml:space="preserve"> OPTIONAL,</w:t>
      </w:r>
    </w:p>
    <w:p w14:paraId="143A85AE" w14:textId="77777777" w:rsidR="008B080E" w:rsidRDefault="008B080E" w:rsidP="008B080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sUPIPLMNIdentifier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[10] PLMN-Id OPTIONAL,</w:t>
      </w:r>
    </w:p>
    <w:p w14:paraId="24271D02" w14:textId="77777777" w:rsidR="008B080E" w:rsidRDefault="008B080E" w:rsidP="008B080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servingNetworkFunctionID</w:t>
      </w:r>
      <w:proofErr w:type="spellEnd"/>
      <w:r>
        <w:rPr>
          <w:noProof w:val="0"/>
        </w:rPr>
        <w:tab/>
      </w:r>
      <w:r>
        <w:rPr>
          <w:noProof w:val="0"/>
        </w:rPr>
        <w:tab/>
        <w:t xml:space="preserve">[11] SEQUENCE OF </w:t>
      </w:r>
      <w:proofErr w:type="spellStart"/>
      <w:r>
        <w:rPr>
          <w:noProof w:val="0"/>
        </w:rPr>
        <w:t>ServingNetworkFunctionID</w:t>
      </w:r>
      <w:proofErr w:type="spellEnd"/>
      <w:r>
        <w:rPr>
          <w:noProof w:val="0"/>
        </w:rPr>
        <w:t xml:space="preserve"> OPTIONAL,</w:t>
      </w:r>
    </w:p>
    <w:p w14:paraId="0B90A36E" w14:textId="77777777" w:rsidR="008B080E" w:rsidRDefault="008B080E" w:rsidP="008B080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rATType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[12] </w:t>
      </w:r>
      <w:proofErr w:type="spellStart"/>
      <w:r>
        <w:rPr>
          <w:noProof w:val="0"/>
        </w:rPr>
        <w:t>RATType</w:t>
      </w:r>
      <w:proofErr w:type="spellEnd"/>
      <w:r>
        <w:rPr>
          <w:noProof w:val="0"/>
        </w:rPr>
        <w:t xml:space="preserve"> OPTIONAL,</w:t>
      </w:r>
    </w:p>
    <w:p w14:paraId="46DA744C" w14:textId="77777777" w:rsidR="008B080E" w:rsidRDefault="008B080E" w:rsidP="008B080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dataNetworkNameIdentifier</w:t>
      </w:r>
      <w:proofErr w:type="spellEnd"/>
      <w:r>
        <w:rPr>
          <w:noProof w:val="0"/>
        </w:rPr>
        <w:tab/>
      </w:r>
      <w:r>
        <w:rPr>
          <w:noProof w:val="0"/>
        </w:rPr>
        <w:tab/>
        <w:t xml:space="preserve">[13] </w:t>
      </w:r>
      <w:proofErr w:type="spellStart"/>
      <w:r>
        <w:rPr>
          <w:noProof w:val="0"/>
        </w:rPr>
        <w:t>DataNetworkNameIdentifier</w:t>
      </w:r>
      <w:proofErr w:type="spellEnd"/>
      <w:r>
        <w:rPr>
          <w:noProof w:val="0"/>
        </w:rPr>
        <w:t xml:space="preserve"> OPTIONAL,</w:t>
      </w:r>
    </w:p>
    <w:p w14:paraId="45AC706F" w14:textId="77777777" w:rsidR="008B080E" w:rsidRDefault="008B080E" w:rsidP="008B080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pDUAddress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[14] </w:t>
      </w:r>
      <w:proofErr w:type="spellStart"/>
      <w:r>
        <w:rPr>
          <w:noProof w:val="0"/>
        </w:rPr>
        <w:t>PDUAddress</w:t>
      </w:r>
      <w:proofErr w:type="spellEnd"/>
      <w:r>
        <w:rPr>
          <w:noProof w:val="0"/>
        </w:rPr>
        <w:t xml:space="preserve"> OPTIONAL,</w:t>
      </w:r>
    </w:p>
    <w:p w14:paraId="03623097" w14:textId="77777777" w:rsidR="008B080E" w:rsidRDefault="008B080E" w:rsidP="008B080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authorizedQoSInformation</w:t>
      </w:r>
      <w:proofErr w:type="spellEnd"/>
      <w:r>
        <w:rPr>
          <w:noProof w:val="0"/>
        </w:rPr>
        <w:tab/>
      </w:r>
      <w:r>
        <w:rPr>
          <w:noProof w:val="0"/>
        </w:rPr>
        <w:tab/>
        <w:t xml:space="preserve">[15] </w:t>
      </w:r>
      <w:proofErr w:type="spellStart"/>
      <w:r>
        <w:rPr>
          <w:noProof w:val="0"/>
        </w:rPr>
        <w:t>AuthorizedQoSInformation</w:t>
      </w:r>
      <w:proofErr w:type="spellEnd"/>
      <w:r>
        <w:rPr>
          <w:noProof w:val="0"/>
        </w:rPr>
        <w:t xml:space="preserve"> OPTIONAL,</w:t>
      </w:r>
    </w:p>
    <w:p w14:paraId="68EEB14C" w14:textId="77777777" w:rsidR="008B080E" w:rsidRDefault="008B080E" w:rsidP="008B080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uETimeZone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[16] </w:t>
      </w:r>
      <w:proofErr w:type="spellStart"/>
      <w:r>
        <w:rPr>
          <w:noProof w:val="0"/>
        </w:rPr>
        <w:t>MSTimeZone</w:t>
      </w:r>
      <w:proofErr w:type="spellEnd"/>
      <w:r>
        <w:rPr>
          <w:noProof w:val="0"/>
        </w:rPr>
        <w:t xml:space="preserve"> OPTIONAL,</w:t>
      </w:r>
    </w:p>
    <w:p w14:paraId="2814A367" w14:textId="77777777" w:rsidR="008B080E" w:rsidRDefault="008B080E" w:rsidP="008B080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pDUSessionstartTime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[17]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 xml:space="preserve"> OPTIONAL,</w:t>
      </w:r>
    </w:p>
    <w:p w14:paraId="3ACD6462" w14:textId="77777777" w:rsidR="008B080E" w:rsidRDefault="008B080E" w:rsidP="008B080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pDUSessionstopTime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[18]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 xml:space="preserve"> OPTIONAL,</w:t>
      </w:r>
    </w:p>
    <w:p w14:paraId="7490E5C1" w14:textId="77777777" w:rsidR="008B080E" w:rsidRDefault="008B080E" w:rsidP="008B080E">
      <w:pPr>
        <w:pStyle w:val="PL"/>
        <w:rPr>
          <w:noProof w:val="0"/>
        </w:rPr>
      </w:pPr>
      <w:r>
        <w:rPr>
          <w:noProof w:val="0"/>
        </w:rPr>
        <w:tab/>
        <w:t>diagnostics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[19] Diagnostics OPTIONAL,</w:t>
      </w:r>
    </w:p>
    <w:p w14:paraId="75CB1B5D" w14:textId="77777777" w:rsidR="008B080E" w:rsidRDefault="008B080E" w:rsidP="008B080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chargingCharacteristics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[20] </w:t>
      </w:r>
      <w:proofErr w:type="spellStart"/>
      <w:r>
        <w:rPr>
          <w:noProof w:val="0"/>
        </w:rPr>
        <w:t>ChargingCharacteristics</w:t>
      </w:r>
      <w:proofErr w:type="spellEnd"/>
      <w:r>
        <w:rPr>
          <w:noProof w:val="0"/>
        </w:rPr>
        <w:t>,</w:t>
      </w:r>
    </w:p>
    <w:p w14:paraId="0BE5C18A" w14:textId="77777777" w:rsidR="008B080E" w:rsidRDefault="008B080E" w:rsidP="008B080E">
      <w:pPr>
        <w:pStyle w:val="PL"/>
        <w:rPr>
          <w:noProof w:val="0"/>
        </w:rPr>
      </w:pPr>
      <w:r>
        <w:rPr>
          <w:noProof w:val="0"/>
        </w:rPr>
        <w:t xml:space="preserve">-- if </w:t>
      </w:r>
      <w:proofErr w:type="spellStart"/>
      <w:r>
        <w:rPr>
          <w:noProof w:val="0"/>
        </w:rPr>
        <w:t>chargingCharacteristics</w:t>
      </w:r>
      <w:proofErr w:type="spellEnd"/>
      <w:r>
        <w:rPr>
          <w:noProof w:val="0"/>
        </w:rPr>
        <w:t xml:space="preserve"> is not available a CHF configured value shall be used.</w:t>
      </w:r>
    </w:p>
    <w:p w14:paraId="083E7D43" w14:textId="77777777" w:rsidR="008B080E" w:rsidRDefault="008B080E" w:rsidP="008B080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chChSelectionMode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[21] </w:t>
      </w:r>
      <w:proofErr w:type="spellStart"/>
      <w:r>
        <w:rPr>
          <w:noProof w:val="0"/>
        </w:rPr>
        <w:t>ChChSelectionMode</w:t>
      </w:r>
      <w:proofErr w:type="spellEnd"/>
      <w:r>
        <w:rPr>
          <w:noProof w:val="0"/>
        </w:rPr>
        <w:t xml:space="preserve"> OPTIONAL,</w:t>
      </w:r>
    </w:p>
    <w:p w14:paraId="60583AAC" w14:textId="77777777" w:rsidR="008B080E" w:rsidRDefault="008B080E" w:rsidP="008B080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threeGPPPSDataOffStatus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[22] </w:t>
      </w:r>
      <w:proofErr w:type="spellStart"/>
      <w:r>
        <w:rPr>
          <w:noProof w:val="0"/>
        </w:rPr>
        <w:t>ThreeGPPPSDataOffStatus</w:t>
      </w:r>
      <w:proofErr w:type="spellEnd"/>
      <w:r>
        <w:rPr>
          <w:noProof w:val="0"/>
        </w:rPr>
        <w:t xml:space="preserve"> OPTIONAL,</w:t>
      </w:r>
    </w:p>
    <w:p w14:paraId="33CFAF54" w14:textId="77777777" w:rsidR="008B080E" w:rsidRDefault="008B080E" w:rsidP="008B080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rANSecondaryRATUsageReport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  <w:t xml:space="preserve">[23] SEQUENCE OF </w:t>
      </w:r>
      <w:proofErr w:type="spellStart"/>
      <w:r>
        <w:rPr>
          <w:noProof w:val="0"/>
        </w:rPr>
        <w:t>NGRANSecondaryRATUsageReport</w:t>
      </w:r>
      <w:proofErr w:type="spellEnd"/>
      <w:r>
        <w:rPr>
          <w:noProof w:val="0"/>
        </w:rPr>
        <w:t xml:space="preserve"> OPTIONAL,</w:t>
      </w:r>
    </w:p>
    <w:p w14:paraId="4185F0FF" w14:textId="77777777" w:rsidR="008B080E" w:rsidRDefault="008B080E" w:rsidP="008B080E">
      <w:pPr>
        <w:pStyle w:val="PL"/>
        <w:rPr>
          <w:noProof w:val="0"/>
        </w:rPr>
      </w:pPr>
      <w:r>
        <w:rPr>
          <w:lang w:bidi="ar-IQ"/>
        </w:rPr>
        <w:tab/>
        <w:t>subscribedQoS</w:t>
      </w:r>
      <w:r w:rsidRPr="001B44C2">
        <w:rPr>
          <w:lang w:bidi="ar-IQ"/>
        </w:rPr>
        <w:t>Information</w:t>
      </w:r>
      <w:r>
        <w:rPr>
          <w:lang w:bidi="ar-IQ"/>
        </w:rPr>
        <w:t xml:space="preserve"> </w:t>
      </w:r>
      <w:r>
        <w:rPr>
          <w:lang w:bidi="ar-IQ"/>
        </w:rPr>
        <w:tab/>
      </w:r>
      <w:r>
        <w:rPr>
          <w:lang w:bidi="ar-IQ"/>
        </w:rPr>
        <w:tab/>
      </w:r>
      <w:r>
        <w:rPr>
          <w:noProof w:val="0"/>
        </w:rPr>
        <w:t xml:space="preserve">[24] </w:t>
      </w:r>
      <w:r>
        <w:rPr>
          <w:lang w:bidi="ar-IQ"/>
        </w:rPr>
        <w:t>SubscribedQoS</w:t>
      </w:r>
      <w:r w:rsidRPr="001B44C2">
        <w:rPr>
          <w:lang w:bidi="ar-IQ"/>
        </w:rPr>
        <w:t>Information</w:t>
      </w:r>
      <w:r>
        <w:rPr>
          <w:lang w:bidi="ar-IQ"/>
        </w:rPr>
        <w:t xml:space="preserve"> </w:t>
      </w:r>
      <w:r>
        <w:rPr>
          <w:noProof w:val="0"/>
        </w:rPr>
        <w:t>OPTIONAL,</w:t>
      </w:r>
    </w:p>
    <w:p w14:paraId="4A7B4B6A" w14:textId="77777777" w:rsidR="008B080E" w:rsidRDefault="008B080E" w:rsidP="008B080E">
      <w:pPr>
        <w:pStyle w:val="PL"/>
        <w:rPr>
          <w:noProof w:val="0"/>
        </w:rPr>
      </w:pPr>
      <w:r>
        <w:rPr>
          <w:lang w:bidi="ar-IQ"/>
        </w:rPr>
        <w:tab/>
        <w:t>authorizedSession</w:t>
      </w:r>
      <w:r w:rsidRPr="001B44C2">
        <w:rPr>
          <w:lang w:bidi="ar-IQ"/>
        </w:rPr>
        <w:t>AMBR</w:t>
      </w:r>
      <w:r>
        <w:rPr>
          <w:lang w:bidi="ar-IQ"/>
        </w:rPr>
        <w:t xml:space="preserve"> </w:t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</w:r>
      <w:r>
        <w:rPr>
          <w:noProof w:val="0"/>
        </w:rPr>
        <w:t xml:space="preserve">[25] </w:t>
      </w:r>
      <w:proofErr w:type="spellStart"/>
      <w:r>
        <w:rPr>
          <w:noProof w:val="0"/>
        </w:rPr>
        <w:t>Session</w:t>
      </w:r>
      <w:r w:rsidRPr="001B44C2">
        <w:rPr>
          <w:lang w:bidi="ar-IQ"/>
        </w:rPr>
        <w:t>AMB</w:t>
      </w:r>
      <w:r>
        <w:rPr>
          <w:lang w:bidi="ar-IQ"/>
        </w:rPr>
        <w:t>R</w:t>
      </w:r>
      <w:proofErr w:type="spellEnd"/>
      <w:r>
        <w:rPr>
          <w:lang w:bidi="ar-IQ"/>
        </w:rPr>
        <w:t xml:space="preserve"> </w:t>
      </w:r>
      <w:r>
        <w:rPr>
          <w:noProof w:val="0"/>
        </w:rPr>
        <w:t>OPTIONAL,</w:t>
      </w:r>
    </w:p>
    <w:p w14:paraId="7709071C" w14:textId="77777777" w:rsidR="008B080E" w:rsidRDefault="008B080E" w:rsidP="008B080E">
      <w:pPr>
        <w:pStyle w:val="PL"/>
        <w:rPr>
          <w:noProof w:val="0"/>
        </w:rPr>
      </w:pPr>
      <w:r>
        <w:rPr>
          <w:lang w:bidi="ar-IQ"/>
        </w:rPr>
        <w:tab/>
        <w:t>subscribedSession</w:t>
      </w:r>
      <w:r w:rsidRPr="001B44C2">
        <w:rPr>
          <w:lang w:bidi="ar-IQ"/>
        </w:rPr>
        <w:t>AMBR</w:t>
      </w:r>
      <w:r>
        <w:rPr>
          <w:lang w:bidi="ar-IQ"/>
        </w:rPr>
        <w:t xml:space="preserve"> </w:t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</w:r>
      <w:r>
        <w:rPr>
          <w:noProof w:val="0"/>
        </w:rPr>
        <w:t xml:space="preserve">[26] </w:t>
      </w:r>
      <w:proofErr w:type="spellStart"/>
      <w:r>
        <w:rPr>
          <w:noProof w:val="0"/>
        </w:rPr>
        <w:t>Session</w:t>
      </w:r>
      <w:r w:rsidRPr="001B44C2">
        <w:rPr>
          <w:lang w:bidi="ar-IQ"/>
        </w:rPr>
        <w:t>AMB</w:t>
      </w:r>
      <w:r>
        <w:rPr>
          <w:lang w:bidi="ar-IQ"/>
        </w:rPr>
        <w:t>R</w:t>
      </w:r>
      <w:proofErr w:type="spellEnd"/>
      <w:r>
        <w:rPr>
          <w:lang w:bidi="ar-IQ"/>
        </w:rPr>
        <w:t xml:space="preserve"> </w:t>
      </w:r>
      <w:r>
        <w:rPr>
          <w:noProof w:val="0"/>
        </w:rPr>
        <w:t>OPTIONAL,</w:t>
      </w:r>
    </w:p>
    <w:p w14:paraId="3062A2B3" w14:textId="77777777" w:rsidR="008B080E" w:rsidRDefault="008B080E" w:rsidP="008B080E">
      <w:pPr>
        <w:pStyle w:val="PL"/>
        <w:rPr>
          <w:noProof w:val="0"/>
        </w:rPr>
      </w:pPr>
      <w:r w:rsidRPr="008941F4">
        <w:rPr>
          <w:lang w:bidi="ar-IQ"/>
        </w:rPr>
        <w:tab/>
        <w:t>servingCNPLMNID</w:t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</w:r>
      <w:r>
        <w:rPr>
          <w:noProof w:val="0"/>
        </w:rPr>
        <w:t>[27] PLMN-Id OPTIONAL,</w:t>
      </w:r>
    </w:p>
    <w:p w14:paraId="53088BA9" w14:textId="77777777" w:rsidR="008B080E" w:rsidRDefault="008B080E" w:rsidP="008B080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sUPI</w:t>
      </w:r>
      <w:r>
        <w:t>unauthenticatedFlag</w:t>
      </w:r>
      <w:proofErr w:type="spellEnd"/>
      <w:r>
        <w:t xml:space="preserve"> </w:t>
      </w:r>
      <w:r>
        <w:tab/>
      </w:r>
      <w:r>
        <w:tab/>
      </w:r>
      <w:r>
        <w:rPr>
          <w:noProof w:val="0"/>
        </w:rPr>
        <w:t>[28] NULL OPTIONAL,</w:t>
      </w:r>
    </w:p>
    <w:p w14:paraId="09E2BC0C" w14:textId="77777777" w:rsidR="008B080E" w:rsidRDefault="008B080E" w:rsidP="008B080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dNNSelectionMode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[29] </w:t>
      </w:r>
      <w:proofErr w:type="spellStart"/>
      <w:r>
        <w:rPr>
          <w:noProof w:val="0"/>
        </w:rPr>
        <w:t>DNNSelectionMode</w:t>
      </w:r>
      <w:proofErr w:type="spellEnd"/>
      <w:r>
        <w:rPr>
          <w:noProof w:val="0"/>
        </w:rPr>
        <w:t xml:space="preserve"> OPTIONAL</w:t>
      </w:r>
    </w:p>
    <w:p w14:paraId="5A54D02E" w14:textId="77777777" w:rsidR="008B080E" w:rsidRDefault="008B080E" w:rsidP="008B080E">
      <w:pPr>
        <w:pStyle w:val="PL"/>
        <w:rPr>
          <w:noProof w:val="0"/>
        </w:rPr>
      </w:pPr>
      <w:r>
        <w:rPr>
          <w:noProof w:val="0"/>
        </w:rPr>
        <w:t>}</w:t>
      </w:r>
    </w:p>
    <w:p w14:paraId="02C35AEB" w14:textId="77777777" w:rsidR="008B080E" w:rsidRDefault="008B080E" w:rsidP="008B080E">
      <w:pPr>
        <w:pStyle w:val="PL"/>
        <w:rPr>
          <w:noProof w:val="0"/>
        </w:rPr>
      </w:pPr>
    </w:p>
    <w:p w14:paraId="1B83938F" w14:textId="77777777" w:rsidR="008B080E" w:rsidRDefault="008B080E" w:rsidP="008B080E">
      <w:pPr>
        <w:pStyle w:val="PL"/>
        <w:rPr>
          <w:noProof w:val="0"/>
        </w:rPr>
      </w:pPr>
      <w:r>
        <w:rPr>
          <w:noProof w:val="0"/>
        </w:rPr>
        <w:t>--</w:t>
      </w:r>
    </w:p>
    <w:p w14:paraId="21C0928B" w14:textId="77777777" w:rsidR="008B080E" w:rsidRDefault="008B080E" w:rsidP="008B080E">
      <w:pPr>
        <w:pStyle w:val="PL"/>
        <w:rPr>
          <w:noProof w:val="0"/>
        </w:rPr>
      </w:pPr>
      <w:r>
        <w:rPr>
          <w:noProof w:val="0"/>
        </w:rPr>
        <w:t>-- Roaming QBC Information</w:t>
      </w:r>
    </w:p>
    <w:p w14:paraId="73C2B4D0" w14:textId="77777777" w:rsidR="008B080E" w:rsidRDefault="008B080E" w:rsidP="008B080E">
      <w:pPr>
        <w:pStyle w:val="PL"/>
        <w:rPr>
          <w:noProof w:val="0"/>
        </w:rPr>
      </w:pPr>
      <w:r>
        <w:rPr>
          <w:noProof w:val="0"/>
        </w:rPr>
        <w:t>--</w:t>
      </w:r>
    </w:p>
    <w:p w14:paraId="0F9F72FF" w14:textId="77777777" w:rsidR="008B080E" w:rsidRDefault="008B080E" w:rsidP="008B080E">
      <w:pPr>
        <w:pStyle w:val="PL"/>
        <w:rPr>
          <w:noProof w:val="0"/>
        </w:rPr>
      </w:pPr>
    </w:p>
    <w:p w14:paraId="730B559C" w14:textId="77777777" w:rsidR="008B080E" w:rsidRDefault="008B080E" w:rsidP="008B080E">
      <w:pPr>
        <w:pStyle w:val="PL"/>
        <w:rPr>
          <w:noProof w:val="0"/>
        </w:rPr>
      </w:pPr>
      <w:proofErr w:type="spellStart"/>
      <w:r>
        <w:rPr>
          <w:noProof w:val="0"/>
        </w:rPr>
        <w:t>RoamingQBCInformation</w:t>
      </w:r>
      <w:proofErr w:type="spellEnd"/>
      <w:r>
        <w:rPr>
          <w:noProof w:val="0"/>
        </w:rPr>
        <w:t xml:space="preserve"> 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SET</w:t>
      </w:r>
    </w:p>
    <w:p w14:paraId="14E02BA0" w14:textId="77777777" w:rsidR="008B080E" w:rsidRDefault="008B080E" w:rsidP="008B080E">
      <w:pPr>
        <w:pStyle w:val="PL"/>
        <w:rPr>
          <w:noProof w:val="0"/>
        </w:rPr>
      </w:pPr>
      <w:r>
        <w:rPr>
          <w:noProof w:val="0"/>
        </w:rPr>
        <w:t>{</w:t>
      </w:r>
    </w:p>
    <w:p w14:paraId="76F6469A" w14:textId="77777777" w:rsidR="008B080E" w:rsidRDefault="008B080E" w:rsidP="008B080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multipleQFIcontainer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SEQUENCE OF </w:t>
      </w:r>
      <w:proofErr w:type="spellStart"/>
      <w:r>
        <w:rPr>
          <w:noProof w:val="0"/>
        </w:rPr>
        <w:t>MultipleQFIContainer</w:t>
      </w:r>
      <w:proofErr w:type="spellEnd"/>
      <w:r>
        <w:rPr>
          <w:noProof w:val="0"/>
        </w:rPr>
        <w:t xml:space="preserve"> OPTIONAL,</w:t>
      </w:r>
    </w:p>
    <w:p w14:paraId="60FF8BF6" w14:textId="77777777" w:rsidR="008B080E" w:rsidRDefault="008B080E" w:rsidP="008B080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uPFID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</w:t>
      </w:r>
      <w:r w:rsidDel="00BD67C4">
        <w:rPr>
          <w:noProof w:val="0"/>
        </w:rPr>
        <w:t xml:space="preserve"> </w:t>
      </w:r>
      <w:proofErr w:type="spellStart"/>
      <w:r>
        <w:rPr>
          <w:noProof w:val="0"/>
        </w:rPr>
        <w:t>NetworkFunctionName</w:t>
      </w:r>
      <w:proofErr w:type="spellEnd"/>
      <w:r>
        <w:rPr>
          <w:noProof w:val="0"/>
        </w:rPr>
        <w:t xml:space="preserve"> OPTIONAL,</w:t>
      </w:r>
    </w:p>
    <w:p w14:paraId="46A94CAF" w14:textId="77777777" w:rsidR="008B080E" w:rsidRDefault="008B080E" w:rsidP="008B080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roamingChargingProfile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proofErr w:type="spellStart"/>
      <w:r>
        <w:rPr>
          <w:noProof w:val="0"/>
        </w:rPr>
        <w:t>RoamingChargingProfile</w:t>
      </w:r>
      <w:proofErr w:type="spellEnd"/>
      <w:r>
        <w:rPr>
          <w:noProof w:val="0"/>
        </w:rPr>
        <w:t xml:space="preserve"> OPTIONAL</w:t>
      </w:r>
    </w:p>
    <w:p w14:paraId="67EFBA20" w14:textId="77777777" w:rsidR="008B080E" w:rsidRDefault="008B080E" w:rsidP="008B080E">
      <w:pPr>
        <w:pStyle w:val="PL"/>
        <w:rPr>
          <w:noProof w:val="0"/>
        </w:rPr>
      </w:pPr>
      <w:r>
        <w:rPr>
          <w:noProof w:val="0"/>
        </w:rPr>
        <w:t>}</w:t>
      </w:r>
    </w:p>
    <w:p w14:paraId="72C454AF" w14:textId="77777777" w:rsidR="008B080E" w:rsidRDefault="008B080E" w:rsidP="008B080E">
      <w:pPr>
        <w:pStyle w:val="PL"/>
        <w:rPr>
          <w:noProof w:val="0"/>
        </w:rPr>
      </w:pPr>
    </w:p>
    <w:p w14:paraId="70F1AF76" w14:textId="77777777" w:rsidR="008B080E" w:rsidRDefault="008B080E" w:rsidP="008B080E">
      <w:pPr>
        <w:pStyle w:val="PL"/>
        <w:rPr>
          <w:noProof w:val="0"/>
        </w:rPr>
      </w:pPr>
    </w:p>
    <w:p w14:paraId="02E545AC" w14:textId="77777777" w:rsidR="008B080E" w:rsidRDefault="008B080E" w:rsidP="008B080E">
      <w:pPr>
        <w:pStyle w:val="PL"/>
        <w:rPr>
          <w:noProof w:val="0"/>
        </w:rPr>
      </w:pPr>
      <w:r>
        <w:rPr>
          <w:noProof w:val="0"/>
        </w:rPr>
        <w:t>--</w:t>
      </w:r>
    </w:p>
    <w:p w14:paraId="30AE7814" w14:textId="77777777" w:rsidR="008B080E" w:rsidRDefault="008B080E" w:rsidP="008B080E">
      <w:pPr>
        <w:pStyle w:val="PL"/>
        <w:outlineLvl w:val="3"/>
        <w:rPr>
          <w:noProof w:val="0"/>
        </w:rPr>
      </w:pPr>
      <w:r w:rsidRPr="00CB1245">
        <w:rPr>
          <w:noProof w:val="0"/>
          <w:snapToGrid w:val="0"/>
        </w:rPr>
        <w:t>-- SMS Charging Information</w:t>
      </w:r>
    </w:p>
    <w:p w14:paraId="304171A2" w14:textId="77777777" w:rsidR="008B080E" w:rsidRDefault="008B080E" w:rsidP="008B080E">
      <w:pPr>
        <w:pStyle w:val="PL"/>
        <w:rPr>
          <w:noProof w:val="0"/>
        </w:rPr>
      </w:pPr>
      <w:r>
        <w:rPr>
          <w:noProof w:val="0"/>
        </w:rPr>
        <w:t>--</w:t>
      </w:r>
    </w:p>
    <w:p w14:paraId="59B12094" w14:textId="77777777" w:rsidR="008B080E" w:rsidRDefault="008B080E" w:rsidP="008B080E">
      <w:pPr>
        <w:pStyle w:val="PL"/>
        <w:rPr>
          <w:noProof w:val="0"/>
        </w:rPr>
      </w:pPr>
    </w:p>
    <w:p w14:paraId="7B3BA79A" w14:textId="77777777" w:rsidR="008B080E" w:rsidRDefault="008B080E" w:rsidP="008B080E">
      <w:pPr>
        <w:pStyle w:val="PL"/>
        <w:rPr>
          <w:noProof w:val="0"/>
        </w:rPr>
      </w:pPr>
      <w:proofErr w:type="spellStart"/>
      <w:r>
        <w:rPr>
          <w:noProof w:val="0"/>
        </w:rPr>
        <w:t>SMSChargingInformation</w:t>
      </w:r>
      <w:proofErr w:type="spellEnd"/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SET</w:t>
      </w:r>
    </w:p>
    <w:p w14:paraId="3A99B6FB" w14:textId="77777777" w:rsidR="008B080E" w:rsidRDefault="008B080E" w:rsidP="008B080E">
      <w:pPr>
        <w:pStyle w:val="PL"/>
        <w:rPr>
          <w:noProof w:val="0"/>
        </w:rPr>
      </w:pPr>
      <w:r>
        <w:rPr>
          <w:noProof w:val="0"/>
        </w:rPr>
        <w:t>{</w:t>
      </w:r>
    </w:p>
    <w:p w14:paraId="360D94B9" w14:textId="77777777" w:rsidR="008B080E" w:rsidRDefault="008B080E" w:rsidP="008B080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sMSNodeAddress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proofErr w:type="spellStart"/>
      <w:r>
        <w:rPr>
          <w:noProof w:val="0"/>
        </w:rPr>
        <w:t>AddressString</w:t>
      </w:r>
      <w:proofErr w:type="spellEnd"/>
      <w:r>
        <w:rPr>
          <w:noProof w:val="0"/>
        </w:rPr>
        <w:t>,</w:t>
      </w:r>
    </w:p>
    <w:p w14:paraId="420F595E" w14:textId="77777777" w:rsidR="008B080E" w:rsidRDefault="008B080E" w:rsidP="008B080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originatorInfo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proofErr w:type="spellStart"/>
      <w:r>
        <w:rPr>
          <w:noProof w:val="0"/>
        </w:rPr>
        <w:t>OriginatorInfo</w:t>
      </w:r>
      <w:proofErr w:type="spellEnd"/>
      <w:r>
        <w:rPr>
          <w:noProof w:val="0"/>
        </w:rPr>
        <w:t xml:space="preserve"> OPTIONAL,</w:t>
      </w:r>
    </w:p>
    <w:p w14:paraId="61E45505" w14:textId="77777777" w:rsidR="008B080E" w:rsidRDefault="008B080E" w:rsidP="008B080E">
      <w:pPr>
        <w:pStyle w:val="PL"/>
        <w:rPr>
          <w:noProof w:val="0"/>
          <w:lang w:val="it-IT"/>
        </w:rPr>
      </w:pPr>
      <w:r>
        <w:rPr>
          <w:noProof w:val="0"/>
        </w:rPr>
        <w:tab/>
      </w:r>
      <w:r>
        <w:rPr>
          <w:noProof w:val="0"/>
          <w:lang w:val="it-IT"/>
        </w:rPr>
        <w:t>recipientInfos</w:t>
      </w:r>
      <w:r>
        <w:rPr>
          <w:noProof w:val="0"/>
          <w:lang w:val="it-IT"/>
        </w:rPr>
        <w:tab/>
      </w:r>
      <w:r>
        <w:rPr>
          <w:noProof w:val="0"/>
          <w:lang w:val="it-IT"/>
        </w:rPr>
        <w:tab/>
      </w:r>
      <w:r>
        <w:rPr>
          <w:noProof w:val="0"/>
          <w:lang w:val="it-IT"/>
        </w:rPr>
        <w:tab/>
      </w:r>
      <w:r>
        <w:rPr>
          <w:noProof w:val="0"/>
          <w:lang w:val="it-IT"/>
        </w:rPr>
        <w:tab/>
        <w:t>[2] SEQUENCE OF RecipientInfo OPTIONAL,</w:t>
      </w:r>
    </w:p>
    <w:p w14:paraId="0F9E93E9" w14:textId="77777777" w:rsidR="008B080E" w:rsidRDefault="008B080E" w:rsidP="008B080E">
      <w:pPr>
        <w:pStyle w:val="PL"/>
        <w:rPr>
          <w:noProof w:val="0"/>
        </w:rPr>
      </w:pPr>
      <w:r>
        <w:rPr>
          <w:noProof w:val="0"/>
          <w:lang w:val="it-IT"/>
        </w:rPr>
        <w:tab/>
      </w:r>
      <w:proofErr w:type="spellStart"/>
      <w:r>
        <w:rPr>
          <w:noProof w:val="0"/>
        </w:rPr>
        <w:t>userEquipmentInfo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[3] </w:t>
      </w:r>
      <w:proofErr w:type="spellStart"/>
      <w:r>
        <w:rPr>
          <w:noProof w:val="0"/>
        </w:rPr>
        <w:t>SubscriberEquipment</w:t>
      </w:r>
      <w:r>
        <w:t>Number</w:t>
      </w:r>
      <w:proofErr w:type="spellEnd"/>
      <w:r>
        <w:rPr>
          <w:noProof w:val="0"/>
        </w:rPr>
        <w:t xml:space="preserve"> OPTIONAL,</w:t>
      </w:r>
    </w:p>
    <w:p w14:paraId="519D051F" w14:textId="77777777" w:rsidR="008B080E" w:rsidRDefault="008B080E" w:rsidP="008B080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userLocationInformation</w:t>
      </w:r>
      <w:proofErr w:type="spellEnd"/>
      <w:r>
        <w:rPr>
          <w:noProof w:val="0"/>
        </w:rPr>
        <w:tab/>
      </w:r>
      <w:r>
        <w:rPr>
          <w:noProof w:val="0"/>
        </w:rPr>
        <w:tab/>
        <w:t xml:space="preserve">[4] </w:t>
      </w:r>
      <w:proofErr w:type="spellStart"/>
      <w:r>
        <w:rPr>
          <w:noProof w:val="0"/>
        </w:rPr>
        <w:t>UserLocationInformation</w:t>
      </w:r>
      <w:proofErr w:type="spellEnd"/>
      <w:r>
        <w:rPr>
          <w:noProof w:val="0"/>
        </w:rPr>
        <w:t xml:space="preserve"> OPTIONAL,</w:t>
      </w:r>
    </w:p>
    <w:p w14:paraId="0FDA47F0" w14:textId="77777777" w:rsidR="008B080E" w:rsidRDefault="008B080E" w:rsidP="008B080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uETimeZone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[5] </w:t>
      </w:r>
      <w:proofErr w:type="spellStart"/>
      <w:r>
        <w:rPr>
          <w:noProof w:val="0"/>
        </w:rPr>
        <w:t>MSTimeZone</w:t>
      </w:r>
      <w:proofErr w:type="spellEnd"/>
      <w:r>
        <w:rPr>
          <w:noProof w:val="0"/>
        </w:rPr>
        <w:t xml:space="preserve"> OPTIONAL,</w:t>
      </w:r>
    </w:p>
    <w:p w14:paraId="44067537" w14:textId="77777777" w:rsidR="008B080E" w:rsidRDefault="008B080E" w:rsidP="008B080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rATType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[6] </w:t>
      </w:r>
      <w:proofErr w:type="spellStart"/>
      <w:r>
        <w:rPr>
          <w:noProof w:val="0"/>
        </w:rPr>
        <w:t>RATType</w:t>
      </w:r>
      <w:proofErr w:type="spellEnd"/>
      <w:r>
        <w:rPr>
          <w:noProof w:val="0"/>
        </w:rPr>
        <w:t xml:space="preserve"> OPTIONAL,</w:t>
      </w:r>
    </w:p>
    <w:p w14:paraId="46CB8D35" w14:textId="77777777" w:rsidR="008B080E" w:rsidRDefault="008B080E" w:rsidP="008B080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sMSCAddress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[7] </w:t>
      </w:r>
      <w:proofErr w:type="spellStart"/>
      <w:r>
        <w:rPr>
          <w:noProof w:val="0"/>
        </w:rPr>
        <w:t>AddressString</w:t>
      </w:r>
      <w:proofErr w:type="spellEnd"/>
      <w:r>
        <w:rPr>
          <w:noProof w:val="0"/>
        </w:rPr>
        <w:t xml:space="preserve"> OPTIONAL,</w:t>
      </w:r>
    </w:p>
    <w:p w14:paraId="09F4F603" w14:textId="77777777" w:rsidR="008B080E" w:rsidRDefault="008B080E" w:rsidP="008B080E">
      <w:pPr>
        <w:pStyle w:val="PL"/>
        <w:rPr>
          <w:noProof w:val="0"/>
        </w:rPr>
      </w:pPr>
      <w:r>
        <w:rPr>
          <w:noProof w:val="0"/>
          <w:lang w:val="it-IT"/>
        </w:rPr>
        <w:tab/>
      </w:r>
      <w:proofErr w:type="spellStart"/>
      <w:r>
        <w:rPr>
          <w:noProof w:val="0"/>
        </w:rPr>
        <w:t>eventtimestamp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[8]</w:t>
      </w:r>
      <w:r w:rsidDel="00BD67C4">
        <w:rPr>
          <w:noProof w:val="0"/>
        </w:rPr>
        <w:t xml:space="preserve">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>,</w:t>
      </w:r>
    </w:p>
    <w:p w14:paraId="158E76B5" w14:textId="77777777" w:rsidR="008B080E" w:rsidRDefault="008B080E" w:rsidP="008B080E">
      <w:pPr>
        <w:pStyle w:val="PL"/>
        <w:rPr>
          <w:noProof w:val="0"/>
        </w:rPr>
      </w:pPr>
      <w:r>
        <w:rPr>
          <w:noProof w:val="0"/>
        </w:rPr>
        <w:t>-- 9 to 19 is for future use</w:t>
      </w:r>
    </w:p>
    <w:p w14:paraId="156CB847" w14:textId="77777777" w:rsidR="008B080E" w:rsidRDefault="008B080E" w:rsidP="008B080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sMDataCodingScheme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[20] INTEGER OPTIONAL,</w:t>
      </w:r>
    </w:p>
    <w:p w14:paraId="06E629F4" w14:textId="77777777" w:rsidR="008B080E" w:rsidRDefault="008B080E" w:rsidP="008B080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sMMessageType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[21] </w:t>
      </w:r>
      <w:proofErr w:type="spellStart"/>
      <w:r>
        <w:rPr>
          <w:noProof w:val="0"/>
        </w:rPr>
        <w:t>SMMessageType</w:t>
      </w:r>
      <w:proofErr w:type="spellEnd"/>
      <w:r>
        <w:rPr>
          <w:noProof w:val="0"/>
        </w:rPr>
        <w:t xml:space="preserve"> OPTIONAL,</w:t>
      </w:r>
    </w:p>
    <w:p w14:paraId="46E424EC" w14:textId="77777777" w:rsidR="008B080E" w:rsidRDefault="008B080E" w:rsidP="008B080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sMReplyPathRequested</w:t>
      </w:r>
      <w:proofErr w:type="spellEnd"/>
      <w:r>
        <w:rPr>
          <w:noProof w:val="0"/>
        </w:rPr>
        <w:tab/>
      </w:r>
      <w:r>
        <w:rPr>
          <w:noProof w:val="0"/>
        </w:rPr>
        <w:tab/>
        <w:t xml:space="preserve">[22] </w:t>
      </w:r>
      <w:proofErr w:type="spellStart"/>
      <w:r>
        <w:rPr>
          <w:noProof w:val="0"/>
        </w:rPr>
        <w:t>SMReplyPathRequested</w:t>
      </w:r>
      <w:proofErr w:type="spellEnd"/>
      <w:r>
        <w:rPr>
          <w:noProof w:val="0"/>
        </w:rPr>
        <w:t xml:space="preserve"> OPTIONAL,</w:t>
      </w:r>
    </w:p>
    <w:p w14:paraId="39693CD0" w14:textId="77777777" w:rsidR="008B080E" w:rsidRDefault="008B080E" w:rsidP="008B080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sMUserDataHeader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[23] OCTET STRING OPTIONAL,</w:t>
      </w:r>
    </w:p>
    <w:p w14:paraId="154ED18E" w14:textId="77777777" w:rsidR="008B080E" w:rsidRDefault="008B080E" w:rsidP="008B080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sMSStatus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[24] </w:t>
      </w:r>
      <w:proofErr w:type="spellStart"/>
      <w:r>
        <w:rPr>
          <w:noProof w:val="0"/>
        </w:rPr>
        <w:t>SMSStatus</w:t>
      </w:r>
      <w:proofErr w:type="spellEnd"/>
      <w:r>
        <w:rPr>
          <w:noProof w:val="0"/>
        </w:rPr>
        <w:t xml:space="preserve"> OPTIONAL,</w:t>
      </w:r>
    </w:p>
    <w:p w14:paraId="0BC9EDD6" w14:textId="77777777" w:rsidR="008B080E" w:rsidRDefault="008B080E" w:rsidP="008B080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sMDischargeTime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[25]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 xml:space="preserve"> OPTIONAL,</w:t>
      </w:r>
    </w:p>
    <w:p w14:paraId="5CB5D586" w14:textId="77777777" w:rsidR="008B080E" w:rsidRDefault="008B080E" w:rsidP="008B080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sMTotalNumber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[26] INTEGER OPTIONAL,</w:t>
      </w:r>
    </w:p>
    <w:p w14:paraId="46CD6B04" w14:textId="77777777" w:rsidR="008B080E" w:rsidRDefault="008B080E" w:rsidP="008B080E">
      <w:pPr>
        <w:pStyle w:val="PL"/>
        <w:rPr>
          <w:noProof w:val="0"/>
          <w:lang w:val="it-IT"/>
        </w:rPr>
      </w:pPr>
      <w:r>
        <w:rPr>
          <w:noProof w:val="0"/>
          <w:lang w:val="it-IT"/>
        </w:rPr>
        <w:tab/>
        <w:t>sMServiceType</w:t>
      </w:r>
      <w:r>
        <w:rPr>
          <w:noProof w:val="0"/>
          <w:lang w:val="it-IT"/>
        </w:rPr>
        <w:tab/>
      </w:r>
      <w:r>
        <w:rPr>
          <w:noProof w:val="0"/>
          <w:lang w:val="it-IT"/>
        </w:rPr>
        <w:tab/>
      </w:r>
      <w:r>
        <w:rPr>
          <w:noProof w:val="0"/>
          <w:lang w:val="it-IT"/>
        </w:rPr>
        <w:tab/>
      </w:r>
      <w:r>
        <w:rPr>
          <w:noProof w:val="0"/>
          <w:lang w:val="it-IT"/>
        </w:rPr>
        <w:tab/>
        <w:t>[27] SMServiceType OPTIONAL,</w:t>
      </w:r>
    </w:p>
    <w:p w14:paraId="518F6386" w14:textId="77777777" w:rsidR="008B080E" w:rsidRDefault="008B080E" w:rsidP="008B080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sMSequenceNumber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[28] INTEGER OPTIONAL,</w:t>
      </w:r>
    </w:p>
    <w:p w14:paraId="04E9FB2D" w14:textId="77777777" w:rsidR="008B080E" w:rsidRDefault="008B080E" w:rsidP="008B080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sMSResult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[29] </w:t>
      </w:r>
      <w:proofErr w:type="spellStart"/>
      <w:r>
        <w:rPr>
          <w:noProof w:val="0"/>
        </w:rPr>
        <w:t>SMSResult</w:t>
      </w:r>
      <w:proofErr w:type="spellEnd"/>
      <w:r>
        <w:rPr>
          <w:noProof w:val="0"/>
        </w:rPr>
        <w:t xml:space="preserve"> OPTIONAL,</w:t>
      </w:r>
    </w:p>
    <w:p w14:paraId="1F55AB9E" w14:textId="77777777" w:rsidR="008B080E" w:rsidRDefault="008B080E" w:rsidP="008B080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submissionTime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[30]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 xml:space="preserve"> OPTIONAL,</w:t>
      </w:r>
    </w:p>
    <w:p w14:paraId="34A57DB4" w14:textId="77777777" w:rsidR="008B080E" w:rsidRDefault="008B080E" w:rsidP="008B080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sMPriority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[31] </w:t>
      </w:r>
      <w:proofErr w:type="spellStart"/>
      <w:r>
        <w:rPr>
          <w:noProof w:val="0"/>
        </w:rPr>
        <w:t>PriorityType</w:t>
      </w:r>
      <w:proofErr w:type="spellEnd"/>
      <w:r>
        <w:rPr>
          <w:noProof w:val="0"/>
        </w:rPr>
        <w:t xml:space="preserve"> OPTIONAL,</w:t>
      </w:r>
    </w:p>
    <w:p w14:paraId="4BD429CC" w14:textId="77777777" w:rsidR="008B080E" w:rsidRDefault="008B080E" w:rsidP="008B080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messageReference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[32] </w:t>
      </w:r>
      <w:proofErr w:type="spellStart"/>
      <w:r>
        <w:rPr>
          <w:noProof w:val="0"/>
        </w:rPr>
        <w:t>MessageReference</w:t>
      </w:r>
      <w:proofErr w:type="spellEnd"/>
      <w:r>
        <w:rPr>
          <w:noProof w:val="0"/>
        </w:rPr>
        <w:t>,</w:t>
      </w:r>
    </w:p>
    <w:p w14:paraId="255454EC" w14:textId="77777777" w:rsidR="008B080E" w:rsidRDefault="008B080E" w:rsidP="008B080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messageSize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[33] INTEGER OPTIONAL,</w:t>
      </w:r>
    </w:p>
    <w:p w14:paraId="2F4AA519" w14:textId="77777777" w:rsidR="008B080E" w:rsidRDefault="008B080E" w:rsidP="008B080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messageClass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[34] </w:t>
      </w:r>
      <w:proofErr w:type="spellStart"/>
      <w:r>
        <w:rPr>
          <w:noProof w:val="0"/>
        </w:rPr>
        <w:t>MessageClass</w:t>
      </w:r>
      <w:proofErr w:type="spellEnd"/>
      <w:r>
        <w:rPr>
          <w:noProof w:val="0"/>
        </w:rPr>
        <w:t xml:space="preserve"> OPTIONAL,</w:t>
      </w:r>
    </w:p>
    <w:p w14:paraId="5DAC6EDF" w14:textId="77777777" w:rsidR="008B080E" w:rsidRDefault="008B080E" w:rsidP="008B080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sMdeliveryReportRequested</w:t>
      </w:r>
      <w:proofErr w:type="spellEnd"/>
      <w:r>
        <w:rPr>
          <w:noProof w:val="0"/>
        </w:rPr>
        <w:tab/>
        <w:t xml:space="preserve">[35] </w:t>
      </w:r>
      <w:proofErr w:type="spellStart"/>
      <w:r>
        <w:rPr>
          <w:noProof w:val="0"/>
        </w:rPr>
        <w:t>SMdeliveryReportRequested</w:t>
      </w:r>
      <w:proofErr w:type="spellEnd"/>
      <w:r>
        <w:rPr>
          <w:noProof w:val="0"/>
        </w:rPr>
        <w:t xml:space="preserve"> OPTIONAL</w:t>
      </w:r>
    </w:p>
    <w:p w14:paraId="3B264318" w14:textId="77777777" w:rsidR="008B080E" w:rsidRDefault="008B080E" w:rsidP="008B080E">
      <w:pPr>
        <w:pStyle w:val="PL"/>
        <w:rPr>
          <w:noProof w:val="0"/>
          <w:lang w:val="en-US"/>
        </w:rPr>
      </w:pPr>
      <w:r>
        <w:rPr>
          <w:noProof w:val="0"/>
          <w:lang w:val="en-US"/>
        </w:rPr>
        <w:t>}</w:t>
      </w:r>
    </w:p>
    <w:p w14:paraId="45E8C0A4" w14:textId="77777777" w:rsidR="008B080E" w:rsidRDefault="008B080E" w:rsidP="008B080E">
      <w:pPr>
        <w:pStyle w:val="PL"/>
        <w:rPr>
          <w:noProof w:val="0"/>
        </w:rPr>
      </w:pPr>
    </w:p>
    <w:p w14:paraId="0D333404" w14:textId="77777777" w:rsidR="008B080E" w:rsidRDefault="008B080E" w:rsidP="008B080E">
      <w:pPr>
        <w:pStyle w:val="PL"/>
        <w:rPr>
          <w:noProof w:val="0"/>
        </w:rPr>
      </w:pPr>
      <w:r>
        <w:rPr>
          <w:noProof w:val="0"/>
        </w:rPr>
        <w:t>--</w:t>
      </w:r>
    </w:p>
    <w:p w14:paraId="005F282B" w14:textId="77777777" w:rsidR="008B080E" w:rsidRDefault="008B080E" w:rsidP="008B080E">
      <w:pPr>
        <w:pStyle w:val="PL"/>
        <w:rPr>
          <w:noProof w:val="0"/>
        </w:rPr>
      </w:pPr>
      <w:r>
        <w:rPr>
          <w:noProof w:val="0"/>
        </w:rPr>
        <w:t>-- PDU Container Information</w:t>
      </w:r>
    </w:p>
    <w:p w14:paraId="5D949B43" w14:textId="77777777" w:rsidR="008B080E" w:rsidRDefault="008B080E" w:rsidP="008B080E">
      <w:pPr>
        <w:pStyle w:val="PL"/>
        <w:rPr>
          <w:noProof w:val="0"/>
        </w:rPr>
      </w:pPr>
      <w:r>
        <w:rPr>
          <w:noProof w:val="0"/>
        </w:rPr>
        <w:t>--</w:t>
      </w:r>
    </w:p>
    <w:p w14:paraId="29154889" w14:textId="77777777" w:rsidR="008B080E" w:rsidRDefault="008B080E" w:rsidP="008B080E">
      <w:pPr>
        <w:pStyle w:val="PL"/>
        <w:rPr>
          <w:noProof w:val="0"/>
        </w:rPr>
      </w:pPr>
    </w:p>
    <w:p w14:paraId="308C86EA" w14:textId="77777777" w:rsidR="008B080E" w:rsidRDefault="008B080E" w:rsidP="008B080E">
      <w:pPr>
        <w:pStyle w:val="PL"/>
        <w:rPr>
          <w:noProof w:val="0"/>
        </w:rPr>
      </w:pPr>
      <w:proofErr w:type="spellStart"/>
      <w:r>
        <w:rPr>
          <w:noProof w:val="0"/>
        </w:rPr>
        <w:t>PDUContainerInformation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1A207C01" w14:textId="77777777" w:rsidR="008B080E" w:rsidRDefault="008B080E" w:rsidP="008B080E">
      <w:pPr>
        <w:pStyle w:val="PL"/>
        <w:rPr>
          <w:noProof w:val="0"/>
        </w:rPr>
      </w:pPr>
      <w:r>
        <w:rPr>
          <w:noProof w:val="0"/>
        </w:rPr>
        <w:t>{</w:t>
      </w:r>
    </w:p>
    <w:p w14:paraId="6B41E04B" w14:textId="77777777" w:rsidR="008B080E" w:rsidRDefault="008B080E" w:rsidP="008B080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chargingRuleBaseName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proofErr w:type="spellStart"/>
      <w:r>
        <w:rPr>
          <w:noProof w:val="0"/>
        </w:rPr>
        <w:t>ChargingRuleBaseName</w:t>
      </w:r>
      <w:proofErr w:type="spellEnd"/>
      <w:r>
        <w:rPr>
          <w:noProof w:val="0"/>
        </w:rPr>
        <w:t xml:space="preserve"> OPTIONAL,</w:t>
      </w:r>
    </w:p>
    <w:p w14:paraId="59468459" w14:textId="77777777" w:rsidR="008B080E" w:rsidRDefault="008B080E" w:rsidP="008B080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aFCorrelationInformation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OCTET STRING OPTIONAL,</w:t>
      </w:r>
    </w:p>
    <w:p w14:paraId="015021C7" w14:textId="77777777" w:rsidR="008B080E" w:rsidRDefault="008B080E" w:rsidP="008B080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timeOfFirstUsage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 xml:space="preserve"> OPTIONAL,</w:t>
      </w:r>
    </w:p>
    <w:p w14:paraId="7A2C81CB" w14:textId="77777777" w:rsidR="008B080E" w:rsidRDefault="008B080E" w:rsidP="008B080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timeOfLastUsage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 xml:space="preserve"> OPTIONAL,</w:t>
      </w:r>
    </w:p>
    <w:p w14:paraId="187C32EC" w14:textId="77777777" w:rsidR="008B080E" w:rsidRDefault="008B080E" w:rsidP="008B080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qoSInformation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[4] </w:t>
      </w:r>
      <w:proofErr w:type="spellStart"/>
      <w:r>
        <w:t>Five</w:t>
      </w:r>
      <w:r>
        <w:rPr>
          <w:noProof w:val="0"/>
        </w:rPr>
        <w:t>GQoSInformation</w:t>
      </w:r>
      <w:proofErr w:type="spellEnd"/>
      <w:r>
        <w:rPr>
          <w:noProof w:val="0"/>
        </w:rPr>
        <w:t xml:space="preserve"> OPTIONAL,</w:t>
      </w:r>
    </w:p>
    <w:p w14:paraId="6FBA5595" w14:textId="77777777" w:rsidR="008B080E" w:rsidRDefault="008B080E" w:rsidP="008B080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userLocationInformation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[5] </w:t>
      </w:r>
      <w:proofErr w:type="spellStart"/>
      <w:r>
        <w:rPr>
          <w:noProof w:val="0"/>
        </w:rPr>
        <w:t>UserLocationInformation</w:t>
      </w:r>
      <w:proofErr w:type="spellEnd"/>
      <w:r>
        <w:rPr>
          <w:noProof w:val="0"/>
        </w:rPr>
        <w:t xml:space="preserve"> OPTIONAL,</w:t>
      </w:r>
    </w:p>
    <w:p w14:paraId="5A722AC4" w14:textId="77777777" w:rsidR="008B080E" w:rsidRDefault="008B080E" w:rsidP="008B080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presenceReportingAreaInfo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[6] </w:t>
      </w:r>
      <w:proofErr w:type="spellStart"/>
      <w:r>
        <w:rPr>
          <w:noProof w:val="0"/>
        </w:rPr>
        <w:t>PresenceReportingAreaInfo</w:t>
      </w:r>
      <w:proofErr w:type="spellEnd"/>
      <w:r>
        <w:rPr>
          <w:noProof w:val="0"/>
        </w:rPr>
        <w:t xml:space="preserve"> OPTIONAL,</w:t>
      </w:r>
    </w:p>
    <w:p w14:paraId="68DF81EF" w14:textId="77777777" w:rsidR="008B080E" w:rsidRDefault="008B080E" w:rsidP="008B080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rATType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[7] </w:t>
      </w:r>
      <w:proofErr w:type="spellStart"/>
      <w:r>
        <w:rPr>
          <w:noProof w:val="0"/>
        </w:rPr>
        <w:t>RATType</w:t>
      </w:r>
      <w:proofErr w:type="spellEnd"/>
      <w:r>
        <w:rPr>
          <w:noProof w:val="0"/>
        </w:rPr>
        <w:t xml:space="preserve"> OPTIONAL,</w:t>
      </w:r>
    </w:p>
    <w:p w14:paraId="61889AC5" w14:textId="77777777" w:rsidR="008B080E" w:rsidRDefault="008B080E" w:rsidP="008B080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sponsorIdentity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[8] OCTET STRING OPTIONAL,</w:t>
      </w:r>
    </w:p>
    <w:p w14:paraId="50A65573" w14:textId="77777777" w:rsidR="008B080E" w:rsidRDefault="008B080E" w:rsidP="008B080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applicationServiceProviderIdentity</w:t>
      </w:r>
      <w:proofErr w:type="spellEnd"/>
      <w:r>
        <w:rPr>
          <w:noProof w:val="0"/>
        </w:rPr>
        <w:tab/>
        <w:t>[9] OCTET STRING OPTIONAL,</w:t>
      </w:r>
    </w:p>
    <w:p w14:paraId="18290D79" w14:textId="77777777" w:rsidR="008B080E" w:rsidRDefault="008B080E" w:rsidP="008B080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servingNetworkFunctionID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[10] SEQUENCE OF </w:t>
      </w:r>
      <w:proofErr w:type="spellStart"/>
      <w:r>
        <w:rPr>
          <w:noProof w:val="0"/>
        </w:rPr>
        <w:t>ServingNetworkFunctionID</w:t>
      </w:r>
      <w:proofErr w:type="spellEnd"/>
      <w:r>
        <w:rPr>
          <w:noProof w:val="0"/>
        </w:rPr>
        <w:t xml:space="preserve"> OPTIONAL,</w:t>
      </w:r>
    </w:p>
    <w:p w14:paraId="79F6959F" w14:textId="77777777" w:rsidR="008B080E" w:rsidRDefault="008B080E" w:rsidP="008B080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uETimeZone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[11] </w:t>
      </w:r>
      <w:proofErr w:type="spellStart"/>
      <w:r>
        <w:rPr>
          <w:noProof w:val="0"/>
        </w:rPr>
        <w:t>MSTimeZone</w:t>
      </w:r>
      <w:proofErr w:type="spellEnd"/>
      <w:r>
        <w:rPr>
          <w:noProof w:val="0"/>
        </w:rPr>
        <w:t xml:space="preserve"> OPTIONAL,</w:t>
      </w:r>
    </w:p>
    <w:p w14:paraId="03D6FD96" w14:textId="77777777" w:rsidR="008B080E" w:rsidRDefault="008B080E" w:rsidP="008B080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threeGPPPSDataOffStatus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[12] </w:t>
      </w:r>
      <w:proofErr w:type="spellStart"/>
      <w:r>
        <w:rPr>
          <w:noProof w:val="0"/>
        </w:rPr>
        <w:t>ThreeGPPPSDataOffStatus</w:t>
      </w:r>
      <w:proofErr w:type="spellEnd"/>
      <w:r>
        <w:rPr>
          <w:noProof w:val="0"/>
        </w:rPr>
        <w:t xml:space="preserve"> OPTIONAL</w:t>
      </w:r>
    </w:p>
    <w:p w14:paraId="69CB0AAD" w14:textId="77777777" w:rsidR="008B080E" w:rsidRDefault="008B080E" w:rsidP="008B080E">
      <w:pPr>
        <w:pStyle w:val="PL"/>
        <w:rPr>
          <w:noProof w:val="0"/>
        </w:rPr>
      </w:pPr>
    </w:p>
    <w:p w14:paraId="2D658EFA" w14:textId="77777777" w:rsidR="008B080E" w:rsidRPr="009522DC" w:rsidRDefault="008B080E" w:rsidP="008B080E">
      <w:pPr>
        <w:pStyle w:val="PL"/>
        <w:rPr>
          <w:noProof w:val="0"/>
          <w:lang w:val="fr-FR"/>
        </w:rPr>
      </w:pPr>
      <w:r w:rsidRPr="009522DC">
        <w:rPr>
          <w:noProof w:val="0"/>
          <w:lang w:val="fr-FR"/>
        </w:rPr>
        <w:t>}</w:t>
      </w:r>
    </w:p>
    <w:p w14:paraId="2C2AD786" w14:textId="77777777" w:rsidR="008B080E" w:rsidRPr="009522DC" w:rsidRDefault="008B080E" w:rsidP="008B080E">
      <w:pPr>
        <w:pStyle w:val="PL"/>
        <w:rPr>
          <w:noProof w:val="0"/>
          <w:lang w:val="fr-FR"/>
        </w:rPr>
      </w:pPr>
    </w:p>
    <w:p w14:paraId="029B0D32" w14:textId="77777777" w:rsidR="008B080E" w:rsidRPr="009522DC" w:rsidRDefault="008B080E" w:rsidP="008B080E">
      <w:pPr>
        <w:pStyle w:val="PL"/>
        <w:rPr>
          <w:noProof w:val="0"/>
          <w:lang w:val="fr-FR"/>
        </w:rPr>
      </w:pPr>
      <w:r w:rsidRPr="009522DC">
        <w:rPr>
          <w:noProof w:val="0"/>
          <w:lang w:val="fr-FR"/>
        </w:rPr>
        <w:t>--</w:t>
      </w:r>
    </w:p>
    <w:p w14:paraId="1155DEA8" w14:textId="77777777" w:rsidR="008B080E" w:rsidRPr="009522DC" w:rsidRDefault="008B080E" w:rsidP="008B080E">
      <w:pPr>
        <w:pStyle w:val="PL"/>
        <w:rPr>
          <w:noProof w:val="0"/>
          <w:lang w:val="fr-FR"/>
        </w:rPr>
      </w:pPr>
      <w:r w:rsidRPr="009522DC">
        <w:rPr>
          <w:noProof w:val="0"/>
          <w:lang w:val="fr-FR"/>
        </w:rPr>
        <w:t>-- QFI Container Information</w:t>
      </w:r>
    </w:p>
    <w:p w14:paraId="264B7BF2" w14:textId="77777777" w:rsidR="008B080E" w:rsidRPr="009522DC" w:rsidRDefault="008B080E" w:rsidP="008B080E">
      <w:pPr>
        <w:pStyle w:val="PL"/>
        <w:rPr>
          <w:noProof w:val="0"/>
          <w:lang w:val="fr-FR"/>
        </w:rPr>
      </w:pPr>
      <w:r w:rsidRPr="009522DC">
        <w:rPr>
          <w:noProof w:val="0"/>
          <w:lang w:val="fr-FR"/>
        </w:rPr>
        <w:t>--</w:t>
      </w:r>
    </w:p>
    <w:p w14:paraId="38DEC423" w14:textId="77777777" w:rsidR="008B080E" w:rsidRPr="009522DC" w:rsidRDefault="008B080E" w:rsidP="008B080E">
      <w:pPr>
        <w:pStyle w:val="PL"/>
        <w:rPr>
          <w:noProof w:val="0"/>
          <w:lang w:val="fr-FR"/>
        </w:rPr>
      </w:pPr>
    </w:p>
    <w:p w14:paraId="551748A8" w14:textId="77777777" w:rsidR="008B080E" w:rsidRPr="009522DC" w:rsidRDefault="008B080E" w:rsidP="008B080E">
      <w:pPr>
        <w:pStyle w:val="PL"/>
        <w:rPr>
          <w:noProof w:val="0"/>
          <w:lang w:val="fr-FR"/>
        </w:rPr>
      </w:pPr>
      <w:proofErr w:type="spellStart"/>
      <w:r w:rsidRPr="009522DC">
        <w:rPr>
          <w:noProof w:val="0"/>
          <w:lang w:val="fr-FR"/>
        </w:rPr>
        <w:t>MultipleQFIContainer</w:t>
      </w:r>
      <w:proofErr w:type="spellEnd"/>
      <w:r w:rsidRPr="009522DC">
        <w:rPr>
          <w:noProof w:val="0"/>
          <w:lang w:val="fr-FR"/>
        </w:rPr>
        <w:t xml:space="preserve"> </w:t>
      </w:r>
      <w:r w:rsidRPr="009522DC">
        <w:rPr>
          <w:noProof w:val="0"/>
          <w:lang w:val="fr-FR"/>
        </w:rPr>
        <w:tab/>
      </w:r>
      <w:proofErr w:type="gramStart"/>
      <w:r w:rsidRPr="009522DC">
        <w:rPr>
          <w:noProof w:val="0"/>
          <w:lang w:val="fr-FR"/>
        </w:rPr>
        <w:tab/>
        <w:t>::</w:t>
      </w:r>
      <w:proofErr w:type="gramEnd"/>
      <w:r w:rsidRPr="009522DC">
        <w:rPr>
          <w:noProof w:val="0"/>
          <w:lang w:val="fr-FR"/>
        </w:rPr>
        <w:t>= SEQUENCE</w:t>
      </w:r>
    </w:p>
    <w:p w14:paraId="794B3BFB" w14:textId="77777777" w:rsidR="008B080E" w:rsidRPr="009522DC" w:rsidRDefault="008B080E" w:rsidP="008B080E">
      <w:pPr>
        <w:pStyle w:val="PL"/>
        <w:rPr>
          <w:noProof w:val="0"/>
          <w:lang w:val="fr-FR"/>
        </w:rPr>
      </w:pPr>
      <w:r w:rsidRPr="009522DC">
        <w:rPr>
          <w:noProof w:val="0"/>
          <w:lang w:val="fr-FR"/>
        </w:rPr>
        <w:t>{</w:t>
      </w:r>
    </w:p>
    <w:p w14:paraId="5648FC0D" w14:textId="77777777" w:rsidR="008B080E" w:rsidRDefault="008B080E" w:rsidP="008B080E">
      <w:pPr>
        <w:pStyle w:val="PL"/>
        <w:rPr>
          <w:noProof w:val="0"/>
        </w:rPr>
      </w:pPr>
      <w:r w:rsidRPr="009522DC">
        <w:rPr>
          <w:noProof w:val="0"/>
          <w:lang w:val="fr-FR"/>
        </w:rPr>
        <w:tab/>
      </w:r>
      <w:proofErr w:type="spellStart"/>
      <w:r>
        <w:rPr>
          <w:noProof w:val="0"/>
        </w:rPr>
        <w:t>qosFlowId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proofErr w:type="spellStart"/>
      <w:r>
        <w:rPr>
          <w:noProof w:val="0"/>
        </w:rPr>
        <w:t>QoSFlowId</w:t>
      </w:r>
      <w:proofErr w:type="spellEnd"/>
      <w:r>
        <w:rPr>
          <w:noProof w:val="0"/>
        </w:rPr>
        <w:t xml:space="preserve"> OPTIONAL,</w:t>
      </w:r>
    </w:p>
    <w:p w14:paraId="48FA5FE8" w14:textId="77777777" w:rsidR="008B080E" w:rsidRDefault="008B080E" w:rsidP="008B080E">
      <w:pPr>
        <w:pStyle w:val="PL"/>
        <w:rPr>
          <w:noProof w:val="0"/>
        </w:rPr>
      </w:pPr>
      <w:r>
        <w:rPr>
          <w:noProof w:val="0"/>
        </w:rPr>
        <w:tab/>
        <w:t>triggers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SEQUENCE OF Trigger,</w:t>
      </w:r>
    </w:p>
    <w:p w14:paraId="483E114F" w14:textId="77777777" w:rsidR="008B080E" w:rsidRDefault="008B080E" w:rsidP="008B080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triggerTimeStamp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 xml:space="preserve"> OPTIONAL,</w:t>
      </w:r>
    </w:p>
    <w:p w14:paraId="102AEF39" w14:textId="77777777" w:rsidR="008B080E" w:rsidRDefault="008B080E" w:rsidP="008B080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dataTotalVolume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[3] </w:t>
      </w:r>
      <w:proofErr w:type="spellStart"/>
      <w:r>
        <w:rPr>
          <w:noProof w:val="0"/>
        </w:rPr>
        <w:t>DataVolumeOctets</w:t>
      </w:r>
      <w:proofErr w:type="spellEnd"/>
      <w:r>
        <w:rPr>
          <w:noProof w:val="0"/>
        </w:rPr>
        <w:t xml:space="preserve"> OPTIONAL,</w:t>
      </w:r>
    </w:p>
    <w:p w14:paraId="5A282A48" w14:textId="77777777" w:rsidR="008B080E" w:rsidRDefault="008B080E" w:rsidP="008B080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dataVolumeUplink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[4] </w:t>
      </w:r>
      <w:proofErr w:type="spellStart"/>
      <w:r>
        <w:rPr>
          <w:noProof w:val="0"/>
        </w:rPr>
        <w:t>DataVolumeOctets</w:t>
      </w:r>
      <w:proofErr w:type="spellEnd"/>
      <w:r>
        <w:rPr>
          <w:noProof w:val="0"/>
        </w:rPr>
        <w:t xml:space="preserve"> OPTIONAL,</w:t>
      </w:r>
    </w:p>
    <w:p w14:paraId="51EAFE6C" w14:textId="77777777" w:rsidR="008B080E" w:rsidRDefault="008B080E" w:rsidP="008B080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dataVolumeDownlink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[5] </w:t>
      </w:r>
      <w:proofErr w:type="spellStart"/>
      <w:r>
        <w:rPr>
          <w:noProof w:val="0"/>
        </w:rPr>
        <w:t>DataVolumeOctets</w:t>
      </w:r>
      <w:proofErr w:type="spellEnd"/>
      <w:r>
        <w:rPr>
          <w:noProof w:val="0"/>
        </w:rPr>
        <w:t xml:space="preserve"> OPTIONAL,</w:t>
      </w:r>
    </w:p>
    <w:p w14:paraId="3F2F4F26" w14:textId="77777777" w:rsidR="008B080E" w:rsidRDefault="008B080E" w:rsidP="008B080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localSequenceNumber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[6]</w:t>
      </w:r>
      <w:r w:rsidDel="00BD67C4">
        <w:rPr>
          <w:noProof w:val="0"/>
        </w:rPr>
        <w:t xml:space="preserve"> </w:t>
      </w:r>
      <w:proofErr w:type="spellStart"/>
      <w:r>
        <w:rPr>
          <w:noProof w:val="0"/>
        </w:rPr>
        <w:t>LocalSequenceNumber</w:t>
      </w:r>
      <w:proofErr w:type="spellEnd"/>
      <w:r>
        <w:rPr>
          <w:noProof w:val="0"/>
        </w:rPr>
        <w:t xml:space="preserve"> OPTIONAL,</w:t>
      </w:r>
    </w:p>
    <w:p w14:paraId="14FC3D73" w14:textId="77777777" w:rsidR="008B080E" w:rsidRDefault="008B080E" w:rsidP="008B080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timeOfFirstUsage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[8]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 xml:space="preserve"> OPTIONAL,</w:t>
      </w:r>
    </w:p>
    <w:p w14:paraId="2BCE13AF" w14:textId="77777777" w:rsidR="008B080E" w:rsidRDefault="008B080E" w:rsidP="008B080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timeOfLastUsage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[9]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 xml:space="preserve"> OPTIONAL,</w:t>
      </w:r>
    </w:p>
    <w:p w14:paraId="1BD5EF2D" w14:textId="77777777" w:rsidR="008B080E" w:rsidRDefault="008B080E" w:rsidP="008B080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qoSInformation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[10] </w:t>
      </w:r>
      <w:proofErr w:type="spellStart"/>
      <w:r>
        <w:t>Five</w:t>
      </w:r>
      <w:r>
        <w:rPr>
          <w:noProof w:val="0"/>
        </w:rPr>
        <w:t>GQoSInformation</w:t>
      </w:r>
      <w:proofErr w:type="spellEnd"/>
      <w:r>
        <w:rPr>
          <w:noProof w:val="0"/>
        </w:rPr>
        <w:t xml:space="preserve"> OPTIONAL,</w:t>
      </w:r>
    </w:p>
    <w:p w14:paraId="79455993" w14:textId="77777777" w:rsidR="008B080E" w:rsidRDefault="008B080E" w:rsidP="008B080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userLocationInformation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[11] </w:t>
      </w:r>
      <w:proofErr w:type="spellStart"/>
      <w:r>
        <w:rPr>
          <w:noProof w:val="0"/>
        </w:rPr>
        <w:t>UserLocationInformation</w:t>
      </w:r>
      <w:proofErr w:type="spellEnd"/>
      <w:r>
        <w:rPr>
          <w:noProof w:val="0"/>
        </w:rPr>
        <w:t xml:space="preserve"> OPTIONAL,</w:t>
      </w:r>
    </w:p>
    <w:p w14:paraId="748A607F" w14:textId="77777777" w:rsidR="008B080E" w:rsidRDefault="008B080E" w:rsidP="008B080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uETimeZone</w:t>
      </w:r>
      <w:proofErr w:type="spellEnd"/>
      <w:r>
        <w:rPr>
          <w:noProof w:val="0"/>
        </w:rPr>
        <w:tab/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[12] </w:t>
      </w:r>
      <w:proofErr w:type="spellStart"/>
      <w:r>
        <w:rPr>
          <w:noProof w:val="0"/>
        </w:rPr>
        <w:t>MSTimeZone</w:t>
      </w:r>
      <w:proofErr w:type="spellEnd"/>
      <w:r>
        <w:rPr>
          <w:noProof w:val="0"/>
        </w:rPr>
        <w:t xml:space="preserve"> OPTIONAL,</w:t>
      </w:r>
    </w:p>
    <w:p w14:paraId="7BA4F154" w14:textId="77777777" w:rsidR="008B080E" w:rsidRDefault="008B080E" w:rsidP="008B080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presenceReportingAreaInfo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[13] </w:t>
      </w:r>
      <w:proofErr w:type="spellStart"/>
      <w:r>
        <w:rPr>
          <w:noProof w:val="0"/>
        </w:rPr>
        <w:t>PresenceReportingAreaInfo</w:t>
      </w:r>
      <w:proofErr w:type="spellEnd"/>
      <w:r>
        <w:rPr>
          <w:noProof w:val="0"/>
        </w:rPr>
        <w:t xml:space="preserve"> OPTIONAL,</w:t>
      </w:r>
    </w:p>
    <w:p w14:paraId="01CB13D6" w14:textId="77777777" w:rsidR="008B080E" w:rsidRDefault="008B080E" w:rsidP="008B080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rATType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[14] </w:t>
      </w:r>
      <w:proofErr w:type="spellStart"/>
      <w:r>
        <w:rPr>
          <w:noProof w:val="0"/>
        </w:rPr>
        <w:t>RATType</w:t>
      </w:r>
      <w:proofErr w:type="spellEnd"/>
      <w:r>
        <w:rPr>
          <w:noProof w:val="0"/>
        </w:rPr>
        <w:t xml:space="preserve"> OPTIONAL,</w:t>
      </w:r>
    </w:p>
    <w:p w14:paraId="66C4B701" w14:textId="77777777" w:rsidR="008B080E" w:rsidRDefault="008B080E" w:rsidP="008B080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reportTime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[15]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>,</w:t>
      </w:r>
    </w:p>
    <w:p w14:paraId="23AD9F66" w14:textId="77777777" w:rsidR="008B080E" w:rsidRDefault="008B080E" w:rsidP="008B080E">
      <w:pPr>
        <w:pStyle w:val="PL"/>
        <w:rPr>
          <w:noProof w:val="0"/>
        </w:rPr>
      </w:pPr>
      <w:r>
        <w:rPr>
          <w:noProof w:val="0"/>
        </w:rPr>
        <w:lastRenderedPageBreak/>
        <w:t xml:space="preserve">-- if </w:t>
      </w:r>
      <w:proofErr w:type="spellStart"/>
      <w:r>
        <w:rPr>
          <w:noProof w:val="0"/>
        </w:rPr>
        <w:t>reportTime</w:t>
      </w:r>
      <w:proofErr w:type="spellEnd"/>
      <w:r>
        <w:rPr>
          <w:noProof w:val="0"/>
        </w:rPr>
        <w:t xml:space="preserve"> is not available a CHF configured value shall be used.</w:t>
      </w:r>
    </w:p>
    <w:p w14:paraId="56C8C41A" w14:textId="77777777" w:rsidR="008B080E" w:rsidRDefault="008B080E" w:rsidP="008B080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servingNetworkFunctionID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[16] SEQUENCE OF </w:t>
      </w:r>
      <w:proofErr w:type="spellStart"/>
      <w:r>
        <w:t>Serving</w:t>
      </w:r>
      <w:r>
        <w:rPr>
          <w:noProof w:val="0"/>
        </w:rPr>
        <w:t>NetworkFunctionID</w:t>
      </w:r>
      <w:proofErr w:type="spellEnd"/>
      <w:r>
        <w:rPr>
          <w:noProof w:val="0"/>
        </w:rPr>
        <w:t xml:space="preserve"> OPTIONAL,</w:t>
      </w:r>
    </w:p>
    <w:p w14:paraId="6F17EE30" w14:textId="77777777" w:rsidR="008B080E" w:rsidRDefault="008B080E" w:rsidP="008B080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threeGPPPSDataOffStatus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[17] </w:t>
      </w:r>
      <w:proofErr w:type="spellStart"/>
      <w:r>
        <w:rPr>
          <w:noProof w:val="0"/>
        </w:rPr>
        <w:t>ThreeGPPPSDataOffStatus</w:t>
      </w:r>
      <w:proofErr w:type="spellEnd"/>
      <w:r>
        <w:rPr>
          <w:noProof w:val="0"/>
        </w:rPr>
        <w:t xml:space="preserve"> OPTIONAL</w:t>
      </w:r>
    </w:p>
    <w:p w14:paraId="041991FD" w14:textId="77777777" w:rsidR="008B080E" w:rsidRDefault="008B080E" w:rsidP="008B080E">
      <w:pPr>
        <w:pStyle w:val="PL"/>
        <w:rPr>
          <w:noProof w:val="0"/>
        </w:rPr>
      </w:pPr>
      <w:r>
        <w:rPr>
          <w:noProof w:val="0"/>
        </w:rPr>
        <w:t>}</w:t>
      </w:r>
    </w:p>
    <w:p w14:paraId="640255C6" w14:textId="77777777" w:rsidR="008B080E" w:rsidRDefault="008B080E" w:rsidP="008B080E">
      <w:pPr>
        <w:pStyle w:val="PL"/>
        <w:rPr>
          <w:noProof w:val="0"/>
        </w:rPr>
      </w:pPr>
    </w:p>
    <w:p w14:paraId="48A175FB" w14:textId="77777777" w:rsidR="008B080E" w:rsidRDefault="008B080E" w:rsidP="008B080E">
      <w:pPr>
        <w:pStyle w:val="PL"/>
        <w:rPr>
          <w:noProof w:val="0"/>
        </w:rPr>
      </w:pPr>
      <w:r>
        <w:rPr>
          <w:noProof w:val="0"/>
        </w:rPr>
        <w:t>--</w:t>
      </w:r>
    </w:p>
    <w:p w14:paraId="7537EAFB" w14:textId="77777777" w:rsidR="008B080E" w:rsidRDefault="008B080E" w:rsidP="008B080E">
      <w:pPr>
        <w:pStyle w:val="PL"/>
        <w:rPr>
          <w:noProof w:val="0"/>
        </w:rPr>
      </w:pPr>
      <w:proofErr w:type="gramStart"/>
      <w:r>
        <w:rPr>
          <w:noProof w:val="0"/>
        </w:rPr>
        <w:t>--  CHF</w:t>
      </w:r>
      <w:proofErr w:type="gramEnd"/>
      <w:r>
        <w:rPr>
          <w:noProof w:val="0"/>
        </w:rPr>
        <w:t xml:space="preserve"> CHARGING TYPES</w:t>
      </w:r>
    </w:p>
    <w:p w14:paraId="7D3EA65A" w14:textId="77777777" w:rsidR="008B080E" w:rsidRDefault="008B080E" w:rsidP="008B080E">
      <w:pPr>
        <w:pStyle w:val="PL"/>
        <w:rPr>
          <w:noProof w:val="0"/>
        </w:rPr>
      </w:pPr>
      <w:r>
        <w:rPr>
          <w:noProof w:val="0"/>
        </w:rPr>
        <w:t>--</w:t>
      </w:r>
    </w:p>
    <w:p w14:paraId="6780BE9B" w14:textId="77777777" w:rsidR="008B080E" w:rsidRDefault="008B080E" w:rsidP="008B080E">
      <w:pPr>
        <w:pStyle w:val="PL"/>
        <w:rPr>
          <w:noProof w:val="0"/>
        </w:rPr>
      </w:pPr>
    </w:p>
    <w:p w14:paraId="511D4083" w14:textId="77777777" w:rsidR="008B080E" w:rsidRDefault="008B080E" w:rsidP="008B080E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6A40B342" w14:textId="77777777" w:rsidR="008B080E" w:rsidRDefault="008B080E" w:rsidP="008B080E">
      <w:pPr>
        <w:pStyle w:val="PL"/>
        <w:outlineLvl w:val="3"/>
        <w:rPr>
          <w:noProof w:val="0"/>
          <w:snapToGrid w:val="0"/>
        </w:rPr>
      </w:pPr>
      <w:r>
        <w:rPr>
          <w:noProof w:val="0"/>
          <w:snapToGrid w:val="0"/>
        </w:rPr>
        <w:t>-- A</w:t>
      </w:r>
    </w:p>
    <w:p w14:paraId="4F29EABB" w14:textId="77777777" w:rsidR="008B080E" w:rsidRDefault="008B080E" w:rsidP="008B080E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161ED629" w14:textId="77777777" w:rsidR="008B080E" w:rsidRDefault="008B080E" w:rsidP="008B080E">
      <w:pPr>
        <w:pStyle w:val="PL"/>
        <w:rPr>
          <w:noProof w:val="0"/>
        </w:rPr>
      </w:pPr>
    </w:p>
    <w:p w14:paraId="380AAEA6" w14:textId="77777777" w:rsidR="008B080E" w:rsidRDefault="008B080E" w:rsidP="008B080E">
      <w:pPr>
        <w:pStyle w:val="PL"/>
        <w:rPr>
          <w:noProof w:val="0"/>
        </w:rPr>
      </w:pPr>
      <w:proofErr w:type="spellStart"/>
      <w:r>
        <w:rPr>
          <w:noProof w:val="0"/>
        </w:rPr>
        <w:t>AllocationRetentionPriority</w:t>
      </w:r>
      <w:proofErr w:type="spellEnd"/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0CDAE249" w14:textId="77777777" w:rsidR="008B080E" w:rsidRDefault="008B080E" w:rsidP="008B080E">
      <w:pPr>
        <w:pStyle w:val="PL"/>
        <w:rPr>
          <w:noProof w:val="0"/>
        </w:rPr>
      </w:pPr>
      <w:r>
        <w:rPr>
          <w:noProof w:val="0"/>
        </w:rPr>
        <w:t>{</w:t>
      </w:r>
    </w:p>
    <w:p w14:paraId="4427C50A" w14:textId="77777777" w:rsidR="008B080E" w:rsidRDefault="008B080E" w:rsidP="008B080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priorityLevel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INTEGER,</w:t>
      </w:r>
    </w:p>
    <w:p w14:paraId="44BEE527" w14:textId="77777777" w:rsidR="008B080E" w:rsidRDefault="008B080E" w:rsidP="008B080E">
      <w:pPr>
        <w:pStyle w:val="PL"/>
        <w:rPr>
          <w:noProof w:val="0"/>
        </w:rPr>
      </w:pPr>
      <w:r>
        <w:rPr>
          <w:noProof w:val="0"/>
        </w:rPr>
        <w:tab/>
      </w:r>
      <w:r>
        <w:t>p</w:t>
      </w:r>
      <w:r w:rsidRPr="00F267AF">
        <w:t>reemptionCapability</w:t>
      </w:r>
      <w:r>
        <w:rPr>
          <w:noProof w:val="0"/>
        </w:rPr>
        <w:tab/>
        <w:t xml:space="preserve">[2] </w:t>
      </w:r>
      <w:r w:rsidRPr="00F267AF">
        <w:t>PreemptionCapability</w:t>
      </w:r>
      <w:r>
        <w:rPr>
          <w:noProof w:val="0"/>
        </w:rPr>
        <w:t>,</w:t>
      </w:r>
    </w:p>
    <w:p w14:paraId="6A69DECF" w14:textId="77777777" w:rsidR="008B080E" w:rsidRDefault="008B080E" w:rsidP="008B080E">
      <w:pPr>
        <w:pStyle w:val="PL"/>
        <w:rPr>
          <w:noProof w:val="0"/>
        </w:rPr>
      </w:pPr>
      <w:r>
        <w:rPr>
          <w:noProof w:val="0"/>
        </w:rPr>
        <w:tab/>
      </w:r>
      <w:r>
        <w:t>p</w:t>
      </w:r>
      <w:r w:rsidRPr="00F267AF">
        <w:t>reemptionVulnerability</w:t>
      </w:r>
      <w:r>
        <w:rPr>
          <w:noProof w:val="0"/>
        </w:rPr>
        <w:tab/>
        <w:t xml:space="preserve">[3] </w:t>
      </w:r>
      <w:r w:rsidRPr="00F267AF">
        <w:t>PreemptionVulnerability</w:t>
      </w:r>
    </w:p>
    <w:p w14:paraId="7A959CA3" w14:textId="77777777" w:rsidR="008B080E" w:rsidRDefault="008B080E" w:rsidP="008B080E">
      <w:pPr>
        <w:pStyle w:val="PL"/>
        <w:rPr>
          <w:noProof w:val="0"/>
        </w:rPr>
      </w:pPr>
      <w:r>
        <w:rPr>
          <w:noProof w:val="0"/>
        </w:rPr>
        <w:t>}</w:t>
      </w:r>
    </w:p>
    <w:p w14:paraId="58A71991" w14:textId="77777777" w:rsidR="008B080E" w:rsidRDefault="008B080E" w:rsidP="008B080E">
      <w:pPr>
        <w:pStyle w:val="PL"/>
        <w:rPr>
          <w:noProof w:val="0"/>
        </w:rPr>
      </w:pPr>
    </w:p>
    <w:p w14:paraId="1D8CAF5D" w14:textId="77777777" w:rsidR="008B080E" w:rsidRDefault="008B080E" w:rsidP="008B080E">
      <w:pPr>
        <w:pStyle w:val="PL"/>
        <w:rPr>
          <w:noProof w:val="0"/>
        </w:rPr>
      </w:pPr>
      <w:r>
        <w:rPr>
          <w:noProof w:val="0"/>
        </w:rPr>
        <w:t>AMFID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OCTET STRING (SIZE(6))</w:t>
      </w:r>
    </w:p>
    <w:p w14:paraId="3930348A" w14:textId="77777777" w:rsidR="008B080E" w:rsidRDefault="008B080E" w:rsidP="008B080E">
      <w:pPr>
        <w:pStyle w:val="PL"/>
        <w:rPr>
          <w:noProof w:val="0"/>
        </w:rPr>
      </w:pPr>
      <w:r>
        <w:rPr>
          <w:noProof w:val="0"/>
        </w:rPr>
        <w:t>-- See subclause 2.10.1 of 3GPP TS 23.003 [7] for encoding.</w:t>
      </w:r>
    </w:p>
    <w:p w14:paraId="095C5CFD" w14:textId="77777777" w:rsidR="008B080E" w:rsidRDefault="008B080E" w:rsidP="008B080E">
      <w:pPr>
        <w:pStyle w:val="PL"/>
      </w:pPr>
      <w:r>
        <w:rPr>
          <w:noProof w:val="0"/>
        </w:rPr>
        <w:t xml:space="preserve">-- </w:t>
      </w:r>
      <w:r w:rsidRPr="00AE4FD7">
        <w:rPr>
          <w:noProof w:val="0"/>
        </w:rPr>
        <w:t xml:space="preserve">AMFID is defined as an OCTET STRING with </w:t>
      </w:r>
      <w:r>
        <w:rPr>
          <w:noProof w:val="0"/>
        </w:rPr>
        <w:t>3</w:t>
      </w:r>
      <w:r w:rsidRPr="00AE4FD7">
        <w:rPr>
          <w:noProof w:val="0"/>
        </w:rPr>
        <w:t xml:space="preserve"> bytes length</w:t>
      </w:r>
      <w:r>
        <w:rPr>
          <w:noProof w:val="0"/>
        </w:rPr>
        <w:t>, and is presented in first 3 bytes of this form, the last 3 bytes shall be padded with “FFF”</w:t>
      </w:r>
    </w:p>
    <w:p w14:paraId="37681AFF" w14:textId="77777777" w:rsidR="008B080E" w:rsidRDefault="008B080E" w:rsidP="008B080E">
      <w:pPr>
        <w:pStyle w:val="PL"/>
        <w:rPr>
          <w:noProof w:val="0"/>
        </w:rPr>
      </w:pPr>
    </w:p>
    <w:p w14:paraId="2FE06E3F" w14:textId="77777777" w:rsidR="008B080E" w:rsidRDefault="008B080E" w:rsidP="008B080E">
      <w:pPr>
        <w:pStyle w:val="PL"/>
        <w:rPr>
          <w:noProof w:val="0"/>
        </w:rPr>
      </w:pPr>
    </w:p>
    <w:p w14:paraId="4FF236E9" w14:textId="77777777" w:rsidR="008B080E" w:rsidRDefault="008B080E" w:rsidP="008B080E">
      <w:pPr>
        <w:pStyle w:val="PL"/>
        <w:rPr>
          <w:noProof w:val="0"/>
        </w:rPr>
      </w:pPr>
      <w:proofErr w:type="spellStart"/>
      <w:r>
        <w:rPr>
          <w:noProof w:val="0"/>
        </w:rPr>
        <w:t>AuthorizedQoSInformation</w:t>
      </w:r>
      <w:proofErr w:type="spellEnd"/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1A316230" w14:textId="77777777" w:rsidR="008B080E" w:rsidRDefault="008B080E" w:rsidP="008B080E">
      <w:pPr>
        <w:pStyle w:val="PL"/>
        <w:rPr>
          <w:noProof w:val="0"/>
        </w:rPr>
      </w:pPr>
      <w:r>
        <w:rPr>
          <w:noProof w:val="0"/>
        </w:rPr>
        <w:t>--</w:t>
      </w:r>
    </w:p>
    <w:p w14:paraId="7390813C" w14:textId="77777777" w:rsidR="008B080E" w:rsidRDefault="008B080E" w:rsidP="008B080E">
      <w:pPr>
        <w:pStyle w:val="PL"/>
        <w:rPr>
          <w:noProof w:val="0"/>
        </w:rPr>
      </w:pPr>
      <w:r>
        <w:rPr>
          <w:noProof w:val="0"/>
        </w:rPr>
        <w:t>-- See TS 32.291 [58] for more information</w:t>
      </w:r>
    </w:p>
    <w:p w14:paraId="09BAC4AD" w14:textId="77777777" w:rsidR="008B080E" w:rsidRDefault="008B080E" w:rsidP="008B080E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5D17C749" w14:textId="77777777" w:rsidR="008B080E" w:rsidRDefault="008B080E" w:rsidP="008B080E">
      <w:pPr>
        <w:pStyle w:val="PL"/>
        <w:rPr>
          <w:noProof w:val="0"/>
        </w:rPr>
      </w:pPr>
      <w:r>
        <w:rPr>
          <w:noProof w:val="0"/>
        </w:rPr>
        <w:t>{</w:t>
      </w:r>
    </w:p>
    <w:p w14:paraId="74451C53" w14:textId="77777777" w:rsidR="008B080E" w:rsidRDefault="008B080E" w:rsidP="008B080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fiveQi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INTEGER,</w:t>
      </w:r>
    </w:p>
    <w:p w14:paraId="1A5C9012" w14:textId="77777777" w:rsidR="008B080E" w:rsidRDefault="008B080E" w:rsidP="008B080E">
      <w:pPr>
        <w:pStyle w:val="PL"/>
        <w:rPr>
          <w:noProof w:val="0"/>
        </w:rPr>
      </w:pPr>
      <w:r>
        <w:rPr>
          <w:noProof w:val="0"/>
        </w:rPr>
        <w:t xml:space="preserve">-- if </w:t>
      </w:r>
      <w:proofErr w:type="spellStart"/>
      <w:r>
        <w:rPr>
          <w:noProof w:val="0"/>
        </w:rPr>
        <w:t>five</w:t>
      </w:r>
      <w:r w:rsidRPr="00767945">
        <w:rPr>
          <w:noProof w:val="0"/>
        </w:rPr>
        <w:t>Qi</w:t>
      </w:r>
      <w:proofErr w:type="spellEnd"/>
      <w:r>
        <w:rPr>
          <w:noProof w:val="0"/>
        </w:rPr>
        <w:t xml:space="preserve"> is not available a CHF configured value shall be used.</w:t>
      </w:r>
    </w:p>
    <w:p w14:paraId="6C0FB603" w14:textId="77777777" w:rsidR="008B080E" w:rsidRDefault="008B080E" w:rsidP="008B080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aRP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proofErr w:type="spellStart"/>
      <w:r>
        <w:rPr>
          <w:noProof w:val="0"/>
        </w:rPr>
        <w:t>AllocationRetentionPriority</w:t>
      </w:r>
      <w:proofErr w:type="spellEnd"/>
      <w:r>
        <w:rPr>
          <w:noProof w:val="0"/>
        </w:rPr>
        <w:t>,</w:t>
      </w:r>
    </w:p>
    <w:p w14:paraId="31C68920" w14:textId="77777777" w:rsidR="008B080E" w:rsidRDefault="008B080E" w:rsidP="008B080E">
      <w:pPr>
        <w:pStyle w:val="PL"/>
        <w:rPr>
          <w:noProof w:val="0"/>
        </w:rPr>
      </w:pPr>
      <w:r>
        <w:rPr>
          <w:noProof w:val="0"/>
        </w:rPr>
        <w:t xml:space="preserve">-- if </w:t>
      </w:r>
      <w:proofErr w:type="spellStart"/>
      <w:r w:rsidRPr="00945342">
        <w:rPr>
          <w:noProof w:val="0"/>
          <w:lang w:val="en-US"/>
        </w:rPr>
        <w:t>aRP</w:t>
      </w:r>
      <w:proofErr w:type="spellEnd"/>
      <w:r>
        <w:rPr>
          <w:noProof w:val="0"/>
        </w:rPr>
        <w:t>s not available a CHF configured value shall be used.</w:t>
      </w:r>
    </w:p>
    <w:p w14:paraId="28876A2B" w14:textId="77777777" w:rsidR="008B080E" w:rsidRDefault="008B080E" w:rsidP="008B080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priorityLevel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  <w:t>[3] INTEGER OPTIONAL,</w:t>
      </w:r>
    </w:p>
    <w:p w14:paraId="6E00A96B" w14:textId="77777777" w:rsidR="008B080E" w:rsidRDefault="008B080E" w:rsidP="008B080E">
      <w:pPr>
        <w:pStyle w:val="PL"/>
        <w:rPr>
          <w:noProof w:val="0"/>
        </w:rPr>
      </w:pPr>
      <w:r>
        <w:rPr>
          <w:noProof w:val="0"/>
        </w:rPr>
        <w:tab/>
      </w:r>
      <w:r>
        <w:t>a</w:t>
      </w:r>
      <w:r w:rsidRPr="00504A14">
        <w:t>ver</w:t>
      </w:r>
      <w:r>
        <w:t>W</w:t>
      </w:r>
      <w:r w:rsidRPr="00504A14">
        <w:t>indow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[4] INTEGER OPTIONAL,</w:t>
      </w:r>
    </w:p>
    <w:p w14:paraId="2A7057BF" w14:textId="77777777" w:rsidR="008B080E" w:rsidRDefault="008B080E" w:rsidP="008B080E">
      <w:pPr>
        <w:pStyle w:val="PL"/>
        <w:rPr>
          <w:noProof w:val="0"/>
        </w:rPr>
      </w:pPr>
      <w:r>
        <w:rPr>
          <w:noProof w:val="0"/>
        </w:rPr>
        <w:tab/>
      </w:r>
      <w:r>
        <w:t>m</w:t>
      </w:r>
      <w:r w:rsidRPr="00FE6512">
        <w:t>ax</w:t>
      </w:r>
      <w:r w:rsidRPr="003E3D2F">
        <w:t>DataBurstVo</w:t>
      </w:r>
      <w:r>
        <w:t>l</w:t>
      </w:r>
      <w:r>
        <w:rPr>
          <w:noProof w:val="0"/>
        </w:rPr>
        <w:tab/>
      </w:r>
      <w:r>
        <w:rPr>
          <w:noProof w:val="0"/>
        </w:rPr>
        <w:tab/>
        <w:t>[5] INTEGER OPTIONAL</w:t>
      </w:r>
    </w:p>
    <w:p w14:paraId="32E30730" w14:textId="77777777" w:rsidR="008B080E" w:rsidRDefault="008B080E" w:rsidP="008B080E">
      <w:pPr>
        <w:pStyle w:val="PL"/>
        <w:rPr>
          <w:noProof w:val="0"/>
        </w:rPr>
      </w:pPr>
      <w:r>
        <w:rPr>
          <w:noProof w:val="0"/>
        </w:rPr>
        <w:t>}</w:t>
      </w:r>
    </w:p>
    <w:p w14:paraId="4A979D3F" w14:textId="77777777" w:rsidR="008B080E" w:rsidRDefault="008B080E" w:rsidP="008B080E">
      <w:pPr>
        <w:pStyle w:val="PL"/>
        <w:rPr>
          <w:noProof w:val="0"/>
        </w:rPr>
      </w:pPr>
    </w:p>
    <w:p w14:paraId="35784770" w14:textId="77777777" w:rsidR="008B080E" w:rsidRDefault="008B080E" w:rsidP="008B080E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62596D73" w14:textId="77777777" w:rsidR="008B080E" w:rsidRDefault="008B080E" w:rsidP="008B080E">
      <w:pPr>
        <w:pStyle w:val="PL"/>
        <w:outlineLvl w:val="3"/>
        <w:rPr>
          <w:noProof w:val="0"/>
          <w:snapToGrid w:val="0"/>
        </w:rPr>
      </w:pPr>
      <w:r>
        <w:rPr>
          <w:noProof w:val="0"/>
          <w:snapToGrid w:val="0"/>
        </w:rPr>
        <w:t>-- B</w:t>
      </w:r>
    </w:p>
    <w:p w14:paraId="1BC8C5D9" w14:textId="77777777" w:rsidR="008B080E" w:rsidRDefault="008B080E" w:rsidP="008B080E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005ACCFC" w14:textId="77777777" w:rsidR="008B080E" w:rsidRDefault="008B080E" w:rsidP="008B080E">
      <w:pPr>
        <w:pStyle w:val="PL"/>
        <w:rPr>
          <w:noProof w:val="0"/>
        </w:rPr>
      </w:pPr>
    </w:p>
    <w:p w14:paraId="36768709" w14:textId="77777777" w:rsidR="008B080E" w:rsidRDefault="008B080E" w:rsidP="008B080E">
      <w:pPr>
        <w:pStyle w:val="PL"/>
        <w:rPr>
          <w:noProof w:val="0"/>
        </w:rPr>
      </w:pPr>
      <w:r>
        <w:rPr>
          <w:noProof w:val="0"/>
        </w:rPr>
        <w:t>Bitrate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OCTET STRING</w:t>
      </w:r>
    </w:p>
    <w:p w14:paraId="7C27338B" w14:textId="77777777" w:rsidR="008B080E" w:rsidRDefault="008B080E" w:rsidP="008B080E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06F14A78" w14:textId="77777777" w:rsidR="008B080E" w:rsidRDefault="008B080E" w:rsidP="008B080E">
      <w:pPr>
        <w:pStyle w:val="PL"/>
        <w:rPr>
          <w:noProof w:val="0"/>
        </w:rPr>
      </w:pPr>
      <w:proofErr w:type="gramStart"/>
      <w:r>
        <w:rPr>
          <w:noProof w:val="0"/>
        </w:rPr>
        <w:t xml:space="preserve">-- </w:t>
      </w:r>
      <w:r w:rsidRPr="00C06C06">
        <w:rPr>
          <w:noProof w:val="0"/>
        </w:rPr>
        <w:t xml:space="preserve"> See</w:t>
      </w:r>
      <w:proofErr w:type="gramEnd"/>
      <w:r w:rsidRPr="00C06C06">
        <w:rPr>
          <w:noProof w:val="0"/>
        </w:rPr>
        <w:t xml:space="preserve"> 3GPP TS 29.571 [249] </w:t>
      </w:r>
      <w:r>
        <w:rPr>
          <w:noProof w:val="0"/>
        </w:rPr>
        <w:t>Bitrate data type</w:t>
      </w:r>
      <w:r w:rsidRPr="00C06C06">
        <w:rPr>
          <w:noProof w:val="0"/>
        </w:rPr>
        <w:t>.</w:t>
      </w:r>
    </w:p>
    <w:p w14:paraId="71C29184" w14:textId="77777777" w:rsidR="008B080E" w:rsidRDefault="008B080E" w:rsidP="008B080E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5055706F" w14:textId="77777777" w:rsidR="008B080E" w:rsidRDefault="008B080E" w:rsidP="008B080E">
      <w:pPr>
        <w:pStyle w:val="PL"/>
        <w:rPr>
          <w:noProof w:val="0"/>
        </w:rPr>
      </w:pPr>
    </w:p>
    <w:p w14:paraId="78C73959" w14:textId="77777777" w:rsidR="008B080E" w:rsidRDefault="008B080E" w:rsidP="008B080E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0DF0022C" w14:textId="77777777" w:rsidR="008B080E" w:rsidRDefault="008B080E" w:rsidP="008B080E">
      <w:pPr>
        <w:pStyle w:val="PL"/>
        <w:outlineLvl w:val="3"/>
        <w:rPr>
          <w:noProof w:val="0"/>
          <w:snapToGrid w:val="0"/>
        </w:rPr>
      </w:pPr>
      <w:r>
        <w:rPr>
          <w:noProof w:val="0"/>
          <w:snapToGrid w:val="0"/>
        </w:rPr>
        <w:t>-- C</w:t>
      </w:r>
    </w:p>
    <w:p w14:paraId="4B9008C2" w14:textId="77777777" w:rsidR="008B080E" w:rsidRDefault="008B080E" w:rsidP="008B080E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6FACCBD9" w14:textId="77777777" w:rsidR="008B080E" w:rsidRDefault="008B080E" w:rsidP="008B080E">
      <w:pPr>
        <w:pStyle w:val="PL"/>
        <w:rPr>
          <w:noProof w:val="0"/>
        </w:rPr>
      </w:pPr>
    </w:p>
    <w:p w14:paraId="531527B6" w14:textId="77777777" w:rsidR="008B080E" w:rsidRPr="00B179D2" w:rsidRDefault="008B080E" w:rsidP="008B080E">
      <w:pPr>
        <w:pStyle w:val="PL"/>
        <w:rPr>
          <w:noProof w:val="0"/>
        </w:rPr>
      </w:pPr>
      <w:proofErr w:type="spellStart"/>
      <w:r>
        <w:rPr>
          <w:noProof w:val="0"/>
        </w:rPr>
        <w:t>Charging</w:t>
      </w:r>
      <w:r w:rsidRPr="00B179D2">
        <w:rPr>
          <w:noProof w:val="0"/>
        </w:rPr>
        <w:t>SessionIdentifier</w:t>
      </w:r>
      <w:proofErr w:type="spellEnd"/>
      <w:proofErr w:type="gramStart"/>
      <w:r w:rsidRPr="00B179D2">
        <w:rPr>
          <w:noProof w:val="0"/>
        </w:rPr>
        <w:tab/>
        <w:t>::</w:t>
      </w:r>
      <w:proofErr w:type="gramEnd"/>
      <w:r w:rsidRPr="00B179D2">
        <w:rPr>
          <w:noProof w:val="0"/>
        </w:rPr>
        <w:t>= OCTET STRING</w:t>
      </w:r>
    </w:p>
    <w:p w14:paraId="6DA14FE6" w14:textId="77777777" w:rsidR="008B080E" w:rsidRDefault="008B080E" w:rsidP="008B080E">
      <w:pPr>
        <w:pStyle w:val="PL"/>
        <w:rPr>
          <w:noProof w:val="0"/>
        </w:rPr>
      </w:pPr>
      <w:r w:rsidRPr="00B179D2">
        <w:rPr>
          <w:noProof w:val="0"/>
        </w:rPr>
        <w:t>-- See 3GPP TS 32.2</w:t>
      </w:r>
      <w:r>
        <w:rPr>
          <w:noProof w:val="0"/>
        </w:rPr>
        <w:t>90</w:t>
      </w:r>
      <w:r w:rsidRPr="00B179D2">
        <w:rPr>
          <w:noProof w:val="0"/>
        </w:rPr>
        <w:t xml:space="preserve"> [</w:t>
      </w:r>
      <w:r>
        <w:rPr>
          <w:noProof w:val="0"/>
        </w:rPr>
        <w:t>57</w:t>
      </w:r>
      <w:r w:rsidRPr="00B179D2">
        <w:rPr>
          <w:noProof w:val="0"/>
        </w:rPr>
        <w:t>] for details.</w:t>
      </w:r>
    </w:p>
    <w:p w14:paraId="60832223" w14:textId="77777777" w:rsidR="008B080E" w:rsidRDefault="008B080E" w:rsidP="008B080E">
      <w:pPr>
        <w:pStyle w:val="PL"/>
        <w:rPr>
          <w:noProof w:val="0"/>
        </w:rPr>
      </w:pPr>
    </w:p>
    <w:p w14:paraId="21C19506" w14:textId="77777777" w:rsidR="008B080E" w:rsidRDefault="008B080E" w:rsidP="008B080E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1A7EC7C5" w14:textId="77777777" w:rsidR="008B080E" w:rsidRDefault="008B080E" w:rsidP="008B080E">
      <w:pPr>
        <w:pStyle w:val="PL"/>
        <w:outlineLvl w:val="3"/>
        <w:rPr>
          <w:noProof w:val="0"/>
          <w:snapToGrid w:val="0"/>
        </w:rPr>
      </w:pPr>
      <w:r>
        <w:rPr>
          <w:noProof w:val="0"/>
          <w:snapToGrid w:val="0"/>
        </w:rPr>
        <w:t>-- D</w:t>
      </w:r>
    </w:p>
    <w:p w14:paraId="0CC29A13" w14:textId="77777777" w:rsidR="008B080E" w:rsidRDefault="008B080E" w:rsidP="008B080E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209D85A6" w14:textId="77777777" w:rsidR="008B080E" w:rsidRDefault="008B080E" w:rsidP="008B080E">
      <w:pPr>
        <w:pStyle w:val="PL"/>
        <w:rPr>
          <w:noProof w:val="0"/>
        </w:rPr>
      </w:pPr>
    </w:p>
    <w:p w14:paraId="561CF45D" w14:textId="77777777" w:rsidR="008B080E" w:rsidRDefault="008B080E" w:rsidP="008B080E">
      <w:pPr>
        <w:pStyle w:val="PL"/>
        <w:rPr>
          <w:noProof w:val="0"/>
        </w:rPr>
      </w:pPr>
      <w:proofErr w:type="spellStart"/>
      <w:r>
        <w:rPr>
          <w:noProof w:val="0"/>
        </w:rPr>
        <w:t>DataNetworkNameIdentifier</w:t>
      </w:r>
      <w:proofErr w:type="spellEnd"/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IA5String (SIZE(1..63))</w:t>
      </w:r>
    </w:p>
    <w:p w14:paraId="2FD7836E" w14:textId="77777777" w:rsidR="008B080E" w:rsidRDefault="008B080E" w:rsidP="008B080E">
      <w:pPr>
        <w:pStyle w:val="PL"/>
        <w:rPr>
          <w:noProof w:val="0"/>
        </w:rPr>
      </w:pPr>
      <w:r>
        <w:rPr>
          <w:noProof w:val="0"/>
        </w:rPr>
        <w:t>--</w:t>
      </w:r>
    </w:p>
    <w:p w14:paraId="79D9DF29" w14:textId="77777777" w:rsidR="008B080E" w:rsidRDefault="008B080E" w:rsidP="008B080E">
      <w:pPr>
        <w:pStyle w:val="PL"/>
        <w:rPr>
          <w:noProof w:val="0"/>
        </w:rPr>
      </w:pPr>
      <w:r>
        <w:rPr>
          <w:noProof w:val="0"/>
        </w:rPr>
        <w:t>-- Network Identifier part of DNN in dot representation.</w:t>
      </w:r>
    </w:p>
    <w:p w14:paraId="36531DAF" w14:textId="77777777" w:rsidR="008B080E" w:rsidRDefault="008B080E" w:rsidP="008B080E">
      <w:pPr>
        <w:pStyle w:val="PL"/>
        <w:rPr>
          <w:noProof w:val="0"/>
        </w:rPr>
      </w:pPr>
      <w:r>
        <w:rPr>
          <w:noProof w:val="0"/>
        </w:rPr>
        <w:t>-- For example, if the complete DNN is 'apn1a.apn1</w:t>
      </w:r>
      <w:proofErr w:type="gramStart"/>
      <w:r>
        <w:rPr>
          <w:noProof w:val="0"/>
        </w:rPr>
        <w:t>b.apn1c.mnc</w:t>
      </w:r>
      <w:proofErr w:type="gramEnd"/>
      <w:r>
        <w:rPr>
          <w:noProof w:val="0"/>
        </w:rPr>
        <w:t>022.mcc111.gprs'</w:t>
      </w:r>
    </w:p>
    <w:p w14:paraId="2DA68ABB" w14:textId="77777777" w:rsidR="008B080E" w:rsidRDefault="008B080E" w:rsidP="008B080E">
      <w:pPr>
        <w:pStyle w:val="PL"/>
        <w:rPr>
          <w:noProof w:val="0"/>
        </w:rPr>
      </w:pPr>
      <w:r>
        <w:rPr>
          <w:noProof w:val="0"/>
        </w:rPr>
        <w:t>-- The Identifier is 'apn1a.apn1</w:t>
      </w:r>
      <w:proofErr w:type="gramStart"/>
      <w:r>
        <w:rPr>
          <w:noProof w:val="0"/>
        </w:rPr>
        <w:t>b.apn</w:t>
      </w:r>
      <w:proofErr w:type="gramEnd"/>
      <w:r>
        <w:rPr>
          <w:noProof w:val="0"/>
        </w:rPr>
        <w:t>1c' and is presented in this form in the CDR.</w:t>
      </w:r>
    </w:p>
    <w:p w14:paraId="6924FEB3" w14:textId="77777777" w:rsidR="008B080E" w:rsidRDefault="008B080E" w:rsidP="008B080E">
      <w:pPr>
        <w:pStyle w:val="PL"/>
        <w:rPr>
          <w:noProof w:val="0"/>
        </w:rPr>
      </w:pPr>
      <w:r>
        <w:rPr>
          <w:noProof w:val="0"/>
        </w:rPr>
        <w:t>--</w:t>
      </w:r>
    </w:p>
    <w:p w14:paraId="4B4BFFE7" w14:textId="77777777" w:rsidR="008B080E" w:rsidRDefault="008B080E" w:rsidP="008B080E">
      <w:pPr>
        <w:pStyle w:val="PL"/>
        <w:rPr>
          <w:noProof w:val="0"/>
        </w:rPr>
      </w:pPr>
    </w:p>
    <w:p w14:paraId="3DA529D1" w14:textId="77777777" w:rsidR="008B080E" w:rsidRDefault="008B080E" w:rsidP="008B080E">
      <w:pPr>
        <w:pStyle w:val="PL"/>
        <w:rPr>
          <w:noProof w:val="0"/>
        </w:rPr>
      </w:pPr>
      <w:proofErr w:type="spellStart"/>
      <w:r>
        <w:rPr>
          <w:noProof w:val="0"/>
        </w:rPr>
        <w:t>DNNSelectionMode</w:t>
      </w:r>
      <w:proofErr w:type="spellEnd"/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14:paraId="04421C28" w14:textId="77777777" w:rsidR="008B080E" w:rsidRDefault="008B080E" w:rsidP="008B080E">
      <w:pPr>
        <w:pStyle w:val="PL"/>
        <w:rPr>
          <w:noProof w:val="0"/>
        </w:rPr>
      </w:pPr>
      <w:r>
        <w:rPr>
          <w:noProof w:val="0"/>
        </w:rPr>
        <w:t>--</w:t>
      </w:r>
    </w:p>
    <w:p w14:paraId="773EED37" w14:textId="77777777" w:rsidR="008B080E" w:rsidRDefault="008B080E" w:rsidP="008B080E">
      <w:pPr>
        <w:pStyle w:val="PL"/>
        <w:rPr>
          <w:noProof w:val="0"/>
        </w:rPr>
      </w:pPr>
      <w:r>
        <w:rPr>
          <w:noProof w:val="0"/>
        </w:rPr>
        <w:t>-- See Information Elements TS 29.502 [</w:t>
      </w:r>
      <w:r>
        <w:t>250</w:t>
      </w:r>
      <w:r>
        <w:rPr>
          <w:noProof w:val="0"/>
        </w:rPr>
        <w:t>] for more information</w:t>
      </w:r>
    </w:p>
    <w:p w14:paraId="441F4A25" w14:textId="77777777" w:rsidR="008B080E" w:rsidRDefault="008B080E" w:rsidP="008B080E">
      <w:pPr>
        <w:pStyle w:val="PL"/>
        <w:rPr>
          <w:noProof w:val="0"/>
        </w:rPr>
      </w:pPr>
      <w:r>
        <w:rPr>
          <w:noProof w:val="0"/>
        </w:rPr>
        <w:t>--</w:t>
      </w:r>
    </w:p>
    <w:p w14:paraId="7F6C4E52" w14:textId="77777777" w:rsidR="008B080E" w:rsidRDefault="008B080E" w:rsidP="008B080E">
      <w:pPr>
        <w:pStyle w:val="PL"/>
        <w:rPr>
          <w:noProof w:val="0"/>
        </w:rPr>
      </w:pPr>
      <w:r>
        <w:rPr>
          <w:noProof w:val="0"/>
        </w:rPr>
        <w:t>{</w:t>
      </w:r>
    </w:p>
    <w:p w14:paraId="79059AAB" w14:textId="77777777" w:rsidR="008B080E" w:rsidRDefault="008B080E" w:rsidP="008B080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uEorNetworkProvidedSubscriptionVerified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670B8E20" w14:textId="77777777" w:rsidR="008B080E" w:rsidRDefault="008B080E" w:rsidP="008B080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uEProvidedSubscriptionNotVerified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(1),</w:t>
      </w:r>
    </w:p>
    <w:p w14:paraId="41585324" w14:textId="77777777" w:rsidR="008B080E" w:rsidRDefault="008B080E" w:rsidP="008B080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networkProvidedSubscriptionNotVerified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(2)</w:t>
      </w:r>
    </w:p>
    <w:p w14:paraId="747A6D08" w14:textId="77777777" w:rsidR="008B080E" w:rsidRDefault="008B080E" w:rsidP="008B080E">
      <w:pPr>
        <w:pStyle w:val="PL"/>
        <w:rPr>
          <w:noProof w:val="0"/>
        </w:rPr>
      </w:pPr>
      <w:r>
        <w:rPr>
          <w:noProof w:val="0"/>
        </w:rPr>
        <w:t>}</w:t>
      </w:r>
    </w:p>
    <w:p w14:paraId="17B5CDC3" w14:textId="77777777" w:rsidR="008B080E" w:rsidRDefault="008B080E" w:rsidP="008B080E">
      <w:pPr>
        <w:pStyle w:val="PL"/>
        <w:rPr>
          <w:noProof w:val="0"/>
        </w:rPr>
      </w:pPr>
    </w:p>
    <w:p w14:paraId="34A35D13" w14:textId="77777777" w:rsidR="008B080E" w:rsidRDefault="008B080E" w:rsidP="008B080E">
      <w:pPr>
        <w:pStyle w:val="PL"/>
        <w:rPr>
          <w:noProof w:val="0"/>
        </w:rPr>
      </w:pPr>
    </w:p>
    <w:p w14:paraId="7A367452" w14:textId="77777777" w:rsidR="008B080E" w:rsidRDefault="008B080E" w:rsidP="008B080E">
      <w:pPr>
        <w:pStyle w:val="PL"/>
        <w:rPr>
          <w:noProof w:val="0"/>
        </w:rPr>
      </w:pPr>
      <w:r>
        <w:rPr>
          <w:noProof w:val="0"/>
        </w:rPr>
        <w:lastRenderedPageBreak/>
        <w:t xml:space="preserve">-- </w:t>
      </w:r>
    </w:p>
    <w:p w14:paraId="16196680" w14:textId="77777777" w:rsidR="008B080E" w:rsidRDefault="008B080E" w:rsidP="008B080E">
      <w:pPr>
        <w:pStyle w:val="PL"/>
        <w:outlineLvl w:val="3"/>
        <w:rPr>
          <w:noProof w:val="0"/>
          <w:snapToGrid w:val="0"/>
        </w:rPr>
      </w:pPr>
      <w:r>
        <w:rPr>
          <w:noProof w:val="0"/>
          <w:snapToGrid w:val="0"/>
        </w:rPr>
        <w:t>-- F</w:t>
      </w:r>
    </w:p>
    <w:p w14:paraId="677E07F3" w14:textId="77777777" w:rsidR="008B080E" w:rsidRDefault="008B080E" w:rsidP="008B080E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6903F21B" w14:textId="77777777" w:rsidR="008B080E" w:rsidRDefault="008B080E" w:rsidP="008B080E">
      <w:pPr>
        <w:pStyle w:val="PL"/>
        <w:rPr>
          <w:noProof w:val="0"/>
        </w:rPr>
      </w:pPr>
    </w:p>
    <w:p w14:paraId="576BE72D" w14:textId="77777777" w:rsidR="008B080E" w:rsidRDefault="008B080E" w:rsidP="008B080E">
      <w:pPr>
        <w:pStyle w:val="PL"/>
        <w:rPr>
          <w:noProof w:val="0"/>
        </w:rPr>
      </w:pPr>
      <w:r>
        <w:t>Five</w:t>
      </w:r>
      <w:proofErr w:type="spellStart"/>
      <w:r>
        <w:rPr>
          <w:noProof w:val="0"/>
        </w:rPr>
        <w:t>GQoSInformation</w:t>
      </w:r>
      <w:proofErr w:type="spellEnd"/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61907C5E" w14:textId="77777777" w:rsidR="008B080E" w:rsidRDefault="008B080E" w:rsidP="008B080E">
      <w:pPr>
        <w:pStyle w:val="PL"/>
        <w:rPr>
          <w:noProof w:val="0"/>
        </w:rPr>
      </w:pPr>
      <w:r>
        <w:rPr>
          <w:noProof w:val="0"/>
        </w:rPr>
        <w:t>--</w:t>
      </w:r>
    </w:p>
    <w:p w14:paraId="7F0005E0" w14:textId="77777777" w:rsidR="008B080E" w:rsidRDefault="008B080E" w:rsidP="008B080E">
      <w:pPr>
        <w:pStyle w:val="PL"/>
        <w:rPr>
          <w:noProof w:val="0"/>
        </w:rPr>
      </w:pPr>
      <w:r>
        <w:rPr>
          <w:noProof w:val="0"/>
        </w:rPr>
        <w:t>-- See TS 32.291 [58] for more information</w:t>
      </w:r>
    </w:p>
    <w:p w14:paraId="3EEE5983" w14:textId="77777777" w:rsidR="008B080E" w:rsidRPr="00767945" w:rsidRDefault="008B080E" w:rsidP="008B080E">
      <w:pPr>
        <w:pStyle w:val="PL"/>
        <w:rPr>
          <w:noProof w:val="0"/>
        </w:rPr>
      </w:pPr>
      <w:r w:rsidRPr="00767945">
        <w:rPr>
          <w:noProof w:val="0"/>
        </w:rPr>
        <w:t xml:space="preserve">-- </w:t>
      </w:r>
    </w:p>
    <w:p w14:paraId="58ECC93C" w14:textId="77777777" w:rsidR="008B080E" w:rsidRPr="00767945" w:rsidRDefault="008B080E" w:rsidP="008B080E">
      <w:pPr>
        <w:pStyle w:val="PL"/>
        <w:rPr>
          <w:noProof w:val="0"/>
        </w:rPr>
      </w:pPr>
      <w:r w:rsidRPr="00767945">
        <w:rPr>
          <w:noProof w:val="0"/>
        </w:rPr>
        <w:t>{</w:t>
      </w:r>
    </w:p>
    <w:p w14:paraId="0EF0EA0D" w14:textId="77777777" w:rsidR="008B080E" w:rsidRDefault="008B080E" w:rsidP="008B080E">
      <w:pPr>
        <w:pStyle w:val="PL"/>
        <w:rPr>
          <w:noProof w:val="0"/>
        </w:rPr>
      </w:pPr>
      <w:r w:rsidRPr="00767945">
        <w:rPr>
          <w:noProof w:val="0"/>
        </w:rPr>
        <w:tab/>
      </w:r>
      <w:proofErr w:type="spellStart"/>
      <w:r>
        <w:rPr>
          <w:noProof w:val="0"/>
        </w:rPr>
        <w:t>five</w:t>
      </w:r>
      <w:r w:rsidRPr="00767945">
        <w:rPr>
          <w:noProof w:val="0"/>
        </w:rPr>
        <w:t>Qi</w:t>
      </w:r>
      <w:proofErr w:type="spellEnd"/>
      <w:r w:rsidRPr="00767945">
        <w:rPr>
          <w:noProof w:val="0"/>
        </w:rPr>
        <w:tab/>
      </w:r>
      <w:r w:rsidRPr="00767945">
        <w:rPr>
          <w:noProof w:val="0"/>
        </w:rPr>
        <w:tab/>
      </w:r>
      <w:r w:rsidRPr="00767945">
        <w:rPr>
          <w:noProof w:val="0"/>
        </w:rPr>
        <w:tab/>
      </w:r>
      <w:r w:rsidRPr="00767945">
        <w:rPr>
          <w:noProof w:val="0"/>
        </w:rPr>
        <w:tab/>
      </w:r>
      <w:r w:rsidRPr="00527A24">
        <w:rPr>
          <w:noProof w:val="0"/>
        </w:rPr>
        <w:tab/>
      </w:r>
      <w:r w:rsidRPr="00767945">
        <w:rPr>
          <w:noProof w:val="0"/>
        </w:rPr>
        <w:t>[1] INTEGER,</w:t>
      </w:r>
    </w:p>
    <w:p w14:paraId="4B4FB3BD" w14:textId="77777777" w:rsidR="008B080E" w:rsidRPr="00767945" w:rsidRDefault="008B080E" w:rsidP="008B080E">
      <w:pPr>
        <w:pStyle w:val="PL"/>
        <w:rPr>
          <w:noProof w:val="0"/>
        </w:rPr>
      </w:pPr>
      <w:r>
        <w:rPr>
          <w:noProof w:val="0"/>
        </w:rPr>
        <w:t xml:space="preserve">-- if </w:t>
      </w:r>
      <w:proofErr w:type="spellStart"/>
      <w:r>
        <w:rPr>
          <w:noProof w:val="0"/>
        </w:rPr>
        <w:t>five</w:t>
      </w:r>
      <w:r w:rsidRPr="00767945">
        <w:rPr>
          <w:noProof w:val="0"/>
        </w:rPr>
        <w:t>Qi</w:t>
      </w:r>
      <w:proofErr w:type="spellEnd"/>
      <w:r>
        <w:rPr>
          <w:noProof w:val="0"/>
        </w:rPr>
        <w:t xml:space="preserve"> is not available a CHF configured value shall be used.</w:t>
      </w:r>
    </w:p>
    <w:p w14:paraId="4BAF2A48" w14:textId="77777777" w:rsidR="008B080E" w:rsidRDefault="008B080E" w:rsidP="008B080E">
      <w:pPr>
        <w:pStyle w:val="PL"/>
        <w:rPr>
          <w:noProof w:val="0"/>
          <w:lang w:val="en-US"/>
        </w:rPr>
      </w:pPr>
      <w:r w:rsidRPr="00945342">
        <w:rPr>
          <w:noProof w:val="0"/>
          <w:lang w:val="en-US"/>
        </w:rPr>
        <w:tab/>
      </w:r>
      <w:proofErr w:type="spellStart"/>
      <w:r w:rsidRPr="00945342">
        <w:rPr>
          <w:noProof w:val="0"/>
          <w:lang w:val="en-US"/>
        </w:rPr>
        <w:t>aRP</w:t>
      </w:r>
      <w:proofErr w:type="spellEnd"/>
      <w:r w:rsidRPr="00945342">
        <w:rPr>
          <w:noProof w:val="0"/>
          <w:lang w:val="en-US"/>
        </w:rPr>
        <w:tab/>
      </w:r>
      <w:r w:rsidRPr="00945342">
        <w:rPr>
          <w:noProof w:val="0"/>
          <w:lang w:val="en-US"/>
        </w:rPr>
        <w:tab/>
      </w:r>
      <w:r w:rsidRPr="00945342">
        <w:rPr>
          <w:noProof w:val="0"/>
          <w:lang w:val="en-US"/>
        </w:rPr>
        <w:tab/>
      </w:r>
      <w:r w:rsidRPr="00945342">
        <w:rPr>
          <w:noProof w:val="0"/>
          <w:lang w:val="en-US"/>
        </w:rPr>
        <w:tab/>
      </w:r>
      <w:r w:rsidRPr="00945342">
        <w:rPr>
          <w:noProof w:val="0"/>
          <w:lang w:val="en-US"/>
        </w:rPr>
        <w:tab/>
      </w:r>
      <w:r w:rsidRPr="00945342">
        <w:rPr>
          <w:noProof w:val="0"/>
          <w:lang w:val="en-US"/>
        </w:rPr>
        <w:tab/>
        <w:t>[</w:t>
      </w:r>
      <w:r>
        <w:rPr>
          <w:noProof w:val="0"/>
          <w:lang w:val="en-US"/>
        </w:rPr>
        <w:t>2</w:t>
      </w:r>
      <w:r w:rsidRPr="00945342">
        <w:rPr>
          <w:noProof w:val="0"/>
          <w:lang w:val="en-US"/>
        </w:rPr>
        <w:t xml:space="preserve">] </w:t>
      </w:r>
      <w:proofErr w:type="spellStart"/>
      <w:r w:rsidRPr="00945342">
        <w:rPr>
          <w:noProof w:val="0"/>
          <w:lang w:val="en-US"/>
        </w:rPr>
        <w:t>AllocationRetentionPriority</w:t>
      </w:r>
      <w:proofErr w:type="spellEnd"/>
      <w:r w:rsidRPr="00945342">
        <w:rPr>
          <w:noProof w:val="0"/>
          <w:lang w:val="en-US"/>
        </w:rPr>
        <w:t>,</w:t>
      </w:r>
    </w:p>
    <w:p w14:paraId="19F5F715" w14:textId="77777777" w:rsidR="008B080E" w:rsidRPr="00945342" w:rsidRDefault="008B080E" w:rsidP="008B080E">
      <w:pPr>
        <w:pStyle w:val="PL"/>
        <w:rPr>
          <w:noProof w:val="0"/>
          <w:lang w:val="en-US"/>
        </w:rPr>
      </w:pPr>
      <w:r>
        <w:rPr>
          <w:noProof w:val="0"/>
        </w:rPr>
        <w:t xml:space="preserve">-- if </w:t>
      </w:r>
      <w:proofErr w:type="spellStart"/>
      <w:r w:rsidRPr="00945342">
        <w:rPr>
          <w:noProof w:val="0"/>
          <w:lang w:val="en-US"/>
        </w:rPr>
        <w:t>aRP</w:t>
      </w:r>
      <w:proofErr w:type="spellEnd"/>
      <w:r>
        <w:rPr>
          <w:noProof w:val="0"/>
          <w:lang w:val="en-US"/>
        </w:rPr>
        <w:t xml:space="preserve"> </w:t>
      </w:r>
      <w:r>
        <w:rPr>
          <w:noProof w:val="0"/>
        </w:rPr>
        <w:t>is not available a CHF configured value shall be used.</w:t>
      </w:r>
    </w:p>
    <w:p w14:paraId="0C149BD3" w14:textId="77777777" w:rsidR="008B080E" w:rsidRPr="00945342" w:rsidRDefault="008B080E" w:rsidP="008B080E">
      <w:pPr>
        <w:pStyle w:val="PL"/>
        <w:rPr>
          <w:noProof w:val="0"/>
          <w:lang w:val="en-US"/>
        </w:rPr>
      </w:pPr>
      <w:r w:rsidRPr="00945342">
        <w:rPr>
          <w:noProof w:val="0"/>
          <w:lang w:val="en-US"/>
        </w:rPr>
        <w:tab/>
      </w:r>
      <w:proofErr w:type="spellStart"/>
      <w:r w:rsidRPr="00945342">
        <w:rPr>
          <w:noProof w:val="0"/>
          <w:lang w:val="en-US"/>
        </w:rPr>
        <w:t>qoSNotificationControl</w:t>
      </w:r>
      <w:proofErr w:type="spellEnd"/>
      <w:r w:rsidRPr="00945342">
        <w:rPr>
          <w:noProof w:val="0"/>
          <w:lang w:val="en-US"/>
        </w:rPr>
        <w:tab/>
        <w:t>[</w:t>
      </w:r>
      <w:r>
        <w:rPr>
          <w:noProof w:val="0"/>
          <w:lang w:val="en-US"/>
        </w:rPr>
        <w:t>3</w:t>
      </w:r>
      <w:r w:rsidRPr="00945342">
        <w:rPr>
          <w:noProof w:val="0"/>
          <w:lang w:val="en-US"/>
        </w:rPr>
        <w:t>] BOOLEAN OPTIONAL,</w:t>
      </w:r>
    </w:p>
    <w:p w14:paraId="0DAAB42A" w14:textId="77777777" w:rsidR="008B080E" w:rsidRPr="00945342" w:rsidRDefault="008B080E" w:rsidP="008B080E">
      <w:pPr>
        <w:pStyle w:val="PL"/>
        <w:rPr>
          <w:noProof w:val="0"/>
          <w:lang w:val="en-US"/>
        </w:rPr>
      </w:pPr>
      <w:r w:rsidRPr="00945342">
        <w:rPr>
          <w:noProof w:val="0"/>
          <w:lang w:val="en-US"/>
        </w:rPr>
        <w:tab/>
      </w:r>
      <w:r w:rsidRPr="00945342">
        <w:rPr>
          <w:lang w:val="en-US"/>
        </w:rPr>
        <w:t>reflectiveQos</w:t>
      </w:r>
      <w:r w:rsidRPr="00945342">
        <w:rPr>
          <w:noProof w:val="0"/>
          <w:lang w:val="en-US"/>
        </w:rPr>
        <w:tab/>
      </w:r>
      <w:r w:rsidRPr="00945342">
        <w:rPr>
          <w:noProof w:val="0"/>
          <w:lang w:val="en-US"/>
        </w:rPr>
        <w:tab/>
      </w:r>
      <w:r w:rsidRPr="00945342">
        <w:rPr>
          <w:noProof w:val="0"/>
          <w:lang w:val="en-US"/>
        </w:rPr>
        <w:tab/>
        <w:t>[</w:t>
      </w:r>
      <w:r>
        <w:rPr>
          <w:noProof w:val="0"/>
          <w:lang w:val="en-US"/>
        </w:rPr>
        <w:t>4</w:t>
      </w:r>
      <w:r w:rsidRPr="00945342">
        <w:rPr>
          <w:noProof w:val="0"/>
          <w:lang w:val="en-US"/>
        </w:rPr>
        <w:t>] BOOLEAN OPTIONAL,</w:t>
      </w:r>
    </w:p>
    <w:p w14:paraId="68CE5FCF" w14:textId="77777777" w:rsidR="008B080E" w:rsidRPr="00767945" w:rsidRDefault="008B080E" w:rsidP="008B080E">
      <w:pPr>
        <w:pStyle w:val="PL"/>
        <w:rPr>
          <w:noProof w:val="0"/>
        </w:rPr>
      </w:pPr>
      <w:r w:rsidRPr="00767945">
        <w:tab/>
        <w:t>maxbitrateUL</w:t>
      </w:r>
      <w:r w:rsidRPr="00767945">
        <w:tab/>
      </w:r>
      <w:r w:rsidRPr="00767945">
        <w:tab/>
      </w:r>
      <w:r w:rsidRPr="00527A24">
        <w:tab/>
      </w:r>
      <w:r w:rsidRPr="00527A24">
        <w:rPr>
          <w:noProof w:val="0"/>
        </w:rPr>
        <w:t>[5</w:t>
      </w:r>
      <w:r w:rsidRPr="00767945">
        <w:rPr>
          <w:noProof w:val="0"/>
        </w:rPr>
        <w:t>] Bitrate OPTIONAL,</w:t>
      </w:r>
    </w:p>
    <w:p w14:paraId="503E7D03" w14:textId="77777777" w:rsidR="008B080E" w:rsidRPr="00527A24" w:rsidRDefault="008B080E" w:rsidP="008B080E">
      <w:pPr>
        <w:pStyle w:val="PL"/>
        <w:rPr>
          <w:noProof w:val="0"/>
          <w:lang w:val="en-US"/>
        </w:rPr>
      </w:pPr>
      <w:r w:rsidRPr="00767945">
        <w:tab/>
      </w:r>
      <w:r w:rsidRPr="00527A24">
        <w:rPr>
          <w:lang w:val="en-US"/>
        </w:rPr>
        <w:t>maxbitrateDL</w:t>
      </w:r>
      <w:r w:rsidRPr="00527A24">
        <w:rPr>
          <w:lang w:val="en-US"/>
        </w:rPr>
        <w:tab/>
      </w:r>
      <w:r w:rsidRPr="00527A24">
        <w:rPr>
          <w:lang w:val="en-US"/>
        </w:rPr>
        <w:tab/>
      </w:r>
      <w:r w:rsidRPr="00527A24">
        <w:rPr>
          <w:lang w:val="en-US"/>
        </w:rPr>
        <w:tab/>
      </w:r>
      <w:r>
        <w:rPr>
          <w:noProof w:val="0"/>
          <w:lang w:val="en-US"/>
        </w:rPr>
        <w:t>[6</w:t>
      </w:r>
      <w:r w:rsidRPr="00527A24">
        <w:rPr>
          <w:noProof w:val="0"/>
          <w:lang w:val="en-US"/>
        </w:rPr>
        <w:t>] Bitrate OPTIONAL,</w:t>
      </w:r>
    </w:p>
    <w:p w14:paraId="084EBCC0" w14:textId="77777777" w:rsidR="008B080E" w:rsidRPr="00527A24" w:rsidRDefault="008B080E" w:rsidP="008B080E">
      <w:pPr>
        <w:pStyle w:val="PL"/>
        <w:rPr>
          <w:noProof w:val="0"/>
          <w:lang w:val="en-US"/>
        </w:rPr>
      </w:pPr>
      <w:r w:rsidRPr="00527A24">
        <w:rPr>
          <w:lang w:val="en-US"/>
        </w:rPr>
        <w:tab/>
        <w:t>guaranteedbitrateUL</w:t>
      </w:r>
      <w:r w:rsidRPr="00527A24">
        <w:rPr>
          <w:lang w:val="en-US"/>
        </w:rPr>
        <w:tab/>
      </w:r>
      <w:r w:rsidRPr="00527A24">
        <w:rPr>
          <w:lang w:val="en-US"/>
        </w:rPr>
        <w:tab/>
      </w:r>
      <w:r>
        <w:rPr>
          <w:noProof w:val="0"/>
          <w:lang w:val="en-US"/>
        </w:rPr>
        <w:t>[7</w:t>
      </w:r>
      <w:r w:rsidRPr="00527A24">
        <w:rPr>
          <w:noProof w:val="0"/>
          <w:lang w:val="en-US"/>
        </w:rPr>
        <w:t>] Bitrate OPTIONAL,</w:t>
      </w:r>
    </w:p>
    <w:p w14:paraId="4FABD15D" w14:textId="77777777" w:rsidR="008B080E" w:rsidRPr="00527A24" w:rsidRDefault="008B080E" w:rsidP="008B080E">
      <w:pPr>
        <w:pStyle w:val="PL"/>
        <w:rPr>
          <w:noProof w:val="0"/>
          <w:lang w:val="en-US"/>
        </w:rPr>
      </w:pPr>
      <w:r w:rsidRPr="00527A24">
        <w:rPr>
          <w:lang w:val="en-US"/>
        </w:rPr>
        <w:tab/>
        <w:t>guaranteedbitrateDL</w:t>
      </w:r>
      <w:r w:rsidRPr="00527A24">
        <w:rPr>
          <w:lang w:val="en-US"/>
        </w:rPr>
        <w:tab/>
      </w:r>
      <w:r w:rsidRPr="00527A24">
        <w:rPr>
          <w:lang w:val="en-US"/>
        </w:rPr>
        <w:tab/>
      </w:r>
      <w:r>
        <w:rPr>
          <w:noProof w:val="0"/>
          <w:lang w:val="en-US"/>
        </w:rPr>
        <w:t>[8</w:t>
      </w:r>
      <w:r w:rsidRPr="00527A24">
        <w:rPr>
          <w:noProof w:val="0"/>
          <w:lang w:val="en-US"/>
        </w:rPr>
        <w:t>] Bitrate OPTIONAL,</w:t>
      </w:r>
    </w:p>
    <w:p w14:paraId="0D8BBECB" w14:textId="77777777" w:rsidR="008B080E" w:rsidRDefault="008B080E" w:rsidP="008B080E">
      <w:pPr>
        <w:pStyle w:val="PL"/>
        <w:rPr>
          <w:noProof w:val="0"/>
        </w:rPr>
      </w:pPr>
      <w:r w:rsidRPr="00527A24">
        <w:rPr>
          <w:noProof w:val="0"/>
          <w:lang w:val="en-US"/>
        </w:rPr>
        <w:tab/>
      </w:r>
      <w:proofErr w:type="spellStart"/>
      <w:r>
        <w:rPr>
          <w:noProof w:val="0"/>
        </w:rPr>
        <w:t>priorityLevel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[9] INTEGER OPTIONAL,</w:t>
      </w:r>
    </w:p>
    <w:p w14:paraId="45233BB3" w14:textId="77777777" w:rsidR="008B080E" w:rsidRDefault="008B080E" w:rsidP="008B080E">
      <w:pPr>
        <w:pStyle w:val="PL"/>
        <w:rPr>
          <w:noProof w:val="0"/>
        </w:rPr>
      </w:pPr>
      <w:r>
        <w:rPr>
          <w:noProof w:val="0"/>
        </w:rPr>
        <w:tab/>
      </w:r>
      <w:r>
        <w:t>a</w:t>
      </w:r>
      <w:r w:rsidRPr="00504A14">
        <w:t>ver</w:t>
      </w:r>
      <w:r>
        <w:t>W</w:t>
      </w:r>
      <w:r w:rsidRPr="00504A14">
        <w:t>indow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[10] INTEGER OPTIONAL,</w:t>
      </w:r>
    </w:p>
    <w:p w14:paraId="73B62694" w14:textId="77777777" w:rsidR="008B080E" w:rsidRDefault="008B080E" w:rsidP="008B080E">
      <w:pPr>
        <w:pStyle w:val="PL"/>
        <w:rPr>
          <w:noProof w:val="0"/>
        </w:rPr>
      </w:pPr>
      <w:r>
        <w:rPr>
          <w:noProof w:val="0"/>
        </w:rPr>
        <w:tab/>
      </w:r>
      <w:r>
        <w:t>m</w:t>
      </w:r>
      <w:r w:rsidRPr="00FE6512">
        <w:t>ax</w:t>
      </w:r>
      <w:r w:rsidRPr="003E3D2F">
        <w:t>DataBurstVo</w:t>
      </w:r>
      <w:r>
        <w:t>l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[11] INTEGER OPTIONAL,</w:t>
      </w:r>
    </w:p>
    <w:p w14:paraId="2DF2F2D4" w14:textId="77777777" w:rsidR="008B080E" w:rsidRDefault="008B080E" w:rsidP="008B080E">
      <w:pPr>
        <w:pStyle w:val="PL"/>
        <w:rPr>
          <w:noProof w:val="0"/>
        </w:rPr>
      </w:pPr>
      <w:r>
        <w:rPr>
          <w:lang w:eastAsia="zh-CN"/>
        </w:rPr>
        <w:tab/>
      </w:r>
      <w:r>
        <w:rPr>
          <w:rFonts w:hint="eastAsia"/>
          <w:lang w:eastAsia="zh-CN"/>
        </w:rPr>
        <w:t>m</w:t>
      </w:r>
      <w:r w:rsidRPr="00F70B61">
        <w:rPr>
          <w:lang w:eastAsia="zh-CN"/>
        </w:rPr>
        <w:t>axPacketLossRate</w:t>
      </w:r>
      <w:r>
        <w:rPr>
          <w:lang w:eastAsia="zh-CN"/>
        </w:rPr>
        <w:t xml:space="preserve">DL </w:t>
      </w:r>
      <w:r>
        <w:rPr>
          <w:lang w:eastAsia="zh-CN"/>
        </w:rPr>
        <w:tab/>
      </w:r>
      <w:r>
        <w:rPr>
          <w:noProof w:val="0"/>
        </w:rPr>
        <w:t>[12] INTEGER OPTIONAL,</w:t>
      </w:r>
    </w:p>
    <w:p w14:paraId="5C5A7A9E" w14:textId="77777777" w:rsidR="008B080E" w:rsidRDefault="008B080E" w:rsidP="008B080E">
      <w:pPr>
        <w:pStyle w:val="PL"/>
        <w:rPr>
          <w:noProof w:val="0"/>
        </w:rPr>
      </w:pPr>
      <w:r>
        <w:rPr>
          <w:lang w:eastAsia="zh-CN"/>
        </w:rPr>
        <w:tab/>
      </w:r>
      <w:r>
        <w:rPr>
          <w:rFonts w:hint="eastAsia"/>
          <w:lang w:eastAsia="zh-CN"/>
        </w:rPr>
        <w:t>m</w:t>
      </w:r>
      <w:r w:rsidRPr="00F70B61">
        <w:rPr>
          <w:lang w:eastAsia="zh-CN"/>
        </w:rPr>
        <w:t>axPacketLossRate</w:t>
      </w:r>
      <w:r>
        <w:rPr>
          <w:lang w:eastAsia="zh-CN"/>
        </w:rPr>
        <w:t xml:space="preserve">UL </w:t>
      </w:r>
      <w:r>
        <w:rPr>
          <w:lang w:eastAsia="zh-CN"/>
        </w:rPr>
        <w:tab/>
      </w:r>
      <w:r>
        <w:rPr>
          <w:noProof w:val="0"/>
        </w:rPr>
        <w:t>[13] INTEGER OPTIONAL</w:t>
      </w:r>
    </w:p>
    <w:p w14:paraId="161EE3CE" w14:textId="77777777" w:rsidR="008B080E" w:rsidRDefault="008B080E" w:rsidP="008B080E">
      <w:pPr>
        <w:pStyle w:val="PL"/>
        <w:rPr>
          <w:noProof w:val="0"/>
        </w:rPr>
      </w:pPr>
      <w:r>
        <w:rPr>
          <w:noProof w:val="0"/>
        </w:rPr>
        <w:t>}</w:t>
      </w:r>
    </w:p>
    <w:p w14:paraId="3A161899" w14:textId="77777777" w:rsidR="008B080E" w:rsidRDefault="008B080E" w:rsidP="008B080E">
      <w:pPr>
        <w:pStyle w:val="PL"/>
        <w:rPr>
          <w:noProof w:val="0"/>
        </w:rPr>
      </w:pPr>
    </w:p>
    <w:p w14:paraId="7CBA7959" w14:textId="77777777" w:rsidR="008B080E" w:rsidRDefault="008B080E" w:rsidP="008B080E">
      <w:pPr>
        <w:pStyle w:val="PL"/>
        <w:rPr>
          <w:noProof w:val="0"/>
        </w:rPr>
      </w:pPr>
    </w:p>
    <w:p w14:paraId="18CE4E62" w14:textId="77777777" w:rsidR="008B080E" w:rsidRDefault="008B080E" w:rsidP="008B080E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3DA1D39A" w14:textId="77777777" w:rsidR="008B080E" w:rsidRDefault="008B080E" w:rsidP="008B080E">
      <w:pPr>
        <w:pStyle w:val="PL"/>
        <w:outlineLvl w:val="3"/>
        <w:rPr>
          <w:noProof w:val="0"/>
          <w:snapToGrid w:val="0"/>
        </w:rPr>
      </w:pPr>
      <w:r>
        <w:rPr>
          <w:noProof w:val="0"/>
          <w:snapToGrid w:val="0"/>
        </w:rPr>
        <w:t>-- M</w:t>
      </w:r>
    </w:p>
    <w:p w14:paraId="043F9829" w14:textId="77777777" w:rsidR="008B080E" w:rsidRDefault="008B080E" w:rsidP="008B080E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16BD0EE0" w14:textId="77777777" w:rsidR="008B080E" w:rsidRDefault="008B080E" w:rsidP="008B080E">
      <w:pPr>
        <w:pStyle w:val="PL"/>
        <w:rPr>
          <w:noProof w:val="0"/>
        </w:rPr>
      </w:pPr>
    </w:p>
    <w:p w14:paraId="6DF060C5" w14:textId="77777777" w:rsidR="008B080E" w:rsidRDefault="008B080E" w:rsidP="008B080E">
      <w:pPr>
        <w:pStyle w:val="PL"/>
        <w:rPr>
          <w:noProof w:val="0"/>
        </w:rPr>
      </w:pPr>
      <w:proofErr w:type="spellStart"/>
      <w:r>
        <w:rPr>
          <w:noProof w:val="0"/>
        </w:rPr>
        <w:t>MultipleUnitUsage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39BD44A7" w14:textId="77777777" w:rsidR="008B080E" w:rsidRDefault="008B080E" w:rsidP="008B080E">
      <w:pPr>
        <w:pStyle w:val="PL"/>
        <w:rPr>
          <w:noProof w:val="0"/>
        </w:rPr>
      </w:pPr>
      <w:r>
        <w:rPr>
          <w:noProof w:val="0"/>
        </w:rPr>
        <w:t>{</w:t>
      </w:r>
    </w:p>
    <w:p w14:paraId="2CFF817A" w14:textId="77777777" w:rsidR="008B080E" w:rsidRDefault="008B080E" w:rsidP="008B080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ratingGroup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proofErr w:type="spellStart"/>
      <w:r>
        <w:rPr>
          <w:noProof w:val="0"/>
        </w:rPr>
        <w:t>RatingGroupId</w:t>
      </w:r>
      <w:proofErr w:type="spellEnd"/>
      <w:r>
        <w:rPr>
          <w:noProof w:val="0"/>
        </w:rPr>
        <w:t>,</w:t>
      </w:r>
    </w:p>
    <w:p w14:paraId="6116F1BF" w14:textId="77777777" w:rsidR="008B080E" w:rsidRDefault="008B080E" w:rsidP="008B080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usedUnitContainers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r w:rsidRPr="004F4267">
        <w:rPr>
          <w:noProof w:val="0"/>
        </w:rPr>
        <w:t xml:space="preserve">SEQUENCE OF </w:t>
      </w:r>
      <w:proofErr w:type="spellStart"/>
      <w:r>
        <w:rPr>
          <w:noProof w:val="0"/>
        </w:rPr>
        <w:t>UsedUnitContainer</w:t>
      </w:r>
      <w:proofErr w:type="spellEnd"/>
      <w:r>
        <w:rPr>
          <w:noProof w:val="0"/>
        </w:rPr>
        <w:t xml:space="preserve"> OPTIONAL,</w:t>
      </w:r>
    </w:p>
    <w:p w14:paraId="484510B7" w14:textId="77777777" w:rsidR="008B080E" w:rsidRDefault="008B080E" w:rsidP="008B080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uPFID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[2]</w:t>
      </w:r>
      <w:r w:rsidDel="00BD67C4">
        <w:rPr>
          <w:noProof w:val="0"/>
        </w:rPr>
        <w:t xml:space="preserve"> </w:t>
      </w:r>
      <w:proofErr w:type="spellStart"/>
      <w:r>
        <w:rPr>
          <w:noProof w:val="0"/>
        </w:rPr>
        <w:t>NetworkFunctionName</w:t>
      </w:r>
      <w:proofErr w:type="spellEnd"/>
      <w:r>
        <w:rPr>
          <w:noProof w:val="0"/>
        </w:rPr>
        <w:t xml:space="preserve"> OPTIONAL</w:t>
      </w:r>
    </w:p>
    <w:p w14:paraId="1C9F1EA4" w14:textId="77777777" w:rsidR="008B080E" w:rsidRDefault="008B080E" w:rsidP="008B080E">
      <w:pPr>
        <w:pStyle w:val="PL"/>
        <w:rPr>
          <w:noProof w:val="0"/>
        </w:rPr>
      </w:pPr>
      <w:r>
        <w:rPr>
          <w:noProof w:val="0"/>
        </w:rPr>
        <w:t>}</w:t>
      </w:r>
    </w:p>
    <w:p w14:paraId="1F672B1C" w14:textId="77777777" w:rsidR="008B080E" w:rsidRDefault="008B080E" w:rsidP="008B080E">
      <w:pPr>
        <w:pStyle w:val="PL"/>
        <w:rPr>
          <w:noProof w:val="0"/>
        </w:rPr>
      </w:pPr>
    </w:p>
    <w:p w14:paraId="53ED871F" w14:textId="77777777" w:rsidR="008B080E" w:rsidRDefault="008B080E" w:rsidP="008B080E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5A6581B5" w14:textId="77777777" w:rsidR="008B080E" w:rsidRDefault="008B080E" w:rsidP="008B080E">
      <w:pPr>
        <w:pStyle w:val="PL"/>
        <w:outlineLvl w:val="3"/>
        <w:rPr>
          <w:noProof w:val="0"/>
          <w:snapToGrid w:val="0"/>
        </w:rPr>
      </w:pPr>
      <w:r>
        <w:rPr>
          <w:noProof w:val="0"/>
          <w:snapToGrid w:val="0"/>
        </w:rPr>
        <w:t>-- N</w:t>
      </w:r>
    </w:p>
    <w:p w14:paraId="032DE79B" w14:textId="77777777" w:rsidR="008B080E" w:rsidRDefault="008B080E" w:rsidP="008B080E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131AD989" w14:textId="77777777" w:rsidR="008B080E" w:rsidRDefault="008B080E" w:rsidP="008B080E">
      <w:pPr>
        <w:pStyle w:val="PL"/>
        <w:rPr>
          <w:noProof w:val="0"/>
        </w:rPr>
      </w:pPr>
    </w:p>
    <w:p w14:paraId="08182767" w14:textId="77777777" w:rsidR="008B080E" w:rsidRDefault="008B080E" w:rsidP="008B080E">
      <w:pPr>
        <w:pStyle w:val="PL"/>
        <w:rPr>
          <w:noProof w:val="0"/>
        </w:rPr>
      </w:pPr>
      <w:proofErr w:type="spellStart"/>
      <w:r>
        <w:rPr>
          <w:noProof w:val="0"/>
        </w:rPr>
        <w:t>NetworkFunctionality</w:t>
      </w:r>
      <w:proofErr w:type="spellEnd"/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14:paraId="21AC619A" w14:textId="77777777" w:rsidR="008B080E" w:rsidRDefault="008B080E" w:rsidP="008B080E">
      <w:pPr>
        <w:pStyle w:val="PL"/>
        <w:rPr>
          <w:noProof w:val="0"/>
        </w:rPr>
      </w:pPr>
      <w:r>
        <w:rPr>
          <w:noProof w:val="0"/>
        </w:rPr>
        <w:t>{</w:t>
      </w:r>
    </w:p>
    <w:p w14:paraId="6D2919D9" w14:textId="77777777" w:rsidR="008B080E" w:rsidRDefault="008B080E" w:rsidP="008B080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cHF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  <w:r>
        <w:tab/>
        <w:t>-- this value is not used</w:t>
      </w:r>
    </w:p>
    <w:p w14:paraId="5CD18FEB" w14:textId="77777777" w:rsidR="008B080E" w:rsidRDefault="008B080E" w:rsidP="008B080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sMF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(1),</w:t>
      </w:r>
    </w:p>
    <w:p w14:paraId="6E8B0E66" w14:textId="77777777" w:rsidR="008B080E" w:rsidRDefault="008B080E" w:rsidP="008B080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aMF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(2),</w:t>
      </w:r>
    </w:p>
    <w:p w14:paraId="67B44BB3" w14:textId="77777777" w:rsidR="008B080E" w:rsidRDefault="008B080E" w:rsidP="008B080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sMSF</w:t>
      </w:r>
      <w:proofErr w:type="spellEnd"/>
      <w:r>
        <w:rPr>
          <w:noProof w:val="0"/>
        </w:rPr>
        <w:tab/>
      </w:r>
      <w:r>
        <w:rPr>
          <w:noProof w:val="0"/>
        </w:rPr>
        <w:tab/>
        <w:t>(3)</w:t>
      </w:r>
    </w:p>
    <w:p w14:paraId="0AC8FA8E" w14:textId="77777777" w:rsidR="008B080E" w:rsidRDefault="008B080E" w:rsidP="008B080E">
      <w:pPr>
        <w:pStyle w:val="PL"/>
        <w:rPr>
          <w:noProof w:val="0"/>
        </w:rPr>
      </w:pPr>
      <w:r>
        <w:rPr>
          <w:noProof w:val="0"/>
        </w:rPr>
        <w:t>}</w:t>
      </w:r>
    </w:p>
    <w:p w14:paraId="5B40DBF9" w14:textId="77777777" w:rsidR="008B080E" w:rsidRDefault="008B080E" w:rsidP="008B080E">
      <w:pPr>
        <w:pStyle w:val="PL"/>
        <w:rPr>
          <w:noProof w:val="0"/>
        </w:rPr>
      </w:pPr>
    </w:p>
    <w:p w14:paraId="6243B6BF" w14:textId="77777777" w:rsidR="008B080E" w:rsidRDefault="008B080E" w:rsidP="008B080E">
      <w:pPr>
        <w:pStyle w:val="PL"/>
        <w:rPr>
          <w:noProof w:val="0"/>
        </w:rPr>
      </w:pPr>
    </w:p>
    <w:p w14:paraId="5AC6AEAD" w14:textId="77777777" w:rsidR="008B080E" w:rsidRDefault="008B080E" w:rsidP="008B080E">
      <w:pPr>
        <w:pStyle w:val="PL"/>
        <w:rPr>
          <w:noProof w:val="0"/>
        </w:rPr>
      </w:pPr>
      <w:proofErr w:type="spellStart"/>
      <w:r>
        <w:rPr>
          <w:noProof w:val="0"/>
        </w:rPr>
        <w:t>NetworkFunctionInformation</w:t>
      </w:r>
      <w:proofErr w:type="spellEnd"/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13281544" w14:textId="77777777" w:rsidR="008B080E" w:rsidRDefault="008B080E" w:rsidP="008B080E">
      <w:pPr>
        <w:pStyle w:val="PL"/>
        <w:rPr>
          <w:noProof w:val="0"/>
        </w:rPr>
      </w:pPr>
      <w:r>
        <w:rPr>
          <w:noProof w:val="0"/>
        </w:rPr>
        <w:t>{</w:t>
      </w:r>
    </w:p>
    <w:p w14:paraId="03C49332" w14:textId="77777777" w:rsidR="008B080E" w:rsidRDefault="008B080E" w:rsidP="008B080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networkFunctionality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</w:t>
      </w:r>
      <w:r w:rsidDel="00BD67C4">
        <w:rPr>
          <w:noProof w:val="0"/>
        </w:rPr>
        <w:t xml:space="preserve"> </w:t>
      </w:r>
      <w:proofErr w:type="spellStart"/>
      <w:r>
        <w:rPr>
          <w:noProof w:val="0"/>
        </w:rPr>
        <w:t>NetworkFunctionality</w:t>
      </w:r>
      <w:proofErr w:type="spellEnd"/>
      <w:r>
        <w:rPr>
          <w:noProof w:val="0"/>
        </w:rPr>
        <w:t>,</w:t>
      </w:r>
    </w:p>
    <w:p w14:paraId="274F8F33" w14:textId="77777777" w:rsidR="008B080E" w:rsidRDefault="008B080E" w:rsidP="008B080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networkFunctionName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proofErr w:type="spellStart"/>
      <w:r>
        <w:rPr>
          <w:noProof w:val="0"/>
        </w:rPr>
        <w:t>NetworkFunctionName</w:t>
      </w:r>
      <w:proofErr w:type="spellEnd"/>
      <w:r>
        <w:rPr>
          <w:noProof w:val="0"/>
        </w:rPr>
        <w:t xml:space="preserve"> OPTIONAL,</w:t>
      </w:r>
    </w:p>
    <w:p w14:paraId="32356D8C" w14:textId="77777777" w:rsidR="008B080E" w:rsidRDefault="008B080E" w:rsidP="008B080E">
      <w:pPr>
        <w:pStyle w:val="PL"/>
        <w:rPr>
          <w:noProof w:val="0"/>
        </w:rPr>
      </w:pPr>
      <w:r>
        <w:rPr>
          <w:noProof w:val="0"/>
        </w:rPr>
        <w:tab/>
        <w:t>networkFunctionIPv4Address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[2]</w:t>
      </w:r>
      <w:r w:rsidDel="00BD67C4">
        <w:rPr>
          <w:noProof w:val="0"/>
        </w:rPr>
        <w:t xml:space="preserve"> </w:t>
      </w:r>
      <w:proofErr w:type="spellStart"/>
      <w:r>
        <w:rPr>
          <w:noProof w:val="0"/>
        </w:rPr>
        <w:t>IPAddress</w:t>
      </w:r>
      <w:proofErr w:type="spellEnd"/>
      <w:r>
        <w:rPr>
          <w:noProof w:val="0"/>
        </w:rPr>
        <w:t xml:space="preserve"> OPTIONAL,</w:t>
      </w:r>
    </w:p>
    <w:p w14:paraId="46B85B6A" w14:textId="77777777" w:rsidR="008B080E" w:rsidRDefault="008B080E" w:rsidP="008B080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networkFunctionPLMNIdentifier</w:t>
      </w:r>
      <w:proofErr w:type="spellEnd"/>
      <w:r>
        <w:rPr>
          <w:noProof w:val="0"/>
        </w:rPr>
        <w:tab/>
      </w:r>
      <w:r>
        <w:rPr>
          <w:noProof w:val="0"/>
        </w:rPr>
        <w:tab/>
        <w:t>[3] PLMN-Id OPTIONAL,</w:t>
      </w:r>
    </w:p>
    <w:p w14:paraId="2997DD42" w14:textId="77777777" w:rsidR="008B080E" w:rsidRDefault="008B080E" w:rsidP="008B080E">
      <w:pPr>
        <w:pStyle w:val="PL"/>
        <w:rPr>
          <w:noProof w:val="0"/>
        </w:rPr>
      </w:pPr>
      <w:r>
        <w:rPr>
          <w:noProof w:val="0"/>
        </w:rPr>
        <w:tab/>
        <w:t>networkFunctionIPv6Address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[4]</w:t>
      </w:r>
      <w:r w:rsidDel="00BD67C4">
        <w:rPr>
          <w:noProof w:val="0"/>
        </w:rPr>
        <w:t xml:space="preserve"> </w:t>
      </w:r>
      <w:proofErr w:type="spellStart"/>
      <w:r>
        <w:rPr>
          <w:noProof w:val="0"/>
        </w:rPr>
        <w:t>IPAddress</w:t>
      </w:r>
      <w:proofErr w:type="spellEnd"/>
      <w:r>
        <w:rPr>
          <w:noProof w:val="0"/>
        </w:rPr>
        <w:t>,</w:t>
      </w:r>
    </w:p>
    <w:p w14:paraId="420FE818" w14:textId="77777777" w:rsidR="008B080E" w:rsidRDefault="008B080E" w:rsidP="008B080E">
      <w:pPr>
        <w:pStyle w:val="PL"/>
        <w:rPr>
          <w:noProof w:val="0"/>
        </w:rPr>
      </w:pPr>
      <w:r>
        <w:rPr>
          <w:noProof w:val="0"/>
        </w:rPr>
        <w:t>-- if networkFunctionIPv6Address is not available a CHF configured value shall be used.</w:t>
      </w:r>
    </w:p>
    <w:p w14:paraId="7747C69E" w14:textId="77777777" w:rsidR="008B080E" w:rsidRDefault="008B080E" w:rsidP="008B080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networkFunctionFQDN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[5]</w:t>
      </w:r>
      <w:r w:rsidDel="00BD67C4">
        <w:rPr>
          <w:noProof w:val="0"/>
        </w:rPr>
        <w:t xml:space="preserve"> </w:t>
      </w:r>
      <w:proofErr w:type="spellStart"/>
      <w:r>
        <w:rPr>
          <w:noProof w:val="0"/>
        </w:rPr>
        <w:t>NodeAddress</w:t>
      </w:r>
      <w:proofErr w:type="spellEnd"/>
    </w:p>
    <w:p w14:paraId="179B9CCD" w14:textId="77777777" w:rsidR="008B080E" w:rsidRDefault="008B080E" w:rsidP="008B080E">
      <w:pPr>
        <w:pStyle w:val="PL"/>
        <w:rPr>
          <w:noProof w:val="0"/>
        </w:rPr>
      </w:pPr>
      <w:r>
        <w:rPr>
          <w:noProof w:val="0"/>
        </w:rPr>
        <w:t xml:space="preserve">-- if </w:t>
      </w:r>
      <w:proofErr w:type="spellStart"/>
      <w:r>
        <w:rPr>
          <w:noProof w:val="0"/>
        </w:rPr>
        <w:t>networkFunctionFQDN</w:t>
      </w:r>
      <w:proofErr w:type="spellEnd"/>
      <w:r>
        <w:rPr>
          <w:noProof w:val="0"/>
        </w:rPr>
        <w:t xml:space="preserve"> is not available a CHF configured value shall be used.</w:t>
      </w:r>
    </w:p>
    <w:p w14:paraId="47DB329F" w14:textId="77777777" w:rsidR="008B080E" w:rsidRDefault="008B080E" w:rsidP="008B080E">
      <w:pPr>
        <w:pStyle w:val="PL"/>
        <w:rPr>
          <w:noProof w:val="0"/>
        </w:rPr>
      </w:pPr>
      <w:r>
        <w:rPr>
          <w:noProof w:val="0"/>
        </w:rPr>
        <w:t>}</w:t>
      </w:r>
    </w:p>
    <w:p w14:paraId="3F31E8E9" w14:textId="77777777" w:rsidR="008B080E" w:rsidRDefault="008B080E" w:rsidP="008B080E">
      <w:pPr>
        <w:pStyle w:val="PL"/>
        <w:rPr>
          <w:noProof w:val="0"/>
        </w:rPr>
      </w:pPr>
    </w:p>
    <w:p w14:paraId="78C102BD" w14:textId="77777777" w:rsidR="008B080E" w:rsidRDefault="008B080E" w:rsidP="008B080E">
      <w:pPr>
        <w:pStyle w:val="PL"/>
        <w:rPr>
          <w:noProof w:val="0"/>
        </w:rPr>
      </w:pPr>
      <w:proofErr w:type="spellStart"/>
      <w:r>
        <w:rPr>
          <w:noProof w:val="0"/>
        </w:rPr>
        <w:t>NetworkFunctionName</w:t>
      </w:r>
      <w:proofErr w:type="spellEnd"/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IA5String (SIZE(1..</w:t>
      </w:r>
      <w:r w:rsidRPr="00192995">
        <w:rPr>
          <w:noProof w:val="0"/>
        </w:rPr>
        <w:t xml:space="preserve"> </w:t>
      </w:r>
      <w:r>
        <w:rPr>
          <w:noProof w:val="0"/>
        </w:rPr>
        <w:t>36))</w:t>
      </w:r>
    </w:p>
    <w:p w14:paraId="1F931389" w14:textId="77777777" w:rsidR="008B080E" w:rsidRDefault="008B080E" w:rsidP="008B080E">
      <w:pPr>
        <w:pStyle w:val="PL"/>
        <w:rPr>
          <w:noProof w:val="0"/>
        </w:rPr>
      </w:pPr>
      <w:r>
        <w:rPr>
          <w:noProof w:val="0"/>
        </w:rPr>
        <w:t>-- Shall be a Universally Unique Identifier (UUID) version 4, as described in IETF RFC 4122 [410]</w:t>
      </w:r>
    </w:p>
    <w:p w14:paraId="68612072" w14:textId="77777777" w:rsidR="008B080E" w:rsidRDefault="008B080E" w:rsidP="008B080E">
      <w:pPr>
        <w:pStyle w:val="PL"/>
        <w:rPr>
          <w:noProof w:val="0"/>
        </w:rPr>
      </w:pPr>
    </w:p>
    <w:p w14:paraId="71269FA9" w14:textId="77777777" w:rsidR="008B080E" w:rsidRDefault="008B080E" w:rsidP="008B080E">
      <w:pPr>
        <w:pStyle w:val="PL"/>
        <w:rPr>
          <w:noProof w:val="0"/>
        </w:rPr>
      </w:pPr>
    </w:p>
    <w:p w14:paraId="71C805F6" w14:textId="77777777" w:rsidR="008B080E" w:rsidRDefault="008B080E" w:rsidP="008B080E">
      <w:pPr>
        <w:pStyle w:val="PL"/>
        <w:rPr>
          <w:noProof w:val="0"/>
        </w:rPr>
      </w:pPr>
      <w:proofErr w:type="spellStart"/>
      <w:r>
        <w:rPr>
          <w:noProof w:val="0"/>
        </w:rPr>
        <w:t>NetworkSliceInstanceID</w:t>
      </w:r>
      <w:proofErr w:type="spellEnd"/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 xml:space="preserve">= </w:t>
      </w:r>
      <w:r>
        <w:t>SEQUENCE</w:t>
      </w:r>
    </w:p>
    <w:p w14:paraId="21999A0B" w14:textId="77777777" w:rsidR="008B080E" w:rsidRDefault="008B080E" w:rsidP="008B080E">
      <w:pPr>
        <w:pStyle w:val="PL"/>
        <w:rPr>
          <w:noProof w:val="0"/>
        </w:rPr>
      </w:pPr>
      <w:r>
        <w:rPr>
          <w:noProof w:val="0"/>
        </w:rPr>
        <w:t xml:space="preserve">-- See S-NSSAI subclause </w:t>
      </w:r>
      <w:r>
        <w:t>28.4.2</w:t>
      </w:r>
      <w:r>
        <w:rPr>
          <w:noProof w:val="0"/>
        </w:rPr>
        <w:t xml:space="preserve"> of </w:t>
      </w:r>
      <w:r>
        <w:t>TS 23.003 [200]</w:t>
      </w:r>
      <w:r>
        <w:rPr>
          <w:noProof w:val="0"/>
        </w:rPr>
        <w:t xml:space="preserve"> for encoding.</w:t>
      </w:r>
    </w:p>
    <w:p w14:paraId="1CB74C39" w14:textId="77777777" w:rsidR="008B080E" w:rsidRDefault="008B080E" w:rsidP="008B080E">
      <w:pPr>
        <w:pStyle w:val="PL"/>
        <w:rPr>
          <w:noProof w:val="0"/>
        </w:rPr>
      </w:pPr>
      <w:r>
        <w:rPr>
          <w:noProof w:val="0"/>
        </w:rPr>
        <w:t>{</w:t>
      </w:r>
    </w:p>
    <w:p w14:paraId="3EF3F156" w14:textId="77777777" w:rsidR="008B080E" w:rsidRDefault="008B080E" w:rsidP="008B080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sST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</w:t>
      </w:r>
      <w:r w:rsidDel="00BD67C4">
        <w:rPr>
          <w:noProof w:val="0"/>
        </w:rPr>
        <w:t xml:space="preserve"> </w:t>
      </w:r>
      <w:proofErr w:type="spellStart"/>
      <w:r>
        <w:rPr>
          <w:noProof w:val="0"/>
        </w:rPr>
        <w:t>SliceServiceType</w:t>
      </w:r>
      <w:proofErr w:type="spellEnd"/>
      <w:r>
        <w:rPr>
          <w:noProof w:val="0"/>
        </w:rPr>
        <w:t>,</w:t>
      </w:r>
    </w:p>
    <w:p w14:paraId="2F7E46C9" w14:textId="77777777" w:rsidR="008B080E" w:rsidRDefault="008B080E" w:rsidP="008B080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sD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proofErr w:type="spellStart"/>
      <w:r>
        <w:rPr>
          <w:noProof w:val="0"/>
        </w:rPr>
        <w:t>SliceDifferentiator</w:t>
      </w:r>
      <w:proofErr w:type="spellEnd"/>
      <w:r>
        <w:rPr>
          <w:noProof w:val="0"/>
        </w:rPr>
        <w:t xml:space="preserve"> OPTIONAL</w:t>
      </w:r>
    </w:p>
    <w:p w14:paraId="1A6E5EFE" w14:textId="77777777" w:rsidR="008B080E" w:rsidRDefault="008B080E" w:rsidP="008B080E">
      <w:pPr>
        <w:pStyle w:val="PL"/>
        <w:rPr>
          <w:noProof w:val="0"/>
        </w:rPr>
      </w:pPr>
      <w:r>
        <w:rPr>
          <w:noProof w:val="0"/>
        </w:rPr>
        <w:t>}</w:t>
      </w:r>
    </w:p>
    <w:p w14:paraId="173F052D" w14:textId="77777777" w:rsidR="008B080E" w:rsidRDefault="008B080E" w:rsidP="008B080E">
      <w:pPr>
        <w:pStyle w:val="PL"/>
        <w:rPr>
          <w:noProof w:val="0"/>
        </w:rPr>
      </w:pPr>
    </w:p>
    <w:p w14:paraId="67B64D16" w14:textId="77777777" w:rsidR="008B080E" w:rsidRDefault="008B080E" w:rsidP="008B080E">
      <w:pPr>
        <w:pStyle w:val="PL"/>
        <w:rPr>
          <w:noProof w:val="0"/>
        </w:rPr>
      </w:pPr>
    </w:p>
    <w:p w14:paraId="57B8389B" w14:textId="77777777" w:rsidR="008B080E" w:rsidRDefault="008B080E" w:rsidP="008B080E">
      <w:pPr>
        <w:pStyle w:val="PL"/>
        <w:rPr>
          <w:noProof w:val="0"/>
        </w:rPr>
      </w:pPr>
      <w:proofErr w:type="spellStart"/>
      <w:r>
        <w:rPr>
          <w:noProof w:val="0"/>
        </w:rPr>
        <w:t>NGRANSecondaryRATType</w:t>
      </w:r>
      <w:proofErr w:type="spellEnd"/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OCTET STRING</w:t>
      </w:r>
    </w:p>
    <w:p w14:paraId="51607690" w14:textId="77777777" w:rsidR="008B080E" w:rsidRDefault="008B080E" w:rsidP="008B080E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7CB14D7F" w14:textId="77777777" w:rsidR="008B080E" w:rsidRDefault="008B080E" w:rsidP="008B080E">
      <w:pPr>
        <w:pStyle w:val="PL"/>
        <w:rPr>
          <w:noProof w:val="0"/>
        </w:rPr>
      </w:pPr>
      <w:r>
        <w:rPr>
          <w:noProof w:val="0"/>
        </w:rPr>
        <w:t>-- "NR" or "EUTRA"</w:t>
      </w:r>
    </w:p>
    <w:p w14:paraId="38F70383" w14:textId="77777777" w:rsidR="008B080E" w:rsidRDefault="008B080E" w:rsidP="008B080E">
      <w:pPr>
        <w:pStyle w:val="PL"/>
        <w:rPr>
          <w:noProof w:val="0"/>
        </w:rPr>
      </w:pPr>
      <w:r>
        <w:rPr>
          <w:noProof w:val="0"/>
        </w:rPr>
        <w:lastRenderedPageBreak/>
        <w:t xml:space="preserve">-- </w:t>
      </w:r>
    </w:p>
    <w:p w14:paraId="774E9486" w14:textId="77777777" w:rsidR="008B080E" w:rsidRDefault="008B080E" w:rsidP="008B080E">
      <w:pPr>
        <w:pStyle w:val="PL"/>
        <w:rPr>
          <w:noProof w:val="0"/>
        </w:rPr>
      </w:pPr>
      <w:r>
        <w:rPr>
          <w:noProof w:val="0"/>
        </w:rPr>
        <w:t xml:space="preserve"> </w:t>
      </w:r>
    </w:p>
    <w:p w14:paraId="1CA4D404" w14:textId="77777777" w:rsidR="008B080E" w:rsidRDefault="008B080E" w:rsidP="008B080E">
      <w:pPr>
        <w:pStyle w:val="PL"/>
        <w:rPr>
          <w:noProof w:val="0"/>
        </w:rPr>
      </w:pPr>
    </w:p>
    <w:p w14:paraId="7A665054" w14:textId="77777777" w:rsidR="008B080E" w:rsidRPr="00920268" w:rsidRDefault="008B080E" w:rsidP="008B080E">
      <w:pPr>
        <w:pStyle w:val="PL"/>
        <w:rPr>
          <w:noProof w:val="0"/>
        </w:rPr>
      </w:pPr>
      <w:proofErr w:type="spellStart"/>
      <w:r>
        <w:rPr>
          <w:noProof w:val="0"/>
        </w:rPr>
        <w:t>NGRANSecondaryRATUsageReport</w:t>
      </w:r>
      <w:proofErr w:type="spellEnd"/>
      <w:proofErr w:type="gramStart"/>
      <w:r w:rsidRPr="00920268">
        <w:rPr>
          <w:noProof w:val="0"/>
        </w:rPr>
        <w:tab/>
        <w:t>::</w:t>
      </w:r>
      <w:proofErr w:type="gramEnd"/>
      <w:r w:rsidRPr="00920268">
        <w:rPr>
          <w:noProof w:val="0"/>
        </w:rPr>
        <w:t>= SEQUENCE</w:t>
      </w:r>
    </w:p>
    <w:p w14:paraId="42248D2B" w14:textId="77777777" w:rsidR="008B080E" w:rsidRDefault="008B080E" w:rsidP="008B080E">
      <w:pPr>
        <w:pStyle w:val="PL"/>
        <w:rPr>
          <w:noProof w:val="0"/>
        </w:rPr>
      </w:pPr>
      <w:r>
        <w:rPr>
          <w:noProof w:val="0"/>
        </w:rPr>
        <w:t>{</w:t>
      </w:r>
    </w:p>
    <w:p w14:paraId="0F487EC5" w14:textId="77777777" w:rsidR="008B080E" w:rsidRPr="007D5722" w:rsidRDefault="008B080E" w:rsidP="008B080E">
      <w:pPr>
        <w:pStyle w:val="PL"/>
        <w:rPr>
          <w:noProof w:val="0"/>
        </w:rPr>
      </w:pPr>
      <w:r>
        <w:rPr>
          <w:rFonts w:hint="eastAsia"/>
          <w:noProof w:val="0"/>
          <w:lang w:eastAsia="zh-CN"/>
        </w:rPr>
        <w:tab/>
      </w:r>
      <w:proofErr w:type="spellStart"/>
      <w:r>
        <w:rPr>
          <w:noProof w:val="0"/>
          <w:lang w:eastAsia="zh-CN"/>
        </w:rPr>
        <w:t>nGRANSecondaryR</w:t>
      </w:r>
      <w:r>
        <w:rPr>
          <w:rFonts w:hint="eastAsia"/>
          <w:noProof w:val="0"/>
          <w:lang w:eastAsia="zh-CN"/>
        </w:rPr>
        <w:t>ATType</w:t>
      </w:r>
      <w:proofErr w:type="spellEnd"/>
      <w:r>
        <w:rPr>
          <w:rFonts w:hint="eastAsia"/>
          <w:noProof w:val="0"/>
          <w:lang w:eastAsia="zh-CN"/>
        </w:rPr>
        <w:tab/>
      </w:r>
      <w:r>
        <w:rPr>
          <w:rFonts w:hint="eastAsia"/>
          <w:noProof w:val="0"/>
          <w:lang w:eastAsia="zh-CN"/>
        </w:rPr>
        <w:tab/>
      </w:r>
      <w:r>
        <w:rPr>
          <w:rFonts w:hint="eastAsia"/>
          <w:noProof w:val="0"/>
          <w:lang w:eastAsia="zh-CN"/>
        </w:rPr>
        <w:tab/>
        <w:t>[</w:t>
      </w:r>
      <w:r>
        <w:rPr>
          <w:noProof w:val="0"/>
          <w:lang w:eastAsia="zh-CN"/>
        </w:rPr>
        <w:t>0</w:t>
      </w:r>
      <w:r>
        <w:rPr>
          <w:rFonts w:hint="eastAsia"/>
          <w:noProof w:val="0"/>
          <w:lang w:eastAsia="zh-CN"/>
        </w:rPr>
        <w:t xml:space="preserve">] </w:t>
      </w:r>
      <w:proofErr w:type="spellStart"/>
      <w:r>
        <w:rPr>
          <w:noProof w:val="0"/>
          <w:lang w:eastAsia="zh-CN"/>
        </w:rPr>
        <w:t>NGRANSecondary</w:t>
      </w:r>
      <w:r>
        <w:rPr>
          <w:noProof w:val="0"/>
        </w:rPr>
        <w:t>RATType</w:t>
      </w:r>
      <w:proofErr w:type="spellEnd"/>
      <w:r>
        <w:rPr>
          <w:noProof w:val="0"/>
        </w:rPr>
        <w:t xml:space="preserve"> OPTIONAL</w:t>
      </w:r>
      <w:r w:rsidRPr="007D5722">
        <w:rPr>
          <w:noProof w:val="0"/>
        </w:rPr>
        <w:t>,</w:t>
      </w:r>
    </w:p>
    <w:p w14:paraId="6B33FE5E" w14:textId="77777777" w:rsidR="008B080E" w:rsidRDefault="008B080E" w:rsidP="008B080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qosFlowsUsage</w:t>
      </w:r>
      <w:r w:rsidRPr="00B177CF">
        <w:rPr>
          <w:noProof w:val="0"/>
        </w:rPr>
        <w:t>Reports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SEQUENCE OF </w:t>
      </w:r>
      <w:proofErr w:type="spellStart"/>
      <w:r>
        <w:rPr>
          <w:noProof w:val="0"/>
        </w:rPr>
        <w:t>QosFlowsUsageReport</w:t>
      </w:r>
      <w:proofErr w:type="spellEnd"/>
      <w:r>
        <w:rPr>
          <w:noProof w:val="0"/>
        </w:rPr>
        <w:t xml:space="preserve"> OPTIONAL</w:t>
      </w:r>
    </w:p>
    <w:p w14:paraId="44B23BD5" w14:textId="77777777" w:rsidR="008B080E" w:rsidRDefault="008B080E" w:rsidP="008B080E">
      <w:pPr>
        <w:pStyle w:val="PL"/>
        <w:rPr>
          <w:noProof w:val="0"/>
        </w:rPr>
      </w:pPr>
      <w:r>
        <w:rPr>
          <w:noProof w:val="0"/>
        </w:rPr>
        <w:t>}</w:t>
      </w:r>
    </w:p>
    <w:p w14:paraId="04AE3293" w14:textId="77777777" w:rsidR="008B080E" w:rsidRDefault="008B080E" w:rsidP="008B080E">
      <w:pPr>
        <w:pStyle w:val="PL"/>
        <w:rPr>
          <w:noProof w:val="0"/>
        </w:rPr>
      </w:pPr>
    </w:p>
    <w:p w14:paraId="29D6DCDD" w14:textId="77777777" w:rsidR="008B080E" w:rsidRDefault="008B080E" w:rsidP="008B080E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32E3CB40" w14:textId="77777777" w:rsidR="008B080E" w:rsidRDefault="008B080E" w:rsidP="008B080E">
      <w:pPr>
        <w:pStyle w:val="PL"/>
        <w:outlineLvl w:val="3"/>
        <w:rPr>
          <w:noProof w:val="0"/>
          <w:snapToGrid w:val="0"/>
        </w:rPr>
      </w:pPr>
      <w:r>
        <w:rPr>
          <w:noProof w:val="0"/>
          <w:snapToGrid w:val="0"/>
        </w:rPr>
        <w:t>-- Q</w:t>
      </w:r>
    </w:p>
    <w:p w14:paraId="67F91C3B" w14:textId="77777777" w:rsidR="008B080E" w:rsidRDefault="008B080E" w:rsidP="008B080E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5ABCF64C" w14:textId="77777777" w:rsidR="008B080E" w:rsidRDefault="008B080E" w:rsidP="008B080E">
      <w:pPr>
        <w:pStyle w:val="PL"/>
        <w:rPr>
          <w:noProof w:val="0"/>
        </w:rPr>
      </w:pPr>
    </w:p>
    <w:p w14:paraId="1E41ACE9" w14:textId="77777777" w:rsidR="008B080E" w:rsidRDefault="008B080E" w:rsidP="008B080E">
      <w:pPr>
        <w:pStyle w:val="PL"/>
        <w:rPr>
          <w:noProof w:val="0"/>
        </w:rPr>
      </w:pPr>
      <w:proofErr w:type="spellStart"/>
      <w:r>
        <w:rPr>
          <w:noProof w:val="0"/>
        </w:rPr>
        <w:t>QoSFlowId</w:t>
      </w:r>
      <w:proofErr w:type="spellEnd"/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INTEGER</w:t>
      </w:r>
    </w:p>
    <w:p w14:paraId="58931E51" w14:textId="77777777" w:rsidR="008B080E" w:rsidRDefault="008B080E" w:rsidP="008B080E">
      <w:pPr>
        <w:pStyle w:val="PL"/>
        <w:rPr>
          <w:noProof w:val="0"/>
        </w:rPr>
      </w:pPr>
    </w:p>
    <w:p w14:paraId="1EFEE1B2" w14:textId="77777777" w:rsidR="008B080E" w:rsidRDefault="008B080E" w:rsidP="008B080E">
      <w:pPr>
        <w:pStyle w:val="PL"/>
        <w:rPr>
          <w:noProof w:val="0"/>
        </w:rPr>
      </w:pPr>
    </w:p>
    <w:p w14:paraId="33251C18" w14:textId="77777777" w:rsidR="008B080E" w:rsidRPr="00920268" w:rsidRDefault="008B080E" w:rsidP="008B080E">
      <w:pPr>
        <w:pStyle w:val="PL"/>
        <w:rPr>
          <w:noProof w:val="0"/>
        </w:rPr>
      </w:pPr>
      <w:proofErr w:type="spellStart"/>
      <w:r>
        <w:rPr>
          <w:noProof w:val="0"/>
        </w:rPr>
        <w:t>QosFlowsUsageReport</w:t>
      </w:r>
      <w:proofErr w:type="spellEnd"/>
      <w:r>
        <w:rPr>
          <w:noProof w:val="0"/>
        </w:rPr>
        <w:tab/>
      </w:r>
      <w:proofErr w:type="gramStart"/>
      <w:r>
        <w:rPr>
          <w:noProof w:val="0"/>
        </w:rPr>
        <w:tab/>
      </w:r>
      <w:r w:rsidRPr="00920268">
        <w:rPr>
          <w:noProof w:val="0"/>
        </w:rPr>
        <w:t>::</w:t>
      </w:r>
      <w:proofErr w:type="gramEnd"/>
      <w:r w:rsidRPr="00920268">
        <w:rPr>
          <w:noProof w:val="0"/>
        </w:rPr>
        <w:t>= SEQUENCE</w:t>
      </w:r>
    </w:p>
    <w:p w14:paraId="31B38190" w14:textId="77777777" w:rsidR="008B080E" w:rsidRDefault="008B080E" w:rsidP="008B080E">
      <w:pPr>
        <w:pStyle w:val="PL"/>
        <w:rPr>
          <w:noProof w:val="0"/>
        </w:rPr>
      </w:pPr>
      <w:r>
        <w:rPr>
          <w:noProof w:val="0"/>
        </w:rPr>
        <w:t>{</w:t>
      </w:r>
    </w:p>
    <w:p w14:paraId="4E7E37AB" w14:textId="77777777" w:rsidR="008B080E" w:rsidRDefault="008B080E" w:rsidP="008B080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qosFlowId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proofErr w:type="spellStart"/>
      <w:r>
        <w:rPr>
          <w:noProof w:val="0"/>
        </w:rPr>
        <w:t>QoSFlowId</w:t>
      </w:r>
      <w:proofErr w:type="spellEnd"/>
      <w:r>
        <w:rPr>
          <w:noProof w:val="0"/>
        </w:rPr>
        <w:t xml:space="preserve"> OPTIONAL,</w:t>
      </w:r>
    </w:p>
    <w:p w14:paraId="5B2A8A77" w14:textId="77777777" w:rsidR="008B080E" w:rsidRDefault="008B080E" w:rsidP="008B080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startTime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>,</w:t>
      </w:r>
    </w:p>
    <w:p w14:paraId="0A0ECDED" w14:textId="77777777" w:rsidR="008B080E" w:rsidRDefault="008B080E" w:rsidP="008B080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endTime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>,</w:t>
      </w:r>
    </w:p>
    <w:p w14:paraId="74FEB6A4" w14:textId="77777777" w:rsidR="008B080E" w:rsidRDefault="008B080E" w:rsidP="008B080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dataVolumeDownlink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[3] </w:t>
      </w:r>
      <w:proofErr w:type="spellStart"/>
      <w:r>
        <w:rPr>
          <w:noProof w:val="0"/>
        </w:rPr>
        <w:t>DataVolumeOctets</w:t>
      </w:r>
      <w:proofErr w:type="spellEnd"/>
      <w:r>
        <w:rPr>
          <w:noProof w:val="0"/>
        </w:rPr>
        <w:t>,</w:t>
      </w:r>
    </w:p>
    <w:p w14:paraId="6AB19E99" w14:textId="77777777" w:rsidR="008B080E" w:rsidRDefault="008B080E" w:rsidP="008B080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dataVolumeUplink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[4] </w:t>
      </w:r>
      <w:proofErr w:type="spellStart"/>
      <w:r>
        <w:rPr>
          <w:noProof w:val="0"/>
        </w:rPr>
        <w:t>DataVolumeOctets</w:t>
      </w:r>
      <w:proofErr w:type="spellEnd"/>
    </w:p>
    <w:p w14:paraId="3B1E3883" w14:textId="77777777" w:rsidR="008B080E" w:rsidRDefault="008B080E" w:rsidP="008B080E">
      <w:pPr>
        <w:pStyle w:val="PL"/>
        <w:rPr>
          <w:noProof w:val="0"/>
        </w:rPr>
      </w:pPr>
      <w:r>
        <w:rPr>
          <w:noProof w:val="0"/>
        </w:rPr>
        <w:t>}</w:t>
      </w:r>
    </w:p>
    <w:p w14:paraId="116AC6C5" w14:textId="77777777" w:rsidR="008B080E" w:rsidRDefault="008B080E" w:rsidP="008B080E">
      <w:pPr>
        <w:pStyle w:val="PL"/>
        <w:rPr>
          <w:noProof w:val="0"/>
        </w:rPr>
      </w:pPr>
    </w:p>
    <w:p w14:paraId="48582A7D" w14:textId="77777777" w:rsidR="008B080E" w:rsidRDefault="008B080E" w:rsidP="008B080E">
      <w:pPr>
        <w:pStyle w:val="PL"/>
        <w:rPr>
          <w:noProof w:val="0"/>
        </w:rPr>
      </w:pPr>
    </w:p>
    <w:p w14:paraId="7962DCB7" w14:textId="77777777" w:rsidR="008B080E" w:rsidRDefault="008B080E" w:rsidP="008B080E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60BA5A7B" w14:textId="77777777" w:rsidR="008B080E" w:rsidRDefault="008B080E" w:rsidP="008B080E">
      <w:pPr>
        <w:pStyle w:val="PL"/>
        <w:outlineLvl w:val="3"/>
        <w:rPr>
          <w:noProof w:val="0"/>
          <w:snapToGrid w:val="0"/>
        </w:rPr>
      </w:pPr>
      <w:r>
        <w:rPr>
          <w:noProof w:val="0"/>
          <w:snapToGrid w:val="0"/>
        </w:rPr>
        <w:t>-- P</w:t>
      </w:r>
    </w:p>
    <w:p w14:paraId="682E0037" w14:textId="77777777" w:rsidR="008B080E" w:rsidRDefault="008B080E" w:rsidP="008B080E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47CB2E86" w14:textId="77777777" w:rsidR="008B080E" w:rsidRDefault="008B080E" w:rsidP="008B080E">
      <w:pPr>
        <w:pStyle w:val="PL"/>
        <w:rPr>
          <w:noProof w:val="0"/>
        </w:rPr>
      </w:pPr>
      <w:r>
        <w:rPr>
          <w:noProof w:val="0"/>
        </w:rPr>
        <w:t xml:space="preserve"> </w:t>
      </w:r>
    </w:p>
    <w:p w14:paraId="58C49DC6" w14:textId="77777777" w:rsidR="008B080E" w:rsidRDefault="008B080E" w:rsidP="008B080E">
      <w:pPr>
        <w:pStyle w:val="PL"/>
        <w:rPr>
          <w:noProof w:val="0"/>
        </w:rPr>
      </w:pPr>
      <w:proofErr w:type="spellStart"/>
      <w:r>
        <w:rPr>
          <w:noProof w:val="0"/>
        </w:rPr>
        <w:t>PartialRecordMethod</w:t>
      </w:r>
      <w:proofErr w:type="spellEnd"/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14:paraId="09E59FA2" w14:textId="77777777" w:rsidR="008B080E" w:rsidRDefault="008B080E" w:rsidP="008B080E">
      <w:pPr>
        <w:pStyle w:val="PL"/>
        <w:rPr>
          <w:noProof w:val="0"/>
        </w:rPr>
      </w:pPr>
      <w:r>
        <w:rPr>
          <w:noProof w:val="0"/>
        </w:rPr>
        <w:t>{</w:t>
      </w:r>
    </w:p>
    <w:p w14:paraId="4929B024" w14:textId="77777777" w:rsidR="008B080E" w:rsidRDefault="008B080E" w:rsidP="008B080E">
      <w:pPr>
        <w:pStyle w:val="PL"/>
        <w:rPr>
          <w:noProof w:val="0"/>
        </w:rPr>
      </w:pPr>
      <w:r>
        <w:rPr>
          <w:noProof w:val="0"/>
        </w:rPr>
        <w:tab/>
        <w:t>default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5F5727F2" w14:textId="77777777" w:rsidR="008B080E" w:rsidRDefault="008B080E" w:rsidP="008B080E">
      <w:pPr>
        <w:pStyle w:val="PL"/>
        <w:rPr>
          <w:noProof w:val="0"/>
        </w:rPr>
      </w:pPr>
      <w:r>
        <w:rPr>
          <w:noProof w:val="0"/>
        </w:rPr>
        <w:tab/>
        <w:t>individual</w:t>
      </w:r>
      <w:r>
        <w:rPr>
          <w:noProof w:val="0"/>
        </w:rPr>
        <w:tab/>
      </w:r>
      <w:r>
        <w:rPr>
          <w:noProof w:val="0"/>
        </w:rPr>
        <w:tab/>
        <w:t>(1)</w:t>
      </w:r>
    </w:p>
    <w:p w14:paraId="2DA46B12" w14:textId="77777777" w:rsidR="008B080E" w:rsidRDefault="008B080E" w:rsidP="008B080E">
      <w:pPr>
        <w:pStyle w:val="PL"/>
        <w:rPr>
          <w:noProof w:val="0"/>
        </w:rPr>
      </w:pPr>
      <w:r>
        <w:rPr>
          <w:noProof w:val="0"/>
        </w:rPr>
        <w:t>}</w:t>
      </w:r>
    </w:p>
    <w:p w14:paraId="17AC6A8F" w14:textId="77777777" w:rsidR="008B080E" w:rsidRDefault="008B080E" w:rsidP="008B080E">
      <w:pPr>
        <w:pStyle w:val="PL"/>
        <w:rPr>
          <w:noProof w:val="0"/>
        </w:rPr>
      </w:pPr>
    </w:p>
    <w:p w14:paraId="4C809B55" w14:textId="77777777" w:rsidR="008B080E" w:rsidRDefault="008B080E" w:rsidP="008B080E">
      <w:pPr>
        <w:pStyle w:val="PL"/>
        <w:rPr>
          <w:noProof w:val="0"/>
        </w:rPr>
      </w:pPr>
      <w:proofErr w:type="spellStart"/>
      <w:r>
        <w:rPr>
          <w:noProof w:val="0"/>
        </w:rPr>
        <w:t>PDUAddress</w:t>
      </w:r>
      <w:proofErr w:type="spellEnd"/>
      <w:r>
        <w:rPr>
          <w:noProof w:val="0"/>
        </w:rPr>
        <w:t xml:space="preserve"> 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 xml:space="preserve">= </w:t>
      </w:r>
      <w:r w:rsidRPr="00920268">
        <w:rPr>
          <w:noProof w:val="0"/>
        </w:rPr>
        <w:t>SEQUENCE</w:t>
      </w:r>
    </w:p>
    <w:p w14:paraId="7CD3EC3C" w14:textId="77777777" w:rsidR="008B080E" w:rsidRDefault="008B080E" w:rsidP="008B080E">
      <w:pPr>
        <w:pStyle w:val="PL"/>
        <w:rPr>
          <w:noProof w:val="0"/>
        </w:rPr>
      </w:pPr>
      <w:r>
        <w:rPr>
          <w:noProof w:val="0"/>
        </w:rPr>
        <w:t>{</w:t>
      </w:r>
    </w:p>
    <w:p w14:paraId="691AAA43" w14:textId="77777777" w:rsidR="008B080E" w:rsidRDefault="008B080E" w:rsidP="008B080E">
      <w:pPr>
        <w:pStyle w:val="PL"/>
        <w:rPr>
          <w:noProof w:val="0"/>
        </w:rPr>
      </w:pPr>
      <w:r>
        <w:rPr>
          <w:noProof w:val="0"/>
        </w:rPr>
        <w:tab/>
        <w:t>pDUIPv4Address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proofErr w:type="spellStart"/>
      <w:r>
        <w:rPr>
          <w:noProof w:val="0"/>
        </w:rPr>
        <w:t>IPAddress</w:t>
      </w:r>
      <w:proofErr w:type="spellEnd"/>
      <w:r>
        <w:rPr>
          <w:noProof w:val="0"/>
        </w:rPr>
        <w:t xml:space="preserve"> OPTIONAL,</w:t>
      </w:r>
    </w:p>
    <w:p w14:paraId="3F02BEE8" w14:textId="77777777" w:rsidR="008B080E" w:rsidRDefault="008B080E" w:rsidP="008B080E">
      <w:pPr>
        <w:pStyle w:val="PL"/>
        <w:rPr>
          <w:noProof w:val="0"/>
        </w:rPr>
      </w:pPr>
      <w:r>
        <w:rPr>
          <w:noProof w:val="0"/>
        </w:rPr>
        <w:tab/>
        <w:t>pDUIPv6AddresswithPrefix</w:t>
      </w:r>
      <w:r>
        <w:rPr>
          <w:noProof w:val="0"/>
        </w:rPr>
        <w:tab/>
        <w:t xml:space="preserve">[1] </w:t>
      </w:r>
      <w:proofErr w:type="spellStart"/>
      <w:r>
        <w:rPr>
          <w:noProof w:val="0"/>
        </w:rPr>
        <w:t>IPAddress</w:t>
      </w:r>
      <w:proofErr w:type="spellEnd"/>
      <w:r>
        <w:rPr>
          <w:noProof w:val="0"/>
        </w:rPr>
        <w:t xml:space="preserve"> OPTIONAL,</w:t>
      </w:r>
    </w:p>
    <w:p w14:paraId="676299B4" w14:textId="77777777" w:rsidR="008B080E" w:rsidRDefault="008B080E" w:rsidP="008B080E">
      <w:pPr>
        <w:pStyle w:val="PL"/>
        <w:rPr>
          <w:noProof w:val="0"/>
        </w:rPr>
      </w:pPr>
      <w:r>
        <w:rPr>
          <w:noProof w:val="0"/>
        </w:rPr>
        <w:tab/>
        <w:t>iPV4d</w:t>
      </w:r>
      <w:r w:rsidRPr="00F514DB">
        <w:rPr>
          <w:noProof w:val="0"/>
        </w:rPr>
        <w:t>ynamicAddressFlag</w:t>
      </w:r>
      <w:r>
        <w:rPr>
          <w:noProof w:val="0"/>
        </w:rPr>
        <w:tab/>
      </w:r>
      <w:r>
        <w:rPr>
          <w:noProof w:val="0"/>
        </w:rPr>
        <w:tab/>
        <w:t>[2]</w:t>
      </w:r>
      <w:r w:rsidDel="00BD67C4">
        <w:rPr>
          <w:noProof w:val="0"/>
        </w:rPr>
        <w:t xml:space="preserve"> </w:t>
      </w:r>
      <w:proofErr w:type="spellStart"/>
      <w:r w:rsidRPr="00F514DB">
        <w:rPr>
          <w:noProof w:val="0"/>
        </w:rPr>
        <w:t>DynamicAddressFlag</w:t>
      </w:r>
      <w:proofErr w:type="spellEnd"/>
      <w:r>
        <w:rPr>
          <w:noProof w:val="0"/>
        </w:rPr>
        <w:t xml:space="preserve"> OPTIONAL,</w:t>
      </w:r>
    </w:p>
    <w:p w14:paraId="4CAF7CE9" w14:textId="77777777" w:rsidR="008B080E" w:rsidRDefault="008B080E" w:rsidP="008B080E">
      <w:pPr>
        <w:pStyle w:val="PL"/>
        <w:rPr>
          <w:noProof w:val="0"/>
        </w:rPr>
      </w:pPr>
      <w:r>
        <w:rPr>
          <w:noProof w:val="0"/>
        </w:rPr>
        <w:tab/>
        <w:t>iPV6d</w:t>
      </w:r>
      <w:r w:rsidRPr="00F514DB">
        <w:rPr>
          <w:noProof w:val="0"/>
        </w:rPr>
        <w:t>ynamic</w:t>
      </w:r>
      <w:r>
        <w:rPr>
          <w:noProof w:val="0"/>
        </w:rPr>
        <w:t>Prefix</w:t>
      </w:r>
      <w:r w:rsidRPr="00F514DB">
        <w:rPr>
          <w:noProof w:val="0"/>
        </w:rPr>
        <w:t>Flag</w:t>
      </w:r>
      <w:r>
        <w:rPr>
          <w:noProof w:val="0"/>
        </w:rPr>
        <w:tab/>
      </w:r>
      <w:r>
        <w:rPr>
          <w:noProof w:val="0"/>
        </w:rPr>
        <w:tab/>
        <w:t>[3]</w:t>
      </w:r>
      <w:r w:rsidDel="00BD67C4">
        <w:rPr>
          <w:noProof w:val="0"/>
        </w:rPr>
        <w:t xml:space="preserve"> </w:t>
      </w:r>
      <w:proofErr w:type="spellStart"/>
      <w:r w:rsidRPr="00F514DB">
        <w:rPr>
          <w:noProof w:val="0"/>
        </w:rPr>
        <w:t>DynamicAddressFlag</w:t>
      </w:r>
      <w:proofErr w:type="spellEnd"/>
      <w:r>
        <w:rPr>
          <w:noProof w:val="0"/>
        </w:rPr>
        <w:t xml:space="preserve"> OPTIONAL  </w:t>
      </w:r>
    </w:p>
    <w:p w14:paraId="0357CD6A" w14:textId="77777777" w:rsidR="008B080E" w:rsidRDefault="008B080E" w:rsidP="008B080E">
      <w:pPr>
        <w:pStyle w:val="PL"/>
        <w:rPr>
          <w:noProof w:val="0"/>
        </w:rPr>
      </w:pPr>
    </w:p>
    <w:p w14:paraId="5A701C05" w14:textId="77777777" w:rsidR="008B080E" w:rsidRDefault="008B080E" w:rsidP="008B080E">
      <w:pPr>
        <w:pStyle w:val="PL"/>
        <w:rPr>
          <w:noProof w:val="0"/>
        </w:rPr>
      </w:pPr>
      <w:r>
        <w:rPr>
          <w:noProof w:val="0"/>
        </w:rPr>
        <w:t>}</w:t>
      </w:r>
    </w:p>
    <w:p w14:paraId="19EFD4B8" w14:textId="77777777" w:rsidR="008B080E" w:rsidRDefault="008B080E" w:rsidP="008B080E">
      <w:pPr>
        <w:pStyle w:val="PL"/>
        <w:rPr>
          <w:noProof w:val="0"/>
        </w:rPr>
      </w:pPr>
    </w:p>
    <w:p w14:paraId="20C055B6" w14:textId="77777777" w:rsidR="008B080E" w:rsidRDefault="008B080E" w:rsidP="008B080E">
      <w:pPr>
        <w:pStyle w:val="PL"/>
        <w:rPr>
          <w:noProof w:val="0"/>
        </w:rPr>
      </w:pPr>
      <w:proofErr w:type="spellStart"/>
      <w:r>
        <w:rPr>
          <w:noProof w:val="0"/>
        </w:rPr>
        <w:t>PDUSessionId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INTEGER (0..255)</w:t>
      </w:r>
    </w:p>
    <w:p w14:paraId="0DA4E9CF" w14:textId="77777777" w:rsidR="008B080E" w:rsidRDefault="008B080E" w:rsidP="008B080E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0AAA50A4" w14:textId="77777777" w:rsidR="008B080E" w:rsidRDefault="008B080E" w:rsidP="008B080E">
      <w:pPr>
        <w:pStyle w:val="PL"/>
        <w:rPr>
          <w:noProof w:val="0"/>
        </w:rPr>
      </w:pPr>
      <w:r>
        <w:rPr>
          <w:noProof w:val="0"/>
        </w:rPr>
        <w:t>-- See 3GPP TS 29.571 [249] for details</w:t>
      </w:r>
    </w:p>
    <w:p w14:paraId="42E45E06" w14:textId="77777777" w:rsidR="008B080E" w:rsidRDefault="008B080E" w:rsidP="008B080E">
      <w:pPr>
        <w:pStyle w:val="PL"/>
        <w:rPr>
          <w:noProof w:val="0"/>
        </w:rPr>
      </w:pPr>
      <w:r>
        <w:rPr>
          <w:noProof w:val="0"/>
        </w:rPr>
        <w:t xml:space="preserve">--  </w:t>
      </w:r>
    </w:p>
    <w:p w14:paraId="4DF7D9BB" w14:textId="77777777" w:rsidR="008B080E" w:rsidRDefault="008B080E" w:rsidP="008B080E">
      <w:pPr>
        <w:pStyle w:val="PL"/>
        <w:rPr>
          <w:noProof w:val="0"/>
        </w:rPr>
      </w:pPr>
    </w:p>
    <w:p w14:paraId="3868B4B3" w14:textId="77777777" w:rsidR="008B080E" w:rsidRDefault="008B080E" w:rsidP="008B080E">
      <w:pPr>
        <w:pStyle w:val="PL"/>
        <w:rPr>
          <w:noProof w:val="0"/>
        </w:rPr>
      </w:pPr>
      <w:proofErr w:type="spellStart"/>
      <w:r>
        <w:rPr>
          <w:noProof w:val="0"/>
        </w:rPr>
        <w:t>PDUSessionType</w:t>
      </w:r>
      <w:proofErr w:type="spellEnd"/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14:paraId="23E901BC" w14:textId="77777777" w:rsidR="008B080E" w:rsidRDefault="008B080E" w:rsidP="008B080E">
      <w:pPr>
        <w:pStyle w:val="PL"/>
        <w:rPr>
          <w:noProof w:val="0"/>
        </w:rPr>
      </w:pPr>
      <w:r>
        <w:rPr>
          <w:noProof w:val="0"/>
        </w:rPr>
        <w:t>{</w:t>
      </w:r>
    </w:p>
    <w:p w14:paraId="3CF44072" w14:textId="77777777" w:rsidR="008B080E" w:rsidRDefault="008B080E" w:rsidP="008B080E">
      <w:pPr>
        <w:pStyle w:val="PL"/>
        <w:rPr>
          <w:noProof w:val="0"/>
        </w:rPr>
      </w:pPr>
      <w:r>
        <w:rPr>
          <w:noProof w:val="0"/>
        </w:rPr>
        <w:tab/>
        <w:t>iPv4v6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01592345" w14:textId="77777777" w:rsidR="008B080E" w:rsidRDefault="008B080E" w:rsidP="008B080E">
      <w:pPr>
        <w:pStyle w:val="PL"/>
        <w:rPr>
          <w:noProof w:val="0"/>
        </w:rPr>
      </w:pPr>
      <w:r>
        <w:rPr>
          <w:noProof w:val="0"/>
        </w:rPr>
        <w:tab/>
        <w:t>iPv4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(1),</w:t>
      </w:r>
    </w:p>
    <w:p w14:paraId="53AAB6FA" w14:textId="77777777" w:rsidR="008B080E" w:rsidRDefault="008B080E" w:rsidP="008B080E">
      <w:pPr>
        <w:pStyle w:val="PL"/>
        <w:rPr>
          <w:noProof w:val="0"/>
        </w:rPr>
      </w:pPr>
      <w:r>
        <w:rPr>
          <w:noProof w:val="0"/>
        </w:rPr>
        <w:tab/>
        <w:t>iPv6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(2),</w:t>
      </w:r>
    </w:p>
    <w:p w14:paraId="573A7567" w14:textId="77777777" w:rsidR="008B080E" w:rsidRDefault="008B080E" w:rsidP="008B080E">
      <w:pPr>
        <w:pStyle w:val="PL"/>
        <w:rPr>
          <w:noProof w:val="0"/>
        </w:rPr>
      </w:pPr>
      <w:r>
        <w:rPr>
          <w:noProof w:val="0"/>
        </w:rPr>
        <w:tab/>
        <w:t>unstructured</w:t>
      </w:r>
      <w:r>
        <w:rPr>
          <w:noProof w:val="0"/>
        </w:rPr>
        <w:tab/>
        <w:t>(3),</w:t>
      </w:r>
    </w:p>
    <w:p w14:paraId="78B6DAE3" w14:textId="77777777" w:rsidR="008B080E" w:rsidRDefault="008B080E" w:rsidP="008B080E">
      <w:pPr>
        <w:pStyle w:val="PL"/>
        <w:rPr>
          <w:noProof w:val="0"/>
        </w:rPr>
      </w:pPr>
      <w:r>
        <w:rPr>
          <w:noProof w:val="0"/>
        </w:rPr>
        <w:tab/>
        <w:t>ethernet</w:t>
      </w:r>
      <w:r>
        <w:rPr>
          <w:noProof w:val="0"/>
        </w:rPr>
        <w:tab/>
      </w:r>
      <w:r>
        <w:rPr>
          <w:noProof w:val="0"/>
        </w:rPr>
        <w:tab/>
        <w:t>(4)</w:t>
      </w:r>
    </w:p>
    <w:p w14:paraId="19F83AF1" w14:textId="77777777" w:rsidR="008B080E" w:rsidRDefault="008B080E" w:rsidP="008B080E">
      <w:pPr>
        <w:pStyle w:val="PL"/>
        <w:rPr>
          <w:noProof w:val="0"/>
        </w:rPr>
      </w:pPr>
      <w:r>
        <w:rPr>
          <w:noProof w:val="0"/>
        </w:rPr>
        <w:t>}</w:t>
      </w:r>
    </w:p>
    <w:p w14:paraId="62F9E86B" w14:textId="77777777" w:rsidR="008B080E" w:rsidRDefault="008B080E" w:rsidP="008B080E">
      <w:pPr>
        <w:pStyle w:val="PL"/>
        <w:rPr>
          <w:noProof w:val="0"/>
        </w:rPr>
      </w:pPr>
      <w:r>
        <w:rPr>
          <w:noProof w:val="0"/>
        </w:rPr>
        <w:t>-- See 3GPP TS 29.571 [249] for details.</w:t>
      </w:r>
    </w:p>
    <w:p w14:paraId="28564BE8" w14:textId="77777777" w:rsidR="008B080E" w:rsidRDefault="008B080E" w:rsidP="008B080E">
      <w:pPr>
        <w:pStyle w:val="PL"/>
      </w:pPr>
    </w:p>
    <w:p w14:paraId="11AAC080" w14:textId="77777777" w:rsidR="008B080E" w:rsidRDefault="008B080E" w:rsidP="008B080E">
      <w:pPr>
        <w:pStyle w:val="PL"/>
      </w:pPr>
    </w:p>
    <w:p w14:paraId="5EA7B156" w14:textId="77777777" w:rsidR="008B080E" w:rsidRDefault="008B080E" w:rsidP="008B080E">
      <w:pPr>
        <w:pStyle w:val="PL"/>
        <w:rPr>
          <w:noProof w:val="0"/>
        </w:rPr>
      </w:pPr>
      <w:r w:rsidRPr="00F267AF">
        <w:t>PreemptionCapability</w:t>
      </w:r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14:paraId="624B0AFB" w14:textId="77777777" w:rsidR="008B080E" w:rsidRDefault="008B080E" w:rsidP="008B080E">
      <w:pPr>
        <w:pStyle w:val="PL"/>
        <w:rPr>
          <w:noProof w:val="0"/>
        </w:rPr>
      </w:pPr>
      <w:r>
        <w:rPr>
          <w:noProof w:val="0"/>
        </w:rPr>
        <w:t>{</w:t>
      </w:r>
    </w:p>
    <w:p w14:paraId="73F117BF" w14:textId="77777777" w:rsidR="008B080E" w:rsidRDefault="008B080E" w:rsidP="008B080E">
      <w:pPr>
        <w:pStyle w:val="PL"/>
        <w:rPr>
          <w:noProof w:val="0"/>
        </w:rPr>
      </w:pPr>
      <w:r>
        <w:rPr>
          <w:noProof w:val="0"/>
        </w:rPr>
        <w:tab/>
      </w:r>
      <w:r>
        <w:t>n</w:t>
      </w:r>
      <w:r w:rsidRPr="00F267AF">
        <w:t>OT</w:t>
      </w:r>
      <w:r>
        <w:t>-</w:t>
      </w:r>
      <w:r w:rsidRPr="00F267AF">
        <w:t>PREEMPT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0328EF0E" w14:textId="77777777" w:rsidR="008B080E" w:rsidRDefault="008B080E" w:rsidP="008B080E">
      <w:pPr>
        <w:pStyle w:val="PL"/>
        <w:rPr>
          <w:noProof w:val="0"/>
        </w:rPr>
      </w:pPr>
      <w:r>
        <w:rPr>
          <w:noProof w:val="0"/>
        </w:rPr>
        <w:tab/>
      </w:r>
      <w:r>
        <w:t>mAY-</w:t>
      </w:r>
      <w:r w:rsidRPr="00F267AF">
        <w:t>PREEMPT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</w:t>
      </w:r>
    </w:p>
    <w:p w14:paraId="54679884" w14:textId="77777777" w:rsidR="008B080E" w:rsidRDefault="008B080E" w:rsidP="008B080E">
      <w:pPr>
        <w:pStyle w:val="PL"/>
        <w:rPr>
          <w:noProof w:val="0"/>
        </w:rPr>
      </w:pPr>
      <w:r>
        <w:rPr>
          <w:noProof w:val="0"/>
        </w:rPr>
        <w:t>}</w:t>
      </w:r>
    </w:p>
    <w:p w14:paraId="2552F525" w14:textId="77777777" w:rsidR="008B080E" w:rsidRDefault="008B080E" w:rsidP="008B080E">
      <w:pPr>
        <w:pStyle w:val="PL"/>
        <w:rPr>
          <w:noProof w:val="0"/>
        </w:rPr>
      </w:pPr>
    </w:p>
    <w:p w14:paraId="7A935A37" w14:textId="77777777" w:rsidR="008B080E" w:rsidRDefault="008B080E" w:rsidP="008B080E">
      <w:pPr>
        <w:pStyle w:val="PL"/>
        <w:rPr>
          <w:noProof w:val="0"/>
        </w:rPr>
      </w:pPr>
      <w:r w:rsidRPr="00F267AF">
        <w:t>PreemptionVulnerability</w:t>
      </w:r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14:paraId="01F8DEA7" w14:textId="77777777" w:rsidR="008B080E" w:rsidRDefault="008B080E" w:rsidP="008B080E">
      <w:pPr>
        <w:pStyle w:val="PL"/>
        <w:rPr>
          <w:noProof w:val="0"/>
        </w:rPr>
      </w:pPr>
      <w:r>
        <w:rPr>
          <w:noProof w:val="0"/>
        </w:rPr>
        <w:t>{</w:t>
      </w:r>
    </w:p>
    <w:p w14:paraId="43826B15" w14:textId="77777777" w:rsidR="008B080E" w:rsidRDefault="008B080E" w:rsidP="008B080E">
      <w:pPr>
        <w:pStyle w:val="PL"/>
        <w:rPr>
          <w:noProof w:val="0"/>
        </w:rPr>
      </w:pPr>
      <w:r>
        <w:rPr>
          <w:noProof w:val="0"/>
        </w:rPr>
        <w:tab/>
      </w:r>
      <w:r>
        <w:t>n</w:t>
      </w:r>
      <w:r w:rsidRPr="00F267AF">
        <w:t>OT</w:t>
      </w:r>
      <w:r>
        <w:t>-</w:t>
      </w:r>
      <w:r w:rsidRPr="00F267AF">
        <w:t>PREEMPTABLE</w:t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7D52EA3B" w14:textId="77777777" w:rsidR="008B080E" w:rsidRDefault="008B080E" w:rsidP="008B080E">
      <w:pPr>
        <w:pStyle w:val="PL"/>
        <w:rPr>
          <w:noProof w:val="0"/>
        </w:rPr>
      </w:pPr>
      <w:r>
        <w:rPr>
          <w:noProof w:val="0"/>
        </w:rPr>
        <w:tab/>
      </w:r>
      <w:r>
        <w:t>p</w:t>
      </w:r>
      <w:r w:rsidRPr="00F267AF">
        <w:t>REEMPTABLE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</w:t>
      </w:r>
    </w:p>
    <w:p w14:paraId="70F0D5F6" w14:textId="77777777" w:rsidR="008B080E" w:rsidRDefault="008B080E" w:rsidP="008B080E">
      <w:pPr>
        <w:pStyle w:val="PL"/>
        <w:rPr>
          <w:noProof w:val="0"/>
        </w:rPr>
      </w:pPr>
      <w:r>
        <w:rPr>
          <w:noProof w:val="0"/>
        </w:rPr>
        <w:t>}</w:t>
      </w:r>
    </w:p>
    <w:p w14:paraId="624D3A5F" w14:textId="77777777" w:rsidR="008B080E" w:rsidRDefault="008B080E" w:rsidP="008B080E">
      <w:pPr>
        <w:pStyle w:val="PL"/>
        <w:rPr>
          <w:noProof w:val="0"/>
        </w:rPr>
      </w:pPr>
    </w:p>
    <w:p w14:paraId="47C54007" w14:textId="77777777" w:rsidR="008B080E" w:rsidRDefault="008B080E" w:rsidP="008B080E">
      <w:pPr>
        <w:pStyle w:val="PL"/>
        <w:rPr>
          <w:noProof w:val="0"/>
        </w:rPr>
      </w:pPr>
    </w:p>
    <w:p w14:paraId="75362D7F" w14:textId="77777777" w:rsidR="008B080E" w:rsidRDefault="008B080E" w:rsidP="008B080E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3A7C62FD" w14:textId="77777777" w:rsidR="008B080E" w:rsidRDefault="008B080E" w:rsidP="008B080E">
      <w:pPr>
        <w:pStyle w:val="PL"/>
        <w:outlineLvl w:val="3"/>
        <w:rPr>
          <w:noProof w:val="0"/>
          <w:snapToGrid w:val="0"/>
        </w:rPr>
      </w:pPr>
      <w:r>
        <w:rPr>
          <w:noProof w:val="0"/>
          <w:snapToGrid w:val="0"/>
        </w:rPr>
        <w:t>-- R</w:t>
      </w:r>
    </w:p>
    <w:p w14:paraId="50EE5582" w14:textId="77777777" w:rsidR="008B080E" w:rsidRDefault="008B080E" w:rsidP="008B080E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62532EA5" w14:textId="77777777" w:rsidR="008B080E" w:rsidRDefault="008B080E" w:rsidP="008B080E">
      <w:pPr>
        <w:pStyle w:val="PL"/>
        <w:rPr>
          <w:noProof w:val="0"/>
        </w:rPr>
      </w:pPr>
    </w:p>
    <w:p w14:paraId="2C3168A7" w14:textId="77777777" w:rsidR="008B080E" w:rsidRDefault="008B080E" w:rsidP="008B080E">
      <w:pPr>
        <w:pStyle w:val="PL"/>
        <w:rPr>
          <w:noProof w:val="0"/>
        </w:rPr>
      </w:pPr>
      <w:proofErr w:type="spellStart"/>
      <w:r>
        <w:rPr>
          <w:noProof w:val="0"/>
        </w:rPr>
        <w:lastRenderedPageBreak/>
        <w:t>RatingIndicator</w:t>
      </w:r>
      <w:proofErr w:type="spellEnd"/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BOOLEAN</w:t>
      </w:r>
    </w:p>
    <w:p w14:paraId="7E889A0B" w14:textId="77777777" w:rsidR="008B080E" w:rsidRDefault="008B080E" w:rsidP="008B080E">
      <w:pPr>
        <w:pStyle w:val="PL"/>
        <w:rPr>
          <w:noProof w:val="0"/>
        </w:rPr>
      </w:pPr>
      <w:r>
        <w:rPr>
          <w:noProof w:val="0"/>
        </w:rPr>
        <w:t>-- Included if the units have been rated.</w:t>
      </w:r>
    </w:p>
    <w:p w14:paraId="598A8DDB" w14:textId="77777777" w:rsidR="008B080E" w:rsidRDefault="008B080E" w:rsidP="008B080E">
      <w:pPr>
        <w:pStyle w:val="PL"/>
        <w:rPr>
          <w:noProof w:val="0"/>
        </w:rPr>
      </w:pPr>
    </w:p>
    <w:p w14:paraId="3371001F" w14:textId="77777777" w:rsidR="008B080E" w:rsidRDefault="008B080E" w:rsidP="008B080E">
      <w:pPr>
        <w:pStyle w:val="PL"/>
        <w:rPr>
          <w:noProof w:val="0"/>
        </w:rPr>
      </w:pPr>
      <w:proofErr w:type="spellStart"/>
      <w:r>
        <w:rPr>
          <w:noProof w:val="0"/>
        </w:rPr>
        <w:t>RoamingChargingProfile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111E7EE1" w14:textId="77777777" w:rsidR="008B080E" w:rsidRDefault="008B080E" w:rsidP="008B080E">
      <w:pPr>
        <w:pStyle w:val="PL"/>
        <w:rPr>
          <w:noProof w:val="0"/>
        </w:rPr>
      </w:pPr>
      <w:r>
        <w:rPr>
          <w:noProof w:val="0"/>
        </w:rPr>
        <w:t>{</w:t>
      </w:r>
    </w:p>
    <w:p w14:paraId="59F63A81" w14:textId="77777777" w:rsidR="008B080E" w:rsidRDefault="008B080E" w:rsidP="008B080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roamingTriggers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SEQUENCE OF </w:t>
      </w:r>
      <w:proofErr w:type="spellStart"/>
      <w:r>
        <w:rPr>
          <w:noProof w:val="0"/>
        </w:rPr>
        <w:t>RoamingTrigger</w:t>
      </w:r>
      <w:proofErr w:type="spellEnd"/>
      <w:r>
        <w:rPr>
          <w:noProof w:val="0"/>
        </w:rPr>
        <w:t xml:space="preserve"> OPTIONAL,</w:t>
      </w:r>
    </w:p>
    <w:p w14:paraId="562F4C9D" w14:textId="77777777" w:rsidR="008B080E" w:rsidRDefault="008B080E" w:rsidP="008B080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partialRecordMethod</w:t>
      </w:r>
      <w:proofErr w:type="spellEnd"/>
      <w:r>
        <w:rPr>
          <w:noProof w:val="0"/>
        </w:rPr>
        <w:tab/>
      </w:r>
      <w:r>
        <w:rPr>
          <w:noProof w:val="0"/>
        </w:rPr>
        <w:tab/>
        <w:t xml:space="preserve">[1] </w:t>
      </w:r>
      <w:proofErr w:type="spellStart"/>
      <w:r>
        <w:rPr>
          <w:noProof w:val="0"/>
        </w:rPr>
        <w:t>PartialRecordMethod</w:t>
      </w:r>
      <w:proofErr w:type="spellEnd"/>
      <w:r>
        <w:rPr>
          <w:noProof w:val="0"/>
        </w:rPr>
        <w:t xml:space="preserve"> OPTIONAL</w:t>
      </w:r>
    </w:p>
    <w:p w14:paraId="6F9B167F" w14:textId="77777777" w:rsidR="008B080E" w:rsidRDefault="008B080E" w:rsidP="008B080E">
      <w:pPr>
        <w:pStyle w:val="PL"/>
        <w:rPr>
          <w:noProof w:val="0"/>
        </w:rPr>
      </w:pPr>
      <w:r>
        <w:rPr>
          <w:noProof w:val="0"/>
        </w:rPr>
        <w:t>}</w:t>
      </w:r>
    </w:p>
    <w:p w14:paraId="2BBB02D2" w14:textId="77777777" w:rsidR="008B080E" w:rsidRDefault="008B080E" w:rsidP="008B080E">
      <w:pPr>
        <w:pStyle w:val="PL"/>
        <w:rPr>
          <w:noProof w:val="0"/>
        </w:rPr>
      </w:pPr>
    </w:p>
    <w:p w14:paraId="4067EF5B" w14:textId="77777777" w:rsidR="008B080E" w:rsidRDefault="008B080E" w:rsidP="008B080E">
      <w:pPr>
        <w:pStyle w:val="PL"/>
        <w:rPr>
          <w:noProof w:val="0"/>
        </w:rPr>
      </w:pPr>
      <w:proofErr w:type="spellStart"/>
      <w:r>
        <w:rPr>
          <w:noProof w:val="0"/>
        </w:rPr>
        <w:t>RoamerInOut</w:t>
      </w:r>
      <w:proofErr w:type="spellEnd"/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14:paraId="6E565152" w14:textId="77777777" w:rsidR="008B080E" w:rsidRDefault="008B080E" w:rsidP="008B080E">
      <w:pPr>
        <w:pStyle w:val="PL"/>
        <w:rPr>
          <w:noProof w:val="0"/>
        </w:rPr>
      </w:pPr>
      <w:r>
        <w:rPr>
          <w:noProof w:val="0"/>
        </w:rPr>
        <w:t>{</w:t>
      </w:r>
    </w:p>
    <w:p w14:paraId="007A99C6" w14:textId="77777777" w:rsidR="008B080E" w:rsidRDefault="008B080E" w:rsidP="008B080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roamerInBound</w:t>
      </w:r>
      <w:proofErr w:type="spellEnd"/>
      <w:r>
        <w:rPr>
          <w:noProof w:val="0"/>
        </w:rPr>
        <w:tab/>
      </w:r>
      <w:r>
        <w:rPr>
          <w:noProof w:val="0"/>
        </w:rPr>
        <w:tab/>
        <w:t>(0),</w:t>
      </w:r>
    </w:p>
    <w:p w14:paraId="7A69F274" w14:textId="77777777" w:rsidR="008B080E" w:rsidRDefault="008B080E" w:rsidP="008B080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roamerOutBound</w:t>
      </w:r>
      <w:proofErr w:type="spellEnd"/>
      <w:r>
        <w:rPr>
          <w:noProof w:val="0"/>
        </w:rPr>
        <w:tab/>
      </w:r>
      <w:r>
        <w:rPr>
          <w:noProof w:val="0"/>
        </w:rPr>
        <w:tab/>
        <w:t>(1)</w:t>
      </w:r>
    </w:p>
    <w:p w14:paraId="4D874ED1" w14:textId="77777777" w:rsidR="008B080E" w:rsidRDefault="008B080E" w:rsidP="008B080E">
      <w:pPr>
        <w:pStyle w:val="PL"/>
        <w:rPr>
          <w:noProof w:val="0"/>
        </w:rPr>
      </w:pPr>
      <w:r>
        <w:rPr>
          <w:noProof w:val="0"/>
        </w:rPr>
        <w:t>}</w:t>
      </w:r>
    </w:p>
    <w:p w14:paraId="5AE784E9" w14:textId="77777777" w:rsidR="008B080E" w:rsidRDefault="008B080E" w:rsidP="008B080E">
      <w:pPr>
        <w:pStyle w:val="PL"/>
        <w:rPr>
          <w:noProof w:val="0"/>
        </w:rPr>
      </w:pPr>
    </w:p>
    <w:p w14:paraId="7EE2C871" w14:textId="77777777" w:rsidR="008B080E" w:rsidRDefault="008B080E" w:rsidP="008B080E">
      <w:pPr>
        <w:pStyle w:val="PL"/>
        <w:rPr>
          <w:noProof w:val="0"/>
        </w:rPr>
      </w:pPr>
      <w:proofErr w:type="spellStart"/>
      <w:r>
        <w:rPr>
          <w:noProof w:val="0"/>
        </w:rPr>
        <w:t>RoamingTrigger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5D30832C" w14:textId="77777777" w:rsidR="008B080E" w:rsidRDefault="008B080E" w:rsidP="008B080E">
      <w:pPr>
        <w:pStyle w:val="PL"/>
        <w:rPr>
          <w:noProof w:val="0"/>
        </w:rPr>
      </w:pPr>
      <w:r>
        <w:rPr>
          <w:noProof w:val="0"/>
        </w:rPr>
        <w:t>{</w:t>
      </w:r>
    </w:p>
    <w:p w14:paraId="29250D05" w14:textId="77777777" w:rsidR="008B080E" w:rsidRDefault="008B080E" w:rsidP="008B080E">
      <w:pPr>
        <w:pStyle w:val="PL"/>
        <w:rPr>
          <w:noProof w:val="0"/>
        </w:rPr>
      </w:pPr>
      <w:r>
        <w:rPr>
          <w:noProof w:val="0"/>
        </w:rPr>
        <w:tab/>
        <w:t>trigger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proofErr w:type="spellStart"/>
      <w:r>
        <w:rPr>
          <w:noProof w:val="0"/>
        </w:rPr>
        <w:t>SMFTrigger</w:t>
      </w:r>
      <w:proofErr w:type="spellEnd"/>
      <w:r>
        <w:rPr>
          <w:noProof w:val="0"/>
        </w:rPr>
        <w:t xml:space="preserve"> OPTIONAL,</w:t>
      </w:r>
    </w:p>
    <w:p w14:paraId="0D715116" w14:textId="77777777" w:rsidR="008B080E" w:rsidRDefault="008B080E" w:rsidP="008B080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triggerCategory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proofErr w:type="spellStart"/>
      <w:r>
        <w:rPr>
          <w:noProof w:val="0"/>
        </w:rPr>
        <w:t>TriggerCategory</w:t>
      </w:r>
      <w:proofErr w:type="spellEnd"/>
      <w:r>
        <w:rPr>
          <w:noProof w:val="0"/>
        </w:rPr>
        <w:tab/>
        <w:t xml:space="preserve"> OPTIONAL,</w:t>
      </w:r>
    </w:p>
    <w:p w14:paraId="4F406B6B" w14:textId="77777777" w:rsidR="008B080E" w:rsidRDefault="008B080E" w:rsidP="008B080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timeLimit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proofErr w:type="spellStart"/>
      <w:r>
        <w:rPr>
          <w:noProof w:val="0"/>
        </w:rPr>
        <w:t>CallDuration</w:t>
      </w:r>
      <w:proofErr w:type="spellEnd"/>
      <w:r>
        <w:rPr>
          <w:noProof w:val="0"/>
        </w:rPr>
        <w:t xml:space="preserve"> OPTIONAL,</w:t>
      </w:r>
    </w:p>
    <w:p w14:paraId="7565CB13" w14:textId="77777777" w:rsidR="008B080E" w:rsidRDefault="008B080E" w:rsidP="008B080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volumeLimit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[3] </w:t>
      </w:r>
      <w:proofErr w:type="spellStart"/>
      <w:r>
        <w:rPr>
          <w:noProof w:val="0"/>
        </w:rPr>
        <w:t>DataVolumeOctets</w:t>
      </w:r>
      <w:proofErr w:type="spellEnd"/>
      <w:r>
        <w:rPr>
          <w:noProof w:val="0"/>
        </w:rPr>
        <w:t xml:space="preserve"> OPTIONAL,</w:t>
      </w:r>
    </w:p>
    <w:p w14:paraId="5D2C849F" w14:textId="77777777" w:rsidR="008B080E" w:rsidRDefault="008B080E" w:rsidP="008B080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maxNbChargingConditions</w:t>
      </w:r>
      <w:proofErr w:type="spellEnd"/>
      <w:r>
        <w:rPr>
          <w:noProof w:val="0"/>
        </w:rPr>
        <w:tab/>
        <w:t>[4] INTEGER OPTIONAL</w:t>
      </w:r>
    </w:p>
    <w:p w14:paraId="0FE8B72F" w14:textId="77777777" w:rsidR="008B080E" w:rsidRDefault="008B080E" w:rsidP="008B080E">
      <w:pPr>
        <w:pStyle w:val="PL"/>
        <w:rPr>
          <w:noProof w:val="0"/>
        </w:rPr>
      </w:pPr>
      <w:r>
        <w:rPr>
          <w:noProof w:val="0"/>
        </w:rPr>
        <w:t>}</w:t>
      </w:r>
    </w:p>
    <w:p w14:paraId="6DC83D5E" w14:textId="77777777" w:rsidR="008B080E" w:rsidRDefault="008B080E" w:rsidP="008B080E">
      <w:pPr>
        <w:pStyle w:val="PL"/>
        <w:rPr>
          <w:noProof w:val="0"/>
        </w:rPr>
      </w:pPr>
    </w:p>
    <w:p w14:paraId="35E7414D" w14:textId="77777777" w:rsidR="008B080E" w:rsidRDefault="008B080E" w:rsidP="008B080E">
      <w:pPr>
        <w:pStyle w:val="PL"/>
        <w:rPr>
          <w:noProof w:val="0"/>
        </w:rPr>
      </w:pPr>
    </w:p>
    <w:p w14:paraId="03C0EE15" w14:textId="77777777" w:rsidR="008B080E" w:rsidRDefault="008B080E" w:rsidP="008B080E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1B7A5D92" w14:textId="77777777" w:rsidR="008B080E" w:rsidRDefault="008B080E" w:rsidP="008B080E">
      <w:pPr>
        <w:pStyle w:val="PL"/>
        <w:outlineLvl w:val="3"/>
        <w:rPr>
          <w:noProof w:val="0"/>
          <w:snapToGrid w:val="0"/>
        </w:rPr>
      </w:pPr>
      <w:r>
        <w:rPr>
          <w:noProof w:val="0"/>
          <w:snapToGrid w:val="0"/>
        </w:rPr>
        <w:t>-- S</w:t>
      </w:r>
    </w:p>
    <w:p w14:paraId="40645785" w14:textId="77777777" w:rsidR="008B080E" w:rsidRDefault="008B080E" w:rsidP="008B080E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647E6CF8" w14:textId="77777777" w:rsidR="008B080E" w:rsidRDefault="008B080E" w:rsidP="008B080E">
      <w:pPr>
        <w:pStyle w:val="PL"/>
        <w:rPr>
          <w:noProof w:val="0"/>
        </w:rPr>
      </w:pPr>
    </w:p>
    <w:p w14:paraId="61275642" w14:textId="77777777" w:rsidR="008B080E" w:rsidRDefault="008B080E" w:rsidP="008B080E">
      <w:pPr>
        <w:pStyle w:val="PL"/>
        <w:rPr>
          <w:noProof w:val="0"/>
        </w:rPr>
      </w:pPr>
      <w:proofErr w:type="spellStart"/>
      <w:r>
        <w:rPr>
          <w:noProof w:val="0"/>
        </w:rPr>
        <w:t>ServingNetworkFunctionID</w:t>
      </w:r>
      <w:proofErr w:type="spellEnd"/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3D251EF5" w14:textId="77777777" w:rsidR="008B080E" w:rsidRDefault="008B080E" w:rsidP="008B080E">
      <w:pPr>
        <w:pStyle w:val="PL"/>
        <w:rPr>
          <w:noProof w:val="0"/>
        </w:rPr>
      </w:pPr>
      <w:r>
        <w:rPr>
          <w:noProof w:val="0"/>
        </w:rPr>
        <w:t>{</w:t>
      </w:r>
    </w:p>
    <w:p w14:paraId="542175F1" w14:textId="77777777" w:rsidR="008B080E" w:rsidRDefault="008B080E" w:rsidP="008B080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servingNetworkFunctionInformation</w:t>
      </w:r>
      <w:proofErr w:type="spellEnd"/>
      <w:r>
        <w:rPr>
          <w:noProof w:val="0"/>
        </w:rPr>
        <w:tab/>
        <w:t>[0]</w:t>
      </w:r>
      <w:r w:rsidDel="00CA217D">
        <w:rPr>
          <w:noProof w:val="0"/>
        </w:rPr>
        <w:t xml:space="preserve"> </w:t>
      </w:r>
      <w:proofErr w:type="spellStart"/>
      <w:r>
        <w:rPr>
          <w:noProof w:val="0"/>
        </w:rPr>
        <w:t>NetworkFunctionInformation</w:t>
      </w:r>
      <w:proofErr w:type="spellEnd"/>
      <w:r>
        <w:rPr>
          <w:noProof w:val="0"/>
        </w:rPr>
        <w:t>,</w:t>
      </w:r>
    </w:p>
    <w:p w14:paraId="22B68FB2" w14:textId="77777777" w:rsidR="008B080E" w:rsidRDefault="008B080E" w:rsidP="008B080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aMFIdentifier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AMFID OPTIONAL</w:t>
      </w:r>
    </w:p>
    <w:p w14:paraId="50B35DC7" w14:textId="77777777" w:rsidR="008B080E" w:rsidRDefault="008B080E" w:rsidP="008B080E">
      <w:pPr>
        <w:pStyle w:val="PL"/>
        <w:rPr>
          <w:noProof w:val="0"/>
        </w:rPr>
      </w:pPr>
    </w:p>
    <w:p w14:paraId="0C218B64" w14:textId="77777777" w:rsidR="008B080E" w:rsidRDefault="008B080E" w:rsidP="008B080E">
      <w:pPr>
        <w:pStyle w:val="PL"/>
        <w:rPr>
          <w:noProof w:val="0"/>
        </w:rPr>
      </w:pPr>
      <w:r>
        <w:rPr>
          <w:noProof w:val="0"/>
        </w:rPr>
        <w:t>}</w:t>
      </w:r>
    </w:p>
    <w:p w14:paraId="7DED249C" w14:textId="77777777" w:rsidR="008B080E" w:rsidRDefault="008B080E" w:rsidP="008B080E">
      <w:pPr>
        <w:pStyle w:val="PL"/>
        <w:rPr>
          <w:noProof w:val="0"/>
        </w:rPr>
      </w:pPr>
    </w:p>
    <w:p w14:paraId="0DA27819" w14:textId="77777777" w:rsidR="008B080E" w:rsidRDefault="008B080E" w:rsidP="008B080E">
      <w:pPr>
        <w:pStyle w:val="PL"/>
        <w:rPr>
          <w:lang w:bidi="ar-IQ"/>
        </w:rPr>
      </w:pPr>
      <w:r>
        <w:rPr>
          <w:lang w:bidi="ar-IQ"/>
        </w:rPr>
        <w:t>Session</w:t>
      </w:r>
      <w:r w:rsidRPr="001B44C2">
        <w:rPr>
          <w:lang w:bidi="ar-IQ"/>
        </w:rPr>
        <w:t>AMB</w:t>
      </w:r>
      <w:r>
        <w:rPr>
          <w:lang w:bidi="ar-IQ"/>
        </w:rPr>
        <w:t>R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2CE621A3" w14:textId="77777777" w:rsidR="008B080E" w:rsidRDefault="008B080E" w:rsidP="008B080E">
      <w:pPr>
        <w:pStyle w:val="PL"/>
        <w:rPr>
          <w:noProof w:val="0"/>
        </w:rPr>
      </w:pPr>
      <w:r>
        <w:rPr>
          <w:noProof w:val="0"/>
        </w:rPr>
        <w:t>{</w:t>
      </w:r>
    </w:p>
    <w:p w14:paraId="13A539CB" w14:textId="77777777" w:rsidR="008B080E" w:rsidRDefault="008B080E" w:rsidP="008B080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ambrUL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Bitrate,</w:t>
      </w:r>
    </w:p>
    <w:p w14:paraId="44A6D07A" w14:textId="77777777" w:rsidR="008B080E" w:rsidRDefault="008B080E" w:rsidP="008B080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ambrDL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[2] Bitrate</w:t>
      </w:r>
    </w:p>
    <w:p w14:paraId="4E98A6D8" w14:textId="77777777" w:rsidR="008B080E" w:rsidRDefault="008B080E" w:rsidP="008B080E">
      <w:pPr>
        <w:pStyle w:val="PL"/>
        <w:rPr>
          <w:noProof w:val="0"/>
        </w:rPr>
      </w:pPr>
      <w:r>
        <w:rPr>
          <w:noProof w:val="0"/>
        </w:rPr>
        <w:t>}</w:t>
      </w:r>
    </w:p>
    <w:p w14:paraId="51459418" w14:textId="77777777" w:rsidR="008B080E" w:rsidRDefault="008B080E" w:rsidP="008B080E">
      <w:pPr>
        <w:pStyle w:val="PL"/>
        <w:rPr>
          <w:noProof w:val="0"/>
        </w:rPr>
      </w:pPr>
    </w:p>
    <w:p w14:paraId="754F3E92" w14:textId="77777777" w:rsidR="008B080E" w:rsidRDefault="008B080E" w:rsidP="008B080E">
      <w:pPr>
        <w:pStyle w:val="PL"/>
        <w:rPr>
          <w:noProof w:val="0"/>
        </w:rPr>
      </w:pPr>
    </w:p>
    <w:p w14:paraId="7C206FC8" w14:textId="77777777" w:rsidR="008B080E" w:rsidRDefault="008B080E" w:rsidP="008B080E">
      <w:pPr>
        <w:pStyle w:val="PL"/>
        <w:rPr>
          <w:noProof w:val="0"/>
        </w:rPr>
      </w:pPr>
      <w:proofErr w:type="spellStart"/>
      <w:r>
        <w:rPr>
          <w:noProof w:val="0"/>
        </w:rPr>
        <w:t>SliceDifferentiator</w:t>
      </w:r>
      <w:proofErr w:type="spellEnd"/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OCTET STRING (SIZE(3))</w:t>
      </w:r>
    </w:p>
    <w:p w14:paraId="036D3888" w14:textId="77777777" w:rsidR="008B080E" w:rsidRDefault="008B080E" w:rsidP="008B080E">
      <w:pPr>
        <w:pStyle w:val="PL"/>
        <w:rPr>
          <w:noProof w:val="0"/>
        </w:rPr>
      </w:pPr>
      <w:r>
        <w:rPr>
          <w:noProof w:val="0"/>
        </w:rPr>
        <w:t>--</w:t>
      </w:r>
    </w:p>
    <w:p w14:paraId="101E6A0A" w14:textId="77777777" w:rsidR="008B080E" w:rsidRDefault="008B080E" w:rsidP="008B080E">
      <w:pPr>
        <w:pStyle w:val="PL"/>
        <w:rPr>
          <w:noProof w:val="0"/>
        </w:rPr>
      </w:pPr>
      <w:r>
        <w:rPr>
          <w:noProof w:val="0"/>
        </w:rPr>
        <w:t>-- See subclause 28.4.2 TS 23.003 [200]</w:t>
      </w:r>
    </w:p>
    <w:p w14:paraId="79D6B0AF" w14:textId="77777777" w:rsidR="008B080E" w:rsidRDefault="008B080E" w:rsidP="008B080E">
      <w:pPr>
        <w:pStyle w:val="PL"/>
        <w:rPr>
          <w:noProof w:val="0"/>
        </w:rPr>
      </w:pPr>
      <w:r>
        <w:rPr>
          <w:noProof w:val="0"/>
        </w:rPr>
        <w:t>--</w:t>
      </w:r>
    </w:p>
    <w:p w14:paraId="3C452C79" w14:textId="77777777" w:rsidR="008B080E" w:rsidRDefault="008B080E" w:rsidP="008B080E">
      <w:pPr>
        <w:pStyle w:val="PL"/>
        <w:rPr>
          <w:noProof w:val="0"/>
        </w:rPr>
      </w:pPr>
    </w:p>
    <w:p w14:paraId="44C80462" w14:textId="77777777" w:rsidR="008B080E" w:rsidRDefault="008B080E" w:rsidP="008B080E">
      <w:pPr>
        <w:pStyle w:val="PL"/>
        <w:rPr>
          <w:noProof w:val="0"/>
        </w:rPr>
      </w:pPr>
      <w:proofErr w:type="spellStart"/>
      <w:proofErr w:type="gramStart"/>
      <w:r>
        <w:rPr>
          <w:noProof w:val="0"/>
        </w:rPr>
        <w:t>SliceServiceType</w:t>
      </w:r>
      <w:proofErr w:type="spellEnd"/>
      <w:r>
        <w:rPr>
          <w:noProof w:val="0"/>
        </w:rPr>
        <w:t xml:space="preserve"> ::=</w:t>
      </w:r>
      <w:proofErr w:type="gramEnd"/>
      <w:r>
        <w:rPr>
          <w:noProof w:val="0"/>
        </w:rPr>
        <w:t xml:space="preserve"> INTEGER (0..255)</w:t>
      </w:r>
    </w:p>
    <w:p w14:paraId="485D090E" w14:textId="77777777" w:rsidR="008B080E" w:rsidRDefault="008B080E" w:rsidP="008B080E">
      <w:pPr>
        <w:pStyle w:val="PL"/>
        <w:rPr>
          <w:noProof w:val="0"/>
        </w:rPr>
      </w:pPr>
      <w:r>
        <w:rPr>
          <w:noProof w:val="0"/>
        </w:rPr>
        <w:t>--</w:t>
      </w:r>
    </w:p>
    <w:p w14:paraId="343135AE" w14:textId="77777777" w:rsidR="008B080E" w:rsidRDefault="008B080E" w:rsidP="008B080E">
      <w:pPr>
        <w:pStyle w:val="PL"/>
        <w:rPr>
          <w:noProof w:val="0"/>
        </w:rPr>
      </w:pPr>
      <w:r>
        <w:rPr>
          <w:noProof w:val="0"/>
        </w:rPr>
        <w:t>-- See subclause 28.4.2 TS 23.003 [200]</w:t>
      </w:r>
    </w:p>
    <w:p w14:paraId="5EE514A6" w14:textId="77777777" w:rsidR="008B080E" w:rsidRDefault="008B080E" w:rsidP="008B080E">
      <w:pPr>
        <w:pStyle w:val="PL"/>
        <w:rPr>
          <w:noProof w:val="0"/>
        </w:rPr>
      </w:pPr>
      <w:r>
        <w:rPr>
          <w:noProof w:val="0"/>
        </w:rPr>
        <w:t>--</w:t>
      </w:r>
    </w:p>
    <w:p w14:paraId="1556063D" w14:textId="77777777" w:rsidR="008B080E" w:rsidRDefault="008B080E" w:rsidP="008B080E">
      <w:pPr>
        <w:pStyle w:val="PL"/>
        <w:rPr>
          <w:noProof w:val="0"/>
        </w:rPr>
      </w:pPr>
    </w:p>
    <w:p w14:paraId="203A1526" w14:textId="77777777" w:rsidR="008B080E" w:rsidRDefault="008B080E" w:rsidP="008B080E">
      <w:pPr>
        <w:pStyle w:val="PL"/>
        <w:rPr>
          <w:noProof w:val="0"/>
        </w:rPr>
      </w:pPr>
    </w:p>
    <w:p w14:paraId="6F4A151D" w14:textId="77777777" w:rsidR="008B080E" w:rsidRDefault="008B080E" w:rsidP="008B080E">
      <w:pPr>
        <w:pStyle w:val="PL"/>
        <w:rPr>
          <w:noProof w:val="0"/>
        </w:rPr>
      </w:pPr>
      <w:proofErr w:type="spellStart"/>
      <w:proofErr w:type="gramStart"/>
      <w:r>
        <w:rPr>
          <w:noProof w:val="0"/>
        </w:rPr>
        <w:t>SMdeliveryReportRequested</w:t>
      </w:r>
      <w:proofErr w:type="spellEnd"/>
      <w:r>
        <w:rPr>
          <w:noProof w:val="0"/>
        </w:rPr>
        <w:t xml:space="preserve"> ::=</w:t>
      </w:r>
      <w:proofErr w:type="gramEnd"/>
      <w:r>
        <w:rPr>
          <w:noProof w:val="0"/>
        </w:rPr>
        <w:t xml:space="preserve"> ENUMERATED</w:t>
      </w:r>
    </w:p>
    <w:p w14:paraId="0818F03A" w14:textId="77777777" w:rsidR="008B080E" w:rsidRDefault="008B080E" w:rsidP="008B080E">
      <w:pPr>
        <w:pStyle w:val="PL"/>
        <w:rPr>
          <w:noProof w:val="0"/>
        </w:rPr>
      </w:pPr>
      <w:r>
        <w:rPr>
          <w:noProof w:val="0"/>
        </w:rPr>
        <w:t>{</w:t>
      </w:r>
    </w:p>
    <w:p w14:paraId="3FC489C2" w14:textId="77777777" w:rsidR="008B080E" w:rsidRDefault="008B080E" w:rsidP="008B080E">
      <w:pPr>
        <w:pStyle w:val="PL"/>
        <w:rPr>
          <w:noProof w:val="0"/>
        </w:rPr>
      </w:pPr>
      <w:r>
        <w:rPr>
          <w:noProof w:val="0"/>
        </w:rPr>
        <w:tab/>
        <w:t>yes</w:t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71E5A327" w14:textId="77777777" w:rsidR="008B080E" w:rsidRDefault="008B080E" w:rsidP="008B080E">
      <w:pPr>
        <w:pStyle w:val="PL"/>
        <w:rPr>
          <w:noProof w:val="0"/>
        </w:rPr>
      </w:pPr>
      <w:r>
        <w:rPr>
          <w:noProof w:val="0"/>
        </w:rPr>
        <w:tab/>
        <w:t>no</w:t>
      </w:r>
      <w:r>
        <w:rPr>
          <w:noProof w:val="0"/>
        </w:rPr>
        <w:tab/>
      </w:r>
      <w:r>
        <w:rPr>
          <w:noProof w:val="0"/>
        </w:rPr>
        <w:tab/>
        <w:t>(1)</w:t>
      </w:r>
    </w:p>
    <w:p w14:paraId="11B0FA8B" w14:textId="77777777" w:rsidR="008B080E" w:rsidRDefault="008B080E" w:rsidP="008B080E">
      <w:pPr>
        <w:pStyle w:val="PL"/>
        <w:rPr>
          <w:noProof w:val="0"/>
        </w:rPr>
      </w:pPr>
      <w:r>
        <w:rPr>
          <w:noProof w:val="0"/>
        </w:rPr>
        <w:t>}</w:t>
      </w:r>
    </w:p>
    <w:p w14:paraId="4D886536" w14:textId="77777777" w:rsidR="008B080E" w:rsidRDefault="008B080E" w:rsidP="008B080E">
      <w:pPr>
        <w:pStyle w:val="PL"/>
        <w:rPr>
          <w:noProof w:val="0"/>
        </w:rPr>
      </w:pPr>
    </w:p>
    <w:p w14:paraId="049FA3BC" w14:textId="77777777" w:rsidR="008B080E" w:rsidRDefault="008B080E" w:rsidP="008B080E">
      <w:pPr>
        <w:pStyle w:val="PL"/>
        <w:rPr>
          <w:noProof w:val="0"/>
        </w:rPr>
      </w:pPr>
      <w:proofErr w:type="spellStart"/>
      <w:r>
        <w:rPr>
          <w:noProof w:val="0"/>
        </w:rPr>
        <w:t>SMFTrigger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INTEGER</w:t>
      </w:r>
    </w:p>
    <w:p w14:paraId="7B5911F9" w14:textId="77777777" w:rsidR="008B080E" w:rsidRDefault="008B080E" w:rsidP="008B080E">
      <w:pPr>
        <w:pStyle w:val="PL"/>
        <w:rPr>
          <w:noProof w:val="0"/>
        </w:rPr>
      </w:pPr>
      <w:r>
        <w:rPr>
          <w:noProof w:val="0"/>
        </w:rPr>
        <w:t>{</w:t>
      </w:r>
    </w:p>
    <w:p w14:paraId="231383E1" w14:textId="77777777" w:rsidR="008B080E" w:rsidRDefault="008B080E" w:rsidP="008B080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startOfPDUSession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(1),</w:t>
      </w:r>
    </w:p>
    <w:p w14:paraId="3EB7237C" w14:textId="355559FE" w:rsidR="008B080E" w:rsidRDefault="008B080E" w:rsidP="008B080E">
      <w:pPr>
        <w:pStyle w:val="PL"/>
        <w:rPr>
          <w:noProof w:val="0"/>
        </w:rPr>
      </w:pPr>
      <w:r>
        <w:rPr>
          <w:noProof w:val="0"/>
        </w:rPr>
        <w:tab/>
      </w:r>
      <w:del w:id="9" w:author="Robert v1" w:date="2020-04-22T19:30:00Z">
        <w:r w:rsidDel="003D3B9C">
          <w:rPr>
            <w:noProof w:val="0"/>
          </w:rPr>
          <w:delText>a</w:delText>
        </w:r>
      </w:del>
      <w:proofErr w:type="spellStart"/>
      <w:ins w:id="10" w:author="Robert v1" w:date="2020-04-22T19:30:00Z">
        <w:r w:rsidR="003D3B9C">
          <w:rPr>
            <w:noProof w:val="0"/>
          </w:rPr>
          <w:t>s</w:t>
        </w:r>
      </w:ins>
      <w:r>
        <w:rPr>
          <w:noProof w:val="0"/>
        </w:rPr>
        <w:t>tartOfServiceDataFlowNoSession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ins w:id="11" w:author="Robert v1" w:date="2020-04-22T19:30:00Z">
        <w:r w:rsidR="003D3B9C">
          <w:rPr>
            <w:noProof w:val="0"/>
          </w:rPr>
          <w:tab/>
        </w:r>
      </w:ins>
      <w:bookmarkStart w:id="12" w:name="_GoBack"/>
      <w:bookmarkEnd w:id="12"/>
      <w:r>
        <w:rPr>
          <w:noProof w:val="0"/>
        </w:rPr>
        <w:tab/>
        <w:t>(2),</w:t>
      </w:r>
    </w:p>
    <w:p w14:paraId="12D9103C" w14:textId="77777777" w:rsidR="008B080E" w:rsidRDefault="008B080E" w:rsidP="008B080E">
      <w:pPr>
        <w:pStyle w:val="PL"/>
        <w:rPr>
          <w:noProof w:val="0"/>
        </w:rPr>
      </w:pPr>
      <w:r>
        <w:rPr>
          <w:noProof w:val="0"/>
        </w:rPr>
        <w:t>-- Change of Charging conditions</w:t>
      </w:r>
    </w:p>
    <w:p w14:paraId="2C508C83" w14:textId="77777777" w:rsidR="008B080E" w:rsidRDefault="008B080E" w:rsidP="008B080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qoSChange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(100),</w:t>
      </w:r>
    </w:p>
    <w:p w14:paraId="292B58B4" w14:textId="77777777" w:rsidR="008B080E" w:rsidRDefault="008B080E" w:rsidP="008B080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userLocationChange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(101),</w:t>
      </w:r>
    </w:p>
    <w:p w14:paraId="7EF6C66E" w14:textId="642EFF21" w:rsidR="008B080E" w:rsidRDefault="008B080E" w:rsidP="008B080E">
      <w:pPr>
        <w:pStyle w:val="PL"/>
        <w:rPr>
          <w:noProof w:val="0"/>
        </w:rPr>
      </w:pPr>
      <w:r>
        <w:rPr>
          <w:noProof w:val="0"/>
        </w:rPr>
        <w:tab/>
      </w:r>
      <w:r>
        <w:rPr>
          <w:rFonts w:hint="eastAsia"/>
          <w:lang w:eastAsia="zh-CN"/>
        </w:rPr>
        <w:t>s</w:t>
      </w:r>
      <w:r>
        <w:rPr>
          <w:lang w:eastAsia="zh-CN"/>
        </w:rPr>
        <w:t>ervingNodeChange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del w:id="13" w:author="Robert v1" w:date="2020-04-22T19:30:00Z">
        <w:r w:rsidDel="003D3B9C">
          <w:rPr>
            <w:noProof w:val="0"/>
          </w:rPr>
          <w:tab/>
        </w:r>
        <w:r w:rsidDel="003D3B9C">
          <w:rPr>
            <w:noProof w:val="0"/>
          </w:rPr>
          <w:tab/>
        </w:r>
      </w:del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(102),</w:t>
      </w:r>
    </w:p>
    <w:p w14:paraId="5C277062" w14:textId="79FE8C32" w:rsidR="008B080E" w:rsidRDefault="008B080E" w:rsidP="008B080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presenceReportingAreaChange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ins w:id="14" w:author="Robert v1" w:date="2020-04-22T19:30:00Z">
        <w:r w:rsidR="003D3B9C">
          <w:rPr>
            <w:noProof w:val="0"/>
          </w:rPr>
          <w:tab/>
        </w:r>
      </w:ins>
      <w:r>
        <w:rPr>
          <w:noProof w:val="0"/>
        </w:rPr>
        <w:tab/>
      </w:r>
      <w:r>
        <w:rPr>
          <w:noProof w:val="0"/>
        </w:rPr>
        <w:tab/>
        <w:t>(103),</w:t>
      </w:r>
    </w:p>
    <w:p w14:paraId="700F3458" w14:textId="77777777" w:rsidR="008B080E" w:rsidRDefault="008B080E" w:rsidP="008B080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threeGPPPSDataOffStatusChange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(104),</w:t>
      </w:r>
    </w:p>
    <w:p w14:paraId="1257FE85" w14:textId="77777777" w:rsidR="008B080E" w:rsidRDefault="008B080E" w:rsidP="008B080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tariffTimeChange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(105),</w:t>
      </w:r>
    </w:p>
    <w:p w14:paraId="54CBF32E" w14:textId="77777777" w:rsidR="008B080E" w:rsidRDefault="008B080E" w:rsidP="008B080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uETimeZoneChange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(106),</w:t>
      </w:r>
    </w:p>
    <w:p w14:paraId="2F3D14C3" w14:textId="77777777" w:rsidR="008B080E" w:rsidRDefault="008B080E" w:rsidP="008B080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pLMNChange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(107),</w:t>
      </w:r>
    </w:p>
    <w:p w14:paraId="555249A4" w14:textId="77777777" w:rsidR="008B080E" w:rsidRDefault="008B080E" w:rsidP="008B080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rATTypeChange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(108),</w:t>
      </w:r>
    </w:p>
    <w:p w14:paraId="50DFF963" w14:textId="77777777" w:rsidR="008B080E" w:rsidRDefault="008B080E" w:rsidP="008B080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sessionAMBRChange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(109),</w:t>
      </w:r>
    </w:p>
    <w:p w14:paraId="3B6F1884" w14:textId="77777777" w:rsidR="008B080E" w:rsidRDefault="008B080E" w:rsidP="008B080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additionOfUPF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(110),</w:t>
      </w:r>
    </w:p>
    <w:p w14:paraId="300C59B8" w14:textId="77777777" w:rsidR="008B080E" w:rsidRDefault="008B080E" w:rsidP="008B080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removalOfUPF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(111),</w:t>
      </w:r>
    </w:p>
    <w:p w14:paraId="64DAB28C" w14:textId="77777777" w:rsidR="008B080E" w:rsidRDefault="008B080E" w:rsidP="008B080E">
      <w:pPr>
        <w:pStyle w:val="PL"/>
        <w:rPr>
          <w:noProof w:val="0"/>
        </w:rPr>
      </w:pPr>
      <w:r>
        <w:rPr>
          <w:noProof w:val="0"/>
        </w:rPr>
        <w:t>-- Limit per PDU session</w:t>
      </w:r>
    </w:p>
    <w:p w14:paraId="3500825F" w14:textId="77777777" w:rsidR="008B080E" w:rsidRDefault="008B080E" w:rsidP="008B080E">
      <w:pPr>
        <w:pStyle w:val="PL"/>
        <w:rPr>
          <w:noProof w:val="0"/>
        </w:rPr>
      </w:pPr>
      <w:r>
        <w:rPr>
          <w:noProof w:val="0"/>
        </w:rPr>
        <w:lastRenderedPageBreak/>
        <w:tab/>
      </w:r>
      <w:proofErr w:type="spellStart"/>
      <w:r>
        <w:rPr>
          <w:noProof w:val="0"/>
        </w:rPr>
        <w:t>pDUSessionExpiryDataTimeLimit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(200),</w:t>
      </w:r>
    </w:p>
    <w:p w14:paraId="6F96445C" w14:textId="77777777" w:rsidR="008B080E" w:rsidRDefault="008B080E" w:rsidP="008B080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pDUSessionExpiryDataVolumeLimit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(201),</w:t>
      </w:r>
    </w:p>
    <w:p w14:paraId="72C9730E" w14:textId="77777777" w:rsidR="008B080E" w:rsidRDefault="008B080E" w:rsidP="008B080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pDUSessionExpiryDataEventLimit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(202),</w:t>
      </w:r>
    </w:p>
    <w:p w14:paraId="354FE72F" w14:textId="77777777" w:rsidR="008B080E" w:rsidRDefault="008B080E" w:rsidP="008B080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pDUSessionExpiryChargingConditionChanges</w:t>
      </w:r>
      <w:proofErr w:type="spellEnd"/>
      <w:r>
        <w:rPr>
          <w:noProof w:val="0"/>
        </w:rPr>
        <w:tab/>
        <w:t>(203),</w:t>
      </w:r>
    </w:p>
    <w:p w14:paraId="5564BCBB" w14:textId="77777777" w:rsidR="008B080E" w:rsidRDefault="008B080E" w:rsidP="008B080E">
      <w:pPr>
        <w:pStyle w:val="PL"/>
        <w:rPr>
          <w:noProof w:val="0"/>
        </w:rPr>
      </w:pPr>
      <w:r>
        <w:rPr>
          <w:noProof w:val="0"/>
        </w:rPr>
        <w:t>-- Limit per Rating group</w:t>
      </w:r>
    </w:p>
    <w:p w14:paraId="14A936CA" w14:textId="77777777" w:rsidR="008B080E" w:rsidRDefault="008B080E" w:rsidP="008B080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ratingGroupDataTimeLimit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(300),</w:t>
      </w:r>
    </w:p>
    <w:p w14:paraId="3AA7A997" w14:textId="77777777" w:rsidR="008B080E" w:rsidRDefault="008B080E" w:rsidP="008B080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ratingGroupDataVolumeLimit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(301),</w:t>
      </w:r>
    </w:p>
    <w:p w14:paraId="4D21E743" w14:textId="77777777" w:rsidR="008B080E" w:rsidRDefault="008B080E" w:rsidP="008B080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ratingGroupDataEventLimit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(302),</w:t>
      </w:r>
    </w:p>
    <w:p w14:paraId="28B1D447" w14:textId="77777777" w:rsidR="008B080E" w:rsidRDefault="008B080E" w:rsidP="008B080E">
      <w:pPr>
        <w:pStyle w:val="PL"/>
        <w:rPr>
          <w:noProof w:val="0"/>
        </w:rPr>
      </w:pPr>
      <w:r>
        <w:rPr>
          <w:noProof w:val="0"/>
        </w:rPr>
        <w:t>-- Quota management</w:t>
      </w:r>
    </w:p>
    <w:p w14:paraId="49296097" w14:textId="77777777" w:rsidR="008B080E" w:rsidRDefault="008B080E" w:rsidP="008B080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timeThresholdReached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(400),</w:t>
      </w:r>
    </w:p>
    <w:p w14:paraId="536B4E8E" w14:textId="77777777" w:rsidR="008B080E" w:rsidRDefault="008B080E" w:rsidP="008B080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volumeThresholdReached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(401),</w:t>
      </w:r>
    </w:p>
    <w:p w14:paraId="56B18549" w14:textId="77777777" w:rsidR="008B080E" w:rsidRDefault="008B080E" w:rsidP="008B080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unitThresholdReached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(402),</w:t>
      </w:r>
    </w:p>
    <w:p w14:paraId="73532A57" w14:textId="77777777" w:rsidR="008B080E" w:rsidRDefault="008B080E" w:rsidP="008B080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timeQuotaExhausted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(403),</w:t>
      </w:r>
    </w:p>
    <w:p w14:paraId="588C503A" w14:textId="77777777" w:rsidR="008B080E" w:rsidRDefault="008B080E" w:rsidP="008B080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volumeQuotaExhausted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(404),</w:t>
      </w:r>
    </w:p>
    <w:p w14:paraId="19EEAE65" w14:textId="77777777" w:rsidR="008B080E" w:rsidRDefault="008B080E" w:rsidP="008B080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unitQuotaExhausted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(405),</w:t>
      </w:r>
    </w:p>
    <w:p w14:paraId="74A50CB0" w14:textId="77777777" w:rsidR="008B080E" w:rsidRDefault="008B080E" w:rsidP="008B080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expiryOfQuotaValidityTime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(406),</w:t>
      </w:r>
    </w:p>
    <w:p w14:paraId="7AE4BE62" w14:textId="77777777" w:rsidR="008B080E" w:rsidRDefault="008B080E" w:rsidP="008B080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reAuthorizationRequest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(407),</w:t>
      </w:r>
    </w:p>
    <w:p w14:paraId="3468BEF2" w14:textId="77777777" w:rsidR="008B080E" w:rsidRPr="007C5CCA" w:rsidRDefault="008B080E" w:rsidP="008B080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startOfServiceDataFlowNoValidQuota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(408),</w:t>
      </w:r>
      <w:r w:rsidRPr="008577B1">
        <w:rPr>
          <w:noProof w:val="0"/>
        </w:rPr>
        <w:t xml:space="preserve"> </w:t>
      </w:r>
    </w:p>
    <w:p w14:paraId="317221CE" w14:textId="77777777" w:rsidR="008B080E" w:rsidRDefault="008B080E" w:rsidP="008B080E">
      <w:pPr>
        <w:pStyle w:val="PL"/>
        <w:rPr>
          <w:noProof w:val="0"/>
        </w:rPr>
      </w:pPr>
      <w:r w:rsidRPr="007C5CCA">
        <w:rPr>
          <w:noProof w:val="0"/>
        </w:rPr>
        <w:tab/>
      </w:r>
      <w:proofErr w:type="spellStart"/>
      <w:r w:rsidRPr="007C5CCA">
        <w:rPr>
          <w:noProof w:val="0"/>
        </w:rPr>
        <w:t>otherQuotaType</w:t>
      </w:r>
      <w:proofErr w:type="spellEnd"/>
      <w:r w:rsidRPr="007C5CCA">
        <w:rPr>
          <w:noProof w:val="0"/>
        </w:rPr>
        <w:tab/>
      </w:r>
      <w:r w:rsidRPr="007C5CCA">
        <w:rPr>
          <w:noProof w:val="0"/>
        </w:rPr>
        <w:tab/>
      </w:r>
      <w:r w:rsidRPr="007C5CCA">
        <w:rPr>
          <w:noProof w:val="0"/>
        </w:rPr>
        <w:tab/>
      </w:r>
      <w:r w:rsidRPr="007C5CCA">
        <w:rPr>
          <w:noProof w:val="0"/>
        </w:rPr>
        <w:tab/>
      </w:r>
      <w:r w:rsidRPr="007C5CCA">
        <w:rPr>
          <w:noProof w:val="0"/>
        </w:rPr>
        <w:tab/>
      </w:r>
      <w:r w:rsidRPr="007C5CCA">
        <w:rPr>
          <w:noProof w:val="0"/>
        </w:rPr>
        <w:tab/>
      </w:r>
      <w:r w:rsidRPr="007C5CCA">
        <w:rPr>
          <w:noProof w:val="0"/>
        </w:rPr>
        <w:tab/>
      </w:r>
      <w:r w:rsidRPr="007C5CCA">
        <w:rPr>
          <w:noProof w:val="0"/>
        </w:rPr>
        <w:tab/>
        <w:t>(409),</w:t>
      </w:r>
    </w:p>
    <w:p w14:paraId="0287B827" w14:textId="77777777" w:rsidR="008B080E" w:rsidRDefault="008B080E" w:rsidP="008B080E">
      <w:pPr>
        <w:pStyle w:val="PL"/>
        <w:rPr>
          <w:noProof w:val="0"/>
        </w:rPr>
      </w:pPr>
      <w:r>
        <w:rPr>
          <w:noProof w:val="0"/>
        </w:rPr>
        <w:t xml:space="preserve">-- Others </w:t>
      </w:r>
    </w:p>
    <w:p w14:paraId="2BB05B41" w14:textId="77777777" w:rsidR="008B080E" w:rsidRDefault="008B080E" w:rsidP="008B080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terminationOfServiceDataFlow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(500),</w:t>
      </w:r>
    </w:p>
    <w:p w14:paraId="27A9911A" w14:textId="77777777" w:rsidR="008B080E" w:rsidRDefault="008B080E" w:rsidP="008B080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managementIntervention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(501),</w:t>
      </w:r>
    </w:p>
    <w:p w14:paraId="2F305DAD" w14:textId="77777777" w:rsidR="008B080E" w:rsidRDefault="008B080E" w:rsidP="008B080E">
      <w:pPr>
        <w:pStyle w:val="PL"/>
        <w:rPr>
          <w:noProof w:val="0"/>
        </w:rPr>
      </w:pPr>
      <w:r>
        <w:rPr>
          <w:noProof w:val="0"/>
        </w:rPr>
        <w:tab/>
      </w:r>
      <w:r>
        <w:t>unitCountInactivityTimer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(502),</w:t>
      </w:r>
    </w:p>
    <w:p w14:paraId="6D867768" w14:textId="77777777" w:rsidR="008B080E" w:rsidRDefault="008B080E" w:rsidP="008B080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endOfPDUSession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(503),</w:t>
      </w:r>
    </w:p>
    <w:p w14:paraId="5A9FCE82" w14:textId="77777777" w:rsidR="008B080E" w:rsidRDefault="008B080E" w:rsidP="008B080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cHFResponseWithSessionTermination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(504),</w:t>
      </w:r>
    </w:p>
    <w:p w14:paraId="3FC249A3" w14:textId="77777777" w:rsidR="008B080E" w:rsidRDefault="008B080E" w:rsidP="008B080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cHFAbortRequest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(505),</w:t>
      </w:r>
    </w:p>
    <w:p w14:paraId="1B8FC816" w14:textId="77777777" w:rsidR="008B080E" w:rsidRDefault="008B080E" w:rsidP="008B080E">
      <w:pPr>
        <w:pStyle w:val="PL"/>
        <w:rPr>
          <w:noProof w:val="0"/>
        </w:rPr>
      </w:pPr>
      <w:bookmarkStart w:id="15" w:name="_Hlk23923460"/>
      <w:r>
        <w:rPr>
          <w:noProof w:val="0"/>
        </w:rPr>
        <w:tab/>
      </w:r>
      <w:proofErr w:type="spellStart"/>
      <w:r>
        <w:rPr>
          <w:noProof w:val="0"/>
        </w:rPr>
        <w:t>abnormalRelease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(506),</w:t>
      </w:r>
    </w:p>
    <w:bookmarkEnd w:id="15"/>
    <w:p w14:paraId="75FBAD9C" w14:textId="77777777" w:rsidR="008B080E" w:rsidRDefault="008B080E" w:rsidP="008B080E">
      <w:pPr>
        <w:pStyle w:val="PL"/>
        <w:rPr>
          <w:noProof w:val="0"/>
        </w:rPr>
      </w:pPr>
      <w:r>
        <w:rPr>
          <w:noProof w:val="0"/>
        </w:rPr>
        <w:t>-- Limit per QoS Flow</w:t>
      </w:r>
    </w:p>
    <w:p w14:paraId="53402DA9" w14:textId="77777777" w:rsidR="008B080E" w:rsidRDefault="008B080E" w:rsidP="008B080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qoSFlowExpiryDataTimeLimit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(600),</w:t>
      </w:r>
    </w:p>
    <w:p w14:paraId="60248D20" w14:textId="77777777" w:rsidR="008B080E" w:rsidRDefault="008B080E" w:rsidP="008B080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qoSFlowExpiryDataVolumeLimit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(601)</w:t>
      </w:r>
    </w:p>
    <w:p w14:paraId="7546F191" w14:textId="77777777" w:rsidR="008B080E" w:rsidRDefault="008B080E" w:rsidP="008B080E">
      <w:pPr>
        <w:pStyle w:val="PL"/>
        <w:rPr>
          <w:noProof w:val="0"/>
        </w:rPr>
      </w:pPr>
      <w:r>
        <w:rPr>
          <w:noProof w:val="0"/>
        </w:rPr>
        <w:t>}</w:t>
      </w:r>
    </w:p>
    <w:p w14:paraId="3DAE4BED" w14:textId="77777777" w:rsidR="008B080E" w:rsidRDefault="008B080E" w:rsidP="008B080E">
      <w:pPr>
        <w:pStyle w:val="PL"/>
        <w:rPr>
          <w:noProof w:val="0"/>
        </w:rPr>
      </w:pPr>
      <w:r>
        <w:rPr>
          <w:noProof w:val="0"/>
        </w:rPr>
        <w:t>-- See TS 32.255 [15] for details.</w:t>
      </w:r>
    </w:p>
    <w:p w14:paraId="62A38D80" w14:textId="77777777" w:rsidR="008B080E" w:rsidRDefault="008B080E" w:rsidP="008B080E">
      <w:pPr>
        <w:pStyle w:val="PL"/>
        <w:rPr>
          <w:noProof w:val="0"/>
        </w:rPr>
      </w:pPr>
    </w:p>
    <w:p w14:paraId="37784F80" w14:textId="77777777" w:rsidR="008B080E" w:rsidRDefault="008B080E" w:rsidP="008B080E">
      <w:pPr>
        <w:pStyle w:val="PL"/>
        <w:rPr>
          <w:noProof w:val="0"/>
        </w:rPr>
      </w:pPr>
    </w:p>
    <w:p w14:paraId="1D8EBFD6" w14:textId="77777777" w:rsidR="008B080E" w:rsidRDefault="008B080E" w:rsidP="008B080E">
      <w:pPr>
        <w:pStyle w:val="PL"/>
        <w:rPr>
          <w:noProof w:val="0"/>
        </w:rPr>
      </w:pPr>
      <w:proofErr w:type="spellStart"/>
      <w:r>
        <w:rPr>
          <w:noProof w:val="0"/>
        </w:rPr>
        <w:t>SMReplyPathRequested</w:t>
      </w:r>
      <w:proofErr w:type="spellEnd"/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14:paraId="08624285" w14:textId="77777777" w:rsidR="008B080E" w:rsidRDefault="008B080E" w:rsidP="008B080E">
      <w:pPr>
        <w:pStyle w:val="PL"/>
        <w:rPr>
          <w:noProof w:val="0"/>
        </w:rPr>
      </w:pPr>
      <w:r>
        <w:rPr>
          <w:noProof w:val="0"/>
        </w:rPr>
        <w:t>{</w:t>
      </w:r>
    </w:p>
    <w:p w14:paraId="3C9EB09F" w14:textId="77777777" w:rsidR="008B080E" w:rsidRDefault="008B080E" w:rsidP="008B080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noReplyPathSet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2EEAA877" w14:textId="77777777" w:rsidR="008B080E" w:rsidRDefault="008B080E" w:rsidP="008B080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replyPathSet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</w:t>
      </w:r>
    </w:p>
    <w:p w14:paraId="7B4DBBDD" w14:textId="77777777" w:rsidR="008B080E" w:rsidRDefault="008B080E" w:rsidP="008B080E">
      <w:pPr>
        <w:pStyle w:val="PL"/>
        <w:rPr>
          <w:noProof w:val="0"/>
        </w:rPr>
      </w:pPr>
      <w:r>
        <w:rPr>
          <w:noProof w:val="0"/>
        </w:rPr>
        <w:t>}</w:t>
      </w:r>
    </w:p>
    <w:p w14:paraId="702CF6EE" w14:textId="77777777" w:rsidR="008B080E" w:rsidRDefault="008B080E" w:rsidP="008B080E">
      <w:pPr>
        <w:pStyle w:val="PL"/>
        <w:rPr>
          <w:noProof w:val="0"/>
        </w:rPr>
      </w:pPr>
    </w:p>
    <w:p w14:paraId="080A0D2A" w14:textId="77777777" w:rsidR="008B080E" w:rsidRDefault="008B080E" w:rsidP="008B080E">
      <w:pPr>
        <w:pStyle w:val="PL"/>
        <w:rPr>
          <w:noProof w:val="0"/>
        </w:rPr>
      </w:pPr>
      <w:r>
        <w:rPr>
          <w:noProof w:val="0"/>
          <w:lang w:val="it-IT"/>
        </w:rPr>
        <w:t xml:space="preserve">SMServiceType </w:t>
      </w:r>
      <w:r>
        <w:rPr>
          <w:noProof w:val="0"/>
        </w:rPr>
        <w:tab/>
        <w:t>::= INTEGER</w:t>
      </w:r>
    </w:p>
    <w:p w14:paraId="04A7ABC0" w14:textId="77777777" w:rsidR="008B080E" w:rsidRDefault="008B080E" w:rsidP="008B080E">
      <w:pPr>
        <w:pStyle w:val="PL"/>
        <w:rPr>
          <w:noProof w:val="0"/>
        </w:rPr>
      </w:pPr>
      <w:r>
        <w:rPr>
          <w:noProof w:val="0"/>
        </w:rPr>
        <w:t>{</w:t>
      </w:r>
    </w:p>
    <w:p w14:paraId="2F748DAA" w14:textId="77777777" w:rsidR="008B080E" w:rsidRDefault="008B080E" w:rsidP="008B080E">
      <w:pPr>
        <w:pStyle w:val="PL"/>
        <w:rPr>
          <w:noProof w:val="0"/>
        </w:rPr>
      </w:pPr>
      <w:r>
        <w:rPr>
          <w:noProof w:val="0"/>
        </w:rPr>
        <w:t xml:space="preserve">-- 0 to 10 VAS4SMS Short Message, </w:t>
      </w:r>
      <w:r>
        <w:rPr>
          <w:noProof w:val="0"/>
          <w:lang w:val="it-IT"/>
        </w:rPr>
        <w:t xml:space="preserve">see TS </w:t>
      </w:r>
      <w:r>
        <w:rPr>
          <w:lang w:eastAsia="zh-CN"/>
        </w:rPr>
        <w:t>TS 22.142 [x] for details</w:t>
      </w:r>
    </w:p>
    <w:p w14:paraId="256B6CFB" w14:textId="77777777" w:rsidR="008B080E" w:rsidRDefault="008B080E" w:rsidP="008B080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contentProcessing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254091D5" w14:textId="77777777" w:rsidR="008B080E" w:rsidRDefault="008B080E" w:rsidP="008B080E">
      <w:pPr>
        <w:pStyle w:val="PL"/>
        <w:rPr>
          <w:noProof w:val="0"/>
        </w:rPr>
      </w:pPr>
      <w:r>
        <w:rPr>
          <w:noProof w:val="0"/>
        </w:rPr>
        <w:tab/>
        <w:t>forwarding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(1),</w:t>
      </w:r>
    </w:p>
    <w:p w14:paraId="39275825" w14:textId="77777777" w:rsidR="008B080E" w:rsidRDefault="008B080E" w:rsidP="008B080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forwardingMultipleSubscriptions</w:t>
      </w:r>
      <w:proofErr w:type="spellEnd"/>
      <w:r>
        <w:rPr>
          <w:noProof w:val="0"/>
        </w:rPr>
        <w:tab/>
      </w:r>
      <w:r>
        <w:rPr>
          <w:noProof w:val="0"/>
        </w:rPr>
        <w:tab/>
        <w:t>(2),</w:t>
      </w:r>
    </w:p>
    <w:p w14:paraId="356D4D06" w14:textId="77777777" w:rsidR="008B080E" w:rsidRDefault="008B080E" w:rsidP="008B080E">
      <w:pPr>
        <w:pStyle w:val="PL"/>
        <w:rPr>
          <w:noProof w:val="0"/>
        </w:rPr>
      </w:pPr>
      <w:r>
        <w:rPr>
          <w:noProof w:val="0"/>
        </w:rPr>
        <w:tab/>
        <w:t xml:space="preserve">filtering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(3),</w:t>
      </w:r>
    </w:p>
    <w:p w14:paraId="3D30A0E4" w14:textId="77777777" w:rsidR="008B080E" w:rsidRDefault="008B080E" w:rsidP="008B080E">
      <w:pPr>
        <w:pStyle w:val="PL"/>
        <w:rPr>
          <w:noProof w:val="0"/>
        </w:rPr>
      </w:pPr>
      <w:r>
        <w:rPr>
          <w:noProof w:val="0"/>
        </w:rPr>
        <w:tab/>
        <w:t>receipt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(4),</w:t>
      </w:r>
    </w:p>
    <w:p w14:paraId="0D993022" w14:textId="77777777" w:rsidR="008B080E" w:rsidRDefault="008B080E" w:rsidP="008B080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networkStorage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(5),</w:t>
      </w:r>
    </w:p>
    <w:p w14:paraId="48D85202" w14:textId="77777777" w:rsidR="008B080E" w:rsidRDefault="008B080E" w:rsidP="008B080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toMultipleDestinations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(6),</w:t>
      </w:r>
    </w:p>
    <w:p w14:paraId="2DCEDF69" w14:textId="77777777" w:rsidR="008B080E" w:rsidRDefault="008B080E" w:rsidP="008B080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virtualPrivateNetwork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(7),</w:t>
      </w:r>
    </w:p>
    <w:p w14:paraId="745D79F6" w14:textId="77777777" w:rsidR="008B080E" w:rsidRDefault="008B080E" w:rsidP="008B080E">
      <w:pPr>
        <w:pStyle w:val="PL"/>
        <w:rPr>
          <w:noProof w:val="0"/>
        </w:rPr>
      </w:pPr>
      <w:r>
        <w:rPr>
          <w:noProof w:val="0"/>
        </w:rPr>
        <w:tab/>
        <w:t>autoreply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(8),</w:t>
      </w:r>
    </w:p>
    <w:p w14:paraId="411CC2C3" w14:textId="77777777" w:rsidR="008B080E" w:rsidRDefault="008B080E" w:rsidP="008B080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personalSignature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(9),</w:t>
      </w:r>
    </w:p>
    <w:p w14:paraId="07687801" w14:textId="77777777" w:rsidR="008B080E" w:rsidRDefault="008B080E" w:rsidP="008B080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deferredDelivery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(10)</w:t>
      </w:r>
    </w:p>
    <w:p w14:paraId="4DD06494" w14:textId="77777777" w:rsidR="008B080E" w:rsidRDefault="008B080E" w:rsidP="008B080E">
      <w:pPr>
        <w:pStyle w:val="PL"/>
        <w:rPr>
          <w:noProof w:val="0"/>
        </w:rPr>
      </w:pPr>
      <w:r>
        <w:rPr>
          <w:noProof w:val="0"/>
        </w:rPr>
        <w:t>-- 11 to 99</w:t>
      </w:r>
      <w:r>
        <w:rPr>
          <w:noProof w:val="0"/>
        </w:rPr>
        <w:tab/>
        <w:t>Reserved for 3GPP defined SM services</w:t>
      </w:r>
    </w:p>
    <w:p w14:paraId="4EAF4DAB" w14:textId="77777777" w:rsidR="008B080E" w:rsidRDefault="008B080E" w:rsidP="008B080E">
      <w:pPr>
        <w:pStyle w:val="PL"/>
        <w:rPr>
          <w:noProof w:val="0"/>
        </w:rPr>
      </w:pPr>
      <w:r>
        <w:rPr>
          <w:noProof w:val="0"/>
        </w:rPr>
        <w:t>-- 100 to 199 Vendor specific SM services</w:t>
      </w:r>
    </w:p>
    <w:p w14:paraId="36437309" w14:textId="77777777" w:rsidR="008B080E" w:rsidRDefault="008B080E" w:rsidP="008B080E">
      <w:pPr>
        <w:pStyle w:val="PL"/>
        <w:rPr>
          <w:noProof w:val="0"/>
        </w:rPr>
      </w:pPr>
      <w:r>
        <w:rPr>
          <w:noProof w:val="0"/>
        </w:rPr>
        <w:t>}</w:t>
      </w:r>
    </w:p>
    <w:p w14:paraId="54A0F8E9" w14:textId="77777777" w:rsidR="008B080E" w:rsidRDefault="008B080E" w:rsidP="008B080E">
      <w:pPr>
        <w:pStyle w:val="PL"/>
        <w:rPr>
          <w:noProof w:val="0"/>
          <w:lang w:val="it-IT"/>
        </w:rPr>
      </w:pPr>
    </w:p>
    <w:p w14:paraId="3E79D7EA" w14:textId="77777777" w:rsidR="008B080E" w:rsidRDefault="008B080E" w:rsidP="008B080E">
      <w:pPr>
        <w:pStyle w:val="PL"/>
        <w:rPr>
          <w:noProof w:val="0"/>
        </w:rPr>
      </w:pPr>
    </w:p>
    <w:p w14:paraId="635CFA9B" w14:textId="77777777" w:rsidR="008B080E" w:rsidRPr="00CB1245" w:rsidRDefault="008B080E" w:rsidP="008B080E">
      <w:pPr>
        <w:pStyle w:val="PL"/>
        <w:rPr>
          <w:noProof w:val="0"/>
          <w:lang w:val="fr-FR"/>
        </w:rPr>
      </w:pPr>
      <w:proofErr w:type="spellStart"/>
      <w:r w:rsidRPr="00CB1245">
        <w:rPr>
          <w:noProof w:val="0"/>
          <w:lang w:val="fr-FR"/>
        </w:rPr>
        <w:t>SSCMode</w:t>
      </w:r>
      <w:proofErr w:type="spellEnd"/>
      <w:proofErr w:type="gramStart"/>
      <w:r w:rsidRPr="00CB1245">
        <w:rPr>
          <w:noProof w:val="0"/>
          <w:lang w:val="fr-FR"/>
        </w:rPr>
        <w:tab/>
        <w:t>::</w:t>
      </w:r>
      <w:proofErr w:type="gramEnd"/>
      <w:r w:rsidRPr="00CB1245">
        <w:rPr>
          <w:noProof w:val="0"/>
          <w:lang w:val="fr-FR"/>
        </w:rPr>
        <w:t>= INTEGER</w:t>
      </w:r>
    </w:p>
    <w:p w14:paraId="0106FAE8" w14:textId="77777777" w:rsidR="008B080E" w:rsidRPr="00CB1245" w:rsidRDefault="008B080E" w:rsidP="008B080E">
      <w:pPr>
        <w:pStyle w:val="PL"/>
        <w:rPr>
          <w:noProof w:val="0"/>
          <w:lang w:val="fr-FR"/>
        </w:rPr>
      </w:pPr>
      <w:r w:rsidRPr="00CB1245">
        <w:rPr>
          <w:noProof w:val="0"/>
          <w:lang w:val="fr-FR"/>
        </w:rPr>
        <w:t>{</w:t>
      </w:r>
    </w:p>
    <w:p w14:paraId="03D44DA8" w14:textId="77777777" w:rsidR="008B080E" w:rsidRPr="00CB1245" w:rsidRDefault="008B080E" w:rsidP="008B080E">
      <w:pPr>
        <w:pStyle w:val="PL"/>
        <w:rPr>
          <w:noProof w:val="0"/>
          <w:lang w:val="fr-FR"/>
        </w:rPr>
      </w:pPr>
      <w:r w:rsidRPr="00CB1245">
        <w:rPr>
          <w:noProof w:val="0"/>
          <w:lang w:val="fr-FR"/>
        </w:rPr>
        <w:tab/>
      </w:r>
      <w:proofErr w:type="gramStart"/>
      <w:r w:rsidRPr="00CB1245">
        <w:rPr>
          <w:noProof w:val="0"/>
          <w:lang w:val="fr-FR"/>
        </w:rPr>
        <w:t>sSCMode</w:t>
      </w:r>
      <w:proofErr w:type="gramEnd"/>
      <w:r w:rsidRPr="00CB1245">
        <w:rPr>
          <w:noProof w:val="0"/>
          <w:lang w:val="fr-FR"/>
        </w:rPr>
        <w:t>1</w:t>
      </w:r>
      <w:r w:rsidRPr="00CB1245">
        <w:rPr>
          <w:noProof w:val="0"/>
          <w:lang w:val="fr-FR"/>
        </w:rPr>
        <w:tab/>
      </w:r>
      <w:r w:rsidRPr="00CB1245">
        <w:rPr>
          <w:noProof w:val="0"/>
          <w:lang w:val="fr-FR"/>
        </w:rPr>
        <w:tab/>
      </w:r>
      <w:r w:rsidRPr="00CB1245">
        <w:rPr>
          <w:noProof w:val="0"/>
          <w:lang w:val="fr-FR"/>
        </w:rPr>
        <w:tab/>
      </w:r>
      <w:r w:rsidRPr="00CB1245">
        <w:rPr>
          <w:noProof w:val="0"/>
          <w:lang w:val="fr-FR"/>
        </w:rPr>
        <w:tab/>
        <w:t>(1),</w:t>
      </w:r>
    </w:p>
    <w:p w14:paraId="02B3E26E" w14:textId="77777777" w:rsidR="008B080E" w:rsidRPr="00CB1245" w:rsidRDefault="008B080E" w:rsidP="008B080E">
      <w:pPr>
        <w:pStyle w:val="PL"/>
        <w:rPr>
          <w:noProof w:val="0"/>
          <w:lang w:val="fr-FR"/>
        </w:rPr>
      </w:pPr>
      <w:r w:rsidRPr="00CB1245">
        <w:rPr>
          <w:noProof w:val="0"/>
          <w:lang w:val="fr-FR"/>
        </w:rPr>
        <w:tab/>
      </w:r>
      <w:proofErr w:type="gramStart"/>
      <w:r w:rsidRPr="00CB1245">
        <w:rPr>
          <w:noProof w:val="0"/>
          <w:lang w:val="fr-FR"/>
        </w:rPr>
        <w:t>sSCMode</w:t>
      </w:r>
      <w:proofErr w:type="gramEnd"/>
      <w:r w:rsidRPr="00CB1245">
        <w:rPr>
          <w:noProof w:val="0"/>
          <w:lang w:val="fr-FR"/>
        </w:rPr>
        <w:t>2</w:t>
      </w:r>
      <w:r w:rsidRPr="00CB1245">
        <w:rPr>
          <w:noProof w:val="0"/>
          <w:lang w:val="fr-FR"/>
        </w:rPr>
        <w:tab/>
      </w:r>
      <w:r w:rsidRPr="00CB1245">
        <w:rPr>
          <w:noProof w:val="0"/>
          <w:lang w:val="fr-FR"/>
        </w:rPr>
        <w:tab/>
      </w:r>
      <w:r w:rsidRPr="00CB1245">
        <w:rPr>
          <w:noProof w:val="0"/>
          <w:lang w:val="fr-FR"/>
        </w:rPr>
        <w:tab/>
      </w:r>
      <w:r w:rsidRPr="00CB1245">
        <w:rPr>
          <w:noProof w:val="0"/>
          <w:lang w:val="fr-FR"/>
        </w:rPr>
        <w:tab/>
        <w:t>(2),</w:t>
      </w:r>
    </w:p>
    <w:p w14:paraId="4A023E01" w14:textId="77777777" w:rsidR="008B080E" w:rsidRPr="00CB1245" w:rsidRDefault="008B080E" w:rsidP="008B080E">
      <w:pPr>
        <w:pStyle w:val="PL"/>
        <w:rPr>
          <w:noProof w:val="0"/>
          <w:lang w:val="fr-FR"/>
        </w:rPr>
      </w:pPr>
      <w:r w:rsidRPr="00CB1245">
        <w:rPr>
          <w:noProof w:val="0"/>
          <w:lang w:val="fr-FR"/>
        </w:rPr>
        <w:tab/>
      </w:r>
      <w:proofErr w:type="gramStart"/>
      <w:r w:rsidRPr="00CB1245">
        <w:rPr>
          <w:noProof w:val="0"/>
          <w:lang w:val="fr-FR"/>
        </w:rPr>
        <w:t>sSCMode</w:t>
      </w:r>
      <w:proofErr w:type="gramEnd"/>
      <w:r w:rsidRPr="00CB1245">
        <w:rPr>
          <w:noProof w:val="0"/>
          <w:lang w:val="fr-FR"/>
        </w:rPr>
        <w:t>3</w:t>
      </w:r>
      <w:r w:rsidRPr="00CB1245">
        <w:rPr>
          <w:noProof w:val="0"/>
          <w:lang w:val="fr-FR"/>
        </w:rPr>
        <w:tab/>
      </w:r>
      <w:r w:rsidRPr="00CB1245">
        <w:rPr>
          <w:noProof w:val="0"/>
          <w:lang w:val="fr-FR"/>
        </w:rPr>
        <w:tab/>
      </w:r>
      <w:r w:rsidRPr="00CB1245">
        <w:rPr>
          <w:noProof w:val="0"/>
          <w:lang w:val="fr-FR"/>
        </w:rPr>
        <w:tab/>
      </w:r>
      <w:r w:rsidRPr="00CB1245">
        <w:rPr>
          <w:noProof w:val="0"/>
          <w:lang w:val="fr-FR"/>
        </w:rPr>
        <w:tab/>
        <w:t>(3)</w:t>
      </w:r>
    </w:p>
    <w:p w14:paraId="53119517" w14:textId="77777777" w:rsidR="008B080E" w:rsidRDefault="008B080E" w:rsidP="008B080E">
      <w:pPr>
        <w:pStyle w:val="PL"/>
        <w:rPr>
          <w:noProof w:val="0"/>
        </w:rPr>
      </w:pPr>
      <w:r>
        <w:rPr>
          <w:noProof w:val="0"/>
        </w:rPr>
        <w:t>}</w:t>
      </w:r>
    </w:p>
    <w:p w14:paraId="649181DF" w14:textId="77777777" w:rsidR="008B080E" w:rsidRDefault="008B080E" w:rsidP="008B080E">
      <w:pPr>
        <w:pStyle w:val="PL"/>
        <w:rPr>
          <w:noProof w:val="0"/>
        </w:rPr>
      </w:pPr>
      <w:r>
        <w:rPr>
          <w:noProof w:val="0"/>
        </w:rPr>
        <w:t>-- See 3GPP TS 29.501 [248] for details.</w:t>
      </w:r>
    </w:p>
    <w:p w14:paraId="3D304524" w14:textId="77777777" w:rsidR="008B080E" w:rsidRDefault="008B080E" w:rsidP="008B080E">
      <w:pPr>
        <w:pStyle w:val="PL"/>
        <w:rPr>
          <w:noProof w:val="0"/>
        </w:rPr>
      </w:pPr>
    </w:p>
    <w:p w14:paraId="7FD95CF3" w14:textId="77777777" w:rsidR="008B080E" w:rsidRDefault="008B080E" w:rsidP="008B080E">
      <w:pPr>
        <w:pStyle w:val="PL"/>
        <w:rPr>
          <w:noProof w:val="0"/>
        </w:rPr>
      </w:pPr>
      <w:proofErr w:type="spellStart"/>
      <w:r>
        <w:rPr>
          <w:noProof w:val="0"/>
        </w:rPr>
        <w:t>SubscribedQoSInformation</w:t>
      </w:r>
      <w:proofErr w:type="spellEnd"/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50CFE58A" w14:textId="77777777" w:rsidR="008B080E" w:rsidRDefault="008B080E" w:rsidP="008B080E">
      <w:pPr>
        <w:pStyle w:val="PL"/>
        <w:rPr>
          <w:noProof w:val="0"/>
        </w:rPr>
      </w:pPr>
      <w:r>
        <w:rPr>
          <w:noProof w:val="0"/>
        </w:rPr>
        <w:t>--</w:t>
      </w:r>
    </w:p>
    <w:p w14:paraId="52A5C45C" w14:textId="77777777" w:rsidR="008B080E" w:rsidRDefault="008B080E" w:rsidP="008B080E">
      <w:pPr>
        <w:pStyle w:val="PL"/>
        <w:rPr>
          <w:noProof w:val="0"/>
        </w:rPr>
      </w:pPr>
      <w:r>
        <w:rPr>
          <w:noProof w:val="0"/>
        </w:rPr>
        <w:t>-- See TS 32.291 [58] for more information</w:t>
      </w:r>
    </w:p>
    <w:p w14:paraId="3C6AE679" w14:textId="77777777" w:rsidR="008B080E" w:rsidRDefault="008B080E" w:rsidP="008B080E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6C187CC2" w14:textId="77777777" w:rsidR="008B080E" w:rsidRDefault="008B080E" w:rsidP="008B080E">
      <w:pPr>
        <w:pStyle w:val="PL"/>
        <w:rPr>
          <w:noProof w:val="0"/>
        </w:rPr>
      </w:pPr>
      <w:r>
        <w:rPr>
          <w:noProof w:val="0"/>
        </w:rPr>
        <w:t>{</w:t>
      </w:r>
    </w:p>
    <w:p w14:paraId="0276FF4A" w14:textId="77777777" w:rsidR="008B080E" w:rsidRDefault="008B080E" w:rsidP="008B080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fiveQi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INTEGER,</w:t>
      </w:r>
    </w:p>
    <w:p w14:paraId="2A2C6112" w14:textId="77777777" w:rsidR="008B080E" w:rsidRDefault="008B080E" w:rsidP="008B080E">
      <w:pPr>
        <w:pStyle w:val="PL"/>
        <w:rPr>
          <w:noProof w:val="0"/>
        </w:rPr>
      </w:pPr>
      <w:r>
        <w:rPr>
          <w:noProof w:val="0"/>
        </w:rPr>
        <w:t xml:space="preserve">-- if </w:t>
      </w:r>
      <w:proofErr w:type="spellStart"/>
      <w:r>
        <w:rPr>
          <w:noProof w:val="0"/>
        </w:rPr>
        <w:t>five</w:t>
      </w:r>
      <w:r w:rsidRPr="00767945">
        <w:rPr>
          <w:noProof w:val="0"/>
        </w:rPr>
        <w:t>Qi</w:t>
      </w:r>
      <w:proofErr w:type="spellEnd"/>
      <w:r>
        <w:rPr>
          <w:noProof w:val="0"/>
        </w:rPr>
        <w:t xml:space="preserve"> is not available a CHF configured value shall be used.</w:t>
      </w:r>
    </w:p>
    <w:p w14:paraId="0394C94F" w14:textId="77777777" w:rsidR="008B080E" w:rsidRDefault="008B080E" w:rsidP="008B080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aRP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proofErr w:type="spellStart"/>
      <w:r>
        <w:rPr>
          <w:noProof w:val="0"/>
        </w:rPr>
        <w:t>AllocationRetentionPriority</w:t>
      </w:r>
      <w:proofErr w:type="spellEnd"/>
      <w:r>
        <w:rPr>
          <w:noProof w:val="0"/>
        </w:rPr>
        <w:t xml:space="preserve"> OPTIONAL,</w:t>
      </w:r>
    </w:p>
    <w:p w14:paraId="7DFB970A" w14:textId="77777777" w:rsidR="008B080E" w:rsidRDefault="008B080E" w:rsidP="008B080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priorityLevel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  <w:t>[3] INTEGER OPTIONAL</w:t>
      </w:r>
    </w:p>
    <w:p w14:paraId="37DE5571" w14:textId="77777777" w:rsidR="008B080E" w:rsidRDefault="008B080E" w:rsidP="008B080E">
      <w:pPr>
        <w:pStyle w:val="PL"/>
        <w:rPr>
          <w:noProof w:val="0"/>
        </w:rPr>
      </w:pPr>
      <w:r>
        <w:rPr>
          <w:noProof w:val="0"/>
        </w:rPr>
        <w:t>}</w:t>
      </w:r>
    </w:p>
    <w:p w14:paraId="67809ECC" w14:textId="77777777" w:rsidR="008B080E" w:rsidRDefault="008B080E" w:rsidP="008B080E">
      <w:pPr>
        <w:pStyle w:val="PL"/>
        <w:rPr>
          <w:noProof w:val="0"/>
        </w:rPr>
      </w:pPr>
    </w:p>
    <w:p w14:paraId="4C58F4A4" w14:textId="77777777" w:rsidR="008B080E" w:rsidRDefault="008B080E" w:rsidP="008B080E">
      <w:pPr>
        <w:pStyle w:val="PL"/>
        <w:rPr>
          <w:noProof w:val="0"/>
        </w:rPr>
      </w:pPr>
    </w:p>
    <w:p w14:paraId="0BAE0D13" w14:textId="77777777" w:rsidR="008B080E" w:rsidRDefault="008B080E" w:rsidP="008B080E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2F384F0C" w14:textId="77777777" w:rsidR="008B080E" w:rsidRDefault="008B080E" w:rsidP="008B080E">
      <w:pPr>
        <w:pStyle w:val="PL"/>
        <w:outlineLvl w:val="3"/>
        <w:rPr>
          <w:noProof w:val="0"/>
          <w:snapToGrid w:val="0"/>
        </w:rPr>
      </w:pPr>
      <w:r>
        <w:rPr>
          <w:noProof w:val="0"/>
          <w:snapToGrid w:val="0"/>
        </w:rPr>
        <w:t>-- T</w:t>
      </w:r>
    </w:p>
    <w:p w14:paraId="1E3D3B3B" w14:textId="77777777" w:rsidR="008B080E" w:rsidRDefault="008B080E" w:rsidP="008B080E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2E15FEEE" w14:textId="77777777" w:rsidR="008B080E" w:rsidRDefault="008B080E" w:rsidP="008B080E">
      <w:pPr>
        <w:pStyle w:val="PL"/>
        <w:rPr>
          <w:noProof w:val="0"/>
        </w:rPr>
      </w:pPr>
    </w:p>
    <w:p w14:paraId="1CE1C8A7" w14:textId="77777777" w:rsidR="008B080E" w:rsidRDefault="008B080E" w:rsidP="008B080E">
      <w:pPr>
        <w:pStyle w:val="PL"/>
        <w:rPr>
          <w:noProof w:val="0"/>
        </w:rPr>
      </w:pPr>
      <w:r>
        <w:rPr>
          <w:noProof w:val="0"/>
        </w:rPr>
        <w:t>Trigger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CHOICE</w:t>
      </w:r>
    </w:p>
    <w:p w14:paraId="1CDB807E" w14:textId="77777777" w:rsidR="008B080E" w:rsidRDefault="008B080E" w:rsidP="008B080E">
      <w:pPr>
        <w:pStyle w:val="PL"/>
        <w:rPr>
          <w:noProof w:val="0"/>
        </w:rPr>
      </w:pPr>
      <w:r>
        <w:rPr>
          <w:noProof w:val="0"/>
        </w:rPr>
        <w:t>{</w:t>
      </w:r>
    </w:p>
    <w:p w14:paraId="2BDD22BD" w14:textId="77777777" w:rsidR="008B080E" w:rsidRDefault="008B080E" w:rsidP="008B080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sMFTrigger</w:t>
      </w:r>
      <w:proofErr w:type="spellEnd"/>
      <w:r>
        <w:rPr>
          <w:noProof w:val="0"/>
        </w:rPr>
        <w:tab/>
      </w:r>
      <w:r>
        <w:rPr>
          <w:noProof w:val="0"/>
        </w:rPr>
        <w:tab/>
        <w:t xml:space="preserve">[0] </w:t>
      </w:r>
      <w:proofErr w:type="spellStart"/>
      <w:r>
        <w:rPr>
          <w:noProof w:val="0"/>
        </w:rPr>
        <w:t>SMFTrigger</w:t>
      </w:r>
      <w:proofErr w:type="spellEnd"/>
    </w:p>
    <w:p w14:paraId="5D8A72A4" w14:textId="77777777" w:rsidR="008B080E" w:rsidRDefault="008B080E" w:rsidP="008B080E">
      <w:pPr>
        <w:pStyle w:val="PL"/>
        <w:rPr>
          <w:noProof w:val="0"/>
        </w:rPr>
      </w:pPr>
      <w:r>
        <w:rPr>
          <w:noProof w:val="0"/>
        </w:rPr>
        <w:t>}</w:t>
      </w:r>
    </w:p>
    <w:p w14:paraId="235CF072" w14:textId="77777777" w:rsidR="008B080E" w:rsidRDefault="008B080E" w:rsidP="008B080E">
      <w:pPr>
        <w:pStyle w:val="PL"/>
        <w:rPr>
          <w:noProof w:val="0"/>
        </w:rPr>
      </w:pPr>
    </w:p>
    <w:p w14:paraId="3F810A59" w14:textId="77777777" w:rsidR="008B080E" w:rsidRDefault="008B080E" w:rsidP="008B080E">
      <w:pPr>
        <w:pStyle w:val="PL"/>
        <w:rPr>
          <w:noProof w:val="0"/>
        </w:rPr>
      </w:pPr>
      <w:proofErr w:type="spellStart"/>
      <w:r>
        <w:rPr>
          <w:noProof w:val="0"/>
        </w:rPr>
        <w:t>TriggerCategory</w:t>
      </w:r>
      <w:proofErr w:type="spellEnd"/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14:paraId="5476D65E" w14:textId="77777777" w:rsidR="008B080E" w:rsidRDefault="008B080E" w:rsidP="008B080E">
      <w:pPr>
        <w:pStyle w:val="PL"/>
        <w:rPr>
          <w:noProof w:val="0"/>
        </w:rPr>
      </w:pPr>
      <w:r>
        <w:rPr>
          <w:noProof w:val="0"/>
        </w:rPr>
        <w:t>{</w:t>
      </w:r>
    </w:p>
    <w:p w14:paraId="6E0AAC69" w14:textId="77777777" w:rsidR="008B080E" w:rsidRDefault="008B080E" w:rsidP="008B080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immediateReport</w:t>
      </w:r>
      <w:proofErr w:type="spellEnd"/>
      <w:r>
        <w:rPr>
          <w:noProof w:val="0"/>
        </w:rPr>
        <w:tab/>
      </w:r>
      <w:r>
        <w:rPr>
          <w:noProof w:val="0"/>
        </w:rPr>
        <w:tab/>
        <w:t>(0),</w:t>
      </w:r>
    </w:p>
    <w:p w14:paraId="2A85374D" w14:textId="77777777" w:rsidR="008B080E" w:rsidRDefault="008B080E" w:rsidP="008B080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deferredReport</w:t>
      </w:r>
      <w:proofErr w:type="spellEnd"/>
      <w:r>
        <w:rPr>
          <w:noProof w:val="0"/>
        </w:rPr>
        <w:tab/>
      </w:r>
      <w:r>
        <w:rPr>
          <w:noProof w:val="0"/>
        </w:rPr>
        <w:tab/>
        <w:t>(1)</w:t>
      </w:r>
    </w:p>
    <w:p w14:paraId="53A741E3" w14:textId="77777777" w:rsidR="008B080E" w:rsidRDefault="008B080E" w:rsidP="008B080E">
      <w:pPr>
        <w:pStyle w:val="PL"/>
        <w:rPr>
          <w:noProof w:val="0"/>
        </w:rPr>
      </w:pPr>
      <w:r>
        <w:rPr>
          <w:noProof w:val="0"/>
        </w:rPr>
        <w:t>}</w:t>
      </w:r>
    </w:p>
    <w:p w14:paraId="52979527" w14:textId="77777777" w:rsidR="008B080E" w:rsidRDefault="008B080E" w:rsidP="008B080E">
      <w:pPr>
        <w:pStyle w:val="PL"/>
        <w:rPr>
          <w:noProof w:val="0"/>
        </w:rPr>
      </w:pPr>
    </w:p>
    <w:p w14:paraId="1C41E465" w14:textId="77777777" w:rsidR="008B080E" w:rsidRDefault="008B080E" w:rsidP="008B080E">
      <w:pPr>
        <w:pStyle w:val="PL"/>
        <w:rPr>
          <w:noProof w:val="0"/>
        </w:rPr>
      </w:pPr>
    </w:p>
    <w:p w14:paraId="26E3A766" w14:textId="77777777" w:rsidR="008B080E" w:rsidRDefault="008B080E" w:rsidP="008B080E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0699AA15" w14:textId="77777777" w:rsidR="008B080E" w:rsidRDefault="008B080E" w:rsidP="008B080E">
      <w:pPr>
        <w:pStyle w:val="PL"/>
        <w:outlineLvl w:val="3"/>
        <w:rPr>
          <w:noProof w:val="0"/>
          <w:snapToGrid w:val="0"/>
        </w:rPr>
      </w:pPr>
      <w:r>
        <w:rPr>
          <w:noProof w:val="0"/>
          <w:snapToGrid w:val="0"/>
        </w:rPr>
        <w:t>-- U</w:t>
      </w:r>
    </w:p>
    <w:p w14:paraId="501E99AE" w14:textId="77777777" w:rsidR="008B080E" w:rsidRDefault="008B080E" w:rsidP="008B080E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40FA8EF0" w14:textId="77777777" w:rsidR="008B080E" w:rsidRDefault="008B080E" w:rsidP="008B080E">
      <w:pPr>
        <w:pStyle w:val="PL"/>
        <w:rPr>
          <w:noProof w:val="0"/>
        </w:rPr>
      </w:pPr>
    </w:p>
    <w:p w14:paraId="674A6826" w14:textId="77777777" w:rsidR="008B080E" w:rsidRDefault="008B080E" w:rsidP="008B080E">
      <w:pPr>
        <w:pStyle w:val="PL"/>
        <w:rPr>
          <w:noProof w:val="0"/>
        </w:rPr>
      </w:pPr>
      <w:proofErr w:type="spellStart"/>
      <w:r>
        <w:rPr>
          <w:noProof w:val="0"/>
        </w:rPr>
        <w:t>UsedUnitContainer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2C8A6747" w14:textId="77777777" w:rsidR="008B080E" w:rsidRDefault="008B080E" w:rsidP="008B080E">
      <w:pPr>
        <w:pStyle w:val="PL"/>
        <w:rPr>
          <w:noProof w:val="0"/>
        </w:rPr>
      </w:pPr>
      <w:r>
        <w:rPr>
          <w:noProof w:val="0"/>
        </w:rPr>
        <w:t>{</w:t>
      </w:r>
    </w:p>
    <w:p w14:paraId="54A8D0BB" w14:textId="77777777" w:rsidR="008B080E" w:rsidRDefault="008B080E" w:rsidP="008B080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serviceIdentifier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proofErr w:type="spellStart"/>
      <w:r>
        <w:rPr>
          <w:noProof w:val="0"/>
        </w:rPr>
        <w:t>ServiceIdentifier</w:t>
      </w:r>
      <w:proofErr w:type="spellEnd"/>
      <w:r>
        <w:rPr>
          <w:noProof w:val="0"/>
        </w:rPr>
        <w:t xml:space="preserve"> OPTIONAL,</w:t>
      </w:r>
    </w:p>
    <w:p w14:paraId="6B5C69C7" w14:textId="77777777" w:rsidR="008B080E" w:rsidRDefault="008B080E" w:rsidP="008B080E">
      <w:pPr>
        <w:pStyle w:val="PL"/>
        <w:rPr>
          <w:noProof w:val="0"/>
        </w:rPr>
      </w:pPr>
      <w:r>
        <w:rPr>
          <w:noProof w:val="0"/>
        </w:rPr>
        <w:tab/>
        <w:t>time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proofErr w:type="spellStart"/>
      <w:r>
        <w:rPr>
          <w:noProof w:val="0"/>
        </w:rPr>
        <w:t>CallDuration</w:t>
      </w:r>
      <w:proofErr w:type="spellEnd"/>
      <w:r>
        <w:rPr>
          <w:noProof w:val="0"/>
        </w:rPr>
        <w:t xml:space="preserve"> OPTIONAL,</w:t>
      </w:r>
    </w:p>
    <w:p w14:paraId="5352DAF2" w14:textId="77777777" w:rsidR="008B080E" w:rsidRDefault="008B080E" w:rsidP="008B080E">
      <w:pPr>
        <w:pStyle w:val="PL"/>
        <w:rPr>
          <w:noProof w:val="0"/>
        </w:rPr>
      </w:pPr>
      <w:r>
        <w:rPr>
          <w:noProof w:val="0"/>
        </w:rPr>
        <w:tab/>
        <w:t>triggers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[2] SEQUENCE OF Trigger,</w:t>
      </w:r>
    </w:p>
    <w:p w14:paraId="2CA6663C" w14:textId="77777777" w:rsidR="008B080E" w:rsidRDefault="008B080E" w:rsidP="008B080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triggerTimeStamp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 xml:space="preserve"> OPTIONAL,</w:t>
      </w:r>
    </w:p>
    <w:p w14:paraId="06ACC9FE" w14:textId="77777777" w:rsidR="008B080E" w:rsidRDefault="008B080E" w:rsidP="008B080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dataTotalVolume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[4] </w:t>
      </w:r>
      <w:proofErr w:type="spellStart"/>
      <w:r>
        <w:rPr>
          <w:noProof w:val="0"/>
        </w:rPr>
        <w:t>DataVolumeOctets</w:t>
      </w:r>
      <w:proofErr w:type="spellEnd"/>
      <w:r>
        <w:rPr>
          <w:noProof w:val="0"/>
        </w:rPr>
        <w:t xml:space="preserve"> OPTIONAL,</w:t>
      </w:r>
    </w:p>
    <w:p w14:paraId="2DCDBF9C" w14:textId="77777777" w:rsidR="008B080E" w:rsidRDefault="008B080E" w:rsidP="008B080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dataVolumeUplink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[5] </w:t>
      </w:r>
      <w:proofErr w:type="spellStart"/>
      <w:r>
        <w:rPr>
          <w:noProof w:val="0"/>
        </w:rPr>
        <w:t>DataVolumeOctets</w:t>
      </w:r>
      <w:proofErr w:type="spellEnd"/>
      <w:r>
        <w:rPr>
          <w:noProof w:val="0"/>
        </w:rPr>
        <w:t xml:space="preserve"> OPTIONAL,</w:t>
      </w:r>
    </w:p>
    <w:p w14:paraId="493C8F33" w14:textId="77777777" w:rsidR="008B080E" w:rsidRDefault="008B080E" w:rsidP="008B080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dataVolumeDownlink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[6] </w:t>
      </w:r>
      <w:proofErr w:type="spellStart"/>
      <w:r>
        <w:rPr>
          <w:noProof w:val="0"/>
        </w:rPr>
        <w:t>DataVolumeOctets</w:t>
      </w:r>
      <w:proofErr w:type="spellEnd"/>
      <w:r>
        <w:rPr>
          <w:noProof w:val="0"/>
        </w:rPr>
        <w:t xml:space="preserve"> OPTIONAL,</w:t>
      </w:r>
    </w:p>
    <w:p w14:paraId="334E74F7" w14:textId="77777777" w:rsidR="008B080E" w:rsidRDefault="008B080E" w:rsidP="008B080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serviceSpecificUnits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[7] INTEGER OPTIONAL,</w:t>
      </w:r>
    </w:p>
    <w:p w14:paraId="63E9EE9C" w14:textId="77777777" w:rsidR="008B080E" w:rsidRDefault="008B080E" w:rsidP="008B080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eventTimeStamp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[8]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 xml:space="preserve"> OPTIONAL,</w:t>
      </w:r>
    </w:p>
    <w:p w14:paraId="2073D06F" w14:textId="77777777" w:rsidR="008B080E" w:rsidRDefault="008B080E" w:rsidP="008B080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localSequenceNumber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[9]</w:t>
      </w:r>
      <w:r w:rsidDel="00CA217D">
        <w:rPr>
          <w:noProof w:val="0"/>
        </w:rPr>
        <w:t xml:space="preserve"> </w:t>
      </w:r>
      <w:proofErr w:type="spellStart"/>
      <w:r>
        <w:rPr>
          <w:noProof w:val="0"/>
        </w:rPr>
        <w:t>LocalSequenceNumber</w:t>
      </w:r>
      <w:proofErr w:type="spellEnd"/>
      <w:r>
        <w:rPr>
          <w:noProof w:val="0"/>
        </w:rPr>
        <w:t xml:space="preserve"> OPTIONAL,</w:t>
      </w:r>
    </w:p>
    <w:p w14:paraId="160FEC2C" w14:textId="77777777" w:rsidR="008B080E" w:rsidRDefault="008B080E" w:rsidP="008B080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ratingIndicator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[10] </w:t>
      </w:r>
      <w:proofErr w:type="spellStart"/>
      <w:r>
        <w:rPr>
          <w:noProof w:val="0"/>
        </w:rPr>
        <w:t>RatingIndicator</w:t>
      </w:r>
      <w:proofErr w:type="spellEnd"/>
      <w:r>
        <w:rPr>
          <w:noProof w:val="0"/>
        </w:rPr>
        <w:t xml:space="preserve"> OPTIONAL,</w:t>
      </w:r>
    </w:p>
    <w:p w14:paraId="7BE41026" w14:textId="77777777" w:rsidR="008B080E" w:rsidRDefault="008B080E" w:rsidP="008B080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pDUContainerInformation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[11] </w:t>
      </w:r>
      <w:proofErr w:type="spellStart"/>
      <w:r>
        <w:rPr>
          <w:noProof w:val="0"/>
        </w:rPr>
        <w:t>PDUContainerInformation</w:t>
      </w:r>
      <w:proofErr w:type="spellEnd"/>
      <w:r>
        <w:rPr>
          <w:noProof w:val="0"/>
        </w:rPr>
        <w:t xml:space="preserve"> OPTIONAL,</w:t>
      </w:r>
    </w:p>
    <w:p w14:paraId="774C7C89" w14:textId="77777777" w:rsidR="008B080E" w:rsidRDefault="008B080E" w:rsidP="008B080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 w:rsidRPr="009763A6">
        <w:rPr>
          <w:noProof w:val="0"/>
        </w:rPr>
        <w:t>quotaManagementIndicator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[12]</w:t>
      </w:r>
      <w:r w:rsidDel="00CA217D">
        <w:rPr>
          <w:noProof w:val="0"/>
        </w:rPr>
        <w:t xml:space="preserve"> </w:t>
      </w:r>
      <w:r>
        <w:rPr>
          <w:noProof w:val="0"/>
        </w:rPr>
        <w:t>BOOLEAN OPTIONAL</w:t>
      </w:r>
    </w:p>
    <w:p w14:paraId="4C5281FD" w14:textId="77777777" w:rsidR="008B080E" w:rsidRDefault="008B080E" w:rsidP="008B080E">
      <w:pPr>
        <w:pStyle w:val="PL"/>
        <w:rPr>
          <w:noProof w:val="0"/>
        </w:rPr>
      </w:pPr>
      <w:r>
        <w:rPr>
          <w:noProof w:val="0"/>
        </w:rPr>
        <w:t>}</w:t>
      </w:r>
    </w:p>
    <w:p w14:paraId="1451A83F" w14:textId="77777777" w:rsidR="008B080E" w:rsidRDefault="008B080E" w:rsidP="008B080E">
      <w:pPr>
        <w:pStyle w:val="PL"/>
        <w:rPr>
          <w:noProof w:val="0"/>
        </w:rPr>
      </w:pPr>
    </w:p>
    <w:p w14:paraId="1BB02A7E" w14:textId="77777777" w:rsidR="008B080E" w:rsidRDefault="008B080E" w:rsidP="008B080E">
      <w:pPr>
        <w:pStyle w:val="PL"/>
        <w:rPr>
          <w:noProof w:val="0"/>
        </w:rPr>
      </w:pPr>
    </w:p>
    <w:p w14:paraId="505AE0B1" w14:textId="77777777" w:rsidR="008B080E" w:rsidRDefault="008B080E" w:rsidP="008B080E">
      <w:pPr>
        <w:pStyle w:val="PL"/>
        <w:rPr>
          <w:noProof w:val="0"/>
        </w:rPr>
      </w:pPr>
      <w:proofErr w:type="spellStart"/>
      <w:r>
        <w:rPr>
          <w:noProof w:val="0"/>
        </w:rPr>
        <w:t>UserLocationInformation</w:t>
      </w:r>
      <w:proofErr w:type="spellEnd"/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OCTET STRING</w:t>
      </w:r>
    </w:p>
    <w:p w14:paraId="496AB3A0" w14:textId="77777777" w:rsidR="008B080E" w:rsidRDefault="008B080E" w:rsidP="008B080E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1D79EC5A" w14:textId="77777777" w:rsidR="008B080E" w:rsidRPr="005846D8" w:rsidRDefault="008B080E" w:rsidP="008B080E">
      <w:pPr>
        <w:pStyle w:val="PL"/>
        <w:rPr>
          <w:noProof w:val="0"/>
        </w:rPr>
      </w:pPr>
      <w:r>
        <w:rPr>
          <w:noProof w:val="0"/>
        </w:rPr>
        <w:t xml:space="preserve">-- This </w:t>
      </w:r>
      <w:r>
        <w:rPr>
          <w:noProof w:val="0"/>
          <w:lang w:eastAsia="zh-CN"/>
        </w:rPr>
        <w:t xml:space="preserve">data is </w:t>
      </w:r>
      <w:r>
        <w:rPr>
          <w:noProof w:val="0"/>
        </w:rPr>
        <w:t xml:space="preserve">converted from JSON format of </w:t>
      </w:r>
      <w:r w:rsidRPr="005846D8">
        <w:rPr>
          <w:noProof w:val="0"/>
        </w:rPr>
        <w:t>the User Location as described in TS 29.571 [249].</w:t>
      </w:r>
    </w:p>
    <w:p w14:paraId="696CE966" w14:textId="77777777" w:rsidR="008B080E" w:rsidRDefault="008B080E" w:rsidP="008B080E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1242CA72" w14:textId="77777777" w:rsidR="008B080E" w:rsidRPr="001F5A56" w:rsidRDefault="008B080E" w:rsidP="008B080E">
      <w:pPr>
        <w:pStyle w:val="PL"/>
        <w:rPr>
          <w:noProof w:val="0"/>
        </w:rPr>
      </w:pPr>
    </w:p>
    <w:p w14:paraId="275D2978" w14:textId="77777777" w:rsidR="008B080E" w:rsidRDefault="008B080E" w:rsidP="008B080E">
      <w:pPr>
        <w:pStyle w:val="PL"/>
        <w:rPr>
          <w:noProof w:val="0"/>
        </w:rPr>
      </w:pPr>
    </w:p>
    <w:p w14:paraId="3C0CA0F5" w14:textId="77777777" w:rsidR="008B080E" w:rsidRDefault="008B080E" w:rsidP="008B080E">
      <w:pPr>
        <w:pStyle w:val="PL"/>
        <w:rPr>
          <w:noProof w:val="0"/>
        </w:rPr>
      </w:pPr>
      <w:proofErr w:type="gramStart"/>
      <w:r>
        <w:rPr>
          <w:noProof w:val="0"/>
        </w:rPr>
        <w:t>.#</w:t>
      </w:r>
      <w:proofErr w:type="gramEnd"/>
      <w:r>
        <w:rPr>
          <w:noProof w:val="0"/>
        </w:rPr>
        <w:t>END</w:t>
      </w:r>
    </w:p>
    <w:p w14:paraId="4B87B1F7" w14:textId="77777777" w:rsidR="008B080E" w:rsidRDefault="008B080E" w:rsidP="008B080E"/>
    <w:p w14:paraId="2EE24E1B" w14:textId="723964C9" w:rsidR="005458E0" w:rsidRDefault="005458E0" w:rsidP="005458E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E32DDF" w:rsidRPr="006958F1" w14:paraId="20B1949A" w14:textId="77777777" w:rsidTr="0096255F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bookmarkEnd w:id="2"/>
          <w:bookmarkEnd w:id="3"/>
          <w:bookmarkEnd w:id="4"/>
          <w:bookmarkEnd w:id="5"/>
          <w:bookmarkEnd w:id="6"/>
          <w:p w14:paraId="0B5A4263" w14:textId="77777777" w:rsidR="00E32DDF" w:rsidRPr="006958F1" w:rsidRDefault="00E32DDF" w:rsidP="0096255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958F1">
              <w:rPr>
                <w:rFonts w:ascii="Arial" w:hAnsi="Arial" w:cs="Arial"/>
                <w:b/>
                <w:bCs/>
                <w:sz w:val="28"/>
                <w:szCs w:val="28"/>
              </w:rPr>
              <w:t>End of changes</w:t>
            </w:r>
          </w:p>
        </w:tc>
      </w:tr>
    </w:tbl>
    <w:p w14:paraId="24DEE575" w14:textId="77777777" w:rsidR="00437C22" w:rsidRPr="006958F1" w:rsidRDefault="00437C22"/>
    <w:sectPr w:rsidR="00437C22" w:rsidRPr="006958F1" w:rsidSect="000B7FED">
      <w:headerReference w:type="even" r:id="rId16"/>
      <w:headerReference w:type="default" r:id="rId17"/>
      <w:headerReference w:type="first" r:id="rId18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4ED882" w14:textId="77777777" w:rsidR="00E33ECF" w:rsidRDefault="00E33ECF">
      <w:r>
        <w:separator/>
      </w:r>
    </w:p>
  </w:endnote>
  <w:endnote w:type="continuationSeparator" w:id="0">
    <w:p w14:paraId="40912904" w14:textId="77777777" w:rsidR="00E33ECF" w:rsidRDefault="00E33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ZapfDingbats">
    <w:charset w:val="02"/>
    <w:family w:val="decorative"/>
    <w:pitch w:val="default"/>
    <w:sig w:usb0="00000000" w:usb1="0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AEB8CF" w14:textId="77777777" w:rsidR="00E33ECF" w:rsidRDefault="00E33ECF">
      <w:r>
        <w:separator/>
      </w:r>
    </w:p>
  </w:footnote>
  <w:footnote w:type="continuationSeparator" w:id="0">
    <w:p w14:paraId="7A6C11CA" w14:textId="77777777" w:rsidR="00E33ECF" w:rsidRDefault="00E33E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B750B1" w14:textId="77777777" w:rsidR="0096255F" w:rsidRDefault="0096255F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51F98A" w14:textId="77777777" w:rsidR="0096255F" w:rsidRDefault="0096255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C754D" w14:textId="77777777" w:rsidR="0096255F" w:rsidRDefault="0096255F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5F792" w14:textId="77777777" w:rsidR="0096255F" w:rsidRDefault="009625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C330F5"/>
    <w:multiLevelType w:val="hybridMultilevel"/>
    <w:tmpl w:val="C2769C2A"/>
    <w:lvl w:ilvl="0" w:tplc="E41213F0">
      <w:start w:val="1"/>
      <w:numFmt w:val="bullet"/>
      <w:pStyle w:val="CharCharCarCar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obert v1">
    <w15:presenceInfo w15:providerId="None" w15:userId="Robert v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58A3"/>
    <w:rsid w:val="00022E4A"/>
    <w:rsid w:val="000A6394"/>
    <w:rsid w:val="000B5E44"/>
    <w:rsid w:val="000B7FED"/>
    <w:rsid w:val="000C038A"/>
    <w:rsid w:val="000C04D6"/>
    <w:rsid w:val="000C477F"/>
    <w:rsid w:val="000C6598"/>
    <w:rsid w:val="000D1F6B"/>
    <w:rsid w:val="000E53C2"/>
    <w:rsid w:val="00106F2A"/>
    <w:rsid w:val="00137BF0"/>
    <w:rsid w:val="00145D43"/>
    <w:rsid w:val="00192C46"/>
    <w:rsid w:val="001A08B3"/>
    <w:rsid w:val="001A7B60"/>
    <w:rsid w:val="001B27C2"/>
    <w:rsid w:val="001B52F0"/>
    <w:rsid w:val="001B798E"/>
    <w:rsid w:val="001B7A65"/>
    <w:rsid w:val="001D16CF"/>
    <w:rsid w:val="001E41F3"/>
    <w:rsid w:val="0022465A"/>
    <w:rsid w:val="0026004D"/>
    <w:rsid w:val="002640DD"/>
    <w:rsid w:val="00275D12"/>
    <w:rsid w:val="00284FEB"/>
    <w:rsid w:val="002860C4"/>
    <w:rsid w:val="00291FD9"/>
    <w:rsid w:val="002A1492"/>
    <w:rsid w:val="002B5741"/>
    <w:rsid w:val="002E2F3D"/>
    <w:rsid w:val="00305409"/>
    <w:rsid w:val="003609EF"/>
    <w:rsid w:val="0036231A"/>
    <w:rsid w:val="00374DD4"/>
    <w:rsid w:val="003A3BCB"/>
    <w:rsid w:val="003B35B9"/>
    <w:rsid w:val="003D3B9C"/>
    <w:rsid w:val="003D786C"/>
    <w:rsid w:val="003E1A36"/>
    <w:rsid w:val="00410371"/>
    <w:rsid w:val="004242F1"/>
    <w:rsid w:val="00437C22"/>
    <w:rsid w:val="00451D32"/>
    <w:rsid w:val="004565AD"/>
    <w:rsid w:val="004B75B7"/>
    <w:rsid w:val="004D19F0"/>
    <w:rsid w:val="0051580D"/>
    <w:rsid w:val="00535A28"/>
    <w:rsid w:val="005458E0"/>
    <w:rsid w:val="00547111"/>
    <w:rsid w:val="00547849"/>
    <w:rsid w:val="00592D74"/>
    <w:rsid w:val="00595E86"/>
    <w:rsid w:val="00597A12"/>
    <w:rsid w:val="005A531D"/>
    <w:rsid w:val="005C0604"/>
    <w:rsid w:val="005E1CF2"/>
    <w:rsid w:val="005E1E66"/>
    <w:rsid w:val="005E2C44"/>
    <w:rsid w:val="005F2FC3"/>
    <w:rsid w:val="00621188"/>
    <w:rsid w:val="006257ED"/>
    <w:rsid w:val="00632B65"/>
    <w:rsid w:val="0067204E"/>
    <w:rsid w:val="006861EB"/>
    <w:rsid w:val="00695808"/>
    <w:rsid w:val="006958F1"/>
    <w:rsid w:val="006B46FB"/>
    <w:rsid w:val="006E21FB"/>
    <w:rsid w:val="00700C40"/>
    <w:rsid w:val="00705060"/>
    <w:rsid w:val="007510C4"/>
    <w:rsid w:val="0075535D"/>
    <w:rsid w:val="00792342"/>
    <w:rsid w:val="0079597E"/>
    <w:rsid w:val="00795A50"/>
    <w:rsid w:val="007977A8"/>
    <w:rsid w:val="007A73C8"/>
    <w:rsid w:val="007B512A"/>
    <w:rsid w:val="007B5765"/>
    <w:rsid w:val="007C2097"/>
    <w:rsid w:val="007C2554"/>
    <w:rsid w:val="007D69D1"/>
    <w:rsid w:val="007D6A07"/>
    <w:rsid w:val="007D727E"/>
    <w:rsid w:val="007F0C5B"/>
    <w:rsid w:val="007F7259"/>
    <w:rsid w:val="008040A8"/>
    <w:rsid w:val="00817871"/>
    <w:rsid w:val="008279FA"/>
    <w:rsid w:val="008626E7"/>
    <w:rsid w:val="00870EE7"/>
    <w:rsid w:val="008863B9"/>
    <w:rsid w:val="00887691"/>
    <w:rsid w:val="008A45A6"/>
    <w:rsid w:val="008B080E"/>
    <w:rsid w:val="008F686C"/>
    <w:rsid w:val="00902773"/>
    <w:rsid w:val="00903ADF"/>
    <w:rsid w:val="009148DE"/>
    <w:rsid w:val="00925F11"/>
    <w:rsid w:val="00941E30"/>
    <w:rsid w:val="00944BA9"/>
    <w:rsid w:val="0096255F"/>
    <w:rsid w:val="009777D9"/>
    <w:rsid w:val="00990E18"/>
    <w:rsid w:val="00991B88"/>
    <w:rsid w:val="009A56E4"/>
    <w:rsid w:val="009A5753"/>
    <w:rsid w:val="009A579D"/>
    <w:rsid w:val="009E3297"/>
    <w:rsid w:val="009E40A6"/>
    <w:rsid w:val="009F734F"/>
    <w:rsid w:val="00A246B6"/>
    <w:rsid w:val="00A47E70"/>
    <w:rsid w:val="00A50CF0"/>
    <w:rsid w:val="00A7671C"/>
    <w:rsid w:val="00AA15E8"/>
    <w:rsid w:val="00AA2CBC"/>
    <w:rsid w:val="00AC5820"/>
    <w:rsid w:val="00AD1CD8"/>
    <w:rsid w:val="00AD535E"/>
    <w:rsid w:val="00B157A1"/>
    <w:rsid w:val="00B174C5"/>
    <w:rsid w:val="00B24DB0"/>
    <w:rsid w:val="00B258BB"/>
    <w:rsid w:val="00B2734D"/>
    <w:rsid w:val="00B50D5F"/>
    <w:rsid w:val="00B62AC8"/>
    <w:rsid w:val="00B67B97"/>
    <w:rsid w:val="00B7283D"/>
    <w:rsid w:val="00B968C8"/>
    <w:rsid w:val="00BA3EC5"/>
    <w:rsid w:val="00BA51D9"/>
    <w:rsid w:val="00BB18C4"/>
    <w:rsid w:val="00BB5DFC"/>
    <w:rsid w:val="00BD279D"/>
    <w:rsid w:val="00BD6BB8"/>
    <w:rsid w:val="00C12D43"/>
    <w:rsid w:val="00C46FDD"/>
    <w:rsid w:val="00C66BA2"/>
    <w:rsid w:val="00C834E1"/>
    <w:rsid w:val="00C95985"/>
    <w:rsid w:val="00CC02C9"/>
    <w:rsid w:val="00CC0E45"/>
    <w:rsid w:val="00CC5026"/>
    <w:rsid w:val="00CC5589"/>
    <w:rsid w:val="00CC68D0"/>
    <w:rsid w:val="00CF6900"/>
    <w:rsid w:val="00D03F9A"/>
    <w:rsid w:val="00D06D51"/>
    <w:rsid w:val="00D24991"/>
    <w:rsid w:val="00D311A7"/>
    <w:rsid w:val="00D44B0E"/>
    <w:rsid w:val="00D47270"/>
    <w:rsid w:val="00D50255"/>
    <w:rsid w:val="00D558AD"/>
    <w:rsid w:val="00D57886"/>
    <w:rsid w:val="00D5797F"/>
    <w:rsid w:val="00D66520"/>
    <w:rsid w:val="00D702B3"/>
    <w:rsid w:val="00D96101"/>
    <w:rsid w:val="00DB481E"/>
    <w:rsid w:val="00DE34CF"/>
    <w:rsid w:val="00E017A9"/>
    <w:rsid w:val="00E13F3D"/>
    <w:rsid w:val="00E32DDF"/>
    <w:rsid w:val="00E33ECF"/>
    <w:rsid w:val="00E34898"/>
    <w:rsid w:val="00E3744D"/>
    <w:rsid w:val="00E57FEA"/>
    <w:rsid w:val="00E87264"/>
    <w:rsid w:val="00EB09B7"/>
    <w:rsid w:val="00ED12E8"/>
    <w:rsid w:val="00EE7D7C"/>
    <w:rsid w:val="00EF0048"/>
    <w:rsid w:val="00F25D98"/>
    <w:rsid w:val="00F300FB"/>
    <w:rsid w:val="00F414B0"/>
    <w:rsid w:val="00F53383"/>
    <w:rsid w:val="00F54395"/>
    <w:rsid w:val="00F63609"/>
    <w:rsid w:val="00F92F62"/>
    <w:rsid w:val="00FB6386"/>
    <w:rsid w:val="00FE3C24"/>
    <w:rsid w:val="00FE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D49B07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DB481E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ar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har1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Zchn"/>
    <w:rsid w:val="000B7FED"/>
    <w:rPr>
      <w:color w:val="FF0000"/>
    </w:rPr>
  </w:style>
  <w:style w:type="paragraph" w:styleId="List">
    <w:name w:val="List"/>
    <w:basedOn w:val="Normal"/>
    <w:link w:val="ListChar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link w:val="CommentTextChar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B7FED"/>
    <w:rPr>
      <w:b/>
      <w:bCs/>
    </w:rPr>
  </w:style>
  <w:style w:type="paragraph" w:styleId="DocumentMap">
    <w:name w:val="Document Map"/>
    <w:basedOn w:val="Normal"/>
    <w:link w:val="DocumentMapChar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locked/>
    <w:rsid w:val="00E87264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rsid w:val="00E87264"/>
    <w:rPr>
      <w:rFonts w:ascii="Arial" w:hAnsi="Arial"/>
      <w:b/>
      <w:lang w:val="en-GB" w:eastAsia="en-US"/>
    </w:rPr>
  </w:style>
  <w:style w:type="character" w:customStyle="1" w:styleId="THChar">
    <w:name w:val="TH Char"/>
    <w:link w:val="TH"/>
    <w:rsid w:val="00E87264"/>
    <w:rPr>
      <w:rFonts w:ascii="Arial" w:hAnsi="Arial"/>
      <w:b/>
      <w:lang w:val="en-GB" w:eastAsia="en-US"/>
    </w:rPr>
  </w:style>
  <w:style w:type="character" w:customStyle="1" w:styleId="TALChar1">
    <w:name w:val="TAL Char1"/>
    <w:link w:val="TAL"/>
    <w:rsid w:val="00817871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rsid w:val="00817871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rsid w:val="00817871"/>
    <w:rPr>
      <w:rFonts w:ascii="Arial" w:hAnsi="Arial"/>
      <w:b/>
      <w:sz w:val="18"/>
      <w:lang w:val="en-GB" w:eastAsia="en-US"/>
    </w:rPr>
  </w:style>
  <w:style w:type="character" w:customStyle="1" w:styleId="TALChar">
    <w:name w:val="TAL Char"/>
    <w:qFormat/>
    <w:rsid w:val="0096255F"/>
    <w:rPr>
      <w:rFonts w:ascii="Arial" w:hAnsi="Arial"/>
      <w:sz w:val="18"/>
      <w:lang w:eastAsia="en-US"/>
    </w:rPr>
  </w:style>
  <w:style w:type="character" w:customStyle="1" w:styleId="TAHChar">
    <w:name w:val="TAH Char"/>
    <w:qFormat/>
    <w:rsid w:val="0096255F"/>
    <w:rPr>
      <w:rFonts w:ascii="Arial" w:hAnsi="Arial"/>
      <w:b/>
      <w:sz w:val="18"/>
      <w:lang w:eastAsia="en-US"/>
    </w:rPr>
  </w:style>
  <w:style w:type="character" w:customStyle="1" w:styleId="Heading1Char">
    <w:name w:val="Heading 1 Char"/>
    <w:basedOn w:val="DefaultParagraphFont"/>
    <w:link w:val="Heading1"/>
    <w:rsid w:val="000B5E44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aliases w:val="H2 Char,h2 Char,2nd level Char,†berschrift 2 Char,õberschrift 2 Char,UNDERRUBRIK 1-2 Char"/>
    <w:basedOn w:val="DefaultParagraphFont"/>
    <w:link w:val="Heading2"/>
    <w:rsid w:val="000B5E44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0B5E44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0B5E44"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0B5E44"/>
    <w:rPr>
      <w:rFonts w:ascii="Arial" w:hAnsi="Arial"/>
      <w:sz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0B5E44"/>
    <w:rPr>
      <w:rFonts w:ascii="Arial" w:hAnsi="Arial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0B5E44"/>
    <w:rPr>
      <w:rFonts w:ascii="Arial" w:hAnsi="Arial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0B5E44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0B5E44"/>
    <w:rPr>
      <w:rFonts w:ascii="Arial" w:hAnsi="Arial"/>
      <w:sz w:val="36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0B5E44"/>
    <w:rPr>
      <w:rFonts w:ascii="Arial" w:hAnsi="Arial"/>
      <w:b/>
      <w:noProof/>
      <w:sz w:val="18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0B5E44"/>
    <w:rPr>
      <w:rFonts w:ascii="Arial" w:hAnsi="Arial"/>
      <w:b/>
      <w:i/>
      <w:noProof/>
      <w:sz w:val="18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0B5E44"/>
    <w:rPr>
      <w:rFonts w:ascii="Times New Roman" w:hAnsi="Times New Roman"/>
      <w:sz w:val="16"/>
      <w:lang w:val="en-GB" w:eastAsia="en-US"/>
    </w:rPr>
  </w:style>
  <w:style w:type="paragraph" w:styleId="IndexHeading">
    <w:name w:val="index heading"/>
    <w:basedOn w:val="Normal"/>
    <w:next w:val="Normal"/>
    <w:semiHidden/>
    <w:rsid w:val="000B5E44"/>
    <w:pPr>
      <w:pBdr>
        <w:top w:val="single" w:sz="12" w:space="0" w:color="auto"/>
      </w:pBdr>
      <w:overflowPunct w:val="0"/>
      <w:autoSpaceDE w:val="0"/>
      <w:autoSpaceDN w:val="0"/>
      <w:adjustRightInd w:val="0"/>
      <w:spacing w:before="360" w:after="240"/>
      <w:textAlignment w:val="baseline"/>
    </w:pPr>
    <w:rPr>
      <w:b/>
      <w:i/>
      <w:sz w:val="26"/>
    </w:rPr>
  </w:style>
  <w:style w:type="paragraph" w:styleId="Caption">
    <w:name w:val="caption"/>
    <w:basedOn w:val="Normal"/>
    <w:next w:val="Normal"/>
    <w:qFormat/>
    <w:rsid w:val="000B5E44"/>
    <w:pPr>
      <w:overflowPunct w:val="0"/>
      <w:autoSpaceDE w:val="0"/>
      <w:autoSpaceDN w:val="0"/>
      <w:adjustRightInd w:val="0"/>
      <w:spacing w:before="120" w:after="120"/>
      <w:textAlignment w:val="baseline"/>
    </w:pPr>
    <w:rPr>
      <w:b/>
    </w:rPr>
  </w:style>
  <w:style w:type="character" w:customStyle="1" w:styleId="DocumentMapChar">
    <w:name w:val="Document Map Char"/>
    <w:basedOn w:val="DefaultParagraphFont"/>
    <w:link w:val="DocumentMap"/>
    <w:semiHidden/>
    <w:rsid w:val="000B5E44"/>
    <w:rPr>
      <w:rFonts w:ascii="Tahoma" w:hAnsi="Tahoma" w:cs="Tahoma"/>
      <w:shd w:val="clear" w:color="auto" w:fill="000080"/>
      <w:lang w:val="en-GB" w:eastAsia="en-US"/>
    </w:rPr>
  </w:style>
  <w:style w:type="paragraph" w:styleId="PlainText">
    <w:name w:val="Plain Text"/>
    <w:basedOn w:val="Normal"/>
    <w:link w:val="PlainTextChar"/>
    <w:rsid w:val="000B5E44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lang w:val="nb-NO"/>
    </w:rPr>
  </w:style>
  <w:style w:type="character" w:customStyle="1" w:styleId="PlainTextChar">
    <w:name w:val="Plain Text Char"/>
    <w:basedOn w:val="DefaultParagraphFont"/>
    <w:link w:val="PlainText"/>
    <w:rsid w:val="000B5E44"/>
    <w:rPr>
      <w:rFonts w:ascii="Courier New" w:hAnsi="Courier New"/>
      <w:lang w:val="nb-NO" w:eastAsia="en-US"/>
    </w:rPr>
  </w:style>
  <w:style w:type="paragraph" w:styleId="BodyText">
    <w:name w:val="Body Text"/>
    <w:basedOn w:val="Normal"/>
    <w:link w:val="BodyTextChar"/>
    <w:rsid w:val="000B5E44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BodyTextChar">
    <w:name w:val="Body Text Char"/>
    <w:basedOn w:val="DefaultParagraphFont"/>
    <w:link w:val="BodyText"/>
    <w:rsid w:val="000B5E44"/>
    <w:rPr>
      <w:rFonts w:ascii="Times New Roman" w:hAnsi="Times New Roman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0B5E44"/>
    <w:rPr>
      <w:rFonts w:ascii="Times New Roman" w:hAnsi="Times New Roman"/>
      <w:lang w:val="en-GB" w:eastAsia="en-US"/>
    </w:rPr>
  </w:style>
  <w:style w:type="paragraph" w:customStyle="1" w:styleId="BalloonText1">
    <w:name w:val="Balloon Text1"/>
    <w:basedOn w:val="Normal"/>
    <w:semiHidden/>
    <w:rsid w:val="000B5E44"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sz w:val="16"/>
    </w:rPr>
  </w:style>
  <w:style w:type="paragraph" w:styleId="NormalWeb">
    <w:name w:val="Normal (Web)"/>
    <w:basedOn w:val="Normal"/>
    <w:rsid w:val="000B5E44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semiHidden/>
    <w:rsid w:val="000B5E44"/>
    <w:rPr>
      <w:rFonts w:ascii="Tahoma" w:hAnsi="Tahoma" w:cs="Tahoma"/>
      <w:sz w:val="16"/>
      <w:szCs w:val="16"/>
      <w:lang w:val="en-GB" w:eastAsia="en-US"/>
    </w:rPr>
  </w:style>
  <w:style w:type="paragraph" w:customStyle="1" w:styleId="ASN1Source">
    <w:name w:val="ASN.1 Source"/>
    <w:rsid w:val="000B5E44"/>
    <w:pPr>
      <w:widowControl w:val="0"/>
      <w:spacing w:line="180" w:lineRule="exact"/>
    </w:pPr>
    <w:rPr>
      <w:rFonts w:ascii="Courier New" w:hAnsi="Courier New"/>
      <w:sz w:val="16"/>
      <w:lang w:val="de-DE" w:eastAsia="en-US"/>
    </w:rPr>
  </w:style>
  <w:style w:type="character" w:customStyle="1" w:styleId="CommentSubjectChar">
    <w:name w:val="Comment Subject Char"/>
    <w:basedOn w:val="CommentTextChar"/>
    <w:link w:val="CommentSubject"/>
    <w:semiHidden/>
    <w:rsid w:val="000B5E44"/>
    <w:rPr>
      <w:rFonts w:ascii="Times New Roman" w:hAnsi="Times New Roman"/>
      <w:b/>
      <w:bCs/>
      <w:lang w:val="en-GB" w:eastAsia="en-US"/>
    </w:rPr>
  </w:style>
  <w:style w:type="paragraph" w:styleId="HTMLPreformatted">
    <w:name w:val="HTML Preformatted"/>
    <w:basedOn w:val="Normal"/>
    <w:link w:val="HTMLPreformattedChar"/>
    <w:rsid w:val="000B5E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MS Mincho" w:hAnsi="Courier New" w:cs="Courier New"/>
      <w:lang w:val="es-ES_tradnl" w:eastAsia="ja-JP"/>
    </w:rPr>
  </w:style>
  <w:style w:type="character" w:customStyle="1" w:styleId="HTMLPreformattedChar">
    <w:name w:val="HTML Preformatted Char"/>
    <w:basedOn w:val="DefaultParagraphFont"/>
    <w:link w:val="HTMLPreformatted"/>
    <w:rsid w:val="000B5E44"/>
    <w:rPr>
      <w:rFonts w:ascii="Courier New" w:eastAsia="MS Mincho" w:hAnsi="Courier New" w:cs="Courier New"/>
      <w:lang w:val="es-ES_tradnl" w:eastAsia="ja-JP"/>
    </w:rPr>
  </w:style>
  <w:style w:type="character" w:customStyle="1" w:styleId="CarCar4">
    <w:name w:val="Car Car4"/>
    <w:rsid w:val="000B5E44"/>
    <w:rPr>
      <w:rFonts w:ascii="Arial" w:hAnsi="Arial"/>
      <w:sz w:val="36"/>
      <w:lang w:val="en-GB" w:eastAsia="en-US" w:bidi="ar-SA"/>
    </w:rPr>
  </w:style>
  <w:style w:type="character" w:customStyle="1" w:styleId="H2Car">
    <w:name w:val="H2 Car"/>
    <w:aliases w:val="h2 Car,2nd level Car,†berschrift 2 Car,õberschrift 2 Car,UNDERRUBRIK 1-2 Car Car"/>
    <w:rsid w:val="000B5E44"/>
    <w:rPr>
      <w:rFonts w:ascii="Arial" w:hAnsi="Arial"/>
      <w:sz w:val="32"/>
      <w:lang w:val="en-GB" w:eastAsia="en-US" w:bidi="ar-SA"/>
    </w:rPr>
  </w:style>
  <w:style w:type="character" w:customStyle="1" w:styleId="CarCar3">
    <w:name w:val="Car Car3"/>
    <w:rsid w:val="000B5E44"/>
    <w:rPr>
      <w:rFonts w:ascii="Arial" w:hAnsi="Arial"/>
      <w:sz w:val="28"/>
      <w:lang w:val="en-GB" w:eastAsia="en-US" w:bidi="ar-SA"/>
    </w:rPr>
  </w:style>
  <w:style w:type="character" w:customStyle="1" w:styleId="CarCar2">
    <w:name w:val="Car Car2"/>
    <w:rsid w:val="000B5E44"/>
    <w:rPr>
      <w:rFonts w:ascii="Arial" w:hAnsi="Arial"/>
      <w:sz w:val="24"/>
      <w:lang w:val="en-GB" w:eastAsia="en-US" w:bidi="ar-SA"/>
    </w:rPr>
  </w:style>
  <w:style w:type="character" w:customStyle="1" w:styleId="CarCar1">
    <w:name w:val="Car Car1"/>
    <w:rsid w:val="000B5E44"/>
    <w:rPr>
      <w:rFonts w:ascii="Arial" w:hAnsi="Arial"/>
      <w:sz w:val="22"/>
      <w:lang w:val="en-GB" w:eastAsia="en-US" w:bidi="ar-SA"/>
    </w:rPr>
  </w:style>
  <w:style w:type="character" w:customStyle="1" w:styleId="H6Car">
    <w:name w:val="H6 Car"/>
    <w:basedOn w:val="CarCar1"/>
    <w:rsid w:val="000B5E44"/>
    <w:rPr>
      <w:rFonts w:ascii="Arial" w:hAnsi="Arial"/>
      <w:sz w:val="22"/>
      <w:lang w:val="en-GB" w:eastAsia="en-US" w:bidi="ar-SA"/>
    </w:rPr>
  </w:style>
  <w:style w:type="character" w:customStyle="1" w:styleId="CarCar">
    <w:name w:val="Car Car"/>
    <w:basedOn w:val="H6Car"/>
    <w:rsid w:val="000B5E44"/>
    <w:rPr>
      <w:rFonts w:ascii="Arial" w:hAnsi="Arial"/>
      <w:sz w:val="22"/>
      <w:lang w:val="en-GB" w:eastAsia="en-US" w:bidi="ar-SA"/>
    </w:rPr>
  </w:style>
  <w:style w:type="paragraph" w:customStyle="1" w:styleId="ZchnZchn1CarCar">
    <w:name w:val="Zchn Zchn1 Car Car"/>
    <w:basedOn w:val="Normal"/>
    <w:semiHidden/>
    <w:rsid w:val="000B5E44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CarCarZchnZchn">
    <w:name w:val="Car Car Zchn Zchn"/>
    <w:basedOn w:val="Normal"/>
    <w:semiHidden/>
    <w:rsid w:val="000B5E44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CharCharCarCar">
    <w:name w:val="Char Char Car Car"/>
    <w:semiHidden/>
    <w:rsid w:val="000B5E44"/>
    <w:pPr>
      <w:keepNext/>
      <w:numPr>
        <w:numId w:val="1"/>
      </w:numPr>
      <w:autoSpaceDE w:val="0"/>
      <w:autoSpaceDN w:val="0"/>
      <w:adjustRightInd w:val="0"/>
      <w:spacing w:before="60" w:after="60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ZchnZchn">
    <w:name w:val="Zchn Zchn"/>
    <w:basedOn w:val="Normal"/>
    <w:semiHidden/>
    <w:rsid w:val="000B5E44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ZchnZchnCharChar">
    <w:name w:val="Zchn Zchn Char Char"/>
    <w:basedOn w:val="Normal"/>
    <w:semiHidden/>
    <w:rsid w:val="000B5E44"/>
    <w:pPr>
      <w:spacing w:after="160" w:line="240" w:lineRule="exact"/>
    </w:pPr>
    <w:rPr>
      <w:rFonts w:ascii="Arial" w:eastAsia="SimSun" w:hAnsi="Arial"/>
      <w:szCs w:val="22"/>
      <w:lang w:val="en-US"/>
    </w:rPr>
  </w:style>
  <w:style w:type="character" w:customStyle="1" w:styleId="EditorsNoteZchn">
    <w:name w:val="Editor's Note Zchn"/>
    <w:link w:val="EditorsNote"/>
    <w:rsid w:val="000B5E44"/>
    <w:rPr>
      <w:rFonts w:ascii="Times New Roman" w:hAnsi="Times New Roman"/>
      <w:color w:val="FF0000"/>
      <w:lang w:val="en-GB" w:eastAsia="en-US"/>
    </w:rPr>
  </w:style>
  <w:style w:type="character" w:customStyle="1" w:styleId="PLChar">
    <w:name w:val="PL Char"/>
    <w:link w:val="PL"/>
    <w:qFormat/>
    <w:rsid w:val="000B5E44"/>
    <w:rPr>
      <w:rFonts w:ascii="Courier New" w:hAnsi="Courier New"/>
      <w:noProof/>
      <w:sz w:val="16"/>
      <w:lang w:val="en-GB" w:eastAsia="en-US"/>
    </w:rPr>
  </w:style>
  <w:style w:type="character" w:customStyle="1" w:styleId="EXCar">
    <w:name w:val="EX Car"/>
    <w:link w:val="EX"/>
    <w:rsid w:val="000B5E44"/>
    <w:rPr>
      <w:rFonts w:ascii="Times New Roman" w:hAnsi="Times New Roman"/>
      <w:lang w:val="en-GB" w:eastAsia="en-US"/>
    </w:rPr>
  </w:style>
  <w:style w:type="paragraph" w:styleId="Revision">
    <w:name w:val="Revision"/>
    <w:hidden/>
    <w:uiPriority w:val="99"/>
    <w:semiHidden/>
    <w:rsid w:val="000B5E44"/>
    <w:rPr>
      <w:rFonts w:ascii="Times New Roman" w:hAnsi="Times New Roman"/>
      <w:lang w:val="en-GB" w:eastAsia="en-US"/>
    </w:rPr>
  </w:style>
  <w:style w:type="character" w:customStyle="1" w:styleId="NOChar">
    <w:name w:val="NO Char"/>
    <w:link w:val="NO"/>
    <w:rsid w:val="000B5E44"/>
    <w:rPr>
      <w:rFonts w:ascii="Times New Roman" w:hAnsi="Times New Roman"/>
      <w:lang w:val="en-GB" w:eastAsia="en-US"/>
    </w:rPr>
  </w:style>
  <w:style w:type="character" w:customStyle="1" w:styleId="ListChar">
    <w:name w:val="List Char"/>
    <w:link w:val="List"/>
    <w:rsid w:val="000B5E44"/>
    <w:rPr>
      <w:rFonts w:ascii="Times New Roman" w:hAnsi="Times New Roman"/>
      <w:lang w:val="en-GB" w:eastAsia="en-US"/>
    </w:rPr>
  </w:style>
  <w:style w:type="character" w:customStyle="1" w:styleId="EWChar">
    <w:name w:val="EW Char"/>
    <w:link w:val="EW"/>
    <w:locked/>
    <w:rsid w:val="000B5E44"/>
    <w:rPr>
      <w:rFonts w:ascii="Times New Roman" w:hAnsi="Times New Roman"/>
      <w:lang w:val="en-GB" w:eastAsia="en-US"/>
    </w:rPr>
  </w:style>
  <w:style w:type="table" w:styleId="TableGrid">
    <w:name w:val="Table Grid"/>
    <w:basedOn w:val="TableNormal"/>
    <w:rsid w:val="000B5E44"/>
    <w:rPr>
      <w:rFonts w:ascii="Times New Roman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rsid w:val="000B5E44"/>
  </w:style>
  <w:style w:type="character" w:customStyle="1" w:styleId="CarCar40">
    <w:name w:val=" Car Car4"/>
    <w:rsid w:val="008B080E"/>
    <w:rPr>
      <w:rFonts w:ascii="Arial" w:hAnsi="Arial"/>
      <w:sz w:val="36"/>
      <w:lang w:val="en-GB" w:eastAsia="en-US" w:bidi="ar-SA"/>
    </w:rPr>
  </w:style>
  <w:style w:type="character" w:customStyle="1" w:styleId="CarCar30">
    <w:name w:val=" Car Car3"/>
    <w:rsid w:val="008B080E"/>
    <w:rPr>
      <w:rFonts w:ascii="Arial" w:hAnsi="Arial"/>
      <w:sz w:val="28"/>
      <w:lang w:val="en-GB" w:eastAsia="en-US" w:bidi="ar-SA"/>
    </w:rPr>
  </w:style>
  <w:style w:type="character" w:customStyle="1" w:styleId="CarCar20">
    <w:name w:val=" Car Car2"/>
    <w:rsid w:val="008B080E"/>
    <w:rPr>
      <w:rFonts w:ascii="Arial" w:hAnsi="Arial"/>
      <w:sz w:val="24"/>
      <w:lang w:val="en-GB" w:eastAsia="en-US" w:bidi="ar-SA"/>
    </w:rPr>
  </w:style>
  <w:style w:type="character" w:customStyle="1" w:styleId="CarCar10">
    <w:name w:val=" Car Car1"/>
    <w:rsid w:val="008B080E"/>
    <w:rPr>
      <w:rFonts w:ascii="Arial" w:hAnsi="Arial"/>
      <w:sz w:val="22"/>
      <w:lang w:val="en-GB" w:eastAsia="en-US" w:bidi="ar-SA"/>
    </w:rPr>
  </w:style>
  <w:style w:type="character" w:customStyle="1" w:styleId="CarCar0">
    <w:name w:val=" Car Car"/>
    <w:basedOn w:val="H6Car"/>
    <w:rsid w:val="008B080E"/>
    <w:rPr>
      <w:rFonts w:ascii="Arial" w:hAnsi="Arial"/>
      <w:sz w:val="22"/>
      <w:lang w:val="en-GB" w:eastAsia="en-US" w:bidi="ar-SA"/>
    </w:rPr>
  </w:style>
  <w:style w:type="paragraph" w:customStyle="1" w:styleId="ZchnZchn1CarCar0">
    <w:name w:val=" Zchn Zchn1 Car Car"/>
    <w:basedOn w:val="Normal"/>
    <w:semiHidden/>
    <w:rsid w:val="008B080E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CarCarZchnZchn0">
    <w:name w:val=" Car Car Zchn Zchn"/>
    <w:basedOn w:val="Normal"/>
    <w:semiHidden/>
    <w:rsid w:val="008B080E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CharCharCarCar0">
    <w:name w:val=" Char Char Car Car"/>
    <w:semiHidden/>
    <w:rsid w:val="008B080E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ZchnZchn0">
    <w:name w:val=" Zchn Zchn"/>
    <w:basedOn w:val="Normal"/>
    <w:semiHidden/>
    <w:rsid w:val="008B080E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ZchnZchnCharChar0">
    <w:name w:val=" Zchn Zchn Char Char"/>
    <w:basedOn w:val="Normal"/>
    <w:semiHidden/>
    <w:rsid w:val="008B080E"/>
    <w:pPr>
      <w:spacing w:after="160" w:line="240" w:lineRule="exact"/>
    </w:pPr>
    <w:rPr>
      <w:rFonts w:ascii="Arial" w:eastAsia="SimSun" w:hAnsi="Arial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6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openxmlformats.org/officeDocument/2006/relationships/header" Target="header4.xml"/><Relationship Id="rId3" Type="http://schemas.openxmlformats.org/officeDocument/2006/relationships/customXml" Target="../customXml/item2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20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B580841AA8D543865EE0CFE69A1D6B" ma:contentTypeVersion="4" ma:contentTypeDescription="Create a new document." ma:contentTypeScope="" ma:versionID="32a60a130a4442b6d874aaca342a09bd">
  <xsd:schema xmlns:xsd="http://www.w3.org/2001/XMLSchema" xmlns:xs="http://www.w3.org/2001/XMLSchema" xmlns:p="http://schemas.microsoft.com/office/2006/metadata/properties" xmlns:ns2="5b17232d-c99c-451d-83da-8209c240d8e5" targetNamespace="http://schemas.microsoft.com/office/2006/metadata/properties" ma:root="true" ma:fieldsID="3f8842331f0e2d98076a7ca886f37764" ns2:_="">
    <xsd:import namespace="5b17232d-c99c-451d-83da-8209c240d8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7232d-c99c-451d-83da-8209c240d8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CA3A58-7A82-433A-95BE-5BC5B9C254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1080AC-5E14-4DAC-8C71-B89CDD63E2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17232d-c99c-451d-83da-8209c240d8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D0C073-A05E-42D4-86FE-1742803E0F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779EC02-FAA3-429F-804A-3B5A5F464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71</TotalTime>
  <Pages>10</Pages>
  <Words>2891</Words>
  <Characters>16479</Characters>
  <Application>Microsoft Office Word</Application>
  <DocSecurity>0</DocSecurity>
  <Lines>137</Lines>
  <Paragraphs>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19332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Robert v1</cp:lastModifiedBy>
  <cp:revision>86</cp:revision>
  <cp:lastPrinted>1899-12-31T23:00:00Z</cp:lastPrinted>
  <dcterms:created xsi:type="dcterms:W3CDTF">2019-09-26T14:15:00Z</dcterms:created>
  <dcterms:modified xsi:type="dcterms:W3CDTF">2020-04-22T17:31:00Z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0x01010017B580841AA8D543865EE0CFE69A1D6B</vt:lpwstr>
  </property>
</Properties>
</file>