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E2E1" w14:textId="3B567304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30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20</w:t>
      </w:r>
      <w:r w:rsidR="00E63F1C">
        <w:rPr>
          <w:b/>
          <w:sz w:val="24"/>
          <w:lang w:val="en-US" w:eastAsia="pl-PL"/>
        </w:rPr>
        <w:t>2279</w:t>
      </w:r>
    </w:p>
    <w:p w14:paraId="4E917BD9" w14:textId="77777777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1B23BE">
        <w:rPr>
          <w:b/>
          <w:noProof/>
          <w:sz w:val="24"/>
        </w:rPr>
        <w:t>20 – 28 April</w:t>
      </w:r>
      <w:r>
        <w:rPr>
          <w:b/>
          <w:noProof/>
          <w:sz w:val="24"/>
        </w:rPr>
        <w:t xml:space="preserve"> 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14170BB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910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7F92087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29A454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04B6E76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5C019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F01160A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7D78466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21FF292E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F04CF7">
              <w:rPr>
                <w:b/>
                <w:sz w:val="28"/>
                <w:lang w:val="en-US" w:eastAsia="pl-P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4DB816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3FF64DF" w14:textId="1A116215" w:rsidR="00EA1B0E" w:rsidRPr="00E30CFC" w:rsidRDefault="00E63F1C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0025</w:t>
            </w:r>
          </w:p>
        </w:tc>
        <w:tc>
          <w:tcPr>
            <w:tcW w:w="709" w:type="dxa"/>
            <w:shd w:val="clear" w:color="auto" w:fill="auto"/>
          </w:tcPr>
          <w:p w14:paraId="77CD716F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F85B8E5" w14:textId="77777777" w:rsidR="00EA1B0E" w:rsidRDefault="00AF0CC0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812EF8C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97CBD34" w14:textId="77777777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F04CF7">
              <w:rPr>
                <w:b/>
                <w:sz w:val="32"/>
                <w:lang w:val="pl-PL" w:eastAsia="pl-PL"/>
              </w:rPr>
              <w:t>1</w:t>
            </w:r>
            <w:r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1734A96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CC3BB3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B7444B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9988E54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F17815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03709B70" w14:textId="77777777">
        <w:tc>
          <w:tcPr>
            <w:tcW w:w="9641" w:type="dxa"/>
            <w:gridSpan w:val="9"/>
          </w:tcPr>
          <w:p w14:paraId="2C98F80B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1207B836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844ACBB" w14:textId="77777777">
        <w:tc>
          <w:tcPr>
            <w:tcW w:w="2835" w:type="dxa"/>
            <w:shd w:val="clear" w:color="auto" w:fill="auto"/>
          </w:tcPr>
          <w:p w14:paraId="4D329CA6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29B06C8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03FC01E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8BA39A1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41C3B4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24FDD803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4BC3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02C63F23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70E66D" w14:textId="77777777" w:rsidR="00EA1B0E" w:rsidRDefault="001F65F2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6DA35731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08031CCB" w14:textId="77777777">
        <w:tc>
          <w:tcPr>
            <w:tcW w:w="9640" w:type="dxa"/>
            <w:gridSpan w:val="11"/>
          </w:tcPr>
          <w:p w14:paraId="2E54D884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A419110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44D3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C437E3" w14:textId="77777777" w:rsidR="00EA1B0E" w:rsidRDefault="00F04CF7" w:rsidP="00271638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Cleanup Network Slice related definitions in OAM space</w:t>
            </w:r>
          </w:p>
          <w:p w14:paraId="34A0DCC0" w14:textId="77777777" w:rsidR="00F42CF2" w:rsidRPr="003978E3" w:rsidRDefault="00F42CF2">
            <w:pPr>
              <w:pStyle w:val="CRCoverPage"/>
              <w:spacing w:after="0"/>
              <w:ind w:left="100"/>
              <w:rPr>
                <w:lang w:val="en-US" w:eastAsia="pl-PL"/>
              </w:rPr>
            </w:pPr>
          </w:p>
        </w:tc>
      </w:tr>
      <w:tr w:rsidR="00EA1B0E" w14:paraId="20BACC5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066C81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16D37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7002254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93E6FEA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B5827F8" w14:textId="76D42062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  <w:r w:rsidR="00685E21">
              <w:rPr>
                <w:lang w:val="en-US" w:eastAsia="zh-CN"/>
              </w:rPr>
              <w:t>, Intel</w:t>
            </w:r>
            <w:r w:rsidR="001A6A77">
              <w:rPr>
                <w:lang w:val="en-US" w:eastAsia="zh-CN"/>
              </w:rPr>
              <w:t>, Huawei</w:t>
            </w:r>
          </w:p>
        </w:tc>
      </w:tr>
      <w:tr w:rsidR="00EA1B0E" w14:paraId="746E53FB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D5C892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2077DB6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3CF5495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798AC1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0F9C8B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4C765795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90AE44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1E41338" w14:textId="77777777" w:rsidR="00EA1B0E" w:rsidRDefault="001F65F2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5C21140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411CB026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9E6ADD" w14:textId="77777777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1F65F2">
              <w:rPr>
                <w:lang w:val="pl-PL" w:eastAsia="pl-PL"/>
              </w:rPr>
              <w:t>0</w:t>
            </w:r>
            <w:r w:rsidR="001819A6">
              <w:rPr>
                <w:lang w:val="pl-PL" w:eastAsia="pl-PL"/>
              </w:rPr>
              <w:t>4-10</w:t>
            </w:r>
          </w:p>
        </w:tc>
      </w:tr>
      <w:tr w:rsidR="00EA1B0E" w14:paraId="36EC16A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30ACAEA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00176068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1BDA30C1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1C8D0DB8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A541665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8803944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A2CF495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AFC6A7" w14:textId="77777777" w:rsidR="00EA1B0E" w:rsidRDefault="001F65F2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7764DC4A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73640B1A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0AC6F9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 w14:paraId="5D35423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21B462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A11BC70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576EE4E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0E31A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71312343" w14:textId="77777777">
        <w:tc>
          <w:tcPr>
            <w:tcW w:w="1843" w:type="dxa"/>
          </w:tcPr>
          <w:p w14:paraId="5F396BA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38E2D5C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53F6BDA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2C2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9E60DD" w14:textId="26B9E465" w:rsidR="00496576" w:rsidRPr="0003202B" w:rsidRDefault="00910A69" w:rsidP="00910A69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="005B3FA8">
              <w:rPr>
                <w:lang w:val="en-US" w:eastAsia="zh-CN"/>
              </w:rPr>
              <w:t>etwork slice and network slice instance concept and usage in SA5 were not correctly reflected in their definitions in clause 3.1 of this specification</w:t>
            </w:r>
            <w:r w:rsidR="00CF4DAF">
              <w:rPr>
                <w:lang w:val="en-US" w:eastAsia="zh-CN"/>
              </w:rPr>
              <w:t xml:space="preserve">. </w:t>
            </w:r>
            <w:r w:rsidR="003A6212">
              <w:rPr>
                <w:lang w:val="en-US" w:eastAsia="zh-CN"/>
              </w:rPr>
              <w:t xml:space="preserve">In addition, </w:t>
            </w:r>
            <w:r w:rsidR="00CF4DAF" w:rsidRPr="00CF4DAF">
              <w:rPr>
                <w:lang w:val="en-US" w:eastAsia="zh-CN"/>
              </w:rPr>
              <w:t xml:space="preserve">network slice instance and corresponding acronym “NSI” </w:t>
            </w:r>
            <w:r w:rsidR="00CF4DAF">
              <w:rPr>
                <w:lang w:val="en-US" w:eastAsia="zh-CN"/>
              </w:rPr>
              <w:t xml:space="preserve">in SA5 have different meaning than the same term used by SA2, that </w:t>
            </w:r>
            <w:r w:rsidR="00CF4DAF" w:rsidRPr="00CF4DAF">
              <w:rPr>
                <w:lang w:val="en-US" w:eastAsia="zh-CN"/>
              </w:rPr>
              <w:t>is causing confusion.</w:t>
            </w:r>
          </w:p>
        </w:tc>
      </w:tr>
      <w:tr w:rsidR="00496576" w14:paraId="68FDDCA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D762F3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BDA98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947360C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06A791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05748A9" w14:textId="7A3DA02E" w:rsidR="00496576" w:rsidRDefault="005B3FA8" w:rsidP="005B3FA8">
            <w:pPr>
              <w:pStyle w:val="CRCoverPage"/>
              <w:numPr>
                <w:ilvl w:val="0"/>
                <w:numId w:val="8"/>
              </w:numPr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Correct network slice definition in SA5 to reflect its concept in SA5. In SA5, </w:t>
            </w:r>
            <w:r w:rsidRPr="005B3FA8">
              <w:rPr>
                <w:lang w:val="en-US" w:eastAsia="pl-PL"/>
              </w:rPr>
              <w:t xml:space="preserve">network slice is object offered to network slice </w:t>
            </w:r>
            <w:r w:rsidR="001A6A77">
              <w:rPr>
                <w:lang w:val="en-US" w:eastAsia="pl-PL"/>
              </w:rPr>
              <w:t>customer</w:t>
            </w:r>
            <w:r w:rsidRPr="005B3FA8">
              <w:rPr>
                <w:lang w:val="en-US" w:eastAsia="pl-PL"/>
              </w:rPr>
              <w:t xml:space="preserve"> by network slice provider. It’s </w:t>
            </w:r>
            <w:r w:rsidR="001A6A77">
              <w:rPr>
                <w:lang w:val="en-US" w:eastAsia="pl-PL"/>
              </w:rPr>
              <w:t>service</w:t>
            </w:r>
            <w:r w:rsidRPr="005B3FA8">
              <w:rPr>
                <w:lang w:val="en-US" w:eastAsia="pl-PL"/>
              </w:rPr>
              <w:t xml:space="preserve"> view of  logical network which exposed specific network capabilities and network characteristics. It is delivered to customer to support certain communication service, thus serving certain business purpose</w:t>
            </w:r>
          </w:p>
          <w:p w14:paraId="7F8B2CEB" w14:textId="5512924F" w:rsidR="005B3FA8" w:rsidRPr="003978E3" w:rsidRDefault="001A6A77" w:rsidP="005B3FA8">
            <w:pPr>
              <w:pStyle w:val="CRCoverPage"/>
              <w:numPr>
                <w:ilvl w:val="0"/>
                <w:numId w:val="8"/>
              </w:numPr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Replace</w:t>
            </w:r>
            <w:r w:rsidR="005B3FA8">
              <w:rPr>
                <w:lang w:val="en-US" w:eastAsia="pl-PL"/>
              </w:rPr>
              <w:t xml:space="preserve"> network slice instance </w:t>
            </w:r>
            <w:r>
              <w:rPr>
                <w:lang w:val="en-US" w:eastAsia="pl-PL"/>
              </w:rPr>
              <w:t xml:space="preserve">with </w:t>
            </w:r>
            <w:proofErr w:type="spellStart"/>
            <w:r>
              <w:rPr>
                <w:lang w:val="en-US" w:eastAsia="pl-PL"/>
              </w:rPr>
              <w:t>NetworkSlice</w:t>
            </w:r>
            <w:proofErr w:type="spellEnd"/>
            <w:r>
              <w:rPr>
                <w:lang w:val="en-US" w:eastAsia="pl-PL"/>
              </w:rPr>
              <w:t xml:space="preserve"> instance which represents Managed Object Instance of </w:t>
            </w:r>
            <w:proofErr w:type="spellStart"/>
            <w:r>
              <w:rPr>
                <w:lang w:val="en-US" w:eastAsia="pl-PL"/>
              </w:rPr>
              <w:t>NetworkSlice</w:t>
            </w:r>
            <w:proofErr w:type="spellEnd"/>
            <w:r>
              <w:rPr>
                <w:lang w:val="en-US" w:eastAsia="pl-PL"/>
              </w:rPr>
              <w:t xml:space="preserve"> IOC</w:t>
            </w:r>
            <w:r w:rsidR="00247CC3">
              <w:rPr>
                <w:lang w:val="en-US" w:eastAsia="pl-PL"/>
              </w:rPr>
              <w:t>.</w:t>
            </w:r>
            <w:r w:rsidR="005B3FA8">
              <w:rPr>
                <w:lang w:val="en-US" w:eastAsia="pl-PL"/>
              </w:rPr>
              <w:t xml:space="preserve"> </w:t>
            </w:r>
            <w:r w:rsidR="00247CC3">
              <w:rPr>
                <w:lang w:val="en-US" w:eastAsia="pl-PL"/>
              </w:rPr>
              <w:t>"</w:t>
            </w:r>
            <w:r w:rsidR="005B3FA8">
              <w:rPr>
                <w:lang w:val="en-US" w:eastAsia="pl-PL"/>
              </w:rPr>
              <w:t>network slice instance</w:t>
            </w:r>
            <w:r w:rsidR="00247CC3">
              <w:rPr>
                <w:lang w:val="en-US" w:eastAsia="pl-PL"/>
              </w:rPr>
              <w:t>”</w:t>
            </w:r>
            <w:r w:rsidR="005B3FA8">
              <w:rPr>
                <w:lang w:val="en-US" w:eastAsia="pl-PL"/>
              </w:rPr>
              <w:t xml:space="preserve"> used in existing SA5 specifications represent</w:t>
            </w:r>
            <w:r w:rsidR="003A6212">
              <w:rPr>
                <w:lang w:val="en-US" w:eastAsia="pl-PL"/>
              </w:rPr>
              <w:t>ing</w:t>
            </w:r>
            <w:r w:rsidR="005B3FA8">
              <w:rPr>
                <w:lang w:val="en-US" w:eastAsia="pl-PL"/>
              </w:rPr>
              <w:t xml:space="preserve"> SA5::network slice</w:t>
            </w:r>
            <w:r w:rsidR="003A6212">
              <w:rPr>
                <w:lang w:val="en-US" w:eastAsia="pl-PL"/>
              </w:rPr>
              <w:t xml:space="preserve"> will be replaced with network slice</w:t>
            </w:r>
            <w:r w:rsidR="005B3FA8">
              <w:rPr>
                <w:lang w:val="en-US" w:eastAsia="pl-PL"/>
              </w:rPr>
              <w:t xml:space="preserve">, </w:t>
            </w:r>
            <w:r w:rsidR="003A6212">
              <w:rPr>
                <w:lang w:val="en-US" w:eastAsia="pl-PL"/>
              </w:rPr>
              <w:t xml:space="preserve">"network slice instance” used in existing SA5 specifications representing </w:t>
            </w:r>
            <w:r w:rsidR="005B3FA8">
              <w:rPr>
                <w:lang w:val="en-US" w:eastAsia="pl-PL"/>
              </w:rPr>
              <w:t>Managed Object Instance (MOI)</w:t>
            </w:r>
            <w:r w:rsidR="00247CC3">
              <w:rPr>
                <w:lang w:val="en-US" w:eastAsia="pl-PL"/>
              </w:rPr>
              <w:t xml:space="preserve"> of</w:t>
            </w:r>
            <w:r w:rsidR="005B3FA8">
              <w:rPr>
                <w:lang w:val="en-US" w:eastAsia="pl-PL"/>
              </w:rPr>
              <w:t xml:space="preserve"> </w:t>
            </w:r>
            <w:r w:rsidR="00247CC3">
              <w:rPr>
                <w:lang w:val="en-US" w:eastAsia="pl-PL"/>
              </w:rPr>
              <w:t>SA5::</w:t>
            </w:r>
            <w:proofErr w:type="spellStart"/>
            <w:r w:rsidR="00247CC3">
              <w:rPr>
                <w:lang w:val="en-US" w:eastAsia="pl-PL"/>
              </w:rPr>
              <w:t>NetworkSlice</w:t>
            </w:r>
            <w:proofErr w:type="spellEnd"/>
            <w:r w:rsidR="00247CC3">
              <w:rPr>
                <w:lang w:val="en-US" w:eastAsia="pl-PL"/>
              </w:rPr>
              <w:t xml:space="preserve"> IOC</w:t>
            </w:r>
            <w:r w:rsidR="0010583F">
              <w:rPr>
                <w:lang w:val="en-US" w:eastAsia="pl-PL"/>
              </w:rPr>
              <w:t xml:space="preserve"> will be replaced with </w:t>
            </w:r>
            <w:proofErr w:type="spellStart"/>
            <w:r w:rsidR="00633582">
              <w:rPr>
                <w:lang w:val="en-US" w:eastAsia="pl-PL"/>
              </w:rPr>
              <w:t>NetworkSlice</w:t>
            </w:r>
            <w:proofErr w:type="spellEnd"/>
            <w:r w:rsidR="00633582">
              <w:rPr>
                <w:lang w:val="en-US" w:eastAsia="pl-PL"/>
              </w:rPr>
              <w:t xml:space="preserve"> instance</w:t>
            </w:r>
            <w:r w:rsidR="00247CC3">
              <w:rPr>
                <w:lang w:val="en-US" w:eastAsia="pl-PL"/>
              </w:rPr>
              <w:t xml:space="preserve">. </w:t>
            </w:r>
          </w:p>
        </w:tc>
      </w:tr>
      <w:tr w:rsidR="00496576" w14:paraId="47DB6C2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F13BCE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9038AF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4ABA46B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151E3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3F4802" w14:textId="77777777" w:rsidR="00496576" w:rsidRPr="003978E3" w:rsidRDefault="00247CC3" w:rsidP="00247CC3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eastAsia="zh-CN"/>
              </w:rPr>
              <w:t xml:space="preserve">Incorrect definition of </w:t>
            </w:r>
            <w:r>
              <w:rPr>
                <w:lang w:val="en-US" w:eastAsia="zh-CN"/>
              </w:rPr>
              <w:t>network slice and network slice instance caused</w:t>
            </w:r>
            <w:r w:rsidR="00496576">
              <w:rPr>
                <w:lang w:eastAsia="zh-CN"/>
              </w:rPr>
              <w:t>.</w:t>
            </w:r>
            <w:r w:rsidR="002E2457">
              <w:t xml:space="preserve"> </w:t>
            </w:r>
            <w:r w:rsidR="002E2457" w:rsidRPr="002E2457">
              <w:rPr>
                <w:lang w:eastAsia="zh-CN"/>
              </w:rPr>
              <w:t xml:space="preserve">caused conceptual issues inside </w:t>
            </w:r>
            <w:r w:rsidR="002E2457">
              <w:rPr>
                <w:lang w:eastAsia="zh-CN"/>
              </w:rPr>
              <w:t>and</w:t>
            </w:r>
            <w:r w:rsidR="002E2457" w:rsidRPr="002E2457">
              <w:rPr>
                <w:lang w:eastAsia="zh-CN"/>
              </w:rPr>
              <w:t xml:space="preserve"> outside </w:t>
            </w:r>
            <w:proofErr w:type="gramStart"/>
            <w:r w:rsidR="002E2457" w:rsidRPr="002E2457">
              <w:rPr>
                <w:lang w:eastAsia="zh-CN"/>
              </w:rPr>
              <w:t>3GPP</w:t>
            </w:r>
            <w:r w:rsidR="002E2457">
              <w:rPr>
                <w:lang w:eastAsia="zh-CN"/>
              </w:rPr>
              <w:t>, and</w:t>
            </w:r>
            <w:proofErr w:type="gramEnd"/>
            <w:r w:rsidR="002E2457">
              <w:rPr>
                <w:lang w:eastAsia="zh-CN"/>
              </w:rPr>
              <w:t xml:space="preserve"> let existing specification not implementable.</w:t>
            </w:r>
          </w:p>
        </w:tc>
      </w:tr>
      <w:tr w:rsidR="00EA1B0E" w14:paraId="0C682725" w14:textId="77777777">
        <w:tc>
          <w:tcPr>
            <w:tcW w:w="2694" w:type="dxa"/>
            <w:gridSpan w:val="2"/>
          </w:tcPr>
          <w:p w14:paraId="67370FED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466ADB34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39ACB43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27456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25BC11" w14:textId="3D6E3A94" w:rsidR="00EA1B0E" w:rsidRPr="00496576" w:rsidRDefault="00917122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2, </w:t>
            </w:r>
            <w:r w:rsidR="001B23BE">
              <w:rPr>
                <w:lang w:val="en-US" w:eastAsia="pl-PL"/>
              </w:rPr>
              <w:t>3.1</w:t>
            </w:r>
          </w:p>
        </w:tc>
      </w:tr>
      <w:tr w:rsidR="00EA1B0E" w14:paraId="2A90EB8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897160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CF44D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4083B89D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A9A5AB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5527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7AAB44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60918AF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604C84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7188345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4E25B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08DC2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F2B0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00732412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3B7F1C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E0205E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4C7A0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F2D7D4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4EC612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1116326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159500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3854E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EAA48A4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B1728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8277D0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F3B1BD6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A7C033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5494AE1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1212A9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62C7B7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1FAA701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796CC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910645" w14:textId="77777777"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6899FE56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76BF11FD" w14:textId="77777777"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14:paraId="057BC9AF" w14:textId="77777777" w:rsidTr="00B87019">
        <w:tc>
          <w:tcPr>
            <w:tcW w:w="9639" w:type="dxa"/>
            <w:shd w:val="clear" w:color="auto" w:fill="FFFFCC"/>
            <w:vAlign w:val="center"/>
          </w:tcPr>
          <w:p w14:paraId="1B221491" w14:textId="77777777" w:rsidR="00AC2C01" w:rsidRPr="008D31B8" w:rsidRDefault="00AC2C01" w:rsidP="00B870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2584382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Start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  <w:bookmarkEnd w:id="0"/>
    </w:tbl>
    <w:p w14:paraId="78F4EB3A" w14:textId="67690B7C" w:rsidR="00EA1B0E" w:rsidRDefault="00EA1B0E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144CC637" w14:textId="3F7D5E11" w:rsidR="00DB3F44" w:rsidRPr="00A679D4" w:rsidRDefault="00DB3F44" w:rsidP="00DB3F44">
      <w:pPr>
        <w:pStyle w:val="Heading1"/>
      </w:pPr>
      <w:r>
        <w:t>2</w:t>
      </w:r>
      <w:r>
        <w:tab/>
      </w:r>
      <w:r w:rsidRPr="00A679D4">
        <w:t>References</w:t>
      </w:r>
    </w:p>
    <w:p w14:paraId="605CF58F" w14:textId="77777777" w:rsidR="00DB3F44" w:rsidRPr="00A679D4" w:rsidRDefault="00DB3F44" w:rsidP="00DB3F44">
      <w:r w:rsidRPr="00A679D4">
        <w:t>The following documents contain provisions which, through reference in this text, constitute provisions of the present document.</w:t>
      </w:r>
    </w:p>
    <w:p w14:paraId="69455706" w14:textId="77777777" w:rsidR="00DB3F44" w:rsidRPr="00A679D4" w:rsidRDefault="00DB3F44" w:rsidP="00DB3F44">
      <w:pPr>
        <w:pStyle w:val="B1"/>
      </w:pPr>
      <w:bookmarkStart w:id="1" w:name="OLE_LINK1"/>
      <w:bookmarkStart w:id="2" w:name="OLE_LINK2"/>
      <w:bookmarkStart w:id="3" w:name="OLE_LINK3"/>
      <w:bookmarkStart w:id="4" w:name="OLE_LINK4"/>
      <w:r w:rsidRPr="00A679D4">
        <w:t>-</w:t>
      </w:r>
      <w:r w:rsidRPr="00A679D4">
        <w:tab/>
        <w:t>References are either specific (identified by date of publication, edition number, version number, etc.) or non</w:t>
      </w:r>
      <w:r w:rsidRPr="00A679D4">
        <w:noBreakHyphen/>
        <w:t>specific.</w:t>
      </w:r>
    </w:p>
    <w:p w14:paraId="2428667C" w14:textId="77777777" w:rsidR="00DB3F44" w:rsidRPr="00A679D4" w:rsidRDefault="00DB3F44" w:rsidP="00DB3F44">
      <w:pPr>
        <w:pStyle w:val="B1"/>
      </w:pPr>
      <w:r w:rsidRPr="00A679D4">
        <w:t>-</w:t>
      </w:r>
      <w:r w:rsidRPr="00A679D4">
        <w:tab/>
        <w:t>For a specific reference, subsequent revisions do not apply.</w:t>
      </w:r>
    </w:p>
    <w:p w14:paraId="3CF06CB4" w14:textId="77777777" w:rsidR="00DB3F44" w:rsidRPr="00A679D4" w:rsidRDefault="00DB3F44" w:rsidP="00DB3F44">
      <w:pPr>
        <w:pStyle w:val="B1"/>
      </w:pPr>
      <w:r w:rsidRPr="00A679D4">
        <w:t>-</w:t>
      </w:r>
      <w:r w:rsidRPr="00A679D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A679D4">
        <w:rPr>
          <w:i/>
        </w:rPr>
        <w:t xml:space="preserve"> in the same Release as the present document</w:t>
      </w:r>
      <w:r w:rsidRPr="00A679D4">
        <w:t>.</w:t>
      </w:r>
    </w:p>
    <w:bookmarkEnd w:id="1"/>
    <w:bookmarkEnd w:id="2"/>
    <w:bookmarkEnd w:id="3"/>
    <w:bookmarkEnd w:id="4"/>
    <w:p w14:paraId="6E86FE12" w14:textId="77777777" w:rsidR="00DB3F44" w:rsidRPr="00A679D4" w:rsidRDefault="00DB3F44" w:rsidP="00DB3F44">
      <w:pPr>
        <w:pStyle w:val="EX"/>
      </w:pPr>
      <w:r w:rsidRPr="00A679D4">
        <w:t>[1]</w:t>
      </w:r>
      <w:r w:rsidRPr="00A679D4">
        <w:tab/>
        <w:t>3GPP TR 21.905: "Vocabulary for 3GPP Specifications".</w:t>
      </w:r>
    </w:p>
    <w:p w14:paraId="4BCDD9B8" w14:textId="77777777" w:rsidR="00DB3F44" w:rsidRPr="00A679D4" w:rsidRDefault="00DB3F44" w:rsidP="00DB3F44">
      <w:pPr>
        <w:pStyle w:val="EX"/>
        <w:rPr>
          <w:lang w:eastAsia="zh-CN"/>
        </w:rPr>
      </w:pPr>
      <w:r w:rsidRPr="00A679D4">
        <w:rPr>
          <w:lang w:eastAsia="zh-CN"/>
        </w:rPr>
        <w:t>[2]</w:t>
      </w:r>
      <w:r w:rsidRPr="00A679D4">
        <w:rPr>
          <w:lang w:eastAsia="zh-CN"/>
        </w:rPr>
        <w:tab/>
        <w:t xml:space="preserve">3GPP TS 22.261 </w:t>
      </w:r>
      <w:r w:rsidRPr="00A679D4">
        <w:rPr>
          <w:rFonts w:hint="eastAsia"/>
          <w:lang w:eastAsia="zh-CN"/>
        </w:rPr>
        <w:t>"</w:t>
      </w:r>
      <w:r w:rsidRPr="00A679D4">
        <w:rPr>
          <w:lang w:eastAsia="zh-CN"/>
        </w:rPr>
        <w:t>Service requirements for next generation new services and markets</w:t>
      </w:r>
      <w:r w:rsidRPr="00A679D4">
        <w:rPr>
          <w:rFonts w:hint="eastAsia"/>
          <w:lang w:eastAsia="zh-CN"/>
        </w:rPr>
        <w:t>".</w:t>
      </w:r>
    </w:p>
    <w:p w14:paraId="33265850" w14:textId="77777777" w:rsidR="00DB3F44" w:rsidRPr="00A679D4" w:rsidRDefault="00DB3F44" w:rsidP="00DB3F44">
      <w:pPr>
        <w:pStyle w:val="EX"/>
        <w:rPr>
          <w:lang w:eastAsia="zh-CN"/>
        </w:rPr>
      </w:pPr>
      <w:r w:rsidRPr="00A679D4">
        <w:rPr>
          <w:lang w:eastAsia="zh-CN"/>
        </w:rPr>
        <w:t>[3]</w:t>
      </w:r>
      <w:r w:rsidRPr="00A679D4">
        <w:rPr>
          <w:lang w:eastAsia="zh-CN"/>
        </w:rPr>
        <w:tab/>
        <w:t>3GPP TS 23.501: " System Architecture for the 5G system".</w:t>
      </w:r>
    </w:p>
    <w:p w14:paraId="6116C130" w14:textId="77777777" w:rsidR="00DB3F44" w:rsidRDefault="00DB3F44" w:rsidP="00DB3F44">
      <w:pPr>
        <w:pStyle w:val="EX"/>
        <w:rPr>
          <w:lang w:eastAsia="zh-CN"/>
        </w:rPr>
      </w:pPr>
      <w:r w:rsidRPr="00A679D4">
        <w:rPr>
          <w:lang w:eastAsia="zh-CN"/>
        </w:rPr>
        <w:t>[4]</w:t>
      </w:r>
      <w:r w:rsidRPr="00A679D4">
        <w:rPr>
          <w:lang w:eastAsia="zh-CN"/>
        </w:rPr>
        <w:tab/>
        <w:t xml:space="preserve">3GPP TS </w:t>
      </w:r>
      <w:r w:rsidRPr="00A679D4">
        <w:rPr>
          <w:rFonts w:hint="eastAsia"/>
          <w:lang w:eastAsia="zh-CN"/>
        </w:rPr>
        <w:t>38</w:t>
      </w:r>
      <w:r w:rsidRPr="00A679D4">
        <w:rPr>
          <w:lang w:eastAsia="zh-CN"/>
        </w:rPr>
        <w:t>.</w:t>
      </w:r>
      <w:r w:rsidRPr="00A679D4">
        <w:rPr>
          <w:rFonts w:hint="eastAsia"/>
          <w:lang w:eastAsia="zh-CN"/>
        </w:rPr>
        <w:t>401</w:t>
      </w:r>
      <w:r w:rsidRPr="00A679D4">
        <w:rPr>
          <w:lang w:eastAsia="zh-CN"/>
        </w:rPr>
        <w:t xml:space="preserve"> </w:t>
      </w:r>
      <w:r w:rsidRPr="00A679D4">
        <w:rPr>
          <w:rFonts w:hint="eastAsia"/>
          <w:lang w:eastAsia="zh-CN"/>
        </w:rPr>
        <w:t>"</w:t>
      </w:r>
      <w:r w:rsidRPr="00A679D4">
        <w:rPr>
          <w:lang w:eastAsia="zh-CN"/>
        </w:rPr>
        <w:t>NG-RAN; Architecture description</w:t>
      </w:r>
      <w:r w:rsidRPr="00A679D4">
        <w:rPr>
          <w:rFonts w:hint="eastAsia"/>
          <w:lang w:eastAsia="zh-CN"/>
        </w:rPr>
        <w:t>".</w:t>
      </w:r>
    </w:p>
    <w:p w14:paraId="40FE3D42" w14:textId="2B36236E" w:rsidR="00DB3F44" w:rsidRDefault="00DB3F44" w:rsidP="00DB3F44">
      <w:pPr>
        <w:pStyle w:val="EX"/>
        <w:rPr>
          <w:ins w:id="5" w:author="pj-d2" w:date="2020-04-25T22:23:00Z"/>
        </w:rPr>
      </w:pPr>
      <w:r>
        <w:rPr>
          <w:lang w:eastAsia="zh-CN"/>
        </w:rPr>
        <w:t>[5]</w:t>
      </w:r>
      <w:r>
        <w:rPr>
          <w:lang w:eastAsia="zh-CN"/>
        </w:rPr>
        <w:tab/>
      </w:r>
      <w:r w:rsidRPr="00215D3C">
        <w:t>3GPP TS 28.531: "Management and orchestration; Provisioning".</w:t>
      </w:r>
    </w:p>
    <w:p w14:paraId="56FA01DC" w14:textId="3778A3F4" w:rsidR="00DB3F44" w:rsidRDefault="00F77929" w:rsidP="00DB3F44">
      <w:pPr>
        <w:pStyle w:val="EX"/>
      </w:pPr>
      <w:ins w:id="6" w:author="pj-d2" w:date="2020-04-25T22:25:00Z">
        <w:r>
          <w:t>[x]</w:t>
        </w:r>
        <w:r>
          <w:tab/>
        </w:r>
        <w:r w:rsidRPr="00F77929">
          <w:t>3GPP TS 28.541: "Management and orchestration ; 5G Network Resource Model (NRM); Stage 2 and stage3"</w:t>
        </w:r>
      </w:ins>
    </w:p>
    <w:p w14:paraId="54C1513F" w14:textId="1756B09C" w:rsidR="00DB3F44" w:rsidRDefault="00DB3F44" w:rsidP="00DB3F44">
      <w:pPr>
        <w:pStyle w:val="EX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3F44" w:rsidRPr="008D31B8" w14:paraId="617230DF" w14:textId="77777777" w:rsidTr="0083238D">
        <w:tc>
          <w:tcPr>
            <w:tcW w:w="9639" w:type="dxa"/>
            <w:shd w:val="clear" w:color="auto" w:fill="FFFFCC"/>
            <w:vAlign w:val="center"/>
          </w:tcPr>
          <w:p w14:paraId="57909A09" w14:textId="0415F675" w:rsidR="00DB3F44" w:rsidRPr="008D31B8" w:rsidRDefault="00DB3F44" w:rsidP="008323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14:paraId="73C21886" w14:textId="74C9C089" w:rsidR="00DB3F44" w:rsidRDefault="00DB3F44" w:rsidP="00DB3F44">
      <w:pPr>
        <w:pStyle w:val="EX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3F44" w:rsidRPr="008D31B8" w14:paraId="35D5BA34" w14:textId="77777777" w:rsidTr="0083238D">
        <w:tc>
          <w:tcPr>
            <w:tcW w:w="9639" w:type="dxa"/>
            <w:shd w:val="clear" w:color="auto" w:fill="FFFFCC"/>
            <w:vAlign w:val="center"/>
          </w:tcPr>
          <w:p w14:paraId="34F1A863" w14:textId="2192A0FA" w:rsidR="00DB3F44" w:rsidRPr="008D31B8" w:rsidRDefault="00DB3F44" w:rsidP="008323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14:paraId="7AEC4CB0" w14:textId="77777777" w:rsidR="00DB3F44" w:rsidRPr="00A679D4" w:rsidRDefault="00DB3F44" w:rsidP="00DB3F44">
      <w:pPr>
        <w:pStyle w:val="EX"/>
        <w:rPr>
          <w:lang w:eastAsia="zh-CN"/>
        </w:rPr>
      </w:pPr>
    </w:p>
    <w:p w14:paraId="7480D940" w14:textId="77777777" w:rsidR="00DB3F44" w:rsidRPr="00A679D4" w:rsidRDefault="00DB3F44" w:rsidP="00DB3F44">
      <w:pPr>
        <w:pStyle w:val="Heading1"/>
      </w:pPr>
      <w:bookmarkStart w:id="7" w:name="_Toc19711616"/>
      <w:bookmarkStart w:id="8" w:name="_Toc26956267"/>
      <w:r w:rsidRPr="00A679D4">
        <w:t>3</w:t>
      </w:r>
      <w:r w:rsidRPr="00A679D4">
        <w:tab/>
        <w:t>Definitions and abbreviations</w:t>
      </w:r>
      <w:bookmarkEnd w:id="7"/>
      <w:bookmarkEnd w:id="8"/>
    </w:p>
    <w:p w14:paraId="43EA730E" w14:textId="77777777" w:rsidR="00DB3F44" w:rsidRDefault="00DB3F4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66F11A29" w14:textId="77777777" w:rsidR="00DE0C42" w:rsidRPr="00A679D4" w:rsidRDefault="00DE0C42" w:rsidP="00DE0C42">
      <w:pPr>
        <w:pStyle w:val="Heading2"/>
      </w:pPr>
      <w:bookmarkStart w:id="9" w:name="_Toc19711617"/>
      <w:bookmarkStart w:id="10" w:name="_Toc26956268"/>
      <w:r w:rsidRPr="00A679D4">
        <w:t>3.1</w:t>
      </w:r>
      <w:r w:rsidRPr="00A679D4">
        <w:tab/>
        <w:t>Definitions</w:t>
      </w:r>
      <w:bookmarkEnd w:id="9"/>
      <w:bookmarkEnd w:id="10"/>
    </w:p>
    <w:p w14:paraId="4A858E1B" w14:textId="77777777" w:rsidR="00DE0C42" w:rsidRPr="00A679D4" w:rsidRDefault="00DE0C42" w:rsidP="00DE0C42">
      <w:r w:rsidRPr="00A679D4">
        <w:t xml:space="preserve">For the purposes of the present document, the terms and definitions given in </w:t>
      </w:r>
      <w:bookmarkStart w:id="11" w:name="OLE_LINK6"/>
      <w:bookmarkStart w:id="12" w:name="OLE_LINK7"/>
      <w:bookmarkStart w:id="13" w:name="OLE_LINK8"/>
      <w:r w:rsidRPr="00A679D4">
        <w:t xml:space="preserve">3GPP </w:t>
      </w:r>
      <w:bookmarkEnd w:id="11"/>
      <w:bookmarkEnd w:id="12"/>
      <w:bookmarkEnd w:id="13"/>
      <w:r w:rsidRPr="00A679D4">
        <w:t>TR 21.905 [1] and the following apply. A term defined in the present document takes precedence over the definition of the same term, if any, in 3GPP TR 21.905 [1].</w:t>
      </w:r>
    </w:p>
    <w:p w14:paraId="00A97B47" w14:textId="6A8CAF6B" w:rsidR="00DE0C42" w:rsidRDefault="00317FB3" w:rsidP="00DE0C42">
      <w:pPr>
        <w:rPr>
          <w:ins w:id="14" w:author="Huawei" w:date="2020-04-23T09:52:00Z"/>
          <w:lang w:eastAsia="zh-CN"/>
        </w:rPr>
      </w:pPr>
      <w:ins w:id="15" w:author="Huawei rev2" w:date="2020-04-24T16:26:00Z">
        <w:r>
          <w:rPr>
            <w:b/>
            <w:bCs/>
          </w:rPr>
          <w:t>N</w:t>
        </w:r>
      </w:ins>
      <w:r w:rsidR="00DE0C42" w:rsidRPr="00A679D4">
        <w:rPr>
          <w:b/>
          <w:bCs/>
        </w:rPr>
        <w:t xml:space="preserve">etwork </w:t>
      </w:r>
      <w:ins w:id="16" w:author="Huawei rev2" w:date="2020-04-24T16:26:00Z">
        <w:r>
          <w:rPr>
            <w:b/>
            <w:bCs/>
          </w:rPr>
          <w:t>S</w:t>
        </w:r>
      </w:ins>
      <w:r w:rsidR="00DE0C42" w:rsidRPr="00A679D4">
        <w:rPr>
          <w:b/>
          <w:bCs/>
        </w:rPr>
        <w:t>lice</w:t>
      </w:r>
      <w:r w:rsidR="00DE0C42" w:rsidRPr="00A679D4">
        <w:rPr>
          <w:b/>
        </w:rPr>
        <w:t>:</w:t>
      </w:r>
      <w:ins w:id="17" w:author="pj" w:date="2020-04-10T16:56:00Z">
        <w:r w:rsidR="00633582">
          <w:rPr>
            <w:lang w:eastAsia="zh-CN"/>
          </w:rPr>
          <w:t xml:space="preserve"> </w:t>
        </w:r>
      </w:ins>
      <w:ins w:id="18" w:author="Intel - SA5#129e" w:date="2020-04-10T10:36:00Z">
        <w:r w:rsidR="0013567F">
          <w:t>a</w:t>
        </w:r>
        <w:r w:rsidR="0013567F" w:rsidRPr="00ED59D0">
          <w:t xml:space="preserve"> logical network that provides specific network capabilities and network characteristics</w:t>
        </w:r>
        <w:r w:rsidR="0013567F">
          <w:t xml:space="preserve">, </w:t>
        </w:r>
        <w:del w:id="19" w:author="Huawei rev2" w:date="2020-04-24T16:26:00Z">
          <w:r w:rsidR="0013567F" w:rsidDel="00317FB3">
            <w:rPr>
              <w:lang w:bidi="bn-BD"/>
            </w:rPr>
            <w:delText xml:space="preserve"> </w:delText>
          </w:r>
        </w:del>
      </w:ins>
      <w:ins w:id="20" w:author="pj-d1" w:date="2020-04-23T21:23:00Z">
        <w:r w:rsidR="00FF5F25" w:rsidRPr="00FF5F25">
          <w:rPr>
            <w:lang w:bidi="bn-BD"/>
          </w:rPr>
          <w:t>supporting various service properties for network slice customers</w:t>
        </w:r>
      </w:ins>
      <w:r w:rsidR="00DE0C42" w:rsidRPr="00A679D4">
        <w:rPr>
          <w:lang w:eastAsia="zh-CN"/>
        </w:rPr>
        <w:t>.</w:t>
      </w:r>
    </w:p>
    <w:p w14:paraId="04029060" w14:textId="3CFC44F7" w:rsidR="0013567F" w:rsidRPr="00A679D4" w:rsidRDefault="00EC37AC" w:rsidP="00DE0C42">
      <w:pPr>
        <w:rPr>
          <w:lang w:eastAsia="zh-CN"/>
        </w:rPr>
      </w:pPr>
      <w:ins w:id="21" w:author="pj-d1" w:date="2020-04-22T19:34:00Z">
        <w:r w:rsidRPr="00FF5F25">
          <w:rPr>
            <w:lang w:eastAsia="zh-CN"/>
          </w:rPr>
          <w:t>N</w:t>
        </w:r>
      </w:ins>
      <w:ins w:id="22" w:author="Huawei rev4" w:date="2020-04-26T11:34:00Z">
        <w:r w:rsidR="004A7F5B">
          <w:rPr>
            <w:lang w:eastAsia="zh-CN"/>
          </w:rPr>
          <w:t>OTE</w:t>
        </w:r>
      </w:ins>
      <w:ins w:id="23" w:author="pj-d1" w:date="2020-04-22T19:34:00Z">
        <w:del w:id="24" w:author="Huawei rev4" w:date="2020-04-26T11:34:00Z">
          <w:r w:rsidRPr="00FF5F25" w:rsidDel="004A7F5B">
            <w:rPr>
              <w:lang w:eastAsia="zh-CN"/>
            </w:rPr>
            <w:delText>ote</w:delText>
          </w:r>
        </w:del>
      </w:ins>
      <w:ins w:id="25" w:author="Huawei rev2" w:date="2020-04-24T16:26:00Z">
        <w:r w:rsidR="00317FB3">
          <w:rPr>
            <w:lang w:eastAsia="zh-CN"/>
          </w:rPr>
          <w:t xml:space="preserve"> 1</w:t>
        </w:r>
      </w:ins>
      <w:ins w:id="26" w:author="pj-d1" w:date="2020-04-22T19:34:00Z">
        <w:r w:rsidRPr="00FF5F25">
          <w:rPr>
            <w:lang w:eastAsia="zh-CN"/>
          </w:rPr>
          <w:t xml:space="preserve">: </w:t>
        </w:r>
      </w:ins>
      <w:proofErr w:type="spellStart"/>
      <w:ins w:id="27" w:author="pj-d1" w:date="2020-04-22T19:44:00Z">
        <w:r w:rsidR="008167D9" w:rsidRPr="00FF5F25">
          <w:rPr>
            <w:lang w:eastAsia="zh-CN"/>
          </w:rPr>
          <w:t>NetworkSlice</w:t>
        </w:r>
      </w:ins>
      <w:proofErr w:type="spellEnd"/>
      <w:ins w:id="28" w:author="pj-d1" w:date="2020-04-22T19:45:00Z">
        <w:r w:rsidR="008167D9" w:rsidRPr="00FF5F25">
          <w:rPr>
            <w:lang w:eastAsia="zh-CN"/>
          </w:rPr>
          <w:t xml:space="preserve"> Information Object Class</w:t>
        </w:r>
      </w:ins>
      <w:ins w:id="29" w:author="pj-d1" w:date="2020-04-22T19:44:00Z">
        <w:r w:rsidR="008167D9" w:rsidRPr="00FF5F25">
          <w:rPr>
            <w:lang w:eastAsia="zh-CN"/>
          </w:rPr>
          <w:t xml:space="preserve"> </w:t>
        </w:r>
      </w:ins>
      <w:ins w:id="30" w:author="pj-d1" w:date="2020-04-22T19:45:00Z">
        <w:r w:rsidR="008167D9" w:rsidRPr="00FF5F25">
          <w:rPr>
            <w:lang w:eastAsia="zh-CN"/>
          </w:rPr>
          <w:t>(</w:t>
        </w:r>
      </w:ins>
      <w:ins w:id="31" w:author="pj-d1" w:date="2020-04-22T19:44:00Z">
        <w:r w:rsidR="008167D9" w:rsidRPr="00FF5F25">
          <w:rPr>
            <w:lang w:eastAsia="zh-CN"/>
          </w:rPr>
          <w:t>IOC</w:t>
        </w:r>
      </w:ins>
      <w:ins w:id="32" w:author="pj-d1" w:date="2020-04-22T19:45:00Z">
        <w:r w:rsidR="008167D9" w:rsidRPr="00FF5F25">
          <w:rPr>
            <w:lang w:eastAsia="zh-CN"/>
          </w:rPr>
          <w:t>)</w:t>
        </w:r>
      </w:ins>
      <w:ins w:id="33" w:author="pj-d1" w:date="2020-04-22T19:44:00Z">
        <w:r w:rsidR="008167D9" w:rsidRPr="00FF5F25">
          <w:rPr>
            <w:lang w:eastAsia="zh-CN"/>
          </w:rPr>
          <w:t xml:space="preserve"> </w:t>
        </w:r>
      </w:ins>
      <w:ins w:id="34" w:author="pj-d2" w:date="2020-04-25T22:17:00Z">
        <w:r w:rsidR="00DB3F44">
          <w:rPr>
            <w:lang w:eastAsia="zh-CN"/>
          </w:rPr>
          <w:t xml:space="preserve"> (refer to TS 28.541 [x]) </w:t>
        </w:r>
      </w:ins>
      <w:ins w:id="35" w:author="pj-d1" w:date="2020-04-22T19:44:00Z">
        <w:r w:rsidR="008167D9" w:rsidRPr="00FF5F25">
          <w:rPr>
            <w:lang w:eastAsia="zh-CN"/>
          </w:rPr>
          <w:t xml:space="preserve">is used to model </w:t>
        </w:r>
      </w:ins>
      <w:ins w:id="36" w:author="pj-d1" w:date="2020-04-23T23:48:00Z">
        <w:del w:id="37" w:author="pj-rev5" w:date="2020-04-26T16:45:00Z">
          <w:r w:rsidR="008468F7" w:rsidDel="00500330">
            <w:rPr>
              <w:lang w:eastAsia="zh-CN"/>
            </w:rPr>
            <w:delText>n</w:delText>
          </w:r>
        </w:del>
      </w:ins>
      <w:ins w:id="38" w:author="pj-rev5" w:date="2020-04-26T16:45:00Z">
        <w:r w:rsidR="00500330">
          <w:rPr>
            <w:lang w:eastAsia="zh-CN"/>
          </w:rPr>
          <w:t>N</w:t>
        </w:r>
      </w:ins>
      <w:ins w:id="39" w:author="pj-d1" w:date="2020-04-22T19:44:00Z">
        <w:r w:rsidR="008167D9" w:rsidRPr="00FF5F25">
          <w:rPr>
            <w:lang w:eastAsia="zh-CN"/>
          </w:rPr>
          <w:t xml:space="preserve">etwork </w:t>
        </w:r>
      </w:ins>
      <w:ins w:id="40" w:author="pj-rev5" w:date="2020-04-26T16:45:00Z">
        <w:r w:rsidR="00500330">
          <w:rPr>
            <w:lang w:eastAsia="zh-CN"/>
          </w:rPr>
          <w:t>S</w:t>
        </w:r>
      </w:ins>
      <w:ins w:id="41" w:author="pj-d1" w:date="2020-04-22T19:44:00Z">
        <w:del w:id="42" w:author="pj-rev5" w:date="2020-04-26T16:45:00Z">
          <w:r w:rsidR="008167D9" w:rsidRPr="00FF5F25" w:rsidDel="00500330">
            <w:rPr>
              <w:lang w:eastAsia="zh-CN"/>
            </w:rPr>
            <w:delText>s</w:delText>
          </w:r>
        </w:del>
        <w:r w:rsidR="008167D9" w:rsidRPr="00FF5F25">
          <w:rPr>
            <w:lang w:eastAsia="zh-CN"/>
          </w:rPr>
          <w:t>lice</w:t>
        </w:r>
      </w:ins>
      <w:ins w:id="43" w:author="Huawei r2" w:date="2020-04-23T22:33:00Z">
        <w:r w:rsidR="00DB6B7E">
          <w:rPr>
            <w:lang w:eastAsia="zh-CN"/>
          </w:rPr>
          <w:t>.</w:t>
        </w:r>
      </w:ins>
    </w:p>
    <w:p w14:paraId="2B092881" w14:textId="05A37DF0" w:rsidR="00DB6B7E" w:rsidRDefault="00DB6B7E" w:rsidP="00DE0C42">
      <w:pPr>
        <w:rPr>
          <w:bCs/>
        </w:rPr>
      </w:pPr>
      <w:ins w:id="44" w:author="Huawei r2" w:date="2020-04-23T22:35:00Z">
        <w:r w:rsidRPr="0010583F">
          <w:rPr>
            <w:bCs/>
          </w:rPr>
          <w:t>N</w:t>
        </w:r>
      </w:ins>
      <w:ins w:id="45" w:author="Huawei rev4" w:date="2020-04-26T11:34:00Z">
        <w:r w:rsidR="004A7F5B">
          <w:rPr>
            <w:bCs/>
          </w:rPr>
          <w:t>OTE</w:t>
        </w:r>
      </w:ins>
      <w:ins w:id="46" w:author="Huawei r2" w:date="2020-04-23T22:35:00Z">
        <w:del w:id="47" w:author="Huawei rev4" w:date="2020-04-26T11:34:00Z">
          <w:r w:rsidRPr="0010583F" w:rsidDel="004A7F5B">
            <w:rPr>
              <w:bCs/>
            </w:rPr>
            <w:delText>ote</w:delText>
          </w:r>
        </w:del>
      </w:ins>
      <w:ins w:id="48" w:author="Huawei rev2" w:date="2020-04-24T16:27:00Z">
        <w:r w:rsidR="00317FB3">
          <w:rPr>
            <w:bCs/>
          </w:rPr>
          <w:t xml:space="preserve"> 2</w:t>
        </w:r>
      </w:ins>
      <w:ins w:id="49" w:author="Huawei r2" w:date="2020-04-23T22:35:00Z">
        <w:r w:rsidRPr="0010583F">
          <w:rPr>
            <w:bCs/>
          </w:rPr>
          <w:t xml:space="preserve">: </w:t>
        </w:r>
      </w:ins>
      <w:ins w:id="50" w:author="pj-d1" w:date="2020-04-23T23:48:00Z">
        <w:r w:rsidR="008468F7" w:rsidRPr="0010583F">
          <w:rPr>
            <w:bCs/>
          </w:rPr>
          <w:t xml:space="preserve">Represent </w:t>
        </w:r>
      </w:ins>
      <w:ins w:id="51" w:author="Huawei r2" w:date="2020-04-23T22:35:00Z">
        <w:r w:rsidRPr="0010583F">
          <w:rPr>
            <w:bCs/>
          </w:rPr>
          <w:t>Network Slice defined in TS 23.501</w:t>
        </w:r>
      </w:ins>
      <w:ins w:id="52" w:author="Huawei rev2" w:date="2020-04-24T16:37:00Z">
        <w:r w:rsidR="00274155">
          <w:rPr>
            <w:bCs/>
          </w:rPr>
          <w:t xml:space="preserve"> [3]</w:t>
        </w:r>
      </w:ins>
      <w:ins w:id="53" w:author="Huawei r2" w:date="2020-04-23T22:35:00Z">
        <w:r w:rsidRPr="0010583F">
          <w:rPr>
            <w:bCs/>
          </w:rPr>
          <w:t xml:space="preserve"> with added service properties.</w:t>
        </w:r>
      </w:ins>
    </w:p>
    <w:p w14:paraId="0BF17050" w14:textId="77777777" w:rsidR="0010583F" w:rsidRPr="0010583F" w:rsidRDefault="0010583F" w:rsidP="00DE0C42">
      <w:pPr>
        <w:rPr>
          <w:ins w:id="54" w:author="Huawei r2" w:date="2020-04-23T22:35:00Z"/>
          <w:bCs/>
        </w:rPr>
      </w:pPr>
    </w:p>
    <w:p w14:paraId="00EB01A1" w14:textId="1963A9D1" w:rsidR="008C3456" w:rsidRPr="0010583F" w:rsidDel="00EC37AC" w:rsidRDefault="00DE0C42" w:rsidP="00DE0C42">
      <w:pPr>
        <w:rPr>
          <w:del w:id="55" w:author="pj" w:date="2020-04-10T16:57:00Z"/>
          <w:b/>
          <w:lang w:eastAsia="zh-CN"/>
        </w:rPr>
      </w:pPr>
      <w:del w:id="56" w:author="pj" w:date="2020-04-10T16:57:00Z">
        <w:r w:rsidRPr="0010583F" w:rsidDel="00633582">
          <w:rPr>
            <w:b/>
            <w:bCs/>
          </w:rPr>
          <w:lastRenderedPageBreak/>
          <w:delText>network slice instance:</w:delText>
        </w:r>
        <w:r w:rsidRPr="0010583F" w:rsidDel="00633582">
          <w:rPr>
            <w:rFonts w:hint="eastAsia"/>
            <w:b/>
            <w:lang w:eastAsia="zh-CN"/>
          </w:rPr>
          <w:delText xml:space="preserve"> </w:delText>
        </w:r>
        <w:r w:rsidRPr="0010583F" w:rsidDel="00633582">
          <w:rPr>
            <w:b/>
            <w:lang w:eastAsia="zh-CN"/>
          </w:rPr>
          <w:delText xml:space="preserve">Defined in 3GPP TS </w:delText>
        </w:r>
        <w:r w:rsidRPr="0010583F" w:rsidDel="00633582">
          <w:rPr>
            <w:rFonts w:hint="eastAsia"/>
            <w:b/>
            <w:lang w:eastAsia="zh-CN"/>
          </w:rPr>
          <w:delText>23.501</w:delText>
        </w:r>
        <w:r w:rsidRPr="0010583F" w:rsidDel="00633582">
          <w:rPr>
            <w:b/>
            <w:lang w:eastAsia="zh-CN"/>
          </w:rPr>
          <w:delText xml:space="preserve"> V1.4.0 [3].</w:delText>
        </w:r>
      </w:del>
    </w:p>
    <w:p w14:paraId="4B6F0ACB" w14:textId="4EE05C5D" w:rsidR="00EC37AC" w:rsidRDefault="00EC37AC" w:rsidP="00DE0C42">
      <w:pPr>
        <w:rPr>
          <w:lang w:eastAsia="zh-CN"/>
        </w:rPr>
      </w:pPr>
      <w:proofErr w:type="spellStart"/>
      <w:ins w:id="57" w:author="pj-d1" w:date="2020-04-22T19:37:00Z">
        <w:r w:rsidRPr="0010583F">
          <w:rPr>
            <w:b/>
            <w:lang w:eastAsia="zh-CN"/>
          </w:rPr>
          <w:t>NetworkSlice</w:t>
        </w:r>
        <w:proofErr w:type="spellEnd"/>
        <w:r w:rsidRPr="0010583F">
          <w:rPr>
            <w:b/>
            <w:lang w:eastAsia="zh-CN"/>
          </w:rPr>
          <w:t xml:space="preserve"> instance:</w:t>
        </w:r>
        <w:r w:rsidRPr="0010583F">
          <w:rPr>
            <w:lang w:eastAsia="zh-CN"/>
          </w:rPr>
          <w:t xml:space="preserve"> </w:t>
        </w:r>
      </w:ins>
      <w:ins w:id="58" w:author="pj-d1" w:date="2020-04-22T19:52:00Z">
        <w:r w:rsidR="008167D9">
          <w:rPr>
            <w:lang w:eastAsia="zh-CN"/>
          </w:rPr>
          <w:t>A</w:t>
        </w:r>
      </w:ins>
      <w:ins w:id="59" w:author="pj-d1" w:date="2020-04-22T19:46:00Z">
        <w:r w:rsidR="008167D9">
          <w:rPr>
            <w:lang w:eastAsia="zh-CN"/>
          </w:rPr>
          <w:t xml:space="preserve"> </w:t>
        </w:r>
      </w:ins>
      <w:ins w:id="60" w:author="pj-d1" w:date="2020-04-22T19:37:00Z">
        <w:r>
          <w:rPr>
            <w:lang w:eastAsia="zh-CN"/>
          </w:rPr>
          <w:t xml:space="preserve">Managed Object Instance of </w:t>
        </w:r>
        <w:proofErr w:type="spellStart"/>
        <w:r>
          <w:rPr>
            <w:lang w:eastAsia="zh-CN"/>
          </w:rPr>
          <w:t>NetworkSlice</w:t>
        </w:r>
        <w:proofErr w:type="spellEnd"/>
        <w:r>
          <w:rPr>
            <w:lang w:eastAsia="zh-CN"/>
          </w:rPr>
          <w:t xml:space="preserve"> IOC</w:t>
        </w:r>
      </w:ins>
      <w:ins w:id="61" w:author="Huawei rev2" w:date="2020-04-24T16:27:00Z">
        <w:r w:rsidR="00317FB3">
          <w:rPr>
            <w:lang w:eastAsia="zh-CN"/>
          </w:rPr>
          <w:t>.</w:t>
        </w:r>
      </w:ins>
    </w:p>
    <w:p w14:paraId="01802FCC" w14:textId="7288DFCC" w:rsidR="00317FB3" w:rsidRPr="00A679D4" w:rsidRDefault="00317FB3" w:rsidP="00317FB3">
      <w:pPr>
        <w:rPr>
          <w:moveTo w:id="62" w:author="Huawei rev2" w:date="2020-04-24T16:33:00Z"/>
          <w:lang w:eastAsia="zh-CN"/>
        </w:rPr>
      </w:pPr>
      <w:moveToRangeStart w:id="63" w:author="Huawei rev2" w:date="2020-04-24T16:33:00Z" w:name="move38638413"/>
      <w:moveTo w:id="64" w:author="Huawei rev2" w:date="2020-04-24T16:33:00Z">
        <w:r>
          <w:rPr>
            <w:lang w:eastAsia="zh-CN"/>
          </w:rPr>
          <w:t>N</w:t>
        </w:r>
      </w:moveTo>
      <w:ins w:id="65" w:author="Huawei rev4" w:date="2020-04-26T11:35:00Z">
        <w:r w:rsidR="004A7F5B">
          <w:rPr>
            <w:lang w:eastAsia="zh-CN"/>
          </w:rPr>
          <w:t>OTE</w:t>
        </w:r>
      </w:ins>
      <w:moveTo w:id="66" w:author="Huawei rev2" w:date="2020-04-24T16:33:00Z">
        <w:del w:id="67" w:author="Huawei rev4" w:date="2020-04-26T11:35:00Z">
          <w:r w:rsidDel="004A7F5B">
            <w:rPr>
              <w:lang w:eastAsia="zh-CN"/>
            </w:rPr>
            <w:delText>ote</w:delText>
          </w:r>
        </w:del>
      </w:moveTo>
      <w:ins w:id="68" w:author="Huawei rev2" w:date="2020-04-24T16:33:00Z">
        <w:r>
          <w:rPr>
            <w:lang w:eastAsia="zh-CN"/>
          </w:rPr>
          <w:t xml:space="preserve"> 3</w:t>
        </w:r>
      </w:ins>
      <w:moveTo w:id="69" w:author="Huawei rev2" w:date="2020-04-24T16:33:00Z">
        <w:r>
          <w:rPr>
            <w:lang w:eastAsia="zh-CN"/>
          </w:rPr>
          <w:t xml:space="preserve">: </w:t>
        </w:r>
        <w:proofErr w:type="spellStart"/>
        <w:r>
          <w:rPr>
            <w:lang w:eastAsia="zh-CN"/>
          </w:rPr>
          <w:t>NetworkSlice</w:t>
        </w:r>
        <w:proofErr w:type="spellEnd"/>
        <w:r>
          <w:rPr>
            <w:lang w:eastAsia="zh-CN"/>
          </w:rPr>
          <w:t xml:space="preserve"> instance represents service view of </w:t>
        </w:r>
      </w:moveTo>
      <w:ins w:id="70" w:author="pj-d2" w:date="2020-04-25T22:20:00Z">
        <w:r w:rsidR="00DB3F44" w:rsidRPr="00792173">
          <w:rPr>
            <w:lang w:eastAsia="zh-CN"/>
            <w:rPrChange w:id="71" w:author="Huawei rev4" w:date="2020-04-26T10:42:00Z">
              <w:rPr>
                <w:color w:val="4472C4" w:themeColor="accent1"/>
              </w:rPr>
            </w:rPrChange>
          </w:rPr>
          <w:t xml:space="preserve">a Network Slice </w:t>
        </w:r>
      </w:ins>
      <w:ins w:id="72" w:author="pj-rev5" w:date="2020-04-26T16:45:00Z">
        <w:r w:rsidR="00500330">
          <w:rPr>
            <w:lang w:eastAsia="zh-CN"/>
          </w:rPr>
          <w:t xml:space="preserve">which </w:t>
        </w:r>
      </w:ins>
      <w:ins w:id="73" w:author="pj-d2" w:date="2020-04-25T22:20:00Z">
        <w:r w:rsidR="00DB3F44" w:rsidRPr="00792173">
          <w:rPr>
            <w:lang w:eastAsia="zh-CN"/>
            <w:rPrChange w:id="74" w:author="Huawei rev4" w:date="2020-04-26T10:42:00Z">
              <w:rPr>
                <w:color w:val="4472C4" w:themeColor="accent1"/>
              </w:rPr>
            </w:rPrChange>
          </w:rPr>
          <w:t>expose</w:t>
        </w:r>
      </w:ins>
      <w:ins w:id="75" w:author="pj-rev5" w:date="2020-04-26T16:45:00Z">
        <w:r w:rsidR="00500330">
          <w:rPr>
            <w:lang w:eastAsia="zh-CN"/>
          </w:rPr>
          <w:t>s</w:t>
        </w:r>
      </w:ins>
      <w:ins w:id="76" w:author="pj-d2" w:date="2020-04-25T22:20:00Z">
        <w:del w:id="77" w:author="pj-rev5" w:date="2020-04-26T16:45:00Z">
          <w:r w:rsidR="00DB3F44" w:rsidRPr="00792173" w:rsidDel="00500330">
            <w:rPr>
              <w:lang w:eastAsia="zh-CN"/>
              <w:rPrChange w:id="78" w:author="Huawei rev4" w:date="2020-04-26T10:42:00Z">
                <w:rPr>
                  <w:color w:val="4472C4" w:themeColor="accent1"/>
                </w:rPr>
              </w:rPrChange>
            </w:rPr>
            <w:delText>d</w:delText>
          </w:r>
        </w:del>
        <w:r w:rsidR="00DB3F44" w:rsidRPr="00792173">
          <w:rPr>
            <w:lang w:eastAsia="zh-CN"/>
            <w:rPrChange w:id="79" w:author="Huawei rev4" w:date="2020-04-26T10:42:00Z">
              <w:rPr>
                <w:color w:val="4472C4" w:themeColor="accent1"/>
              </w:rPr>
            </w:rPrChange>
          </w:rPr>
          <w:t xml:space="preserve"> </w:t>
        </w:r>
        <w:del w:id="80" w:author="pj-rev5" w:date="2020-04-26T16:45:00Z">
          <w:r w:rsidR="00DB3F44" w:rsidRPr="00792173" w:rsidDel="00500330">
            <w:rPr>
              <w:lang w:eastAsia="zh-CN"/>
              <w:rPrChange w:id="81" w:author="Huawei rev4" w:date="2020-04-26T10:42:00Z">
                <w:rPr>
                  <w:color w:val="4472C4" w:themeColor="accent1"/>
                </w:rPr>
              </w:rPrChange>
            </w:rPr>
            <w:delText xml:space="preserve">by </w:delText>
          </w:r>
        </w:del>
        <w:r w:rsidR="00DB3F44" w:rsidRPr="00792173">
          <w:rPr>
            <w:lang w:eastAsia="zh-CN"/>
            <w:rPrChange w:id="82" w:author="Huawei rev4" w:date="2020-04-26T10:42:00Z">
              <w:rPr>
                <w:color w:val="4472C4" w:themeColor="accent1"/>
              </w:rPr>
            </w:rPrChange>
          </w:rPr>
          <w:t xml:space="preserve">the root </w:t>
        </w:r>
        <w:proofErr w:type="spellStart"/>
        <w:r w:rsidR="00DB3F44" w:rsidRPr="00792173">
          <w:rPr>
            <w:lang w:eastAsia="zh-CN"/>
            <w:rPrChange w:id="83" w:author="Huawei rev4" w:date="2020-04-26T10:42:00Z">
              <w:rPr>
                <w:color w:val="4472C4" w:themeColor="accent1"/>
              </w:rPr>
            </w:rPrChange>
          </w:rPr>
          <w:t>NetworkSliceSubnet</w:t>
        </w:r>
        <w:proofErr w:type="spellEnd"/>
        <w:r w:rsidR="00DB3F44" w:rsidRPr="00792173">
          <w:rPr>
            <w:lang w:eastAsia="zh-CN"/>
            <w:rPrChange w:id="84" w:author="Huawei rev4" w:date="2020-04-26T10:42:00Z">
              <w:rPr>
                <w:color w:val="4472C4" w:themeColor="accent1"/>
              </w:rPr>
            </w:rPrChange>
          </w:rPr>
          <w:t xml:space="preserve"> instance</w:t>
        </w:r>
      </w:ins>
      <w:moveTo w:id="85" w:author="Huawei rev2" w:date="2020-04-24T16:33:00Z">
        <w:del w:id="86" w:author="pj-d2" w:date="2020-04-25T22:20:00Z">
          <w:r w:rsidRPr="00B66306" w:rsidDel="00DB3F44">
            <w:rPr>
              <w:lang w:eastAsia="zh-CN"/>
            </w:rPr>
            <w:delText>a root N</w:delText>
          </w:r>
          <w:r w:rsidDel="00DB3F44">
            <w:rPr>
              <w:lang w:eastAsia="zh-CN"/>
            </w:rPr>
            <w:delText>etworkSliceSubnet instance</w:delText>
          </w:r>
          <w:r w:rsidRPr="00B66306" w:rsidDel="00DB3F44">
            <w:rPr>
              <w:lang w:eastAsia="zh-CN"/>
            </w:rPr>
            <w:delText xml:space="preserve"> with associated Service Level Specification</w:delText>
          </w:r>
        </w:del>
        <w:r>
          <w:rPr>
            <w:lang w:eastAsia="zh-CN"/>
          </w:rPr>
          <w:t>.</w:t>
        </w:r>
      </w:moveTo>
    </w:p>
    <w:moveToRangeEnd w:id="63"/>
    <w:p w14:paraId="4D6080F8" w14:textId="77777777" w:rsidR="0010583F" w:rsidRDefault="0010583F" w:rsidP="00DE0C42">
      <w:pPr>
        <w:rPr>
          <w:ins w:id="87" w:author="pj-d1" w:date="2020-04-23T21:25:00Z"/>
          <w:lang w:eastAsia="zh-CN"/>
        </w:rPr>
      </w:pPr>
    </w:p>
    <w:p w14:paraId="52AA1EC2" w14:textId="16833F83" w:rsidR="00DE0C42" w:rsidRDefault="00DE0C42" w:rsidP="00DE0C42">
      <w:pPr>
        <w:rPr>
          <w:ins w:id="88" w:author="pj-d1" w:date="2020-04-22T19:53:00Z"/>
        </w:rPr>
      </w:pPr>
      <w:del w:id="89" w:author="pj-d2" w:date="2020-04-25T22:20:00Z">
        <w:r w:rsidRPr="00A679D4" w:rsidDel="00DB3F44">
          <w:rPr>
            <w:b/>
          </w:rPr>
          <w:delText>n</w:delText>
        </w:r>
      </w:del>
      <w:ins w:id="90" w:author="pj-d2" w:date="2020-04-25T22:20:00Z">
        <w:r w:rsidR="00DB3F44">
          <w:rPr>
            <w:b/>
          </w:rPr>
          <w:t>N</w:t>
        </w:r>
      </w:ins>
      <w:r w:rsidRPr="00A679D4">
        <w:rPr>
          <w:b/>
        </w:rPr>
        <w:t xml:space="preserve">etwork </w:t>
      </w:r>
      <w:del w:id="91" w:author="pj-d2" w:date="2020-04-25T22:20:00Z">
        <w:r w:rsidRPr="00A679D4" w:rsidDel="00DB3F44">
          <w:rPr>
            <w:b/>
          </w:rPr>
          <w:delText>s</w:delText>
        </w:r>
      </w:del>
      <w:ins w:id="92" w:author="pj-d2" w:date="2020-04-25T22:21:00Z">
        <w:r w:rsidR="00DB3F44">
          <w:rPr>
            <w:b/>
          </w:rPr>
          <w:t>S</w:t>
        </w:r>
      </w:ins>
      <w:r w:rsidRPr="00A679D4">
        <w:rPr>
          <w:b/>
          <w:lang w:eastAsia="zh-CN"/>
        </w:rPr>
        <w:t xml:space="preserve">lice </w:t>
      </w:r>
      <w:del w:id="93" w:author="pj-d2" w:date="2020-04-25T22:21:00Z">
        <w:r w:rsidRPr="00A679D4" w:rsidDel="00DB3F44">
          <w:rPr>
            <w:b/>
            <w:lang w:eastAsia="zh-CN"/>
          </w:rPr>
          <w:delText>s</w:delText>
        </w:r>
      </w:del>
      <w:ins w:id="94" w:author="pj-d2" w:date="2020-04-25T22:21:00Z">
        <w:r w:rsidR="00DB3F44">
          <w:rPr>
            <w:b/>
            <w:lang w:eastAsia="zh-CN"/>
          </w:rPr>
          <w:t>S</w:t>
        </w:r>
      </w:ins>
      <w:r w:rsidRPr="00A679D4">
        <w:rPr>
          <w:b/>
          <w:lang w:eastAsia="zh-CN"/>
        </w:rPr>
        <w:t>ubnet</w:t>
      </w:r>
      <w:r w:rsidRPr="00A679D4">
        <w:rPr>
          <w:b/>
        </w:rPr>
        <w:t>:</w:t>
      </w:r>
      <w:r w:rsidRPr="00A679D4">
        <w:t xml:space="preserve"> a represent</w:t>
      </w:r>
      <w:r w:rsidRPr="00A679D4">
        <w:rPr>
          <w:rFonts w:hint="eastAsia"/>
          <w:lang w:eastAsia="zh-CN"/>
        </w:rPr>
        <w:t>ation of</w:t>
      </w:r>
      <w:r w:rsidRPr="00A679D4">
        <w:t xml:space="preserve"> </w:t>
      </w:r>
      <w:del w:id="95" w:author="Intel - SA5#129e" w:date="2020-04-10T10:39:00Z">
        <w:r w:rsidRPr="00A679D4" w:rsidDel="0013567F">
          <w:delText xml:space="preserve">the management aspects of </w:delText>
        </w:r>
      </w:del>
      <w:r w:rsidRPr="00A679D4">
        <w:t xml:space="preserve">a set of </w:t>
      </w:r>
      <w:del w:id="96" w:author="pj-d1" w:date="2020-04-22T19:51:00Z">
        <w:r w:rsidRPr="00A679D4" w:rsidDel="008167D9">
          <w:rPr>
            <w:rFonts w:hint="eastAsia"/>
            <w:lang w:eastAsia="zh-CN"/>
          </w:rPr>
          <w:delText>Managed</w:delText>
        </w:r>
        <w:r w:rsidRPr="00A679D4" w:rsidDel="008167D9">
          <w:delText xml:space="preserve"> </w:delText>
        </w:r>
      </w:del>
      <w:ins w:id="97" w:author="pj-d1" w:date="2020-04-22T19:51:00Z">
        <w:r w:rsidR="008167D9">
          <w:rPr>
            <w:lang w:eastAsia="zh-CN"/>
          </w:rPr>
          <w:t>Network</w:t>
        </w:r>
        <w:r w:rsidR="008167D9" w:rsidRPr="00A679D4">
          <w:t xml:space="preserve"> </w:t>
        </w:r>
      </w:ins>
      <w:r w:rsidRPr="00A679D4">
        <w:rPr>
          <w:rFonts w:hint="eastAsia"/>
          <w:lang w:eastAsia="zh-CN"/>
        </w:rPr>
        <w:t>F</w:t>
      </w:r>
      <w:r w:rsidRPr="00A679D4">
        <w:t>unctions and the</w:t>
      </w:r>
      <w:ins w:id="98" w:author="pj-rev6" w:date="2020-04-27T17:23:00Z">
        <w:r w:rsidR="007E0F59" w:rsidRPr="007E0F59">
          <w:t xml:space="preserve"> </w:t>
        </w:r>
        <w:r w:rsidR="007E0F59" w:rsidRPr="007E0F59">
          <w:t>associated</w:t>
        </w:r>
      </w:ins>
      <w:r w:rsidRPr="00A679D4">
        <w:t xml:space="preserve"> </w:t>
      </w:r>
      <w:del w:id="99" w:author="pj-rev6" w:date="2020-04-27T17:23:00Z">
        <w:r w:rsidRPr="00A679D4" w:rsidDel="007E0F59">
          <w:delText xml:space="preserve">required </w:delText>
        </w:r>
      </w:del>
      <w:r w:rsidRPr="00A679D4">
        <w:t>resources (e.g. compute, storage and networking resources)</w:t>
      </w:r>
      <w:ins w:id="100" w:author="Intel - SA5#129e" w:date="2020-04-10T10:39:00Z">
        <w:r w:rsidR="0013567F">
          <w:t xml:space="preserve"> s</w:t>
        </w:r>
      </w:ins>
      <w:ins w:id="101" w:author="Intel - SA5#129e" w:date="2020-04-10T10:40:00Z">
        <w:r w:rsidR="0013567F">
          <w:t xml:space="preserve">upporting </w:t>
        </w:r>
      </w:ins>
      <w:ins w:id="102" w:author="pj-rev5" w:date="2020-04-26T16:45:00Z">
        <w:r w:rsidR="00500330">
          <w:t>N</w:t>
        </w:r>
      </w:ins>
      <w:ins w:id="103" w:author="pj-d1" w:date="2020-04-23T23:49:00Z">
        <w:del w:id="104" w:author="pj-rev5" w:date="2020-04-26T16:45:00Z">
          <w:r w:rsidR="008468F7" w:rsidDel="00500330">
            <w:delText>n</w:delText>
          </w:r>
        </w:del>
      </w:ins>
      <w:ins w:id="105" w:author="Intel - SA5#129e" w:date="2020-04-10T10:39:00Z">
        <w:r w:rsidR="0013567F">
          <w:t xml:space="preserve">etwork </w:t>
        </w:r>
      </w:ins>
      <w:ins w:id="106" w:author="pj-rev5" w:date="2020-04-26T16:45:00Z">
        <w:r w:rsidR="00500330">
          <w:t>S</w:t>
        </w:r>
      </w:ins>
      <w:ins w:id="107" w:author="Intel - SA5#129e" w:date="2020-04-10T10:39:00Z">
        <w:del w:id="108" w:author="pj-rev5" w:date="2020-04-26T16:45:00Z">
          <w:r w:rsidR="0013567F" w:rsidDel="00500330">
            <w:delText>s</w:delText>
          </w:r>
        </w:del>
        <w:r w:rsidR="0013567F">
          <w:t>lic</w:t>
        </w:r>
      </w:ins>
      <w:ins w:id="109" w:author="pj-d1" w:date="2020-04-23T21:37:00Z">
        <w:r w:rsidR="00B66306">
          <w:t>e</w:t>
        </w:r>
      </w:ins>
      <w:r w:rsidRPr="00A679D4">
        <w:t>.</w:t>
      </w:r>
    </w:p>
    <w:p w14:paraId="6E1BFFB0" w14:textId="07195B36" w:rsidR="008D1A2D" w:rsidRDefault="008D1A2D" w:rsidP="00DE0C42">
      <w:pPr>
        <w:rPr>
          <w:lang w:eastAsia="zh-CN"/>
        </w:rPr>
      </w:pPr>
      <w:ins w:id="110" w:author="pj-d1" w:date="2020-04-22T19:53:00Z">
        <w:r>
          <w:t>N</w:t>
        </w:r>
      </w:ins>
      <w:ins w:id="111" w:author="Huawei rev4" w:date="2020-04-26T11:35:00Z">
        <w:r w:rsidR="004A7F5B">
          <w:t>OTE</w:t>
        </w:r>
      </w:ins>
      <w:ins w:id="112" w:author="pj-d1" w:date="2020-04-22T19:53:00Z">
        <w:del w:id="113" w:author="Huawei rev4" w:date="2020-04-26T11:35:00Z">
          <w:r w:rsidDel="004A7F5B">
            <w:delText>ote</w:delText>
          </w:r>
        </w:del>
      </w:ins>
      <w:ins w:id="114" w:author="Huawei rev2" w:date="2020-04-24T16:34:00Z">
        <w:r w:rsidR="00317FB3">
          <w:t xml:space="preserve"> 4</w:t>
        </w:r>
      </w:ins>
      <w:ins w:id="115" w:author="pj-d1" w:date="2020-04-22T19:53:00Z">
        <w:r>
          <w:t xml:space="preserve">: </w:t>
        </w:r>
      </w:ins>
      <w:moveToRangeStart w:id="116" w:author="Huawei r2" w:date="2020-04-23T22:38:00Z" w:name="move38573953"/>
      <w:proofErr w:type="spellStart"/>
      <w:moveTo w:id="117" w:author="Huawei r2" w:date="2020-04-23T22:38:00Z">
        <w:r w:rsidR="00DB6B7E">
          <w:rPr>
            <w:lang w:eastAsia="zh-CN"/>
          </w:rPr>
          <w:t>NetworkSliceSubnet</w:t>
        </w:r>
        <w:proofErr w:type="spellEnd"/>
        <w:r w:rsidR="00DB6B7E">
          <w:rPr>
            <w:lang w:eastAsia="zh-CN"/>
          </w:rPr>
          <w:t xml:space="preserve"> IOC</w:t>
        </w:r>
      </w:moveTo>
      <w:ins w:id="118" w:author="pj-d2" w:date="2020-04-25T22:27:00Z">
        <w:r w:rsidR="00F77929">
          <w:rPr>
            <w:lang w:eastAsia="zh-CN"/>
          </w:rPr>
          <w:t xml:space="preserve"> (refer to TS 28.541 [x]) </w:t>
        </w:r>
      </w:ins>
      <w:moveTo w:id="119" w:author="Huawei r2" w:date="2020-04-23T22:38:00Z">
        <w:r w:rsidR="00DB6B7E">
          <w:rPr>
            <w:lang w:eastAsia="zh-CN"/>
          </w:rPr>
          <w:t xml:space="preserve"> is </w:t>
        </w:r>
        <w:r w:rsidR="00DB6B7E" w:rsidRPr="008167D9">
          <w:rPr>
            <w:lang w:eastAsia="zh-CN"/>
          </w:rPr>
          <w:t xml:space="preserve">used to model </w:t>
        </w:r>
        <w:del w:id="120" w:author="pj-d2" w:date="2020-04-25T22:22:00Z">
          <w:r w:rsidR="00DB6B7E" w:rsidRPr="008167D9" w:rsidDel="00DB3F44">
            <w:rPr>
              <w:lang w:eastAsia="zh-CN"/>
            </w:rPr>
            <w:delText>n</w:delText>
          </w:r>
        </w:del>
      </w:moveTo>
      <w:ins w:id="121" w:author="pj-d2" w:date="2020-04-25T22:22:00Z">
        <w:r w:rsidR="00DB3F44">
          <w:rPr>
            <w:lang w:eastAsia="zh-CN"/>
          </w:rPr>
          <w:t>N</w:t>
        </w:r>
      </w:ins>
      <w:moveTo w:id="122" w:author="Huawei r2" w:date="2020-04-23T22:38:00Z">
        <w:r w:rsidR="00DB6B7E" w:rsidRPr="008167D9">
          <w:rPr>
            <w:lang w:eastAsia="zh-CN"/>
          </w:rPr>
          <w:t xml:space="preserve">etwork </w:t>
        </w:r>
        <w:del w:id="123" w:author="pj-d2" w:date="2020-04-25T22:22:00Z">
          <w:r w:rsidR="00DB6B7E" w:rsidRPr="008167D9" w:rsidDel="00DB3F44">
            <w:rPr>
              <w:lang w:eastAsia="zh-CN"/>
            </w:rPr>
            <w:delText>s</w:delText>
          </w:r>
        </w:del>
      </w:moveTo>
      <w:ins w:id="124" w:author="pj-d2" w:date="2020-04-25T22:22:00Z">
        <w:r w:rsidR="00DB3F44">
          <w:rPr>
            <w:lang w:eastAsia="zh-CN"/>
          </w:rPr>
          <w:t>S</w:t>
        </w:r>
      </w:ins>
      <w:moveTo w:id="125" w:author="Huawei r2" w:date="2020-04-23T22:38:00Z">
        <w:r w:rsidR="00DB6B7E" w:rsidRPr="008167D9">
          <w:rPr>
            <w:lang w:eastAsia="zh-CN"/>
          </w:rPr>
          <w:t>lice</w:t>
        </w:r>
        <w:r w:rsidR="00DB6B7E">
          <w:rPr>
            <w:lang w:eastAsia="zh-CN"/>
          </w:rPr>
          <w:t xml:space="preserve"> </w:t>
        </w:r>
        <w:del w:id="126" w:author="pj-d2" w:date="2020-04-25T22:22:00Z">
          <w:r w:rsidR="00DB6B7E" w:rsidDel="00DB3F44">
            <w:rPr>
              <w:lang w:eastAsia="zh-CN"/>
            </w:rPr>
            <w:delText>s</w:delText>
          </w:r>
        </w:del>
      </w:moveTo>
      <w:ins w:id="127" w:author="pj-d2" w:date="2020-04-25T22:22:00Z">
        <w:r w:rsidR="00DB3F44">
          <w:rPr>
            <w:lang w:eastAsia="zh-CN"/>
          </w:rPr>
          <w:t>S</w:t>
        </w:r>
      </w:ins>
      <w:moveTo w:id="128" w:author="Huawei r2" w:date="2020-04-23T22:38:00Z">
        <w:r w:rsidR="00DB6B7E">
          <w:rPr>
            <w:lang w:eastAsia="zh-CN"/>
          </w:rPr>
          <w:t xml:space="preserve">ubnet </w:t>
        </w:r>
        <w:r w:rsidR="00DB6B7E" w:rsidRPr="001C23B7">
          <w:rPr>
            <w:lang w:eastAsia="zh-CN"/>
          </w:rPr>
          <w:t xml:space="preserve">which may include </w:t>
        </w:r>
      </w:moveTo>
      <w:ins w:id="129" w:author="pj-d2" w:date="2020-04-25T22:22:00Z">
        <w:r w:rsidR="00DB3F44" w:rsidRPr="00792173">
          <w:rPr>
            <w:lang w:eastAsia="zh-CN"/>
            <w:rPrChange w:id="130" w:author="Huawei rev4" w:date="2020-04-26T10:41:00Z">
              <w:rPr>
                <w:color w:val="4472C4" w:themeColor="accent1"/>
              </w:rPr>
            </w:rPrChange>
          </w:rPr>
          <w:t xml:space="preserve">core Network Functions and/or RAN Network Functions and/or other </w:t>
        </w:r>
      </w:ins>
      <w:ins w:id="131" w:author="pj-d2" w:date="2020-04-25T22:23:00Z">
        <w:r w:rsidR="00DB3F44" w:rsidRPr="00792173">
          <w:rPr>
            <w:lang w:eastAsia="zh-CN"/>
            <w:rPrChange w:id="132" w:author="Huawei rev4" w:date="2020-04-26T10:41:00Z">
              <w:rPr>
                <w:color w:val="4472C4" w:themeColor="accent1"/>
              </w:rPr>
            </w:rPrChange>
          </w:rPr>
          <w:t>N</w:t>
        </w:r>
      </w:ins>
      <w:ins w:id="133" w:author="pj-d2" w:date="2020-04-25T22:22:00Z">
        <w:r w:rsidR="00DB3F44" w:rsidRPr="00792173">
          <w:rPr>
            <w:lang w:eastAsia="zh-CN"/>
            <w:rPrChange w:id="134" w:author="Huawei rev4" w:date="2020-04-26T10:41:00Z">
              <w:rPr>
                <w:color w:val="4472C4" w:themeColor="accent1"/>
              </w:rPr>
            </w:rPrChange>
          </w:rPr>
          <w:t xml:space="preserve">etwork </w:t>
        </w:r>
      </w:ins>
      <w:ins w:id="135" w:author="pj-d2" w:date="2020-04-25T22:23:00Z">
        <w:r w:rsidR="00DB3F44" w:rsidRPr="00792173">
          <w:rPr>
            <w:lang w:eastAsia="zh-CN"/>
            <w:rPrChange w:id="136" w:author="Huawei rev4" w:date="2020-04-26T10:41:00Z">
              <w:rPr>
                <w:color w:val="4472C4" w:themeColor="accent1"/>
              </w:rPr>
            </w:rPrChange>
          </w:rPr>
          <w:t>S</w:t>
        </w:r>
      </w:ins>
      <w:ins w:id="137" w:author="pj-d2" w:date="2020-04-25T22:22:00Z">
        <w:r w:rsidR="00DB3F44" w:rsidRPr="00792173">
          <w:rPr>
            <w:lang w:eastAsia="zh-CN"/>
            <w:rPrChange w:id="138" w:author="Huawei rev4" w:date="2020-04-26T10:41:00Z">
              <w:rPr>
                <w:color w:val="4472C4" w:themeColor="accent1"/>
              </w:rPr>
            </w:rPrChange>
          </w:rPr>
          <w:t xml:space="preserve">lice </w:t>
        </w:r>
      </w:ins>
      <w:ins w:id="139" w:author="pj-d2" w:date="2020-04-25T22:23:00Z">
        <w:r w:rsidR="00DB3F44" w:rsidRPr="00792173">
          <w:rPr>
            <w:lang w:eastAsia="zh-CN"/>
            <w:rPrChange w:id="140" w:author="Huawei rev4" w:date="2020-04-26T10:41:00Z">
              <w:rPr>
                <w:color w:val="4472C4" w:themeColor="accent1"/>
              </w:rPr>
            </w:rPrChange>
          </w:rPr>
          <w:t>S</w:t>
        </w:r>
      </w:ins>
      <w:ins w:id="141" w:author="pj-d2" w:date="2020-04-25T22:22:00Z">
        <w:r w:rsidR="00DB3F44" w:rsidRPr="00792173">
          <w:rPr>
            <w:lang w:eastAsia="zh-CN"/>
            <w:rPrChange w:id="142" w:author="Huawei rev4" w:date="2020-04-26T10:41:00Z">
              <w:rPr>
                <w:color w:val="4472C4" w:themeColor="accent1"/>
              </w:rPr>
            </w:rPrChange>
          </w:rPr>
          <w:t>ubnet</w:t>
        </w:r>
        <w:r w:rsidR="00DB3F44" w:rsidRPr="00792173">
          <w:rPr>
            <w:lang w:eastAsia="zh-CN"/>
            <w:rPrChange w:id="143" w:author="Huawei rev4" w:date="2020-04-26T10:42:00Z">
              <w:rPr>
                <w:color w:val="4472C4" w:themeColor="accent1"/>
              </w:rPr>
            </w:rPrChange>
          </w:rPr>
          <w:t>s</w:t>
        </w:r>
      </w:ins>
      <w:ins w:id="144" w:author="Huawei rev4" w:date="2020-04-26T10:37:00Z">
        <w:del w:id="145" w:author="pj-rev6" w:date="2020-04-27T17:31:00Z">
          <w:r w:rsidR="00792173" w:rsidRPr="00FB6ACA" w:rsidDel="00167D13">
            <w:rPr>
              <w:lang w:eastAsia="zh-CN"/>
            </w:rPr>
            <w:delText xml:space="preserve">, and the root </w:delText>
          </w:r>
        </w:del>
      </w:ins>
      <w:ins w:id="146" w:author="Huawei rev4" w:date="2020-04-26T10:38:00Z">
        <w:del w:id="147" w:author="pj-rev6" w:date="2020-04-27T17:31:00Z">
          <w:r w:rsidR="00792173" w:rsidDel="00167D13">
            <w:rPr>
              <w:lang w:eastAsia="zh-CN"/>
            </w:rPr>
            <w:delText>N</w:delText>
          </w:r>
        </w:del>
      </w:ins>
      <w:ins w:id="148" w:author="Huawei rev4" w:date="2020-04-26T10:37:00Z">
        <w:del w:id="149" w:author="pj-rev6" w:date="2020-04-27T17:31:00Z">
          <w:r w:rsidR="00792173" w:rsidRPr="00FB6ACA" w:rsidDel="00167D13">
            <w:rPr>
              <w:lang w:eastAsia="zh-CN"/>
            </w:rPr>
            <w:delText xml:space="preserve">etwork </w:delText>
          </w:r>
        </w:del>
      </w:ins>
      <w:ins w:id="150" w:author="Huawei rev4" w:date="2020-04-26T10:38:00Z">
        <w:del w:id="151" w:author="pj-rev6" w:date="2020-04-27T17:31:00Z">
          <w:r w:rsidR="00792173" w:rsidDel="00167D13">
            <w:rPr>
              <w:lang w:eastAsia="zh-CN"/>
            </w:rPr>
            <w:delText>S</w:delText>
          </w:r>
        </w:del>
      </w:ins>
      <w:ins w:id="152" w:author="Huawei rev4" w:date="2020-04-26T10:37:00Z">
        <w:del w:id="153" w:author="pj-rev6" w:date="2020-04-27T17:31:00Z">
          <w:r w:rsidR="00792173" w:rsidDel="00167D13">
            <w:rPr>
              <w:lang w:eastAsia="zh-CN"/>
            </w:rPr>
            <w:delText xml:space="preserve">lice </w:delText>
          </w:r>
        </w:del>
      </w:ins>
      <w:ins w:id="154" w:author="Huawei rev4" w:date="2020-04-26T10:38:00Z">
        <w:del w:id="155" w:author="pj-rev6" w:date="2020-04-27T17:31:00Z">
          <w:r w:rsidR="00792173" w:rsidDel="00167D13">
            <w:rPr>
              <w:lang w:eastAsia="zh-CN"/>
            </w:rPr>
            <w:delText>S</w:delText>
          </w:r>
        </w:del>
      </w:ins>
      <w:ins w:id="156" w:author="Huawei rev4" w:date="2020-04-26T10:37:00Z">
        <w:del w:id="157" w:author="pj-rev6" w:date="2020-04-27T17:31:00Z">
          <w:r w:rsidR="00792173" w:rsidRPr="00FB6ACA" w:rsidDel="00167D13">
            <w:rPr>
              <w:lang w:eastAsia="zh-CN"/>
            </w:rPr>
            <w:delText xml:space="preserve">ubnet is exposed as </w:delText>
          </w:r>
        </w:del>
      </w:ins>
      <w:ins w:id="158" w:author="Huawei rev4" w:date="2020-04-26T11:29:00Z">
        <w:del w:id="159" w:author="pj-rev6" w:date="2020-04-27T17:27:00Z">
          <w:r w:rsidR="00524F1E" w:rsidDel="00167D13">
            <w:rPr>
              <w:lang w:eastAsia="zh-CN"/>
            </w:rPr>
            <w:delText>n</w:delText>
          </w:r>
        </w:del>
      </w:ins>
      <w:ins w:id="160" w:author="Huawei rev4" w:date="2020-04-26T10:37:00Z">
        <w:del w:id="161" w:author="pj-rev6" w:date="2020-04-27T17:31:00Z">
          <w:r w:rsidR="00792173" w:rsidRPr="00FB6ACA" w:rsidDel="00167D13">
            <w:rPr>
              <w:lang w:eastAsia="zh-CN"/>
            </w:rPr>
            <w:delText xml:space="preserve">etwork </w:delText>
          </w:r>
        </w:del>
      </w:ins>
      <w:ins w:id="162" w:author="Huawei rev4" w:date="2020-04-26T11:29:00Z">
        <w:del w:id="163" w:author="pj-rev6" w:date="2020-04-27T17:27:00Z">
          <w:r w:rsidR="00524F1E" w:rsidDel="00167D13">
            <w:rPr>
              <w:lang w:eastAsia="zh-CN"/>
            </w:rPr>
            <w:delText>s</w:delText>
          </w:r>
        </w:del>
      </w:ins>
      <w:ins w:id="164" w:author="Huawei rev4" w:date="2020-04-26T10:37:00Z">
        <w:del w:id="165" w:author="pj-rev6" w:date="2020-04-27T17:31:00Z">
          <w:r w:rsidR="00792173" w:rsidRPr="00FB6ACA" w:rsidDel="00167D13">
            <w:rPr>
              <w:lang w:eastAsia="zh-CN"/>
            </w:rPr>
            <w:delText>lice</w:delText>
          </w:r>
        </w:del>
      </w:ins>
      <w:moveTo w:id="166" w:author="Huawei r2" w:date="2020-04-23T22:38:00Z">
        <w:del w:id="167" w:author="pj-d2" w:date="2020-04-25T22:22:00Z">
          <w:r w:rsidR="00DB6B7E" w:rsidRPr="001C23B7" w:rsidDel="00DB3F44">
            <w:rPr>
              <w:lang w:eastAsia="zh-CN"/>
            </w:rPr>
            <w:delText xml:space="preserve">core network only, </w:delText>
          </w:r>
          <w:r w:rsidR="00DB6B7E" w:rsidDel="00DB3F44">
            <w:rPr>
              <w:lang w:eastAsia="zh-CN"/>
            </w:rPr>
            <w:delText>access network</w:delText>
          </w:r>
          <w:r w:rsidR="00DB6B7E" w:rsidRPr="001C23B7" w:rsidDel="00DB3F44">
            <w:rPr>
              <w:lang w:eastAsia="zh-CN"/>
            </w:rPr>
            <w:delText xml:space="preserve"> only or </w:delText>
          </w:r>
          <w:r w:rsidR="00DB6B7E" w:rsidDel="00DB3F44">
            <w:rPr>
              <w:lang w:eastAsia="zh-CN"/>
            </w:rPr>
            <w:delText>end to end network slice</w:delText>
          </w:r>
        </w:del>
        <w:r w:rsidR="00DB6B7E">
          <w:rPr>
            <w:lang w:eastAsia="zh-CN"/>
          </w:rPr>
          <w:t xml:space="preserve">. </w:t>
        </w:r>
      </w:moveTo>
      <w:moveToRangeEnd w:id="116"/>
      <w:ins w:id="168" w:author="pj-d2" w:date="2020-04-25T22:23:00Z">
        <w:r w:rsidR="00DB3F44">
          <w:rPr>
            <w:lang w:eastAsia="zh-CN"/>
          </w:rPr>
          <w:t xml:space="preserve">The </w:t>
        </w:r>
      </w:ins>
      <w:ins w:id="169" w:author="Huawei r2" w:date="2020-04-23T22:39:00Z">
        <w:r w:rsidR="00DB6B7E">
          <w:rPr>
            <w:lang w:eastAsia="zh-CN"/>
          </w:rPr>
          <w:t>N</w:t>
        </w:r>
      </w:ins>
      <w:ins w:id="170" w:author="pj-d1" w:date="2020-04-22T19:54:00Z">
        <w:del w:id="171" w:author="Huawei r2" w:date="2020-04-23T22:39:00Z">
          <w:r w:rsidDel="00DB6B7E">
            <w:rPr>
              <w:lang w:eastAsia="zh-CN"/>
            </w:rPr>
            <w:delText>n</w:delText>
          </w:r>
        </w:del>
        <w:r>
          <w:rPr>
            <w:lang w:eastAsia="zh-CN"/>
          </w:rPr>
          <w:t xml:space="preserve">etwork </w:t>
        </w:r>
        <w:del w:id="172" w:author="Huawei r2" w:date="2020-04-23T22:39:00Z">
          <w:r w:rsidDel="00DB6B7E">
            <w:rPr>
              <w:lang w:eastAsia="zh-CN"/>
            </w:rPr>
            <w:delText>s</w:delText>
          </w:r>
        </w:del>
      </w:ins>
      <w:ins w:id="173" w:author="Huawei r2" w:date="2020-04-23T22:39:00Z">
        <w:r w:rsidR="00DB6B7E">
          <w:rPr>
            <w:lang w:eastAsia="zh-CN"/>
          </w:rPr>
          <w:t>S</w:t>
        </w:r>
      </w:ins>
      <w:ins w:id="174" w:author="pj-d1" w:date="2020-04-22T19:54:00Z">
        <w:r>
          <w:rPr>
            <w:lang w:eastAsia="zh-CN"/>
          </w:rPr>
          <w:t xml:space="preserve">lice instance defined in </w:t>
        </w:r>
        <w:del w:id="175" w:author="Huawei rev4" w:date="2020-04-26T10:43:00Z">
          <w:r w:rsidDel="00792173">
            <w:rPr>
              <w:lang w:eastAsia="zh-CN"/>
            </w:rPr>
            <w:delText xml:space="preserve">3gpp </w:delText>
          </w:r>
        </w:del>
      </w:ins>
      <w:ins w:id="176" w:author="pj-d1" w:date="2020-04-22T19:55:00Z">
        <w:r>
          <w:rPr>
            <w:lang w:eastAsia="zh-CN"/>
          </w:rPr>
          <w:t xml:space="preserve">TS </w:t>
        </w:r>
      </w:ins>
      <w:ins w:id="177" w:author="pj-d1" w:date="2020-04-22T19:54:00Z">
        <w:r>
          <w:rPr>
            <w:lang w:eastAsia="zh-CN"/>
          </w:rPr>
          <w:t>23.501</w:t>
        </w:r>
      </w:ins>
      <w:ins w:id="178" w:author="pj-d1" w:date="2020-04-22T19:55:00Z">
        <w:r>
          <w:rPr>
            <w:lang w:eastAsia="zh-CN"/>
          </w:rPr>
          <w:t xml:space="preserve"> </w:t>
        </w:r>
      </w:ins>
      <w:ins w:id="179" w:author="Huawei rev2" w:date="2020-04-24T16:37:00Z">
        <w:r w:rsidR="00274155">
          <w:rPr>
            <w:lang w:eastAsia="zh-CN"/>
          </w:rPr>
          <w:t xml:space="preserve">[3] </w:t>
        </w:r>
      </w:ins>
      <w:ins w:id="180" w:author="pj-d1" w:date="2020-04-22T19:55:00Z">
        <w:r>
          <w:rPr>
            <w:lang w:eastAsia="zh-CN"/>
          </w:rPr>
          <w:t>can be</w:t>
        </w:r>
        <w:del w:id="181" w:author="pj-rev6" w:date="2020-04-27T17:25:00Z">
          <w:r w:rsidDel="00167D13">
            <w:rPr>
              <w:lang w:eastAsia="zh-CN"/>
            </w:rPr>
            <w:delText xml:space="preserve"> represented by</w:delText>
          </w:r>
        </w:del>
      </w:ins>
      <w:ins w:id="182" w:author="pj-d1" w:date="2020-04-22T19:54:00Z">
        <w:del w:id="183" w:author="pj-rev6" w:date="2020-04-27T17:25:00Z">
          <w:r w:rsidDel="00167D13">
            <w:rPr>
              <w:lang w:eastAsia="zh-CN"/>
            </w:rPr>
            <w:delText xml:space="preserve"> </w:delText>
          </w:r>
          <w:r w:rsidRPr="001C23B7" w:rsidDel="00167D13">
            <w:rPr>
              <w:lang w:eastAsia="zh-CN"/>
            </w:rPr>
            <w:delText>n</w:delText>
          </w:r>
        </w:del>
      </w:ins>
      <w:ins w:id="184" w:author="pj-d2" w:date="2020-04-25T22:23:00Z">
        <w:del w:id="185" w:author="pj-rev6" w:date="2020-04-27T17:25:00Z">
          <w:r w:rsidR="00DB3F44" w:rsidDel="00167D13">
            <w:rPr>
              <w:lang w:eastAsia="zh-CN"/>
            </w:rPr>
            <w:delText>N</w:delText>
          </w:r>
        </w:del>
      </w:ins>
      <w:ins w:id="186" w:author="pj-d1" w:date="2020-04-22T19:54:00Z">
        <w:del w:id="187" w:author="pj-rev6" w:date="2020-04-27T17:25:00Z">
          <w:r w:rsidRPr="001C23B7" w:rsidDel="00167D13">
            <w:rPr>
              <w:lang w:eastAsia="zh-CN"/>
            </w:rPr>
            <w:delText>etwork s</w:delText>
          </w:r>
        </w:del>
      </w:ins>
      <w:ins w:id="188" w:author="pj-d2" w:date="2020-04-25T22:23:00Z">
        <w:del w:id="189" w:author="pj-rev6" w:date="2020-04-27T17:25:00Z">
          <w:r w:rsidR="00DB3F44" w:rsidDel="00167D13">
            <w:rPr>
              <w:lang w:eastAsia="zh-CN"/>
            </w:rPr>
            <w:delText>S</w:delText>
          </w:r>
        </w:del>
      </w:ins>
      <w:ins w:id="190" w:author="pj-d1" w:date="2020-04-22T19:54:00Z">
        <w:del w:id="191" w:author="pj-rev6" w:date="2020-04-27T17:25:00Z">
          <w:r w:rsidRPr="001C23B7" w:rsidDel="00167D13">
            <w:rPr>
              <w:lang w:eastAsia="zh-CN"/>
            </w:rPr>
            <w:delText>lice s</w:delText>
          </w:r>
        </w:del>
      </w:ins>
      <w:ins w:id="192" w:author="pj-d2" w:date="2020-04-25T22:23:00Z">
        <w:del w:id="193" w:author="pj-rev6" w:date="2020-04-27T17:25:00Z">
          <w:r w:rsidR="00DB3F44" w:rsidDel="00167D13">
            <w:rPr>
              <w:lang w:eastAsia="zh-CN"/>
            </w:rPr>
            <w:delText>S</w:delText>
          </w:r>
        </w:del>
      </w:ins>
      <w:ins w:id="194" w:author="pj-d1" w:date="2020-04-22T19:54:00Z">
        <w:del w:id="195" w:author="pj-rev6" w:date="2020-04-27T17:25:00Z">
          <w:r w:rsidRPr="001C23B7" w:rsidDel="00167D13">
            <w:rPr>
              <w:lang w:eastAsia="zh-CN"/>
            </w:rPr>
            <w:delText>ubnet</w:delText>
          </w:r>
        </w:del>
      </w:ins>
      <w:ins w:id="196" w:author="pj-rev6" w:date="2020-04-27T17:25:00Z">
        <w:r w:rsidR="00167D13">
          <w:rPr>
            <w:lang w:eastAsia="zh-CN"/>
          </w:rPr>
          <w:t xml:space="preserve"> </w:t>
        </w:r>
        <w:r w:rsidR="00167D13" w:rsidRPr="00167D13">
          <w:rPr>
            <w:lang w:eastAsia="zh-CN"/>
          </w:rPr>
          <w:t xml:space="preserve">reflected via the </w:t>
        </w:r>
        <w:proofErr w:type="spellStart"/>
        <w:r w:rsidR="00167D13" w:rsidRPr="00167D13">
          <w:rPr>
            <w:lang w:eastAsia="zh-CN"/>
          </w:rPr>
          <w:t>NetworkSliceSubnet</w:t>
        </w:r>
        <w:proofErr w:type="spellEnd"/>
        <w:r w:rsidR="00167D13" w:rsidRPr="00167D13">
          <w:rPr>
            <w:lang w:eastAsia="zh-CN"/>
          </w:rPr>
          <w:t xml:space="preserve"> </w:t>
        </w:r>
        <w:bookmarkStart w:id="197" w:name="_GoBack"/>
        <w:bookmarkEnd w:id="197"/>
        <w:r w:rsidR="00167D13" w:rsidRPr="00167D13">
          <w:rPr>
            <w:lang w:eastAsia="zh-CN"/>
          </w:rPr>
          <w:t>IOC and</w:t>
        </w:r>
        <w:r w:rsidR="00167D13">
          <w:rPr>
            <w:lang w:eastAsia="zh-CN"/>
          </w:rPr>
          <w:t xml:space="preserve"> </w:t>
        </w:r>
      </w:ins>
      <w:ins w:id="198" w:author="pj-rev6" w:date="2020-04-27T17:26:00Z">
        <w:r w:rsidR="00167D13">
          <w:rPr>
            <w:lang w:eastAsia="zh-CN"/>
          </w:rPr>
          <w:t xml:space="preserve">the </w:t>
        </w:r>
      </w:ins>
      <w:ins w:id="199" w:author="pj-rev6" w:date="2020-04-27T17:25:00Z">
        <w:r w:rsidR="00167D13">
          <w:rPr>
            <w:lang w:eastAsia="zh-CN"/>
          </w:rPr>
          <w:t>allocated resources</w:t>
        </w:r>
      </w:ins>
      <w:ins w:id="200" w:author="pj-d1" w:date="2020-04-22T19:57:00Z">
        <w:r>
          <w:rPr>
            <w:lang w:eastAsia="zh-CN"/>
          </w:rPr>
          <w:t>.</w:t>
        </w:r>
      </w:ins>
      <w:moveFromRangeStart w:id="201" w:author="Huawei r2" w:date="2020-04-23T22:38:00Z" w:name="move38573953"/>
      <w:moveFrom w:id="202" w:author="Huawei r2" w:date="2020-04-23T22:38:00Z">
        <w:ins w:id="203" w:author="pj-d1" w:date="2020-04-23T21:39:00Z">
          <w:r w:rsidR="001C23B7" w:rsidDel="00DB6B7E">
            <w:rPr>
              <w:lang w:eastAsia="zh-CN"/>
            </w:rPr>
            <w:t xml:space="preserve"> </w:t>
          </w:r>
        </w:ins>
      </w:moveFrom>
      <w:moveFromRangeEnd w:id="201"/>
    </w:p>
    <w:p w14:paraId="6E8A297E" w14:textId="77777777" w:rsidR="00700653" w:rsidRDefault="00700653" w:rsidP="00DE0C42">
      <w:pPr>
        <w:rPr>
          <w:lang w:eastAsia="zh-CN"/>
        </w:rPr>
      </w:pPr>
    </w:p>
    <w:p w14:paraId="1122F93D" w14:textId="3F227793" w:rsidR="00700653" w:rsidRPr="00A679D4" w:rsidDel="00700653" w:rsidRDefault="00700653" w:rsidP="00700653">
      <w:pPr>
        <w:rPr>
          <w:del w:id="204" w:author="pj-d1" w:date="2020-04-24T00:21:00Z"/>
          <w:szCs w:val="19"/>
        </w:rPr>
      </w:pPr>
      <w:del w:id="205" w:author="pj-d1" w:date="2020-04-24T00:21:00Z">
        <w:r w:rsidRPr="00A679D4" w:rsidDel="00700653">
          <w:rPr>
            <w:b/>
          </w:rPr>
          <w:delText>network s</w:delText>
        </w:r>
        <w:r w:rsidRPr="00A679D4" w:rsidDel="00700653">
          <w:rPr>
            <w:b/>
            <w:lang w:eastAsia="zh-CN"/>
          </w:rPr>
          <w:delText>lice subnet</w:delText>
        </w:r>
        <w:r w:rsidRPr="00A679D4" w:rsidDel="00700653">
          <w:rPr>
            <w:b/>
          </w:rPr>
          <w:delText xml:space="preserve"> instance:</w:delText>
        </w:r>
        <w:r w:rsidRPr="00A679D4" w:rsidDel="00700653">
          <w:delText xml:space="preserve"> an instance of</w:delText>
        </w:r>
        <w:r w:rsidRPr="00A679D4" w:rsidDel="00700653">
          <w:rPr>
            <w:szCs w:val="19"/>
          </w:rPr>
          <w:delText xml:space="preserve"> Network Slice Subnet representing the management aspects of a set of </w:delText>
        </w:r>
        <w:r w:rsidRPr="00A679D4" w:rsidDel="00700653">
          <w:rPr>
            <w:rFonts w:hint="eastAsia"/>
            <w:szCs w:val="19"/>
            <w:lang w:eastAsia="zh-CN"/>
          </w:rPr>
          <w:delText>Managed</w:delText>
        </w:r>
        <w:r w:rsidRPr="00A679D4" w:rsidDel="00700653">
          <w:rPr>
            <w:szCs w:val="19"/>
          </w:rPr>
          <w:delText xml:space="preserve"> </w:delText>
        </w:r>
        <w:r w:rsidRPr="00A679D4" w:rsidDel="00700653">
          <w:rPr>
            <w:rFonts w:hint="eastAsia"/>
            <w:szCs w:val="19"/>
            <w:lang w:eastAsia="zh-CN"/>
          </w:rPr>
          <w:delText>F</w:delText>
        </w:r>
        <w:r w:rsidRPr="00A679D4" w:rsidDel="00700653">
          <w:rPr>
            <w:szCs w:val="19"/>
          </w:rPr>
          <w:delText xml:space="preserve">unction instances and the </w:delText>
        </w:r>
        <w:r w:rsidRPr="00A679D4" w:rsidDel="00700653">
          <w:rPr>
            <w:rFonts w:hint="eastAsia"/>
            <w:szCs w:val="19"/>
            <w:lang w:eastAsia="zh-CN"/>
          </w:rPr>
          <w:delText>used</w:delText>
        </w:r>
        <w:r w:rsidRPr="00A679D4" w:rsidDel="00700653">
          <w:rPr>
            <w:szCs w:val="19"/>
          </w:rPr>
          <w:delText xml:space="preserve"> resources (e.g. compute, storage and networking resources).</w:delText>
        </w:r>
      </w:del>
    </w:p>
    <w:p w14:paraId="26F7A0E2" w14:textId="10444CDB" w:rsidR="008D1A2D" w:rsidRDefault="008D1A2D" w:rsidP="008D1A2D">
      <w:pPr>
        <w:rPr>
          <w:ins w:id="206" w:author="Huawei" w:date="2020-04-23T10:10:00Z"/>
          <w:lang w:eastAsia="zh-CN"/>
        </w:rPr>
      </w:pPr>
      <w:proofErr w:type="spellStart"/>
      <w:ins w:id="207" w:author="pj-d1" w:date="2020-04-22T19:57:00Z">
        <w:r w:rsidRPr="0010583F">
          <w:rPr>
            <w:b/>
            <w:szCs w:val="19"/>
          </w:rPr>
          <w:t>NetworkSliceSubnet</w:t>
        </w:r>
        <w:proofErr w:type="spellEnd"/>
        <w:r w:rsidRPr="0010583F">
          <w:rPr>
            <w:b/>
            <w:szCs w:val="19"/>
          </w:rPr>
          <w:t xml:space="preserve"> insta</w:t>
        </w:r>
      </w:ins>
      <w:ins w:id="208" w:author="pj-d1" w:date="2020-04-22T19:58:00Z">
        <w:r w:rsidRPr="0010583F">
          <w:rPr>
            <w:b/>
            <w:szCs w:val="19"/>
          </w:rPr>
          <w:t>nce:</w:t>
        </w:r>
        <w:r>
          <w:rPr>
            <w:szCs w:val="19"/>
          </w:rPr>
          <w:t xml:space="preserve"> A M</w:t>
        </w:r>
      </w:ins>
      <w:ins w:id="209" w:author="pj-d1" w:date="2020-04-23T21:50:00Z">
        <w:r w:rsidR="003E2F4D">
          <w:rPr>
            <w:szCs w:val="19"/>
          </w:rPr>
          <w:t>anaged Object Instance</w:t>
        </w:r>
      </w:ins>
      <w:ins w:id="210" w:author="pj-d1" w:date="2020-04-22T19:58:00Z">
        <w:r>
          <w:rPr>
            <w:szCs w:val="19"/>
          </w:rPr>
          <w:t xml:space="preserve"> of </w:t>
        </w:r>
        <w:proofErr w:type="spellStart"/>
        <w:r>
          <w:rPr>
            <w:lang w:eastAsia="zh-CN"/>
          </w:rPr>
          <w:t>NetworkSliceSubnet</w:t>
        </w:r>
        <w:proofErr w:type="spellEnd"/>
        <w:r>
          <w:rPr>
            <w:lang w:eastAsia="zh-CN"/>
          </w:rPr>
          <w:t xml:space="preserve"> IOC</w:t>
        </w:r>
      </w:ins>
      <w:ins w:id="211" w:author="Huawei rev2" w:date="2020-04-24T16:30:00Z">
        <w:r w:rsidR="00317FB3">
          <w:rPr>
            <w:lang w:eastAsia="zh-CN"/>
          </w:rPr>
          <w:t>.</w:t>
        </w:r>
      </w:ins>
    </w:p>
    <w:p w14:paraId="425A649F" w14:textId="5CE61353" w:rsidR="003E2F4D" w:rsidRPr="00A679D4" w:rsidDel="00317FB3" w:rsidRDefault="003E2F4D" w:rsidP="003E2F4D">
      <w:pPr>
        <w:rPr>
          <w:ins w:id="212" w:author="pj-d1" w:date="2020-04-23T21:50:00Z"/>
          <w:moveFrom w:id="213" w:author="Huawei rev2" w:date="2020-04-24T16:33:00Z"/>
        </w:rPr>
      </w:pPr>
      <w:moveFromRangeStart w:id="214" w:author="Huawei rev2" w:date="2020-04-24T16:33:00Z" w:name="move38638413"/>
      <w:moveFrom w:id="215" w:author="Huawei rev2" w:date="2020-04-24T16:33:00Z">
        <w:ins w:id="216" w:author="pj-d1" w:date="2020-04-23T21:50:00Z">
          <w:r w:rsidDel="00317FB3">
            <w:rPr>
              <w:lang w:eastAsia="zh-CN"/>
            </w:rPr>
            <w:t xml:space="preserve">Note: NetworkSlice instance represents service view of </w:t>
          </w:r>
          <w:r w:rsidRPr="00B66306" w:rsidDel="00317FB3">
            <w:rPr>
              <w:lang w:eastAsia="zh-CN"/>
            </w:rPr>
            <w:t>a root N</w:t>
          </w:r>
          <w:r w:rsidDel="00317FB3">
            <w:rPr>
              <w:lang w:eastAsia="zh-CN"/>
            </w:rPr>
            <w:t>etworkSliceSubnet instance</w:t>
          </w:r>
          <w:r w:rsidRPr="00B66306" w:rsidDel="00317FB3">
            <w:rPr>
              <w:lang w:eastAsia="zh-CN"/>
            </w:rPr>
            <w:t xml:space="preserve">  with associated Service Level Specification</w:t>
          </w:r>
        </w:ins>
        <w:ins w:id="217" w:author="Huawei r2" w:date="2020-04-23T22:36:00Z">
          <w:r w:rsidR="00DB6B7E" w:rsidDel="00317FB3">
            <w:rPr>
              <w:lang w:eastAsia="zh-CN"/>
            </w:rPr>
            <w:t>.</w:t>
          </w:r>
        </w:ins>
      </w:moveFrom>
    </w:p>
    <w:moveFromRangeEnd w:id="214"/>
    <w:p w14:paraId="3659A8BC" w14:textId="5C6D86E5" w:rsidR="00BA2AB8" w:rsidRPr="00A679D4" w:rsidRDefault="00BA2AB8" w:rsidP="008D1A2D">
      <w:pPr>
        <w:rPr>
          <w:szCs w:val="19"/>
        </w:rPr>
      </w:pPr>
    </w:p>
    <w:p w14:paraId="13C6FB90" w14:textId="77777777" w:rsidR="00DE0C42" w:rsidRPr="00A679D4" w:rsidRDefault="00DE0C42" w:rsidP="00DE0C42">
      <w:pPr>
        <w:rPr>
          <w:lang w:eastAsia="zh-CN"/>
        </w:rPr>
      </w:pPr>
      <w:r w:rsidRPr="00295353">
        <w:rPr>
          <w:b/>
          <w:lang w:eastAsia="zh-CN"/>
        </w:rPr>
        <w:t>Service Level Specification:</w:t>
      </w:r>
      <w:r>
        <w:rPr>
          <w:lang w:eastAsia="zh-CN"/>
        </w:rPr>
        <w:t xml:space="preserve"> a set of service level requirements associated with a Service Level Agreement to be satisfied by a network slice instance</w:t>
      </w:r>
    </w:p>
    <w:p w14:paraId="53AD7D02" w14:textId="70D28FC3" w:rsidR="00DE0C42" w:rsidRPr="00A679D4" w:rsidDel="00792173" w:rsidRDefault="00DE0C42" w:rsidP="00DE0C42">
      <w:pPr>
        <w:pStyle w:val="NO"/>
        <w:rPr>
          <w:del w:id="218" w:author="Huawei rev4" w:date="2020-04-26T10:43:00Z"/>
          <w:b/>
          <w:lang w:eastAsia="zh-CN"/>
        </w:rPr>
      </w:pPr>
      <w:del w:id="219" w:author="Huawei rev4" w:date="2020-04-26T10:43:00Z">
        <w:r w:rsidRPr="00A679D4" w:rsidDel="00792173">
          <w:rPr>
            <w:caps/>
          </w:rPr>
          <w:delText>Note</w:delText>
        </w:r>
        <w:r w:rsidRPr="00A679D4" w:rsidDel="00792173">
          <w:delText xml:space="preserve">: </w:delText>
        </w:r>
        <w:r w:rsidRPr="00A679D4" w:rsidDel="00792173">
          <w:tab/>
          <w:delText>Network Slice Subnet Information Object Class describes the structure (</w:delText>
        </w:r>
        <w:r w:rsidRPr="00A679D4" w:rsidDel="00792173">
          <w:rPr>
            <w:rFonts w:hint="eastAsia"/>
            <w:lang w:eastAsia="zh-CN"/>
          </w:rPr>
          <w:delText>i.</w:delText>
        </w:r>
        <w:r w:rsidRPr="00A679D4" w:rsidDel="00792173">
          <w:rPr>
            <w:lang w:eastAsia="zh-CN"/>
          </w:rPr>
          <w:delText>e.</w:delText>
        </w:r>
        <w:r w:rsidRPr="00A679D4" w:rsidDel="00792173">
          <w:delText xml:space="preserve"> contained components and connectivity between them) and configuration of </w:delText>
        </w:r>
        <w:r w:rsidRPr="00A679D4" w:rsidDel="00792173">
          <w:rPr>
            <w:rFonts w:hint="eastAsia"/>
            <w:lang w:eastAsia="zh-CN"/>
          </w:rPr>
          <w:delText xml:space="preserve">a </w:delText>
        </w:r>
        <w:r w:rsidRPr="00A679D4" w:rsidDel="00792173">
          <w:delText>network slice subnet, as well as network capability.</w:delText>
        </w:r>
      </w:del>
    </w:p>
    <w:p w14:paraId="41A18A52" w14:textId="77777777" w:rsidR="00DE0C42" w:rsidRPr="00DE0C42" w:rsidRDefault="00DE0C42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14:paraId="6D444866" w14:textId="77777777" w:rsidR="00DE0C42" w:rsidRDefault="00DE0C42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14:paraId="10236351" w14:textId="77777777" w:rsidTr="00B87019">
        <w:tc>
          <w:tcPr>
            <w:tcW w:w="9639" w:type="dxa"/>
            <w:shd w:val="clear" w:color="auto" w:fill="FFFFCC"/>
            <w:vAlign w:val="center"/>
          </w:tcPr>
          <w:p w14:paraId="6F9A5E5F" w14:textId="097727CF" w:rsidR="00AC2C01" w:rsidRPr="008D31B8" w:rsidRDefault="00AC2C01" w:rsidP="00B870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DB3F44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DB3F44" w:rsidRPr="00DB3F4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14:paraId="38A5D732" w14:textId="77777777" w:rsidR="00AC2C01" w:rsidRDefault="00AC2C01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6E6BD570" w14:textId="77777777" w:rsidR="00206BB6" w:rsidRDefault="00206BB6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06BB6" w:rsidRPr="008D31B8" w:rsidDel="00500330" w14:paraId="2C114F4C" w14:textId="52E765E1" w:rsidTr="005C192D">
        <w:trPr>
          <w:del w:id="220" w:author="pj-rev5" w:date="2020-04-26T16:46:00Z"/>
        </w:trPr>
        <w:tc>
          <w:tcPr>
            <w:tcW w:w="9521" w:type="dxa"/>
            <w:shd w:val="clear" w:color="auto" w:fill="FFFFCC"/>
            <w:vAlign w:val="center"/>
          </w:tcPr>
          <w:p w14:paraId="6F37003E" w14:textId="72EB9606" w:rsidR="00206BB6" w:rsidRPr="008D31B8" w:rsidDel="00500330" w:rsidRDefault="00206BB6" w:rsidP="003C6EFB">
            <w:pPr>
              <w:jc w:val="center"/>
              <w:rPr>
                <w:del w:id="221" w:author="pj-rev5" w:date="2020-04-26T16:46:00Z"/>
                <w:rFonts w:ascii="Arial" w:hAnsi="Arial" w:cs="Arial"/>
                <w:b/>
                <w:bCs/>
                <w:sz w:val="28"/>
                <w:szCs w:val="28"/>
              </w:rPr>
            </w:pPr>
            <w:del w:id="222" w:author="pj-rev5" w:date="2020-04-26T16:46:00Z">
              <w:r w:rsidRPr="008D31B8" w:rsidDel="00500330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 xml:space="preserve">Start of </w:delText>
              </w:r>
              <w:r w:rsidR="00336BD3" w:rsidDel="00500330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>3</w:delText>
              </w:r>
              <w:r w:rsidR="00336BD3" w:rsidRPr="00336BD3" w:rsidDel="00500330">
                <w:rPr>
                  <w:rFonts w:ascii="Arial" w:hAnsi="Arial" w:cs="Arial"/>
                  <w:b/>
                  <w:bCs/>
                  <w:sz w:val="28"/>
                  <w:szCs w:val="28"/>
                  <w:vertAlign w:val="superscript"/>
                </w:rPr>
                <w:delText>rd</w:delText>
              </w:r>
              <w:r w:rsidR="00336BD3" w:rsidDel="00500330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 xml:space="preserve"> </w:delText>
              </w:r>
              <w:r w:rsidRPr="008D31B8" w:rsidDel="00500330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>modification</w:delText>
              </w:r>
            </w:del>
          </w:p>
        </w:tc>
      </w:tr>
    </w:tbl>
    <w:p w14:paraId="2F1BEB5B" w14:textId="123C52C4" w:rsidR="00206BB6" w:rsidRPr="00A679D4" w:rsidDel="00500330" w:rsidRDefault="00206BB6" w:rsidP="00206BB6">
      <w:pPr>
        <w:pStyle w:val="EX"/>
        <w:rPr>
          <w:del w:id="223" w:author="pj-rev5" w:date="2020-04-26T16:46:00Z"/>
          <w:lang w:eastAsia="zh-CN"/>
        </w:rPr>
      </w:pPr>
    </w:p>
    <w:p w14:paraId="36490789" w14:textId="2F3FDD81" w:rsidR="003C6EFB" w:rsidDel="00500330" w:rsidRDefault="003C6EFB" w:rsidP="00206BB6">
      <w:pPr>
        <w:rPr>
          <w:del w:id="224" w:author="pj-rev5" w:date="2020-04-26T16:46:00Z"/>
        </w:rPr>
      </w:pPr>
    </w:p>
    <w:p w14:paraId="3CC9F604" w14:textId="44A73703" w:rsidR="003C6EFB" w:rsidDel="00500330" w:rsidRDefault="003C6EFB" w:rsidP="003C6EFB">
      <w:pPr>
        <w:pStyle w:val="CRCoverPage"/>
        <w:tabs>
          <w:tab w:val="right" w:pos="9639"/>
        </w:tabs>
        <w:spacing w:after="0"/>
        <w:rPr>
          <w:ins w:id="225" w:author="Huawei rev4" w:date="2020-04-26T11:04:00Z"/>
          <w:del w:id="226" w:author="pj-rev5" w:date="2020-04-26T16:46:00Z"/>
          <w:b/>
          <w:sz w:val="24"/>
          <w:lang w:val="pl-PL" w:eastAsia="pl-PL"/>
        </w:rPr>
      </w:pPr>
      <w:ins w:id="227" w:author="Huawei rev4" w:date="2020-04-26T11:04:00Z">
        <w:del w:id="228" w:author="pj-rev5" w:date="2020-04-26T16:46:00Z">
          <w:r w:rsidRPr="003C6EFB" w:rsidDel="00500330">
            <w:rPr>
              <w:sz w:val="36"/>
            </w:rPr>
            <w:delText xml:space="preserve">Annex </w:delText>
          </w:r>
        </w:del>
      </w:ins>
      <w:ins w:id="229" w:author="Huawei rev4" w:date="2020-04-26T11:15:00Z">
        <w:del w:id="230" w:author="pj-rev5" w:date="2020-04-26T16:46:00Z">
          <w:r w:rsidR="009E16D2" w:rsidDel="00500330">
            <w:rPr>
              <w:sz w:val="36"/>
            </w:rPr>
            <w:delText>X</w:delText>
          </w:r>
        </w:del>
      </w:ins>
      <w:ins w:id="231" w:author="Huawei rev4" w:date="2020-04-26T11:04:00Z">
        <w:del w:id="232" w:author="pj-rev5" w:date="2020-04-26T16:46:00Z">
          <w:r w:rsidDel="00500330">
            <w:rPr>
              <w:sz w:val="36"/>
            </w:rPr>
            <w:delText xml:space="preserve"> </w:delText>
          </w:r>
          <w:r w:rsidRPr="003C6EFB" w:rsidDel="00500330">
            <w:rPr>
              <w:sz w:val="36"/>
            </w:rPr>
            <w:delText>(informative):</w:delText>
          </w:r>
          <w:r w:rsidDel="00500330">
            <w:br/>
          </w:r>
        </w:del>
      </w:ins>
    </w:p>
    <w:p w14:paraId="2AEFCF45" w14:textId="750C7F11" w:rsidR="003C6EFB" w:rsidDel="00500330" w:rsidRDefault="003C6EFB" w:rsidP="003C6EFB">
      <w:pPr>
        <w:rPr>
          <w:ins w:id="233" w:author="Huawei rev4" w:date="2020-04-26T11:04:00Z"/>
          <w:del w:id="234" w:author="pj-rev5" w:date="2020-04-26T16:46:00Z"/>
          <w:color w:val="000000"/>
          <w:lang w:val="en-US"/>
        </w:rPr>
      </w:pPr>
      <w:commentRangeStart w:id="235"/>
      <w:ins w:id="236" w:author="Huawei rev4" w:date="2020-04-26T11:04:00Z">
        <w:del w:id="237" w:author="pj-rev5" w:date="2020-04-26T16:46:00Z">
          <w:r w:rsidDel="00500330">
            <w:rPr>
              <w:color w:val="000000"/>
            </w:rPr>
            <w:delText>Below is a figure   Guess this shows two ”use case/services” that is mapped into one NS (here, likely two NSS are defined). We acknowledge that there is a one-to-one mapping between the NetworkSlice and the top-NSS.</w:delText>
          </w:r>
        </w:del>
      </w:ins>
    </w:p>
    <w:p w14:paraId="4CEF5F69" w14:textId="770277C8" w:rsidR="003C6EFB" w:rsidDel="00500330" w:rsidRDefault="003C6EFB" w:rsidP="003C6EFB">
      <w:pPr>
        <w:rPr>
          <w:ins w:id="238" w:author="Huawei rev4" w:date="2020-04-26T11:04:00Z"/>
          <w:del w:id="239" w:author="pj-rev5" w:date="2020-04-26T16:46:00Z"/>
          <w:color w:val="000000"/>
        </w:rPr>
      </w:pPr>
      <w:ins w:id="240" w:author="Huawei rev4" w:date="2020-04-26T11:04:00Z">
        <w:del w:id="241" w:author="pj-rev5" w:date="2020-04-26T16:46:00Z">
          <w:r w:rsidDel="00500330">
            <w:rPr>
              <w:color w:val="000000"/>
            </w:rPr>
            <w:delText>The NSS has associated MEs/MFs, where the resource allocation are defined per ME/MF. Thus, the SA2 Network Slice Instance would be an instantiation of a SA5 NS/NSS with resources allocated per associated ME/MF.</w:delText>
          </w:r>
        </w:del>
      </w:ins>
      <w:commentRangeEnd w:id="235"/>
      <w:ins w:id="242" w:author="Huawei rev4" w:date="2020-04-26T11:11:00Z">
        <w:del w:id="243" w:author="pj-rev5" w:date="2020-04-26T16:46:00Z">
          <w:r w:rsidR="0092423E" w:rsidDel="00500330">
            <w:rPr>
              <w:rStyle w:val="CommentReference"/>
            </w:rPr>
            <w:commentReference w:id="235"/>
          </w:r>
        </w:del>
      </w:ins>
    </w:p>
    <w:p w14:paraId="162C14B7" w14:textId="34BA3941" w:rsidR="003C6EFB" w:rsidDel="00500330" w:rsidRDefault="003C6EFB" w:rsidP="003C6EFB">
      <w:pPr>
        <w:rPr>
          <w:ins w:id="244" w:author="Huawei rev4" w:date="2020-04-26T11:04:00Z"/>
          <w:del w:id="245" w:author="pj-rev5" w:date="2020-04-26T16:46:00Z"/>
        </w:rPr>
      </w:pPr>
    </w:p>
    <w:p w14:paraId="34237497" w14:textId="054B1C5E" w:rsidR="003C6EFB" w:rsidDel="00500330" w:rsidRDefault="003C6EFB" w:rsidP="003C6EFB">
      <w:pPr>
        <w:rPr>
          <w:ins w:id="246" w:author="Huawei rev4" w:date="2020-04-26T11:04:00Z"/>
          <w:del w:id="247" w:author="pj-rev5" w:date="2020-04-26T16:46:00Z"/>
        </w:rPr>
      </w:pPr>
      <w:commentRangeStart w:id="248"/>
      <w:ins w:id="249" w:author="Huawei rev4" w:date="2020-04-26T11:04:00Z">
        <w:del w:id="250" w:author="pj-rev5" w:date="2020-04-26T16:46:00Z">
          <w:r w:rsidDel="00500330">
            <w:rPr>
              <w:noProof/>
              <w:color w:val="000000"/>
              <w:lang w:val="en-US" w:eastAsia="zh-CN"/>
            </w:rPr>
            <w:drawing>
              <wp:inline distT="0" distB="0" distL="0" distR="0" wp14:anchorId="6444BCF6" wp14:editId="3C122466">
                <wp:extent cx="6591300" cy="2552700"/>
                <wp:effectExtent l="0" t="0" r="0" b="0"/>
                <wp:docPr id="1" name="图片 1" descr="cid:image002.png@01D6170A.20A03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id:image002.png@01D6170A.20A033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 r:link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  <w:commentRangeEnd w:id="248"/>
      <w:ins w:id="251" w:author="Huawei rev4" w:date="2020-04-26T11:06:00Z">
        <w:del w:id="252" w:author="pj-rev5" w:date="2020-04-26T16:46:00Z">
          <w:r w:rsidDel="00500330">
            <w:rPr>
              <w:rStyle w:val="CommentReference"/>
            </w:rPr>
            <w:commentReference w:id="248"/>
          </w:r>
        </w:del>
      </w:ins>
    </w:p>
    <w:p w14:paraId="4F3CA2F7" w14:textId="2D8BF866" w:rsidR="003C6EFB" w:rsidDel="00500330" w:rsidRDefault="003C6EFB" w:rsidP="003C6EFB">
      <w:pPr>
        <w:rPr>
          <w:ins w:id="253" w:author="Huawei rev4" w:date="2020-04-26T11:04:00Z"/>
          <w:del w:id="254" w:author="pj-rev5" w:date="2020-04-26T16:46:00Z"/>
        </w:rPr>
      </w:pPr>
    </w:p>
    <w:p w14:paraId="6AB8AD8E" w14:textId="6DC52802" w:rsidR="003C6EFB" w:rsidDel="00500330" w:rsidRDefault="003C6EFB" w:rsidP="00206BB6">
      <w:pPr>
        <w:rPr>
          <w:del w:id="255" w:author="pj-rev5" w:date="2020-04-26T16:46:00Z"/>
        </w:rPr>
      </w:pPr>
    </w:p>
    <w:p w14:paraId="49E71D44" w14:textId="3F9CD574" w:rsidR="003C6EFB" w:rsidDel="00500330" w:rsidRDefault="003C6EFB" w:rsidP="00206BB6">
      <w:pPr>
        <w:rPr>
          <w:del w:id="256" w:author="pj-rev5" w:date="2020-04-26T16:46:00Z"/>
        </w:rPr>
      </w:pPr>
    </w:p>
    <w:p w14:paraId="0AC47512" w14:textId="51A2EC5E" w:rsidR="00206BB6" w:rsidDel="00500330" w:rsidRDefault="00206BB6" w:rsidP="00206BB6">
      <w:pPr>
        <w:pStyle w:val="Heading8"/>
        <w:rPr>
          <w:del w:id="257" w:author="pj-rev5" w:date="2020-04-26T16:46:00Z"/>
        </w:rPr>
      </w:pPr>
      <w:bookmarkStart w:id="258" w:name="_Toc26956321"/>
      <w:bookmarkStart w:id="259" w:name="_Toc19711667"/>
      <w:bookmarkStart w:id="260" w:name="historyclause"/>
      <w:del w:id="261" w:author="pj-rev5" w:date="2020-04-26T16:46:00Z">
        <w:r w:rsidDel="00500330">
          <w:delText xml:space="preserve">Annex A </w:delText>
        </w:r>
      </w:del>
      <w:ins w:id="262" w:author="Huawei rev4" w:date="2020-04-26T10:55:00Z">
        <w:del w:id="263" w:author="pj-rev5" w:date="2020-04-26T16:46:00Z">
          <w:r w:rsidDel="00500330">
            <w:delText xml:space="preserve">B </w:delText>
          </w:r>
        </w:del>
      </w:ins>
      <w:del w:id="264" w:author="pj-rev5" w:date="2020-04-26T16:46:00Z">
        <w:r w:rsidDel="00500330">
          <w:delText>(informative):</w:delText>
        </w:r>
        <w:r w:rsidDel="00500330">
          <w:br/>
          <w:delText>Change history</w:delText>
        </w:r>
        <w:bookmarkEnd w:id="258"/>
        <w:bookmarkEnd w:id="259"/>
        <w:bookmarkEnd w:id="260"/>
      </w:del>
    </w:p>
    <w:p w14:paraId="5D20C63E" w14:textId="7252BA72" w:rsidR="00206BB6" w:rsidDel="00500330" w:rsidRDefault="00206BB6" w:rsidP="00206BB6">
      <w:pPr>
        <w:rPr>
          <w:del w:id="265" w:author="pj-rev5" w:date="2020-04-26T16:46:00Z"/>
        </w:rPr>
      </w:pPr>
    </w:p>
    <w:p w14:paraId="4FDDD6DB" w14:textId="6AC7A19F" w:rsidR="00206BB6" w:rsidDel="00500330" w:rsidRDefault="00206BB6" w:rsidP="00206BB6">
      <w:pPr>
        <w:pStyle w:val="CRCoverPage"/>
        <w:tabs>
          <w:tab w:val="right" w:pos="9639"/>
        </w:tabs>
        <w:spacing w:after="0"/>
        <w:rPr>
          <w:del w:id="266" w:author="pj-rev5" w:date="2020-04-26T16:46:00Z"/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06BB6" w:rsidRPr="008D31B8" w:rsidDel="00500330" w14:paraId="690696CD" w14:textId="1C131C0C" w:rsidTr="00D87589">
        <w:trPr>
          <w:del w:id="267" w:author="pj-rev5" w:date="2020-04-26T16:46:00Z"/>
        </w:trPr>
        <w:tc>
          <w:tcPr>
            <w:tcW w:w="9639" w:type="dxa"/>
            <w:shd w:val="clear" w:color="auto" w:fill="FFFFCC"/>
            <w:vAlign w:val="center"/>
          </w:tcPr>
          <w:p w14:paraId="0C886E92" w14:textId="249FA895" w:rsidR="00206BB6" w:rsidRPr="008D31B8" w:rsidDel="00500330" w:rsidRDefault="00206BB6" w:rsidP="003C6EFB">
            <w:pPr>
              <w:jc w:val="center"/>
              <w:rPr>
                <w:del w:id="268" w:author="pj-rev5" w:date="2020-04-26T16:46:00Z"/>
                <w:rFonts w:ascii="Arial" w:hAnsi="Arial" w:cs="Arial"/>
                <w:b/>
                <w:bCs/>
                <w:sz w:val="28"/>
                <w:szCs w:val="28"/>
              </w:rPr>
            </w:pPr>
            <w:del w:id="269" w:author="pj-rev5" w:date="2020-04-26T16:46:00Z">
              <w:r w:rsidDel="00500330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>End</w:delText>
              </w:r>
              <w:r w:rsidRPr="008D31B8" w:rsidDel="00500330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 xml:space="preserve"> of </w:delText>
              </w:r>
              <w:r w:rsidR="00336BD3" w:rsidDel="00500330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>3</w:delText>
              </w:r>
              <w:r w:rsidR="00336BD3" w:rsidRPr="00336BD3" w:rsidDel="00500330">
                <w:rPr>
                  <w:rFonts w:ascii="Arial" w:hAnsi="Arial" w:cs="Arial"/>
                  <w:b/>
                  <w:bCs/>
                  <w:sz w:val="28"/>
                  <w:szCs w:val="28"/>
                  <w:vertAlign w:val="superscript"/>
                </w:rPr>
                <w:delText>rd</w:delText>
              </w:r>
              <w:r w:rsidR="00336BD3" w:rsidDel="00500330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 xml:space="preserve"> </w:delText>
              </w:r>
              <w:r w:rsidRPr="008D31B8" w:rsidDel="00500330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>modification</w:delText>
              </w:r>
            </w:del>
          </w:p>
        </w:tc>
      </w:tr>
    </w:tbl>
    <w:p w14:paraId="3CD4266B" w14:textId="2427A984" w:rsidR="00206BB6" w:rsidDel="00500330" w:rsidRDefault="00206BB6" w:rsidP="00206BB6">
      <w:pPr>
        <w:pStyle w:val="CRCoverPage"/>
        <w:tabs>
          <w:tab w:val="right" w:pos="9639"/>
        </w:tabs>
        <w:spacing w:after="0"/>
        <w:rPr>
          <w:del w:id="270" w:author="pj-rev5" w:date="2020-04-26T16:46:00Z"/>
          <w:b/>
          <w:sz w:val="24"/>
          <w:lang w:val="pl-PL" w:eastAsia="pl-PL"/>
        </w:rPr>
      </w:pPr>
    </w:p>
    <w:p w14:paraId="31D29896" w14:textId="209EE66D" w:rsidR="00206BB6" w:rsidDel="00500330" w:rsidRDefault="00206BB6" w:rsidP="00206BB6">
      <w:pPr>
        <w:pStyle w:val="CRCoverPage"/>
        <w:tabs>
          <w:tab w:val="right" w:pos="9639"/>
        </w:tabs>
        <w:spacing w:after="0"/>
        <w:rPr>
          <w:del w:id="271" w:author="pj-rev5" w:date="2020-04-26T16:46:00Z"/>
          <w:b/>
          <w:sz w:val="24"/>
          <w:lang w:val="pl-PL" w:eastAsia="pl-PL"/>
        </w:rPr>
      </w:pPr>
    </w:p>
    <w:p w14:paraId="64F7CB21" w14:textId="0AFAA34A" w:rsidR="00206BB6" w:rsidDel="00500330" w:rsidRDefault="00206BB6" w:rsidP="00206BB6">
      <w:pPr>
        <w:rPr>
          <w:del w:id="272" w:author="pj-rev5" w:date="2020-04-26T16:46:00Z"/>
        </w:rPr>
      </w:pPr>
    </w:p>
    <w:p w14:paraId="113891B9" w14:textId="4C57107E" w:rsidR="00206BB6" w:rsidDel="00500330" w:rsidRDefault="00206BB6" w:rsidP="00206BB6">
      <w:pPr>
        <w:rPr>
          <w:del w:id="273" w:author="pj-rev5" w:date="2020-04-26T16:46:00Z"/>
        </w:rPr>
      </w:pPr>
    </w:p>
    <w:p w14:paraId="423B2CCA" w14:textId="43209DF8" w:rsidR="00206BB6" w:rsidDel="00500330" w:rsidRDefault="00206BB6" w:rsidP="00206BB6">
      <w:pPr>
        <w:rPr>
          <w:del w:id="274" w:author="pj-rev5" w:date="2020-04-26T16:46:00Z"/>
        </w:rPr>
      </w:pPr>
    </w:p>
    <w:p w14:paraId="169BB9BB" w14:textId="55591805" w:rsidR="00206BB6" w:rsidDel="00500330" w:rsidRDefault="00206BB6">
      <w:pPr>
        <w:pStyle w:val="CRCoverPage"/>
        <w:tabs>
          <w:tab w:val="right" w:pos="9639"/>
        </w:tabs>
        <w:spacing w:after="0"/>
        <w:rPr>
          <w:del w:id="275" w:author="pj-rev5" w:date="2020-04-26T16:46:00Z"/>
          <w:b/>
          <w:sz w:val="24"/>
          <w:lang w:val="pl-PL" w:eastAsia="pl-PL"/>
        </w:rPr>
      </w:pPr>
    </w:p>
    <w:p w14:paraId="19B02C2F" w14:textId="77777777" w:rsidR="00206BB6" w:rsidRDefault="00206BB6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206BB6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35" w:author="Huawei rev4" w:date="2020-04-26T11:11:00Z" w:initials="HW">
    <w:p w14:paraId="5A21DFD8" w14:textId="3BD968DD" w:rsidR="0092423E" w:rsidRDefault="0092423E">
      <w:pPr>
        <w:pStyle w:val="CommentText"/>
      </w:pPr>
      <w:r>
        <w:rPr>
          <w:rStyle w:val="CommentReference"/>
        </w:rPr>
        <w:annotationRef/>
      </w:r>
      <w:r w:rsidRPr="00336BD3">
        <w:rPr>
          <w:highlight w:val="green"/>
        </w:rPr>
        <w:t>Text here (copied from Ericsson email comment) need some revision to align with the changes in Definition part.</w:t>
      </w:r>
    </w:p>
  </w:comment>
  <w:comment w:id="248" w:author="Huawei rev4" w:date="2020-04-26T11:06:00Z" w:initials="HW">
    <w:p w14:paraId="74A854A8" w14:textId="65151D09" w:rsidR="003C6EFB" w:rsidRDefault="003C6EFB">
      <w:pPr>
        <w:pStyle w:val="CommentText"/>
      </w:pPr>
      <w:r>
        <w:rPr>
          <w:rStyle w:val="CommentReference"/>
        </w:rPr>
        <w:annotationRef/>
      </w:r>
      <w:r w:rsidRPr="00336BD3">
        <w:rPr>
          <w:highlight w:val="green"/>
        </w:rPr>
        <w:t xml:space="preserve">Figure </w:t>
      </w:r>
      <w:r w:rsidR="0092423E" w:rsidRPr="00336BD3">
        <w:rPr>
          <w:highlight w:val="green"/>
        </w:rPr>
        <w:t xml:space="preserve">(copied from Ericsson email comment) </w:t>
      </w:r>
      <w:r w:rsidRPr="00336BD3">
        <w:rPr>
          <w:highlight w:val="green"/>
        </w:rPr>
        <w:t>needs changes:</w:t>
      </w:r>
    </w:p>
    <w:p w14:paraId="5A21C5A8" w14:textId="77777777" w:rsidR="003C6EFB" w:rsidRDefault="003C6EFB" w:rsidP="003C6EFB">
      <w:pPr>
        <w:pStyle w:val="CommentText"/>
        <w:numPr>
          <w:ilvl w:val="0"/>
          <w:numId w:val="9"/>
        </w:numPr>
      </w:pPr>
      <w:r>
        <w:t>Traffic view (SA2)</w:t>
      </w:r>
    </w:p>
    <w:p w14:paraId="4E1973A5" w14:textId="77777777" w:rsidR="003C6EFB" w:rsidRDefault="003C6EFB" w:rsidP="003C6EFB">
      <w:pPr>
        <w:pStyle w:val="CommentText"/>
        <w:numPr>
          <w:ilvl w:val="0"/>
          <w:numId w:val="9"/>
        </w:numPr>
      </w:pPr>
      <w:r>
        <w:t>Operational/Resource view (SA5)</w:t>
      </w:r>
    </w:p>
    <w:p w14:paraId="277C8B92" w14:textId="77777777" w:rsidR="0092423E" w:rsidRDefault="003C6EFB" w:rsidP="003C6EFB">
      <w:pPr>
        <w:pStyle w:val="CommentText"/>
        <w:numPr>
          <w:ilvl w:val="0"/>
          <w:numId w:val="9"/>
        </w:numPr>
      </w:pPr>
      <w:r>
        <w:t>In SA2 column, suggest name</w:t>
      </w:r>
      <w:r w:rsidR="0092423E">
        <w:t>:</w:t>
      </w:r>
    </w:p>
    <w:p w14:paraId="405A742D" w14:textId="5BC00BB5" w:rsidR="003C6EFB" w:rsidRDefault="0092423E" w:rsidP="0092423E">
      <w:pPr>
        <w:pStyle w:val="CommentText"/>
        <w:numPr>
          <w:ilvl w:val="1"/>
          <w:numId w:val="9"/>
        </w:numPr>
      </w:pPr>
      <w:r>
        <w:t>Network Slice X identified by S-NSSAI a,</w:t>
      </w:r>
    </w:p>
    <w:p w14:paraId="0DBB700E" w14:textId="08665D9C" w:rsidR="0092423E" w:rsidRDefault="0092423E" w:rsidP="00606165">
      <w:pPr>
        <w:pStyle w:val="ListParagraph"/>
        <w:numPr>
          <w:ilvl w:val="1"/>
          <w:numId w:val="9"/>
        </w:numPr>
      </w:pPr>
      <w:r>
        <w:rPr>
          <w:rFonts w:ascii="Times New Roman" w:eastAsia="宋体" w:hAnsi="Times New Roman"/>
          <w:sz w:val="20"/>
          <w:lang w:val="en-GB"/>
        </w:rPr>
        <w:t>Network Slice Y identified by S-NSSAI b.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21DFD8" w15:done="0"/>
  <w15:commentEx w15:paraId="0DBB70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21DFD8" w16cid:durableId="2250348B"/>
  <w16cid:commentId w16cid:paraId="0DBB700E" w16cid:durableId="2250348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29A8E" w14:textId="77777777" w:rsidR="005D5410" w:rsidRDefault="005D5410">
      <w:pPr>
        <w:spacing w:after="0"/>
      </w:pPr>
      <w:r>
        <w:separator/>
      </w:r>
    </w:p>
  </w:endnote>
  <w:endnote w:type="continuationSeparator" w:id="0">
    <w:p w14:paraId="65DC508A" w14:textId="77777777" w:rsidR="005D5410" w:rsidRDefault="005D54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5C44" w14:textId="77777777" w:rsidR="00351F73" w:rsidRDefault="00351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79D2" w14:textId="77777777" w:rsidR="00351F73" w:rsidRDefault="00351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C735" w14:textId="77777777" w:rsidR="00351F73" w:rsidRDefault="00351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54B3B" w14:textId="77777777" w:rsidR="005D5410" w:rsidRDefault="005D5410">
      <w:pPr>
        <w:spacing w:after="0"/>
      </w:pPr>
      <w:r>
        <w:separator/>
      </w:r>
    </w:p>
  </w:footnote>
  <w:footnote w:type="continuationSeparator" w:id="0">
    <w:p w14:paraId="5DF6166F" w14:textId="77777777" w:rsidR="005D5410" w:rsidRDefault="005D54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117E" w14:textId="77777777" w:rsidR="00EA1B0E" w:rsidRDefault="00EA1B0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11CE" w14:textId="77777777" w:rsidR="00351F73" w:rsidRDefault="00351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3489" w14:textId="77777777" w:rsidR="00351F73" w:rsidRDefault="00351F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984A" w14:textId="77777777" w:rsidR="00EA1B0E" w:rsidRDefault="00EA1B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D9EB" w14:textId="77777777" w:rsidR="00EA1B0E" w:rsidRDefault="00EA1B0E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067E" w14:textId="77777777" w:rsidR="00EA1B0E" w:rsidRDefault="00EA1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C00"/>
    <w:multiLevelType w:val="hybridMultilevel"/>
    <w:tmpl w:val="4D58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-d2">
    <w15:presenceInfo w15:providerId="None" w15:userId="pj-d2"/>
  </w15:person>
  <w15:person w15:author="Huawei">
    <w15:presenceInfo w15:providerId="None" w15:userId="Huawei"/>
  </w15:person>
  <w15:person w15:author="Huawei rev2">
    <w15:presenceInfo w15:providerId="None" w15:userId="Huawei rev2"/>
  </w15:person>
  <w15:person w15:author="pj">
    <w15:presenceInfo w15:providerId="None" w15:userId="pj"/>
  </w15:person>
  <w15:person w15:author="Intel - SA5#129e">
    <w15:presenceInfo w15:providerId="None" w15:userId="Intel - SA5#129e"/>
  </w15:person>
  <w15:person w15:author="pj-d1">
    <w15:presenceInfo w15:providerId="None" w15:userId="pj-d1"/>
  </w15:person>
  <w15:person w15:author="Huawei rev4">
    <w15:presenceInfo w15:providerId="None" w15:userId="Huawei rev4"/>
  </w15:person>
  <w15:person w15:author="pj-rev5">
    <w15:presenceInfo w15:providerId="None" w15:userId="pj-rev5"/>
  </w15:person>
  <w15:person w15:author="Huawei r2">
    <w15:presenceInfo w15:providerId="None" w15:userId="Huawei r2"/>
  </w15:person>
  <w15:person w15:author="pj-rev6">
    <w15:presenceInfo w15:providerId="None" w15:userId="pj-rev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686"/>
    <w:rsid w:val="00001C57"/>
    <w:rsid w:val="00005D5D"/>
    <w:rsid w:val="0000659D"/>
    <w:rsid w:val="00007105"/>
    <w:rsid w:val="000137FB"/>
    <w:rsid w:val="00015BB8"/>
    <w:rsid w:val="000171BE"/>
    <w:rsid w:val="00022BB8"/>
    <w:rsid w:val="00022E4A"/>
    <w:rsid w:val="00024702"/>
    <w:rsid w:val="0003202B"/>
    <w:rsid w:val="00035F28"/>
    <w:rsid w:val="00036FAD"/>
    <w:rsid w:val="00040AA6"/>
    <w:rsid w:val="00040E02"/>
    <w:rsid w:val="00044D1D"/>
    <w:rsid w:val="000455D3"/>
    <w:rsid w:val="00047867"/>
    <w:rsid w:val="00054140"/>
    <w:rsid w:val="00056D9C"/>
    <w:rsid w:val="00063876"/>
    <w:rsid w:val="00082314"/>
    <w:rsid w:val="000856D0"/>
    <w:rsid w:val="00097C44"/>
    <w:rsid w:val="000A620D"/>
    <w:rsid w:val="000A6394"/>
    <w:rsid w:val="000B5FEA"/>
    <w:rsid w:val="000B7ED7"/>
    <w:rsid w:val="000C038A"/>
    <w:rsid w:val="000C0D22"/>
    <w:rsid w:val="000C22AC"/>
    <w:rsid w:val="000C478B"/>
    <w:rsid w:val="000C6598"/>
    <w:rsid w:val="000D2984"/>
    <w:rsid w:val="000D3282"/>
    <w:rsid w:val="000D57B1"/>
    <w:rsid w:val="000E4C3D"/>
    <w:rsid w:val="000E577E"/>
    <w:rsid w:val="000E7C9F"/>
    <w:rsid w:val="000F0083"/>
    <w:rsid w:val="000F2368"/>
    <w:rsid w:val="000F3AE9"/>
    <w:rsid w:val="0010583F"/>
    <w:rsid w:val="00107586"/>
    <w:rsid w:val="00107FE2"/>
    <w:rsid w:val="00112F68"/>
    <w:rsid w:val="00117202"/>
    <w:rsid w:val="001200F1"/>
    <w:rsid w:val="00122352"/>
    <w:rsid w:val="00122687"/>
    <w:rsid w:val="00123DB5"/>
    <w:rsid w:val="00126327"/>
    <w:rsid w:val="0013452F"/>
    <w:rsid w:val="0013567F"/>
    <w:rsid w:val="00140B54"/>
    <w:rsid w:val="00145D43"/>
    <w:rsid w:val="001472F1"/>
    <w:rsid w:val="00160AA5"/>
    <w:rsid w:val="00160F4E"/>
    <w:rsid w:val="001636BD"/>
    <w:rsid w:val="00164745"/>
    <w:rsid w:val="00167D13"/>
    <w:rsid w:val="00172A27"/>
    <w:rsid w:val="0017776E"/>
    <w:rsid w:val="001819A6"/>
    <w:rsid w:val="00181B8D"/>
    <w:rsid w:val="001835A7"/>
    <w:rsid w:val="00183D6B"/>
    <w:rsid w:val="00184ED9"/>
    <w:rsid w:val="0018714D"/>
    <w:rsid w:val="0019129F"/>
    <w:rsid w:val="00192C46"/>
    <w:rsid w:val="00194AAA"/>
    <w:rsid w:val="001A1547"/>
    <w:rsid w:val="001A6A77"/>
    <w:rsid w:val="001A7B60"/>
    <w:rsid w:val="001B23BE"/>
    <w:rsid w:val="001B7A65"/>
    <w:rsid w:val="001C04AA"/>
    <w:rsid w:val="001C23B7"/>
    <w:rsid w:val="001C242D"/>
    <w:rsid w:val="001C440F"/>
    <w:rsid w:val="001C7322"/>
    <w:rsid w:val="001D0AE2"/>
    <w:rsid w:val="001E0B29"/>
    <w:rsid w:val="001E2592"/>
    <w:rsid w:val="001E41F3"/>
    <w:rsid w:val="001F65F2"/>
    <w:rsid w:val="00204D16"/>
    <w:rsid w:val="00206278"/>
    <w:rsid w:val="00206BB6"/>
    <w:rsid w:val="00211988"/>
    <w:rsid w:val="002233D1"/>
    <w:rsid w:val="00223AA3"/>
    <w:rsid w:val="00235F36"/>
    <w:rsid w:val="002373F0"/>
    <w:rsid w:val="00241829"/>
    <w:rsid w:val="0024646E"/>
    <w:rsid w:val="00247CC3"/>
    <w:rsid w:val="0025371F"/>
    <w:rsid w:val="0026004D"/>
    <w:rsid w:val="0026492A"/>
    <w:rsid w:val="0027116C"/>
    <w:rsid w:val="00271638"/>
    <w:rsid w:val="00274155"/>
    <w:rsid w:val="00275D12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3B4C"/>
    <w:rsid w:val="002B478B"/>
    <w:rsid w:val="002B5741"/>
    <w:rsid w:val="002C037B"/>
    <w:rsid w:val="002C7CF1"/>
    <w:rsid w:val="002D4B19"/>
    <w:rsid w:val="002D7BE0"/>
    <w:rsid w:val="002E2457"/>
    <w:rsid w:val="002E365D"/>
    <w:rsid w:val="002E3F14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ADE"/>
    <w:rsid w:val="00317659"/>
    <w:rsid w:val="00317FB3"/>
    <w:rsid w:val="003231AF"/>
    <w:rsid w:val="003256E4"/>
    <w:rsid w:val="00331101"/>
    <w:rsid w:val="00331DE3"/>
    <w:rsid w:val="00333C50"/>
    <w:rsid w:val="003358F5"/>
    <w:rsid w:val="00335A2D"/>
    <w:rsid w:val="00336BD3"/>
    <w:rsid w:val="003426C0"/>
    <w:rsid w:val="00345198"/>
    <w:rsid w:val="00346374"/>
    <w:rsid w:val="00351F73"/>
    <w:rsid w:val="0035309A"/>
    <w:rsid w:val="003539A1"/>
    <w:rsid w:val="00360B27"/>
    <w:rsid w:val="00371C69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584C"/>
    <w:rsid w:val="003A6212"/>
    <w:rsid w:val="003B1347"/>
    <w:rsid w:val="003B4B29"/>
    <w:rsid w:val="003C422A"/>
    <w:rsid w:val="003C515A"/>
    <w:rsid w:val="003C6EFB"/>
    <w:rsid w:val="003C78D7"/>
    <w:rsid w:val="003D0258"/>
    <w:rsid w:val="003D02BB"/>
    <w:rsid w:val="003E15D2"/>
    <w:rsid w:val="003E1A36"/>
    <w:rsid w:val="003E2977"/>
    <w:rsid w:val="003E2F4D"/>
    <w:rsid w:val="003E345C"/>
    <w:rsid w:val="003E37EA"/>
    <w:rsid w:val="003E5C9F"/>
    <w:rsid w:val="003E6773"/>
    <w:rsid w:val="003F1CD3"/>
    <w:rsid w:val="003F5806"/>
    <w:rsid w:val="003F6AD9"/>
    <w:rsid w:val="00401E2B"/>
    <w:rsid w:val="004030A9"/>
    <w:rsid w:val="00406DEA"/>
    <w:rsid w:val="00412A12"/>
    <w:rsid w:val="00413E4B"/>
    <w:rsid w:val="004242F1"/>
    <w:rsid w:val="00433DE7"/>
    <w:rsid w:val="00436B0E"/>
    <w:rsid w:val="00445FED"/>
    <w:rsid w:val="00446206"/>
    <w:rsid w:val="004465DD"/>
    <w:rsid w:val="00446761"/>
    <w:rsid w:val="004472E7"/>
    <w:rsid w:val="004519AB"/>
    <w:rsid w:val="00454E39"/>
    <w:rsid w:val="00455BFA"/>
    <w:rsid w:val="004748A4"/>
    <w:rsid w:val="0047562A"/>
    <w:rsid w:val="00476848"/>
    <w:rsid w:val="0048526F"/>
    <w:rsid w:val="0048535F"/>
    <w:rsid w:val="004859AD"/>
    <w:rsid w:val="00490963"/>
    <w:rsid w:val="00494743"/>
    <w:rsid w:val="00495257"/>
    <w:rsid w:val="00496576"/>
    <w:rsid w:val="004A637C"/>
    <w:rsid w:val="004A6575"/>
    <w:rsid w:val="004A7B17"/>
    <w:rsid w:val="004A7F5B"/>
    <w:rsid w:val="004B07A9"/>
    <w:rsid w:val="004B6294"/>
    <w:rsid w:val="004B75B7"/>
    <w:rsid w:val="004B7857"/>
    <w:rsid w:val="004C5DF7"/>
    <w:rsid w:val="004D5B75"/>
    <w:rsid w:val="004E0DA9"/>
    <w:rsid w:val="004E51D3"/>
    <w:rsid w:val="004E6255"/>
    <w:rsid w:val="004F20BF"/>
    <w:rsid w:val="00500330"/>
    <w:rsid w:val="00503DBA"/>
    <w:rsid w:val="0051580D"/>
    <w:rsid w:val="00524F1E"/>
    <w:rsid w:val="005330C1"/>
    <w:rsid w:val="005369C6"/>
    <w:rsid w:val="005370B2"/>
    <w:rsid w:val="00543D5F"/>
    <w:rsid w:val="0054555D"/>
    <w:rsid w:val="005456EB"/>
    <w:rsid w:val="005553A3"/>
    <w:rsid w:val="00555B86"/>
    <w:rsid w:val="00557DF3"/>
    <w:rsid w:val="00563D14"/>
    <w:rsid w:val="00572399"/>
    <w:rsid w:val="00572627"/>
    <w:rsid w:val="005746A8"/>
    <w:rsid w:val="0058280C"/>
    <w:rsid w:val="00591A1F"/>
    <w:rsid w:val="00592D74"/>
    <w:rsid w:val="005975C9"/>
    <w:rsid w:val="005B2557"/>
    <w:rsid w:val="005B25B3"/>
    <w:rsid w:val="005B311E"/>
    <w:rsid w:val="005B3FA8"/>
    <w:rsid w:val="005B5D9D"/>
    <w:rsid w:val="005C0E7B"/>
    <w:rsid w:val="005C192D"/>
    <w:rsid w:val="005C38A8"/>
    <w:rsid w:val="005C4F9B"/>
    <w:rsid w:val="005D5410"/>
    <w:rsid w:val="005E1B5A"/>
    <w:rsid w:val="005E1E77"/>
    <w:rsid w:val="005E2C44"/>
    <w:rsid w:val="005E376A"/>
    <w:rsid w:val="005E5580"/>
    <w:rsid w:val="005E7210"/>
    <w:rsid w:val="005F069E"/>
    <w:rsid w:val="005F1C53"/>
    <w:rsid w:val="00605AD8"/>
    <w:rsid w:val="00605CDA"/>
    <w:rsid w:val="006078DB"/>
    <w:rsid w:val="00621188"/>
    <w:rsid w:val="006257ED"/>
    <w:rsid w:val="00633582"/>
    <w:rsid w:val="00643051"/>
    <w:rsid w:val="00651E73"/>
    <w:rsid w:val="00654C72"/>
    <w:rsid w:val="0066397D"/>
    <w:rsid w:val="00664689"/>
    <w:rsid w:val="00674024"/>
    <w:rsid w:val="0067468F"/>
    <w:rsid w:val="00685E21"/>
    <w:rsid w:val="00695808"/>
    <w:rsid w:val="00696B09"/>
    <w:rsid w:val="006A1B25"/>
    <w:rsid w:val="006A2684"/>
    <w:rsid w:val="006B46FB"/>
    <w:rsid w:val="006B4E66"/>
    <w:rsid w:val="006C5B8D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653"/>
    <w:rsid w:val="00700931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526A4"/>
    <w:rsid w:val="00755790"/>
    <w:rsid w:val="00755C59"/>
    <w:rsid w:val="00760A13"/>
    <w:rsid w:val="007616D3"/>
    <w:rsid w:val="00761A53"/>
    <w:rsid w:val="007625B1"/>
    <w:rsid w:val="00764305"/>
    <w:rsid w:val="00767EFD"/>
    <w:rsid w:val="00772736"/>
    <w:rsid w:val="0078328A"/>
    <w:rsid w:val="007850D3"/>
    <w:rsid w:val="00792012"/>
    <w:rsid w:val="00792173"/>
    <w:rsid w:val="00792342"/>
    <w:rsid w:val="0079242A"/>
    <w:rsid w:val="00794437"/>
    <w:rsid w:val="00795AF8"/>
    <w:rsid w:val="007A2844"/>
    <w:rsid w:val="007B3DC6"/>
    <w:rsid w:val="007B3F8B"/>
    <w:rsid w:val="007B512A"/>
    <w:rsid w:val="007B5DD3"/>
    <w:rsid w:val="007C2097"/>
    <w:rsid w:val="007C2A73"/>
    <w:rsid w:val="007D00D5"/>
    <w:rsid w:val="007D1603"/>
    <w:rsid w:val="007D1650"/>
    <w:rsid w:val="007D45A9"/>
    <w:rsid w:val="007D6A07"/>
    <w:rsid w:val="007D750D"/>
    <w:rsid w:val="007E0F59"/>
    <w:rsid w:val="007E1084"/>
    <w:rsid w:val="007E248E"/>
    <w:rsid w:val="007E37B9"/>
    <w:rsid w:val="007E5906"/>
    <w:rsid w:val="007F02A6"/>
    <w:rsid w:val="007F5D17"/>
    <w:rsid w:val="007F5F50"/>
    <w:rsid w:val="00802C62"/>
    <w:rsid w:val="00805A2D"/>
    <w:rsid w:val="00805C42"/>
    <w:rsid w:val="008167D9"/>
    <w:rsid w:val="008255C3"/>
    <w:rsid w:val="008279FA"/>
    <w:rsid w:val="00830F99"/>
    <w:rsid w:val="008403F7"/>
    <w:rsid w:val="008409E6"/>
    <w:rsid w:val="00842EBC"/>
    <w:rsid w:val="008468F7"/>
    <w:rsid w:val="00847F10"/>
    <w:rsid w:val="00860338"/>
    <w:rsid w:val="008626E7"/>
    <w:rsid w:val="00863AF5"/>
    <w:rsid w:val="00870EE7"/>
    <w:rsid w:val="0087114D"/>
    <w:rsid w:val="00876D08"/>
    <w:rsid w:val="008A2A01"/>
    <w:rsid w:val="008B02F8"/>
    <w:rsid w:val="008B2F51"/>
    <w:rsid w:val="008C3456"/>
    <w:rsid w:val="008C65F0"/>
    <w:rsid w:val="008D1A2D"/>
    <w:rsid w:val="008D3880"/>
    <w:rsid w:val="008D4411"/>
    <w:rsid w:val="008D7B20"/>
    <w:rsid w:val="008E0611"/>
    <w:rsid w:val="008E1AD6"/>
    <w:rsid w:val="008E7556"/>
    <w:rsid w:val="008F11B7"/>
    <w:rsid w:val="008F3F24"/>
    <w:rsid w:val="008F5176"/>
    <w:rsid w:val="008F5732"/>
    <w:rsid w:val="008F5C3C"/>
    <w:rsid w:val="008F686C"/>
    <w:rsid w:val="00903821"/>
    <w:rsid w:val="00904DCF"/>
    <w:rsid w:val="00910A69"/>
    <w:rsid w:val="00910B1A"/>
    <w:rsid w:val="00911E6E"/>
    <w:rsid w:val="00917122"/>
    <w:rsid w:val="009209A0"/>
    <w:rsid w:val="0092123B"/>
    <w:rsid w:val="0092423E"/>
    <w:rsid w:val="00925957"/>
    <w:rsid w:val="009316A3"/>
    <w:rsid w:val="009377AA"/>
    <w:rsid w:val="0094375D"/>
    <w:rsid w:val="00944821"/>
    <w:rsid w:val="00946A94"/>
    <w:rsid w:val="009561A1"/>
    <w:rsid w:val="009610A9"/>
    <w:rsid w:val="009644EA"/>
    <w:rsid w:val="00965893"/>
    <w:rsid w:val="0097054F"/>
    <w:rsid w:val="00971E28"/>
    <w:rsid w:val="009777D9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5827"/>
    <w:rsid w:val="009E16D2"/>
    <w:rsid w:val="009E3297"/>
    <w:rsid w:val="009F0079"/>
    <w:rsid w:val="009F1A09"/>
    <w:rsid w:val="009F357A"/>
    <w:rsid w:val="009F5914"/>
    <w:rsid w:val="009F734F"/>
    <w:rsid w:val="00A01487"/>
    <w:rsid w:val="00A02C7A"/>
    <w:rsid w:val="00A02D54"/>
    <w:rsid w:val="00A05212"/>
    <w:rsid w:val="00A07D6E"/>
    <w:rsid w:val="00A20301"/>
    <w:rsid w:val="00A246B6"/>
    <w:rsid w:val="00A3161F"/>
    <w:rsid w:val="00A376E4"/>
    <w:rsid w:val="00A37D54"/>
    <w:rsid w:val="00A37F23"/>
    <w:rsid w:val="00A427D0"/>
    <w:rsid w:val="00A47E70"/>
    <w:rsid w:val="00A502BA"/>
    <w:rsid w:val="00A55C96"/>
    <w:rsid w:val="00A56E30"/>
    <w:rsid w:val="00A5753B"/>
    <w:rsid w:val="00A577DB"/>
    <w:rsid w:val="00A60D1E"/>
    <w:rsid w:val="00A63A43"/>
    <w:rsid w:val="00A646F6"/>
    <w:rsid w:val="00A649E3"/>
    <w:rsid w:val="00A667F6"/>
    <w:rsid w:val="00A70114"/>
    <w:rsid w:val="00A74DF5"/>
    <w:rsid w:val="00A7671C"/>
    <w:rsid w:val="00A77380"/>
    <w:rsid w:val="00A77DB9"/>
    <w:rsid w:val="00A80265"/>
    <w:rsid w:val="00A9672C"/>
    <w:rsid w:val="00A9751E"/>
    <w:rsid w:val="00AA0A35"/>
    <w:rsid w:val="00AA2B34"/>
    <w:rsid w:val="00AA3C0E"/>
    <w:rsid w:val="00AA5C24"/>
    <w:rsid w:val="00AB0BAC"/>
    <w:rsid w:val="00AC2C01"/>
    <w:rsid w:val="00AD1541"/>
    <w:rsid w:val="00AD1CD8"/>
    <w:rsid w:val="00AD4C25"/>
    <w:rsid w:val="00AE0959"/>
    <w:rsid w:val="00AE17F0"/>
    <w:rsid w:val="00AE628B"/>
    <w:rsid w:val="00AF0C2F"/>
    <w:rsid w:val="00AF0CC0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5F12"/>
    <w:rsid w:val="00B43553"/>
    <w:rsid w:val="00B5169E"/>
    <w:rsid w:val="00B5353C"/>
    <w:rsid w:val="00B66306"/>
    <w:rsid w:val="00B66E6F"/>
    <w:rsid w:val="00B67B97"/>
    <w:rsid w:val="00B7117C"/>
    <w:rsid w:val="00B7187C"/>
    <w:rsid w:val="00B74A43"/>
    <w:rsid w:val="00B82C2D"/>
    <w:rsid w:val="00B91BBF"/>
    <w:rsid w:val="00B92609"/>
    <w:rsid w:val="00B93492"/>
    <w:rsid w:val="00B93D57"/>
    <w:rsid w:val="00B968C8"/>
    <w:rsid w:val="00BA0E7D"/>
    <w:rsid w:val="00BA20C7"/>
    <w:rsid w:val="00BA2AB8"/>
    <w:rsid w:val="00BA3EC5"/>
    <w:rsid w:val="00BA539E"/>
    <w:rsid w:val="00BA6796"/>
    <w:rsid w:val="00BB1BD0"/>
    <w:rsid w:val="00BB5B9D"/>
    <w:rsid w:val="00BB5DFC"/>
    <w:rsid w:val="00BB7AE9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F314B"/>
    <w:rsid w:val="00C03DB5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6CF0"/>
    <w:rsid w:val="00C70A39"/>
    <w:rsid w:val="00C71D92"/>
    <w:rsid w:val="00C75FF4"/>
    <w:rsid w:val="00C824A5"/>
    <w:rsid w:val="00C85EE0"/>
    <w:rsid w:val="00C923BB"/>
    <w:rsid w:val="00C92EC3"/>
    <w:rsid w:val="00C9464D"/>
    <w:rsid w:val="00C95985"/>
    <w:rsid w:val="00CA6618"/>
    <w:rsid w:val="00CA7A68"/>
    <w:rsid w:val="00CB0606"/>
    <w:rsid w:val="00CB52EE"/>
    <w:rsid w:val="00CB5BC9"/>
    <w:rsid w:val="00CB67E1"/>
    <w:rsid w:val="00CC36D3"/>
    <w:rsid w:val="00CC5026"/>
    <w:rsid w:val="00CC717C"/>
    <w:rsid w:val="00CD134A"/>
    <w:rsid w:val="00CD2DF9"/>
    <w:rsid w:val="00CD3E86"/>
    <w:rsid w:val="00CD401B"/>
    <w:rsid w:val="00CD6B7A"/>
    <w:rsid w:val="00CE26AB"/>
    <w:rsid w:val="00CF4DAF"/>
    <w:rsid w:val="00D03F9A"/>
    <w:rsid w:val="00D161C7"/>
    <w:rsid w:val="00D25700"/>
    <w:rsid w:val="00D2654F"/>
    <w:rsid w:val="00D300EA"/>
    <w:rsid w:val="00D303BB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71203"/>
    <w:rsid w:val="00D717D6"/>
    <w:rsid w:val="00D73562"/>
    <w:rsid w:val="00D738BD"/>
    <w:rsid w:val="00D759CB"/>
    <w:rsid w:val="00D90B45"/>
    <w:rsid w:val="00D942E0"/>
    <w:rsid w:val="00D95110"/>
    <w:rsid w:val="00D97D30"/>
    <w:rsid w:val="00DA7088"/>
    <w:rsid w:val="00DB1EFD"/>
    <w:rsid w:val="00DB3F44"/>
    <w:rsid w:val="00DB59B7"/>
    <w:rsid w:val="00DB68DE"/>
    <w:rsid w:val="00DB6B7E"/>
    <w:rsid w:val="00DC046A"/>
    <w:rsid w:val="00DC3031"/>
    <w:rsid w:val="00DD556C"/>
    <w:rsid w:val="00DE049D"/>
    <w:rsid w:val="00DE09C6"/>
    <w:rsid w:val="00DE0C42"/>
    <w:rsid w:val="00DE34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21959"/>
    <w:rsid w:val="00E22E39"/>
    <w:rsid w:val="00E30CFC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3F1C"/>
    <w:rsid w:val="00E64BC1"/>
    <w:rsid w:val="00E66483"/>
    <w:rsid w:val="00E71F8D"/>
    <w:rsid w:val="00E72F52"/>
    <w:rsid w:val="00E74F01"/>
    <w:rsid w:val="00E8216A"/>
    <w:rsid w:val="00EA1B0E"/>
    <w:rsid w:val="00EA65FD"/>
    <w:rsid w:val="00EB26AB"/>
    <w:rsid w:val="00EB3922"/>
    <w:rsid w:val="00EB428B"/>
    <w:rsid w:val="00EC11CC"/>
    <w:rsid w:val="00EC1C1A"/>
    <w:rsid w:val="00EC2E4E"/>
    <w:rsid w:val="00EC37AC"/>
    <w:rsid w:val="00EC4BD8"/>
    <w:rsid w:val="00EC5482"/>
    <w:rsid w:val="00ED0B40"/>
    <w:rsid w:val="00ED6D99"/>
    <w:rsid w:val="00EE07DE"/>
    <w:rsid w:val="00EE3EB6"/>
    <w:rsid w:val="00EE49EC"/>
    <w:rsid w:val="00EE7D7C"/>
    <w:rsid w:val="00F00404"/>
    <w:rsid w:val="00F00EAB"/>
    <w:rsid w:val="00F01462"/>
    <w:rsid w:val="00F04CF7"/>
    <w:rsid w:val="00F04F40"/>
    <w:rsid w:val="00F120C9"/>
    <w:rsid w:val="00F13450"/>
    <w:rsid w:val="00F13963"/>
    <w:rsid w:val="00F141DE"/>
    <w:rsid w:val="00F25D98"/>
    <w:rsid w:val="00F300FB"/>
    <w:rsid w:val="00F32F58"/>
    <w:rsid w:val="00F3380D"/>
    <w:rsid w:val="00F362CA"/>
    <w:rsid w:val="00F42CF2"/>
    <w:rsid w:val="00F42E58"/>
    <w:rsid w:val="00F454D9"/>
    <w:rsid w:val="00F61B48"/>
    <w:rsid w:val="00F6340A"/>
    <w:rsid w:val="00F72789"/>
    <w:rsid w:val="00F72FCE"/>
    <w:rsid w:val="00F735CA"/>
    <w:rsid w:val="00F77929"/>
    <w:rsid w:val="00F77F0B"/>
    <w:rsid w:val="00F82C79"/>
    <w:rsid w:val="00F91695"/>
    <w:rsid w:val="00F95ECB"/>
    <w:rsid w:val="00FA45AB"/>
    <w:rsid w:val="00FA4981"/>
    <w:rsid w:val="00FB6386"/>
    <w:rsid w:val="00FB7FBA"/>
    <w:rsid w:val="00FC070A"/>
    <w:rsid w:val="00FC2251"/>
    <w:rsid w:val="00FC3716"/>
    <w:rsid w:val="00FC6F20"/>
    <w:rsid w:val="00FC7CA1"/>
    <w:rsid w:val="00FD2814"/>
    <w:rsid w:val="00FD79C0"/>
    <w:rsid w:val="00FE1190"/>
    <w:rsid w:val="00FE43A0"/>
    <w:rsid w:val="00FE5A3F"/>
    <w:rsid w:val="00FE7C65"/>
    <w:rsid w:val="00FF074E"/>
    <w:rsid w:val="00FF5F25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A7C42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6BB6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rsid w:val="00DE0C42"/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3567F"/>
    <w:rPr>
      <w:lang w:val="en-GB" w:eastAsia="en-US"/>
    </w:rPr>
  </w:style>
  <w:style w:type="character" w:customStyle="1" w:styleId="EXChar">
    <w:name w:val="EX Char"/>
    <w:rsid w:val="00DB3F4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cid:image002.png@01D6170A.20A03390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omments" Target="comment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1.pn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10" Type="http://schemas.openxmlformats.org/officeDocument/2006/relationships/hyperlink" Target="http://www.3gpp.org/ftp/Specs/html-info/21900.ht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7150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pj-rev6</cp:lastModifiedBy>
  <cp:revision>5</cp:revision>
  <dcterms:created xsi:type="dcterms:W3CDTF">2020-04-27T09:20:00Z</dcterms:created>
  <dcterms:modified xsi:type="dcterms:W3CDTF">2020-04-27T09:39:00Z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2020-04-10 17:42:47Z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KSOProductBuildVer">
    <vt:lpwstr>2052-10.8.2.7027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(3)2hk2X2MBGesUF+idVuF0q2okgGnUp8JpFr/I3modLCUnl/3idVOUq1QiCMSBNvzhXZq20TJT
Tpmv4DO7EI5aZn1vX4JX2sE3N8+FvRWb89vJrUdIW9cVKEsiY/umPHT5PHcochAavs2VHaTE
5C/0eva6m7EnL5TBcVklW32GGGdhdX6E2mWJlDSZ0UEB1RUOuXqqqjuYW59SXYoE3Qdf1qod
qzvEBPHbB1s4BhgYWY</vt:lpwstr>
  </property>
  <property fmtid="{D5CDD505-2E9C-101B-9397-08002B2CF9AE}" pid="11" name="_2015_ms_pID_7253431">
    <vt:lpwstr>Bb/+gB8/F6FU3gaLn1lsuIKZRbLa/YDasPTQonTNAe7yhuI5Dj2fQU
WQTr2IE8cfxwnrCVOeLHgYxdEojH9qD9SGl7gD1zfBVr6ZQulbN2fif9V6nlzl0GSXfQX+V3
ueZoMTaW8xlSuCydm5vuYBpz91xDm3xDN3/LyL1smGLgwPHc0KKMbW2HVNvL/MHagUopdDA3
e7YquDWMwcYsoyTrD7Fr41u9csfWrjTGax81</vt:lpwstr>
  </property>
  <property fmtid="{D5CDD505-2E9C-101B-9397-08002B2CF9AE}" pid="12" name="_2015_ms_pID_7253432">
    <vt:lpwstr>6w==</vt:lpwstr>
  </property>
</Properties>
</file>