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4F035" w14:textId="30FFE327" w:rsidR="00121C39" w:rsidRPr="00CF349A" w:rsidRDefault="00121C39" w:rsidP="00121C39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CF349A">
        <w:rPr>
          <w:b/>
          <w:sz w:val="24"/>
        </w:rPr>
        <w:t>3GPP TSG-</w:t>
      </w:r>
      <w:r w:rsidR="009A5E5D">
        <w:fldChar w:fldCharType="begin"/>
      </w:r>
      <w:r w:rsidR="009A5E5D">
        <w:instrText xml:space="preserve"> DOCPROPERTY  TSG/WGRef  \* MERGEFORMAT </w:instrText>
      </w:r>
      <w:r w:rsidR="009A5E5D">
        <w:fldChar w:fldCharType="separate"/>
      </w:r>
      <w:r w:rsidRPr="00E247D7">
        <w:rPr>
          <w:b/>
          <w:sz w:val="24"/>
        </w:rPr>
        <w:t>SA5</w:t>
      </w:r>
      <w:r w:rsidR="009A5E5D">
        <w:rPr>
          <w:b/>
          <w:sz w:val="24"/>
        </w:rPr>
        <w:fldChar w:fldCharType="end"/>
      </w:r>
      <w:r w:rsidRPr="00CF349A">
        <w:rPr>
          <w:b/>
          <w:sz w:val="24"/>
        </w:rPr>
        <w:t xml:space="preserve"> Meeting #</w:t>
      </w:r>
      <w:r w:rsidR="009A5E5D">
        <w:fldChar w:fldCharType="begin"/>
      </w:r>
      <w:r w:rsidR="009A5E5D">
        <w:instrText xml:space="preserve"> DOCPROPERTY  MtgSeq  \* MERGEFORMAT </w:instrText>
      </w:r>
      <w:r w:rsidR="009A5E5D">
        <w:fldChar w:fldCharType="separate"/>
      </w:r>
      <w:r w:rsidR="00161BC7">
        <w:rPr>
          <w:b/>
          <w:sz w:val="24"/>
        </w:rPr>
        <w:t>130</w:t>
      </w:r>
      <w:r w:rsidR="009A5E5D">
        <w:rPr>
          <w:b/>
          <w:sz w:val="24"/>
        </w:rPr>
        <w:fldChar w:fldCharType="end"/>
      </w:r>
      <w:r w:rsidR="009A5E5D">
        <w:fldChar w:fldCharType="begin"/>
      </w:r>
      <w:r w:rsidR="009A5E5D">
        <w:instrText xml:space="preserve"> DOCPROPERTY  MtgTitle  \* MERGEFORMAT </w:instrText>
      </w:r>
      <w:r w:rsidR="009A5E5D">
        <w:fldChar w:fldCharType="separate"/>
      </w:r>
      <w:r w:rsidRPr="00E247D7">
        <w:rPr>
          <w:b/>
          <w:sz w:val="24"/>
        </w:rPr>
        <w:t>e</w:t>
      </w:r>
      <w:r w:rsidR="009A5E5D">
        <w:rPr>
          <w:b/>
          <w:sz w:val="24"/>
        </w:rPr>
        <w:fldChar w:fldCharType="end"/>
      </w:r>
      <w:r w:rsidRPr="00CF349A">
        <w:rPr>
          <w:b/>
          <w:i/>
          <w:sz w:val="28"/>
        </w:rPr>
        <w:tab/>
      </w:r>
      <w:r w:rsidR="00161BC7" w:rsidRPr="00161BC7">
        <w:rPr>
          <w:rFonts w:cs="Arial"/>
          <w:b/>
          <w:bCs/>
          <w:sz w:val="26"/>
          <w:szCs w:val="26"/>
        </w:rPr>
        <w:t>S5-202277</w:t>
      </w:r>
      <w:ins w:id="0" w:author="Naceur Lagha" w:date="2020-04-23T13:22:00Z">
        <w:r w:rsidR="002438AC">
          <w:rPr>
            <w:rFonts w:cs="Arial"/>
            <w:b/>
            <w:bCs/>
            <w:sz w:val="26"/>
            <w:szCs w:val="26"/>
          </w:rPr>
          <w:t>rev</w:t>
        </w:r>
      </w:ins>
      <w:ins w:id="1" w:author="Naceur Lagha" w:date="2020-04-23T15:50:00Z">
        <w:r w:rsidR="00E80BE5">
          <w:rPr>
            <w:rFonts w:cs="Arial"/>
            <w:b/>
            <w:bCs/>
            <w:sz w:val="26"/>
            <w:szCs w:val="26"/>
          </w:rPr>
          <w:t>3</w:t>
        </w:r>
      </w:ins>
    </w:p>
    <w:p w14:paraId="2E838CAF" w14:textId="5633F09D" w:rsidR="00161BC7" w:rsidRPr="00161BC7" w:rsidRDefault="00161BC7" w:rsidP="00161BC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e-meeting 20-28 April 2020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</w:p>
    <w:p w14:paraId="1E43A341" w14:textId="77777777" w:rsidR="00161BC7" w:rsidRPr="00CF349A" w:rsidRDefault="00161BC7" w:rsidP="00121C39">
      <w:pPr>
        <w:pStyle w:val="CRCoverPage"/>
        <w:outlineLvl w:val="0"/>
        <w:rPr>
          <w:b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21C39" w:rsidRPr="00CF349A" w14:paraId="5C8838A5" w14:textId="77777777" w:rsidTr="009226AC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F72662" w14:textId="5697E812" w:rsidR="00121C39" w:rsidRPr="00CF349A" w:rsidRDefault="00121C39" w:rsidP="00C028A3">
            <w:pPr>
              <w:pStyle w:val="CRCoverPage"/>
              <w:spacing w:after="0"/>
              <w:jc w:val="center"/>
              <w:rPr>
                <w:i/>
              </w:rPr>
            </w:pPr>
          </w:p>
        </w:tc>
      </w:tr>
      <w:tr w:rsidR="00121C39" w:rsidRPr="00CF349A" w14:paraId="0CB2A08A" w14:textId="77777777" w:rsidTr="009226A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0F1F0DF" w14:textId="77777777" w:rsidR="00121C39" w:rsidRPr="00CF349A" w:rsidRDefault="00121C39" w:rsidP="009226AC">
            <w:pPr>
              <w:pStyle w:val="CRCoverPage"/>
              <w:spacing w:after="0"/>
              <w:jc w:val="center"/>
            </w:pPr>
            <w:r w:rsidRPr="00CF349A">
              <w:rPr>
                <w:b/>
                <w:sz w:val="32"/>
              </w:rPr>
              <w:t>CHANGE REQUEST</w:t>
            </w:r>
          </w:p>
        </w:tc>
      </w:tr>
      <w:tr w:rsidR="00121C39" w:rsidRPr="00CF349A" w14:paraId="213E240A" w14:textId="77777777" w:rsidTr="009226A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BC5759F" w14:textId="77777777" w:rsidR="00121C39" w:rsidRPr="00CF349A" w:rsidRDefault="00121C39" w:rsidP="009226A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21C39" w:rsidRPr="00CF349A" w14:paraId="2F889023" w14:textId="77777777" w:rsidTr="009226AC">
        <w:tc>
          <w:tcPr>
            <w:tcW w:w="142" w:type="dxa"/>
            <w:tcBorders>
              <w:left w:val="single" w:sz="4" w:space="0" w:color="auto"/>
            </w:tcBorders>
          </w:tcPr>
          <w:p w14:paraId="67F94DDA" w14:textId="77777777" w:rsidR="00121C39" w:rsidRPr="00CF349A" w:rsidRDefault="00121C39" w:rsidP="009226AC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622C8334" w14:textId="77777777" w:rsidR="00121C39" w:rsidRPr="00CF349A" w:rsidRDefault="009A5E5D" w:rsidP="009226AC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121C39" w:rsidRPr="00E247D7">
              <w:rPr>
                <w:b/>
                <w:sz w:val="28"/>
              </w:rPr>
              <w:t>32.290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0B24804" w14:textId="77777777" w:rsidR="00121C39" w:rsidRPr="00CF349A" w:rsidRDefault="00121C39" w:rsidP="009226AC">
            <w:pPr>
              <w:pStyle w:val="CRCoverPage"/>
              <w:spacing w:after="0"/>
              <w:jc w:val="center"/>
            </w:pPr>
            <w:r w:rsidRPr="00CF349A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281B166" w14:textId="19F7A003" w:rsidR="00121C39" w:rsidRPr="00CF349A" w:rsidRDefault="009A5E5D" w:rsidP="009226AC">
            <w:pPr>
              <w:pStyle w:val="CRCoverPage"/>
              <w:spacing w:after="0"/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121C39" w:rsidRPr="00E247D7">
              <w:rPr>
                <w:b/>
                <w:sz w:val="28"/>
              </w:rPr>
              <w:t>0</w:t>
            </w:r>
            <w:r w:rsidR="00161BC7">
              <w:rPr>
                <w:b/>
                <w:sz w:val="28"/>
              </w:rPr>
              <w:t>116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47F57C5" w14:textId="77777777" w:rsidR="00121C39" w:rsidRPr="00CF349A" w:rsidRDefault="00121C39" w:rsidP="009226AC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CF349A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456DF82" w14:textId="77777777" w:rsidR="00121C39" w:rsidRPr="00CF349A" w:rsidRDefault="009A5E5D" w:rsidP="009226AC">
            <w:pPr>
              <w:pStyle w:val="CRCoverPage"/>
              <w:spacing w:after="0"/>
              <w:jc w:val="center"/>
              <w:rPr>
                <w:b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121C39" w:rsidRPr="00E247D7">
              <w:rPr>
                <w:b/>
                <w:sz w:val="28"/>
              </w:rPr>
              <w:t>-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63C947E1" w14:textId="77777777" w:rsidR="00121C39" w:rsidRPr="00CF349A" w:rsidRDefault="00121C39" w:rsidP="009226AC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CF349A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BD771C8" w14:textId="77777777" w:rsidR="00121C39" w:rsidRPr="00CF349A" w:rsidRDefault="009A5E5D" w:rsidP="009226AC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121C39" w:rsidRPr="00E247D7">
              <w:rPr>
                <w:b/>
                <w:sz w:val="28"/>
              </w:rPr>
              <w:t>16.3.0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334E6D6" w14:textId="77777777" w:rsidR="00121C39" w:rsidRPr="00CF349A" w:rsidRDefault="00121C39" w:rsidP="009226AC">
            <w:pPr>
              <w:pStyle w:val="CRCoverPage"/>
              <w:spacing w:after="0"/>
            </w:pPr>
          </w:p>
        </w:tc>
      </w:tr>
      <w:tr w:rsidR="00121C39" w:rsidRPr="00CF349A" w14:paraId="31B484F4" w14:textId="77777777" w:rsidTr="009226A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50E53E0" w14:textId="77777777" w:rsidR="00121C39" w:rsidRPr="00CF349A" w:rsidRDefault="00121C39" w:rsidP="009226AC">
            <w:pPr>
              <w:pStyle w:val="CRCoverPage"/>
              <w:spacing w:after="0"/>
            </w:pPr>
          </w:p>
        </w:tc>
      </w:tr>
      <w:tr w:rsidR="001E41F3" w14:paraId="618CA2A6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13400B" w14:textId="77777777" w:rsidR="001E41F3" w:rsidRDefault="001E41F3" w:rsidP="00C028A3">
            <w:pPr>
              <w:spacing w:after="0"/>
              <w:rPr>
                <w:noProof/>
              </w:rPr>
            </w:pPr>
          </w:p>
        </w:tc>
      </w:tr>
      <w:tr w:rsidR="001E41F3" w14:paraId="5D800D85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48A8C9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7C978D20" w14:textId="77777777" w:rsidTr="00547111">
        <w:tc>
          <w:tcPr>
            <w:tcW w:w="9641" w:type="dxa"/>
            <w:gridSpan w:val="9"/>
          </w:tcPr>
          <w:p w14:paraId="149393B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0E122A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13AE9B41" w14:textId="77777777" w:rsidTr="00A7671C">
        <w:tc>
          <w:tcPr>
            <w:tcW w:w="2835" w:type="dxa"/>
          </w:tcPr>
          <w:p w14:paraId="7FDBB3BD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2A8B5BB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F4B21B9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0599BA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8B579F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75159F5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98EFB4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D4A22C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024827D" w14:textId="77777777" w:rsidR="00F25D98" w:rsidRDefault="00160429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2C86B5AD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2D870A5A" w14:textId="77777777" w:rsidTr="00547111">
        <w:tc>
          <w:tcPr>
            <w:tcW w:w="9640" w:type="dxa"/>
            <w:gridSpan w:val="11"/>
          </w:tcPr>
          <w:p w14:paraId="46F4845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14BF5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0A4F05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2A61F8A" w14:textId="77777777" w:rsidR="001E41F3" w:rsidRDefault="00363B7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Add</w:t>
            </w:r>
            <w:r w:rsidR="00185C80" w:rsidRPr="00185C80">
              <w:rPr>
                <w:lang w:eastAsia="zh-CN"/>
              </w:rPr>
              <w:t xml:space="preserve"> </w:t>
            </w:r>
            <w:r w:rsidR="009F3DFE">
              <w:rPr>
                <w:lang w:eastAsia="zh-CN"/>
              </w:rPr>
              <w:t>CHF-Controlled Quota Management</w:t>
            </w:r>
            <w:r>
              <w:rPr>
                <w:lang w:eastAsia="zh-CN"/>
              </w:rPr>
              <w:t xml:space="preserve"> functionality</w:t>
            </w:r>
          </w:p>
        </w:tc>
      </w:tr>
      <w:tr w:rsidR="001E41F3" w14:paraId="6F310AE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8FDF82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226A26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D3589D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77C36A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34A874F" w14:textId="77777777" w:rsidR="001E41F3" w:rsidRDefault="009F3DFE">
            <w:pPr>
              <w:pStyle w:val="CRCoverPage"/>
              <w:spacing w:after="0"/>
              <w:ind w:left="100"/>
              <w:rPr>
                <w:noProof/>
              </w:rPr>
            </w:pPr>
            <w:r>
              <w:t>Amdocs</w:t>
            </w:r>
          </w:p>
        </w:tc>
      </w:tr>
      <w:tr w:rsidR="001E41F3" w14:paraId="264A772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9F6A48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61387B8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0549189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1CA272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34CD30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B4D15C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04189F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D5771AC" w14:textId="77777777" w:rsidR="001E41F3" w:rsidRDefault="009F3DF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CHFCQM</w:t>
            </w:r>
          </w:p>
        </w:tc>
        <w:tc>
          <w:tcPr>
            <w:tcW w:w="567" w:type="dxa"/>
            <w:tcBorders>
              <w:left w:val="nil"/>
            </w:tcBorders>
          </w:tcPr>
          <w:p w14:paraId="2EB0A741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A0D454D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A2868E5" w14:textId="76DAD356" w:rsidR="001E41F3" w:rsidRDefault="0016042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C028A3">
              <w:rPr>
                <w:noProof/>
              </w:rPr>
              <w:t>20</w:t>
            </w:r>
            <w:r>
              <w:rPr>
                <w:noProof/>
              </w:rPr>
              <w:t>-</w:t>
            </w:r>
            <w:r w:rsidR="00C028A3">
              <w:rPr>
                <w:noProof/>
              </w:rPr>
              <w:t>02</w:t>
            </w:r>
            <w:r>
              <w:rPr>
                <w:noProof/>
              </w:rPr>
              <w:t>-</w:t>
            </w:r>
            <w:r w:rsidR="00C028A3">
              <w:rPr>
                <w:noProof/>
              </w:rPr>
              <w:t>14</w:t>
            </w:r>
          </w:p>
        </w:tc>
      </w:tr>
      <w:tr w:rsidR="001E41F3" w14:paraId="439B85D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74A0FA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F47135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4BEE29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A08058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0C93FA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5DA983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06A6E5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E17A764" w14:textId="77777777" w:rsidR="001E41F3" w:rsidRDefault="0016042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rFonts w:hint="eastAsia"/>
                <w:b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C7D927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869226A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45A4373" w14:textId="77777777" w:rsidR="001E41F3" w:rsidRDefault="0016042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R16</w:t>
            </w:r>
          </w:p>
        </w:tc>
      </w:tr>
      <w:tr w:rsidR="001E41F3" w14:paraId="00D77E33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E0EAFE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47E172A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44B8A9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1107EA6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3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3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3B3E8A84" w14:textId="77777777" w:rsidTr="00547111">
        <w:tc>
          <w:tcPr>
            <w:tcW w:w="1843" w:type="dxa"/>
          </w:tcPr>
          <w:p w14:paraId="6611207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A17B9C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B606D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954BC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D140F6" w14:textId="77777777" w:rsidR="001E41F3" w:rsidRDefault="00363B77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Add the functionality of </w:t>
            </w:r>
            <w:r w:rsidR="009F3DFE">
              <w:t>suspend</w:t>
            </w:r>
            <w:r>
              <w:t>ing</w:t>
            </w:r>
            <w:r w:rsidR="009F3DFE">
              <w:t xml:space="preserve"> and resum</w:t>
            </w:r>
            <w:r>
              <w:t>ing</w:t>
            </w:r>
            <w:r w:rsidR="009F3DFE">
              <w:t xml:space="preserve"> quota management for </w:t>
            </w:r>
            <w:r w:rsidR="00726F88">
              <w:t>a given rating group</w:t>
            </w:r>
            <w:r>
              <w:t>, controlled by CHF</w:t>
            </w:r>
            <w:r w:rsidR="00185C80">
              <w:rPr>
                <w:noProof/>
                <w:lang w:eastAsia="zh-CN"/>
              </w:rPr>
              <w:t>.</w:t>
            </w:r>
            <w:r w:rsidR="00726F88">
              <w:rPr>
                <w:noProof/>
                <w:lang w:eastAsia="zh-CN"/>
              </w:rPr>
              <w:t xml:space="preserve"> </w:t>
            </w:r>
          </w:p>
        </w:tc>
      </w:tr>
      <w:tr w:rsidR="001E41F3" w14:paraId="50D8F20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3242E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D3D39A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72FCA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C9481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CED1CB5" w14:textId="77777777" w:rsidR="001E41F3" w:rsidRDefault="00726F88" w:rsidP="00726F8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  <w:lang w:eastAsia="zh-CN"/>
              </w:rPr>
              <w:t>Add section 5.</w:t>
            </w:r>
            <w:r w:rsidR="00F877D3">
              <w:rPr>
                <w:noProof/>
                <w:lang w:eastAsia="zh-CN"/>
              </w:rPr>
              <w:t>4.X</w:t>
            </w:r>
          </w:p>
        </w:tc>
      </w:tr>
      <w:tr w:rsidR="001E41F3" w14:paraId="6C50A8D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9549082" w14:textId="77777777" w:rsidR="001E41F3" w:rsidRDefault="00185C8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  <w:r>
              <w:rPr>
                <w:rFonts w:hint="eastAsia"/>
                <w:b/>
                <w:i/>
                <w:noProof/>
                <w:sz w:val="8"/>
                <w:szCs w:val="8"/>
                <w:lang w:eastAsia="zh-CN"/>
              </w:rPr>
              <w:t xml:space="preserve"> 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3870E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563FB4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D6AD05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C6AFE2" w14:textId="77777777" w:rsidR="001E41F3" w:rsidRDefault="00185C8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N</w:t>
            </w:r>
            <w:r w:rsidR="00726F88">
              <w:rPr>
                <w:noProof/>
                <w:lang w:eastAsia="zh-CN"/>
              </w:rPr>
              <w:t>o CHF-controlled quota management capability</w:t>
            </w:r>
          </w:p>
        </w:tc>
      </w:tr>
      <w:tr w:rsidR="001E41F3" w14:paraId="0E54FBE5" w14:textId="77777777" w:rsidTr="00547111">
        <w:tc>
          <w:tcPr>
            <w:tcW w:w="2694" w:type="dxa"/>
            <w:gridSpan w:val="2"/>
          </w:tcPr>
          <w:p w14:paraId="61D6A4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276458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3A30AF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50431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B2B3528" w14:textId="44F444EE" w:rsidR="001E41F3" w:rsidRDefault="00185C80">
            <w:pPr>
              <w:pStyle w:val="CRCoverPage"/>
              <w:spacing w:after="0"/>
              <w:ind w:left="100"/>
              <w:rPr>
                <w:noProof/>
              </w:rPr>
            </w:pPr>
            <w:r w:rsidRPr="0030535B">
              <w:rPr>
                <w:noProof/>
                <w:lang w:eastAsia="zh-CN"/>
              </w:rPr>
              <w:t>5.</w:t>
            </w:r>
            <w:r w:rsidR="00161BC7">
              <w:rPr>
                <w:noProof/>
                <w:lang w:eastAsia="zh-CN"/>
              </w:rPr>
              <w:t>4</w:t>
            </w:r>
          </w:p>
        </w:tc>
      </w:tr>
      <w:tr w:rsidR="001E41F3" w14:paraId="383FCB8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E93C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EB0307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BEC13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6FB76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C07E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E289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5E3F8F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5D30048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6C803E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074CD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A1CE47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174D6AA" w14:textId="77777777" w:rsidR="001E41F3" w:rsidRDefault="0016042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A5BE4C9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264F99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7799A4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24B6E6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2D7D81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D8A90D2" w14:textId="77777777" w:rsidR="001E41F3" w:rsidRDefault="0016042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7E2C2A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152259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FC5E4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F207001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A75CAE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3F4DE99" w14:textId="77777777" w:rsidR="001E41F3" w:rsidRDefault="0016042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40C6AA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B643EB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11DBC653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E4273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CC0F74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27B29F9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7541C1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0C78D0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77D1A08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063821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BA441C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1EDCAE94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5C8677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99F49BC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3223238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1ED48A4" w14:textId="77777777" w:rsidR="001E41F3" w:rsidRDefault="001E41F3">
      <w:pPr>
        <w:rPr>
          <w:noProof/>
        </w:rPr>
        <w:sectPr w:rsidR="001E41F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60429" w:rsidRPr="007215AA" w14:paraId="0B6AE8CF" w14:textId="77777777" w:rsidTr="00CE15A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7087B32" w14:textId="77777777" w:rsidR="00160429" w:rsidRPr="007215AA" w:rsidRDefault="00160429" w:rsidP="00CE15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val="en-US" w:eastAsia="zh-CN"/>
              </w:rPr>
              <w:lastRenderedPageBreak/>
              <w:t>1</w:t>
            </w:r>
            <w:r w:rsidRPr="00FB40AA">
              <w:rPr>
                <w:rFonts w:ascii="Arial" w:hAnsi="Arial" w:cs="Arial" w:hint="eastAsia"/>
                <w:b/>
                <w:bCs/>
                <w:sz w:val="28"/>
                <w:szCs w:val="28"/>
                <w:vertAlign w:val="superscript"/>
                <w:lang w:val="en-US" w:eastAsia="zh-CN"/>
              </w:rPr>
              <w:t>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to TS 32.2</w:t>
            </w:r>
            <w:r w:rsidR="00363B77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90</w:t>
            </w:r>
          </w:p>
        </w:tc>
      </w:tr>
    </w:tbl>
    <w:p w14:paraId="540027AE" w14:textId="77777777" w:rsidR="00F877D3" w:rsidRDefault="00F877D3" w:rsidP="00363B77">
      <w:pPr>
        <w:rPr>
          <w:lang w:val="en-US"/>
        </w:rPr>
      </w:pPr>
      <w:bookmarkStart w:id="4" w:name="_Toc20205530"/>
    </w:p>
    <w:p w14:paraId="24FF1AE6" w14:textId="77777777" w:rsidR="00A12140" w:rsidRDefault="00A12140" w:rsidP="00A12140">
      <w:pPr>
        <w:pStyle w:val="Heading2"/>
        <w:rPr>
          <w:noProof/>
        </w:rPr>
      </w:pPr>
      <w:bookmarkStart w:id="5" w:name="_Toc20212980"/>
      <w:r w:rsidRPr="00B61687">
        <w:rPr>
          <w:rFonts w:hint="eastAsia"/>
          <w:lang w:eastAsia="zh-CN"/>
        </w:rPr>
        <w:t>5.</w:t>
      </w:r>
      <w:r>
        <w:rPr>
          <w:lang w:eastAsia="zh-CN"/>
        </w:rPr>
        <w:t>4</w:t>
      </w:r>
      <w:r w:rsidRPr="00B61687">
        <w:rPr>
          <w:rFonts w:hint="eastAsia"/>
          <w:lang w:eastAsia="zh-CN"/>
        </w:rPr>
        <w:tab/>
      </w:r>
      <w:r w:rsidRPr="00B61687">
        <w:rPr>
          <w:lang w:eastAsia="zh-CN"/>
        </w:rPr>
        <w:t xml:space="preserve">Other </w:t>
      </w:r>
      <w:r>
        <w:rPr>
          <w:noProof/>
        </w:rPr>
        <w:t>functionalities</w:t>
      </w:r>
      <w:bookmarkEnd w:id="5"/>
    </w:p>
    <w:p w14:paraId="69B7B77A" w14:textId="77777777" w:rsidR="00A12140" w:rsidRPr="00A12140" w:rsidRDefault="00A12140" w:rsidP="00A12140">
      <w:pPr>
        <w:rPr>
          <w:lang w:eastAsia="zh-CN"/>
        </w:rPr>
      </w:pPr>
    </w:p>
    <w:p w14:paraId="4806BFED" w14:textId="77777777" w:rsidR="00F877D3" w:rsidRPr="00135E1A" w:rsidRDefault="00F877D3" w:rsidP="00F877D3">
      <w:pPr>
        <w:pStyle w:val="Heading3"/>
        <w:rPr>
          <w:noProof/>
          <w:lang w:val="en-US"/>
        </w:rPr>
      </w:pPr>
      <w:r w:rsidRPr="00135E1A">
        <w:rPr>
          <w:noProof/>
        </w:rPr>
        <w:t>5.4.</w:t>
      </w:r>
      <w:r w:rsidRPr="00135E1A">
        <w:rPr>
          <w:noProof/>
          <w:lang w:val="en-US"/>
        </w:rPr>
        <w:t>X</w:t>
      </w:r>
      <w:r w:rsidRPr="00135E1A">
        <w:rPr>
          <w:noProof/>
        </w:rPr>
        <w:tab/>
      </w:r>
      <w:r w:rsidRPr="00135E1A">
        <w:rPr>
          <w:noProof/>
          <w:lang w:val="en-US"/>
        </w:rPr>
        <w:t>CHF-Controlled Quota Management</w:t>
      </w:r>
    </w:p>
    <w:p w14:paraId="45FDC38F" w14:textId="3744A882" w:rsidR="00F877D3" w:rsidRPr="00212F81" w:rsidRDefault="00F877D3" w:rsidP="00F877D3">
      <w:pPr>
        <w:rPr>
          <w:lang w:val="en-US"/>
        </w:rPr>
      </w:pPr>
      <w:r w:rsidRPr="00135E1A">
        <w:rPr>
          <w:lang w:val="en-US"/>
        </w:rPr>
        <w:t>CHF may instruct NF</w:t>
      </w:r>
      <w:r w:rsidR="00702BFD">
        <w:rPr>
          <w:lang w:val="en-US"/>
        </w:rPr>
        <w:t xml:space="preserve"> consumer</w:t>
      </w:r>
      <w:r w:rsidRPr="00135E1A">
        <w:rPr>
          <w:lang w:val="en-US"/>
        </w:rPr>
        <w:t xml:space="preserve"> to suspend quota management for a given rating group in the current </w:t>
      </w:r>
      <w:del w:id="6" w:author="Naceur Lagha" w:date="2020-04-23T13:17:00Z">
        <w:r w:rsidRPr="00135E1A" w:rsidDel="002438AC">
          <w:rPr>
            <w:lang w:val="en-US"/>
          </w:rPr>
          <w:delText xml:space="preserve">PDU </w:delText>
        </w:r>
      </w:del>
      <w:ins w:id="7" w:author="Naceur Lagha" w:date="2020-04-23T13:17:00Z">
        <w:r w:rsidR="002438AC">
          <w:rPr>
            <w:lang w:val="en-US"/>
          </w:rPr>
          <w:t>charging</w:t>
        </w:r>
        <w:r w:rsidR="002438AC" w:rsidRPr="00135E1A">
          <w:rPr>
            <w:lang w:val="en-US"/>
          </w:rPr>
          <w:t xml:space="preserve"> </w:t>
        </w:r>
      </w:ins>
      <w:r w:rsidRPr="00135E1A">
        <w:rPr>
          <w:lang w:val="en-US"/>
        </w:rPr>
        <w:t xml:space="preserve">session </w:t>
      </w:r>
      <w:del w:id="8" w:author="Naceur Lagha" w:date="2020-04-23T13:16:00Z">
        <w:r w:rsidRPr="00135E1A" w:rsidDel="002438AC">
          <w:rPr>
            <w:lang w:val="en-US"/>
          </w:rPr>
          <w:delText xml:space="preserve">by </w:delText>
        </w:r>
        <w:r w:rsidR="00702BFD" w:rsidDel="002438AC">
          <w:rPr>
            <w:lang w:val="en-US"/>
          </w:rPr>
          <w:delText xml:space="preserve">setting </w:delText>
        </w:r>
        <w:r w:rsidR="00406CDE" w:rsidDel="002438AC">
          <w:rPr>
            <w:lang w:val="en-US"/>
          </w:rPr>
          <w:delText xml:space="preserve">to </w:delText>
        </w:r>
        <w:r w:rsidR="003F754E" w:rsidDel="002438AC">
          <w:rPr>
            <w:lang w:val="en-US"/>
          </w:rPr>
          <w:delText>‘</w:delText>
        </w:r>
        <w:r w:rsidR="00406CDE" w:rsidDel="002438AC">
          <w:rPr>
            <w:lang w:val="en-US"/>
          </w:rPr>
          <w:delText>true</w:delText>
        </w:r>
        <w:r w:rsidR="003F754E" w:rsidDel="002438AC">
          <w:rPr>
            <w:lang w:val="en-US"/>
          </w:rPr>
          <w:delText>’</w:delText>
        </w:r>
        <w:r w:rsidR="00406CDE" w:rsidDel="002438AC">
          <w:rPr>
            <w:lang w:val="en-US"/>
          </w:rPr>
          <w:delText xml:space="preserve"> </w:delText>
        </w:r>
        <w:r w:rsidR="00702BFD" w:rsidDel="002438AC">
          <w:rPr>
            <w:lang w:val="en-US"/>
          </w:rPr>
          <w:delText xml:space="preserve">in </w:delText>
        </w:r>
        <w:r w:rsidR="00861E87" w:rsidDel="002438AC">
          <w:rPr>
            <w:lang w:val="en-US"/>
          </w:rPr>
          <w:delText>‘</w:delText>
        </w:r>
        <w:r w:rsidR="00702BFD" w:rsidDel="002438AC">
          <w:rPr>
            <w:lang w:val="en-US"/>
          </w:rPr>
          <w:delText>Granted</w:delText>
        </w:r>
        <w:r w:rsidR="00406CDE" w:rsidDel="002438AC">
          <w:rPr>
            <w:lang w:val="en-US"/>
          </w:rPr>
          <w:delText xml:space="preserve"> </w:delText>
        </w:r>
        <w:r w:rsidR="00702BFD" w:rsidDel="002438AC">
          <w:rPr>
            <w:lang w:val="en-US"/>
          </w:rPr>
          <w:delText>Unit</w:delText>
        </w:r>
        <w:r w:rsidR="00861E87" w:rsidDel="002438AC">
          <w:rPr>
            <w:lang w:val="en-US"/>
          </w:rPr>
          <w:delText>’</w:delText>
        </w:r>
        <w:r w:rsidR="00702BFD" w:rsidDel="002438AC">
          <w:rPr>
            <w:lang w:val="en-US"/>
          </w:rPr>
          <w:delText xml:space="preserve"> </w:delText>
        </w:r>
        <w:r w:rsidR="00377156" w:rsidDel="002438AC">
          <w:rPr>
            <w:lang w:val="en-US"/>
          </w:rPr>
          <w:delText xml:space="preserve">information element </w:delText>
        </w:r>
        <w:r w:rsidRPr="00212F81" w:rsidDel="002438AC">
          <w:rPr>
            <w:lang w:val="en-US"/>
          </w:rPr>
          <w:delText xml:space="preserve">for the considered rating group </w:delText>
        </w:r>
      </w:del>
      <w:r w:rsidR="002F7C55" w:rsidRPr="00212F81">
        <w:rPr>
          <w:lang w:val="en-US"/>
        </w:rPr>
        <w:t>within</w:t>
      </w:r>
      <w:r w:rsidRPr="00212F81">
        <w:rPr>
          <w:lang w:val="en-US"/>
        </w:rPr>
        <w:t xml:space="preserve"> charging data </w:t>
      </w:r>
      <w:proofErr w:type="spellStart"/>
      <w:r w:rsidRPr="00212F81">
        <w:rPr>
          <w:lang w:val="en-US"/>
        </w:rPr>
        <w:t>reponse</w:t>
      </w:r>
      <w:proofErr w:type="spellEnd"/>
      <w:r w:rsidRPr="00212F81">
        <w:rPr>
          <w:lang w:val="en-US"/>
        </w:rPr>
        <w:t xml:space="preserve"> message</w:t>
      </w:r>
    </w:p>
    <w:p w14:paraId="0486BB8A" w14:textId="16A8E763" w:rsidR="00FE7AC8" w:rsidRPr="00135E1A" w:rsidRDefault="005E6A49" w:rsidP="00F877D3">
      <w:pPr>
        <w:rPr>
          <w:lang w:val="en-US"/>
        </w:rPr>
      </w:pPr>
      <w:r>
        <w:rPr>
          <w:lang w:val="en-US"/>
        </w:rPr>
        <w:t xml:space="preserve">When quota management is </w:t>
      </w:r>
      <w:proofErr w:type="spellStart"/>
      <w:r>
        <w:rPr>
          <w:lang w:val="en-US"/>
        </w:rPr>
        <w:t>supended</w:t>
      </w:r>
      <w:proofErr w:type="spellEnd"/>
      <w:r>
        <w:rPr>
          <w:lang w:val="en-US"/>
        </w:rPr>
        <w:t xml:space="preserve"> for a given rating group, usage reporting for that rating group </w:t>
      </w:r>
      <w:del w:id="9" w:author="Naceur Lagha" w:date="2020-04-23T13:17:00Z">
        <w:r w:rsidR="009D76ED" w:rsidDel="002438AC">
          <w:rPr>
            <w:lang w:val="en-US"/>
          </w:rPr>
          <w:delText>includes</w:delText>
        </w:r>
        <w:r w:rsidR="00622A79" w:rsidDel="002438AC">
          <w:rPr>
            <w:lang w:val="en-US"/>
          </w:rPr>
          <w:delText xml:space="preserve"> </w:delText>
        </w:r>
        <w:r w:rsidR="00580FC2" w:rsidDel="002438AC">
          <w:rPr>
            <w:lang w:val="en-US"/>
          </w:rPr>
          <w:delText>the</w:delText>
        </w:r>
        <w:r w:rsidR="00BC12BB" w:rsidDel="002438AC">
          <w:rPr>
            <w:lang w:val="en-US"/>
          </w:rPr>
          <w:delText xml:space="preserve"> value</w:delText>
        </w:r>
        <w:r w:rsidR="00580FC2" w:rsidDel="002438AC">
          <w:rPr>
            <w:lang w:val="en-US"/>
          </w:rPr>
          <w:delText xml:space="preserve"> </w:delText>
        </w:r>
        <w:r w:rsidR="00622A79" w:rsidDel="002438AC">
          <w:rPr>
            <w:lang w:val="en-US"/>
          </w:rPr>
          <w:delText>TEMPORARY_OFFLINE_CHARGING</w:delText>
        </w:r>
        <w:r w:rsidR="00580FC2" w:rsidDel="002438AC">
          <w:rPr>
            <w:lang w:val="en-US"/>
          </w:rPr>
          <w:delText xml:space="preserve"> in the </w:delText>
        </w:r>
        <w:r w:rsidR="00861E87" w:rsidDel="002438AC">
          <w:rPr>
            <w:lang w:val="en-US"/>
          </w:rPr>
          <w:delText>‘</w:delText>
        </w:r>
        <w:r w:rsidR="00580FC2" w:rsidDel="002438AC">
          <w:rPr>
            <w:lang w:val="en-US"/>
          </w:rPr>
          <w:delText>Quota Management Indicator</w:delText>
        </w:r>
        <w:r w:rsidR="00861E87" w:rsidDel="002438AC">
          <w:rPr>
            <w:lang w:val="en-US"/>
          </w:rPr>
          <w:delText>’</w:delText>
        </w:r>
      </w:del>
      <w:ins w:id="10" w:author="Naceur Lagha" w:date="2020-04-23T13:17:00Z">
        <w:r w:rsidR="002438AC">
          <w:rPr>
            <w:lang w:val="en-US"/>
          </w:rPr>
          <w:t>shall indicate</w:t>
        </w:r>
      </w:ins>
      <w:ins w:id="11" w:author="Naceur Lagha" w:date="2020-04-23T13:18:00Z">
        <w:r w:rsidR="002438AC">
          <w:rPr>
            <w:lang w:val="en-US"/>
          </w:rPr>
          <w:t xml:space="preserve"> that the quota management is </w:t>
        </w:r>
        <w:proofErr w:type="spellStart"/>
        <w:r w:rsidR="002438AC">
          <w:rPr>
            <w:lang w:val="en-US"/>
          </w:rPr>
          <w:t>temporarely</w:t>
        </w:r>
        <w:proofErr w:type="spellEnd"/>
        <w:r w:rsidR="002438AC">
          <w:rPr>
            <w:lang w:val="en-US"/>
          </w:rPr>
          <w:t xml:space="preserve"> suspended</w:t>
        </w:r>
      </w:ins>
      <w:del w:id="12" w:author="Naceur Lagha" w:date="2020-04-23T13:18:00Z">
        <w:r w:rsidR="003F754E" w:rsidDel="002438AC">
          <w:rPr>
            <w:lang w:val="en-US"/>
          </w:rPr>
          <w:delText xml:space="preserve"> </w:delText>
        </w:r>
        <w:r w:rsidR="00A953AE" w:rsidDel="002438AC">
          <w:rPr>
            <w:lang w:val="en-US"/>
          </w:rPr>
          <w:delText>information element</w:delText>
        </w:r>
      </w:del>
      <w:r w:rsidR="003F754E">
        <w:rPr>
          <w:lang w:val="en-US"/>
        </w:rPr>
        <w:t xml:space="preserve"> in </w:t>
      </w:r>
      <w:r w:rsidR="00161BC7">
        <w:rPr>
          <w:lang w:val="en-US"/>
        </w:rPr>
        <w:t>C</w:t>
      </w:r>
      <w:r w:rsidR="003F754E">
        <w:rPr>
          <w:lang w:val="en-US"/>
        </w:rPr>
        <w:t xml:space="preserve">harging </w:t>
      </w:r>
      <w:r w:rsidR="00161BC7">
        <w:rPr>
          <w:lang w:val="en-US"/>
        </w:rPr>
        <w:t>D</w:t>
      </w:r>
      <w:r w:rsidR="003F754E">
        <w:rPr>
          <w:lang w:val="en-US"/>
        </w:rPr>
        <w:t xml:space="preserve">ata </w:t>
      </w:r>
      <w:r w:rsidR="00161BC7">
        <w:rPr>
          <w:lang w:val="en-US"/>
        </w:rPr>
        <w:t>R</w:t>
      </w:r>
      <w:r w:rsidR="003F754E">
        <w:rPr>
          <w:lang w:val="en-US"/>
        </w:rPr>
        <w:t>equest</w:t>
      </w:r>
      <w:r w:rsidR="00161BC7">
        <w:rPr>
          <w:lang w:val="en-US"/>
        </w:rPr>
        <w:t xml:space="preserve"> messages [Update]</w:t>
      </w:r>
      <w:r w:rsidR="00580FC2">
        <w:rPr>
          <w:lang w:val="en-US"/>
        </w:rPr>
        <w:t>.</w:t>
      </w:r>
      <w:r w:rsidR="00622A79">
        <w:rPr>
          <w:lang w:val="en-US"/>
        </w:rPr>
        <w:t xml:space="preserve"> </w:t>
      </w:r>
      <w:r>
        <w:rPr>
          <w:lang w:val="en-US"/>
        </w:rPr>
        <w:t xml:space="preserve"> </w:t>
      </w:r>
      <w:ins w:id="13" w:author="Naceur Lagha" w:date="2020-04-23T15:49:00Z">
        <w:r w:rsidR="00E80BE5">
          <w:rPr>
            <w:lang w:val="en-US"/>
          </w:rPr>
          <w:t xml:space="preserve">As in this situation Quota Management triggers are not used, other </w:t>
        </w:r>
      </w:ins>
      <w:ins w:id="14" w:author="Naceur Lagha" w:date="2020-04-23T15:50:00Z">
        <w:r w:rsidR="00E80BE5">
          <w:rPr>
            <w:lang w:val="en-US"/>
          </w:rPr>
          <w:t xml:space="preserve">existing </w:t>
        </w:r>
      </w:ins>
      <w:ins w:id="15" w:author="Naceur Lagha" w:date="2020-04-23T15:49:00Z">
        <w:r w:rsidR="00E80BE5">
          <w:rPr>
            <w:lang w:val="en-US"/>
          </w:rPr>
          <w:t xml:space="preserve">active triggers are used </w:t>
        </w:r>
      </w:ins>
      <w:ins w:id="16" w:author="Naceur Lagha" w:date="2020-04-23T15:50:00Z">
        <w:r w:rsidR="00E80BE5">
          <w:rPr>
            <w:lang w:val="en-US"/>
          </w:rPr>
          <w:t xml:space="preserve">for </w:t>
        </w:r>
      </w:ins>
      <w:ins w:id="17" w:author="Naceur Lagha" w:date="2020-04-23T15:53:00Z">
        <w:r w:rsidR="005A407B">
          <w:rPr>
            <w:lang w:val="en-US"/>
          </w:rPr>
          <w:t xml:space="preserve">further </w:t>
        </w:r>
      </w:ins>
      <w:bookmarkStart w:id="18" w:name="_GoBack"/>
      <w:bookmarkEnd w:id="18"/>
      <w:ins w:id="19" w:author="Naceur Lagha" w:date="2020-04-23T15:50:00Z">
        <w:r w:rsidR="00E80BE5">
          <w:rPr>
            <w:lang w:val="en-US"/>
          </w:rPr>
          <w:t>usage reporting.</w:t>
        </w:r>
      </w:ins>
    </w:p>
    <w:p w14:paraId="5B1CD48D" w14:textId="4A331359" w:rsidR="00F877D3" w:rsidRPr="00135E1A" w:rsidDel="0055496B" w:rsidRDefault="00F877D3" w:rsidP="00161BC7">
      <w:pPr>
        <w:rPr>
          <w:del w:id="20" w:author="Naceur Lagha" w:date="2020-04-23T15:28:00Z"/>
          <w:lang w:val="en-US"/>
        </w:rPr>
      </w:pPr>
      <w:del w:id="21" w:author="Naceur Lagha" w:date="2020-04-23T15:28:00Z">
        <w:r w:rsidRPr="00135E1A" w:rsidDel="0055496B">
          <w:rPr>
            <w:lang w:val="en-US"/>
          </w:rPr>
          <w:delText>CHF may instruct NF consumer to resume quota magement for a given rating group for which quota management was pr</w:delText>
        </w:r>
      </w:del>
      <w:del w:id="22" w:author="Naceur Lagha" w:date="2020-04-23T13:20:00Z">
        <w:r w:rsidRPr="00135E1A" w:rsidDel="002438AC">
          <w:rPr>
            <w:lang w:val="en-US"/>
          </w:rPr>
          <w:delText>i</w:delText>
        </w:r>
      </w:del>
      <w:del w:id="23" w:author="Naceur Lagha" w:date="2020-04-23T15:28:00Z">
        <w:r w:rsidRPr="00135E1A" w:rsidDel="0055496B">
          <w:rPr>
            <w:lang w:val="en-US"/>
          </w:rPr>
          <w:delText>vously suspended</w:delText>
        </w:r>
        <w:r w:rsidR="003F754E" w:rsidDel="0055496B">
          <w:rPr>
            <w:lang w:val="en-US"/>
          </w:rPr>
          <w:delText xml:space="preserve"> </w:delText>
        </w:r>
      </w:del>
      <w:del w:id="24" w:author="Naceur Lagha" w:date="2020-04-23T13:18:00Z">
        <w:r w:rsidR="003F754E" w:rsidDel="002438AC">
          <w:rPr>
            <w:lang w:val="en-US"/>
          </w:rPr>
          <w:delText xml:space="preserve">(i.e. </w:delText>
        </w:r>
        <w:r w:rsidR="00A87510" w:rsidDel="002438AC">
          <w:rPr>
            <w:lang w:val="en-US"/>
          </w:rPr>
          <w:delText xml:space="preserve">‘Quota Management Indicator’ </w:delText>
        </w:r>
        <w:r w:rsidR="00DE22A5" w:rsidDel="002438AC">
          <w:rPr>
            <w:lang w:val="en-US"/>
          </w:rPr>
          <w:delText xml:space="preserve">is </w:delText>
        </w:r>
        <w:r w:rsidR="00A87510" w:rsidDel="002438AC">
          <w:rPr>
            <w:lang w:val="en-US"/>
          </w:rPr>
          <w:delText>TEMPORARY_OFFLINE_CHARGING</w:delText>
        </w:r>
        <w:r w:rsidR="003F754E" w:rsidDel="002438AC">
          <w:rPr>
            <w:lang w:val="en-US"/>
          </w:rPr>
          <w:delText>)</w:delText>
        </w:r>
        <w:r w:rsidR="00161BC7" w:rsidDel="002438AC">
          <w:rPr>
            <w:lang w:val="en-US"/>
          </w:rPr>
          <w:delText xml:space="preserve"> </w:delText>
        </w:r>
      </w:del>
      <w:del w:id="25" w:author="Naceur Lagha" w:date="2020-04-23T15:28:00Z">
        <w:r w:rsidRPr="00135E1A" w:rsidDel="0055496B">
          <w:rPr>
            <w:lang w:val="en-US"/>
          </w:rPr>
          <w:delText xml:space="preserve">by </w:delText>
        </w:r>
        <w:r w:rsidR="00702BFD" w:rsidDel="0055496B">
          <w:rPr>
            <w:lang w:val="en-US"/>
          </w:rPr>
          <w:delText xml:space="preserve">granting units and </w:delText>
        </w:r>
      </w:del>
      <w:del w:id="26" w:author="Naceur Lagha" w:date="2020-04-23T13:19:00Z">
        <w:r w:rsidR="00702BFD" w:rsidDel="002438AC">
          <w:rPr>
            <w:lang w:val="en-US"/>
          </w:rPr>
          <w:delText xml:space="preserve">setting </w:delText>
        </w:r>
        <w:r w:rsidR="00DE22A5" w:rsidDel="002438AC">
          <w:rPr>
            <w:lang w:val="en-US"/>
          </w:rPr>
          <w:delText xml:space="preserve">temporaryOfflineIndicator attribute </w:delText>
        </w:r>
        <w:r w:rsidR="00702BFD" w:rsidDel="002438AC">
          <w:rPr>
            <w:lang w:val="en-US"/>
          </w:rPr>
          <w:delText xml:space="preserve">to </w:delText>
        </w:r>
        <w:r w:rsidR="003F754E" w:rsidDel="002438AC">
          <w:rPr>
            <w:lang w:val="en-US"/>
          </w:rPr>
          <w:delText>‘</w:delText>
        </w:r>
        <w:r w:rsidR="00702BFD" w:rsidDel="002438AC">
          <w:rPr>
            <w:lang w:val="en-US"/>
          </w:rPr>
          <w:delText>flase</w:delText>
        </w:r>
        <w:r w:rsidR="003F754E" w:rsidDel="002438AC">
          <w:rPr>
            <w:lang w:val="en-US"/>
          </w:rPr>
          <w:delText>’</w:delText>
        </w:r>
        <w:r w:rsidR="002F7C55" w:rsidDel="002438AC">
          <w:rPr>
            <w:lang w:val="en-US"/>
          </w:rPr>
          <w:delText xml:space="preserve"> </w:delText>
        </w:r>
        <w:r w:rsidR="00DC34EC" w:rsidDel="002438AC">
          <w:rPr>
            <w:lang w:val="en-US"/>
          </w:rPr>
          <w:delText xml:space="preserve">in ‘Granted Unit’ </w:delText>
        </w:r>
      </w:del>
      <w:del w:id="27" w:author="Naceur Lagha" w:date="2020-04-23T15:28:00Z">
        <w:r w:rsidR="002F7C55" w:rsidDel="0055496B">
          <w:rPr>
            <w:lang w:val="en-US"/>
          </w:rPr>
          <w:delText xml:space="preserve">in </w:delText>
        </w:r>
        <w:r w:rsidR="00161BC7" w:rsidDel="0055496B">
          <w:rPr>
            <w:lang w:val="en-US"/>
          </w:rPr>
          <w:delText>C</w:delText>
        </w:r>
        <w:r w:rsidR="002F7C55" w:rsidDel="0055496B">
          <w:rPr>
            <w:lang w:val="en-US"/>
          </w:rPr>
          <w:delText xml:space="preserve">harging </w:delText>
        </w:r>
        <w:r w:rsidR="00161BC7" w:rsidDel="0055496B">
          <w:rPr>
            <w:lang w:val="en-US"/>
          </w:rPr>
          <w:delText>D</w:delText>
        </w:r>
        <w:r w:rsidR="002F7C55" w:rsidDel="0055496B">
          <w:rPr>
            <w:lang w:val="en-US"/>
          </w:rPr>
          <w:delText xml:space="preserve">ata </w:delText>
        </w:r>
        <w:r w:rsidR="00161BC7" w:rsidDel="0055496B">
          <w:rPr>
            <w:lang w:val="en-US"/>
          </w:rPr>
          <w:delText>R</w:delText>
        </w:r>
        <w:r w:rsidR="002F7C55" w:rsidDel="0055496B">
          <w:rPr>
            <w:lang w:val="en-US"/>
          </w:rPr>
          <w:delText>eponse message</w:delText>
        </w:r>
        <w:r w:rsidR="00161BC7" w:rsidDel="0055496B">
          <w:rPr>
            <w:lang w:val="en-US"/>
          </w:rPr>
          <w:delText>.</w:delText>
        </w:r>
        <w:r w:rsidRPr="00135E1A" w:rsidDel="0055496B">
          <w:rPr>
            <w:lang w:val="en-US"/>
          </w:rPr>
          <w:delText xml:space="preserve"> </w:delText>
        </w:r>
        <w:r w:rsidR="00161BC7" w:rsidDel="0055496B">
          <w:rPr>
            <w:lang w:val="en-US"/>
          </w:rPr>
          <w:delText xml:space="preserve"> </w:delText>
        </w:r>
        <w:r w:rsidRPr="00135E1A" w:rsidDel="0055496B">
          <w:rPr>
            <w:lang w:val="en-US"/>
          </w:rPr>
          <w:delText xml:space="preserve">NF consumer shall </w:delText>
        </w:r>
        <w:r w:rsidR="00161BC7" w:rsidDel="0055496B">
          <w:rPr>
            <w:lang w:val="en-US"/>
          </w:rPr>
          <w:delText xml:space="preserve">then </w:delText>
        </w:r>
        <w:r w:rsidRPr="00135E1A" w:rsidDel="0055496B">
          <w:rPr>
            <w:lang w:val="en-US"/>
          </w:rPr>
          <w:delText>resume quota management</w:delText>
        </w:r>
        <w:r w:rsidR="000D0032" w:rsidDel="0055496B">
          <w:rPr>
            <w:lang w:val="en-US"/>
          </w:rPr>
          <w:delText xml:space="preserve"> and </w:delText>
        </w:r>
      </w:del>
      <w:del w:id="28" w:author="Naceur Lagha" w:date="2020-04-23T13:19:00Z">
        <w:r w:rsidR="000D0032" w:rsidDel="002438AC">
          <w:rPr>
            <w:lang w:val="en-US"/>
          </w:rPr>
          <w:delText xml:space="preserve">use </w:delText>
        </w:r>
        <w:r w:rsidR="00AD3564" w:rsidDel="002438AC">
          <w:rPr>
            <w:lang w:val="en-US"/>
          </w:rPr>
          <w:delText>‘</w:delText>
        </w:r>
        <w:r w:rsidR="000D0032" w:rsidDel="002438AC">
          <w:rPr>
            <w:lang w:val="en-US"/>
          </w:rPr>
          <w:delText>ONLINE_CHARGING</w:delText>
        </w:r>
        <w:r w:rsidR="00AD3564" w:rsidDel="002438AC">
          <w:rPr>
            <w:lang w:val="en-US"/>
          </w:rPr>
          <w:delText>’ value</w:delText>
        </w:r>
        <w:r w:rsidR="000D0032" w:rsidDel="002438AC">
          <w:rPr>
            <w:lang w:val="en-US"/>
          </w:rPr>
          <w:delText xml:space="preserve"> </w:delText>
        </w:r>
        <w:r w:rsidR="002A6544" w:rsidDel="002438AC">
          <w:rPr>
            <w:lang w:val="en-US"/>
          </w:rPr>
          <w:delText xml:space="preserve">for Quota Management Indicator </w:delText>
        </w:r>
        <w:r w:rsidR="00A163C7" w:rsidDel="002438AC">
          <w:rPr>
            <w:lang w:val="en-US"/>
          </w:rPr>
          <w:delText>in following</w:delText>
        </w:r>
      </w:del>
      <w:del w:id="29" w:author="Naceur Lagha" w:date="2020-04-23T15:28:00Z">
        <w:r w:rsidR="00A163C7" w:rsidDel="0055496B">
          <w:rPr>
            <w:lang w:val="en-US"/>
          </w:rPr>
          <w:delText xml:space="preserve"> </w:delText>
        </w:r>
        <w:r w:rsidR="00161BC7" w:rsidDel="0055496B">
          <w:rPr>
            <w:lang w:val="en-US"/>
          </w:rPr>
          <w:delText>C</w:delText>
        </w:r>
        <w:r w:rsidR="00A163C7" w:rsidDel="0055496B">
          <w:rPr>
            <w:lang w:val="en-US"/>
          </w:rPr>
          <w:delText xml:space="preserve">harging </w:delText>
        </w:r>
        <w:r w:rsidR="00161BC7" w:rsidDel="0055496B">
          <w:rPr>
            <w:lang w:val="en-US"/>
          </w:rPr>
          <w:delText>D</w:delText>
        </w:r>
        <w:r w:rsidR="00A163C7" w:rsidDel="0055496B">
          <w:rPr>
            <w:lang w:val="en-US"/>
          </w:rPr>
          <w:delText xml:space="preserve">ata </w:delText>
        </w:r>
        <w:r w:rsidR="00161BC7" w:rsidDel="0055496B">
          <w:rPr>
            <w:lang w:val="en-US"/>
          </w:rPr>
          <w:delText>R</w:delText>
        </w:r>
        <w:r w:rsidR="00A163C7" w:rsidDel="0055496B">
          <w:rPr>
            <w:lang w:val="en-US"/>
          </w:rPr>
          <w:delText>equest messages</w:delText>
        </w:r>
        <w:r w:rsidR="00161BC7" w:rsidDel="0055496B">
          <w:rPr>
            <w:lang w:val="en-US"/>
          </w:rPr>
          <w:delText xml:space="preserve"> [Update]</w:delText>
        </w:r>
        <w:r w:rsidR="00406CDE" w:rsidDel="0055496B">
          <w:rPr>
            <w:lang w:val="en-US"/>
          </w:rPr>
          <w:delText>.</w:delText>
        </w:r>
      </w:del>
    </w:p>
    <w:bookmarkEnd w:id="4"/>
    <w:p w14:paraId="0B929605" w14:textId="2EEE8E4C" w:rsidR="008D7BE5" w:rsidRDefault="0055496B" w:rsidP="008D7BE5">
      <w:pPr>
        <w:rPr>
          <w:ins w:id="30" w:author="Naceur Lagha" w:date="2020-04-23T15:46:00Z"/>
        </w:rPr>
      </w:pPr>
      <w:ins w:id="31" w:author="Naceur Lagha" w:date="2020-04-23T15:27:00Z">
        <w:r>
          <w:t>CHF may instruct NF consumer to resume quota management for a given rating group for which quota management was previously suspended by</w:t>
        </w:r>
      </w:ins>
      <w:ins w:id="32" w:author="Naceur Lagha" w:date="2020-04-23T15:46:00Z">
        <w:r w:rsidR="008D7BE5">
          <w:t>:</w:t>
        </w:r>
      </w:ins>
    </w:p>
    <w:p w14:paraId="4405AB96" w14:textId="473D6AB6" w:rsidR="008D7BE5" w:rsidRDefault="0055496B" w:rsidP="008D7BE5">
      <w:pPr>
        <w:pStyle w:val="ListParagraph"/>
        <w:numPr>
          <w:ilvl w:val="0"/>
          <w:numId w:val="3"/>
        </w:numPr>
        <w:rPr>
          <w:ins w:id="33" w:author="Naceur Lagha" w:date="2020-04-23T15:46:00Z"/>
        </w:rPr>
      </w:pPr>
      <w:ins w:id="34" w:author="Naceur Lagha" w:date="2020-04-23T15:27:00Z">
        <w:r>
          <w:t>granting units, indicating that quota management is resumed, in Charging Data Response message</w:t>
        </w:r>
      </w:ins>
      <w:ins w:id="35" w:author="Naceur Lagha" w:date="2020-04-23T15:46:00Z">
        <w:r w:rsidR="008D7BE5">
          <w:t>, or</w:t>
        </w:r>
      </w:ins>
    </w:p>
    <w:p w14:paraId="51482F8F" w14:textId="2778ACC8" w:rsidR="008D7BE5" w:rsidRPr="008D7BE5" w:rsidRDefault="008D7BE5" w:rsidP="008D7BE5">
      <w:pPr>
        <w:pStyle w:val="ListParagraph"/>
        <w:numPr>
          <w:ilvl w:val="0"/>
          <w:numId w:val="3"/>
        </w:numPr>
        <w:rPr>
          <w:rPrChange w:id="36" w:author="Naceur Lagha" w:date="2020-04-23T15:47:00Z">
            <w:rPr>
              <w:lang w:eastAsia="zh-CN"/>
            </w:rPr>
          </w:rPrChange>
        </w:rPr>
        <w:pPrChange w:id="37" w:author="Naceur Lagha" w:date="2020-04-23T15:47:00Z">
          <w:pPr/>
        </w:pPrChange>
      </w:pPr>
      <w:ins w:id="38" w:author="Naceur Lagha" w:date="2020-04-23T15:47:00Z">
        <w:r>
          <w:rPr>
            <w:color w:val="4472C4"/>
          </w:rPr>
          <w:t xml:space="preserve">using </w:t>
        </w:r>
      </w:ins>
      <w:ins w:id="39" w:author="Naceur Lagha" w:date="2020-04-23T15:46:00Z">
        <w:r w:rsidRPr="008D7BE5">
          <w:rPr>
            <w:color w:val="4472C4"/>
            <w:rPrChange w:id="40" w:author="Naceur Lagha" w:date="2020-04-23T15:47:00Z">
              <w:rPr/>
            </w:rPrChange>
          </w:rPr>
          <w:t xml:space="preserve">Re-authorization procedure.  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60429" w:rsidRPr="007215AA" w14:paraId="058F065D" w14:textId="77777777" w:rsidTr="00CE15A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16FB568" w14:textId="77777777" w:rsidR="00160429" w:rsidRPr="007215AA" w:rsidRDefault="00160429" w:rsidP="00CE15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5AF3DE5F" w14:textId="77777777" w:rsidR="00160429" w:rsidRDefault="00160429" w:rsidP="00160429">
      <w:pPr>
        <w:rPr>
          <w:noProof/>
          <w:lang w:eastAsia="zh-CN"/>
        </w:rPr>
      </w:pPr>
    </w:p>
    <w:p w14:paraId="58A6D261" w14:textId="77777777" w:rsidR="000F0797" w:rsidRDefault="000F0797">
      <w:pPr>
        <w:rPr>
          <w:noProof/>
        </w:rPr>
      </w:pPr>
    </w:p>
    <w:p w14:paraId="12E1B459" w14:textId="77777777" w:rsidR="000F0797" w:rsidRPr="000F0797" w:rsidRDefault="000F0797" w:rsidP="000F0797"/>
    <w:p w14:paraId="77D07D64" w14:textId="77777777" w:rsidR="000F0797" w:rsidRPr="000F0797" w:rsidRDefault="000F0797" w:rsidP="000F0797"/>
    <w:p w14:paraId="146754F9" w14:textId="77777777" w:rsidR="000F0797" w:rsidRPr="000F0797" w:rsidRDefault="000F0797" w:rsidP="000F0797"/>
    <w:p w14:paraId="5B33A0CF" w14:textId="77777777" w:rsidR="000F0797" w:rsidRDefault="000F0797" w:rsidP="000F0797"/>
    <w:p w14:paraId="66AD028F" w14:textId="77777777" w:rsidR="001E41F3" w:rsidRPr="000F0797" w:rsidRDefault="000F0797" w:rsidP="000F0797">
      <w:pPr>
        <w:tabs>
          <w:tab w:val="left" w:pos="3570"/>
        </w:tabs>
      </w:pPr>
      <w:r>
        <w:tab/>
      </w:r>
    </w:p>
    <w:sectPr w:rsidR="001E41F3" w:rsidRPr="000F0797" w:rsidSect="000B7FED">
      <w:headerReference w:type="even" r:id="rId21"/>
      <w:headerReference w:type="default" r:id="rId22"/>
      <w:headerReference w:type="first" r:id="rId2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971DF" w14:textId="77777777" w:rsidR="009A5E5D" w:rsidRDefault="009A5E5D">
      <w:r>
        <w:separator/>
      </w:r>
    </w:p>
  </w:endnote>
  <w:endnote w:type="continuationSeparator" w:id="0">
    <w:p w14:paraId="21B8ADA3" w14:textId="77777777" w:rsidR="009A5E5D" w:rsidRDefault="009A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F2CFC" w14:textId="77777777" w:rsidR="00CC7C3A" w:rsidRDefault="00CC7C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C830D" w14:textId="77777777" w:rsidR="00CC7C3A" w:rsidRDefault="00CC7C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E0A72" w14:textId="77777777" w:rsidR="00CC7C3A" w:rsidRDefault="00CC7C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73182" w14:textId="77777777" w:rsidR="009A5E5D" w:rsidRDefault="009A5E5D">
      <w:r>
        <w:separator/>
      </w:r>
    </w:p>
  </w:footnote>
  <w:footnote w:type="continuationSeparator" w:id="0">
    <w:p w14:paraId="150BC146" w14:textId="77777777" w:rsidR="009A5E5D" w:rsidRDefault="009A5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A7BB5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31710" w14:textId="77777777" w:rsidR="00CC7C3A" w:rsidRDefault="00CC7C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68651" w14:textId="77777777" w:rsidR="00CC7C3A" w:rsidRDefault="00CC7C3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3B15D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5C8F7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64428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A4F9A"/>
    <w:multiLevelType w:val="hybridMultilevel"/>
    <w:tmpl w:val="0C8A6FF6"/>
    <w:lvl w:ilvl="0" w:tplc="9AB8010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A082E"/>
    <w:multiLevelType w:val="hybridMultilevel"/>
    <w:tmpl w:val="64881664"/>
    <w:lvl w:ilvl="0" w:tplc="8CCE41D8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DC0716"/>
    <w:multiLevelType w:val="hybridMultilevel"/>
    <w:tmpl w:val="3000C5C0"/>
    <w:lvl w:ilvl="0" w:tplc="C03655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ceur Lagha">
    <w15:presenceInfo w15:providerId="AD" w15:userId="S::nlagha@Amdocs.com::74c2f63c-bbb4-47ca-a53b-39ed542f02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22E4A"/>
    <w:rsid w:val="000A6394"/>
    <w:rsid w:val="000B7FED"/>
    <w:rsid w:val="000C038A"/>
    <w:rsid w:val="000C6598"/>
    <w:rsid w:val="000D0032"/>
    <w:rsid w:val="000D61B5"/>
    <w:rsid w:val="000F0797"/>
    <w:rsid w:val="0011739D"/>
    <w:rsid w:val="00121C39"/>
    <w:rsid w:val="001240A3"/>
    <w:rsid w:val="00145D43"/>
    <w:rsid w:val="001566F4"/>
    <w:rsid w:val="00160429"/>
    <w:rsid w:val="00161BC7"/>
    <w:rsid w:val="00185C80"/>
    <w:rsid w:val="00192C46"/>
    <w:rsid w:val="001A08B3"/>
    <w:rsid w:val="001A7B60"/>
    <w:rsid w:val="001B52F0"/>
    <w:rsid w:val="001B7A65"/>
    <w:rsid w:val="001C35BF"/>
    <w:rsid w:val="001D16CF"/>
    <w:rsid w:val="001E41F3"/>
    <w:rsid w:val="001F2A46"/>
    <w:rsid w:val="00212F81"/>
    <w:rsid w:val="00220152"/>
    <w:rsid w:val="00232DAF"/>
    <w:rsid w:val="002438AC"/>
    <w:rsid w:val="0026004D"/>
    <w:rsid w:val="002640DD"/>
    <w:rsid w:val="00275D12"/>
    <w:rsid w:val="00284FEB"/>
    <w:rsid w:val="002860C4"/>
    <w:rsid w:val="002A6544"/>
    <w:rsid w:val="002B5741"/>
    <w:rsid w:val="002F7C55"/>
    <w:rsid w:val="00305409"/>
    <w:rsid w:val="003609EF"/>
    <w:rsid w:val="0036231A"/>
    <w:rsid w:val="00363B77"/>
    <w:rsid w:val="00374DD4"/>
    <w:rsid w:val="00377156"/>
    <w:rsid w:val="003D786C"/>
    <w:rsid w:val="003E1A36"/>
    <w:rsid w:val="003F754E"/>
    <w:rsid w:val="00406CDE"/>
    <w:rsid w:val="00410371"/>
    <w:rsid w:val="004242F1"/>
    <w:rsid w:val="00451D32"/>
    <w:rsid w:val="004B75B7"/>
    <w:rsid w:val="004F14AF"/>
    <w:rsid w:val="004F477F"/>
    <w:rsid w:val="0051580D"/>
    <w:rsid w:val="00547111"/>
    <w:rsid w:val="0055496B"/>
    <w:rsid w:val="00580FC2"/>
    <w:rsid w:val="00584985"/>
    <w:rsid w:val="00592D74"/>
    <w:rsid w:val="005A407B"/>
    <w:rsid w:val="005B7288"/>
    <w:rsid w:val="005D4C57"/>
    <w:rsid w:val="005E2C44"/>
    <w:rsid w:val="005E674E"/>
    <w:rsid w:val="005E6A49"/>
    <w:rsid w:val="005F2FC3"/>
    <w:rsid w:val="00611072"/>
    <w:rsid w:val="00621188"/>
    <w:rsid w:val="00622A79"/>
    <w:rsid w:val="006257ED"/>
    <w:rsid w:val="00636086"/>
    <w:rsid w:val="00695808"/>
    <w:rsid w:val="006B46FB"/>
    <w:rsid w:val="006E21FB"/>
    <w:rsid w:val="00702BFD"/>
    <w:rsid w:val="00726F88"/>
    <w:rsid w:val="00787499"/>
    <w:rsid w:val="00792342"/>
    <w:rsid w:val="007977A8"/>
    <w:rsid w:val="007B512A"/>
    <w:rsid w:val="007C2097"/>
    <w:rsid w:val="007D6A07"/>
    <w:rsid w:val="007D7293"/>
    <w:rsid w:val="007E5653"/>
    <w:rsid w:val="007F7259"/>
    <w:rsid w:val="008040A8"/>
    <w:rsid w:val="008267A5"/>
    <w:rsid w:val="008279FA"/>
    <w:rsid w:val="00861E87"/>
    <w:rsid w:val="008626E7"/>
    <w:rsid w:val="00870EE7"/>
    <w:rsid w:val="008863B9"/>
    <w:rsid w:val="008A45A6"/>
    <w:rsid w:val="008A6DB7"/>
    <w:rsid w:val="008D5CD0"/>
    <w:rsid w:val="008D7BE5"/>
    <w:rsid w:val="008E0929"/>
    <w:rsid w:val="008F686C"/>
    <w:rsid w:val="009056DE"/>
    <w:rsid w:val="009148DE"/>
    <w:rsid w:val="00941E30"/>
    <w:rsid w:val="009777D9"/>
    <w:rsid w:val="00991B88"/>
    <w:rsid w:val="009A5753"/>
    <w:rsid w:val="009A579D"/>
    <w:rsid w:val="009A5E5D"/>
    <w:rsid w:val="009D76ED"/>
    <w:rsid w:val="009E3297"/>
    <w:rsid w:val="009F3DFE"/>
    <w:rsid w:val="009F734F"/>
    <w:rsid w:val="00A017F4"/>
    <w:rsid w:val="00A12140"/>
    <w:rsid w:val="00A163C7"/>
    <w:rsid w:val="00A246B6"/>
    <w:rsid w:val="00A47E70"/>
    <w:rsid w:val="00A50CF0"/>
    <w:rsid w:val="00A7671C"/>
    <w:rsid w:val="00A87510"/>
    <w:rsid w:val="00A953AE"/>
    <w:rsid w:val="00AA2CBC"/>
    <w:rsid w:val="00AC5820"/>
    <w:rsid w:val="00AD1CD8"/>
    <w:rsid w:val="00AD3564"/>
    <w:rsid w:val="00B258BB"/>
    <w:rsid w:val="00B31E17"/>
    <w:rsid w:val="00B62AC8"/>
    <w:rsid w:val="00B67B97"/>
    <w:rsid w:val="00B968C8"/>
    <w:rsid w:val="00BA09FA"/>
    <w:rsid w:val="00BA1AFE"/>
    <w:rsid w:val="00BA3EC5"/>
    <w:rsid w:val="00BA51D9"/>
    <w:rsid w:val="00BB5DFC"/>
    <w:rsid w:val="00BB6CFC"/>
    <w:rsid w:val="00BC12BB"/>
    <w:rsid w:val="00BC711A"/>
    <w:rsid w:val="00BD279D"/>
    <w:rsid w:val="00BD6BB8"/>
    <w:rsid w:val="00C028A3"/>
    <w:rsid w:val="00C66BA2"/>
    <w:rsid w:val="00C95985"/>
    <w:rsid w:val="00CC5026"/>
    <w:rsid w:val="00CC68D0"/>
    <w:rsid w:val="00CC7C3A"/>
    <w:rsid w:val="00D03F9A"/>
    <w:rsid w:val="00D06D51"/>
    <w:rsid w:val="00D108CE"/>
    <w:rsid w:val="00D24991"/>
    <w:rsid w:val="00D311A7"/>
    <w:rsid w:val="00D4659E"/>
    <w:rsid w:val="00D50255"/>
    <w:rsid w:val="00D66520"/>
    <w:rsid w:val="00DC34EC"/>
    <w:rsid w:val="00DE22A5"/>
    <w:rsid w:val="00DE34CF"/>
    <w:rsid w:val="00E13F3D"/>
    <w:rsid w:val="00E34898"/>
    <w:rsid w:val="00E80BE5"/>
    <w:rsid w:val="00EB09B7"/>
    <w:rsid w:val="00EE7D7C"/>
    <w:rsid w:val="00EF061E"/>
    <w:rsid w:val="00EF142B"/>
    <w:rsid w:val="00F138AF"/>
    <w:rsid w:val="00F25D98"/>
    <w:rsid w:val="00F300FB"/>
    <w:rsid w:val="00F877D3"/>
    <w:rsid w:val="00FB6386"/>
    <w:rsid w:val="00FE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634282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160429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160429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sid w:val="00185C80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sid w:val="00185C80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rsid w:val="00185C80"/>
    <w:rPr>
      <w:rFonts w:ascii="Arial" w:hAnsi="Arial"/>
      <w:b/>
      <w:sz w:val="18"/>
      <w:lang w:val="en-GB" w:eastAsia="en-US"/>
    </w:rPr>
  </w:style>
  <w:style w:type="character" w:customStyle="1" w:styleId="shorttext">
    <w:name w:val="short_text"/>
    <w:rsid w:val="00185C80"/>
  </w:style>
  <w:style w:type="paragraph" w:styleId="ListParagraph">
    <w:name w:val="List Paragraph"/>
    <w:basedOn w:val="Normal"/>
    <w:uiPriority w:val="34"/>
    <w:qFormat/>
    <w:rsid w:val="008D7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customXml" Target="../customXml/item2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footer" Target="footer1.xml"/><Relationship Id="rId2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DF3FF38293344BF16D54B31CD004B" ma:contentTypeVersion="13" ma:contentTypeDescription="Create a new document." ma:contentTypeScope="" ma:versionID="ce4bbae0351a21109be6a16a918b6a7c">
  <xsd:schema xmlns:xsd="http://www.w3.org/2001/XMLSchema" xmlns:xs="http://www.w3.org/2001/XMLSchema" xmlns:p="http://schemas.microsoft.com/office/2006/metadata/properties" xmlns:ns3="743bf456-858c-44a1-8f61-4442775af8f0" xmlns:ns4="7c94b3a5-0ab4-4999-a651-b461b6a98ef2" targetNamespace="http://schemas.microsoft.com/office/2006/metadata/properties" ma:root="true" ma:fieldsID="75a9031aecfa98d82b72bde23e572f58" ns3:_="" ns4:_="">
    <xsd:import namespace="743bf456-858c-44a1-8f61-4442775af8f0"/>
    <xsd:import namespace="7c94b3a5-0ab4-4999-a651-b461b6a98e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bf456-858c-44a1-8f61-4442775af8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4b3a5-0ab4-4999-a651-b461b6a98e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7E390-74FC-4BAA-84F4-CB800BB1A5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BE672A-75D6-4E6C-A4A7-57D49F16BE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97B1BC-83CA-4CC2-A7EE-60D84C872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3bf456-858c-44a1-8f61-4442775af8f0"/>
    <ds:schemaRef ds:uri="7c94b3a5-0ab4-4999-a651-b461b6a98e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0907F6-1876-4B2A-8D48-831A4291B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3566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Naceur Lagha</cp:lastModifiedBy>
  <cp:revision>3</cp:revision>
  <cp:lastPrinted>1899-12-31T23:00:00Z</cp:lastPrinted>
  <dcterms:created xsi:type="dcterms:W3CDTF">2020-04-23T13:51:00Z</dcterms:created>
  <dcterms:modified xsi:type="dcterms:W3CDTF">2020-04-23T13:53:00Z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(3)QL9A2/gcmr2Z01Nj/4nZcv4hCO0QuTxJfDr9lsdTiZxP7/PgwZEF5e5gL1CAd9iM5OZ6x5oA
Y5caA8OsyVi5YIKXZHQcKv0+/C9WKAsQyFYOnbFtuESCwpVxL9xenad6d6KJi8AWqEmBJdNu
74KJzBFnzPVEnerqP253nkM0t7+osTqPF+E9FDEKcCdypxFRqzEsbLiUaYUh+3xp0gOK2gT7
J/tCnVOTLiIyZzIoqf</vt:lpwstr>
  </property>
  <property fmtid="{D5CDD505-2E9C-101B-9397-08002B2CF9AE}" pid="22" name="_2015_ms_pID_7253431">
    <vt:lpwstr>/Nff0loyp9uIq730PcAtbXGj1yaLFDr0TvA1ixvU6yv7aQZHqOrSNw
HvZ71/ZtGCH1ZLV3Scp1ag1tlrNU7H/svuKckJyxUrEfZP2vNmPL6KagIlY2XW/RHmf8qOdW
3Ky4tNHkn3lNOrqGal0wKrpmj4vwz8pts5j2+Nqkm5pbpzH1Hut0ZIBayvS+VKQTvyvcVkWb
gscWknCMmf3toKVz6fqYw4EBm9ToR46i4FaD</vt:lpwstr>
  </property>
  <property fmtid="{D5CDD505-2E9C-101B-9397-08002B2CF9AE}" pid="23" name="_2015_ms_pID_7253432">
    <vt:lpwstr>Nwu5cyrjrBD7YMNtHI70Wek=</vt:lpwstr>
  </property>
  <property fmtid="{D5CDD505-2E9C-101B-9397-08002B2CF9AE}" pid="24" name="ContentTypeId">
    <vt:lpwstr>0x0101001C3DF3FF38293344BF16D54B31CD004B</vt:lpwstr>
  </property>
</Properties>
</file>