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3990D" w14:textId="7568D309" w:rsidR="00E017A9" w:rsidRDefault="00E017A9" w:rsidP="00E017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734EC7">
        <w:rPr>
          <w:b/>
          <w:noProof/>
          <w:sz w:val="24"/>
        </w:rPr>
        <w:t>30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C348EB">
        <w:rPr>
          <w:b/>
          <w:i/>
          <w:noProof/>
          <w:sz w:val="28"/>
        </w:rPr>
        <w:t>2253</w:t>
      </w:r>
    </w:p>
    <w:p w14:paraId="47A367C8" w14:textId="77777777" w:rsidR="001E41F3" w:rsidRDefault="00E017A9" w:rsidP="00E017A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</w:t>
      </w:r>
      <w:r w:rsidR="00734EC7">
        <w:rPr>
          <w:b/>
          <w:noProof/>
          <w:sz w:val="24"/>
        </w:rPr>
        <w:t>0</w:t>
      </w:r>
      <w:r>
        <w:rPr>
          <w:b/>
          <w:noProof/>
          <w:sz w:val="24"/>
        </w:rPr>
        <w:t xml:space="preserve"> </w:t>
      </w:r>
      <w:r w:rsidR="00734EC7">
        <w:rPr>
          <w:b/>
          <w:noProof/>
          <w:sz w:val="24"/>
        </w:rPr>
        <w:t>April</w:t>
      </w:r>
      <w:r>
        <w:rPr>
          <w:b/>
          <w:noProof/>
          <w:sz w:val="24"/>
        </w:rPr>
        <w:t xml:space="preserve">– </w:t>
      </w:r>
      <w:r w:rsidR="00734EC7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4 </w:t>
      </w:r>
      <w:r w:rsidR="00734EC7">
        <w:rPr>
          <w:b/>
          <w:noProof/>
          <w:sz w:val="24"/>
        </w:rPr>
        <w:t>April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F67CBD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1384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91DB8E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04A43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196DC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4AB8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D07726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38A8EB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5918B1A" w14:textId="77777777" w:rsidR="001E41F3" w:rsidRPr="00410371" w:rsidRDefault="003D4B3B" w:rsidP="003D4B3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3D4B3B">
              <w:rPr>
                <w:b/>
                <w:noProof/>
                <w:sz w:val="28"/>
              </w:rPr>
              <w:t>28.622</w:t>
            </w:r>
          </w:p>
        </w:tc>
        <w:tc>
          <w:tcPr>
            <w:tcW w:w="709" w:type="dxa"/>
          </w:tcPr>
          <w:p w14:paraId="3B9213A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08B1C6" w14:textId="00F88F4C" w:rsidR="001E41F3" w:rsidRPr="00410371" w:rsidRDefault="00C348EB" w:rsidP="00547111">
            <w:pPr>
              <w:pStyle w:val="CRCoverPage"/>
              <w:spacing w:after="0"/>
              <w:rPr>
                <w:noProof/>
              </w:rPr>
            </w:pPr>
            <w:r w:rsidRPr="00C348EB">
              <w:rPr>
                <w:b/>
                <w:noProof/>
                <w:sz w:val="28"/>
              </w:rPr>
              <w:t>0077</w:t>
            </w:r>
          </w:p>
        </w:tc>
        <w:tc>
          <w:tcPr>
            <w:tcW w:w="709" w:type="dxa"/>
          </w:tcPr>
          <w:p w14:paraId="5E98FD6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3E37A7" w14:textId="047A1312" w:rsidR="001E41F3" w:rsidRPr="00410371" w:rsidRDefault="00133862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0" w:author="Adamx.Lee" w:date="2020-04-21T17:53:00Z">
              <w:del w:id="1" w:author="Adamx.Lee1" w:date="2020-04-23T09:16:00Z">
                <w:r w:rsidDel="00975698">
                  <w:rPr>
                    <w:rFonts w:hint="eastAsia"/>
                    <w:b/>
                    <w:noProof/>
                    <w:lang w:eastAsia="zh-CN"/>
                  </w:rPr>
                  <w:delText>1</w:delText>
                </w:r>
              </w:del>
            </w:ins>
            <w:ins w:id="2" w:author="Adamx.Lee1" w:date="2020-04-23T09:16:00Z">
              <w:r w:rsidR="00975698">
                <w:rPr>
                  <w:b/>
                  <w:noProof/>
                  <w:lang w:eastAsia="zh-CN"/>
                </w:rPr>
                <w:t>2</w:t>
              </w:r>
            </w:ins>
          </w:p>
        </w:tc>
        <w:tc>
          <w:tcPr>
            <w:tcW w:w="2410" w:type="dxa"/>
          </w:tcPr>
          <w:p w14:paraId="23E9D65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D084D2" w14:textId="36E9A790" w:rsidR="001E41F3" w:rsidRPr="00410371" w:rsidRDefault="003D4B3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>
              <w:rPr>
                <w:noProof/>
                <w:sz w:val="28"/>
                <w:lang w:eastAsia="zh-CN"/>
              </w:rPr>
              <w:t>6.</w:t>
            </w:r>
            <w:r w:rsidR="00EB594D">
              <w:rPr>
                <w:noProof/>
                <w:sz w:val="28"/>
                <w:lang w:eastAsia="zh-CN"/>
              </w:rPr>
              <w:t>3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684557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ADB9B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77C5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A2B16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5F54D4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97B9659" w14:textId="77777777" w:rsidTr="00547111">
        <w:tc>
          <w:tcPr>
            <w:tcW w:w="9641" w:type="dxa"/>
            <w:gridSpan w:val="9"/>
          </w:tcPr>
          <w:p w14:paraId="527B91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543BBB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5CEE73F" w14:textId="77777777" w:rsidTr="00A7671C">
        <w:tc>
          <w:tcPr>
            <w:tcW w:w="2835" w:type="dxa"/>
          </w:tcPr>
          <w:p w14:paraId="5285E83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62BA7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3CAB72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E17A7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24B1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DC1106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E9E60" w14:textId="77777777" w:rsidR="00F25D98" w:rsidRDefault="003D4B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A2E9ED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8F9EE1" w14:textId="77777777" w:rsidR="00F25D98" w:rsidRDefault="003D4B3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D8A16A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4A3655D" w14:textId="77777777" w:rsidTr="00547111">
        <w:tc>
          <w:tcPr>
            <w:tcW w:w="9640" w:type="dxa"/>
            <w:gridSpan w:val="11"/>
          </w:tcPr>
          <w:p w14:paraId="659307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B6243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B7473F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91494E" w14:textId="77777777" w:rsidR="001E41F3" w:rsidRDefault="003D4B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b/>
              </w:rPr>
              <w:t>u</w:t>
            </w:r>
            <w:r w:rsidRPr="00984F1D">
              <w:rPr>
                <w:rFonts w:cs="Arial"/>
                <w:b/>
              </w:rPr>
              <w:t xml:space="preserve">pdated MF description with nested </w:t>
            </w:r>
            <w:r>
              <w:rPr>
                <w:rFonts w:cs="Arial"/>
                <w:b/>
              </w:rPr>
              <w:t>clarification</w:t>
            </w:r>
          </w:p>
        </w:tc>
      </w:tr>
      <w:tr w:rsidR="001E41F3" w14:paraId="1F71B87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98BE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D7EB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16FF0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BE341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3E27E5F" w14:textId="77777777" w:rsidR="001E41F3" w:rsidRDefault="003D4B3B">
            <w:pPr>
              <w:pStyle w:val="CRCoverPage"/>
              <w:spacing w:after="0"/>
              <w:ind w:left="100"/>
              <w:rPr>
                <w:noProof/>
              </w:rPr>
            </w:pPr>
            <w:r>
              <w:t>China Mobile, Huawei</w:t>
            </w:r>
          </w:p>
        </w:tc>
      </w:tr>
      <w:tr w:rsidR="001E41F3" w14:paraId="0EF8FE3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431E7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F584EB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DE562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3E665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1E80A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7D44E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0C17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EFEEDEA" w14:textId="77777777" w:rsidR="001E41F3" w:rsidRDefault="003D4B3B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rFonts w:hint="eastAsia"/>
                <w:lang w:eastAsia="zh-CN"/>
              </w:rP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4F9E59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E921C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C0AB6D" w14:textId="77777777" w:rsidR="001E41F3" w:rsidRDefault="003D4B3B" w:rsidP="003D4B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020-03-30</w:t>
            </w:r>
          </w:p>
        </w:tc>
      </w:tr>
      <w:tr w:rsidR="001E41F3" w14:paraId="3C47FDF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1C9E0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8C14A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5B7A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26B50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9E975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5AB02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E7291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F2096A6" w14:textId="77777777" w:rsidR="001E41F3" w:rsidRDefault="003D4B3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0402DB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27271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E13741F" w14:textId="77777777" w:rsidR="001E41F3" w:rsidRDefault="0056663E" w:rsidP="003D4B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3D4B3B">
              <w:rPr>
                <w:noProof/>
              </w:rPr>
              <w:t>R</w:t>
            </w:r>
            <w:r>
              <w:rPr>
                <w:noProof/>
              </w:rPr>
              <w:fldChar w:fldCharType="end"/>
            </w:r>
            <w:r w:rsidR="003D4B3B">
              <w:rPr>
                <w:noProof/>
              </w:rPr>
              <w:t>el-16</w:t>
            </w:r>
          </w:p>
        </w:tc>
      </w:tr>
      <w:tr w:rsidR="001E41F3" w14:paraId="1B3985C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2417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AAC74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AB3E6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854F2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D77898" w14:textId="77777777" w:rsidTr="00547111">
        <w:tc>
          <w:tcPr>
            <w:tcW w:w="1843" w:type="dxa"/>
          </w:tcPr>
          <w:p w14:paraId="08CEB0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C5C1D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970A8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3A632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FB3D84" w14:textId="31401412" w:rsidR="001E41F3" w:rsidRDefault="00734EC7" w:rsidP="00734EC7">
            <w:pPr>
              <w:pStyle w:val="CRCoverPage"/>
              <w:spacing w:after="0"/>
              <w:ind w:left="100"/>
              <w:rPr>
                <w:rFonts w:ascii="Times New Roman" w:hAnsi="Times New Roman"/>
              </w:rPr>
            </w:pPr>
            <w:r w:rsidRPr="006B5388">
              <w:rPr>
                <w:rFonts w:ascii="Times New Roman" w:hAnsi="Times New Roman"/>
              </w:rPr>
              <w:t xml:space="preserve">The nesting scenario of MF occurs both in </w:t>
            </w:r>
            <w:proofErr w:type="spellStart"/>
            <w:r w:rsidRPr="006B5388">
              <w:rPr>
                <w:rFonts w:ascii="Times New Roman" w:hAnsi="Times New Roman"/>
              </w:rPr>
              <w:t>EUTRANCell</w:t>
            </w:r>
            <w:proofErr w:type="spellEnd"/>
            <w:r w:rsidRPr="006B5388">
              <w:rPr>
                <w:rFonts w:ascii="Times New Roman" w:hAnsi="Times New Roman"/>
              </w:rPr>
              <w:t xml:space="preserve">, </w:t>
            </w:r>
            <w:proofErr w:type="spellStart"/>
            <w:r w:rsidRPr="006B5388">
              <w:rPr>
                <w:rFonts w:ascii="Times New Roman" w:hAnsi="Times New Roman"/>
              </w:rPr>
              <w:t>NRCellCU</w:t>
            </w:r>
            <w:proofErr w:type="spellEnd"/>
            <w:r w:rsidRPr="006B5388">
              <w:rPr>
                <w:rFonts w:ascii="Times New Roman" w:hAnsi="Times New Roman"/>
              </w:rPr>
              <w:t xml:space="preserve"> and </w:t>
            </w:r>
            <w:proofErr w:type="spellStart"/>
            <w:r w:rsidRPr="006B5388">
              <w:rPr>
                <w:rFonts w:ascii="Times New Roman" w:hAnsi="Times New Roman"/>
              </w:rPr>
              <w:t>NRCellDU</w:t>
            </w:r>
            <w:proofErr w:type="spellEnd"/>
            <w:r w:rsidRPr="006B5388">
              <w:rPr>
                <w:rFonts w:ascii="Times New Roman" w:hAnsi="Times New Roman"/>
              </w:rPr>
              <w:t xml:space="preserve">, </w:t>
            </w:r>
            <w:proofErr w:type="spellStart"/>
            <w:r w:rsidRPr="006B5388">
              <w:rPr>
                <w:rFonts w:ascii="Times New Roman" w:hAnsi="Times New Roman"/>
              </w:rPr>
              <w:t>bu</w:t>
            </w:r>
            <w:proofErr w:type="spellEnd"/>
            <w:r w:rsidRPr="006B5388">
              <w:rPr>
                <w:rFonts w:ascii="Times New Roman" w:hAnsi="Times New Roman"/>
              </w:rPr>
              <w:t xml:space="preserve"> it is not specified in TS28.622. So in 5G, if a MF (</w:t>
            </w:r>
            <w:proofErr w:type="spellStart"/>
            <w:r w:rsidRPr="006B5388">
              <w:rPr>
                <w:rFonts w:ascii="Times New Roman" w:hAnsi="Times New Roman"/>
              </w:rPr>
              <w:t>NRCellCU</w:t>
            </w:r>
            <w:proofErr w:type="spellEnd"/>
            <w:r w:rsidRPr="006B5388">
              <w:rPr>
                <w:rFonts w:ascii="Times New Roman" w:hAnsi="Times New Roman"/>
              </w:rPr>
              <w:t xml:space="preserve">, </w:t>
            </w:r>
            <w:proofErr w:type="spellStart"/>
            <w:r w:rsidRPr="006B5388">
              <w:rPr>
                <w:rFonts w:ascii="Times New Roman" w:hAnsi="Times New Roman"/>
              </w:rPr>
              <w:t>NRCellDU</w:t>
            </w:r>
            <w:proofErr w:type="spellEnd"/>
            <w:r w:rsidRPr="006B5388">
              <w:rPr>
                <w:rFonts w:ascii="Times New Roman" w:hAnsi="Times New Roman"/>
              </w:rPr>
              <w:t>) could be contained by another MF (</w:t>
            </w:r>
            <w:proofErr w:type="spellStart"/>
            <w:r w:rsidRPr="006B5388">
              <w:rPr>
                <w:rFonts w:ascii="Times New Roman" w:hAnsi="Times New Roman"/>
              </w:rPr>
              <w:t>gNBCU</w:t>
            </w:r>
            <w:r w:rsidR="00EB594D">
              <w:rPr>
                <w:rFonts w:ascii="Times New Roman" w:hAnsi="Times New Roman"/>
              </w:rPr>
              <w:t>CP</w:t>
            </w:r>
            <w:r w:rsidRPr="006B5388">
              <w:rPr>
                <w:rFonts w:ascii="Times New Roman" w:hAnsi="Times New Roman"/>
              </w:rPr>
              <w:t>Function</w:t>
            </w:r>
            <w:proofErr w:type="spellEnd"/>
            <w:r w:rsidRPr="006B5388">
              <w:rPr>
                <w:rFonts w:ascii="Times New Roman" w:hAnsi="Times New Roman"/>
              </w:rPr>
              <w:t xml:space="preserve">, </w:t>
            </w:r>
            <w:proofErr w:type="spellStart"/>
            <w:r w:rsidRPr="006B5388">
              <w:rPr>
                <w:rFonts w:ascii="Times New Roman" w:hAnsi="Times New Roman"/>
              </w:rPr>
              <w:t>gNBDUFunction</w:t>
            </w:r>
            <w:proofErr w:type="spellEnd"/>
            <w:r w:rsidRPr="006B5388">
              <w:rPr>
                <w:rFonts w:ascii="Times New Roman" w:hAnsi="Times New Roman"/>
              </w:rPr>
              <w:t>) need to be clarified</w:t>
            </w:r>
          </w:p>
          <w:p w14:paraId="680F8CBD" w14:textId="77777777" w:rsidR="00734EC7" w:rsidRDefault="00734EC7" w:rsidP="00734EC7">
            <w:pPr>
              <w:pStyle w:val="CRCoverPage"/>
              <w:spacing w:after="0"/>
              <w:ind w:left="100"/>
              <w:rPr>
                <w:noProof/>
              </w:rPr>
            </w:pPr>
            <w:r w:rsidRPr="00734EC7">
              <w:rPr>
                <w:rFonts w:ascii="Times New Roman" w:hAnsi="Times New Roman"/>
              </w:rPr>
              <w:t>To clarify the utility of MF, propose to update the description of MF defined in TS28.622 to support above scenario.</w:t>
            </w:r>
          </w:p>
        </w:tc>
      </w:tr>
      <w:tr w:rsidR="001E41F3" w14:paraId="4550DB9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B84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9DE4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734EC7" w14:paraId="24718AC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0476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38C1DA" w14:textId="77777777" w:rsidR="001E41F3" w:rsidRDefault="00734E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clarification in TS28.622, secton4.3.4.1 for the nested MF</w:t>
            </w:r>
          </w:p>
        </w:tc>
      </w:tr>
      <w:tr w:rsidR="001E41F3" w14:paraId="4DFE4E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E6ED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2030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1F7B3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266AA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D68E57" w14:textId="791BB487" w:rsidR="001E41F3" w:rsidRDefault="005B3E50" w:rsidP="005B3E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concept of MF nesting is missing</w:t>
            </w:r>
          </w:p>
        </w:tc>
      </w:tr>
      <w:tr w:rsidR="001E41F3" w14:paraId="03C92FC6" w14:textId="77777777" w:rsidTr="00547111">
        <w:tc>
          <w:tcPr>
            <w:tcW w:w="2694" w:type="dxa"/>
            <w:gridSpan w:val="2"/>
          </w:tcPr>
          <w:p w14:paraId="78C7D8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5DBFEC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0AD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3A637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07CB30" w14:textId="77777777" w:rsidR="001E41F3" w:rsidRDefault="00734E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.3.4.1</w:t>
            </w:r>
          </w:p>
        </w:tc>
      </w:tr>
      <w:tr w:rsidR="001E41F3" w14:paraId="5AB11CC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185F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0C23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684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A9BF8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68C7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E6AD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F9841C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1F7F6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05146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1890E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7BD7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3F41E" w14:textId="416007C2" w:rsidR="001E41F3" w:rsidRDefault="00EB59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7B9115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1DB2C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A67A6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FEFB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F20A7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88A9A2" w14:textId="1C16828F" w:rsidR="001E41F3" w:rsidRDefault="00EB59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DE0986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4448B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E1755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B1DCA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6A4DA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31FADA" w14:textId="269B5CB3" w:rsidR="001E41F3" w:rsidRDefault="00EB59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2714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EF15F4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F06EAA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608F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C17B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74FFC7E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65BA0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9D72F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F4CC64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63F4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907121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4728AB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832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378EE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41457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81185D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347A29B" w14:textId="77777777" w:rsidR="00734EC7" w:rsidRDefault="00734EC7" w:rsidP="00734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</w:t>
      </w:r>
    </w:p>
    <w:p w14:paraId="2E35DB91" w14:textId="77777777" w:rsidR="004D5579" w:rsidRPr="004D5579" w:rsidRDefault="004D5579" w:rsidP="004D5579">
      <w:pPr>
        <w:pStyle w:val="3"/>
        <w:rPr>
          <w:rFonts w:ascii="Courier" w:hAnsi="Courier"/>
          <w:lang w:eastAsia="zh-CN"/>
        </w:rPr>
      </w:pPr>
      <w:r w:rsidRPr="004D5579">
        <w:rPr>
          <w:szCs w:val="28"/>
        </w:rPr>
        <w:t>4.3.4</w:t>
      </w:r>
      <w:r w:rsidRPr="004D5579">
        <w:rPr>
          <w:rStyle w:val="StyleHeading3h3CourierNewChar"/>
        </w:rPr>
        <w:t xml:space="preserve"> </w:t>
      </w:r>
      <w:proofErr w:type="spellStart"/>
      <w:r w:rsidRPr="004D5579">
        <w:rPr>
          <w:rStyle w:val="StyleHeading3h3CourierNewChar"/>
        </w:rPr>
        <w:t>ManagedFunction</w:t>
      </w:r>
      <w:proofErr w:type="spellEnd"/>
    </w:p>
    <w:p w14:paraId="6335198C" w14:textId="77777777" w:rsidR="004D5579" w:rsidRDefault="004D5579" w:rsidP="004D5579">
      <w:pPr>
        <w:pStyle w:val="4"/>
      </w:pPr>
      <w:bookmarkStart w:id="5" w:name="_Toc20150400"/>
      <w:bookmarkStart w:id="6" w:name="_Toc27479648"/>
      <w:r>
        <w:t>4.3.4.1</w:t>
      </w:r>
      <w:r>
        <w:tab/>
        <w:t>Definition</w:t>
      </w:r>
      <w:bookmarkEnd w:id="5"/>
      <w:bookmarkEnd w:id="6"/>
    </w:p>
    <w:p w14:paraId="072201D4" w14:textId="157F51DE" w:rsidR="004D5579" w:rsidRDefault="004D5579" w:rsidP="004D5579">
      <w:pPr>
        <w:rPr>
          <w:noProof/>
        </w:rPr>
      </w:pPr>
      <w:r>
        <w:rPr>
          <w:snapToGrid w:val="0"/>
        </w:rPr>
        <w:t xml:space="preserve">This IOC is provided for sub-classing only. It provides attribute(s) that are common to functional IOCs. Note that a </w:t>
      </w:r>
      <w:proofErr w:type="spellStart"/>
      <w:r>
        <w:rPr>
          <w:rFonts w:ascii="Courier" w:hAnsi="Courier"/>
          <w:snapToGrid w:val="0"/>
        </w:rPr>
        <w:t>ManagedElement</w:t>
      </w:r>
      <w:proofErr w:type="spellEnd"/>
      <w:r>
        <w:rPr>
          <w:snapToGrid w:val="0"/>
        </w:rPr>
        <w:t xml:space="preserve"> may contain several managed functions</w:t>
      </w:r>
      <w:ins w:id="7" w:author="Adamx.Lee" w:date="2020-03-30T14:32:00Z">
        <w:r>
          <w:rPr>
            <w:snapToGrid w:val="0"/>
            <w:lang w:eastAsia="zh-CN"/>
          </w:rPr>
          <w:t xml:space="preserve">, </w:t>
        </w:r>
        <w:del w:id="8" w:author="Adamx.Lee1" w:date="2020-04-21T17:59:00Z">
          <w:r w:rsidDel="00133862">
            <w:rPr>
              <w:snapToGrid w:val="0"/>
              <w:lang w:eastAsia="zh-CN"/>
            </w:rPr>
            <w:delText xml:space="preserve">ManagedFunction could be nested (e.g., </w:delText>
          </w:r>
        </w:del>
        <w:del w:id="9" w:author="Adamx.Lee1" w:date="2020-04-23T09:17:00Z">
          <w:r w:rsidDel="00975698">
            <w:rPr>
              <w:snapToGrid w:val="0"/>
              <w:lang w:eastAsia="zh-CN"/>
            </w:rPr>
            <w:delText>a managed function may contain other managed functions</w:delText>
          </w:r>
        </w:del>
        <w:del w:id="10" w:author="Adamx.Lee1" w:date="2020-04-21T17:59:00Z">
          <w:r w:rsidDel="00133862">
            <w:rPr>
              <w:snapToGrid w:val="0"/>
              <w:lang w:eastAsia="zh-CN"/>
            </w:rPr>
            <w:delText>)</w:delText>
          </w:r>
        </w:del>
      </w:ins>
      <w:bookmarkStart w:id="11" w:name="_GoBack"/>
      <w:bookmarkEnd w:id="11"/>
      <w:ins w:id="12" w:author="Adamx.Lee1" w:date="2020-04-23T09:17:00Z">
        <w:r w:rsidR="00975698" w:rsidRPr="00975698">
          <w:rPr>
            <w:noProof/>
            <w:rPrChange w:id="13" w:author="Adamx.Lee1" w:date="2020-04-23T09:17:00Z">
              <w:rPr>
                <w:color w:val="1F497D"/>
                <w:sz w:val="21"/>
                <w:szCs w:val="21"/>
              </w:rPr>
            </w:rPrChange>
          </w:rPr>
          <w:t>a managed function may contain other managed functions as specified for the specific subclass</w:t>
        </w:r>
      </w:ins>
      <w:ins w:id="14" w:author="Adamx.Lee" w:date="2020-03-30T14:32:00Z">
        <w:r>
          <w:rPr>
            <w:snapToGrid w:val="0"/>
            <w:lang w:eastAsia="zh-CN"/>
          </w:rPr>
          <w:t>.</w:t>
        </w:r>
      </w:ins>
      <w:del w:id="15" w:author="Adamx.Lee" w:date="2020-03-30T14:32:00Z">
        <w:r w:rsidDel="004D5579">
          <w:rPr>
            <w:snapToGrid w:val="0"/>
          </w:rPr>
          <w:delText>.</w:delText>
        </w:r>
      </w:del>
      <w:r>
        <w:rPr>
          <w:snapToGrid w:val="0"/>
        </w:rPr>
        <w:t xml:space="preserve"> The </w:t>
      </w:r>
      <w:r>
        <w:rPr>
          <w:rFonts w:ascii="Courier" w:hAnsi="Courier"/>
          <w:noProof/>
        </w:rPr>
        <w:t>ManagedFunction</w:t>
      </w:r>
      <w:r>
        <w:rPr>
          <w:noProof/>
        </w:rPr>
        <w:t xml:space="preserve"> may be extended in the future if more common characteristics to functional objects are identified.</w:t>
      </w:r>
    </w:p>
    <w:p w14:paraId="3EACE00F" w14:textId="77777777" w:rsidR="004D5579" w:rsidRDefault="004D5579" w:rsidP="004D5579">
      <w:pPr>
        <w:rPr>
          <w:noProof/>
        </w:rPr>
      </w:pPr>
      <w:r>
        <w:rPr>
          <w:noProof/>
        </w:rPr>
        <w:t xml:space="preserve">This IOC can represent a telecommunication function either realized by software running on dedicated hardware or realized by software running on NFVI. Each </w:t>
      </w:r>
      <w:r>
        <w:rPr>
          <w:rFonts w:ascii="Courier" w:hAnsi="Courier"/>
          <w:noProof/>
        </w:rPr>
        <w:t>ManagedFunction</w:t>
      </w:r>
      <w:r>
        <w:rPr>
          <w:noProof/>
        </w:rPr>
        <w:t xml:space="preserve"> instance </w:t>
      </w:r>
      <w:r>
        <w:t xml:space="preserve">communicates with a manager (directly or indirectly) over one or more management interfaces </w:t>
      </w:r>
      <w:r>
        <w:rPr>
          <w:noProof/>
        </w:rPr>
        <w:t>exposed via its containing ME instance.</w:t>
      </w:r>
    </w:p>
    <w:p w14:paraId="091C6237" w14:textId="77777777" w:rsidR="00734EC7" w:rsidRDefault="00734EC7" w:rsidP="00734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change</w:t>
      </w:r>
    </w:p>
    <w:sectPr w:rsidR="00734EC7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91328" w14:textId="77777777" w:rsidR="001E1EEA" w:rsidRDefault="001E1EEA">
      <w:r>
        <w:separator/>
      </w:r>
    </w:p>
  </w:endnote>
  <w:endnote w:type="continuationSeparator" w:id="0">
    <w:p w14:paraId="37F813D8" w14:textId="77777777" w:rsidR="001E1EEA" w:rsidRDefault="001E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6926B" w14:textId="77777777" w:rsidR="001E1EEA" w:rsidRDefault="001E1EEA">
      <w:r>
        <w:separator/>
      </w:r>
    </w:p>
  </w:footnote>
  <w:footnote w:type="continuationSeparator" w:id="0">
    <w:p w14:paraId="33054BEB" w14:textId="77777777" w:rsidR="001E1EEA" w:rsidRDefault="001E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6DFA4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A15F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FFEA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59A6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x.Lee">
    <w15:presenceInfo w15:providerId="None" w15:userId="Adamx.Lee"/>
  </w15:person>
  <w15:person w15:author="Adamx.Lee1">
    <w15:presenceInfo w15:providerId="None" w15:userId="Adamx.Le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2612"/>
    <w:rsid w:val="000A6394"/>
    <w:rsid w:val="000B7FED"/>
    <w:rsid w:val="000C038A"/>
    <w:rsid w:val="000C6598"/>
    <w:rsid w:val="000D1F6B"/>
    <w:rsid w:val="00133862"/>
    <w:rsid w:val="00145D43"/>
    <w:rsid w:val="00192C46"/>
    <w:rsid w:val="001A08B3"/>
    <w:rsid w:val="001A7B60"/>
    <w:rsid w:val="001B52F0"/>
    <w:rsid w:val="001B7A65"/>
    <w:rsid w:val="001D16CF"/>
    <w:rsid w:val="001E1EEA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D4B3B"/>
    <w:rsid w:val="003D786C"/>
    <w:rsid w:val="003E1A36"/>
    <w:rsid w:val="00410371"/>
    <w:rsid w:val="004242F1"/>
    <w:rsid w:val="00434108"/>
    <w:rsid w:val="00451D32"/>
    <w:rsid w:val="0047089A"/>
    <w:rsid w:val="004B75B7"/>
    <w:rsid w:val="004D5579"/>
    <w:rsid w:val="0051580D"/>
    <w:rsid w:val="00547111"/>
    <w:rsid w:val="0056663E"/>
    <w:rsid w:val="00592D74"/>
    <w:rsid w:val="005B3E50"/>
    <w:rsid w:val="005E2C44"/>
    <w:rsid w:val="005F2FC3"/>
    <w:rsid w:val="00621188"/>
    <w:rsid w:val="006257ED"/>
    <w:rsid w:val="00695808"/>
    <w:rsid w:val="006B46FB"/>
    <w:rsid w:val="006E21FB"/>
    <w:rsid w:val="007347F5"/>
    <w:rsid w:val="00734EC7"/>
    <w:rsid w:val="00792342"/>
    <w:rsid w:val="007977A8"/>
    <w:rsid w:val="007B512A"/>
    <w:rsid w:val="007C2097"/>
    <w:rsid w:val="007C7444"/>
    <w:rsid w:val="007D6A07"/>
    <w:rsid w:val="007F7259"/>
    <w:rsid w:val="008040A8"/>
    <w:rsid w:val="008279FA"/>
    <w:rsid w:val="0085670B"/>
    <w:rsid w:val="008626E7"/>
    <w:rsid w:val="00870EE7"/>
    <w:rsid w:val="008863B9"/>
    <w:rsid w:val="008A45A6"/>
    <w:rsid w:val="008F686C"/>
    <w:rsid w:val="009148DE"/>
    <w:rsid w:val="00941E30"/>
    <w:rsid w:val="00975698"/>
    <w:rsid w:val="009777D9"/>
    <w:rsid w:val="00991B88"/>
    <w:rsid w:val="009A5753"/>
    <w:rsid w:val="009A579D"/>
    <w:rsid w:val="009D0CA6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348EB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E34CF"/>
    <w:rsid w:val="00E017A9"/>
    <w:rsid w:val="00E13F3D"/>
    <w:rsid w:val="00E34898"/>
    <w:rsid w:val="00E85C79"/>
    <w:rsid w:val="00EB09B7"/>
    <w:rsid w:val="00EB594D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B3F6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StyleHeading3h3CourierNew">
    <w:name w:val="Style Heading 3h3 + Courier New"/>
    <w:basedOn w:val="3"/>
    <w:link w:val="StyleHeading3h3CourierNewChar"/>
    <w:rsid w:val="00734EC7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734EC7"/>
    <w:rPr>
      <w:rFonts w:ascii="Courier New" w:hAnsi="Courier New"/>
      <w:sz w:val="28"/>
      <w:lang w:val="en-GB" w:eastAsia="en-US"/>
    </w:rPr>
  </w:style>
  <w:style w:type="paragraph" w:styleId="af1">
    <w:name w:val="Revision"/>
    <w:hidden/>
    <w:uiPriority w:val="99"/>
    <w:semiHidden/>
    <w:rsid w:val="00C348E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9669-4766-4901-B405-B14C095B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Adamx.Lee1</cp:lastModifiedBy>
  <cp:revision>5</cp:revision>
  <cp:lastPrinted>1899-12-31T23:00:00Z</cp:lastPrinted>
  <dcterms:created xsi:type="dcterms:W3CDTF">2020-04-08T03:13:00Z</dcterms:created>
  <dcterms:modified xsi:type="dcterms:W3CDTF">2020-04-23T01:17:00Z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