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DCA58" w14:textId="2B0F3AFF"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130</w:t>
        </w:r>
      </w:fldSimple>
      <w:fldSimple w:instr=" DOCPROPERTY  MtgTitle  \* MERGEFORMAT ">
        <w:r w:rsidR="00EB09B7">
          <w:rPr>
            <w:b/>
            <w:noProof/>
            <w:sz w:val="24"/>
          </w:rPr>
          <w:t>-e</w:t>
        </w:r>
      </w:fldSimple>
      <w:r>
        <w:rPr>
          <w:b/>
          <w:i/>
          <w:noProof/>
          <w:sz w:val="28"/>
        </w:rPr>
        <w:tab/>
      </w:r>
      <w:fldSimple w:instr=" DOCPROPERTY  Tdoc#  \* MERGEFORMAT ">
        <w:r w:rsidR="00E13F3D" w:rsidRPr="00E13F3D">
          <w:rPr>
            <w:b/>
            <w:i/>
            <w:noProof/>
            <w:sz w:val="28"/>
          </w:rPr>
          <w:t>S5-202251</w:t>
        </w:r>
      </w:fldSimple>
      <w:r w:rsidR="003B1CFA">
        <w:rPr>
          <w:b/>
          <w:i/>
          <w:noProof/>
          <w:sz w:val="28"/>
        </w:rPr>
        <w:t>rev1</w:t>
      </w:r>
    </w:p>
    <w:p w14:paraId="42C8491E" w14:textId="77777777" w:rsidR="001E41F3" w:rsidRDefault="00DD3D41"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rsidR="00505B1B">
        <w:fldChar w:fldCharType="begin"/>
      </w:r>
      <w:r w:rsidR="00505B1B">
        <w:instrText xml:space="preserve"> DOCPROPERTY  Country  \* MERGEFORMAT </w:instrText>
      </w:r>
      <w:r w:rsidR="00505B1B">
        <w:fldChar w:fldCharType="end"/>
      </w:r>
      <w:r w:rsidR="001E41F3">
        <w:rPr>
          <w:b/>
          <w:noProof/>
          <w:sz w:val="24"/>
        </w:rPr>
        <w:t xml:space="preserve">, </w:t>
      </w:r>
      <w:fldSimple w:instr=" DOCPROPERTY  StartDate  \* MERGEFORMAT ">
        <w:r w:rsidR="003609EF" w:rsidRPr="00BA51D9">
          <w:rPr>
            <w:b/>
            <w:noProof/>
            <w:sz w:val="24"/>
          </w:rPr>
          <w:t>20th Apr 2020</w:t>
        </w:r>
      </w:fldSimple>
      <w:r w:rsidR="00547111">
        <w:rPr>
          <w:b/>
          <w:noProof/>
          <w:sz w:val="24"/>
        </w:rPr>
        <w:t xml:space="preserve"> - </w:t>
      </w:r>
      <w:fldSimple w:instr=" DOCPROPERTY  EndDate  \* MERGEFORMAT ">
        <w:r w:rsidR="003609EF" w:rsidRPr="00BA51D9">
          <w:rPr>
            <w:b/>
            <w:noProof/>
            <w:sz w:val="24"/>
          </w:rPr>
          <w:t>28th Apr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5E08206" w14:textId="77777777" w:rsidTr="00547111">
        <w:tc>
          <w:tcPr>
            <w:tcW w:w="9641" w:type="dxa"/>
            <w:gridSpan w:val="9"/>
            <w:tcBorders>
              <w:top w:val="single" w:sz="4" w:space="0" w:color="auto"/>
              <w:left w:val="single" w:sz="4" w:space="0" w:color="auto"/>
              <w:right w:val="single" w:sz="4" w:space="0" w:color="auto"/>
            </w:tcBorders>
          </w:tcPr>
          <w:p w14:paraId="18A9D1C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5CF17DA" w14:textId="77777777" w:rsidTr="00547111">
        <w:tc>
          <w:tcPr>
            <w:tcW w:w="9641" w:type="dxa"/>
            <w:gridSpan w:val="9"/>
            <w:tcBorders>
              <w:left w:val="single" w:sz="4" w:space="0" w:color="auto"/>
              <w:right w:val="single" w:sz="4" w:space="0" w:color="auto"/>
            </w:tcBorders>
          </w:tcPr>
          <w:p w14:paraId="50E900C3" w14:textId="77777777" w:rsidR="001E41F3" w:rsidRDefault="001E41F3">
            <w:pPr>
              <w:pStyle w:val="CRCoverPage"/>
              <w:spacing w:after="0"/>
              <w:jc w:val="center"/>
              <w:rPr>
                <w:noProof/>
              </w:rPr>
            </w:pPr>
            <w:r>
              <w:rPr>
                <w:b/>
                <w:noProof/>
                <w:sz w:val="32"/>
              </w:rPr>
              <w:t>CHANGE REQUEST</w:t>
            </w:r>
          </w:p>
        </w:tc>
      </w:tr>
      <w:tr w:rsidR="001E41F3" w14:paraId="650137F2" w14:textId="77777777" w:rsidTr="00547111">
        <w:tc>
          <w:tcPr>
            <w:tcW w:w="9641" w:type="dxa"/>
            <w:gridSpan w:val="9"/>
            <w:tcBorders>
              <w:left w:val="single" w:sz="4" w:space="0" w:color="auto"/>
              <w:right w:val="single" w:sz="4" w:space="0" w:color="auto"/>
            </w:tcBorders>
          </w:tcPr>
          <w:p w14:paraId="44D2C5F6" w14:textId="77777777" w:rsidR="001E41F3" w:rsidRDefault="001E41F3">
            <w:pPr>
              <w:pStyle w:val="CRCoverPage"/>
              <w:spacing w:after="0"/>
              <w:rPr>
                <w:noProof/>
                <w:sz w:val="8"/>
                <w:szCs w:val="8"/>
              </w:rPr>
            </w:pPr>
          </w:p>
        </w:tc>
      </w:tr>
      <w:tr w:rsidR="001E41F3" w14:paraId="77EF0F00" w14:textId="77777777" w:rsidTr="00547111">
        <w:tc>
          <w:tcPr>
            <w:tcW w:w="142" w:type="dxa"/>
            <w:tcBorders>
              <w:left w:val="single" w:sz="4" w:space="0" w:color="auto"/>
            </w:tcBorders>
          </w:tcPr>
          <w:p w14:paraId="7ACC26FC" w14:textId="77777777" w:rsidR="001E41F3" w:rsidRDefault="001E41F3">
            <w:pPr>
              <w:pStyle w:val="CRCoverPage"/>
              <w:spacing w:after="0"/>
              <w:jc w:val="right"/>
              <w:rPr>
                <w:noProof/>
              </w:rPr>
            </w:pPr>
          </w:p>
        </w:tc>
        <w:tc>
          <w:tcPr>
            <w:tcW w:w="1559" w:type="dxa"/>
            <w:shd w:val="pct30" w:color="FFFF00" w:fill="auto"/>
          </w:tcPr>
          <w:p w14:paraId="05009D38" w14:textId="77777777" w:rsidR="001E41F3" w:rsidRPr="00410371" w:rsidRDefault="00DD3D41" w:rsidP="00E13F3D">
            <w:pPr>
              <w:pStyle w:val="CRCoverPage"/>
              <w:spacing w:after="0"/>
              <w:jc w:val="right"/>
              <w:rPr>
                <w:b/>
                <w:noProof/>
                <w:sz w:val="28"/>
              </w:rPr>
            </w:pPr>
            <w:fldSimple w:instr=" DOCPROPERTY  Spec#  \* MERGEFORMAT ">
              <w:r w:rsidR="00E13F3D" w:rsidRPr="00410371">
                <w:rPr>
                  <w:b/>
                  <w:noProof/>
                  <w:sz w:val="28"/>
                </w:rPr>
                <w:t>28.532</w:t>
              </w:r>
            </w:fldSimple>
          </w:p>
        </w:tc>
        <w:tc>
          <w:tcPr>
            <w:tcW w:w="709" w:type="dxa"/>
          </w:tcPr>
          <w:p w14:paraId="039C10A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53705E6" w14:textId="77777777" w:rsidR="001E41F3" w:rsidRPr="00410371" w:rsidRDefault="00DD3D41" w:rsidP="00547111">
            <w:pPr>
              <w:pStyle w:val="CRCoverPage"/>
              <w:spacing w:after="0"/>
              <w:rPr>
                <w:noProof/>
              </w:rPr>
            </w:pPr>
            <w:fldSimple w:instr=" DOCPROPERTY  Cr#  \* MERGEFORMAT ">
              <w:r w:rsidR="00E13F3D" w:rsidRPr="00410371">
                <w:rPr>
                  <w:b/>
                  <w:noProof/>
                  <w:sz w:val="28"/>
                </w:rPr>
                <w:t>0116</w:t>
              </w:r>
            </w:fldSimple>
          </w:p>
        </w:tc>
        <w:tc>
          <w:tcPr>
            <w:tcW w:w="709" w:type="dxa"/>
          </w:tcPr>
          <w:p w14:paraId="7AEA035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E9043E7" w14:textId="77777777" w:rsidR="001E41F3" w:rsidRPr="00410371" w:rsidRDefault="00DD3D41"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14:paraId="7F89E07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7741BB3" w14:textId="77777777" w:rsidR="001E41F3" w:rsidRPr="00410371" w:rsidRDefault="00DD3D41">
            <w:pPr>
              <w:pStyle w:val="CRCoverPage"/>
              <w:spacing w:after="0"/>
              <w:jc w:val="center"/>
              <w:rPr>
                <w:noProof/>
                <w:sz w:val="28"/>
              </w:rPr>
            </w:pPr>
            <w:fldSimple w:instr=" DOCPROPERTY  Version  \* MERGEFORMAT ">
              <w:r w:rsidR="00E13F3D" w:rsidRPr="00410371">
                <w:rPr>
                  <w:b/>
                  <w:noProof/>
                  <w:sz w:val="28"/>
                </w:rPr>
                <w:t>16.3.0</w:t>
              </w:r>
            </w:fldSimple>
          </w:p>
        </w:tc>
        <w:tc>
          <w:tcPr>
            <w:tcW w:w="143" w:type="dxa"/>
            <w:tcBorders>
              <w:right w:val="single" w:sz="4" w:space="0" w:color="auto"/>
            </w:tcBorders>
          </w:tcPr>
          <w:p w14:paraId="6C579B55" w14:textId="77777777" w:rsidR="001E41F3" w:rsidRDefault="001E41F3">
            <w:pPr>
              <w:pStyle w:val="CRCoverPage"/>
              <w:spacing w:after="0"/>
              <w:rPr>
                <w:noProof/>
              </w:rPr>
            </w:pPr>
          </w:p>
        </w:tc>
      </w:tr>
      <w:tr w:rsidR="001E41F3" w14:paraId="35DB6BEA" w14:textId="77777777" w:rsidTr="00547111">
        <w:tc>
          <w:tcPr>
            <w:tcW w:w="9641" w:type="dxa"/>
            <w:gridSpan w:val="9"/>
            <w:tcBorders>
              <w:left w:val="single" w:sz="4" w:space="0" w:color="auto"/>
              <w:right w:val="single" w:sz="4" w:space="0" w:color="auto"/>
            </w:tcBorders>
          </w:tcPr>
          <w:p w14:paraId="291F6E69" w14:textId="77777777" w:rsidR="001E41F3" w:rsidRDefault="001E41F3">
            <w:pPr>
              <w:pStyle w:val="CRCoverPage"/>
              <w:spacing w:after="0"/>
              <w:rPr>
                <w:noProof/>
              </w:rPr>
            </w:pPr>
          </w:p>
        </w:tc>
      </w:tr>
      <w:tr w:rsidR="001E41F3" w14:paraId="34D97888" w14:textId="77777777" w:rsidTr="00547111">
        <w:tc>
          <w:tcPr>
            <w:tcW w:w="9641" w:type="dxa"/>
            <w:gridSpan w:val="9"/>
            <w:tcBorders>
              <w:top w:val="single" w:sz="4" w:space="0" w:color="auto"/>
            </w:tcBorders>
          </w:tcPr>
          <w:p w14:paraId="3DC7CB9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767BE980" w14:textId="77777777" w:rsidTr="00547111">
        <w:tc>
          <w:tcPr>
            <w:tcW w:w="9641" w:type="dxa"/>
            <w:gridSpan w:val="9"/>
          </w:tcPr>
          <w:p w14:paraId="15F1C0BE" w14:textId="77777777" w:rsidR="001E41F3" w:rsidRDefault="001E41F3">
            <w:pPr>
              <w:pStyle w:val="CRCoverPage"/>
              <w:spacing w:after="0"/>
              <w:rPr>
                <w:noProof/>
                <w:sz w:val="8"/>
                <w:szCs w:val="8"/>
              </w:rPr>
            </w:pPr>
          </w:p>
        </w:tc>
      </w:tr>
    </w:tbl>
    <w:p w14:paraId="0AB9C15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42661C" w14:textId="77777777" w:rsidTr="00A7671C">
        <w:tc>
          <w:tcPr>
            <w:tcW w:w="2835" w:type="dxa"/>
          </w:tcPr>
          <w:p w14:paraId="133B31E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0F611B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B13103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56213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E98C94F" w14:textId="77777777" w:rsidR="00F25D98" w:rsidRDefault="00F25D98" w:rsidP="001E41F3">
            <w:pPr>
              <w:pStyle w:val="CRCoverPage"/>
              <w:spacing w:after="0"/>
              <w:jc w:val="center"/>
              <w:rPr>
                <w:b/>
                <w:caps/>
                <w:noProof/>
              </w:rPr>
            </w:pPr>
          </w:p>
        </w:tc>
        <w:tc>
          <w:tcPr>
            <w:tcW w:w="2126" w:type="dxa"/>
          </w:tcPr>
          <w:p w14:paraId="666F94C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1AC1951" w14:textId="77777777" w:rsidR="00F25D98" w:rsidRDefault="00D46F31" w:rsidP="001E41F3">
            <w:pPr>
              <w:pStyle w:val="CRCoverPage"/>
              <w:spacing w:after="0"/>
              <w:jc w:val="center"/>
              <w:rPr>
                <w:b/>
                <w:caps/>
                <w:noProof/>
              </w:rPr>
            </w:pPr>
            <w:r>
              <w:rPr>
                <w:b/>
                <w:caps/>
                <w:noProof/>
              </w:rPr>
              <w:t>X</w:t>
            </w:r>
          </w:p>
        </w:tc>
        <w:tc>
          <w:tcPr>
            <w:tcW w:w="1418" w:type="dxa"/>
            <w:tcBorders>
              <w:left w:val="nil"/>
            </w:tcBorders>
          </w:tcPr>
          <w:p w14:paraId="2254360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A8AEB1" w14:textId="7BDE2027" w:rsidR="00F25D98" w:rsidRDefault="00D46F31" w:rsidP="001E41F3">
            <w:pPr>
              <w:pStyle w:val="CRCoverPage"/>
              <w:spacing w:after="0"/>
              <w:jc w:val="center"/>
              <w:rPr>
                <w:b/>
                <w:bCs/>
                <w:caps/>
                <w:noProof/>
              </w:rPr>
            </w:pPr>
            <w:r>
              <w:rPr>
                <w:b/>
                <w:bCs/>
                <w:caps/>
                <w:noProof/>
              </w:rPr>
              <w:t>X</w:t>
            </w:r>
          </w:p>
        </w:tc>
      </w:tr>
    </w:tbl>
    <w:p w14:paraId="135427A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75D7854" w14:textId="77777777" w:rsidTr="00547111">
        <w:tc>
          <w:tcPr>
            <w:tcW w:w="9640" w:type="dxa"/>
            <w:gridSpan w:val="11"/>
          </w:tcPr>
          <w:p w14:paraId="1E81DF3A" w14:textId="77777777" w:rsidR="001E41F3" w:rsidRDefault="001E41F3">
            <w:pPr>
              <w:pStyle w:val="CRCoverPage"/>
              <w:spacing w:after="0"/>
              <w:rPr>
                <w:noProof/>
                <w:sz w:val="8"/>
                <w:szCs w:val="8"/>
              </w:rPr>
            </w:pPr>
          </w:p>
        </w:tc>
      </w:tr>
      <w:tr w:rsidR="001E41F3" w14:paraId="6F158E7E" w14:textId="77777777" w:rsidTr="00547111">
        <w:tc>
          <w:tcPr>
            <w:tcW w:w="1843" w:type="dxa"/>
            <w:tcBorders>
              <w:top w:val="single" w:sz="4" w:space="0" w:color="auto"/>
              <w:left w:val="single" w:sz="4" w:space="0" w:color="auto"/>
            </w:tcBorders>
          </w:tcPr>
          <w:p w14:paraId="57DE1A9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EADDD73" w14:textId="77777777" w:rsidR="001E41F3" w:rsidRDefault="00DD3D41">
            <w:pPr>
              <w:pStyle w:val="CRCoverPage"/>
              <w:spacing w:after="0"/>
              <w:ind w:left="100"/>
              <w:rPr>
                <w:noProof/>
              </w:rPr>
            </w:pPr>
            <w:fldSimple w:instr=" DOCPROPERTY  CrTitle  \* MERGEFORMAT ">
              <w:r w:rsidR="002640DD">
                <w:t>Rel-16 CR 28.532 Remove data object from response types in the ProvMnS</w:t>
              </w:r>
            </w:fldSimple>
          </w:p>
        </w:tc>
      </w:tr>
      <w:tr w:rsidR="001E41F3" w14:paraId="2FC969E8" w14:textId="77777777" w:rsidTr="00547111">
        <w:tc>
          <w:tcPr>
            <w:tcW w:w="1843" w:type="dxa"/>
            <w:tcBorders>
              <w:left w:val="single" w:sz="4" w:space="0" w:color="auto"/>
            </w:tcBorders>
          </w:tcPr>
          <w:p w14:paraId="2908729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208CE1" w14:textId="77777777" w:rsidR="001E41F3" w:rsidRDefault="001E41F3">
            <w:pPr>
              <w:pStyle w:val="CRCoverPage"/>
              <w:spacing w:after="0"/>
              <w:rPr>
                <w:noProof/>
                <w:sz w:val="8"/>
                <w:szCs w:val="8"/>
              </w:rPr>
            </w:pPr>
          </w:p>
        </w:tc>
      </w:tr>
      <w:tr w:rsidR="001E41F3" w14:paraId="4218A58E" w14:textId="77777777" w:rsidTr="00547111">
        <w:tc>
          <w:tcPr>
            <w:tcW w:w="1843" w:type="dxa"/>
            <w:tcBorders>
              <w:left w:val="single" w:sz="4" w:space="0" w:color="auto"/>
            </w:tcBorders>
          </w:tcPr>
          <w:p w14:paraId="5CF0BEC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AD39570" w14:textId="77777777" w:rsidR="001E41F3" w:rsidRDefault="00DD3D41">
            <w:pPr>
              <w:pStyle w:val="CRCoverPage"/>
              <w:spacing w:after="0"/>
              <w:ind w:left="100"/>
              <w:rPr>
                <w:noProof/>
              </w:rPr>
            </w:pPr>
            <w:fldSimple w:instr=" DOCPROPERTY  SourceIfWg  \* MERGEFORMAT ">
              <w:r w:rsidR="00E13F3D">
                <w:rPr>
                  <w:noProof/>
                </w:rPr>
                <w:t>Nokia, Nokia Shanghai Bell</w:t>
              </w:r>
            </w:fldSimple>
          </w:p>
        </w:tc>
      </w:tr>
      <w:tr w:rsidR="001E41F3" w14:paraId="4E723421" w14:textId="77777777" w:rsidTr="00547111">
        <w:tc>
          <w:tcPr>
            <w:tcW w:w="1843" w:type="dxa"/>
            <w:tcBorders>
              <w:left w:val="single" w:sz="4" w:space="0" w:color="auto"/>
            </w:tcBorders>
          </w:tcPr>
          <w:p w14:paraId="4694177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A54489B" w14:textId="16169E05" w:rsidR="001E41F3" w:rsidRDefault="00D46F31" w:rsidP="00547111">
            <w:pPr>
              <w:pStyle w:val="CRCoverPage"/>
              <w:spacing w:after="0"/>
              <w:ind w:left="100"/>
              <w:rPr>
                <w:noProof/>
              </w:rPr>
            </w:pPr>
            <w:r>
              <w:t>SA5</w:t>
            </w:r>
            <w:r w:rsidR="00505B1B">
              <w:fldChar w:fldCharType="begin"/>
            </w:r>
            <w:r w:rsidR="00505B1B">
              <w:instrText xml:space="preserve"> DOCPROPERTY  SourceIfTsg  \* MERGEFORMAT </w:instrText>
            </w:r>
            <w:r w:rsidR="00505B1B">
              <w:fldChar w:fldCharType="end"/>
            </w:r>
          </w:p>
        </w:tc>
      </w:tr>
      <w:tr w:rsidR="001E41F3" w14:paraId="17D292A6" w14:textId="77777777" w:rsidTr="00547111">
        <w:tc>
          <w:tcPr>
            <w:tcW w:w="1843" w:type="dxa"/>
            <w:tcBorders>
              <w:left w:val="single" w:sz="4" w:space="0" w:color="auto"/>
            </w:tcBorders>
          </w:tcPr>
          <w:p w14:paraId="0E46BD5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AD99269" w14:textId="77777777" w:rsidR="001E41F3" w:rsidRDefault="001E41F3">
            <w:pPr>
              <w:pStyle w:val="CRCoverPage"/>
              <w:spacing w:after="0"/>
              <w:rPr>
                <w:noProof/>
                <w:sz w:val="8"/>
                <w:szCs w:val="8"/>
              </w:rPr>
            </w:pPr>
          </w:p>
        </w:tc>
      </w:tr>
      <w:tr w:rsidR="001E41F3" w14:paraId="7ADFCC5C" w14:textId="77777777" w:rsidTr="00547111">
        <w:tc>
          <w:tcPr>
            <w:tcW w:w="1843" w:type="dxa"/>
            <w:tcBorders>
              <w:left w:val="single" w:sz="4" w:space="0" w:color="auto"/>
            </w:tcBorders>
          </w:tcPr>
          <w:p w14:paraId="0450AF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65F9532" w14:textId="0C7F4EE4" w:rsidR="001E41F3" w:rsidRDefault="00833309">
            <w:pPr>
              <w:pStyle w:val="CRCoverPage"/>
              <w:spacing w:after="0"/>
              <w:ind w:left="100"/>
              <w:rPr>
                <w:noProof/>
              </w:rPr>
            </w:pPr>
            <w:r>
              <w:rPr>
                <w:color w:val="000000"/>
              </w:rPr>
              <w:t>TEI16, REST_SS</w:t>
            </w:r>
            <w:bookmarkStart w:id="1" w:name="_GoBack"/>
            <w:bookmarkEnd w:id="1"/>
          </w:p>
        </w:tc>
        <w:tc>
          <w:tcPr>
            <w:tcW w:w="567" w:type="dxa"/>
            <w:tcBorders>
              <w:left w:val="nil"/>
            </w:tcBorders>
          </w:tcPr>
          <w:p w14:paraId="3BEB776E" w14:textId="77777777" w:rsidR="001E41F3" w:rsidRDefault="001E41F3">
            <w:pPr>
              <w:pStyle w:val="CRCoverPage"/>
              <w:spacing w:after="0"/>
              <w:ind w:right="100"/>
              <w:rPr>
                <w:noProof/>
              </w:rPr>
            </w:pPr>
          </w:p>
        </w:tc>
        <w:tc>
          <w:tcPr>
            <w:tcW w:w="1417" w:type="dxa"/>
            <w:gridSpan w:val="3"/>
            <w:tcBorders>
              <w:left w:val="nil"/>
            </w:tcBorders>
          </w:tcPr>
          <w:p w14:paraId="53518FC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049BF4" w14:textId="77777777" w:rsidR="001E41F3" w:rsidRDefault="00DD3D41">
            <w:pPr>
              <w:pStyle w:val="CRCoverPage"/>
              <w:spacing w:after="0"/>
              <w:ind w:left="100"/>
              <w:rPr>
                <w:noProof/>
              </w:rPr>
            </w:pPr>
            <w:fldSimple w:instr=" DOCPROPERTY  ResDate  \* MERGEFORMAT ">
              <w:r w:rsidR="00D24991">
                <w:rPr>
                  <w:noProof/>
                </w:rPr>
                <w:t>2020-04-10</w:t>
              </w:r>
            </w:fldSimple>
          </w:p>
        </w:tc>
      </w:tr>
      <w:tr w:rsidR="001E41F3" w14:paraId="4E07A6A8" w14:textId="77777777" w:rsidTr="00547111">
        <w:tc>
          <w:tcPr>
            <w:tcW w:w="1843" w:type="dxa"/>
            <w:tcBorders>
              <w:left w:val="single" w:sz="4" w:space="0" w:color="auto"/>
            </w:tcBorders>
          </w:tcPr>
          <w:p w14:paraId="76AFD4D6" w14:textId="77777777" w:rsidR="001E41F3" w:rsidRDefault="001E41F3">
            <w:pPr>
              <w:pStyle w:val="CRCoverPage"/>
              <w:spacing w:after="0"/>
              <w:rPr>
                <w:b/>
                <w:i/>
                <w:noProof/>
                <w:sz w:val="8"/>
                <w:szCs w:val="8"/>
              </w:rPr>
            </w:pPr>
          </w:p>
        </w:tc>
        <w:tc>
          <w:tcPr>
            <w:tcW w:w="1986" w:type="dxa"/>
            <w:gridSpan w:val="4"/>
          </w:tcPr>
          <w:p w14:paraId="528519D7" w14:textId="77777777" w:rsidR="001E41F3" w:rsidRDefault="001E41F3">
            <w:pPr>
              <w:pStyle w:val="CRCoverPage"/>
              <w:spacing w:after="0"/>
              <w:rPr>
                <w:noProof/>
                <w:sz w:val="8"/>
                <w:szCs w:val="8"/>
              </w:rPr>
            </w:pPr>
          </w:p>
        </w:tc>
        <w:tc>
          <w:tcPr>
            <w:tcW w:w="2267" w:type="dxa"/>
            <w:gridSpan w:val="2"/>
          </w:tcPr>
          <w:p w14:paraId="573D2FEF" w14:textId="77777777" w:rsidR="001E41F3" w:rsidRDefault="001E41F3">
            <w:pPr>
              <w:pStyle w:val="CRCoverPage"/>
              <w:spacing w:after="0"/>
              <w:rPr>
                <w:noProof/>
                <w:sz w:val="8"/>
                <w:szCs w:val="8"/>
              </w:rPr>
            </w:pPr>
          </w:p>
        </w:tc>
        <w:tc>
          <w:tcPr>
            <w:tcW w:w="1417" w:type="dxa"/>
            <w:gridSpan w:val="3"/>
          </w:tcPr>
          <w:p w14:paraId="6164D411" w14:textId="77777777" w:rsidR="001E41F3" w:rsidRDefault="001E41F3">
            <w:pPr>
              <w:pStyle w:val="CRCoverPage"/>
              <w:spacing w:after="0"/>
              <w:rPr>
                <w:noProof/>
                <w:sz w:val="8"/>
                <w:szCs w:val="8"/>
              </w:rPr>
            </w:pPr>
          </w:p>
        </w:tc>
        <w:tc>
          <w:tcPr>
            <w:tcW w:w="2127" w:type="dxa"/>
            <w:tcBorders>
              <w:right w:val="single" w:sz="4" w:space="0" w:color="auto"/>
            </w:tcBorders>
          </w:tcPr>
          <w:p w14:paraId="74286DC2" w14:textId="77777777" w:rsidR="001E41F3" w:rsidRDefault="001E41F3">
            <w:pPr>
              <w:pStyle w:val="CRCoverPage"/>
              <w:spacing w:after="0"/>
              <w:rPr>
                <w:noProof/>
                <w:sz w:val="8"/>
                <w:szCs w:val="8"/>
              </w:rPr>
            </w:pPr>
          </w:p>
        </w:tc>
      </w:tr>
      <w:tr w:rsidR="001E41F3" w14:paraId="2907E1E4" w14:textId="77777777" w:rsidTr="00547111">
        <w:trPr>
          <w:cantSplit/>
        </w:trPr>
        <w:tc>
          <w:tcPr>
            <w:tcW w:w="1843" w:type="dxa"/>
            <w:tcBorders>
              <w:left w:val="single" w:sz="4" w:space="0" w:color="auto"/>
            </w:tcBorders>
          </w:tcPr>
          <w:p w14:paraId="16916C8D"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3FE17D1" w14:textId="77777777" w:rsidR="001E41F3" w:rsidRDefault="00DD3D41"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25E4886A" w14:textId="77777777" w:rsidR="001E41F3" w:rsidRDefault="001E41F3">
            <w:pPr>
              <w:pStyle w:val="CRCoverPage"/>
              <w:spacing w:after="0"/>
              <w:rPr>
                <w:noProof/>
              </w:rPr>
            </w:pPr>
          </w:p>
        </w:tc>
        <w:tc>
          <w:tcPr>
            <w:tcW w:w="1417" w:type="dxa"/>
            <w:gridSpan w:val="3"/>
            <w:tcBorders>
              <w:left w:val="nil"/>
            </w:tcBorders>
          </w:tcPr>
          <w:p w14:paraId="4B521C0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80A2A5C" w14:textId="77777777" w:rsidR="001E41F3" w:rsidRDefault="00DD3D41">
            <w:pPr>
              <w:pStyle w:val="CRCoverPage"/>
              <w:spacing w:after="0"/>
              <w:ind w:left="100"/>
              <w:rPr>
                <w:noProof/>
              </w:rPr>
            </w:pPr>
            <w:fldSimple w:instr=" DOCPROPERTY  Release  \* MERGEFORMAT ">
              <w:r w:rsidR="00D24991">
                <w:rPr>
                  <w:noProof/>
                </w:rPr>
                <w:t>Rel-16</w:t>
              </w:r>
            </w:fldSimple>
          </w:p>
        </w:tc>
      </w:tr>
      <w:tr w:rsidR="001E41F3" w14:paraId="4298A53E" w14:textId="77777777" w:rsidTr="00547111">
        <w:tc>
          <w:tcPr>
            <w:tcW w:w="1843" w:type="dxa"/>
            <w:tcBorders>
              <w:left w:val="single" w:sz="4" w:space="0" w:color="auto"/>
              <w:bottom w:val="single" w:sz="4" w:space="0" w:color="auto"/>
            </w:tcBorders>
          </w:tcPr>
          <w:p w14:paraId="2E71B2D5" w14:textId="77777777" w:rsidR="001E41F3" w:rsidRDefault="001E41F3">
            <w:pPr>
              <w:pStyle w:val="CRCoverPage"/>
              <w:spacing w:after="0"/>
              <w:rPr>
                <w:b/>
                <w:i/>
                <w:noProof/>
              </w:rPr>
            </w:pPr>
          </w:p>
        </w:tc>
        <w:tc>
          <w:tcPr>
            <w:tcW w:w="4677" w:type="dxa"/>
            <w:gridSpan w:val="8"/>
            <w:tcBorders>
              <w:bottom w:val="single" w:sz="4" w:space="0" w:color="auto"/>
            </w:tcBorders>
          </w:tcPr>
          <w:p w14:paraId="5AE6686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43FF4C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49E93C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E6916BB" w14:textId="77777777" w:rsidTr="00547111">
        <w:tc>
          <w:tcPr>
            <w:tcW w:w="1843" w:type="dxa"/>
          </w:tcPr>
          <w:p w14:paraId="750814D6" w14:textId="77777777" w:rsidR="001E41F3" w:rsidRDefault="001E41F3">
            <w:pPr>
              <w:pStyle w:val="CRCoverPage"/>
              <w:spacing w:after="0"/>
              <w:rPr>
                <w:b/>
                <w:i/>
                <w:noProof/>
                <w:sz w:val="8"/>
                <w:szCs w:val="8"/>
              </w:rPr>
            </w:pPr>
          </w:p>
        </w:tc>
        <w:tc>
          <w:tcPr>
            <w:tcW w:w="7797" w:type="dxa"/>
            <w:gridSpan w:val="10"/>
          </w:tcPr>
          <w:p w14:paraId="5214435D" w14:textId="77777777" w:rsidR="001E41F3" w:rsidRDefault="001E41F3">
            <w:pPr>
              <w:pStyle w:val="CRCoverPage"/>
              <w:spacing w:after="0"/>
              <w:rPr>
                <w:noProof/>
                <w:sz w:val="8"/>
                <w:szCs w:val="8"/>
              </w:rPr>
            </w:pPr>
          </w:p>
        </w:tc>
      </w:tr>
      <w:tr w:rsidR="001E41F3" w14:paraId="504443B3" w14:textId="77777777" w:rsidTr="00547111">
        <w:tc>
          <w:tcPr>
            <w:tcW w:w="2694" w:type="dxa"/>
            <w:gridSpan w:val="2"/>
            <w:tcBorders>
              <w:top w:val="single" w:sz="4" w:space="0" w:color="auto"/>
              <w:left w:val="single" w:sz="4" w:space="0" w:color="auto"/>
            </w:tcBorders>
          </w:tcPr>
          <w:p w14:paraId="5099FCD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86B115" w14:textId="67FEDF8B" w:rsidR="001E41F3" w:rsidRDefault="00405C20">
            <w:pPr>
              <w:pStyle w:val="CRCoverPage"/>
              <w:spacing w:after="0"/>
              <w:ind w:left="100"/>
              <w:rPr>
                <w:noProof/>
              </w:rPr>
            </w:pPr>
            <w:r>
              <w:rPr>
                <w:noProof/>
              </w:rPr>
              <w:t>When a resource representation is returned in a message body, this representation is contained in a data object. This data object, however, carries no semantics and should be removed.</w:t>
            </w:r>
          </w:p>
        </w:tc>
      </w:tr>
      <w:tr w:rsidR="001E41F3" w14:paraId="6847D238" w14:textId="77777777" w:rsidTr="00547111">
        <w:tc>
          <w:tcPr>
            <w:tcW w:w="2694" w:type="dxa"/>
            <w:gridSpan w:val="2"/>
            <w:tcBorders>
              <w:left w:val="single" w:sz="4" w:space="0" w:color="auto"/>
            </w:tcBorders>
          </w:tcPr>
          <w:p w14:paraId="65E6186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742C9E3" w14:textId="77777777" w:rsidR="001E41F3" w:rsidRDefault="001E41F3">
            <w:pPr>
              <w:pStyle w:val="CRCoverPage"/>
              <w:spacing w:after="0"/>
              <w:rPr>
                <w:noProof/>
                <w:sz w:val="8"/>
                <w:szCs w:val="8"/>
              </w:rPr>
            </w:pPr>
          </w:p>
        </w:tc>
      </w:tr>
      <w:tr w:rsidR="001E41F3" w14:paraId="1A7C2DE5" w14:textId="77777777" w:rsidTr="00547111">
        <w:tc>
          <w:tcPr>
            <w:tcW w:w="2694" w:type="dxa"/>
            <w:gridSpan w:val="2"/>
            <w:tcBorders>
              <w:left w:val="single" w:sz="4" w:space="0" w:color="auto"/>
            </w:tcBorders>
          </w:tcPr>
          <w:p w14:paraId="2658967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F924C0C" w14:textId="2991DB3D" w:rsidR="001E41F3" w:rsidRDefault="00405C20">
            <w:pPr>
              <w:pStyle w:val="CRCoverPage"/>
              <w:spacing w:after="0"/>
              <w:ind w:left="100"/>
              <w:rPr>
                <w:noProof/>
              </w:rPr>
            </w:pPr>
            <w:r>
              <w:rPr>
                <w:noProof/>
              </w:rPr>
              <w:t>The data object in response message types is removed.</w:t>
            </w:r>
            <w:r w:rsidR="00835E51">
              <w:rPr>
                <w:noProof/>
              </w:rPr>
              <w:t xml:space="preserve"> In addition to this also the container for name-contained objects is removed.</w:t>
            </w:r>
          </w:p>
        </w:tc>
      </w:tr>
      <w:tr w:rsidR="001E41F3" w14:paraId="649277A5" w14:textId="77777777" w:rsidTr="00547111">
        <w:tc>
          <w:tcPr>
            <w:tcW w:w="2694" w:type="dxa"/>
            <w:gridSpan w:val="2"/>
            <w:tcBorders>
              <w:left w:val="single" w:sz="4" w:space="0" w:color="auto"/>
            </w:tcBorders>
          </w:tcPr>
          <w:p w14:paraId="28F9734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C7158D" w14:textId="77777777" w:rsidR="001E41F3" w:rsidRDefault="001E41F3">
            <w:pPr>
              <w:pStyle w:val="CRCoverPage"/>
              <w:spacing w:after="0"/>
              <w:rPr>
                <w:noProof/>
                <w:sz w:val="8"/>
                <w:szCs w:val="8"/>
              </w:rPr>
            </w:pPr>
          </w:p>
        </w:tc>
      </w:tr>
      <w:tr w:rsidR="001E41F3" w14:paraId="7546855E" w14:textId="77777777" w:rsidTr="00547111">
        <w:tc>
          <w:tcPr>
            <w:tcW w:w="2694" w:type="dxa"/>
            <w:gridSpan w:val="2"/>
            <w:tcBorders>
              <w:left w:val="single" w:sz="4" w:space="0" w:color="auto"/>
              <w:bottom w:val="single" w:sz="4" w:space="0" w:color="auto"/>
            </w:tcBorders>
          </w:tcPr>
          <w:p w14:paraId="6204E25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06BDE92" w14:textId="6D2FE669" w:rsidR="001E41F3" w:rsidRDefault="00405C20">
            <w:pPr>
              <w:pStyle w:val="CRCoverPage"/>
              <w:spacing w:after="0"/>
              <w:ind w:left="100"/>
              <w:rPr>
                <w:noProof/>
              </w:rPr>
            </w:pPr>
            <w:r>
              <w:rPr>
                <w:noProof/>
              </w:rPr>
              <w:t>Validating instance documents is overly complicated.</w:t>
            </w:r>
          </w:p>
        </w:tc>
      </w:tr>
      <w:tr w:rsidR="001E41F3" w14:paraId="246C2E65" w14:textId="77777777" w:rsidTr="00547111">
        <w:tc>
          <w:tcPr>
            <w:tcW w:w="2694" w:type="dxa"/>
            <w:gridSpan w:val="2"/>
          </w:tcPr>
          <w:p w14:paraId="2D774A94" w14:textId="77777777" w:rsidR="001E41F3" w:rsidRDefault="001E41F3">
            <w:pPr>
              <w:pStyle w:val="CRCoverPage"/>
              <w:spacing w:after="0"/>
              <w:rPr>
                <w:b/>
                <w:i/>
                <w:noProof/>
                <w:sz w:val="8"/>
                <w:szCs w:val="8"/>
              </w:rPr>
            </w:pPr>
          </w:p>
        </w:tc>
        <w:tc>
          <w:tcPr>
            <w:tcW w:w="6946" w:type="dxa"/>
            <w:gridSpan w:val="9"/>
          </w:tcPr>
          <w:p w14:paraId="5474EB1A" w14:textId="77777777" w:rsidR="001E41F3" w:rsidRDefault="001E41F3">
            <w:pPr>
              <w:pStyle w:val="CRCoverPage"/>
              <w:spacing w:after="0"/>
              <w:rPr>
                <w:noProof/>
                <w:sz w:val="8"/>
                <w:szCs w:val="8"/>
              </w:rPr>
            </w:pPr>
          </w:p>
        </w:tc>
      </w:tr>
      <w:tr w:rsidR="001E41F3" w14:paraId="2B35369F" w14:textId="77777777" w:rsidTr="00547111">
        <w:tc>
          <w:tcPr>
            <w:tcW w:w="2694" w:type="dxa"/>
            <w:gridSpan w:val="2"/>
            <w:tcBorders>
              <w:top w:val="single" w:sz="4" w:space="0" w:color="auto"/>
              <w:left w:val="single" w:sz="4" w:space="0" w:color="auto"/>
            </w:tcBorders>
          </w:tcPr>
          <w:p w14:paraId="653CAC6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AE27AE" w14:textId="3DDE0094" w:rsidR="001E41F3" w:rsidRDefault="003B1CFA">
            <w:pPr>
              <w:pStyle w:val="CRCoverPage"/>
              <w:spacing w:after="0"/>
              <w:ind w:left="100"/>
              <w:rPr>
                <w:noProof/>
              </w:rPr>
            </w:pPr>
            <w:r>
              <w:t>12.1.1.4</w:t>
            </w:r>
            <w:r w:rsidRPr="00275641">
              <w:t>.2.7</w:t>
            </w:r>
            <w:r>
              <w:t>, 12.1.1.4</w:t>
            </w:r>
            <w:r w:rsidRPr="00275641">
              <w:t>.2.11</w:t>
            </w:r>
            <w:r>
              <w:t>, A.1.1</w:t>
            </w:r>
          </w:p>
        </w:tc>
      </w:tr>
      <w:tr w:rsidR="001E41F3" w14:paraId="5957AE95" w14:textId="77777777" w:rsidTr="00547111">
        <w:tc>
          <w:tcPr>
            <w:tcW w:w="2694" w:type="dxa"/>
            <w:gridSpan w:val="2"/>
            <w:tcBorders>
              <w:left w:val="single" w:sz="4" w:space="0" w:color="auto"/>
            </w:tcBorders>
          </w:tcPr>
          <w:p w14:paraId="337D47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831CB78" w14:textId="77777777" w:rsidR="001E41F3" w:rsidRDefault="001E41F3">
            <w:pPr>
              <w:pStyle w:val="CRCoverPage"/>
              <w:spacing w:after="0"/>
              <w:rPr>
                <w:noProof/>
                <w:sz w:val="8"/>
                <w:szCs w:val="8"/>
              </w:rPr>
            </w:pPr>
          </w:p>
        </w:tc>
      </w:tr>
      <w:tr w:rsidR="001E41F3" w14:paraId="6AEFACFD" w14:textId="77777777" w:rsidTr="00547111">
        <w:tc>
          <w:tcPr>
            <w:tcW w:w="2694" w:type="dxa"/>
            <w:gridSpan w:val="2"/>
            <w:tcBorders>
              <w:left w:val="single" w:sz="4" w:space="0" w:color="auto"/>
            </w:tcBorders>
          </w:tcPr>
          <w:p w14:paraId="13D16AD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3FD66DE"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B60308A" w14:textId="77777777" w:rsidR="001E41F3" w:rsidRDefault="001E41F3">
            <w:pPr>
              <w:pStyle w:val="CRCoverPage"/>
              <w:spacing w:after="0"/>
              <w:jc w:val="center"/>
              <w:rPr>
                <w:b/>
                <w:caps/>
                <w:noProof/>
              </w:rPr>
            </w:pPr>
            <w:r>
              <w:rPr>
                <w:b/>
                <w:caps/>
                <w:noProof/>
              </w:rPr>
              <w:t>N</w:t>
            </w:r>
          </w:p>
        </w:tc>
        <w:tc>
          <w:tcPr>
            <w:tcW w:w="2977" w:type="dxa"/>
            <w:gridSpan w:val="4"/>
          </w:tcPr>
          <w:p w14:paraId="0432C21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A4D1A1E" w14:textId="77777777" w:rsidR="001E41F3" w:rsidRDefault="001E41F3">
            <w:pPr>
              <w:pStyle w:val="CRCoverPage"/>
              <w:spacing w:after="0"/>
              <w:ind w:left="99"/>
              <w:rPr>
                <w:noProof/>
              </w:rPr>
            </w:pPr>
          </w:p>
        </w:tc>
      </w:tr>
      <w:tr w:rsidR="001E41F3" w14:paraId="099B3EE8" w14:textId="77777777" w:rsidTr="00547111">
        <w:tc>
          <w:tcPr>
            <w:tcW w:w="2694" w:type="dxa"/>
            <w:gridSpan w:val="2"/>
            <w:tcBorders>
              <w:left w:val="single" w:sz="4" w:space="0" w:color="auto"/>
            </w:tcBorders>
          </w:tcPr>
          <w:p w14:paraId="07CC59A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5990DC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B158AB" w14:textId="7CB8D2D8" w:rsidR="001E41F3" w:rsidRDefault="00D46F31">
            <w:pPr>
              <w:pStyle w:val="CRCoverPage"/>
              <w:spacing w:after="0"/>
              <w:jc w:val="center"/>
              <w:rPr>
                <w:b/>
                <w:caps/>
                <w:noProof/>
              </w:rPr>
            </w:pPr>
            <w:r>
              <w:rPr>
                <w:b/>
                <w:caps/>
                <w:noProof/>
              </w:rPr>
              <w:t>X</w:t>
            </w:r>
          </w:p>
        </w:tc>
        <w:tc>
          <w:tcPr>
            <w:tcW w:w="2977" w:type="dxa"/>
            <w:gridSpan w:val="4"/>
          </w:tcPr>
          <w:p w14:paraId="7DA34A65"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C6A0052" w14:textId="77777777" w:rsidR="001E41F3" w:rsidRDefault="00145D43">
            <w:pPr>
              <w:pStyle w:val="CRCoverPage"/>
              <w:spacing w:after="0"/>
              <w:ind w:left="99"/>
              <w:rPr>
                <w:noProof/>
              </w:rPr>
            </w:pPr>
            <w:r>
              <w:rPr>
                <w:noProof/>
              </w:rPr>
              <w:t xml:space="preserve">TS/TR ... CR ... </w:t>
            </w:r>
          </w:p>
        </w:tc>
      </w:tr>
      <w:tr w:rsidR="001E41F3" w14:paraId="2FBF37FD" w14:textId="77777777" w:rsidTr="00547111">
        <w:tc>
          <w:tcPr>
            <w:tcW w:w="2694" w:type="dxa"/>
            <w:gridSpan w:val="2"/>
            <w:tcBorders>
              <w:left w:val="single" w:sz="4" w:space="0" w:color="auto"/>
            </w:tcBorders>
          </w:tcPr>
          <w:p w14:paraId="23C8FA2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031D35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862971" w14:textId="597DAF0A" w:rsidR="001E41F3" w:rsidRDefault="00D46F31">
            <w:pPr>
              <w:pStyle w:val="CRCoverPage"/>
              <w:spacing w:after="0"/>
              <w:jc w:val="center"/>
              <w:rPr>
                <w:b/>
                <w:caps/>
                <w:noProof/>
              </w:rPr>
            </w:pPr>
            <w:r>
              <w:rPr>
                <w:b/>
                <w:caps/>
                <w:noProof/>
              </w:rPr>
              <w:t>X</w:t>
            </w:r>
          </w:p>
        </w:tc>
        <w:tc>
          <w:tcPr>
            <w:tcW w:w="2977" w:type="dxa"/>
            <w:gridSpan w:val="4"/>
          </w:tcPr>
          <w:p w14:paraId="2FF0B6B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09F063D" w14:textId="77777777" w:rsidR="001E41F3" w:rsidRDefault="00145D43">
            <w:pPr>
              <w:pStyle w:val="CRCoverPage"/>
              <w:spacing w:after="0"/>
              <w:ind w:left="99"/>
              <w:rPr>
                <w:noProof/>
              </w:rPr>
            </w:pPr>
            <w:r>
              <w:rPr>
                <w:noProof/>
              </w:rPr>
              <w:t xml:space="preserve">TS/TR ... CR ... </w:t>
            </w:r>
          </w:p>
        </w:tc>
      </w:tr>
      <w:tr w:rsidR="001E41F3" w14:paraId="72394CD4" w14:textId="77777777" w:rsidTr="00547111">
        <w:tc>
          <w:tcPr>
            <w:tcW w:w="2694" w:type="dxa"/>
            <w:gridSpan w:val="2"/>
            <w:tcBorders>
              <w:left w:val="single" w:sz="4" w:space="0" w:color="auto"/>
            </w:tcBorders>
          </w:tcPr>
          <w:p w14:paraId="55D3B8F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66C476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FB380A" w14:textId="45B0F52A" w:rsidR="001E41F3" w:rsidRDefault="00D46F31">
            <w:pPr>
              <w:pStyle w:val="CRCoverPage"/>
              <w:spacing w:after="0"/>
              <w:jc w:val="center"/>
              <w:rPr>
                <w:b/>
                <w:caps/>
                <w:noProof/>
              </w:rPr>
            </w:pPr>
            <w:r>
              <w:rPr>
                <w:b/>
                <w:caps/>
                <w:noProof/>
              </w:rPr>
              <w:t>X</w:t>
            </w:r>
          </w:p>
        </w:tc>
        <w:tc>
          <w:tcPr>
            <w:tcW w:w="2977" w:type="dxa"/>
            <w:gridSpan w:val="4"/>
          </w:tcPr>
          <w:p w14:paraId="2AA1D5B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91821D"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49A53FB" w14:textId="77777777" w:rsidTr="008863B9">
        <w:tc>
          <w:tcPr>
            <w:tcW w:w="2694" w:type="dxa"/>
            <w:gridSpan w:val="2"/>
            <w:tcBorders>
              <w:left w:val="single" w:sz="4" w:space="0" w:color="auto"/>
            </w:tcBorders>
          </w:tcPr>
          <w:p w14:paraId="1B4546FF" w14:textId="77777777" w:rsidR="001E41F3" w:rsidRDefault="001E41F3">
            <w:pPr>
              <w:pStyle w:val="CRCoverPage"/>
              <w:spacing w:after="0"/>
              <w:rPr>
                <w:b/>
                <w:i/>
                <w:noProof/>
              </w:rPr>
            </w:pPr>
          </w:p>
        </w:tc>
        <w:tc>
          <w:tcPr>
            <w:tcW w:w="6946" w:type="dxa"/>
            <w:gridSpan w:val="9"/>
            <w:tcBorders>
              <w:right w:val="single" w:sz="4" w:space="0" w:color="auto"/>
            </w:tcBorders>
          </w:tcPr>
          <w:p w14:paraId="4BC1605B" w14:textId="77777777" w:rsidR="001E41F3" w:rsidRDefault="001E41F3">
            <w:pPr>
              <w:pStyle w:val="CRCoverPage"/>
              <w:spacing w:after="0"/>
              <w:rPr>
                <w:noProof/>
              </w:rPr>
            </w:pPr>
          </w:p>
        </w:tc>
      </w:tr>
      <w:tr w:rsidR="001E41F3" w14:paraId="66DD73F6" w14:textId="77777777" w:rsidTr="008863B9">
        <w:tc>
          <w:tcPr>
            <w:tcW w:w="2694" w:type="dxa"/>
            <w:gridSpan w:val="2"/>
            <w:tcBorders>
              <w:left w:val="single" w:sz="4" w:space="0" w:color="auto"/>
              <w:bottom w:val="single" w:sz="4" w:space="0" w:color="auto"/>
            </w:tcBorders>
          </w:tcPr>
          <w:p w14:paraId="3F94A49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47C1279" w14:textId="77777777" w:rsidR="001E41F3" w:rsidRDefault="001E41F3">
            <w:pPr>
              <w:pStyle w:val="CRCoverPage"/>
              <w:spacing w:after="0"/>
              <w:ind w:left="100"/>
              <w:rPr>
                <w:noProof/>
              </w:rPr>
            </w:pPr>
          </w:p>
        </w:tc>
      </w:tr>
      <w:tr w:rsidR="008863B9" w:rsidRPr="008863B9" w14:paraId="2F39A854" w14:textId="77777777" w:rsidTr="008863B9">
        <w:tc>
          <w:tcPr>
            <w:tcW w:w="2694" w:type="dxa"/>
            <w:gridSpan w:val="2"/>
            <w:tcBorders>
              <w:top w:val="single" w:sz="4" w:space="0" w:color="auto"/>
              <w:bottom w:val="single" w:sz="4" w:space="0" w:color="auto"/>
            </w:tcBorders>
          </w:tcPr>
          <w:p w14:paraId="58B6938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F47C411" w14:textId="77777777" w:rsidR="008863B9" w:rsidRPr="008863B9" w:rsidRDefault="008863B9">
            <w:pPr>
              <w:pStyle w:val="CRCoverPage"/>
              <w:spacing w:after="0"/>
              <w:ind w:left="100"/>
              <w:rPr>
                <w:noProof/>
                <w:sz w:val="8"/>
                <w:szCs w:val="8"/>
              </w:rPr>
            </w:pPr>
          </w:p>
        </w:tc>
      </w:tr>
      <w:tr w:rsidR="008863B9" w14:paraId="36690830" w14:textId="77777777" w:rsidTr="008863B9">
        <w:tc>
          <w:tcPr>
            <w:tcW w:w="2694" w:type="dxa"/>
            <w:gridSpan w:val="2"/>
            <w:tcBorders>
              <w:top w:val="single" w:sz="4" w:space="0" w:color="auto"/>
              <w:left w:val="single" w:sz="4" w:space="0" w:color="auto"/>
              <w:bottom w:val="single" w:sz="4" w:space="0" w:color="auto"/>
            </w:tcBorders>
          </w:tcPr>
          <w:p w14:paraId="51FB6493"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44E2EE0" w14:textId="77777777" w:rsidR="008863B9" w:rsidRDefault="008863B9">
            <w:pPr>
              <w:pStyle w:val="CRCoverPage"/>
              <w:spacing w:after="0"/>
              <w:ind w:left="100"/>
              <w:rPr>
                <w:noProof/>
              </w:rPr>
            </w:pPr>
          </w:p>
        </w:tc>
      </w:tr>
    </w:tbl>
    <w:p w14:paraId="766BF7D8" w14:textId="77777777" w:rsidR="001E41F3" w:rsidRDefault="001E41F3">
      <w:pPr>
        <w:pStyle w:val="CRCoverPage"/>
        <w:spacing w:after="0"/>
        <w:rPr>
          <w:noProof/>
          <w:sz w:val="8"/>
          <w:szCs w:val="8"/>
        </w:rPr>
      </w:pPr>
    </w:p>
    <w:p w14:paraId="27101494"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2EF23607" w14:textId="77777777" w:rsidR="001E41F3" w:rsidRDefault="001E41F3">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D46F31" w14:paraId="7451380F" w14:textId="77777777" w:rsidTr="00D46F31">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1D0F703B" w14:textId="77777777" w:rsidR="00D46F31" w:rsidRDefault="00D46F31">
            <w:pPr>
              <w:jc w:val="center"/>
              <w:rPr>
                <w:rFonts w:ascii="Arial" w:hAnsi="Arial" w:cs="Arial"/>
                <w:b/>
                <w:bCs/>
                <w:sz w:val="28"/>
                <w:szCs w:val="28"/>
                <w:lang w:val="en-US"/>
              </w:rPr>
            </w:pPr>
            <w:r>
              <w:rPr>
                <w:rFonts w:ascii="Arial" w:hAnsi="Arial" w:cs="Arial"/>
                <w:b/>
                <w:bCs/>
                <w:sz w:val="28"/>
                <w:szCs w:val="28"/>
                <w:lang w:val="en-US"/>
              </w:rPr>
              <w:t>First modification</w:t>
            </w:r>
          </w:p>
        </w:tc>
      </w:tr>
    </w:tbl>
    <w:p w14:paraId="6AE0933A" w14:textId="77777777" w:rsidR="00D46F31" w:rsidRDefault="00D46F31" w:rsidP="00D46F31">
      <w:pPr>
        <w:rPr>
          <w:noProof/>
        </w:rPr>
      </w:pPr>
    </w:p>
    <w:p w14:paraId="6E6E4D2B" w14:textId="77777777" w:rsidR="00D46F31" w:rsidRPr="00275641" w:rsidRDefault="00D46F31" w:rsidP="00D46F31">
      <w:pPr>
        <w:pStyle w:val="Heading6"/>
      </w:pPr>
      <w:bookmarkStart w:id="3" w:name="_Toc20494645"/>
      <w:bookmarkStart w:id="4" w:name="_Toc26975700"/>
      <w:bookmarkStart w:id="5" w:name="_Toc35856573"/>
      <w:r>
        <w:t>12.1.1.4</w:t>
      </w:r>
      <w:r w:rsidRPr="00275641">
        <w:t>.2.7</w:t>
      </w:r>
      <w:r w:rsidRPr="00275641">
        <w:tab/>
        <w:t>Type resourceCreation-ResponseType</w:t>
      </w:r>
      <w:bookmarkEnd w:id="3"/>
      <w:bookmarkEnd w:id="4"/>
      <w:bookmarkEnd w:id="5"/>
    </w:p>
    <w:p w14:paraId="18934C1B" w14:textId="77777777" w:rsidR="00D46F31" w:rsidRPr="00275641" w:rsidRDefault="00D46F31" w:rsidP="00D46F31">
      <w:pPr>
        <w:keepNext/>
        <w:keepLines/>
        <w:spacing w:before="60"/>
        <w:jc w:val="center"/>
        <w:rPr>
          <w:rFonts w:ascii="Arial" w:eastAsia="SimSun" w:hAnsi="Arial"/>
          <w:b/>
          <w:noProof/>
        </w:rPr>
      </w:pPr>
      <w:r w:rsidRPr="00275641">
        <w:rPr>
          <w:rFonts w:ascii="Arial" w:eastAsia="SimSun" w:hAnsi="Arial"/>
          <w:b/>
          <w:noProof/>
        </w:rPr>
        <w:t xml:space="preserve">Table </w:t>
      </w:r>
      <w:r>
        <w:rPr>
          <w:rFonts w:ascii="Arial" w:eastAsia="SimSun" w:hAnsi="Arial"/>
          <w:b/>
        </w:rPr>
        <w:t>12.1.1.4</w:t>
      </w:r>
      <w:r w:rsidRPr="00275641">
        <w:rPr>
          <w:rFonts w:ascii="Arial" w:eastAsia="SimSun" w:hAnsi="Arial"/>
          <w:b/>
        </w:rPr>
        <w:t>.2.7</w:t>
      </w:r>
      <w:r w:rsidRPr="00275641">
        <w:rPr>
          <w:rFonts w:ascii="Arial" w:eastAsia="SimSun" w:hAnsi="Arial"/>
          <w:b/>
          <w:noProof/>
        </w:rPr>
        <w:t xml:space="preserve">-1: Definition of type </w:t>
      </w:r>
      <w:r w:rsidRPr="00275641">
        <w:rPr>
          <w:rFonts w:ascii="Arial" w:eastAsia="SimSun" w:hAnsi="Arial"/>
          <w:b/>
        </w:rPr>
        <w:t>resourceCreation-ResponseType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4A0" w:firstRow="1" w:lastRow="0" w:firstColumn="1" w:lastColumn="0" w:noHBand="0" w:noVBand="1"/>
      </w:tblPr>
      <w:tblGrid>
        <w:gridCol w:w="2587"/>
        <w:gridCol w:w="2542"/>
        <w:gridCol w:w="4096"/>
        <w:gridCol w:w="404"/>
      </w:tblGrid>
      <w:tr w:rsidR="00D46F31" w:rsidRPr="00275641" w14:paraId="1E4E0CE7" w14:textId="77777777" w:rsidTr="002F3575">
        <w:tc>
          <w:tcPr>
            <w:tcW w:w="1345" w:type="pct"/>
            <w:tcBorders>
              <w:top w:val="single" w:sz="4" w:space="0" w:color="auto"/>
              <w:left w:val="single" w:sz="4" w:space="0" w:color="auto"/>
              <w:bottom w:val="single" w:sz="4" w:space="0" w:color="auto"/>
              <w:right w:val="single" w:sz="4" w:space="0" w:color="auto"/>
            </w:tcBorders>
            <w:shd w:val="clear" w:color="auto" w:fill="C0C0C0"/>
            <w:hideMark/>
          </w:tcPr>
          <w:p w14:paraId="65DB72F6" w14:textId="77777777" w:rsidR="00D46F31" w:rsidRPr="00275641" w:rsidRDefault="00D46F31" w:rsidP="002F3575">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Attribute name</w:t>
            </w:r>
          </w:p>
        </w:tc>
        <w:tc>
          <w:tcPr>
            <w:tcW w:w="1321" w:type="pct"/>
            <w:tcBorders>
              <w:top w:val="single" w:sz="4" w:space="0" w:color="auto"/>
              <w:left w:val="single" w:sz="4" w:space="0" w:color="auto"/>
              <w:bottom w:val="single" w:sz="4" w:space="0" w:color="auto"/>
              <w:right w:val="single" w:sz="4" w:space="0" w:color="auto"/>
            </w:tcBorders>
            <w:shd w:val="clear" w:color="auto" w:fill="C0C0C0"/>
            <w:hideMark/>
          </w:tcPr>
          <w:p w14:paraId="2ED62853" w14:textId="77777777" w:rsidR="00D46F31" w:rsidRPr="00275641" w:rsidRDefault="00D46F31" w:rsidP="002F3575">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Data type</w:t>
            </w:r>
          </w:p>
        </w:tc>
        <w:tc>
          <w:tcPr>
            <w:tcW w:w="2128" w:type="pct"/>
            <w:tcBorders>
              <w:top w:val="single" w:sz="4" w:space="0" w:color="auto"/>
              <w:left w:val="single" w:sz="4" w:space="0" w:color="auto"/>
              <w:bottom w:val="single" w:sz="4" w:space="0" w:color="auto"/>
              <w:right w:val="single" w:sz="4" w:space="0" w:color="auto"/>
            </w:tcBorders>
            <w:shd w:val="clear" w:color="auto" w:fill="C0C0C0"/>
            <w:hideMark/>
          </w:tcPr>
          <w:p w14:paraId="68D5D3A3" w14:textId="77777777" w:rsidR="00D46F31" w:rsidRPr="00275641" w:rsidRDefault="00D46F31" w:rsidP="002F3575">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Description</w:t>
            </w:r>
          </w:p>
        </w:tc>
        <w:tc>
          <w:tcPr>
            <w:tcW w:w="206" w:type="pct"/>
            <w:tcBorders>
              <w:top w:val="single" w:sz="4" w:space="0" w:color="auto"/>
              <w:left w:val="single" w:sz="4" w:space="0" w:color="auto"/>
              <w:bottom w:val="single" w:sz="4" w:space="0" w:color="auto"/>
              <w:right w:val="single" w:sz="4" w:space="0" w:color="auto"/>
            </w:tcBorders>
            <w:shd w:val="clear" w:color="auto" w:fill="C0C0C0"/>
          </w:tcPr>
          <w:p w14:paraId="6E250C19" w14:textId="77777777" w:rsidR="00D46F31" w:rsidRPr="00275641" w:rsidRDefault="00D46F31" w:rsidP="002F3575">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SQ</w:t>
            </w:r>
          </w:p>
        </w:tc>
      </w:tr>
      <w:tr w:rsidR="00D46F31" w:rsidRPr="00275641" w14:paraId="16417CEC" w14:textId="77777777" w:rsidTr="002F3575">
        <w:tc>
          <w:tcPr>
            <w:tcW w:w="1345" w:type="pct"/>
            <w:tcBorders>
              <w:top w:val="single" w:sz="4" w:space="0" w:color="auto"/>
              <w:left w:val="single" w:sz="4" w:space="0" w:color="auto"/>
              <w:bottom w:val="single" w:sz="4" w:space="0" w:color="auto"/>
              <w:right w:val="single" w:sz="4" w:space="0" w:color="auto"/>
            </w:tcBorders>
          </w:tcPr>
          <w:p w14:paraId="3351AA19" w14:textId="77777777" w:rsidR="00D46F31" w:rsidRPr="00995065" w:rsidRDefault="00D46F31" w:rsidP="002F3575">
            <w:pPr>
              <w:keepNext/>
              <w:keepLines/>
              <w:spacing w:after="0"/>
              <w:rPr>
                <w:rFonts w:ascii="Arial" w:eastAsia="SimSun" w:hAnsi="Arial"/>
                <w:sz w:val="18"/>
                <w:lang w:val="en-US"/>
              </w:rPr>
            </w:pPr>
            <w:ins w:id="6" w:author="anonymous" w:date="2020-04-10T17:12:00Z">
              <w:r>
                <w:rPr>
                  <w:rFonts w:ascii="Arial" w:eastAsia="SimSun" w:hAnsi="Arial"/>
                  <w:sz w:val="18"/>
                  <w:lang w:val="en-US"/>
                </w:rPr>
                <w:t>n/a</w:t>
              </w:r>
            </w:ins>
            <w:del w:id="7" w:author="anonymous" w:date="2020-04-10T17:12:00Z">
              <w:r w:rsidRPr="00275641" w:rsidDel="008E058B">
                <w:rPr>
                  <w:rFonts w:ascii="Arial" w:eastAsia="SimSun" w:hAnsi="Arial"/>
                  <w:sz w:val="18"/>
                  <w:lang w:val="en-US"/>
                </w:rPr>
                <w:delText>data</w:delText>
              </w:r>
            </w:del>
          </w:p>
        </w:tc>
        <w:tc>
          <w:tcPr>
            <w:tcW w:w="1321" w:type="pct"/>
            <w:tcBorders>
              <w:top w:val="single" w:sz="4" w:space="0" w:color="auto"/>
              <w:left w:val="single" w:sz="4" w:space="0" w:color="auto"/>
              <w:bottom w:val="single" w:sz="4" w:space="0" w:color="auto"/>
              <w:right w:val="single" w:sz="4" w:space="0" w:color="auto"/>
            </w:tcBorders>
          </w:tcPr>
          <w:p w14:paraId="5EF7530D" w14:textId="77777777" w:rsidR="00D46F31" w:rsidRPr="00275641" w:rsidRDefault="00D46F31" w:rsidP="002F3575">
            <w:pPr>
              <w:keepNext/>
              <w:keepLines/>
              <w:spacing w:after="0"/>
              <w:rPr>
                <w:rFonts w:ascii="Arial" w:eastAsia="SimSun" w:hAnsi="Arial"/>
                <w:sz w:val="18"/>
                <w:lang w:val="x-none"/>
              </w:rPr>
            </w:pPr>
            <w:r w:rsidRPr="00275641">
              <w:rPr>
                <w:rFonts w:ascii="Arial" w:eastAsia="SimSun" w:hAnsi="Arial"/>
                <w:sz w:val="18"/>
                <w:lang w:val="x-none"/>
              </w:rPr>
              <w:t>resourceRepresentation-Type</w:t>
            </w:r>
          </w:p>
        </w:tc>
        <w:tc>
          <w:tcPr>
            <w:tcW w:w="2128" w:type="pct"/>
            <w:tcBorders>
              <w:top w:val="single" w:sz="4" w:space="0" w:color="auto"/>
              <w:left w:val="single" w:sz="4" w:space="0" w:color="auto"/>
              <w:bottom w:val="single" w:sz="4" w:space="0" w:color="auto"/>
              <w:right w:val="single" w:sz="4" w:space="0" w:color="auto"/>
            </w:tcBorders>
          </w:tcPr>
          <w:p w14:paraId="513A0EFC" w14:textId="77777777" w:rsidR="00D46F31" w:rsidRPr="00275641" w:rsidRDefault="00D46F31" w:rsidP="002F3575">
            <w:pPr>
              <w:keepNext/>
              <w:keepLines/>
              <w:spacing w:after="0"/>
              <w:rPr>
                <w:rFonts w:ascii="Arial" w:eastAsia="SimSun" w:hAnsi="Arial" w:cs="Arial"/>
                <w:noProof/>
                <w:sz w:val="18"/>
                <w:szCs w:val="18"/>
                <w:lang w:val="x-none"/>
              </w:rPr>
            </w:pPr>
            <w:r w:rsidRPr="005721DD">
              <w:rPr>
                <w:rFonts w:ascii="Arial" w:eastAsia="SimSun" w:hAnsi="Arial" w:cs="Arial"/>
                <w:sz w:val="18"/>
                <w:szCs w:val="18"/>
                <w:lang w:val="en-US" w:eastAsia="zh-CN"/>
              </w:rPr>
              <w:t xml:space="preserve">Used in the </w:t>
            </w:r>
            <w:r>
              <w:rPr>
                <w:rFonts w:ascii="Arial" w:eastAsia="SimSun" w:hAnsi="Arial" w:cs="Arial"/>
                <w:sz w:val="18"/>
                <w:szCs w:val="18"/>
                <w:lang w:val="en-US" w:eastAsia="zh-CN"/>
              </w:rPr>
              <w:t>response</w:t>
            </w:r>
            <w:r w:rsidRPr="005721DD">
              <w:rPr>
                <w:rFonts w:ascii="Arial" w:eastAsia="SimSun" w:hAnsi="Arial" w:cs="Arial"/>
                <w:sz w:val="18"/>
                <w:szCs w:val="18"/>
                <w:lang w:val="en-US" w:eastAsia="zh-CN"/>
              </w:rPr>
              <w:t xml:space="preserve"> body </w:t>
            </w:r>
            <w:r>
              <w:rPr>
                <w:rFonts w:ascii="Arial" w:eastAsia="SimSun" w:hAnsi="Arial" w:cs="Arial"/>
                <w:sz w:val="18"/>
                <w:szCs w:val="18"/>
                <w:lang w:val="en-US" w:eastAsia="zh-CN"/>
              </w:rPr>
              <w:t>of HTTP PUT describing the resource created</w:t>
            </w:r>
          </w:p>
        </w:tc>
        <w:tc>
          <w:tcPr>
            <w:tcW w:w="206" w:type="pct"/>
            <w:tcBorders>
              <w:top w:val="single" w:sz="4" w:space="0" w:color="auto"/>
              <w:left w:val="single" w:sz="4" w:space="0" w:color="auto"/>
              <w:bottom w:val="single" w:sz="4" w:space="0" w:color="auto"/>
              <w:right w:val="single" w:sz="4" w:space="0" w:color="auto"/>
            </w:tcBorders>
          </w:tcPr>
          <w:p w14:paraId="3B5DBDA7" w14:textId="77777777" w:rsidR="00D46F31" w:rsidRPr="00275641" w:rsidRDefault="00D46F31" w:rsidP="002F3575">
            <w:pPr>
              <w:keepNext/>
              <w:keepLines/>
              <w:spacing w:after="0"/>
              <w:jc w:val="center"/>
              <w:rPr>
                <w:rFonts w:ascii="Arial" w:eastAsia="SimSun" w:hAnsi="Arial" w:cs="Arial"/>
                <w:noProof/>
                <w:sz w:val="18"/>
                <w:szCs w:val="18"/>
                <w:lang w:val="de-DE"/>
              </w:rPr>
            </w:pPr>
            <w:r w:rsidRPr="00275641">
              <w:rPr>
                <w:rFonts w:ascii="Arial" w:eastAsia="SimSun" w:hAnsi="Arial" w:cs="Arial"/>
                <w:noProof/>
                <w:sz w:val="18"/>
                <w:szCs w:val="18"/>
                <w:lang w:val="de-DE"/>
              </w:rPr>
              <w:t>M</w:t>
            </w:r>
          </w:p>
        </w:tc>
      </w:tr>
    </w:tbl>
    <w:p w14:paraId="6962279F" w14:textId="77777777" w:rsidR="00D46F31" w:rsidRPr="00275641" w:rsidRDefault="00D46F31" w:rsidP="00D46F31">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D46F31" w14:paraId="0FC2B4FB" w14:textId="77777777" w:rsidTr="008D4CA5">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0936A0C7" w14:textId="77777777" w:rsidR="00D46F31" w:rsidRDefault="00D46F31" w:rsidP="008D4CA5">
            <w:pPr>
              <w:jc w:val="center"/>
              <w:rPr>
                <w:rFonts w:ascii="Arial" w:hAnsi="Arial" w:cs="Arial"/>
                <w:b/>
                <w:bCs/>
                <w:sz w:val="28"/>
                <w:szCs w:val="28"/>
                <w:lang w:val="en-US"/>
              </w:rPr>
            </w:pPr>
            <w:r>
              <w:rPr>
                <w:rFonts w:ascii="Arial" w:hAnsi="Arial" w:cs="Arial"/>
                <w:b/>
                <w:bCs/>
                <w:sz w:val="28"/>
                <w:szCs w:val="28"/>
                <w:lang w:val="en-US"/>
              </w:rPr>
              <w:t>Next modification</w:t>
            </w:r>
          </w:p>
        </w:tc>
      </w:tr>
    </w:tbl>
    <w:p w14:paraId="33044DD5" w14:textId="55EE378F" w:rsidR="00116E46" w:rsidRDefault="00116E46" w:rsidP="00116E46">
      <w:pPr>
        <w:rPr>
          <w:rFonts w:eastAsia="SimSun"/>
        </w:rPr>
      </w:pPr>
    </w:p>
    <w:p w14:paraId="3C0B283B" w14:textId="77777777" w:rsidR="00116E46" w:rsidRPr="00275641" w:rsidRDefault="00116E46" w:rsidP="00116E46">
      <w:pPr>
        <w:pStyle w:val="Heading6"/>
      </w:pPr>
      <w:bookmarkStart w:id="8" w:name="_Toc20494649"/>
      <w:bookmarkStart w:id="9" w:name="_Toc26975704"/>
      <w:bookmarkStart w:id="10" w:name="_Toc35856577"/>
      <w:bookmarkStart w:id="11" w:name="_Hlk37431417"/>
      <w:r>
        <w:t>12.1.1.4</w:t>
      </w:r>
      <w:r w:rsidRPr="00275641">
        <w:t>.2.11</w:t>
      </w:r>
      <w:r w:rsidRPr="00275641">
        <w:tab/>
        <w:t>Type resourceRepresentation-Type</w:t>
      </w:r>
      <w:bookmarkEnd w:id="8"/>
      <w:bookmarkEnd w:id="9"/>
      <w:bookmarkEnd w:id="10"/>
    </w:p>
    <w:p w14:paraId="13133215" w14:textId="77777777" w:rsidR="00116E46" w:rsidRPr="00275641" w:rsidRDefault="00116E46" w:rsidP="00116E46">
      <w:pPr>
        <w:keepNext/>
        <w:keepLines/>
        <w:spacing w:before="60"/>
        <w:jc w:val="center"/>
        <w:rPr>
          <w:rFonts w:ascii="Arial" w:eastAsia="SimSun" w:hAnsi="Arial"/>
          <w:b/>
          <w:noProof/>
        </w:rPr>
      </w:pPr>
      <w:r w:rsidRPr="00275641">
        <w:rPr>
          <w:rFonts w:ascii="Arial" w:eastAsia="SimSun" w:hAnsi="Arial"/>
          <w:b/>
          <w:noProof/>
        </w:rPr>
        <w:t xml:space="preserve">Table </w:t>
      </w:r>
      <w:r>
        <w:rPr>
          <w:rFonts w:ascii="Arial" w:eastAsia="SimSun" w:hAnsi="Arial"/>
          <w:b/>
        </w:rPr>
        <w:t>12.1.1.4</w:t>
      </w:r>
      <w:r w:rsidRPr="00275641">
        <w:rPr>
          <w:rFonts w:ascii="Arial" w:eastAsia="SimSun" w:hAnsi="Arial"/>
          <w:b/>
        </w:rPr>
        <w:t>.2.11</w:t>
      </w:r>
      <w:r w:rsidRPr="00275641">
        <w:rPr>
          <w:rFonts w:ascii="Arial" w:eastAsia="SimSun" w:hAnsi="Arial"/>
          <w:b/>
          <w:noProof/>
        </w:rPr>
        <w:t xml:space="preserve">-1: Definition of type </w:t>
      </w:r>
      <w:r w:rsidRPr="00275641">
        <w:rPr>
          <w:rFonts w:ascii="Arial" w:eastAsia="SimSun" w:hAnsi="Arial"/>
          <w:b/>
        </w:rPr>
        <w:t>resourceRepresentation-Type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4A0" w:firstRow="1" w:lastRow="0" w:firstColumn="1" w:lastColumn="0" w:noHBand="0" w:noVBand="1"/>
      </w:tblPr>
      <w:tblGrid>
        <w:gridCol w:w="2587"/>
        <w:gridCol w:w="2542"/>
        <w:gridCol w:w="4096"/>
        <w:gridCol w:w="404"/>
      </w:tblGrid>
      <w:tr w:rsidR="00116E46" w:rsidRPr="00275641" w14:paraId="31724BDE" w14:textId="77777777" w:rsidTr="002F3575">
        <w:tc>
          <w:tcPr>
            <w:tcW w:w="1345" w:type="pct"/>
            <w:tcBorders>
              <w:top w:val="single" w:sz="4" w:space="0" w:color="auto"/>
              <w:left w:val="single" w:sz="4" w:space="0" w:color="auto"/>
              <w:bottom w:val="single" w:sz="4" w:space="0" w:color="auto"/>
              <w:right w:val="single" w:sz="4" w:space="0" w:color="auto"/>
            </w:tcBorders>
            <w:shd w:val="clear" w:color="auto" w:fill="C0C0C0"/>
            <w:hideMark/>
          </w:tcPr>
          <w:p w14:paraId="62751084" w14:textId="77777777" w:rsidR="00116E46" w:rsidRPr="00275641" w:rsidRDefault="00116E46" w:rsidP="002F3575">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Attribute name</w:t>
            </w:r>
          </w:p>
        </w:tc>
        <w:tc>
          <w:tcPr>
            <w:tcW w:w="1321" w:type="pct"/>
            <w:tcBorders>
              <w:top w:val="single" w:sz="4" w:space="0" w:color="auto"/>
              <w:left w:val="single" w:sz="4" w:space="0" w:color="auto"/>
              <w:bottom w:val="single" w:sz="4" w:space="0" w:color="auto"/>
              <w:right w:val="single" w:sz="4" w:space="0" w:color="auto"/>
            </w:tcBorders>
            <w:shd w:val="clear" w:color="auto" w:fill="C0C0C0"/>
            <w:hideMark/>
          </w:tcPr>
          <w:p w14:paraId="40077D55" w14:textId="77777777" w:rsidR="00116E46" w:rsidRPr="00275641" w:rsidRDefault="00116E46" w:rsidP="002F3575">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Data type</w:t>
            </w:r>
          </w:p>
        </w:tc>
        <w:tc>
          <w:tcPr>
            <w:tcW w:w="2128" w:type="pct"/>
            <w:tcBorders>
              <w:top w:val="single" w:sz="4" w:space="0" w:color="auto"/>
              <w:left w:val="single" w:sz="4" w:space="0" w:color="auto"/>
              <w:bottom w:val="single" w:sz="4" w:space="0" w:color="auto"/>
              <w:right w:val="single" w:sz="4" w:space="0" w:color="auto"/>
            </w:tcBorders>
            <w:shd w:val="clear" w:color="auto" w:fill="C0C0C0"/>
            <w:hideMark/>
          </w:tcPr>
          <w:p w14:paraId="7A5FF680" w14:textId="77777777" w:rsidR="00116E46" w:rsidRPr="00275641" w:rsidRDefault="00116E46" w:rsidP="002F3575">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Description</w:t>
            </w:r>
          </w:p>
        </w:tc>
        <w:tc>
          <w:tcPr>
            <w:tcW w:w="207" w:type="pct"/>
            <w:tcBorders>
              <w:top w:val="single" w:sz="4" w:space="0" w:color="auto"/>
              <w:left w:val="single" w:sz="4" w:space="0" w:color="auto"/>
              <w:bottom w:val="single" w:sz="4" w:space="0" w:color="auto"/>
              <w:right w:val="single" w:sz="4" w:space="0" w:color="auto"/>
            </w:tcBorders>
            <w:shd w:val="clear" w:color="auto" w:fill="C0C0C0"/>
          </w:tcPr>
          <w:p w14:paraId="4E80776C" w14:textId="77777777" w:rsidR="00116E46" w:rsidRPr="00275641" w:rsidRDefault="00116E46" w:rsidP="002F3575">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SQ</w:t>
            </w:r>
          </w:p>
        </w:tc>
      </w:tr>
      <w:tr w:rsidR="00116E46" w:rsidRPr="00275641" w14:paraId="0F981CDE" w14:textId="77777777" w:rsidTr="002F3575">
        <w:tc>
          <w:tcPr>
            <w:tcW w:w="1345" w:type="pct"/>
            <w:tcBorders>
              <w:top w:val="single" w:sz="4" w:space="0" w:color="auto"/>
              <w:left w:val="single" w:sz="4" w:space="0" w:color="auto"/>
              <w:bottom w:val="single" w:sz="4" w:space="0" w:color="auto"/>
              <w:right w:val="single" w:sz="4" w:space="0" w:color="auto"/>
            </w:tcBorders>
          </w:tcPr>
          <w:p w14:paraId="08D55121" w14:textId="77777777" w:rsidR="00116E46" w:rsidRPr="00275641" w:rsidRDefault="00116E46" w:rsidP="002F3575">
            <w:pPr>
              <w:keepNext/>
              <w:keepLines/>
              <w:spacing w:after="0"/>
              <w:rPr>
                <w:rFonts w:ascii="Arial" w:eastAsia="SimSun" w:hAnsi="Arial"/>
                <w:sz w:val="18"/>
                <w:lang w:val="en-US"/>
              </w:rPr>
            </w:pPr>
            <w:r w:rsidRPr="00275641">
              <w:rPr>
                <w:rFonts w:ascii="Arial" w:eastAsia="SimSun" w:hAnsi="Arial"/>
                <w:sz w:val="18"/>
                <w:lang w:val="en-US"/>
              </w:rPr>
              <w:t>id</w:t>
            </w:r>
          </w:p>
        </w:tc>
        <w:tc>
          <w:tcPr>
            <w:tcW w:w="1321" w:type="pct"/>
            <w:tcBorders>
              <w:top w:val="single" w:sz="4" w:space="0" w:color="auto"/>
              <w:left w:val="single" w:sz="4" w:space="0" w:color="auto"/>
              <w:bottom w:val="single" w:sz="4" w:space="0" w:color="auto"/>
              <w:right w:val="single" w:sz="4" w:space="0" w:color="auto"/>
            </w:tcBorders>
          </w:tcPr>
          <w:p w14:paraId="7A960B6B" w14:textId="77777777" w:rsidR="00116E46" w:rsidRPr="00275641" w:rsidRDefault="00116E46" w:rsidP="002F3575">
            <w:pPr>
              <w:keepNext/>
              <w:keepLines/>
              <w:spacing w:after="0"/>
              <w:rPr>
                <w:rFonts w:ascii="Arial" w:eastAsia="SimSun" w:hAnsi="Arial"/>
                <w:sz w:val="18"/>
                <w:lang w:val="de-DE"/>
              </w:rPr>
            </w:pPr>
            <w:r w:rsidRPr="00275641">
              <w:rPr>
                <w:rFonts w:ascii="Arial" w:eastAsia="SimSun" w:hAnsi="Arial"/>
                <w:sz w:val="18"/>
                <w:lang w:val="de-DE"/>
              </w:rPr>
              <w:t>string</w:t>
            </w:r>
          </w:p>
        </w:tc>
        <w:tc>
          <w:tcPr>
            <w:tcW w:w="2128" w:type="pct"/>
            <w:tcBorders>
              <w:top w:val="single" w:sz="4" w:space="0" w:color="auto"/>
              <w:left w:val="single" w:sz="4" w:space="0" w:color="auto"/>
              <w:bottom w:val="single" w:sz="4" w:space="0" w:color="auto"/>
              <w:right w:val="single" w:sz="4" w:space="0" w:color="auto"/>
            </w:tcBorders>
          </w:tcPr>
          <w:p w14:paraId="6940FD0F" w14:textId="77777777" w:rsidR="00116E46" w:rsidRPr="00995065" w:rsidRDefault="00116E46" w:rsidP="002F3575">
            <w:pPr>
              <w:keepNext/>
              <w:keepLines/>
              <w:spacing w:after="0"/>
              <w:rPr>
                <w:rFonts w:ascii="Arial" w:eastAsia="SimSun" w:hAnsi="Arial" w:cs="Arial"/>
                <w:noProof/>
                <w:sz w:val="18"/>
                <w:szCs w:val="18"/>
                <w:lang w:val="en-US"/>
              </w:rPr>
            </w:pPr>
            <w:r w:rsidRPr="00995065">
              <w:rPr>
                <w:rFonts w:ascii="Arial" w:eastAsia="SimSun" w:hAnsi="Arial" w:cs="Arial"/>
                <w:noProof/>
                <w:sz w:val="18"/>
                <w:szCs w:val="18"/>
                <w:lang w:val="en-US"/>
              </w:rPr>
              <w:t>The id of the resource object</w:t>
            </w:r>
          </w:p>
        </w:tc>
        <w:tc>
          <w:tcPr>
            <w:tcW w:w="207" w:type="pct"/>
            <w:tcBorders>
              <w:top w:val="single" w:sz="4" w:space="0" w:color="auto"/>
              <w:left w:val="single" w:sz="4" w:space="0" w:color="auto"/>
              <w:bottom w:val="single" w:sz="4" w:space="0" w:color="auto"/>
              <w:right w:val="single" w:sz="4" w:space="0" w:color="auto"/>
            </w:tcBorders>
          </w:tcPr>
          <w:p w14:paraId="7D390595" w14:textId="77777777" w:rsidR="00116E46" w:rsidRPr="00275641" w:rsidRDefault="00116E46" w:rsidP="002F3575">
            <w:pPr>
              <w:keepNext/>
              <w:keepLines/>
              <w:spacing w:after="0"/>
              <w:jc w:val="center"/>
              <w:rPr>
                <w:rFonts w:ascii="Arial" w:eastAsia="SimSun" w:hAnsi="Arial" w:cs="Arial"/>
                <w:noProof/>
                <w:sz w:val="18"/>
                <w:szCs w:val="18"/>
                <w:lang w:val="de-DE"/>
              </w:rPr>
            </w:pPr>
            <w:r>
              <w:rPr>
                <w:rFonts w:ascii="Arial" w:eastAsia="SimSun" w:hAnsi="Arial" w:cs="Arial"/>
                <w:noProof/>
                <w:sz w:val="18"/>
                <w:szCs w:val="18"/>
                <w:lang w:val="de-DE"/>
              </w:rPr>
              <w:t>M</w:t>
            </w:r>
          </w:p>
        </w:tc>
      </w:tr>
      <w:tr w:rsidR="00116E46" w:rsidRPr="00275641" w14:paraId="15851702" w14:textId="77777777" w:rsidTr="002F3575">
        <w:tc>
          <w:tcPr>
            <w:tcW w:w="1345" w:type="pct"/>
            <w:tcBorders>
              <w:top w:val="single" w:sz="4" w:space="0" w:color="auto"/>
              <w:left w:val="single" w:sz="4" w:space="0" w:color="auto"/>
              <w:bottom w:val="single" w:sz="4" w:space="0" w:color="auto"/>
              <w:right w:val="single" w:sz="4" w:space="0" w:color="auto"/>
            </w:tcBorders>
          </w:tcPr>
          <w:p w14:paraId="59982E50" w14:textId="77777777" w:rsidR="00116E46" w:rsidRPr="00275641" w:rsidRDefault="00116E46" w:rsidP="002F3575">
            <w:pPr>
              <w:keepNext/>
              <w:keepLines/>
              <w:spacing w:after="0"/>
              <w:rPr>
                <w:rFonts w:ascii="Arial" w:eastAsia="SimSun" w:hAnsi="Arial"/>
                <w:sz w:val="18"/>
                <w:lang w:val="en-US"/>
              </w:rPr>
            </w:pPr>
            <w:r w:rsidRPr="00275641">
              <w:rPr>
                <w:rFonts w:ascii="Arial" w:eastAsia="SimSun" w:hAnsi="Arial"/>
                <w:sz w:val="18"/>
                <w:lang w:val="en-US"/>
              </w:rPr>
              <w:t>attributes</w:t>
            </w:r>
          </w:p>
        </w:tc>
        <w:tc>
          <w:tcPr>
            <w:tcW w:w="1321" w:type="pct"/>
            <w:tcBorders>
              <w:top w:val="single" w:sz="4" w:space="0" w:color="auto"/>
              <w:left w:val="single" w:sz="4" w:space="0" w:color="auto"/>
              <w:bottom w:val="single" w:sz="4" w:space="0" w:color="auto"/>
              <w:right w:val="single" w:sz="4" w:space="0" w:color="auto"/>
            </w:tcBorders>
          </w:tcPr>
          <w:p w14:paraId="3E359FB5" w14:textId="77777777" w:rsidR="00116E46" w:rsidRPr="00275641" w:rsidRDefault="00116E46" w:rsidP="002F3575">
            <w:pPr>
              <w:keepNext/>
              <w:keepLines/>
              <w:spacing w:after="0"/>
              <w:rPr>
                <w:rFonts w:ascii="Arial" w:eastAsia="SimSun" w:hAnsi="Arial"/>
                <w:sz w:val="18"/>
                <w:lang w:val="de-DE"/>
              </w:rPr>
            </w:pPr>
            <w:r w:rsidRPr="00275641">
              <w:rPr>
                <w:rFonts w:ascii="Arial" w:eastAsia="SimSun" w:hAnsi="Arial"/>
                <w:sz w:val="18"/>
                <w:lang w:val="de-DE"/>
              </w:rPr>
              <w:t>object</w:t>
            </w:r>
          </w:p>
        </w:tc>
        <w:tc>
          <w:tcPr>
            <w:tcW w:w="2128" w:type="pct"/>
            <w:tcBorders>
              <w:top w:val="single" w:sz="4" w:space="0" w:color="auto"/>
              <w:left w:val="single" w:sz="4" w:space="0" w:color="auto"/>
              <w:bottom w:val="single" w:sz="4" w:space="0" w:color="auto"/>
              <w:right w:val="single" w:sz="4" w:space="0" w:color="auto"/>
            </w:tcBorders>
          </w:tcPr>
          <w:p w14:paraId="2A3CCB21" w14:textId="77777777" w:rsidR="00116E46" w:rsidRPr="00995065" w:rsidRDefault="00116E46" w:rsidP="002F3575">
            <w:pPr>
              <w:keepNext/>
              <w:keepLines/>
              <w:spacing w:after="0"/>
              <w:rPr>
                <w:rFonts w:ascii="Arial" w:eastAsia="SimSun" w:hAnsi="Arial" w:cs="Arial"/>
                <w:noProof/>
                <w:sz w:val="18"/>
                <w:szCs w:val="18"/>
                <w:lang w:val="en-US"/>
              </w:rPr>
            </w:pPr>
            <w:r w:rsidRPr="00995065">
              <w:rPr>
                <w:rFonts w:ascii="Arial" w:eastAsia="SimSun" w:hAnsi="Arial" w:cs="Arial"/>
                <w:noProof/>
                <w:sz w:val="18"/>
                <w:szCs w:val="18"/>
                <w:lang w:val="en-US"/>
              </w:rPr>
              <w:t>The attributes object whose members are the class attributes</w:t>
            </w:r>
            <w:r>
              <w:rPr>
                <w:rFonts w:ascii="Arial" w:eastAsia="SimSun" w:hAnsi="Arial" w:cs="Arial"/>
                <w:noProof/>
                <w:sz w:val="18"/>
                <w:szCs w:val="18"/>
                <w:lang w:val="en-US"/>
              </w:rPr>
              <w:t xml:space="preserve"> and values.</w:t>
            </w:r>
          </w:p>
        </w:tc>
        <w:tc>
          <w:tcPr>
            <w:tcW w:w="207" w:type="pct"/>
            <w:tcBorders>
              <w:top w:val="single" w:sz="4" w:space="0" w:color="auto"/>
              <w:left w:val="single" w:sz="4" w:space="0" w:color="auto"/>
              <w:bottom w:val="single" w:sz="4" w:space="0" w:color="auto"/>
              <w:right w:val="single" w:sz="4" w:space="0" w:color="auto"/>
            </w:tcBorders>
          </w:tcPr>
          <w:p w14:paraId="79498BCC" w14:textId="77777777" w:rsidR="00116E46" w:rsidRPr="00275641" w:rsidRDefault="00116E46" w:rsidP="002F3575">
            <w:pPr>
              <w:keepNext/>
              <w:keepLines/>
              <w:spacing w:after="0"/>
              <w:jc w:val="center"/>
              <w:rPr>
                <w:rFonts w:ascii="Arial" w:eastAsia="SimSun" w:hAnsi="Arial" w:cs="Arial"/>
                <w:noProof/>
                <w:sz w:val="18"/>
                <w:szCs w:val="18"/>
                <w:lang w:val="de-DE"/>
              </w:rPr>
            </w:pPr>
            <w:r>
              <w:rPr>
                <w:rFonts w:ascii="Arial" w:eastAsia="SimSun" w:hAnsi="Arial" w:cs="Arial"/>
                <w:noProof/>
                <w:sz w:val="18"/>
                <w:szCs w:val="18"/>
                <w:lang w:val="de-DE"/>
              </w:rPr>
              <w:t>M</w:t>
            </w:r>
          </w:p>
        </w:tc>
      </w:tr>
      <w:tr w:rsidR="00116E46" w:rsidRPr="00275641" w14:paraId="1BA07054" w14:textId="77777777" w:rsidTr="002F3575">
        <w:tc>
          <w:tcPr>
            <w:tcW w:w="1345" w:type="pct"/>
            <w:tcBorders>
              <w:top w:val="single" w:sz="4" w:space="0" w:color="auto"/>
              <w:left w:val="single" w:sz="4" w:space="0" w:color="auto"/>
              <w:bottom w:val="single" w:sz="4" w:space="0" w:color="auto"/>
              <w:right w:val="single" w:sz="4" w:space="0" w:color="auto"/>
            </w:tcBorders>
          </w:tcPr>
          <w:p w14:paraId="2DD071FB" w14:textId="2E10F29F" w:rsidR="00116E46" w:rsidRPr="00275641" w:rsidRDefault="00116E46" w:rsidP="002F3575">
            <w:pPr>
              <w:keepNext/>
              <w:keepLines/>
              <w:spacing w:after="0"/>
              <w:rPr>
                <w:rFonts w:ascii="Arial" w:eastAsia="SimSun" w:hAnsi="Arial"/>
                <w:sz w:val="18"/>
                <w:lang w:val="en-US"/>
              </w:rPr>
            </w:pPr>
            <w:del w:id="12" w:author="anonymous" w:date="2020-04-10T17:28:00Z">
              <w:r w:rsidDel="00A131EC">
                <w:rPr>
                  <w:rFonts w:ascii="Arial" w:eastAsia="SimSun" w:hAnsi="Arial"/>
                  <w:sz w:val="18"/>
                  <w:lang w:val="en-US"/>
                </w:rPr>
                <w:delText>nameContainedObjects</w:delText>
              </w:r>
            </w:del>
            <w:ins w:id="13" w:author="anonymous" w:date="2020-04-10T17:29:00Z">
              <w:r>
                <w:rPr>
                  <w:rFonts w:ascii="Arial" w:eastAsia="SimSun" w:hAnsi="Arial"/>
                  <w:sz w:val="18"/>
                  <w:lang w:val="en-US"/>
                </w:rPr>
                <w:t>n/a</w:t>
              </w:r>
            </w:ins>
          </w:p>
        </w:tc>
        <w:tc>
          <w:tcPr>
            <w:tcW w:w="1321" w:type="pct"/>
            <w:tcBorders>
              <w:top w:val="single" w:sz="4" w:space="0" w:color="auto"/>
              <w:left w:val="single" w:sz="4" w:space="0" w:color="auto"/>
              <w:bottom w:val="single" w:sz="4" w:space="0" w:color="auto"/>
              <w:right w:val="single" w:sz="4" w:space="0" w:color="auto"/>
            </w:tcBorders>
          </w:tcPr>
          <w:p w14:paraId="30B18440" w14:textId="77777777" w:rsidR="00116E46" w:rsidRPr="00275641" w:rsidRDefault="00116E46" w:rsidP="002F3575">
            <w:pPr>
              <w:keepNext/>
              <w:keepLines/>
              <w:spacing w:after="0"/>
              <w:rPr>
                <w:rFonts w:ascii="Arial" w:eastAsia="SimSun" w:hAnsi="Arial"/>
                <w:sz w:val="18"/>
                <w:lang w:val="de-DE"/>
              </w:rPr>
            </w:pPr>
            <w:r>
              <w:rPr>
                <w:rFonts w:ascii="Arial" w:eastAsia="SimSun" w:hAnsi="Arial"/>
                <w:sz w:val="18"/>
                <w:lang w:val="de-DE"/>
              </w:rPr>
              <w:t>map(array(object))</w:t>
            </w:r>
          </w:p>
        </w:tc>
        <w:tc>
          <w:tcPr>
            <w:tcW w:w="2128" w:type="pct"/>
            <w:tcBorders>
              <w:top w:val="single" w:sz="4" w:space="0" w:color="auto"/>
              <w:left w:val="single" w:sz="4" w:space="0" w:color="auto"/>
              <w:bottom w:val="single" w:sz="4" w:space="0" w:color="auto"/>
              <w:right w:val="single" w:sz="4" w:space="0" w:color="auto"/>
            </w:tcBorders>
          </w:tcPr>
          <w:p w14:paraId="252B4B77" w14:textId="77777777" w:rsidR="00116E46" w:rsidRPr="00995065" w:rsidRDefault="00116E46" w:rsidP="002F3575">
            <w:pPr>
              <w:keepNext/>
              <w:keepLines/>
              <w:spacing w:after="0"/>
              <w:rPr>
                <w:rFonts w:ascii="Arial" w:eastAsia="SimSun" w:hAnsi="Arial" w:cs="Arial"/>
                <w:noProof/>
                <w:sz w:val="18"/>
                <w:szCs w:val="18"/>
                <w:lang w:val="en-US"/>
              </w:rPr>
            </w:pPr>
            <w:r>
              <w:rPr>
                <w:rFonts w:ascii="Arial" w:eastAsia="SimSun" w:hAnsi="Arial" w:cs="Arial"/>
                <w:noProof/>
                <w:sz w:val="18"/>
                <w:szCs w:val="18"/>
                <w:lang w:val="en-US"/>
              </w:rPr>
              <w:t>Name contained objects</w:t>
            </w:r>
          </w:p>
        </w:tc>
        <w:tc>
          <w:tcPr>
            <w:tcW w:w="207" w:type="pct"/>
            <w:tcBorders>
              <w:top w:val="single" w:sz="4" w:space="0" w:color="auto"/>
              <w:left w:val="single" w:sz="4" w:space="0" w:color="auto"/>
              <w:bottom w:val="single" w:sz="4" w:space="0" w:color="auto"/>
              <w:right w:val="single" w:sz="4" w:space="0" w:color="auto"/>
            </w:tcBorders>
          </w:tcPr>
          <w:p w14:paraId="08FAE143" w14:textId="77777777" w:rsidR="00116E46" w:rsidRDefault="00116E46" w:rsidP="002F3575">
            <w:pPr>
              <w:keepNext/>
              <w:keepLines/>
              <w:spacing w:after="0"/>
              <w:jc w:val="center"/>
              <w:rPr>
                <w:rFonts w:ascii="Arial" w:eastAsia="SimSun" w:hAnsi="Arial" w:cs="Arial"/>
                <w:noProof/>
                <w:sz w:val="18"/>
                <w:szCs w:val="18"/>
                <w:lang w:val="de-DE"/>
              </w:rPr>
            </w:pPr>
          </w:p>
        </w:tc>
      </w:tr>
      <w:bookmarkEnd w:id="11"/>
    </w:tbl>
    <w:p w14:paraId="2ED65346" w14:textId="77777777" w:rsidR="00116E46" w:rsidRPr="00275641" w:rsidRDefault="00116E46" w:rsidP="00116E46">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116E46" w14:paraId="4E1538E9" w14:textId="77777777" w:rsidTr="002F3575">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472AC004" w14:textId="77777777" w:rsidR="00116E46" w:rsidRDefault="00116E46" w:rsidP="002F3575">
            <w:pPr>
              <w:jc w:val="center"/>
              <w:rPr>
                <w:rFonts w:ascii="Arial" w:hAnsi="Arial" w:cs="Arial"/>
                <w:b/>
                <w:bCs/>
                <w:sz w:val="28"/>
                <w:szCs w:val="28"/>
                <w:lang w:val="en-US"/>
              </w:rPr>
            </w:pPr>
            <w:r>
              <w:rPr>
                <w:rFonts w:ascii="Arial" w:hAnsi="Arial" w:cs="Arial"/>
                <w:b/>
                <w:bCs/>
                <w:sz w:val="28"/>
                <w:szCs w:val="28"/>
                <w:lang w:val="en-US"/>
              </w:rPr>
              <w:t>Next modification</w:t>
            </w:r>
          </w:p>
        </w:tc>
      </w:tr>
    </w:tbl>
    <w:p w14:paraId="3BA5CDFC" w14:textId="77777777" w:rsidR="00D46F31" w:rsidRDefault="00D46F31" w:rsidP="00D46F31">
      <w:pPr>
        <w:rPr>
          <w:noProof/>
        </w:rPr>
      </w:pPr>
    </w:p>
    <w:p w14:paraId="5BB3AFEB" w14:textId="77777777" w:rsidR="00116E46" w:rsidRDefault="00116E46" w:rsidP="00116E46">
      <w:pPr>
        <w:pStyle w:val="Heading1"/>
        <w:rPr>
          <w:lang w:eastAsia="de-DE"/>
        </w:rPr>
      </w:pPr>
      <w:bookmarkStart w:id="14" w:name="_Toc20494853"/>
      <w:bookmarkStart w:id="15" w:name="_Toc26975928"/>
      <w:bookmarkStart w:id="16" w:name="_Toc35856814"/>
      <w:r>
        <w:t>A.1</w:t>
      </w:r>
      <w:r>
        <w:tab/>
      </w:r>
      <w:r>
        <w:rPr>
          <w:lang w:eastAsia="de-DE"/>
        </w:rPr>
        <w:t>Provisioning</w:t>
      </w:r>
      <w:r w:rsidRPr="00215D3C">
        <w:rPr>
          <w:lang w:eastAsia="de-DE"/>
        </w:rPr>
        <w:t xml:space="preserve"> </w:t>
      </w:r>
      <w:r>
        <w:rPr>
          <w:lang w:eastAsia="de-DE"/>
        </w:rPr>
        <w:t>m</w:t>
      </w:r>
      <w:r w:rsidRPr="00215D3C">
        <w:rPr>
          <w:lang w:eastAsia="de-DE"/>
        </w:rPr>
        <w:t xml:space="preserve">anagement </w:t>
      </w:r>
      <w:r>
        <w:rPr>
          <w:lang w:eastAsia="de-DE"/>
        </w:rPr>
        <w:t>s</w:t>
      </w:r>
      <w:r w:rsidRPr="00215D3C">
        <w:rPr>
          <w:lang w:eastAsia="de-DE"/>
        </w:rPr>
        <w:t>ervice</w:t>
      </w:r>
      <w:bookmarkEnd w:id="14"/>
      <w:bookmarkEnd w:id="15"/>
      <w:bookmarkEnd w:id="16"/>
    </w:p>
    <w:p w14:paraId="17709EE5" w14:textId="77777777" w:rsidR="00116E46" w:rsidRDefault="00116E46" w:rsidP="00116E46">
      <w:pPr>
        <w:pStyle w:val="Heading2"/>
        <w:rPr>
          <w:lang w:eastAsia="de-DE"/>
        </w:rPr>
      </w:pPr>
      <w:bookmarkStart w:id="17" w:name="_Toc35856815"/>
      <w:r>
        <w:rPr>
          <w:lang w:eastAsia="de-DE"/>
        </w:rPr>
        <w:t>A.1.0</w:t>
      </w:r>
      <w:r>
        <w:rPr>
          <w:lang w:eastAsia="de-DE"/>
        </w:rPr>
        <w:tab/>
        <w:t>Introduction</w:t>
      </w:r>
      <w:bookmarkEnd w:id="17"/>
    </w:p>
    <w:p w14:paraId="568C6678" w14:textId="7F5D8990" w:rsidR="00116E46" w:rsidRDefault="00116E46" w:rsidP="00116E46">
      <w:pPr>
        <w:rPr>
          <w:lang w:eastAsia="de-DE"/>
        </w:rPr>
      </w:pPr>
      <w:r>
        <w:rPr>
          <w:lang w:eastAsia="de-DE"/>
        </w:rPr>
        <w:t xml:space="preserve">Clause A.1.1 contains the OpenAPI </w:t>
      </w:r>
      <w:del w:id="18" w:author="anonymous" w:date="2020-04-11T11:34:00Z">
        <w:r w:rsidDel="000A4C3C">
          <w:rPr>
            <w:lang w:eastAsia="de-DE"/>
          </w:rPr>
          <w:delText xml:space="preserve">specification </w:delText>
        </w:r>
      </w:del>
      <w:ins w:id="19" w:author="anonymous" w:date="2020-04-11T11:34:00Z">
        <w:r w:rsidR="000A4C3C">
          <w:rPr>
            <w:lang w:eastAsia="de-DE"/>
          </w:rPr>
          <w:t xml:space="preserve">definition </w:t>
        </w:r>
      </w:ins>
      <w:r>
        <w:rPr>
          <w:lang w:eastAsia="de-DE"/>
        </w:rPr>
        <w:t xml:space="preserve">of the </w:t>
      </w:r>
      <w:del w:id="20" w:author="anonymous" w:date="2020-04-11T11:38:00Z">
        <w:r w:rsidDel="00526C87">
          <w:rPr>
            <w:lang w:eastAsia="de-DE"/>
          </w:rPr>
          <w:delText>generic provisioning</w:delText>
        </w:r>
      </w:del>
      <w:ins w:id="21" w:author="anonymous" w:date="2020-04-11T11:39:00Z">
        <w:r w:rsidR="00526C87">
          <w:rPr>
            <w:lang w:eastAsia="de-DE"/>
          </w:rPr>
          <w:t>Provisioning</w:t>
        </w:r>
      </w:ins>
      <w:r>
        <w:rPr>
          <w:lang w:eastAsia="de-DE"/>
        </w:rPr>
        <w:t xml:space="preserve"> MnS.</w:t>
      </w:r>
    </w:p>
    <w:p w14:paraId="6343FB09" w14:textId="77777777" w:rsidR="00116E46" w:rsidRDefault="00116E46" w:rsidP="00116E46">
      <w:pPr>
        <w:rPr>
          <w:lang w:eastAsia="de-DE"/>
        </w:rPr>
      </w:pPr>
      <w:r>
        <w:rPr>
          <w:lang w:eastAsia="de-DE"/>
        </w:rPr>
        <w:t>Clause A.1.2 contains the JSON schema for the content of the generic provisioning MnS notifications when the consumer of these notifications supports the ONAP VES API. This content is sent as payload of VES events (see Annex B).</w:t>
      </w:r>
    </w:p>
    <w:p w14:paraId="42026242" w14:textId="77777777" w:rsidR="00116E46" w:rsidRPr="00D5687E" w:rsidRDefault="00116E46" w:rsidP="00116E46">
      <w:pPr>
        <w:rPr>
          <w:lang w:eastAsia="de-DE"/>
        </w:rPr>
      </w:pPr>
      <w:r>
        <w:rPr>
          <w:lang w:eastAsia="de-DE"/>
        </w:rPr>
        <w:t>The content of the notifications in both cases is the same.</w:t>
      </w:r>
    </w:p>
    <w:p w14:paraId="70805D95" w14:textId="77777777" w:rsidR="00116E46" w:rsidRPr="000826DD" w:rsidRDefault="00116E46" w:rsidP="00116E46">
      <w:pPr>
        <w:pStyle w:val="Heading2"/>
        <w:rPr>
          <w:lang w:eastAsia="de-DE"/>
        </w:rPr>
      </w:pPr>
      <w:bookmarkStart w:id="22" w:name="_Toc26975929"/>
      <w:bookmarkStart w:id="23" w:name="_Toc35856816"/>
      <w:bookmarkStart w:id="24" w:name="_Hlk37330324"/>
      <w:r>
        <w:t>A.1.1</w:t>
      </w:r>
      <w:r>
        <w:tab/>
      </w:r>
      <w:r>
        <w:rPr>
          <w:lang w:eastAsia="de-DE"/>
        </w:rPr>
        <w:t>Generic provisioning management service</w:t>
      </w:r>
      <w:bookmarkEnd w:id="22"/>
      <w:bookmarkEnd w:id="23"/>
    </w:p>
    <w:p w14:paraId="079314A5" w14:textId="77777777" w:rsidR="00116E46" w:rsidRDefault="00116E46" w:rsidP="00116E46">
      <w:pPr>
        <w:pStyle w:val="PL"/>
        <w:rPr>
          <w:noProof w:val="0"/>
          <w:lang w:eastAsia="de-DE"/>
        </w:rPr>
      </w:pPr>
    </w:p>
    <w:p w14:paraId="308BA6A1" w14:textId="77777777" w:rsidR="00116E46" w:rsidRDefault="00116E46" w:rsidP="00116E46">
      <w:pPr>
        <w:pStyle w:val="PL"/>
        <w:rPr>
          <w:noProof w:val="0"/>
          <w:lang w:eastAsia="de-DE"/>
        </w:rPr>
      </w:pPr>
      <w:r>
        <w:rPr>
          <w:noProof w:val="0"/>
          <w:lang w:eastAsia="de-DE"/>
        </w:rPr>
        <w:t>openapi: 3.0.1</w:t>
      </w:r>
    </w:p>
    <w:p w14:paraId="78843A2A" w14:textId="77777777" w:rsidR="00116E46" w:rsidRDefault="00116E46" w:rsidP="00116E46">
      <w:pPr>
        <w:pStyle w:val="PL"/>
        <w:rPr>
          <w:noProof w:val="0"/>
          <w:lang w:eastAsia="de-DE"/>
        </w:rPr>
      </w:pPr>
      <w:r>
        <w:rPr>
          <w:noProof w:val="0"/>
          <w:lang w:eastAsia="de-DE"/>
        </w:rPr>
        <w:t>info:</w:t>
      </w:r>
    </w:p>
    <w:p w14:paraId="03B848A2" w14:textId="77EBF779" w:rsidR="00116E46" w:rsidRDefault="00116E46" w:rsidP="00116E46">
      <w:pPr>
        <w:pStyle w:val="PL"/>
        <w:rPr>
          <w:noProof w:val="0"/>
          <w:lang w:eastAsia="de-DE"/>
        </w:rPr>
      </w:pPr>
      <w:r>
        <w:rPr>
          <w:noProof w:val="0"/>
          <w:lang w:eastAsia="de-DE"/>
        </w:rPr>
        <w:t xml:space="preserve">  title: Provisioning </w:t>
      </w:r>
      <w:ins w:id="25" w:author="anonymous" w:date="2020-04-11T11:36:00Z">
        <w:r w:rsidR="000A4C3C">
          <w:rPr>
            <w:noProof w:val="0"/>
            <w:lang w:eastAsia="de-DE"/>
          </w:rPr>
          <w:t>MnS</w:t>
        </w:r>
      </w:ins>
      <w:del w:id="26" w:author="anonymous" w:date="2020-04-11T11:35:00Z">
        <w:r w:rsidDel="000A4C3C">
          <w:rPr>
            <w:noProof w:val="0"/>
            <w:lang w:eastAsia="de-DE"/>
          </w:rPr>
          <w:delText>Management Service</w:delText>
        </w:r>
      </w:del>
    </w:p>
    <w:p w14:paraId="4FC72D91" w14:textId="4C0579F2" w:rsidR="00116E46" w:rsidRDefault="00116E46" w:rsidP="00116E46">
      <w:pPr>
        <w:pStyle w:val="PL"/>
        <w:rPr>
          <w:noProof w:val="0"/>
          <w:lang w:eastAsia="de-DE"/>
        </w:rPr>
      </w:pPr>
      <w:r>
        <w:rPr>
          <w:noProof w:val="0"/>
          <w:lang w:eastAsia="de-DE"/>
        </w:rPr>
        <w:t xml:space="preserve">  version: 16.</w:t>
      </w:r>
      <w:ins w:id="27" w:author="anonymous" w:date="2020-04-11T12:46:00Z">
        <w:r w:rsidR="008A5C71">
          <w:rPr>
            <w:noProof w:val="0"/>
            <w:lang w:eastAsia="de-DE"/>
          </w:rPr>
          <w:t>4</w:t>
        </w:r>
      </w:ins>
      <w:del w:id="28" w:author="anonymous" w:date="2020-04-11T12:46:00Z">
        <w:r w:rsidDel="008A5C71">
          <w:rPr>
            <w:noProof w:val="0"/>
            <w:lang w:eastAsia="de-DE"/>
          </w:rPr>
          <w:delText>3</w:delText>
        </w:r>
      </w:del>
      <w:r>
        <w:rPr>
          <w:noProof w:val="0"/>
          <w:lang w:eastAsia="de-DE"/>
        </w:rPr>
        <w:t>.0</w:t>
      </w:r>
    </w:p>
    <w:p w14:paraId="272BEECA" w14:textId="77777777" w:rsidR="00116E46" w:rsidRDefault="00116E46" w:rsidP="00116E46">
      <w:pPr>
        <w:pStyle w:val="PL"/>
        <w:rPr>
          <w:noProof w:val="0"/>
          <w:lang w:eastAsia="de-DE"/>
        </w:rPr>
      </w:pPr>
      <w:r>
        <w:rPr>
          <w:noProof w:val="0"/>
          <w:lang w:eastAsia="de-DE"/>
        </w:rPr>
        <w:t xml:space="preserve">  description: &gt;-</w:t>
      </w:r>
    </w:p>
    <w:p w14:paraId="5B74906D" w14:textId="74C17228" w:rsidR="00116E46" w:rsidRDefault="00116E46" w:rsidP="00116E46">
      <w:pPr>
        <w:pStyle w:val="PL"/>
        <w:rPr>
          <w:noProof w:val="0"/>
          <w:lang w:eastAsia="de-DE"/>
        </w:rPr>
      </w:pPr>
      <w:r>
        <w:rPr>
          <w:noProof w:val="0"/>
          <w:lang w:eastAsia="de-DE"/>
        </w:rPr>
        <w:t xml:space="preserve">    OAS 3.0.1 </w:t>
      </w:r>
      <w:ins w:id="29" w:author="anonymous" w:date="2020-04-11T11:36:00Z">
        <w:r w:rsidR="000A4C3C">
          <w:rPr>
            <w:noProof w:val="0"/>
            <w:lang w:eastAsia="de-DE"/>
          </w:rPr>
          <w:t>definition</w:t>
        </w:r>
      </w:ins>
      <w:del w:id="30" w:author="anonymous" w:date="2020-04-11T11:36:00Z">
        <w:r w:rsidDel="000A4C3C">
          <w:rPr>
            <w:noProof w:val="0"/>
            <w:lang w:eastAsia="de-DE"/>
          </w:rPr>
          <w:delText>specification</w:delText>
        </w:r>
      </w:del>
      <w:r>
        <w:rPr>
          <w:noProof w:val="0"/>
          <w:lang w:eastAsia="de-DE"/>
        </w:rPr>
        <w:t xml:space="preserve"> of the Provisioning </w:t>
      </w:r>
      <w:ins w:id="31" w:author="anonymous" w:date="2020-04-11T11:36:00Z">
        <w:r w:rsidR="000A4C3C">
          <w:rPr>
            <w:noProof w:val="0"/>
            <w:lang w:eastAsia="de-DE"/>
          </w:rPr>
          <w:t>MnS</w:t>
        </w:r>
      </w:ins>
      <w:del w:id="32" w:author="anonymous" w:date="2020-04-11T11:36:00Z">
        <w:r w:rsidDel="000A4C3C">
          <w:rPr>
            <w:noProof w:val="0"/>
            <w:lang w:eastAsia="de-DE"/>
          </w:rPr>
          <w:delText>Management Service</w:delText>
        </w:r>
      </w:del>
    </w:p>
    <w:p w14:paraId="21D585A8" w14:textId="77777777" w:rsidR="00116E46" w:rsidRDefault="00116E46" w:rsidP="00116E46">
      <w:pPr>
        <w:pStyle w:val="PL"/>
        <w:rPr>
          <w:noProof w:val="0"/>
          <w:lang w:eastAsia="de-DE"/>
        </w:rPr>
      </w:pPr>
      <w:r>
        <w:rPr>
          <w:noProof w:val="0"/>
          <w:lang w:eastAsia="de-DE"/>
        </w:rPr>
        <w:t xml:space="preserve">    © 2020, 3GPP Organizational Partners (ARIB, ATIS, CCSA, ETSI, TSDSI, TTA, TTC).</w:t>
      </w:r>
    </w:p>
    <w:p w14:paraId="177552A1" w14:textId="77777777" w:rsidR="00116E46" w:rsidRDefault="00116E46" w:rsidP="00116E46">
      <w:pPr>
        <w:pStyle w:val="PL"/>
        <w:rPr>
          <w:noProof w:val="0"/>
          <w:lang w:eastAsia="de-DE"/>
        </w:rPr>
      </w:pPr>
      <w:r>
        <w:rPr>
          <w:noProof w:val="0"/>
          <w:lang w:eastAsia="de-DE"/>
        </w:rPr>
        <w:t xml:space="preserve">    All rights reserved.</w:t>
      </w:r>
    </w:p>
    <w:p w14:paraId="0AEFA0BD" w14:textId="77777777" w:rsidR="00116E46" w:rsidRDefault="00116E46" w:rsidP="00116E46">
      <w:pPr>
        <w:pStyle w:val="PL"/>
        <w:rPr>
          <w:noProof w:val="0"/>
          <w:lang w:eastAsia="de-DE"/>
        </w:rPr>
      </w:pPr>
      <w:r>
        <w:rPr>
          <w:noProof w:val="0"/>
          <w:lang w:eastAsia="de-DE"/>
        </w:rPr>
        <w:t>externalDocs:</w:t>
      </w:r>
    </w:p>
    <w:p w14:paraId="25F6399F" w14:textId="77777777" w:rsidR="00116E46" w:rsidRDefault="00116E46" w:rsidP="00116E46">
      <w:pPr>
        <w:pStyle w:val="PL"/>
        <w:rPr>
          <w:noProof w:val="0"/>
          <w:lang w:eastAsia="de-DE"/>
        </w:rPr>
      </w:pPr>
      <w:r>
        <w:rPr>
          <w:noProof w:val="0"/>
          <w:lang w:eastAsia="de-DE"/>
        </w:rPr>
        <w:t xml:space="preserve">  description: 3GPP TS 28.532 V16.3.0; Generic management services</w:t>
      </w:r>
    </w:p>
    <w:p w14:paraId="720D3CC2" w14:textId="77777777" w:rsidR="00116E46" w:rsidRDefault="00116E46" w:rsidP="00116E46">
      <w:pPr>
        <w:pStyle w:val="PL"/>
        <w:rPr>
          <w:noProof w:val="0"/>
          <w:lang w:eastAsia="de-DE"/>
        </w:rPr>
      </w:pPr>
      <w:r>
        <w:rPr>
          <w:noProof w:val="0"/>
          <w:lang w:eastAsia="de-DE"/>
        </w:rPr>
        <w:t xml:space="preserve">  url: http://www.3gpp.org/ftp/Specs/archive/28_series/28.532/</w:t>
      </w:r>
    </w:p>
    <w:p w14:paraId="00E0E0EE" w14:textId="77777777" w:rsidR="00116E46" w:rsidRDefault="00116E46" w:rsidP="00116E46">
      <w:pPr>
        <w:pStyle w:val="PL"/>
        <w:rPr>
          <w:noProof w:val="0"/>
          <w:lang w:eastAsia="de-DE"/>
        </w:rPr>
      </w:pPr>
      <w:r>
        <w:rPr>
          <w:noProof w:val="0"/>
          <w:lang w:eastAsia="de-DE"/>
        </w:rPr>
        <w:t>servers:</w:t>
      </w:r>
    </w:p>
    <w:p w14:paraId="4E21C714" w14:textId="77777777" w:rsidR="00116E46" w:rsidRDefault="00116E46" w:rsidP="00116E46">
      <w:pPr>
        <w:pStyle w:val="PL"/>
        <w:rPr>
          <w:noProof w:val="0"/>
          <w:lang w:eastAsia="de-DE"/>
        </w:rPr>
      </w:pPr>
      <w:r>
        <w:rPr>
          <w:noProof w:val="0"/>
          <w:lang w:eastAsia="de-DE"/>
        </w:rPr>
        <w:t xml:space="preserve">  - url: 'http://{URI-DN-prefix}/{root}/ProvMnS/v1630/{LDN-first-part}'</w:t>
      </w:r>
    </w:p>
    <w:p w14:paraId="00DF2216" w14:textId="77777777" w:rsidR="00116E46" w:rsidRDefault="00116E46" w:rsidP="00116E46">
      <w:pPr>
        <w:pStyle w:val="PL"/>
        <w:rPr>
          <w:noProof w:val="0"/>
          <w:lang w:eastAsia="de-DE"/>
        </w:rPr>
      </w:pPr>
      <w:r>
        <w:rPr>
          <w:noProof w:val="0"/>
          <w:lang w:eastAsia="de-DE"/>
        </w:rPr>
        <w:t xml:space="preserve">    variables:</w:t>
      </w:r>
    </w:p>
    <w:p w14:paraId="0B2B6071" w14:textId="77777777" w:rsidR="00116E46" w:rsidRDefault="00116E46" w:rsidP="00116E46">
      <w:pPr>
        <w:pStyle w:val="PL"/>
        <w:rPr>
          <w:noProof w:val="0"/>
          <w:lang w:eastAsia="de-DE"/>
        </w:rPr>
      </w:pPr>
      <w:r>
        <w:rPr>
          <w:noProof w:val="0"/>
          <w:lang w:eastAsia="de-DE"/>
        </w:rPr>
        <w:t xml:space="preserve">      URI-DN-prefix:</w:t>
      </w:r>
    </w:p>
    <w:p w14:paraId="1A1F763E" w14:textId="77777777" w:rsidR="00116E46" w:rsidRDefault="00116E46" w:rsidP="00116E46">
      <w:pPr>
        <w:pStyle w:val="PL"/>
        <w:rPr>
          <w:noProof w:val="0"/>
          <w:lang w:eastAsia="de-DE"/>
        </w:rPr>
      </w:pPr>
      <w:r>
        <w:rPr>
          <w:noProof w:val="0"/>
          <w:lang w:eastAsia="de-DE"/>
        </w:rPr>
        <w:lastRenderedPageBreak/>
        <w:t xml:space="preserve">        description: See subclause 4.4 of TS 32.158</w:t>
      </w:r>
    </w:p>
    <w:p w14:paraId="4407E76D" w14:textId="77777777" w:rsidR="00116E46" w:rsidRDefault="00116E46" w:rsidP="00116E46">
      <w:pPr>
        <w:pStyle w:val="PL"/>
        <w:rPr>
          <w:noProof w:val="0"/>
          <w:lang w:eastAsia="de-DE"/>
        </w:rPr>
      </w:pPr>
      <w:r>
        <w:rPr>
          <w:noProof w:val="0"/>
          <w:lang w:eastAsia="de-DE"/>
        </w:rPr>
        <w:t xml:space="preserve">        default: example.com</w:t>
      </w:r>
    </w:p>
    <w:p w14:paraId="7E4619F2" w14:textId="77777777" w:rsidR="00116E46" w:rsidRDefault="00116E46" w:rsidP="00116E46">
      <w:pPr>
        <w:pStyle w:val="PL"/>
        <w:rPr>
          <w:noProof w:val="0"/>
          <w:lang w:eastAsia="de-DE"/>
        </w:rPr>
      </w:pPr>
      <w:r>
        <w:rPr>
          <w:noProof w:val="0"/>
          <w:lang w:eastAsia="de-DE"/>
        </w:rPr>
        <w:t xml:space="preserve">      root:</w:t>
      </w:r>
    </w:p>
    <w:p w14:paraId="625E5D3C" w14:textId="77777777" w:rsidR="00116E46" w:rsidRDefault="00116E46" w:rsidP="00116E46">
      <w:pPr>
        <w:pStyle w:val="PL"/>
        <w:rPr>
          <w:noProof w:val="0"/>
          <w:lang w:eastAsia="de-DE"/>
        </w:rPr>
      </w:pPr>
      <w:r>
        <w:rPr>
          <w:noProof w:val="0"/>
          <w:lang w:eastAsia="de-DE"/>
        </w:rPr>
        <w:t xml:space="preserve">        description: See subclause 4.4 of TS 32.158</w:t>
      </w:r>
    </w:p>
    <w:p w14:paraId="592BBE9B" w14:textId="77777777" w:rsidR="00116E46" w:rsidRDefault="00116E46" w:rsidP="00116E46">
      <w:pPr>
        <w:pStyle w:val="PL"/>
        <w:rPr>
          <w:noProof w:val="0"/>
          <w:lang w:eastAsia="de-DE"/>
        </w:rPr>
      </w:pPr>
      <w:r>
        <w:rPr>
          <w:noProof w:val="0"/>
          <w:lang w:eastAsia="de-DE"/>
        </w:rPr>
        <w:t xml:space="preserve">        default: 3GPPManagement</w:t>
      </w:r>
    </w:p>
    <w:p w14:paraId="7E3C2B27" w14:textId="77777777" w:rsidR="00116E46" w:rsidRDefault="00116E46" w:rsidP="00116E46">
      <w:pPr>
        <w:pStyle w:val="PL"/>
        <w:rPr>
          <w:noProof w:val="0"/>
          <w:lang w:eastAsia="de-DE"/>
        </w:rPr>
      </w:pPr>
      <w:r>
        <w:rPr>
          <w:noProof w:val="0"/>
          <w:lang w:eastAsia="de-DE"/>
        </w:rPr>
        <w:t xml:space="preserve">      LDN-first-part:</w:t>
      </w:r>
    </w:p>
    <w:p w14:paraId="6550781E" w14:textId="77777777" w:rsidR="00116E46" w:rsidRDefault="00116E46" w:rsidP="00116E46">
      <w:pPr>
        <w:pStyle w:val="PL"/>
        <w:rPr>
          <w:noProof w:val="0"/>
          <w:lang w:eastAsia="de-DE"/>
        </w:rPr>
      </w:pPr>
      <w:r>
        <w:rPr>
          <w:noProof w:val="0"/>
          <w:lang w:eastAsia="de-DE"/>
        </w:rPr>
        <w:t xml:space="preserve">        description: See subclause 4.4 of TS 32.158</w:t>
      </w:r>
    </w:p>
    <w:p w14:paraId="5B1D07F7" w14:textId="77777777" w:rsidR="00116E46" w:rsidRDefault="00116E46" w:rsidP="00116E46">
      <w:pPr>
        <w:pStyle w:val="PL"/>
        <w:rPr>
          <w:noProof w:val="0"/>
          <w:lang w:eastAsia="de-DE"/>
        </w:rPr>
      </w:pPr>
      <w:r>
        <w:rPr>
          <w:noProof w:val="0"/>
          <w:lang w:eastAsia="de-DE"/>
        </w:rPr>
        <w:t xml:space="preserve">        default: ''</w:t>
      </w:r>
    </w:p>
    <w:p w14:paraId="03C76C3F" w14:textId="77777777" w:rsidR="00116E46" w:rsidRDefault="00116E46" w:rsidP="00116E46">
      <w:pPr>
        <w:pStyle w:val="PL"/>
        <w:rPr>
          <w:noProof w:val="0"/>
          <w:lang w:eastAsia="de-DE"/>
        </w:rPr>
      </w:pPr>
      <w:r>
        <w:rPr>
          <w:noProof w:val="0"/>
          <w:lang w:eastAsia="de-DE"/>
        </w:rPr>
        <w:t>paths:</w:t>
      </w:r>
    </w:p>
    <w:p w14:paraId="14905460" w14:textId="77777777" w:rsidR="00116E46" w:rsidRDefault="00116E46" w:rsidP="00116E46">
      <w:pPr>
        <w:pStyle w:val="PL"/>
        <w:rPr>
          <w:noProof w:val="0"/>
          <w:lang w:eastAsia="de-DE"/>
        </w:rPr>
      </w:pPr>
      <w:r>
        <w:rPr>
          <w:noProof w:val="0"/>
          <w:lang w:eastAsia="de-DE"/>
        </w:rPr>
        <w:t xml:space="preserve">  '/{className}={id}':</w:t>
      </w:r>
    </w:p>
    <w:p w14:paraId="0001B627" w14:textId="77777777" w:rsidR="00116E46" w:rsidRDefault="00116E46" w:rsidP="00116E46">
      <w:pPr>
        <w:pStyle w:val="PL"/>
        <w:rPr>
          <w:noProof w:val="0"/>
          <w:lang w:eastAsia="de-DE"/>
        </w:rPr>
      </w:pPr>
      <w:r>
        <w:rPr>
          <w:noProof w:val="0"/>
          <w:lang w:eastAsia="de-DE"/>
        </w:rPr>
        <w:t xml:space="preserve">    parameters:</w:t>
      </w:r>
    </w:p>
    <w:p w14:paraId="5CB5B063" w14:textId="77777777" w:rsidR="00116E46" w:rsidRDefault="00116E46" w:rsidP="00116E46">
      <w:pPr>
        <w:pStyle w:val="PL"/>
        <w:rPr>
          <w:noProof w:val="0"/>
          <w:lang w:eastAsia="de-DE"/>
        </w:rPr>
      </w:pPr>
      <w:r>
        <w:rPr>
          <w:noProof w:val="0"/>
          <w:lang w:eastAsia="de-DE"/>
        </w:rPr>
        <w:t xml:space="preserve">      - name: className</w:t>
      </w:r>
    </w:p>
    <w:p w14:paraId="413CA4FA" w14:textId="77777777" w:rsidR="00116E46" w:rsidRDefault="00116E46" w:rsidP="00116E46">
      <w:pPr>
        <w:pStyle w:val="PL"/>
        <w:rPr>
          <w:noProof w:val="0"/>
          <w:lang w:eastAsia="de-DE"/>
        </w:rPr>
      </w:pPr>
      <w:r>
        <w:rPr>
          <w:noProof w:val="0"/>
          <w:lang w:eastAsia="de-DE"/>
        </w:rPr>
        <w:t xml:space="preserve">        in: path</w:t>
      </w:r>
    </w:p>
    <w:p w14:paraId="4E91D872" w14:textId="77777777" w:rsidR="00116E46" w:rsidRDefault="00116E46" w:rsidP="00116E46">
      <w:pPr>
        <w:pStyle w:val="PL"/>
        <w:rPr>
          <w:noProof w:val="0"/>
          <w:lang w:eastAsia="de-DE"/>
        </w:rPr>
      </w:pPr>
      <w:r>
        <w:rPr>
          <w:noProof w:val="0"/>
          <w:lang w:eastAsia="de-DE"/>
        </w:rPr>
        <w:t xml:space="preserve">        required: true</w:t>
      </w:r>
    </w:p>
    <w:p w14:paraId="4C296E25" w14:textId="77777777" w:rsidR="00116E46" w:rsidRDefault="00116E46" w:rsidP="00116E46">
      <w:pPr>
        <w:pStyle w:val="PL"/>
        <w:rPr>
          <w:noProof w:val="0"/>
          <w:lang w:eastAsia="de-DE"/>
        </w:rPr>
      </w:pPr>
      <w:r>
        <w:rPr>
          <w:noProof w:val="0"/>
          <w:lang w:eastAsia="de-DE"/>
        </w:rPr>
        <w:t xml:space="preserve">        schema:</w:t>
      </w:r>
    </w:p>
    <w:p w14:paraId="6C736E62" w14:textId="77777777" w:rsidR="00116E46" w:rsidRDefault="00116E46" w:rsidP="00116E46">
      <w:pPr>
        <w:pStyle w:val="PL"/>
        <w:rPr>
          <w:noProof w:val="0"/>
          <w:lang w:eastAsia="de-DE"/>
        </w:rPr>
      </w:pPr>
      <w:r>
        <w:rPr>
          <w:noProof w:val="0"/>
          <w:lang w:eastAsia="de-DE"/>
        </w:rPr>
        <w:t xml:space="preserve">          $ref: '#/components/schemas/className-PathType'</w:t>
      </w:r>
    </w:p>
    <w:p w14:paraId="235EA9DA" w14:textId="77777777" w:rsidR="00116E46" w:rsidRDefault="00116E46" w:rsidP="00116E46">
      <w:pPr>
        <w:pStyle w:val="PL"/>
        <w:rPr>
          <w:noProof w:val="0"/>
          <w:lang w:eastAsia="de-DE"/>
        </w:rPr>
      </w:pPr>
      <w:r>
        <w:rPr>
          <w:noProof w:val="0"/>
          <w:lang w:eastAsia="de-DE"/>
        </w:rPr>
        <w:t xml:space="preserve">      - name: id</w:t>
      </w:r>
    </w:p>
    <w:p w14:paraId="01A6DA9A" w14:textId="77777777" w:rsidR="00116E46" w:rsidRDefault="00116E46" w:rsidP="00116E46">
      <w:pPr>
        <w:pStyle w:val="PL"/>
        <w:rPr>
          <w:noProof w:val="0"/>
          <w:lang w:eastAsia="de-DE"/>
        </w:rPr>
      </w:pPr>
      <w:r>
        <w:rPr>
          <w:noProof w:val="0"/>
          <w:lang w:eastAsia="de-DE"/>
        </w:rPr>
        <w:t xml:space="preserve">        in: path</w:t>
      </w:r>
    </w:p>
    <w:p w14:paraId="791D0794" w14:textId="77777777" w:rsidR="00116E46" w:rsidRDefault="00116E46" w:rsidP="00116E46">
      <w:pPr>
        <w:pStyle w:val="PL"/>
        <w:rPr>
          <w:noProof w:val="0"/>
          <w:lang w:eastAsia="de-DE"/>
        </w:rPr>
      </w:pPr>
      <w:r>
        <w:rPr>
          <w:noProof w:val="0"/>
          <w:lang w:eastAsia="de-DE"/>
        </w:rPr>
        <w:t xml:space="preserve">        required: true</w:t>
      </w:r>
    </w:p>
    <w:p w14:paraId="69B8BD76" w14:textId="77777777" w:rsidR="00116E46" w:rsidRDefault="00116E46" w:rsidP="00116E46">
      <w:pPr>
        <w:pStyle w:val="PL"/>
        <w:rPr>
          <w:noProof w:val="0"/>
          <w:lang w:eastAsia="de-DE"/>
        </w:rPr>
      </w:pPr>
      <w:r>
        <w:rPr>
          <w:noProof w:val="0"/>
          <w:lang w:eastAsia="de-DE"/>
        </w:rPr>
        <w:t xml:space="preserve">        schema:</w:t>
      </w:r>
    </w:p>
    <w:p w14:paraId="6F49579E" w14:textId="77777777" w:rsidR="00116E46" w:rsidRDefault="00116E46" w:rsidP="00116E46">
      <w:pPr>
        <w:pStyle w:val="PL"/>
        <w:rPr>
          <w:noProof w:val="0"/>
          <w:lang w:eastAsia="de-DE"/>
        </w:rPr>
      </w:pPr>
      <w:r>
        <w:rPr>
          <w:noProof w:val="0"/>
          <w:lang w:eastAsia="de-DE"/>
        </w:rPr>
        <w:t xml:space="preserve">          $ref: '#/components/schemas/id-PathType'</w:t>
      </w:r>
    </w:p>
    <w:p w14:paraId="6BB33CFC" w14:textId="77777777" w:rsidR="00116E46" w:rsidRDefault="00116E46" w:rsidP="00116E46">
      <w:pPr>
        <w:pStyle w:val="PL"/>
        <w:rPr>
          <w:noProof w:val="0"/>
          <w:lang w:eastAsia="de-DE"/>
        </w:rPr>
      </w:pPr>
      <w:r>
        <w:rPr>
          <w:noProof w:val="0"/>
          <w:lang w:eastAsia="de-DE"/>
        </w:rPr>
        <w:t xml:space="preserve">    put:</w:t>
      </w:r>
    </w:p>
    <w:p w14:paraId="563781A9" w14:textId="77777777" w:rsidR="00116E46" w:rsidRDefault="00116E46" w:rsidP="00116E46">
      <w:pPr>
        <w:pStyle w:val="PL"/>
        <w:rPr>
          <w:noProof w:val="0"/>
          <w:lang w:eastAsia="de-DE"/>
        </w:rPr>
      </w:pPr>
      <w:r>
        <w:rPr>
          <w:noProof w:val="0"/>
          <w:lang w:eastAsia="de-DE"/>
        </w:rPr>
        <w:t xml:space="preserve">      summary: Replaces a complete single resource or creates it if it does not exist</w:t>
      </w:r>
    </w:p>
    <w:p w14:paraId="2A7622D0" w14:textId="77777777" w:rsidR="00116E46" w:rsidRDefault="00116E46" w:rsidP="00116E46">
      <w:pPr>
        <w:pStyle w:val="PL"/>
        <w:rPr>
          <w:noProof w:val="0"/>
          <w:lang w:eastAsia="de-DE"/>
        </w:rPr>
      </w:pPr>
      <w:r>
        <w:rPr>
          <w:noProof w:val="0"/>
          <w:lang w:eastAsia="de-DE"/>
        </w:rPr>
        <w:t xml:space="preserve">      description: &gt;-</w:t>
      </w:r>
    </w:p>
    <w:p w14:paraId="1122470E" w14:textId="77777777" w:rsidR="00116E46" w:rsidRDefault="00116E46" w:rsidP="00116E46">
      <w:pPr>
        <w:pStyle w:val="PL"/>
        <w:rPr>
          <w:noProof w:val="0"/>
          <w:lang w:eastAsia="de-DE"/>
        </w:rPr>
      </w:pPr>
      <w:r>
        <w:rPr>
          <w:noProof w:val="0"/>
          <w:lang w:eastAsia="de-DE"/>
        </w:rPr>
        <w:t xml:space="preserve">        With HTTP PUT a complete resource is replaced or created if it does not</w:t>
      </w:r>
    </w:p>
    <w:p w14:paraId="6B0C8E1E" w14:textId="77777777" w:rsidR="00116E46" w:rsidRDefault="00116E46" w:rsidP="00116E46">
      <w:pPr>
        <w:pStyle w:val="PL"/>
        <w:rPr>
          <w:noProof w:val="0"/>
          <w:lang w:eastAsia="de-DE"/>
        </w:rPr>
      </w:pPr>
      <w:r>
        <w:rPr>
          <w:noProof w:val="0"/>
          <w:lang w:eastAsia="de-DE"/>
        </w:rPr>
        <w:t xml:space="preserve">        exist. The target resource is identified by the target URI.</w:t>
      </w:r>
    </w:p>
    <w:p w14:paraId="5BB51147" w14:textId="77777777" w:rsidR="00116E46" w:rsidRDefault="00116E46" w:rsidP="00116E46">
      <w:pPr>
        <w:pStyle w:val="PL"/>
        <w:rPr>
          <w:noProof w:val="0"/>
          <w:lang w:eastAsia="de-DE"/>
        </w:rPr>
      </w:pPr>
      <w:r>
        <w:rPr>
          <w:noProof w:val="0"/>
          <w:lang w:eastAsia="de-DE"/>
        </w:rPr>
        <w:t xml:space="preserve">      requestBody:</w:t>
      </w:r>
    </w:p>
    <w:p w14:paraId="4C64BEB6" w14:textId="77777777" w:rsidR="00116E46" w:rsidRDefault="00116E46" w:rsidP="00116E46">
      <w:pPr>
        <w:pStyle w:val="PL"/>
        <w:rPr>
          <w:noProof w:val="0"/>
          <w:lang w:eastAsia="de-DE"/>
        </w:rPr>
      </w:pPr>
      <w:r>
        <w:rPr>
          <w:noProof w:val="0"/>
          <w:lang w:eastAsia="de-DE"/>
        </w:rPr>
        <w:t xml:space="preserve">        required: true</w:t>
      </w:r>
    </w:p>
    <w:p w14:paraId="4FF537DD" w14:textId="77777777" w:rsidR="00116E46" w:rsidRDefault="00116E46" w:rsidP="00116E46">
      <w:pPr>
        <w:pStyle w:val="PL"/>
        <w:rPr>
          <w:noProof w:val="0"/>
          <w:lang w:eastAsia="de-DE"/>
        </w:rPr>
      </w:pPr>
      <w:r>
        <w:rPr>
          <w:noProof w:val="0"/>
          <w:lang w:eastAsia="de-DE"/>
        </w:rPr>
        <w:t xml:space="preserve">        content:</w:t>
      </w:r>
    </w:p>
    <w:p w14:paraId="0D6CFAC5" w14:textId="77777777" w:rsidR="00116E46" w:rsidRDefault="00116E46" w:rsidP="00116E46">
      <w:pPr>
        <w:pStyle w:val="PL"/>
        <w:rPr>
          <w:noProof w:val="0"/>
          <w:lang w:eastAsia="de-DE"/>
        </w:rPr>
      </w:pPr>
      <w:r>
        <w:rPr>
          <w:noProof w:val="0"/>
          <w:lang w:eastAsia="de-DE"/>
        </w:rPr>
        <w:t xml:space="preserve">          application/json:</w:t>
      </w:r>
    </w:p>
    <w:p w14:paraId="28DD171B" w14:textId="77777777" w:rsidR="00116E46" w:rsidRDefault="00116E46" w:rsidP="00116E46">
      <w:pPr>
        <w:pStyle w:val="PL"/>
        <w:rPr>
          <w:noProof w:val="0"/>
          <w:lang w:eastAsia="de-DE"/>
        </w:rPr>
      </w:pPr>
      <w:r>
        <w:rPr>
          <w:noProof w:val="0"/>
          <w:lang w:eastAsia="de-DE"/>
        </w:rPr>
        <w:t xml:space="preserve">            schema:</w:t>
      </w:r>
    </w:p>
    <w:p w14:paraId="44CC41D9" w14:textId="77777777" w:rsidR="00116E46" w:rsidRDefault="00116E46" w:rsidP="00116E46">
      <w:pPr>
        <w:pStyle w:val="PL"/>
        <w:rPr>
          <w:noProof w:val="0"/>
          <w:lang w:eastAsia="de-DE"/>
        </w:rPr>
      </w:pPr>
      <w:r>
        <w:rPr>
          <w:noProof w:val="0"/>
          <w:lang w:eastAsia="de-DE"/>
        </w:rPr>
        <w:t xml:space="preserve">              $ref: '#/components/schemas/resourcePut-RequestType'</w:t>
      </w:r>
    </w:p>
    <w:p w14:paraId="6B06EFE8" w14:textId="77777777" w:rsidR="00116E46" w:rsidRDefault="00116E46" w:rsidP="00116E46">
      <w:pPr>
        <w:pStyle w:val="PL"/>
        <w:rPr>
          <w:noProof w:val="0"/>
          <w:lang w:eastAsia="de-DE"/>
        </w:rPr>
      </w:pPr>
      <w:r>
        <w:rPr>
          <w:noProof w:val="0"/>
          <w:lang w:eastAsia="de-DE"/>
        </w:rPr>
        <w:t xml:space="preserve">      responses:</w:t>
      </w:r>
    </w:p>
    <w:p w14:paraId="042E7B77" w14:textId="77777777" w:rsidR="00116E46" w:rsidRDefault="00116E46" w:rsidP="00116E46">
      <w:pPr>
        <w:pStyle w:val="PL"/>
        <w:rPr>
          <w:noProof w:val="0"/>
          <w:lang w:eastAsia="de-DE"/>
        </w:rPr>
      </w:pPr>
      <w:r>
        <w:rPr>
          <w:noProof w:val="0"/>
          <w:lang w:eastAsia="de-DE"/>
        </w:rPr>
        <w:t xml:space="preserve">        '200':</w:t>
      </w:r>
    </w:p>
    <w:p w14:paraId="0643322A" w14:textId="77777777" w:rsidR="00116E46" w:rsidRDefault="00116E46" w:rsidP="00116E46">
      <w:pPr>
        <w:pStyle w:val="PL"/>
        <w:rPr>
          <w:noProof w:val="0"/>
          <w:lang w:eastAsia="de-DE"/>
        </w:rPr>
      </w:pPr>
      <w:r>
        <w:rPr>
          <w:noProof w:val="0"/>
          <w:lang w:eastAsia="de-DE"/>
        </w:rPr>
        <w:t xml:space="preserve">          description: &gt;-</w:t>
      </w:r>
    </w:p>
    <w:p w14:paraId="5AE835FF" w14:textId="77777777" w:rsidR="00116E46" w:rsidRDefault="00116E46" w:rsidP="00116E46">
      <w:pPr>
        <w:pStyle w:val="PL"/>
        <w:rPr>
          <w:noProof w:val="0"/>
          <w:lang w:eastAsia="de-DE"/>
        </w:rPr>
      </w:pPr>
      <w:r>
        <w:rPr>
          <w:noProof w:val="0"/>
          <w:lang w:eastAsia="de-DE"/>
        </w:rPr>
        <w:t xml:space="preserve">            Success case ("200 OK").</w:t>
      </w:r>
    </w:p>
    <w:p w14:paraId="196C4F15" w14:textId="77777777" w:rsidR="00116E46" w:rsidRDefault="00116E46" w:rsidP="00116E46">
      <w:pPr>
        <w:pStyle w:val="PL"/>
        <w:rPr>
          <w:noProof w:val="0"/>
          <w:lang w:eastAsia="de-DE"/>
        </w:rPr>
      </w:pPr>
      <w:r>
        <w:rPr>
          <w:noProof w:val="0"/>
          <w:lang w:eastAsia="de-DE"/>
        </w:rPr>
        <w:t xml:space="preserve">            This status code shall be returned when the resource is replaced, and</w:t>
      </w:r>
    </w:p>
    <w:p w14:paraId="6B228B21" w14:textId="77777777" w:rsidR="00116E46" w:rsidRDefault="00116E46" w:rsidP="00116E46">
      <w:pPr>
        <w:pStyle w:val="PL"/>
        <w:rPr>
          <w:noProof w:val="0"/>
          <w:lang w:eastAsia="de-DE"/>
        </w:rPr>
      </w:pPr>
      <w:r>
        <w:rPr>
          <w:noProof w:val="0"/>
          <w:lang w:eastAsia="de-DE"/>
        </w:rPr>
        <w:t xml:space="preserve">            when the replaced resource representation is not identical to the resource</w:t>
      </w:r>
    </w:p>
    <w:p w14:paraId="27405B2A" w14:textId="77777777" w:rsidR="00116E46" w:rsidRDefault="00116E46" w:rsidP="00116E46">
      <w:pPr>
        <w:pStyle w:val="PL"/>
        <w:rPr>
          <w:noProof w:val="0"/>
          <w:lang w:eastAsia="de-DE"/>
        </w:rPr>
      </w:pPr>
      <w:r>
        <w:rPr>
          <w:noProof w:val="0"/>
          <w:lang w:eastAsia="de-DE"/>
        </w:rPr>
        <w:t xml:space="preserve">            representation in the request.</w:t>
      </w:r>
    </w:p>
    <w:p w14:paraId="6AF61C91" w14:textId="77777777" w:rsidR="00116E46" w:rsidRDefault="00116E46" w:rsidP="00116E46">
      <w:pPr>
        <w:pStyle w:val="PL"/>
        <w:rPr>
          <w:noProof w:val="0"/>
          <w:lang w:eastAsia="de-DE"/>
        </w:rPr>
      </w:pPr>
      <w:r>
        <w:rPr>
          <w:noProof w:val="0"/>
          <w:lang w:eastAsia="de-DE"/>
        </w:rPr>
        <w:t xml:space="preserve">            This status code may be retourned when the resource is updated and when the</w:t>
      </w:r>
    </w:p>
    <w:p w14:paraId="7EB2DD5C" w14:textId="77777777" w:rsidR="00116E46" w:rsidRDefault="00116E46" w:rsidP="00116E46">
      <w:pPr>
        <w:pStyle w:val="PL"/>
        <w:rPr>
          <w:noProof w:val="0"/>
          <w:lang w:eastAsia="de-DE"/>
        </w:rPr>
      </w:pPr>
      <w:r>
        <w:rPr>
          <w:noProof w:val="0"/>
          <w:lang w:eastAsia="de-DE"/>
        </w:rPr>
        <w:t xml:space="preserve">            updated resource representation is identical to the resource representation</w:t>
      </w:r>
    </w:p>
    <w:p w14:paraId="2EE307D6" w14:textId="77777777" w:rsidR="00116E46" w:rsidRDefault="00116E46" w:rsidP="00116E46">
      <w:pPr>
        <w:pStyle w:val="PL"/>
        <w:rPr>
          <w:noProof w:val="0"/>
          <w:lang w:eastAsia="de-DE"/>
        </w:rPr>
      </w:pPr>
      <w:r>
        <w:rPr>
          <w:noProof w:val="0"/>
          <w:lang w:eastAsia="de-DE"/>
        </w:rPr>
        <w:t xml:space="preserve">            in the request.</w:t>
      </w:r>
    </w:p>
    <w:p w14:paraId="56B0687E" w14:textId="77777777" w:rsidR="00116E46" w:rsidRDefault="00116E46" w:rsidP="00116E46">
      <w:pPr>
        <w:pStyle w:val="PL"/>
        <w:rPr>
          <w:noProof w:val="0"/>
          <w:lang w:eastAsia="de-DE"/>
        </w:rPr>
      </w:pPr>
      <w:r>
        <w:rPr>
          <w:noProof w:val="0"/>
          <w:lang w:eastAsia="de-DE"/>
        </w:rPr>
        <w:t xml:space="preserve">            The representation of the updated resource is returned in the response</w:t>
      </w:r>
    </w:p>
    <w:p w14:paraId="48A59C1D" w14:textId="77777777" w:rsidR="00116E46" w:rsidRDefault="00116E46" w:rsidP="00116E46">
      <w:pPr>
        <w:pStyle w:val="PL"/>
        <w:rPr>
          <w:noProof w:val="0"/>
          <w:lang w:eastAsia="de-DE"/>
        </w:rPr>
      </w:pPr>
      <w:r>
        <w:rPr>
          <w:noProof w:val="0"/>
          <w:lang w:eastAsia="de-DE"/>
        </w:rPr>
        <w:t xml:space="preserve">            message body.</w:t>
      </w:r>
    </w:p>
    <w:p w14:paraId="1462E56C" w14:textId="77777777" w:rsidR="00116E46" w:rsidRDefault="00116E46" w:rsidP="00116E46">
      <w:pPr>
        <w:pStyle w:val="PL"/>
        <w:rPr>
          <w:noProof w:val="0"/>
          <w:lang w:eastAsia="de-DE"/>
        </w:rPr>
      </w:pPr>
      <w:r>
        <w:rPr>
          <w:noProof w:val="0"/>
          <w:lang w:eastAsia="de-DE"/>
        </w:rPr>
        <w:t xml:space="preserve">          content:</w:t>
      </w:r>
    </w:p>
    <w:p w14:paraId="31080E64" w14:textId="77777777" w:rsidR="00116E46" w:rsidRDefault="00116E46" w:rsidP="00116E46">
      <w:pPr>
        <w:pStyle w:val="PL"/>
        <w:rPr>
          <w:noProof w:val="0"/>
          <w:lang w:eastAsia="de-DE"/>
        </w:rPr>
      </w:pPr>
      <w:r>
        <w:rPr>
          <w:noProof w:val="0"/>
          <w:lang w:eastAsia="de-DE"/>
        </w:rPr>
        <w:t xml:space="preserve">            application/json:</w:t>
      </w:r>
    </w:p>
    <w:p w14:paraId="1D1CE7F9" w14:textId="77777777" w:rsidR="00116E46" w:rsidRDefault="00116E46" w:rsidP="00116E46">
      <w:pPr>
        <w:pStyle w:val="PL"/>
        <w:rPr>
          <w:noProof w:val="0"/>
          <w:lang w:eastAsia="de-DE"/>
        </w:rPr>
      </w:pPr>
      <w:r>
        <w:rPr>
          <w:noProof w:val="0"/>
          <w:lang w:eastAsia="de-DE"/>
        </w:rPr>
        <w:t xml:space="preserve">              schema:</w:t>
      </w:r>
    </w:p>
    <w:p w14:paraId="78FC0688" w14:textId="77777777" w:rsidR="00116E46" w:rsidRDefault="00116E46" w:rsidP="00116E46">
      <w:pPr>
        <w:pStyle w:val="PL"/>
        <w:rPr>
          <w:noProof w:val="0"/>
          <w:lang w:eastAsia="de-DE"/>
        </w:rPr>
      </w:pPr>
      <w:r>
        <w:rPr>
          <w:noProof w:val="0"/>
          <w:lang w:eastAsia="de-DE"/>
        </w:rPr>
        <w:t xml:space="preserve">                $ref: '#/components/schemas/resourceUpdate-ResponseType'</w:t>
      </w:r>
    </w:p>
    <w:p w14:paraId="77938FC1" w14:textId="77777777" w:rsidR="00116E46" w:rsidRDefault="00116E46" w:rsidP="00116E46">
      <w:pPr>
        <w:pStyle w:val="PL"/>
        <w:rPr>
          <w:noProof w:val="0"/>
          <w:lang w:eastAsia="de-DE"/>
        </w:rPr>
      </w:pPr>
      <w:r>
        <w:rPr>
          <w:noProof w:val="0"/>
          <w:lang w:eastAsia="de-DE"/>
        </w:rPr>
        <w:t xml:space="preserve">        '201':</w:t>
      </w:r>
    </w:p>
    <w:p w14:paraId="72FEE528" w14:textId="77777777" w:rsidR="00116E46" w:rsidRDefault="00116E46" w:rsidP="00116E46">
      <w:pPr>
        <w:pStyle w:val="PL"/>
        <w:rPr>
          <w:noProof w:val="0"/>
          <w:lang w:eastAsia="de-DE"/>
        </w:rPr>
      </w:pPr>
      <w:r>
        <w:rPr>
          <w:noProof w:val="0"/>
          <w:lang w:eastAsia="de-DE"/>
        </w:rPr>
        <w:t xml:space="preserve">          description: &gt;-</w:t>
      </w:r>
    </w:p>
    <w:p w14:paraId="37AA2E16" w14:textId="77777777" w:rsidR="00116E46" w:rsidRDefault="00116E46" w:rsidP="00116E46">
      <w:pPr>
        <w:pStyle w:val="PL"/>
        <w:rPr>
          <w:noProof w:val="0"/>
          <w:lang w:eastAsia="de-DE"/>
        </w:rPr>
      </w:pPr>
      <w:r>
        <w:rPr>
          <w:noProof w:val="0"/>
          <w:lang w:eastAsia="de-DE"/>
        </w:rPr>
        <w:t xml:space="preserve">            Success case ("201 Created").</w:t>
      </w:r>
    </w:p>
    <w:p w14:paraId="16B6D3E4" w14:textId="77777777" w:rsidR="00116E46" w:rsidRDefault="00116E46" w:rsidP="00116E46">
      <w:pPr>
        <w:pStyle w:val="PL"/>
        <w:rPr>
          <w:noProof w:val="0"/>
          <w:lang w:eastAsia="de-DE"/>
        </w:rPr>
      </w:pPr>
      <w:r>
        <w:rPr>
          <w:noProof w:val="0"/>
          <w:lang w:eastAsia="de-DE"/>
        </w:rPr>
        <w:t xml:space="preserve">            This status code shall be returned when the resource is created.</w:t>
      </w:r>
    </w:p>
    <w:p w14:paraId="7EEB99C1" w14:textId="77777777" w:rsidR="00116E46" w:rsidRDefault="00116E46" w:rsidP="00116E46">
      <w:pPr>
        <w:pStyle w:val="PL"/>
        <w:rPr>
          <w:noProof w:val="0"/>
          <w:lang w:eastAsia="de-DE"/>
        </w:rPr>
      </w:pPr>
      <w:r>
        <w:rPr>
          <w:noProof w:val="0"/>
          <w:lang w:eastAsia="de-DE"/>
        </w:rPr>
        <w:t xml:space="preserve">            The representation of the created resource is returned in the response</w:t>
      </w:r>
    </w:p>
    <w:p w14:paraId="2F768FB4" w14:textId="77777777" w:rsidR="00116E46" w:rsidRDefault="00116E46" w:rsidP="00116E46">
      <w:pPr>
        <w:pStyle w:val="PL"/>
        <w:rPr>
          <w:noProof w:val="0"/>
          <w:lang w:eastAsia="de-DE"/>
        </w:rPr>
      </w:pPr>
      <w:r>
        <w:rPr>
          <w:noProof w:val="0"/>
          <w:lang w:eastAsia="de-DE"/>
        </w:rPr>
        <w:t xml:space="preserve">            message body.</w:t>
      </w:r>
    </w:p>
    <w:p w14:paraId="7273B957" w14:textId="77777777" w:rsidR="00116E46" w:rsidRDefault="00116E46" w:rsidP="00116E46">
      <w:pPr>
        <w:pStyle w:val="PL"/>
        <w:rPr>
          <w:noProof w:val="0"/>
          <w:lang w:eastAsia="de-DE"/>
        </w:rPr>
      </w:pPr>
      <w:r>
        <w:rPr>
          <w:noProof w:val="0"/>
          <w:lang w:eastAsia="de-DE"/>
        </w:rPr>
        <w:t xml:space="preserve">          content:</w:t>
      </w:r>
    </w:p>
    <w:p w14:paraId="5C9A2D59" w14:textId="77777777" w:rsidR="00116E46" w:rsidRDefault="00116E46" w:rsidP="00116E46">
      <w:pPr>
        <w:pStyle w:val="PL"/>
        <w:rPr>
          <w:noProof w:val="0"/>
          <w:lang w:eastAsia="de-DE"/>
        </w:rPr>
      </w:pPr>
      <w:r>
        <w:rPr>
          <w:noProof w:val="0"/>
          <w:lang w:eastAsia="de-DE"/>
        </w:rPr>
        <w:t xml:space="preserve">            application/json:</w:t>
      </w:r>
    </w:p>
    <w:p w14:paraId="21CA9B28" w14:textId="77777777" w:rsidR="00116E46" w:rsidRDefault="00116E46" w:rsidP="00116E46">
      <w:pPr>
        <w:pStyle w:val="PL"/>
        <w:rPr>
          <w:noProof w:val="0"/>
          <w:lang w:eastAsia="de-DE"/>
        </w:rPr>
      </w:pPr>
      <w:r>
        <w:rPr>
          <w:noProof w:val="0"/>
          <w:lang w:eastAsia="de-DE"/>
        </w:rPr>
        <w:t xml:space="preserve">              schema:</w:t>
      </w:r>
    </w:p>
    <w:p w14:paraId="74AF0F9D" w14:textId="77777777" w:rsidR="00116E46" w:rsidRDefault="00116E46" w:rsidP="00116E46">
      <w:pPr>
        <w:pStyle w:val="PL"/>
        <w:rPr>
          <w:noProof w:val="0"/>
          <w:lang w:eastAsia="de-DE"/>
        </w:rPr>
      </w:pPr>
      <w:r>
        <w:rPr>
          <w:noProof w:val="0"/>
          <w:lang w:eastAsia="de-DE"/>
        </w:rPr>
        <w:t xml:space="preserve">                $ref: '#/components/schemas/resourceCreation-ResponseType'</w:t>
      </w:r>
    </w:p>
    <w:p w14:paraId="7AF7022D" w14:textId="77777777" w:rsidR="00116E46" w:rsidRDefault="00116E46" w:rsidP="00116E46">
      <w:pPr>
        <w:pStyle w:val="PL"/>
        <w:rPr>
          <w:noProof w:val="0"/>
          <w:lang w:eastAsia="de-DE"/>
        </w:rPr>
      </w:pPr>
      <w:r>
        <w:rPr>
          <w:noProof w:val="0"/>
          <w:lang w:eastAsia="de-DE"/>
        </w:rPr>
        <w:t xml:space="preserve">        '204':</w:t>
      </w:r>
    </w:p>
    <w:p w14:paraId="711B7A32" w14:textId="77777777" w:rsidR="00116E46" w:rsidRDefault="00116E46" w:rsidP="00116E46">
      <w:pPr>
        <w:pStyle w:val="PL"/>
        <w:rPr>
          <w:noProof w:val="0"/>
          <w:lang w:eastAsia="de-DE"/>
        </w:rPr>
      </w:pPr>
      <w:r>
        <w:rPr>
          <w:noProof w:val="0"/>
          <w:lang w:eastAsia="de-DE"/>
        </w:rPr>
        <w:t xml:space="preserve">          description: &gt;-</w:t>
      </w:r>
    </w:p>
    <w:p w14:paraId="462BC820" w14:textId="77777777" w:rsidR="00116E46" w:rsidRDefault="00116E46" w:rsidP="00116E46">
      <w:pPr>
        <w:pStyle w:val="PL"/>
        <w:rPr>
          <w:noProof w:val="0"/>
          <w:lang w:eastAsia="de-DE"/>
        </w:rPr>
      </w:pPr>
      <w:r>
        <w:rPr>
          <w:noProof w:val="0"/>
          <w:lang w:eastAsia="de-DE"/>
        </w:rPr>
        <w:t xml:space="preserve">            Success case ("204 No Content").</w:t>
      </w:r>
    </w:p>
    <w:p w14:paraId="18A94620" w14:textId="77777777" w:rsidR="00116E46" w:rsidRDefault="00116E46" w:rsidP="00116E46">
      <w:pPr>
        <w:pStyle w:val="PL"/>
        <w:rPr>
          <w:noProof w:val="0"/>
          <w:lang w:eastAsia="de-DE"/>
        </w:rPr>
      </w:pPr>
      <w:r>
        <w:rPr>
          <w:noProof w:val="0"/>
          <w:lang w:eastAsia="de-DE"/>
        </w:rPr>
        <w:t xml:space="preserve">            This status code may be returned only when the replaced resource</w:t>
      </w:r>
    </w:p>
    <w:p w14:paraId="30F3EC94" w14:textId="77777777" w:rsidR="00116E46" w:rsidRDefault="00116E46" w:rsidP="00116E46">
      <w:pPr>
        <w:pStyle w:val="PL"/>
        <w:rPr>
          <w:noProof w:val="0"/>
          <w:lang w:eastAsia="de-DE"/>
        </w:rPr>
      </w:pPr>
      <w:r>
        <w:rPr>
          <w:noProof w:val="0"/>
          <w:lang w:eastAsia="de-DE"/>
        </w:rPr>
        <w:t xml:space="preserve">            representation is identical to the representation in the request.</w:t>
      </w:r>
    </w:p>
    <w:p w14:paraId="18C7B106" w14:textId="77777777" w:rsidR="00116E46" w:rsidRDefault="00116E46" w:rsidP="00116E46">
      <w:pPr>
        <w:pStyle w:val="PL"/>
        <w:rPr>
          <w:noProof w:val="0"/>
          <w:lang w:eastAsia="de-DE"/>
        </w:rPr>
      </w:pPr>
      <w:r>
        <w:rPr>
          <w:noProof w:val="0"/>
          <w:lang w:eastAsia="de-DE"/>
        </w:rPr>
        <w:t xml:space="preserve">            The response has no message body.</w:t>
      </w:r>
    </w:p>
    <w:p w14:paraId="3FDF030E" w14:textId="77777777" w:rsidR="00116E46" w:rsidRDefault="00116E46" w:rsidP="00116E46">
      <w:pPr>
        <w:pStyle w:val="PL"/>
        <w:rPr>
          <w:noProof w:val="0"/>
          <w:lang w:eastAsia="de-DE"/>
        </w:rPr>
      </w:pPr>
      <w:r>
        <w:rPr>
          <w:noProof w:val="0"/>
          <w:lang w:eastAsia="de-DE"/>
        </w:rPr>
        <w:t xml:space="preserve">        default:</w:t>
      </w:r>
    </w:p>
    <w:p w14:paraId="6984FBB0" w14:textId="77777777" w:rsidR="00116E46" w:rsidRDefault="00116E46" w:rsidP="00116E46">
      <w:pPr>
        <w:pStyle w:val="PL"/>
        <w:rPr>
          <w:noProof w:val="0"/>
          <w:lang w:eastAsia="de-DE"/>
        </w:rPr>
      </w:pPr>
      <w:r>
        <w:rPr>
          <w:noProof w:val="0"/>
          <w:lang w:eastAsia="de-DE"/>
        </w:rPr>
        <w:t xml:space="preserve">          description: Error case.</w:t>
      </w:r>
    </w:p>
    <w:p w14:paraId="2DB87358" w14:textId="77777777" w:rsidR="00116E46" w:rsidRDefault="00116E46" w:rsidP="00116E46">
      <w:pPr>
        <w:pStyle w:val="PL"/>
        <w:rPr>
          <w:noProof w:val="0"/>
          <w:lang w:eastAsia="de-DE"/>
        </w:rPr>
      </w:pPr>
      <w:r>
        <w:rPr>
          <w:noProof w:val="0"/>
          <w:lang w:eastAsia="de-DE"/>
        </w:rPr>
        <w:t xml:space="preserve">          content:</w:t>
      </w:r>
    </w:p>
    <w:p w14:paraId="182DB9BC" w14:textId="77777777" w:rsidR="00116E46" w:rsidRDefault="00116E46" w:rsidP="00116E46">
      <w:pPr>
        <w:pStyle w:val="PL"/>
        <w:rPr>
          <w:noProof w:val="0"/>
          <w:lang w:eastAsia="de-DE"/>
        </w:rPr>
      </w:pPr>
      <w:r>
        <w:rPr>
          <w:noProof w:val="0"/>
          <w:lang w:eastAsia="de-DE"/>
        </w:rPr>
        <w:t xml:space="preserve">            application/json:</w:t>
      </w:r>
    </w:p>
    <w:p w14:paraId="2D3B0EB4" w14:textId="77777777" w:rsidR="00116E46" w:rsidRDefault="00116E46" w:rsidP="00116E46">
      <w:pPr>
        <w:pStyle w:val="PL"/>
        <w:rPr>
          <w:noProof w:val="0"/>
          <w:lang w:eastAsia="de-DE"/>
        </w:rPr>
      </w:pPr>
      <w:r>
        <w:rPr>
          <w:noProof w:val="0"/>
          <w:lang w:eastAsia="de-DE"/>
        </w:rPr>
        <w:t xml:space="preserve">              schema:</w:t>
      </w:r>
    </w:p>
    <w:p w14:paraId="4DAFEC14" w14:textId="77777777" w:rsidR="00116E46" w:rsidRDefault="00116E46" w:rsidP="00116E46">
      <w:pPr>
        <w:pStyle w:val="PL"/>
        <w:rPr>
          <w:noProof w:val="0"/>
          <w:lang w:eastAsia="de-DE"/>
        </w:rPr>
      </w:pPr>
      <w:r>
        <w:rPr>
          <w:noProof w:val="0"/>
          <w:lang w:eastAsia="de-DE"/>
        </w:rPr>
        <w:t xml:space="preserve">                $ref: '#/components/schemas/error-ResponseType'</w:t>
      </w:r>
    </w:p>
    <w:p w14:paraId="71008930" w14:textId="77777777" w:rsidR="00116E46" w:rsidRDefault="00116E46" w:rsidP="00116E46">
      <w:pPr>
        <w:pStyle w:val="PL"/>
        <w:rPr>
          <w:noProof w:val="0"/>
          <w:lang w:eastAsia="de-DE"/>
        </w:rPr>
      </w:pPr>
      <w:r>
        <w:rPr>
          <w:noProof w:val="0"/>
          <w:lang w:eastAsia="de-DE"/>
        </w:rPr>
        <w:t xml:space="preserve">    get:</w:t>
      </w:r>
    </w:p>
    <w:p w14:paraId="3C9BF30B" w14:textId="77777777" w:rsidR="00116E46" w:rsidRDefault="00116E46" w:rsidP="00116E46">
      <w:pPr>
        <w:pStyle w:val="PL"/>
        <w:rPr>
          <w:noProof w:val="0"/>
          <w:lang w:eastAsia="de-DE"/>
        </w:rPr>
      </w:pPr>
      <w:r>
        <w:rPr>
          <w:noProof w:val="0"/>
          <w:lang w:eastAsia="de-DE"/>
        </w:rPr>
        <w:t xml:space="preserve">      summary: Reads one or multiple resources</w:t>
      </w:r>
    </w:p>
    <w:p w14:paraId="45C7C988" w14:textId="77777777" w:rsidR="00116E46" w:rsidRDefault="00116E46" w:rsidP="00116E46">
      <w:pPr>
        <w:pStyle w:val="PL"/>
        <w:rPr>
          <w:noProof w:val="0"/>
          <w:lang w:eastAsia="de-DE"/>
        </w:rPr>
      </w:pPr>
      <w:r>
        <w:rPr>
          <w:noProof w:val="0"/>
          <w:lang w:eastAsia="de-DE"/>
        </w:rPr>
        <w:t xml:space="preserve">      description: &gt;-</w:t>
      </w:r>
    </w:p>
    <w:p w14:paraId="1C8B4CC3" w14:textId="77777777" w:rsidR="00116E46" w:rsidRDefault="00116E46" w:rsidP="00116E46">
      <w:pPr>
        <w:pStyle w:val="PL"/>
        <w:rPr>
          <w:noProof w:val="0"/>
          <w:lang w:eastAsia="de-DE"/>
        </w:rPr>
      </w:pPr>
      <w:r>
        <w:rPr>
          <w:noProof w:val="0"/>
          <w:lang w:eastAsia="de-DE"/>
        </w:rPr>
        <w:t xml:space="preserve">        With HTTP GET resources are read. The resources to be retrieved are</w:t>
      </w:r>
    </w:p>
    <w:p w14:paraId="270C8CF7" w14:textId="77777777" w:rsidR="00116E46" w:rsidRDefault="00116E46" w:rsidP="00116E46">
      <w:pPr>
        <w:pStyle w:val="PL"/>
        <w:rPr>
          <w:noProof w:val="0"/>
          <w:lang w:eastAsia="de-DE"/>
        </w:rPr>
      </w:pPr>
      <w:r>
        <w:rPr>
          <w:noProof w:val="0"/>
          <w:lang w:eastAsia="de-DE"/>
        </w:rPr>
        <w:t xml:space="preserve">        identified with the target URI. The attributes and fields parameter</w:t>
      </w:r>
    </w:p>
    <w:p w14:paraId="27889515" w14:textId="77777777" w:rsidR="00116E46" w:rsidRDefault="00116E46" w:rsidP="00116E46">
      <w:pPr>
        <w:pStyle w:val="PL"/>
        <w:rPr>
          <w:noProof w:val="0"/>
          <w:lang w:eastAsia="de-DE"/>
        </w:rPr>
      </w:pPr>
      <w:r>
        <w:rPr>
          <w:noProof w:val="0"/>
          <w:lang w:eastAsia="de-DE"/>
        </w:rPr>
        <w:t xml:space="preserve">        of the query components allow to select the resource properties to be returned.</w:t>
      </w:r>
    </w:p>
    <w:p w14:paraId="3DCC06B1" w14:textId="77777777" w:rsidR="00116E46" w:rsidRDefault="00116E46" w:rsidP="00116E46">
      <w:pPr>
        <w:pStyle w:val="PL"/>
        <w:rPr>
          <w:noProof w:val="0"/>
          <w:lang w:eastAsia="de-DE"/>
        </w:rPr>
      </w:pPr>
      <w:r>
        <w:rPr>
          <w:noProof w:val="0"/>
          <w:lang w:eastAsia="de-DE"/>
        </w:rPr>
        <w:t xml:space="preserve">      parameters:</w:t>
      </w:r>
    </w:p>
    <w:p w14:paraId="572999C1" w14:textId="77777777" w:rsidR="00116E46" w:rsidRDefault="00116E46" w:rsidP="00116E46">
      <w:pPr>
        <w:pStyle w:val="PL"/>
        <w:rPr>
          <w:noProof w:val="0"/>
          <w:lang w:eastAsia="de-DE"/>
        </w:rPr>
      </w:pPr>
      <w:r>
        <w:rPr>
          <w:noProof w:val="0"/>
          <w:lang w:eastAsia="de-DE"/>
        </w:rPr>
        <w:t xml:space="preserve">        - name: scope</w:t>
      </w:r>
    </w:p>
    <w:p w14:paraId="71FC58B4" w14:textId="77777777" w:rsidR="00116E46" w:rsidRDefault="00116E46" w:rsidP="00116E46">
      <w:pPr>
        <w:pStyle w:val="PL"/>
        <w:rPr>
          <w:noProof w:val="0"/>
          <w:lang w:eastAsia="de-DE"/>
        </w:rPr>
      </w:pPr>
      <w:r>
        <w:rPr>
          <w:noProof w:val="0"/>
          <w:lang w:eastAsia="de-DE"/>
        </w:rPr>
        <w:lastRenderedPageBreak/>
        <w:t xml:space="preserve">          in: query</w:t>
      </w:r>
    </w:p>
    <w:p w14:paraId="78E3D830" w14:textId="77777777" w:rsidR="00116E46" w:rsidRDefault="00116E46" w:rsidP="00116E46">
      <w:pPr>
        <w:pStyle w:val="PL"/>
        <w:rPr>
          <w:noProof w:val="0"/>
          <w:lang w:eastAsia="de-DE"/>
        </w:rPr>
      </w:pPr>
      <w:r>
        <w:rPr>
          <w:noProof w:val="0"/>
          <w:lang w:eastAsia="de-DE"/>
        </w:rPr>
        <w:t xml:space="preserve">          description: &gt;-</w:t>
      </w:r>
    </w:p>
    <w:p w14:paraId="57E9B1BB" w14:textId="77777777" w:rsidR="00116E46" w:rsidRDefault="00116E46" w:rsidP="00116E46">
      <w:pPr>
        <w:pStyle w:val="PL"/>
        <w:rPr>
          <w:noProof w:val="0"/>
          <w:lang w:eastAsia="de-DE"/>
        </w:rPr>
      </w:pPr>
      <w:r>
        <w:rPr>
          <w:noProof w:val="0"/>
          <w:lang w:eastAsia="de-DE"/>
        </w:rPr>
        <w:t xml:space="preserve">            This parameter extends the set of targeted resources beyond the base</w:t>
      </w:r>
    </w:p>
    <w:p w14:paraId="3B543C5C" w14:textId="77777777" w:rsidR="00116E46" w:rsidRDefault="00116E46" w:rsidP="00116E46">
      <w:pPr>
        <w:pStyle w:val="PL"/>
        <w:rPr>
          <w:noProof w:val="0"/>
          <w:lang w:eastAsia="de-DE"/>
        </w:rPr>
      </w:pPr>
      <w:r>
        <w:rPr>
          <w:noProof w:val="0"/>
          <w:lang w:eastAsia="de-DE"/>
        </w:rPr>
        <w:t xml:space="preserve">            resource identified with the path component of the URI. No scoping</w:t>
      </w:r>
    </w:p>
    <w:p w14:paraId="299C5EB4" w14:textId="77777777" w:rsidR="00116E46" w:rsidRDefault="00116E46" w:rsidP="00116E46">
      <w:pPr>
        <w:pStyle w:val="PL"/>
        <w:rPr>
          <w:noProof w:val="0"/>
          <w:lang w:eastAsia="de-DE"/>
        </w:rPr>
      </w:pPr>
      <w:r>
        <w:rPr>
          <w:noProof w:val="0"/>
          <w:lang w:eastAsia="de-DE"/>
        </w:rPr>
        <w:t xml:space="preserve">            mechanism is specified in the present document.</w:t>
      </w:r>
    </w:p>
    <w:p w14:paraId="6EE9EB97" w14:textId="77777777" w:rsidR="00116E46" w:rsidRDefault="00116E46" w:rsidP="00116E46">
      <w:pPr>
        <w:pStyle w:val="PL"/>
        <w:rPr>
          <w:noProof w:val="0"/>
          <w:lang w:eastAsia="de-DE"/>
        </w:rPr>
      </w:pPr>
      <w:r>
        <w:rPr>
          <w:noProof w:val="0"/>
          <w:lang w:eastAsia="de-DE"/>
        </w:rPr>
        <w:t xml:space="preserve">          required: false</w:t>
      </w:r>
    </w:p>
    <w:p w14:paraId="1EFFF5A5" w14:textId="77777777" w:rsidR="00116E46" w:rsidRDefault="00116E46" w:rsidP="00116E46">
      <w:pPr>
        <w:pStyle w:val="PL"/>
        <w:rPr>
          <w:noProof w:val="0"/>
          <w:lang w:eastAsia="de-DE"/>
        </w:rPr>
      </w:pPr>
      <w:r>
        <w:rPr>
          <w:noProof w:val="0"/>
          <w:lang w:eastAsia="de-DE"/>
        </w:rPr>
        <w:t xml:space="preserve">          schema:</w:t>
      </w:r>
    </w:p>
    <w:p w14:paraId="5C7F8319" w14:textId="77777777" w:rsidR="00116E46" w:rsidRDefault="00116E46" w:rsidP="00116E46">
      <w:pPr>
        <w:pStyle w:val="PL"/>
        <w:rPr>
          <w:noProof w:val="0"/>
          <w:lang w:eastAsia="de-DE"/>
        </w:rPr>
      </w:pPr>
      <w:r>
        <w:rPr>
          <w:noProof w:val="0"/>
          <w:lang w:eastAsia="de-DE"/>
        </w:rPr>
        <w:t xml:space="preserve">            $ref: '#/components/schemas/scope-QueryType'</w:t>
      </w:r>
    </w:p>
    <w:p w14:paraId="22D52CDA" w14:textId="77777777" w:rsidR="00116E46" w:rsidRDefault="00116E46" w:rsidP="00116E46">
      <w:pPr>
        <w:pStyle w:val="PL"/>
        <w:rPr>
          <w:noProof w:val="0"/>
          <w:lang w:eastAsia="de-DE"/>
        </w:rPr>
      </w:pPr>
      <w:r>
        <w:rPr>
          <w:noProof w:val="0"/>
          <w:lang w:eastAsia="de-DE"/>
        </w:rPr>
        <w:t xml:space="preserve">          style: form</w:t>
      </w:r>
    </w:p>
    <w:p w14:paraId="672667B5" w14:textId="77777777" w:rsidR="00116E46" w:rsidRDefault="00116E46" w:rsidP="00116E46">
      <w:pPr>
        <w:pStyle w:val="PL"/>
        <w:rPr>
          <w:noProof w:val="0"/>
          <w:lang w:eastAsia="de-DE"/>
        </w:rPr>
      </w:pPr>
      <w:r>
        <w:rPr>
          <w:noProof w:val="0"/>
          <w:lang w:eastAsia="de-DE"/>
        </w:rPr>
        <w:t xml:space="preserve">          explode: true</w:t>
      </w:r>
    </w:p>
    <w:p w14:paraId="476573A7" w14:textId="77777777" w:rsidR="00116E46" w:rsidRDefault="00116E46" w:rsidP="00116E46">
      <w:pPr>
        <w:pStyle w:val="PL"/>
        <w:rPr>
          <w:noProof w:val="0"/>
          <w:lang w:eastAsia="de-DE"/>
        </w:rPr>
      </w:pPr>
      <w:r>
        <w:rPr>
          <w:noProof w:val="0"/>
          <w:lang w:eastAsia="de-DE"/>
        </w:rPr>
        <w:t xml:space="preserve">        - name: filter</w:t>
      </w:r>
    </w:p>
    <w:p w14:paraId="1A12B2E6" w14:textId="77777777" w:rsidR="00116E46" w:rsidRDefault="00116E46" w:rsidP="00116E46">
      <w:pPr>
        <w:pStyle w:val="PL"/>
        <w:rPr>
          <w:noProof w:val="0"/>
          <w:lang w:eastAsia="de-DE"/>
        </w:rPr>
      </w:pPr>
      <w:r>
        <w:rPr>
          <w:noProof w:val="0"/>
          <w:lang w:eastAsia="de-DE"/>
        </w:rPr>
        <w:t xml:space="preserve">          in: query</w:t>
      </w:r>
    </w:p>
    <w:p w14:paraId="5A65E43D" w14:textId="77777777" w:rsidR="00116E46" w:rsidRDefault="00116E46" w:rsidP="00116E46">
      <w:pPr>
        <w:pStyle w:val="PL"/>
        <w:rPr>
          <w:noProof w:val="0"/>
          <w:lang w:eastAsia="de-DE"/>
        </w:rPr>
      </w:pPr>
      <w:r>
        <w:rPr>
          <w:noProof w:val="0"/>
          <w:lang w:eastAsia="de-DE"/>
        </w:rPr>
        <w:t xml:space="preserve">          description: &gt;-</w:t>
      </w:r>
    </w:p>
    <w:p w14:paraId="11F1EB54" w14:textId="77777777" w:rsidR="00116E46" w:rsidRDefault="00116E46" w:rsidP="00116E46">
      <w:pPr>
        <w:pStyle w:val="PL"/>
        <w:rPr>
          <w:noProof w:val="0"/>
          <w:lang w:eastAsia="de-DE"/>
        </w:rPr>
      </w:pPr>
      <w:r>
        <w:rPr>
          <w:noProof w:val="0"/>
          <w:lang w:eastAsia="de-DE"/>
        </w:rPr>
        <w:t xml:space="preserve">            This parameter reduces the targeted set of resources by applying a</w:t>
      </w:r>
    </w:p>
    <w:p w14:paraId="08DDAFF7" w14:textId="77777777" w:rsidR="00116E46" w:rsidRDefault="00116E46" w:rsidP="00116E46">
      <w:pPr>
        <w:pStyle w:val="PL"/>
        <w:rPr>
          <w:noProof w:val="0"/>
          <w:lang w:eastAsia="de-DE"/>
        </w:rPr>
      </w:pPr>
      <w:r>
        <w:rPr>
          <w:noProof w:val="0"/>
          <w:lang w:eastAsia="de-DE"/>
        </w:rPr>
        <w:t xml:space="preserve">            filter to the scoped set of resource representations. Only resource</w:t>
      </w:r>
    </w:p>
    <w:p w14:paraId="3BB43DEB" w14:textId="77777777" w:rsidR="00116E46" w:rsidRDefault="00116E46" w:rsidP="00116E46">
      <w:pPr>
        <w:pStyle w:val="PL"/>
        <w:rPr>
          <w:noProof w:val="0"/>
          <w:lang w:eastAsia="de-DE"/>
        </w:rPr>
      </w:pPr>
      <w:r>
        <w:rPr>
          <w:noProof w:val="0"/>
          <w:lang w:eastAsia="de-DE"/>
        </w:rPr>
        <w:t xml:space="preserve">            representations for which the filter construct evaluates to "true"</w:t>
      </w:r>
    </w:p>
    <w:p w14:paraId="0CB83A23" w14:textId="77777777" w:rsidR="00116E46" w:rsidRDefault="00116E46" w:rsidP="00116E46">
      <w:pPr>
        <w:pStyle w:val="PL"/>
        <w:rPr>
          <w:noProof w:val="0"/>
          <w:lang w:eastAsia="de-DE"/>
        </w:rPr>
      </w:pPr>
      <w:r>
        <w:rPr>
          <w:noProof w:val="0"/>
          <w:lang w:eastAsia="de-DE"/>
        </w:rPr>
        <w:t xml:space="preserve">            are targeted. No filter language is specified in the present</w:t>
      </w:r>
    </w:p>
    <w:p w14:paraId="129B1B6C" w14:textId="77777777" w:rsidR="00116E46" w:rsidRDefault="00116E46" w:rsidP="00116E46">
      <w:pPr>
        <w:pStyle w:val="PL"/>
        <w:rPr>
          <w:noProof w:val="0"/>
          <w:lang w:eastAsia="de-DE"/>
        </w:rPr>
      </w:pPr>
      <w:r>
        <w:rPr>
          <w:noProof w:val="0"/>
          <w:lang w:eastAsia="de-DE"/>
        </w:rPr>
        <w:t xml:space="preserve">            document.</w:t>
      </w:r>
    </w:p>
    <w:p w14:paraId="6377B561" w14:textId="77777777" w:rsidR="00116E46" w:rsidRDefault="00116E46" w:rsidP="00116E46">
      <w:pPr>
        <w:pStyle w:val="PL"/>
        <w:rPr>
          <w:noProof w:val="0"/>
          <w:lang w:eastAsia="de-DE"/>
        </w:rPr>
      </w:pPr>
      <w:r>
        <w:rPr>
          <w:noProof w:val="0"/>
          <w:lang w:eastAsia="de-DE"/>
        </w:rPr>
        <w:t xml:space="preserve">          required: false</w:t>
      </w:r>
    </w:p>
    <w:p w14:paraId="02763E75" w14:textId="77777777" w:rsidR="00116E46" w:rsidRDefault="00116E46" w:rsidP="00116E46">
      <w:pPr>
        <w:pStyle w:val="PL"/>
        <w:rPr>
          <w:noProof w:val="0"/>
          <w:lang w:eastAsia="de-DE"/>
        </w:rPr>
      </w:pPr>
      <w:r>
        <w:rPr>
          <w:noProof w:val="0"/>
          <w:lang w:eastAsia="de-DE"/>
        </w:rPr>
        <w:t xml:space="preserve">          schema:</w:t>
      </w:r>
    </w:p>
    <w:p w14:paraId="0D46B76B" w14:textId="77777777" w:rsidR="00116E46" w:rsidRDefault="00116E46" w:rsidP="00116E46">
      <w:pPr>
        <w:pStyle w:val="PL"/>
        <w:rPr>
          <w:noProof w:val="0"/>
          <w:lang w:eastAsia="de-DE"/>
        </w:rPr>
      </w:pPr>
      <w:r>
        <w:rPr>
          <w:noProof w:val="0"/>
          <w:lang w:eastAsia="de-DE"/>
        </w:rPr>
        <w:t xml:space="preserve">            $ref: '#/components/schemas/filter-QueryType'</w:t>
      </w:r>
    </w:p>
    <w:p w14:paraId="6CF73E17" w14:textId="77777777" w:rsidR="00116E46" w:rsidRDefault="00116E46" w:rsidP="00116E46">
      <w:pPr>
        <w:pStyle w:val="PL"/>
        <w:rPr>
          <w:noProof w:val="0"/>
          <w:lang w:eastAsia="de-DE"/>
        </w:rPr>
      </w:pPr>
      <w:r>
        <w:rPr>
          <w:noProof w:val="0"/>
          <w:lang w:eastAsia="de-DE"/>
        </w:rPr>
        <w:t xml:space="preserve">        - name: attributes</w:t>
      </w:r>
    </w:p>
    <w:p w14:paraId="6415EE5B" w14:textId="77777777" w:rsidR="00116E46" w:rsidRDefault="00116E46" w:rsidP="00116E46">
      <w:pPr>
        <w:pStyle w:val="PL"/>
        <w:rPr>
          <w:noProof w:val="0"/>
          <w:lang w:eastAsia="de-DE"/>
        </w:rPr>
      </w:pPr>
      <w:r>
        <w:rPr>
          <w:noProof w:val="0"/>
          <w:lang w:eastAsia="de-DE"/>
        </w:rPr>
        <w:t xml:space="preserve">          in: query</w:t>
      </w:r>
    </w:p>
    <w:p w14:paraId="38660D46" w14:textId="77777777" w:rsidR="00116E46" w:rsidRDefault="00116E46" w:rsidP="00116E46">
      <w:pPr>
        <w:pStyle w:val="PL"/>
        <w:rPr>
          <w:noProof w:val="0"/>
          <w:lang w:eastAsia="de-DE"/>
        </w:rPr>
      </w:pPr>
      <w:r>
        <w:rPr>
          <w:noProof w:val="0"/>
          <w:lang w:eastAsia="de-DE"/>
        </w:rPr>
        <w:t xml:space="preserve">          description: &gt;-</w:t>
      </w:r>
    </w:p>
    <w:p w14:paraId="3E1805B4" w14:textId="77777777" w:rsidR="00116E46" w:rsidRDefault="00116E46" w:rsidP="00116E46">
      <w:pPr>
        <w:pStyle w:val="PL"/>
        <w:rPr>
          <w:noProof w:val="0"/>
          <w:lang w:eastAsia="de-DE"/>
        </w:rPr>
      </w:pPr>
      <w:r>
        <w:rPr>
          <w:noProof w:val="0"/>
          <w:lang w:eastAsia="de-DE"/>
        </w:rPr>
        <w:t xml:space="preserve">            This parameter specifies the attributes of the scoped resources that</w:t>
      </w:r>
    </w:p>
    <w:p w14:paraId="3A9FAAF9" w14:textId="77777777" w:rsidR="00116E46" w:rsidRDefault="00116E46" w:rsidP="00116E46">
      <w:pPr>
        <w:pStyle w:val="PL"/>
        <w:rPr>
          <w:noProof w:val="0"/>
          <w:lang w:eastAsia="de-DE"/>
        </w:rPr>
      </w:pPr>
      <w:r>
        <w:rPr>
          <w:noProof w:val="0"/>
          <w:lang w:eastAsia="de-DE"/>
        </w:rPr>
        <w:t xml:space="preserve">            are returned.</w:t>
      </w:r>
    </w:p>
    <w:p w14:paraId="1A6EF178" w14:textId="77777777" w:rsidR="00116E46" w:rsidRDefault="00116E46" w:rsidP="00116E46">
      <w:pPr>
        <w:pStyle w:val="PL"/>
        <w:rPr>
          <w:noProof w:val="0"/>
          <w:lang w:eastAsia="de-DE"/>
        </w:rPr>
      </w:pPr>
      <w:r>
        <w:rPr>
          <w:noProof w:val="0"/>
          <w:lang w:eastAsia="de-DE"/>
        </w:rPr>
        <w:t xml:space="preserve">          required: true</w:t>
      </w:r>
    </w:p>
    <w:p w14:paraId="2D32485C" w14:textId="77777777" w:rsidR="00116E46" w:rsidRDefault="00116E46" w:rsidP="00116E46">
      <w:pPr>
        <w:pStyle w:val="PL"/>
        <w:rPr>
          <w:noProof w:val="0"/>
          <w:lang w:eastAsia="de-DE"/>
        </w:rPr>
      </w:pPr>
      <w:r>
        <w:rPr>
          <w:noProof w:val="0"/>
          <w:lang w:eastAsia="de-DE"/>
        </w:rPr>
        <w:t xml:space="preserve">          schema:</w:t>
      </w:r>
    </w:p>
    <w:p w14:paraId="7D0EBB00" w14:textId="77777777" w:rsidR="00116E46" w:rsidRDefault="00116E46" w:rsidP="00116E46">
      <w:pPr>
        <w:pStyle w:val="PL"/>
        <w:rPr>
          <w:noProof w:val="0"/>
          <w:lang w:eastAsia="de-DE"/>
        </w:rPr>
      </w:pPr>
      <w:r>
        <w:rPr>
          <w:noProof w:val="0"/>
          <w:lang w:eastAsia="de-DE"/>
        </w:rPr>
        <w:t xml:space="preserve">            $ref: '#/components/schemas/attributes-QueryType'</w:t>
      </w:r>
    </w:p>
    <w:p w14:paraId="3928D713" w14:textId="77777777" w:rsidR="00116E46" w:rsidRDefault="00116E46" w:rsidP="00116E46">
      <w:pPr>
        <w:pStyle w:val="PL"/>
        <w:rPr>
          <w:noProof w:val="0"/>
          <w:lang w:eastAsia="de-DE"/>
        </w:rPr>
      </w:pPr>
      <w:r>
        <w:rPr>
          <w:noProof w:val="0"/>
          <w:lang w:eastAsia="de-DE"/>
        </w:rPr>
        <w:t xml:space="preserve">          style: form</w:t>
      </w:r>
    </w:p>
    <w:p w14:paraId="6ECFD947" w14:textId="77777777" w:rsidR="00116E46" w:rsidRDefault="00116E46" w:rsidP="00116E46">
      <w:pPr>
        <w:pStyle w:val="PL"/>
        <w:rPr>
          <w:noProof w:val="0"/>
          <w:lang w:eastAsia="de-DE"/>
        </w:rPr>
      </w:pPr>
      <w:r>
        <w:rPr>
          <w:noProof w:val="0"/>
          <w:lang w:eastAsia="de-DE"/>
        </w:rPr>
        <w:t xml:space="preserve">          explode: false</w:t>
      </w:r>
    </w:p>
    <w:p w14:paraId="36CF6FC8" w14:textId="77777777" w:rsidR="00116E46" w:rsidRDefault="00116E46" w:rsidP="00116E46">
      <w:pPr>
        <w:pStyle w:val="PL"/>
        <w:rPr>
          <w:noProof w:val="0"/>
          <w:lang w:eastAsia="de-DE"/>
        </w:rPr>
      </w:pPr>
      <w:r>
        <w:rPr>
          <w:noProof w:val="0"/>
          <w:lang w:eastAsia="de-DE"/>
        </w:rPr>
        <w:t xml:space="preserve">        - name: fields</w:t>
      </w:r>
    </w:p>
    <w:p w14:paraId="4F001037" w14:textId="77777777" w:rsidR="00116E46" w:rsidRDefault="00116E46" w:rsidP="00116E46">
      <w:pPr>
        <w:pStyle w:val="PL"/>
        <w:rPr>
          <w:noProof w:val="0"/>
          <w:lang w:eastAsia="de-DE"/>
        </w:rPr>
      </w:pPr>
      <w:r>
        <w:rPr>
          <w:noProof w:val="0"/>
          <w:lang w:eastAsia="de-DE"/>
        </w:rPr>
        <w:t xml:space="preserve">          in: query</w:t>
      </w:r>
    </w:p>
    <w:p w14:paraId="507AEF89" w14:textId="77777777" w:rsidR="00116E46" w:rsidRDefault="00116E46" w:rsidP="00116E46">
      <w:pPr>
        <w:pStyle w:val="PL"/>
        <w:rPr>
          <w:noProof w:val="0"/>
          <w:lang w:eastAsia="de-DE"/>
        </w:rPr>
      </w:pPr>
      <w:r>
        <w:rPr>
          <w:noProof w:val="0"/>
          <w:lang w:eastAsia="de-DE"/>
        </w:rPr>
        <w:t xml:space="preserve">          description: &gt;-</w:t>
      </w:r>
    </w:p>
    <w:p w14:paraId="174447A5" w14:textId="77777777" w:rsidR="00116E46" w:rsidRDefault="00116E46" w:rsidP="00116E46">
      <w:pPr>
        <w:pStyle w:val="PL"/>
        <w:rPr>
          <w:noProof w:val="0"/>
          <w:lang w:eastAsia="de-DE"/>
        </w:rPr>
      </w:pPr>
      <w:r>
        <w:rPr>
          <w:noProof w:val="0"/>
          <w:lang w:eastAsia="de-DE"/>
        </w:rPr>
        <w:t xml:space="preserve">            This parameter specifies the attribute field of the scoped resources</w:t>
      </w:r>
    </w:p>
    <w:p w14:paraId="317D357F" w14:textId="77777777" w:rsidR="00116E46" w:rsidRDefault="00116E46" w:rsidP="00116E46">
      <w:pPr>
        <w:pStyle w:val="PL"/>
        <w:rPr>
          <w:noProof w:val="0"/>
          <w:lang w:eastAsia="de-DE"/>
        </w:rPr>
      </w:pPr>
      <w:r>
        <w:rPr>
          <w:noProof w:val="0"/>
          <w:lang w:eastAsia="de-DE"/>
        </w:rPr>
        <w:t xml:space="preserve">            that are returned.</w:t>
      </w:r>
    </w:p>
    <w:p w14:paraId="2B7A1797" w14:textId="77777777" w:rsidR="00116E46" w:rsidRDefault="00116E46" w:rsidP="00116E46">
      <w:pPr>
        <w:pStyle w:val="PL"/>
        <w:rPr>
          <w:noProof w:val="0"/>
          <w:lang w:eastAsia="de-DE"/>
        </w:rPr>
      </w:pPr>
      <w:r>
        <w:rPr>
          <w:noProof w:val="0"/>
          <w:lang w:eastAsia="de-DE"/>
        </w:rPr>
        <w:t xml:space="preserve">          required: false</w:t>
      </w:r>
    </w:p>
    <w:p w14:paraId="05E7B627" w14:textId="77777777" w:rsidR="00116E46" w:rsidRDefault="00116E46" w:rsidP="00116E46">
      <w:pPr>
        <w:pStyle w:val="PL"/>
        <w:rPr>
          <w:noProof w:val="0"/>
          <w:lang w:eastAsia="de-DE"/>
        </w:rPr>
      </w:pPr>
      <w:r>
        <w:rPr>
          <w:noProof w:val="0"/>
          <w:lang w:eastAsia="de-DE"/>
        </w:rPr>
        <w:t xml:space="preserve">          schema:</w:t>
      </w:r>
    </w:p>
    <w:p w14:paraId="2543B5C9" w14:textId="77777777" w:rsidR="00116E46" w:rsidRDefault="00116E46" w:rsidP="00116E46">
      <w:pPr>
        <w:pStyle w:val="PL"/>
        <w:rPr>
          <w:noProof w:val="0"/>
          <w:lang w:eastAsia="de-DE"/>
        </w:rPr>
      </w:pPr>
      <w:r>
        <w:rPr>
          <w:noProof w:val="0"/>
          <w:lang w:eastAsia="de-DE"/>
        </w:rPr>
        <w:t xml:space="preserve">            $ref: '#/components/schemas/fields-QueryType'</w:t>
      </w:r>
    </w:p>
    <w:p w14:paraId="31A19BAA" w14:textId="77777777" w:rsidR="00116E46" w:rsidRDefault="00116E46" w:rsidP="00116E46">
      <w:pPr>
        <w:pStyle w:val="PL"/>
        <w:rPr>
          <w:noProof w:val="0"/>
          <w:lang w:eastAsia="de-DE"/>
        </w:rPr>
      </w:pPr>
      <w:r>
        <w:rPr>
          <w:noProof w:val="0"/>
          <w:lang w:eastAsia="de-DE"/>
        </w:rPr>
        <w:t xml:space="preserve">          style: form</w:t>
      </w:r>
    </w:p>
    <w:p w14:paraId="1FDD92B7" w14:textId="77777777" w:rsidR="00116E46" w:rsidRDefault="00116E46" w:rsidP="00116E46">
      <w:pPr>
        <w:pStyle w:val="PL"/>
        <w:rPr>
          <w:noProof w:val="0"/>
          <w:lang w:eastAsia="de-DE"/>
        </w:rPr>
      </w:pPr>
      <w:r>
        <w:rPr>
          <w:noProof w:val="0"/>
          <w:lang w:eastAsia="de-DE"/>
        </w:rPr>
        <w:t xml:space="preserve">          explode: false</w:t>
      </w:r>
    </w:p>
    <w:p w14:paraId="125234AD" w14:textId="77777777" w:rsidR="00116E46" w:rsidRDefault="00116E46" w:rsidP="00116E46">
      <w:pPr>
        <w:pStyle w:val="PL"/>
        <w:rPr>
          <w:noProof w:val="0"/>
          <w:lang w:eastAsia="de-DE"/>
        </w:rPr>
      </w:pPr>
      <w:r>
        <w:rPr>
          <w:noProof w:val="0"/>
          <w:lang w:eastAsia="de-DE"/>
        </w:rPr>
        <w:t xml:space="preserve">      responses:</w:t>
      </w:r>
    </w:p>
    <w:p w14:paraId="76BB7B2E" w14:textId="77777777" w:rsidR="00116E46" w:rsidRDefault="00116E46" w:rsidP="00116E46">
      <w:pPr>
        <w:pStyle w:val="PL"/>
        <w:rPr>
          <w:noProof w:val="0"/>
          <w:lang w:eastAsia="de-DE"/>
        </w:rPr>
      </w:pPr>
      <w:r>
        <w:rPr>
          <w:noProof w:val="0"/>
          <w:lang w:eastAsia="de-DE"/>
        </w:rPr>
        <w:t xml:space="preserve">        '200':</w:t>
      </w:r>
    </w:p>
    <w:p w14:paraId="1171859B" w14:textId="77777777" w:rsidR="00116E46" w:rsidRDefault="00116E46" w:rsidP="00116E46">
      <w:pPr>
        <w:pStyle w:val="PL"/>
        <w:rPr>
          <w:noProof w:val="0"/>
          <w:lang w:eastAsia="de-DE"/>
        </w:rPr>
      </w:pPr>
      <w:r>
        <w:rPr>
          <w:noProof w:val="0"/>
          <w:lang w:eastAsia="de-DE"/>
        </w:rPr>
        <w:t xml:space="preserve">          description: &gt;-</w:t>
      </w:r>
    </w:p>
    <w:p w14:paraId="4B1F4261" w14:textId="77777777" w:rsidR="00116E46" w:rsidRDefault="00116E46" w:rsidP="00116E46">
      <w:pPr>
        <w:pStyle w:val="PL"/>
        <w:rPr>
          <w:noProof w:val="0"/>
          <w:lang w:eastAsia="de-DE"/>
        </w:rPr>
      </w:pPr>
      <w:r>
        <w:rPr>
          <w:noProof w:val="0"/>
          <w:lang w:eastAsia="de-DE"/>
        </w:rPr>
        <w:t xml:space="preserve">            Success case ("200 OK").</w:t>
      </w:r>
    </w:p>
    <w:p w14:paraId="0942707D" w14:textId="77777777" w:rsidR="00116E46" w:rsidRDefault="00116E46" w:rsidP="00116E46">
      <w:pPr>
        <w:pStyle w:val="PL"/>
        <w:rPr>
          <w:noProof w:val="0"/>
          <w:lang w:eastAsia="de-DE"/>
        </w:rPr>
      </w:pPr>
      <w:r>
        <w:rPr>
          <w:noProof w:val="0"/>
          <w:lang w:eastAsia="de-DE"/>
        </w:rPr>
        <w:t xml:space="preserve">            The resources identified in the request for retrieval are returned</w:t>
      </w:r>
    </w:p>
    <w:p w14:paraId="54E21871" w14:textId="77777777" w:rsidR="00116E46" w:rsidRDefault="00116E46" w:rsidP="00116E46">
      <w:pPr>
        <w:pStyle w:val="PL"/>
        <w:rPr>
          <w:noProof w:val="0"/>
          <w:lang w:eastAsia="de-DE"/>
        </w:rPr>
      </w:pPr>
      <w:r>
        <w:rPr>
          <w:noProof w:val="0"/>
          <w:lang w:eastAsia="de-DE"/>
        </w:rPr>
        <w:t xml:space="preserve">            in the response message body. In case the attributes or fields query</w:t>
      </w:r>
    </w:p>
    <w:p w14:paraId="00D08743" w14:textId="77777777" w:rsidR="00116E46" w:rsidRDefault="00116E46" w:rsidP="00116E46">
      <w:pPr>
        <w:pStyle w:val="PL"/>
        <w:rPr>
          <w:noProof w:val="0"/>
          <w:lang w:eastAsia="de-DE"/>
        </w:rPr>
      </w:pPr>
      <w:r>
        <w:rPr>
          <w:noProof w:val="0"/>
          <w:lang w:eastAsia="de-DE"/>
        </w:rPr>
        <w:t xml:space="preserve">            parameters are used, only the selected attributes or sub-attributes are</w:t>
      </w:r>
    </w:p>
    <w:p w14:paraId="5AE1D182" w14:textId="77777777" w:rsidR="00116E46" w:rsidRDefault="00116E46" w:rsidP="00116E46">
      <w:pPr>
        <w:pStyle w:val="PL"/>
        <w:rPr>
          <w:noProof w:val="0"/>
          <w:lang w:eastAsia="de-DE"/>
        </w:rPr>
      </w:pPr>
      <w:r>
        <w:rPr>
          <w:noProof w:val="0"/>
          <w:lang w:eastAsia="de-DE"/>
        </w:rPr>
        <w:t xml:space="preserve">            returned. The response message body is constructed according to the</w:t>
      </w:r>
    </w:p>
    <w:p w14:paraId="242F3C99" w14:textId="77777777" w:rsidR="00116E46" w:rsidRDefault="00116E46" w:rsidP="00116E46">
      <w:pPr>
        <w:pStyle w:val="PL"/>
        <w:rPr>
          <w:noProof w:val="0"/>
          <w:lang w:eastAsia="de-DE"/>
        </w:rPr>
      </w:pPr>
      <w:r>
        <w:rPr>
          <w:noProof w:val="0"/>
          <w:lang w:eastAsia="de-DE"/>
        </w:rPr>
        <w:t xml:space="preserve">            hierarchical response construction method (TS 32.158 [15]).</w:t>
      </w:r>
    </w:p>
    <w:p w14:paraId="43348CC1" w14:textId="77777777" w:rsidR="00116E46" w:rsidRDefault="00116E46" w:rsidP="00116E46">
      <w:pPr>
        <w:pStyle w:val="PL"/>
        <w:rPr>
          <w:noProof w:val="0"/>
          <w:lang w:eastAsia="de-DE"/>
        </w:rPr>
      </w:pPr>
      <w:r>
        <w:rPr>
          <w:noProof w:val="0"/>
          <w:lang w:eastAsia="de-DE"/>
        </w:rPr>
        <w:t xml:space="preserve">          content:</w:t>
      </w:r>
    </w:p>
    <w:p w14:paraId="5208936A" w14:textId="77777777" w:rsidR="00116E46" w:rsidRDefault="00116E46" w:rsidP="00116E46">
      <w:pPr>
        <w:pStyle w:val="PL"/>
        <w:rPr>
          <w:noProof w:val="0"/>
          <w:lang w:eastAsia="de-DE"/>
        </w:rPr>
      </w:pPr>
      <w:r>
        <w:rPr>
          <w:noProof w:val="0"/>
          <w:lang w:eastAsia="de-DE"/>
        </w:rPr>
        <w:t xml:space="preserve">            application/json:</w:t>
      </w:r>
    </w:p>
    <w:p w14:paraId="2E0C3867" w14:textId="77777777" w:rsidR="00116E46" w:rsidRDefault="00116E46" w:rsidP="00116E46">
      <w:pPr>
        <w:pStyle w:val="PL"/>
        <w:rPr>
          <w:noProof w:val="0"/>
          <w:lang w:eastAsia="de-DE"/>
        </w:rPr>
      </w:pPr>
      <w:r>
        <w:rPr>
          <w:noProof w:val="0"/>
          <w:lang w:eastAsia="de-DE"/>
        </w:rPr>
        <w:t xml:space="preserve">              schema:</w:t>
      </w:r>
    </w:p>
    <w:p w14:paraId="25DC9AAA" w14:textId="77777777" w:rsidR="00116E46" w:rsidRDefault="00116E46" w:rsidP="00116E46">
      <w:pPr>
        <w:pStyle w:val="PL"/>
        <w:rPr>
          <w:noProof w:val="0"/>
          <w:lang w:eastAsia="de-DE"/>
        </w:rPr>
      </w:pPr>
      <w:r>
        <w:rPr>
          <w:noProof w:val="0"/>
          <w:lang w:eastAsia="de-DE"/>
        </w:rPr>
        <w:t xml:space="preserve">                $ref: '#/components/schemas/resourceRetrieval-ResponseType'</w:t>
      </w:r>
    </w:p>
    <w:p w14:paraId="1B263E08" w14:textId="77777777" w:rsidR="00116E46" w:rsidRDefault="00116E46" w:rsidP="00116E46">
      <w:pPr>
        <w:pStyle w:val="PL"/>
        <w:rPr>
          <w:noProof w:val="0"/>
          <w:lang w:eastAsia="de-DE"/>
        </w:rPr>
      </w:pPr>
      <w:r>
        <w:rPr>
          <w:noProof w:val="0"/>
          <w:lang w:eastAsia="de-DE"/>
        </w:rPr>
        <w:t xml:space="preserve">        default:</w:t>
      </w:r>
    </w:p>
    <w:p w14:paraId="25267D51" w14:textId="77777777" w:rsidR="00116E46" w:rsidRDefault="00116E46" w:rsidP="00116E46">
      <w:pPr>
        <w:pStyle w:val="PL"/>
        <w:rPr>
          <w:noProof w:val="0"/>
          <w:lang w:eastAsia="de-DE"/>
        </w:rPr>
      </w:pPr>
      <w:r>
        <w:rPr>
          <w:noProof w:val="0"/>
          <w:lang w:eastAsia="de-DE"/>
        </w:rPr>
        <w:t xml:space="preserve">          description: Error case.</w:t>
      </w:r>
    </w:p>
    <w:p w14:paraId="50A2600C" w14:textId="77777777" w:rsidR="00116E46" w:rsidRDefault="00116E46" w:rsidP="00116E46">
      <w:pPr>
        <w:pStyle w:val="PL"/>
        <w:rPr>
          <w:noProof w:val="0"/>
          <w:lang w:eastAsia="de-DE"/>
        </w:rPr>
      </w:pPr>
      <w:r>
        <w:rPr>
          <w:noProof w:val="0"/>
          <w:lang w:eastAsia="de-DE"/>
        </w:rPr>
        <w:t xml:space="preserve">          content:</w:t>
      </w:r>
    </w:p>
    <w:p w14:paraId="004B7B1D" w14:textId="77777777" w:rsidR="00116E46" w:rsidRDefault="00116E46" w:rsidP="00116E46">
      <w:pPr>
        <w:pStyle w:val="PL"/>
        <w:rPr>
          <w:noProof w:val="0"/>
          <w:lang w:eastAsia="de-DE"/>
        </w:rPr>
      </w:pPr>
      <w:r>
        <w:rPr>
          <w:noProof w:val="0"/>
          <w:lang w:eastAsia="de-DE"/>
        </w:rPr>
        <w:t xml:space="preserve">            application/json:</w:t>
      </w:r>
    </w:p>
    <w:p w14:paraId="6ABEB756" w14:textId="77777777" w:rsidR="00116E46" w:rsidRDefault="00116E46" w:rsidP="00116E46">
      <w:pPr>
        <w:pStyle w:val="PL"/>
        <w:rPr>
          <w:noProof w:val="0"/>
          <w:lang w:eastAsia="de-DE"/>
        </w:rPr>
      </w:pPr>
      <w:r>
        <w:rPr>
          <w:noProof w:val="0"/>
          <w:lang w:eastAsia="de-DE"/>
        </w:rPr>
        <w:t xml:space="preserve">              schema:</w:t>
      </w:r>
    </w:p>
    <w:p w14:paraId="318C5A1A" w14:textId="77777777" w:rsidR="00116E46" w:rsidRDefault="00116E46" w:rsidP="00116E46">
      <w:pPr>
        <w:pStyle w:val="PL"/>
        <w:rPr>
          <w:noProof w:val="0"/>
          <w:lang w:eastAsia="de-DE"/>
        </w:rPr>
      </w:pPr>
      <w:r>
        <w:rPr>
          <w:noProof w:val="0"/>
          <w:lang w:eastAsia="de-DE"/>
        </w:rPr>
        <w:t xml:space="preserve">                $ref: '#/components/schemas/error-ResponseType'</w:t>
      </w:r>
    </w:p>
    <w:p w14:paraId="706962F8" w14:textId="77777777" w:rsidR="00116E46" w:rsidRDefault="00116E46" w:rsidP="00116E46">
      <w:pPr>
        <w:pStyle w:val="PL"/>
        <w:rPr>
          <w:noProof w:val="0"/>
          <w:lang w:eastAsia="de-DE"/>
        </w:rPr>
      </w:pPr>
      <w:r>
        <w:rPr>
          <w:noProof w:val="0"/>
          <w:lang w:eastAsia="de-DE"/>
        </w:rPr>
        <w:t xml:space="preserve">    patch:</w:t>
      </w:r>
    </w:p>
    <w:p w14:paraId="1606C7E5" w14:textId="77777777" w:rsidR="00116E46" w:rsidRDefault="00116E46" w:rsidP="00116E46">
      <w:pPr>
        <w:pStyle w:val="PL"/>
        <w:rPr>
          <w:noProof w:val="0"/>
          <w:lang w:eastAsia="de-DE"/>
        </w:rPr>
      </w:pPr>
      <w:r>
        <w:rPr>
          <w:noProof w:val="0"/>
          <w:lang w:eastAsia="de-DE"/>
        </w:rPr>
        <w:t xml:space="preserve">      summary: Patches one or multiple resources</w:t>
      </w:r>
    </w:p>
    <w:p w14:paraId="1D2F6327" w14:textId="77777777" w:rsidR="00116E46" w:rsidRDefault="00116E46" w:rsidP="00116E46">
      <w:pPr>
        <w:pStyle w:val="PL"/>
        <w:rPr>
          <w:noProof w:val="0"/>
          <w:lang w:eastAsia="de-DE"/>
        </w:rPr>
      </w:pPr>
      <w:r>
        <w:rPr>
          <w:noProof w:val="0"/>
          <w:lang w:eastAsia="de-DE"/>
        </w:rPr>
        <w:t xml:space="preserve">      description: &gt;-</w:t>
      </w:r>
    </w:p>
    <w:p w14:paraId="3DFB832B" w14:textId="77777777" w:rsidR="00116E46" w:rsidRDefault="00116E46" w:rsidP="00116E46">
      <w:pPr>
        <w:pStyle w:val="PL"/>
        <w:rPr>
          <w:noProof w:val="0"/>
          <w:lang w:eastAsia="de-DE"/>
        </w:rPr>
      </w:pPr>
      <w:r>
        <w:rPr>
          <w:noProof w:val="0"/>
          <w:lang w:eastAsia="de-DE"/>
        </w:rPr>
        <w:t xml:space="preserve">        With HTTP PATCH resources are created, updated or deleted. The resources</w:t>
      </w:r>
    </w:p>
    <w:p w14:paraId="74E3E4B4" w14:textId="77777777" w:rsidR="00116E46" w:rsidRDefault="00116E46" w:rsidP="00116E46">
      <w:pPr>
        <w:pStyle w:val="PL"/>
        <w:rPr>
          <w:noProof w:val="0"/>
          <w:lang w:eastAsia="de-DE"/>
        </w:rPr>
      </w:pPr>
      <w:r>
        <w:rPr>
          <w:noProof w:val="0"/>
          <w:lang w:eastAsia="de-DE"/>
        </w:rPr>
        <w:t xml:space="preserve">        to be modified are identified with the target URI (base resource) and</w:t>
      </w:r>
    </w:p>
    <w:p w14:paraId="65C9D6A8" w14:textId="77777777" w:rsidR="00116E46" w:rsidRDefault="00116E46" w:rsidP="00116E46">
      <w:pPr>
        <w:pStyle w:val="PL"/>
        <w:rPr>
          <w:noProof w:val="0"/>
          <w:lang w:eastAsia="de-DE"/>
        </w:rPr>
      </w:pPr>
      <w:r>
        <w:rPr>
          <w:noProof w:val="0"/>
          <w:lang w:eastAsia="de-DE"/>
        </w:rPr>
        <w:t xml:space="preserve">        the patch document included in the request message body.</w:t>
      </w:r>
    </w:p>
    <w:p w14:paraId="0B3CE23F" w14:textId="77777777" w:rsidR="00116E46" w:rsidRDefault="00116E46" w:rsidP="00116E46">
      <w:pPr>
        <w:pStyle w:val="PL"/>
        <w:rPr>
          <w:noProof w:val="0"/>
          <w:lang w:eastAsia="de-DE"/>
        </w:rPr>
      </w:pPr>
      <w:r>
        <w:rPr>
          <w:noProof w:val="0"/>
          <w:lang w:eastAsia="de-DE"/>
        </w:rPr>
        <w:t xml:space="preserve">      requestBody:</w:t>
      </w:r>
    </w:p>
    <w:p w14:paraId="39C03DFD" w14:textId="77777777" w:rsidR="00116E46" w:rsidRDefault="00116E46" w:rsidP="00116E46">
      <w:pPr>
        <w:pStyle w:val="PL"/>
        <w:rPr>
          <w:noProof w:val="0"/>
          <w:lang w:eastAsia="de-DE"/>
        </w:rPr>
      </w:pPr>
      <w:r>
        <w:rPr>
          <w:noProof w:val="0"/>
          <w:lang w:eastAsia="de-DE"/>
        </w:rPr>
        <w:t xml:space="preserve">        description: &gt;-</w:t>
      </w:r>
    </w:p>
    <w:p w14:paraId="1F16E81B" w14:textId="77777777" w:rsidR="00116E46" w:rsidRDefault="00116E46" w:rsidP="00116E46">
      <w:pPr>
        <w:pStyle w:val="PL"/>
        <w:rPr>
          <w:noProof w:val="0"/>
          <w:lang w:eastAsia="de-DE"/>
        </w:rPr>
      </w:pPr>
      <w:r>
        <w:rPr>
          <w:noProof w:val="0"/>
          <w:lang w:eastAsia="de-DE"/>
        </w:rPr>
        <w:t xml:space="preserve">          The request body describes changes to be made to the target resources.</w:t>
      </w:r>
    </w:p>
    <w:p w14:paraId="4CD31B71" w14:textId="77777777" w:rsidR="00116E46" w:rsidRDefault="00116E46" w:rsidP="00116E46">
      <w:pPr>
        <w:pStyle w:val="PL"/>
        <w:rPr>
          <w:noProof w:val="0"/>
          <w:lang w:eastAsia="de-DE"/>
        </w:rPr>
      </w:pPr>
      <w:r>
        <w:rPr>
          <w:noProof w:val="0"/>
          <w:lang w:eastAsia="de-DE"/>
        </w:rPr>
        <w:t xml:space="preserve">          The following patch media types are available</w:t>
      </w:r>
    </w:p>
    <w:p w14:paraId="59D08A67" w14:textId="77777777" w:rsidR="00116E46" w:rsidRDefault="00116E46" w:rsidP="00116E46">
      <w:pPr>
        <w:pStyle w:val="PL"/>
        <w:rPr>
          <w:noProof w:val="0"/>
          <w:lang w:eastAsia="de-DE"/>
        </w:rPr>
      </w:pPr>
      <w:r>
        <w:rPr>
          <w:noProof w:val="0"/>
          <w:lang w:eastAsia="de-DE"/>
        </w:rPr>
        <w:t xml:space="preserve">            - "application/merge-patch+json" (RFC 7396)</w:t>
      </w:r>
    </w:p>
    <w:p w14:paraId="305A6EC8" w14:textId="77777777" w:rsidR="00116E46" w:rsidRDefault="00116E46" w:rsidP="00116E46">
      <w:pPr>
        <w:pStyle w:val="PL"/>
        <w:rPr>
          <w:noProof w:val="0"/>
          <w:lang w:eastAsia="de-DE"/>
        </w:rPr>
      </w:pPr>
      <w:r>
        <w:rPr>
          <w:noProof w:val="0"/>
          <w:lang w:eastAsia="de-DE"/>
        </w:rPr>
        <w:t xml:space="preserve">            - "application/3gpp-merge-patch+json" (TS 32.158)</w:t>
      </w:r>
    </w:p>
    <w:p w14:paraId="1858AE93" w14:textId="77777777" w:rsidR="00116E46" w:rsidRDefault="00116E46" w:rsidP="00116E46">
      <w:pPr>
        <w:pStyle w:val="PL"/>
        <w:rPr>
          <w:noProof w:val="0"/>
          <w:lang w:eastAsia="de-DE"/>
        </w:rPr>
      </w:pPr>
      <w:r>
        <w:rPr>
          <w:noProof w:val="0"/>
          <w:lang w:eastAsia="de-DE"/>
        </w:rPr>
        <w:t xml:space="preserve">            - "application/json-patch+json" (RFC 6902)</w:t>
      </w:r>
    </w:p>
    <w:p w14:paraId="1D2DEE8F" w14:textId="77777777" w:rsidR="00116E46" w:rsidRDefault="00116E46" w:rsidP="00116E46">
      <w:pPr>
        <w:pStyle w:val="PL"/>
        <w:rPr>
          <w:noProof w:val="0"/>
          <w:lang w:eastAsia="de-DE"/>
        </w:rPr>
      </w:pPr>
      <w:r>
        <w:rPr>
          <w:noProof w:val="0"/>
          <w:lang w:eastAsia="de-DE"/>
        </w:rPr>
        <w:t xml:space="preserve">            - "application/3gpp-json-patch+json" (TS 32.158)</w:t>
      </w:r>
    </w:p>
    <w:p w14:paraId="06259D6C" w14:textId="77777777" w:rsidR="00116E46" w:rsidRDefault="00116E46" w:rsidP="00116E46">
      <w:pPr>
        <w:pStyle w:val="PL"/>
        <w:rPr>
          <w:noProof w:val="0"/>
          <w:lang w:eastAsia="de-DE"/>
        </w:rPr>
      </w:pPr>
      <w:r>
        <w:rPr>
          <w:noProof w:val="0"/>
          <w:lang w:eastAsia="de-DE"/>
        </w:rPr>
        <w:t xml:space="preserve">        required: true</w:t>
      </w:r>
    </w:p>
    <w:p w14:paraId="6C14F7EC" w14:textId="77777777" w:rsidR="00116E46" w:rsidRDefault="00116E46" w:rsidP="00116E46">
      <w:pPr>
        <w:pStyle w:val="PL"/>
        <w:rPr>
          <w:noProof w:val="0"/>
          <w:lang w:eastAsia="de-DE"/>
        </w:rPr>
      </w:pPr>
      <w:r>
        <w:rPr>
          <w:noProof w:val="0"/>
          <w:lang w:eastAsia="de-DE"/>
        </w:rPr>
        <w:t xml:space="preserve">        content:</w:t>
      </w:r>
    </w:p>
    <w:p w14:paraId="7B7801B5" w14:textId="77777777" w:rsidR="00116E46" w:rsidRDefault="00116E46" w:rsidP="00116E46">
      <w:pPr>
        <w:pStyle w:val="PL"/>
        <w:rPr>
          <w:noProof w:val="0"/>
          <w:lang w:eastAsia="de-DE"/>
        </w:rPr>
      </w:pPr>
      <w:r>
        <w:rPr>
          <w:noProof w:val="0"/>
          <w:lang w:eastAsia="de-DE"/>
        </w:rPr>
        <w:t xml:space="preserve">          application/merge-patch+json:</w:t>
      </w:r>
    </w:p>
    <w:p w14:paraId="45E66906" w14:textId="77777777" w:rsidR="00116E46" w:rsidRDefault="00116E46" w:rsidP="00116E46">
      <w:pPr>
        <w:pStyle w:val="PL"/>
        <w:rPr>
          <w:noProof w:val="0"/>
          <w:lang w:eastAsia="de-DE"/>
        </w:rPr>
      </w:pPr>
      <w:r>
        <w:rPr>
          <w:noProof w:val="0"/>
          <w:lang w:eastAsia="de-DE"/>
        </w:rPr>
        <w:t xml:space="preserve">            schema:</w:t>
      </w:r>
    </w:p>
    <w:p w14:paraId="3357F727" w14:textId="77777777" w:rsidR="00116E46" w:rsidRDefault="00116E46" w:rsidP="00116E46">
      <w:pPr>
        <w:pStyle w:val="PL"/>
        <w:rPr>
          <w:noProof w:val="0"/>
          <w:lang w:eastAsia="de-DE"/>
        </w:rPr>
      </w:pPr>
      <w:r>
        <w:rPr>
          <w:noProof w:val="0"/>
          <w:lang w:eastAsia="de-DE"/>
        </w:rPr>
        <w:lastRenderedPageBreak/>
        <w:t xml:space="preserve">              $ref: '#/components/schemas/jsonMergePatch-RequestType'</w:t>
      </w:r>
    </w:p>
    <w:p w14:paraId="50B16331" w14:textId="77777777" w:rsidR="00116E46" w:rsidRDefault="00116E46" w:rsidP="00116E46">
      <w:pPr>
        <w:pStyle w:val="PL"/>
        <w:rPr>
          <w:noProof w:val="0"/>
          <w:lang w:eastAsia="de-DE"/>
        </w:rPr>
      </w:pPr>
      <w:r>
        <w:rPr>
          <w:noProof w:val="0"/>
          <w:lang w:eastAsia="de-DE"/>
        </w:rPr>
        <w:t xml:space="preserve">          application/3gpp-merge-patch+json:</w:t>
      </w:r>
    </w:p>
    <w:p w14:paraId="40372857" w14:textId="77777777" w:rsidR="00116E46" w:rsidRDefault="00116E46" w:rsidP="00116E46">
      <w:pPr>
        <w:pStyle w:val="PL"/>
        <w:rPr>
          <w:noProof w:val="0"/>
          <w:lang w:eastAsia="de-DE"/>
        </w:rPr>
      </w:pPr>
      <w:r>
        <w:rPr>
          <w:noProof w:val="0"/>
          <w:lang w:eastAsia="de-DE"/>
        </w:rPr>
        <w:t xml:space="preserve">            schema:</w:t>
      </w:r>
    </w:p>
    <w:p w14:paraId="1F136DC5" w14:textId="77777777" w:rsidR="00116E46" w:rsidRDefault="00116E46" w:rsidP="00116E46">
      <w:pPr>
        <w:pStyle w:val="PL"/>
        <w:rPr>
          <w:noProof w:val="0"/>
          <w:lang w:eastAsia="de-DE"/>
        </w:rPr>
      </w:pPr>
      <w:r>
        <w:rPr>
          <w:noProof w:val="0"/>
          <w:lang w:eastAsia="de-DE"/>
        </w:rPr>
        <w:t xml:space="preserve">              $ref: '#/components/schemas/3gppJsonMergePatch-RequestType'</w:t>
      </w:r>
    </w:p>
    <w:p w14:paraId="4766E214" w14:textId="77777777" w:rsidR="00116E46" w:rsidRDefault="00116E46" w:rsidP="00116E46">
      <w:pPr>
        <w:pStyle w:val="PL"/>
        <w:rPr>
          <w:noProof w:val="0"/>
          <w:lang w:eastAsia="de-DE"/>
        </w:rPr>
      </w:pPr>
      <w:r>
        <w:rPr>
          <w:noProof w:val="0"/>
          <w:lang w:eastAsia="de-DE"/>
        </w:rPr>
        <w:t xml:space="preserve">          application/json-patch+json:</w:t>
      </w:r>
    </w:p>
    <w:p w14:paraId="50FBE5FE" w14:textId="77777777" w:rsidR="00116E46" w:rsidRDefault="00116E46" w:rsidP="00116E46">
      <w:pPr>
        <w:pStyle w:val="PL"/>
        <w:rPr>
          <w:noProof w:val="0"/>
          <w:lang w:eastAsia="de-DE"/>
        </w:rPr>
      </w:pPr>
      <w:r>
        <w:rPr>
          <w:noProof w:val="0"/>
          <w:lang w:eastAsia="de-DE"/>
        </w:rPr>
        <w:t xml:space="preserve">            schema:</w:t>
      </w:r>
    </w:p>
    <w:p w14:paraId="6AB31B1C" w14:textId="77777777" w:rsidR="00116E46" w:rsidRDefault="00116E46" w:rsidP="00116E46">
      <w:pPr>
        <w:pStyle w:val="PL"/>
        <w:rPr>
          <w:noProof w:val="0"/>
          <w:lang w:eastAsia="de-DE"/>
        </w:rPr>
      </w:pPr>
      <w:r>
        <w:rPr>
          <w:noProof w:val="0"/>
          <w:lang w:eastAsia="de-DE"/>
        </w:rPr>
        <w:t xml:space="preserve">              $ref: '#/components/schemas/jsonPatch-RequestType'</w:t>
      </w:r>
    </w:p>
    <w:p w14:paraId="7423F934" w14:textId="77777777" w:rsidR="00116E46" w:rsidRDefault="00116E46" w:rsidP="00116E46">
      <w:pPr>
        <w:pStyle w:val="PL"/>
        <w:rPr>
          <w:noProof w:val="0"/>
          <w:lang w:eastAsia="de-DE"/>
        </w:rPr>
      </w:pPr>
      <w:r>
        <w:rPr>
          <w:noProof w:val="0"/>
          <w:lang w:eastAsia="de-DE"/>
        </w:rPr>
        <w:t xml:space="preserve">          application/3gpp-json-patch+json:</w:t>
      </w:r>
    </w:p>
    <w:p w14:paraId="231C3FA5" w14:textId="77777777" w:rsidR="00116E46" w:rsidRDefault="00116E46" w:rsidP="00116E46">
      <w:pPr>
        <w:pStyle w:val="PL"/>
        <w:rPr>
          <w:noProof w:val="0"/>
          <w:lang w:eastAsia="de-DE"/>
        </w:rPr>
      </w:pPr>
      <w:r>
        <w:rPr>
          <w:noProof w:val="0"/>
          <w:lang w:eastAsia="de-DE"/>
        </w:rPr>
        <w:t xml:space="preserve">            schema:</w:t>
      </w:r>
    </w:p>
    <w:p w14:paraId="0DC26B3F" w14:textId="77777777" w:rsidR="00116E46" w:rsidRDefault="00116E46" w:rsidP="00116E46">
      <w:pPr>
        <w:pStyle w:val="PL"/>
        <w:rPr>
          <w:noProof w:val="0"/>
          <w:lang w:eastAsia="de-DE"/>
        </w:rPr>
      </w:pPr>
      <w:r>
        <w:rPr>
          <w:noProof w:val="0"/>
          <w:lang w:eastAsia="de-DE"/>
        </w:rPr>
        <w:t xml:space="preserve">              $ref: '#/components/schemas/3gppJsonPatch-RequestType'</w:t>
      </w:r>
    </w:p>
    <w:p w14:paraId="7698FC3E" w14:textId="77777777" w:rsidR="00116E46" w:rsidRDefault="00116E46" w:rsidP="00116E46">
      <w:pPr>
        <w:pStyle w:val="PL"/>
        <w:rPr>
          <w:noProof w:val="0"/>
          <w:lang w:eastAsia="de-DE"/>
        </w:rPr>
      </w:pPr>
      <w:r>
        <w:rPr>
          <w:noProof w:val="0"/>
          <w:lang w:eastAsia="de-DE"/>
        </w:rPr>
        <w:t xml:space="preserve">      responses:</w:t>
      </w:r>
    </w:p>
    <w:p w14:paraId="6611C4BE" w14:textId="77777777" w:rsidR="00116E46" w:rsidRDefault="00116E46" w:rsidP="00116E46">
      <w:pPr>
        <w:pStyle w:val="PL"/>
        <w:rPr>
          <w:noProof w:val="0"/>
          <w:lang w:eastAsia="de-DE"/>
        </w:rPr>
      </w:pPr>
      <w:r>
        <w:rPr>
          <w:noProof w:val="0"/>
          <w:lang w:eastAsia="de-DE"/>
        </w:rPr>
        <w:t xml:space="preserve">        '200':</w:t>
      </w:r>
    </w:p>
    <w:p w14:paraId="52B58E5B" w14:textId="77777777" w:rsidR="00116E46" w:rsidRDefault="00116E46" w:rsidP="00116E46">
      <w:pPr>
        <w:pStyle w:val="PL"/>
        <w:rPr>
          <w:noProof w:val="0"/>
          <w:lang w:eastAsia="de-DE"/>
        </w:rPr>
      </w:pPr>
      <w:r>
        <w:rPr>
          <w:noProof w:val="0"/>
          <w:lang w:eastAsia="de-DE"/>
        </w:rPr>
        <w:t xml:space="preserve">          description: &gt;-</w:t>
      </w:r>
    </w:p>
    <w:p w14:paraId="1A231107" w14:textId="77777777" w:rsidR="00116E46" w:rsidRDefault="00116E46" w:rsidP="00116E46">
      <w:pPr>
        <w:pStyle w:val="PL"/>
        <w:rPr>
          <w:noProof w:val="0"/>
          <w:lang w:eastAsia="de-DE"/>
        </w:rPr>
      </w:pPr>
      <w:r>
        <w:rPr>
          <w:noProof w:val="0"/>
          <w:lang w:eastAsia="de-DE"/>
        </w:rPr>
        <w:t xml:space="preserve">            Success case ("200 OK").</w:t>
      </w:r>
    </w:p>
    <w:p w14:paraId="4E50F676" w14:textId="77777777" w:rsidR="00116E46" w:rsidRDefault="00116E46" w:rsidP="00116E46">
      <w:pPr>
        <w:pStyle w:val="PL"/>
        <w:rPr>
          <w:noProof w:val="0"/>
          <w:lang w:eastAsia="de-DE"/>
        </w:rPr>
      </w:pPr>
      <w:r>
        <w:rPr>
          <w:noProof w:val="0"/>
          <w:lang w:eastAsia="de-DE"/>
        </w:rPr>
        <w:t xml:space="preserve">            This status code is returned when the updated the resource representations</w:t>
      </w:r>
    </w:p>
    <w:p w14:paraId="130BDA32" w14:textId="77777777" w:rsidR="00116E46" w:rsidRDefault="00116E46" w:rsidP="00116E46">
      <w:pPr>
        <w:pStyle w:val="PL"/>
        <w:rPr>
          <w:noProof w:val="0"/>
          <w:lang w:eastAsia="de-DE"/>
        </w:rPr>
      </w:pPr>
      <w:r>
        <w:rPr>
          <w:noProof w:val="0"/>
          <w:lang w:eastAsia="de-DE"/>
        </w:rPr>
        <w:t xml:space="preserve">            shall be returned for some reason.</w:t>
      </w:r>
    </w:p>
    <w:p w14:paraId="48BE7506" w14:textId="77777777" w:rsidR="00116E46" w:rsidRDefault="00116E46" w:rsidP="00116E46">
      <w:pPr>
        <w:pStyle w:val="PL"/>
        <w:rPr>
          <w:noProof w:val="0"/>
          <w:lang w:eastAsia="de-DE"/>
        </w:rPr>
      </w:pPr>
      <w:r>
        <w:rPr>
          <w:noProof w:val="0"/>
          <w:lang w:eastAsia="de-DE"/>
        </w:rPr>
        <w:t xml:space="preserve">            The resource representations are returned in the response message body. The</w:t>
      </w:r>
    </w:p>
    <w:p w14:paraId="4D9C3E3F" w14:textId="77777777" w:rsidR="00116E46" w:rsidRDefault="00116E46" w:rsidP="00116E46">
      <w:pPr>
        <w:pStyle w:val="PL"/>
        <w:rPr>
          <w:noProof w:val="0"/>
          <w:lang w:eastAsia="de-DE"/>
        </w:rPr>
      </w:pPr>
      <w:r>
        <w:rPr>
          <w:noProof w:val="0"/>
          <w:lang w:eastAsia="de-DE"/>
        </w:rPr>
        <w:t xml:space="preserve">            response message body is constructed according to the hierarchical response</w:t>
      </w:r>
    </w:p>
    <w:p w14:paraId="7E0CD345" w14:textId="77777777" w:rsidR="00116E46" w:rsidRDefault="00116E46" w:rsidP="00116E46">
      <w:pPr>
        <w:pStyle w:val="PL"/>
        <w:rPr>
          <w:noProof w:val="0"/>
          <w:lang w:eastAsia="de-DE"/>
        </w:rPr>
      </w:pPr>
      <w:r>
        <w:rPr>
          <w:noProof w:val="0"/>
          <w:lang w:eastAsia="de-DE"/>
        </w:rPr>
        <w:t xml:space="preserve">            construction method (TS 32.158 [15])</w:t>
      </w:r>
    </w:p>
    <w:p w14:paraId="4D11FCD8" w14:textId="77777777" w:rsidR="00116E46" w:rsidRDefault="00116E46" w:rsidP="00116E46">
      <w:pPr>
        <w:pStyle w:val="PL"/>
        <w:rPr>
          <w:noProof w:val="0"/>
          <w:lang w:eastAsia="de-DE"/>
        </w:rPr>
      </w:pPr>
      <w:r>
        <w:rPr>
          <w:noProof w:val="0"/>
          <w:lang w:eastAsia="de-DE"/>
        </w:rPr>
        <w:t xml:space="preserve">          content:</w:t>
      </w:r>
    </w:p>
    <w:p w14:paraId="461DD132" w14:textId="77777777" w:rsidR="00116E46" w:rsidRDefault="00116E46" w:rsidP="00116E46">
      <w:pPr>
        <w:pStyle w:val="PL"/>
        <w:rPr>
          <w:noProof w:val="0"/>
          <w:lang w:eastAsia="de-DE"/>
        </w:rPr>
      </w:pPr>
      <w:r>
        <w:rPr>
          <w:noProof w:val="0"/>
          <w:lang w:eastAsia="de-DE"/>
        </w:rPr>
        <w:t xml:space="preserve">            application/json:</w:t>
      </w:r>
    </w:p>
    <w:p w14:paraId="00EF4622" w14:textId="77777777" w:rsidR="00116E46" w:rsidRDefault="00116E46" w:rsidP="00116E46">
      <w:pPr>
        <w:pStyle w:val="PL"/>
        <w:rPr>
          <w:noProof w:val="0"/>
          <w:lang w:eastAsia="de-DE"/>
        </w:rPr>
      </w:pPr>
      <w:r>
        <w:rPr>
          <w:noProof w:val="0"/>
          <w:lang w:eastAsia="de-DE"/>
        </w:rPr>
        <w:t xml:space="preserve">              schema:</w:t>
      </w:r>
    </w:p>
    <w:p w14:paraId="76622718" w14:textId="77777777" w:rsidR="00116E46" w:rsidRDefault="00116E46" w:rsidP="00116E46">
      <w:pPr>
        <w:pStyle w:val="PL"/>
        <w:rPr>
          <w:noProof w:val="0"/>
          <w:lang w:eastAsia="de-DE"/>
        </w:rPr>
      </w:pPr>
      <w:r>
        <w:rPr>
          <w:noProof w:val="0"/>
          <w:lang w:eastAsia="de-DE"/>
        </w:rPr>
        <w:t xml:space="preserve">                $ref: '#/components/schemas/resourceUpdate-ResponseType'</w:t>
      </w:r>
    </w:p>
    <w:p w14:paraId="2E82AC06" w14:textId="77777777" w:rsidR="00116E46" w:rsidRDefault="00116E46" w:rsidP="00116E46">
      <w:pPr>
        <w:pStyle w:val="PL"/>
        <w:rPr>
          <w:noProof w:val="0"/>
          <w:lang w:eastAsia="de-DE"/>
        </w:rPr>
      </w:pPr>
      <w:r>
        <w:rPr>
          <w:noProof w:val="0"/>
          <w:lang w:eastAsia="de-DE"/>
        </w:rPr>
        <w:t xml:space="preserve">        '204':</w:t>
      </w:r>
    </w:p>
    <w:p w14:paraId="660E1B33" w14:textId="77777777" w:rsidR="00116E46" w:rsidRDefault="00116E46" w:rsidP="00116E46">
      <w:pPr>
        <w:pStyle w:val="PL"/>
        <w:rPr>
          <w:noProof w:val="0"/>
          <w:lang w:eastAsia="de-DE"/>
        </w:rPr>
      </w:pPr>
      <w:r>
        <w:rPr>
          <w:noProof w:val="0"/>
          <w:lang w:eastAsia="de-DE"/>
        </w:rPr>
        <w:t xml:space="preserve">          description: &gt;-</w:t>
      </w:r>
    </w:p>
    <w:p w14:paraId="46365622" w14:textId="77777777" w:rsidR="00116E46" w:rsidRDefault="00116E46" w:rsidP="00116E46">
      <w:pPr>
        <w:pStyle w:val="PL"/>
        <w:rPr>
          <w:noProof w:val="0"/>
          <w:lang w:eastAsia="de-DE"/>
        </w:rPr>
      </w:pPr>
      <w:r>
        <w:rPr>
          <w:noProof w:val="0"/>
          <w:lang w:eastAsia="de-DE"/>
        </w:rPr>
        <w:t xml:space="preserve">            Success case ("204 No Content").</w:t>
      </w:r>
    </w:p>
    <w:p w14:paraId="2D9331B1" w14:textId="77777777" w:rsidR="00116E46" w:rsidRDefault="00116E46" w:rsidP="00116E46">
      <w:pPr>
        <w:pStyle w:val="PL"/>
        <w:rPr>
          <w:noProof w:val="0"/>
          <w:lang w:eastAsia="de-DE"/>
        </w:rPr>
      </w:pPr>
      <w:r>
        <w:rPr>
          <w:noProof w:val="0"/>
          <w:lang w:eastAsia="de-DE"/>
        </w:rPr>
        <w:t xml:space="preserve">            This status code is returned when there is no need to return the updated</w:t>
      </w:r>
    </w:p>
    <w:p w14:paraId="02E616E4" w14:textId="77777777" w:rsidR="00116E46" w:rsidRDefault="00116E46" w:rsidP="00116E46">
      <w:pPr>
        <w:pStyle w:val="PL"/>
        <w:rPr>
          <w:noProof w:val="0"/>
          <w:lang w:eastAsia="de-DE"/>
        </w:rPr>
      </w:pPr>
      <w:r>
        <w:rPr>
          <w:noProof w:val="0"/>
          <w:lang w:eastAsia="de-DE"/>
        </w:rPr>
        <w:t xml:space="preserve">            resource representations.</w:t>
      </w:r>
    </w:p>
    <w:p w14:paraId="5008D629" w14:textId="77777777" w:rsidR="00116E46" w:rsidRDefault="00116E46" w:rsidP="00116E46">
      <w:pPr>
        <w:pStyle w:val="PL"/>
        <w:rPr>
          <w:noProof w:val="0"/>
          <w:lang w:eastAsia="de-DE"/>
        </w:rPr>
      </w:pPr>
      <w:r>
        <w:rPr>
          <w:noProof w:val="0"/>
          <w:lang w:eastAsia="de-DE"/>
        </w:rPr>
        <w:t xml:space="preserve">            The response message body is empty.</w:t>
      </w:r>
    </w:p>
    <w:p w14:paraId="7E0CB89D" w14:textId="77777777" w:rsidR="00116E46" w:rsidRDefault="00116E46" w:rsidP="00116E46">
      <w:pPr>
        <w:pStyle w:val="PL"/>
        <w:rPr>
          <w:noProof w:val="0"/>
          <w:lang w:eastAsia="de-DE"/>
        </w:rPr>
      </w:pPr>
      <w:r>
        <w:rPr>
          <w:noProof w:val="0"/>
          <w:lang w:eastAsia="de-DE"/>
        </w:rPr>
        <w:t xml:space="preserve">        default:</w:t>
      </w:r>
    </w:p>
    <w:p w14:paraId="49134816" w14:textId="77777777" w:rsidR="00116E46" w:rsidRDefault="00116E46" w:rsidP="00116E46">
      <w:pPr>
        <w:pStyle w:val="PL"/>
        <w:rPr>
          <w:noProof w:val="0"/>
          <w:lang w:eastAsia="de-DE"/>
        </w:rPr>
      </w:pPr>
      <w:r>
        <w:rPr>
          <w:noProof w:val="0"/>
          <w:lang w:eastAsia="de-DE"/>
        </w:rPr>
        <w:t xml:space="preserve">          description: Error case.</w:t>
      </w:r>
    </w:p>
    <w:p w14:paraId="03C140F3" w14:textId="77777777" w:rsidR="00116E46" w:rsidRDefault="00116E46" w:rsidP="00116E46">
      <w:pPr>
        <w:pStyle w:val="PL"/>
        <w:rPr>
          <w:noProof w:val="0"/>
          <w:lang w:eastAsia="de-DE"/>
        </w:rPr>
      </w:pPr>
      <w:r>
        <w:rPr>
          <w:noProof w:val="0"/>
          <w:lang w:eastAsia="de-DE"/>
        </w:rPr>
        <w:t xml:space="preserve">          content:</w:t>
      </w:r>
    </w:p>
    <w:p w14:paraId="27E54C4C" w14:textId="77777777" w:rsidR="00116E46" w:rsidRDefault="00116E46" w:rsidP="00116E46">
      <w:pPr>
        <w:pStyle w:val="PL"/>
        <w:rPr>
          <w:noProof w:val="0"/>
          <w:lang w:eastAsia="de-DE"/>
        </w:rPr>
      </w:pPr>
      <w:r>
        <w:rPr>
          <w:noProof w:val="0"/>
          <w:lang w:eastAsia="de-DE"/>
        </w:rPr>
        <w:t xml:space="preserve">            application/json:</w:t>
      </w:r>
    </w:p>
    <w:p w14:paraId="22ACC4EC" w14:textId="77777777" w:rsidR="00116E46" w:rsidRDefault="00116E46" w:rsidP="00116E46">
      <w:pPr>
        <w:pStyle w:val="PL"/>
        <w:rPr>
          <w:noProof w:val="0"/>
          <w:lang w:eastAsia="de-DE"/>
        </w:rPr>
      </w:pPr>
      <w:r>
        <w:rPr>
          <w:noProof w:val="0"/>
          <w:lang w:eastAsia="de-DE"/>
        </w:rPr>
        <w:t xml:space="preserve">              schema:</w:t>
      </w:r>
    </w:p>
    <w:p w14:paraId="590B45E2" w14:textId="77777777" w:rsidR="00116E46" w:rsidRDefault="00116E46" w:rsidP="00116E46">
      <w:pPr>
        <w:pStyle w:val="PL"/>
        <w:rPr>
          <w:noProof w:val="0"/>
          <w:lang w:eastAsia="de-DE"/>
        </w:rPr>
      </w:pPr>
      <w:r>
        <w:rPr>
          <w:noProof w:val="0"/>
          <w:lang w:eastAsia="de-DE"/>
        </w:rPr>
        <w:t xml:space="preserve">                $ref: '#/components/schemas/error-ResponseType'</w:t>
      </w:r>
    </w:p>
    <w:p w14:paraId="2084D921" w14:textId="77777777" w:rsidR="00116E46" w:rsidRDefault="00116E46" w:rsidP="00116E46">
      <w:pPr>
        <w:pStyle w:val="PL"/>
        <w:rPr>
          <w:noProof w:val="0"/>
          <w:lang w:eastAsia="de-DE"/>
        </w:rPr>
      </w:pPr>
      <w:r>
        <w:rPr>
          <w:noProof w:val="0"/>
          <w:lang w:eastAsia="de-DE"/>
        </w:rPr>
        <w:t xml:space="preserve">    delete:</w:t>
      </w:r>
    </w:p>
    <w:p w14:paraId="238A7B4A" w14:textId="77777777" w:rsidR="00116E46" w:rsidRDefault="00116E46" w:rsidP="00116E46">
      <w:pPr>
        <w:pStyle w:val="PL"/>
        <w:rPr>
          <w:noProof w:val="0"/>
          <w:lang w:eastAsia="de-DE"/>
        </w:rPr>
      </w:pPr>
      <w:r>
        <w:rPr>
          <w:noProof w:val="0"/>
          <w:lang w:eastAsia="de-DE"/>
        </w:rPr>
        <w:t xml:space="preserve">      summary: Deletes one or multiple resources</w:t>
      </w:r>
    </w:p>
    <w:p w14:paraId="12A8977C" w14:textId="77777777" w:rsidR="00116E46" w:rsidRDefault="00116E46" w:rsidP="00116E46">
      <w:pPr>
        <w:pStyle w:val="PL"/>
        <w:rPr>
          <w:noProof w:val="0"/>
          <w:lang w:eastAsia="de-DE"/>
        </w:rPr>
      </w:pPr>
      <w:r>
        <w:rPr>
          <w:noProof w:val="0"/>
          <w:lang w:eastAsia="de-DE"/>
        </w:rPr>
        <w:t xml:space="preserve">      description: &gt;-</w:t>
      </w:r>
    </w:p>
    <w:p w14:paraId="68C81C1A" w14:textId="77777777" w:rsidR="00116E46" w:rsidRDefault="00116E46" w:rsidP="00116E46">
      <w:pPr>
        <w:pStyle w:val="PL"/>
        <w:rPr>
          <w:noProof w:val="0"/>
          <w:lang w:eastAsia="de-DE"/>
        </w:rPr>
      </w:pPr>
      <w:r>
        <w:rPr>
          <w:noProof w:val="0"/>
          <w:lang w:eastAsia="de-DE"/>
        </w:rPr>
        <w:t xml:space="preserve">        With HTTP DELETE resources are deleted. The resources to be deleted are</w:t>
      </w:r>
    </w:p>
    <w:p w14:paraId="5FEB0A27" w14:textId="77777777" w:rsidR="00116E46" w:rsidRDefault="00116E46" w:rsidP="00116E46">
      <w:pPr>
        <w:pStyle w:val="PL"/>
        <w:rPr>
          <w:noProof w:val="0"/>
          <w:lang w:eastAsia="de-DE"/>
        </w:rPr>
      </w:pPr>
      <w:r>
        <w:rPr>
          <w:noProof w:val="0"/>
          <w:lang w:eastAsia="de-DE"/>
        </w:rPr>
        <w:t xml:space="preserve">        identified with the target URI.</w:t>
      </w:r>
    </w:p>
    <w:p w14:paraId="56F16BE8" w14:textId="77777777" w:rsidR="00116E46" w:rsidRDefault="00116E46" w:rsidP="00116E46">
      <w:pPr>
        <w:pStyle w:val="PL"/>
        <w:rPr>
          <w:noProof w:val="0"/>
          <w:lang w:eastAsia="de-DE"/>
        </w:rPr>
      </w:pPr>
      <w:r>
        <w:rPr>
          <w:noProof w:val="0"/>
          <w:lang w:eastAsia="de-DE"/>
        </w:rPr>
        <w:t xml:space="preserve">      parameters:</w:t>
      </w:r>
    </w:p>
    <w:p w14:paraId="06C59926" w14:textId="77777777" w:rsidR="00116E46" w:rsidRDefault="00116E46" w:rsidP="00116E46">
      <w:pPr>
        <w:pStyle w:val="PL"/>
        <w:rPr>
          <w:noProof w:val="0"/>
          <w:lang w:eastAsia="de-DE"/>
        </w:rPr>
      </w:pPr>
      <w:r>
        <w:rPr>
          <w:noProof w:val="0"/>
          <w:lang w:eastAsia="de-DE"/>
        </w:rPr>
        <w:t xml:space="preserve">        - name: scope</w:t>
      </w:r>
    </w:p>
    <w:p w14:paraId="6590EF90" w14:textId="77777777" w:rsidR="00116E46" w:rsidRDefault="00116E46" w:rsidP="00116E46">
      <w:pPr>
        <w:pStyle w:val="PL"/>
        <w:rPr>
          <w:noProof w:val="0"/>
          <w:lang w:eastAsia="de-DE"/>
        </w:rPr>
      </w:pPr>
      <w:r>
        <w:rPr>
          <w:noProof w:val="0"/>
          <w:lang w:eastAsia="de-DE"/>
        </w:rPr>
        <w:t xml:space="preserve">          in: query</w:t>
      </w:r>
    </w:p>
    <w:p w14:paraId="04436053" w14:textId="77777777" w:rsidR="00116E46" w:rsidRDefault="00116E46" w:rsidP="00116E46">
      <w:pPr>
        <w:pStyle w:val="PL"/>
        <w:rPr>
          <w:noProof w:val="0"/>
          <w:lang w:eastAsia="de-DE"/>
        </w:rPr>
      </w:pPr>
      <w:r>
        <w:rPr>
          <w:noProof w:val="0"/>
          <w:lang w:eastAsia="de-DE"/>
        </w:rPr>
        <w:t xml:space="preserve">          description: &gt;-</w:t>
      </w:r>
    </w:p>
    <w:p w14:paraId="27D3110B" w14:textId="77777777" w:rsidR="00116E46" w:rsidRDefault="00116E46" w:rsidP="00116E46">
      <w:pPr>
        <w:pStyle w:val="PL"/>
        <w:rPr>
          <w:noProof w:val="0"/>
          <w:lang w:eastAsia="de-DE"/>
        </w:rPr>
      </w:pPr>
      <w:r>
        <w:rPr>
          <w:noProof w:val="0"/>
          <w:lang w:eastAsia="de-DE"/>
        </w:rPr>
        <w:t xml:space="preserve">            This parameter extends the set of targeted resources beyond the base</w:t>
      </w:r>
    </w:p>
    <w:p w14:paraId="67419202" w14:textId="77777777" w:rsidR="00116E46" w:rsidRDefault="00116E46" w:rsidP="00116E46">
      <w:pPr>
        <w:pStyle w:val="PL"/>
        <w:rPr>
          <w:noProof w:val="0"/>
          <w:lang w:eastAsia="de-DE"/>
        </w:rPr>
      </w:pPr>
      <w:r>
        <w:rPr>
          <w:noProof w:val="0"/>
          <w:lang w:eastAsia="de-DE"/>
        </w:rPr>
        <w:t xml:space="preserve">            resource identified with the path component of the URI. No scoping</w:t>
      </w:r>
    </w:p>
    <w:p w14:paraId="598B4DB6" w14:textId="77777777" w:rsidR="00116E46" w:rsidRDefault="00116E46" w:rsidP="00116E46">
      <w:pPr>
        <w:pStyle w:val="PL"/>
        <w:rPr>
          <w:noProof w:val="0"/>
          <w:lang w:eastAsia="de-DE"/>
        </w:rPr>
      </w:pPr>
      <w:r>
        <w:rPr>
          <w:noProof w:val="0"/>
          <w:lang w:eastAsia="de-DE"/>
        </w:rPr>
        <w:t xml:space="preserve">            mechanism is specified in the present document.</w:t>
      </w:r>
    </w:p>
    <w:p w14:paraId="50312A0A" w14:textId="77777777" w:rsidR="00116E46" w:rsidRDefault="00116E46" w:rsidP="00116E46">
      <w:pPr>
        <w:pStyle w:val="PL"/>
        <w:rPr>
          <w:noProof w:val="0"/>
          <w:lang w:eastAsia="de-DE"/>
        </w:rPr>
      </w:pPr>
      <w:r>
        <w:rPr>
          <w:noProof w:val="0"/>
          <w:lang w:eastAsia="de-DE"/>
        </w:rPr>
        <w:t xml:space="preserve">          required: false</w:t>
      </w:r>
    </w:p>
    <w:p w14:paraId="0926A331" w14:textId="77777777" w:rsidR="00116E46" w:rsidRDefault="00116E46" w:rsidP="00116E46">
      <w:pPr>
        <w:pStyle w:val="PL"/>
        <w:rPr>
          <w:noProof w:val="0"/>
          <w:lang w:eastAsia="de-DE"/>
        </w:rPr>
      </w:pPr>
      <w:r>
        <w:rPr>
          <w:noProof w:val="0"/>
          <w:lang w:eastAsia="de-DE"/>
        </w:rPr>
        <w:t xml:space="preserve">          schema:</w:t>
      </w:r>
    </w:p>
    <w:p w14:paraId="2A4F554F" w14:textId="77777777" w:rsidR="00116E46" w:rsidRDefault="00116E46" w:rsidP="00116E46">
      <w:pPr>
        <w:pStyle w:val="PL"/>
        <w:rPr>
          <w:noProof w:val="0"/>
          <w:lang w:eastAsia="de-DE"/>
        </w:rPr>
      </w:pPr>
      <w:r>
        <w:rPr>
          <w:noProof w:val="0"/>
          <w:lang w:eastAsia="de-DE"/>
        </w:rPr>
        <w:t xml:space="preserve">            $ref: '#/components/schemas/scope-QueryType'</w:t>
      </w:r>
    </w:p>
    <w:p w14:paraId="40888E9E" w14:textId="77777777" w:rsidR="00116E46" w:rsidRDefault="00116E46" w:rsidP="00116E46">
      <w:pPr>
        <w:pStyle w:val="PL"/>
        <w:rPr>
          <w:noProof w:val="0"/>
          <w:lang w:eastAsia="de-DE"/>
        </w:rPr>
      </w:pPr>
      <w:r>
        <w:rPr>
          <w:noProof w:val="0"/>
          <w:lang w:eastAsia="de-DE"/>
        </w:rPr>
        <w:t xml:space="preserve">        - name: filter</w:t>
      </w:r>
    </w:p>
    <w:p w14:paraId="51D411D9" w14:textId="77777777" w:rsidR="00116E46" w:rsidRDefault="00116E46" w:rsidP="00116E46">
      <w:pPr>
        <w:pStyle w:val="PL"/>
        <w:rPr>
          <w:noProof w:val="0"/>
          <w:lang w:eastAsia="de-DE"/>
        </w:rPr>
      </w:pPr>
      <w:r>
        <w:rPr>
          <w:noProof w:val="0"/>
          <w:lang w:eastAsia="de-DE"/>
        </w:rPr>
        <w:t xml:space="preserve">          in: query</w:t>
      </w:r>
    </w:p>
    <w:p w14:paraId="4FBD927D" w14:textId="77777777" w:rsidR="00116E46" w:rsidRDefault="00116E46" w:rsidP="00116E46">
      <w:pPr>
        <w:pStyle w:val="PL"/>
        <w:rPr>
          <w:noProof w:val="0"/>
          <w:lang w:eastAsia="de-DE"/>
        </w:rPr>
      </w:pPr>
      <w:r>
        <w:rPr>
          <w:noProof w:val="0"/>
          <w:lang w:eastAsia="de-DE"/>
        </w:rPr>
        <w:t xml:space="preserve">          description: &gt;-</w:t>
      </w:r>
    </w:p>
    <w:p w14:paraId="36A9AB63" w14:textId="77777777" w:rsidR="00116E46" w:rsidRDefault="00116E46" w:rsidP="00116E46">
      <w:pPr>
        <w:pStyle w:val="PL"/>
        <w:rPr>
          <w:noProof w:val="0"/>
          <w:lang w:eastAsia="de-DE"/>
        </w:rPr>
      </w:pPr>
      <w:r>
        <w:rPr>
          <w:noProof w:val="0"/>
          <w:lang w:eastAsia="de-DE"/>
        </w:rPr>
        <w:t xml:space="preserve">            This parameter reduces the targeted set of resources by applying a</w:t>
      </w:r>
    </w:p>
    <w:p w14:paraId="2620D6F9" w14:textId="77777777" w:rsidR="00116E46" w:rsidRDefault="00116E46" w:rsidP="00116E46">
      <w:pPr>
        <w:pStyle w:val="PL"/>
        <w:rPr>
          <w:noProof w:val="0"/>
          <w:lang w:eastAsia="de-DE"/>
        </w:rPr>
      </w:pPr>
      <w:r>
        <w:rPr>
          <w:noProof w:val="0"/>
          <w:lang w:eastAsia="de-DE"/>
        </w:rPr>
        <w:t xml:space="preserve">            filter to the scoped set of resource representations. Only resources</w:t>
      </w:r>
    </w:p>
    <w:p w14:paraId="54E3D869" w14:textId="77777777" w:rsidR="00116E46" w:rsidRDefault="00116E46" w:rsidP="00116E46">
      <w:pPr>
        <w:pStyle w:val="PL"/>
        <w:rPr>
          <w:noProof w:val="0"/>
          <w:lang w:eastAsia="de-DE"/>
        </w:rPr>
      </w:pPr>
      <w:r>
        <w:rPr>
          <w:noProof w:val="0"/>
          <w:lang w:eastAsia="de-DE"/>
        </w:rPr>
        <w:t xml:space="preserve">            representations for which the filter construct evaluates to "true"</w:t>
      </w:r>
    </w:p>
    <w:p w14:paraId="43F218B3" w14:textId="77777777" w:rsidR="00116E46" w:rsidRDefault="00116E46" w:rsidP="00116E46">
      <w:pPr>
        <w:pStyle w:val="PL"/>
        <w:rPr>
          <w:noProof w:val="0"/>
          <w:lang w:eastAsia="de-DE"/>
        </w:rPr>
      </w:pPr>
      <w:r>
        <w:rPr>
          <w:noProof w:val="0"/>
          <w:lang w:eastAsia="de-DE"/>
        </w:rPr>
        <w:t xml:space="preserve">            are returned. No filter language is specified in the present</w:t>
      </w:r>
    </w:p>
    <w:p w14:paraId="39AA5BBA" w14:textId="77777777" w:rsidR="00116E46" w:rsidRDefault="00116E46" w:rsidP="00116E46">
      <w:pPr>
        <w:pStyle w:val="PL"/>
        <w:rPr>
          <w:noProof w:val="0"/>
          <w:lang w:eastAsia="de-DE"/>
        </w:rPr>
      </w:pPr>
      <w:r>
        <w:rPr>
          <w:noProof w:val="0"/>
          <w:lang w:eastAsia="de-DE"/>
        </w:rPr>
        <w:t xml:space="preserve">            document.</w:t>
      </w:r>
    </w:p>
    <w:p w14:paraId="578DBA19" w14:textId="77777777" w:rsidR="00116E46" w:rsidRDefault="00116E46" w:rsidP="00116E46">
      <w:pPr>
        <w:pStyle w:val="PL"/>
        <w:rPr>
          <w:noProof w:val="0"/>
          <w:lang w:eastAsia="de-DE"/>
        </w:rPr>
      </w:pPr>
      <w:r>
        <w:rPr>
          <w:noProof w:val="0"/>
          <w:lang w:eastAsia="de-DE"/>
        </w:rPr>
        <w:t xml:space="preserve">          required: false</w:t>
      </w:r>
    </w:p>
    <w:p w14:paraId="73292E84" w14:textId="77777777" w:rsidR="00116E46" w:rsidRDefault="00116E46" w:rsidP="00116E46">
      <w:pPr>
        <w:pStyle w:val="PL"/>
        <w:rPr>
          <w:noProof w:val="0"/>
          <w:lang w:eastAsia="de-DE"/>
        </w:rPr>
      </w:pPr>
      <w:r>
        <w:rPr>
          <w:noProof w:val="0"/>
          <w:lang w:eastAsia="de-DE"/>
        </w:rPr>
        <w:t xml:space="preserve">          schema:</w:t>
      </w:r>
    </w:p>
    <w:p w14:paraId="0DEA6B34" w14:textId="77777777" w:rsidR="00116E46" w:rsidRDefault="00116E46" w:rsidP="00116E46">
      <w:pPr>
        <w:pStyle w:val="PL"/>
        <w:rPr>
          <w:noProof w:val="0"/>
          <w:lang w:eastAsia="de-DE"/>
        </w:rPr>
      </w:pPr>
      <w:r>
        <w:rPr>
          <w:noProof w:val="0"/>
          <w:lang w:eastAsia="de-DE"/>
        </w:rPr>
        <w:t xml:space="preserve">            $ref: '#/components/schemas/filter-QueryType'</w:t>
      </w:r>
    </w:p>
    <w:p w14:paraId="751F5712" w14:textId="77777777" w:rsidR="00116E46" w:rsidRDefault="00116E46" w:rsidP="00116E46">
      <w:pPr>
        <w:pStyle w:val="PL"/>
        <w:rPr>
          <w:noProof w:val="0"/>
          <w:lang w:eastAsia="de-DE"/>
        </w:rPr>
      </w:pPr>
      <w:r>
        <w:rPr>
          <w:noProof w:val="0"/>
          <w:lang w:eastAsia="de-DE"/>
        </w:rPr>
        <w:t xml:space="preserve">      responses:</w:t>
      </w:r>
    </w:p>
    <w:p w14:paraId="4E5C3BAF" w14:textId="77777777" w:rsidR="00116E46" w:rsidRDefault="00116E46" w:rsidP="00116E46">
      <w:pPr>
        <w:pStyle w:val="PL"/>
        <w:rPr>
          <w:noProof w:val="0"/>
          <w:lang w:eastAsia="de-DE"/>
        </w:rPr>
      </w:pPr>
      <w:r>
        <w:rPr>
          <w:noProof w:val="0"/>
          <w:lang w:eastAsia="de-DE"/>
        </w:rPr>
        <w:t xml:space="preserve">        '200':</w:t>
      </w:r>
    </w:p>
    <w:p w14:paraId="436A8303" w14:textId="77777777" w:rsidR="00116E46" w:rsidRDefault="00116E46" w:rsidP="00116E46">
      <w:pPr>
        <w:pStyle w:val="PL"/>
        <w:rPr>
          <w:noProof w:val="0"/>
          <w:lang w:eastAsia="de-DE"/>
        </w:rPr>
      </w:pPr>
      <w:r>
        <w:rPr>
          <w:noProof w:val="0"/>
          <w:lang w:eastAsia="de-DE"/>
        </w:rPr>
        <w:t xml:space="preserve">          description: &gt;-</w:t>
      </w:r>
    </w:p>
    <w:p w14:paraId="6830ED25" w14:textId="77777777" w:rsidR="00116E46" w:rsidRDefault="00116E46" w:rsidP="00116E46">
      <w:pPr>
        <w:pStyle w:val="PL"/>
        <w:rPr>
          <w:noProof w:val="0"/>
          <w:lang w:eastAsia="de-DE"/>
        </w:rPr>
      </w:pPr>
      <w:r>
        <w:rPr>
          <w:noProof w:val="0"/>
          <w:lang w:eastAsia="de-DE"/>
        </w:rPr>
        <w:t xml:space="preserve">            Success case ("200 OK").</w:t>
      </w:r>
    </w:p>
    <w:p w14:paraId="3806833A" w14:textId="77777777" w:rsidR="00116E46" w:rsidRDefault="00116E46" w:rsidP="00116E46">
      <w:pPr>
        <w:pStyle w:val="PL"/>
        <w:rPr>
          <w:noProof w:val="0"/>
          <w:lang w:eastAsia="de-DE"/>
        </w:rPr>
      </w:pPr>
      <w:r>
        <w:rPr>
          <w:noProof w:val="0"/>
          <w:lang w:eastAsia="de-DE"/>
        </w:rPr>
        <w:t xml:space="preserve">            This status code shall be returned, when query parameters are present in</w:t>
      </w:r>
    </w:p>
    <w:p w14:paraId="6CE5194A" w14:textId="77777777" w:rsidR="00116E46" w:rsidRDefault="00116E46" w:rsidP="00116E46">
      <w:pPr>
        <w:pStyle w:val="PL"/>
        <w:rPr>
          <w:noProof w:val="0"/>
          <w:lang w:eastAsia="de-DE"/>
        </w:rPr>
      </w:pPr>
      <w:r>
        <w:rPr>
          <w:noProof w:val="0"/>
          <w:lang w:eastAsia="de-DE"/>
        </w:rPr>
        <w:t xml:space="preserve">            the request and one or multiple resources are deleted.</w:t>
      </w:r>
    </w:p>
    <w:p w14:paraId="2C082831" w14:textId="77777777" w:rsidR="00116E46" w:rsidRDefault="00116E46" w:rsidP="00116E46">
      <w:pPr>
        <w:pStyle w:val="PL"/>
        <w:rPr>
          <w:noProof w:val="0"/>
          <w:lang w:eastAsia="de-DE"/>
        </w:rPr>
      </w:pPr>
      <w:r>
        <w:rPr>
          <w:noProof w:val="0"/>
          <w:lang w:eastAsia="de-DE"/>
        </w:rPr>
        <w:t xml:space="preserve">            The URIs of the deleted resources are returned in the response message body.</w:t>
      </w:r>
    </w:p>
    <w:p w14:paraId="4FFAA077" w14:textId="77777777" w:rsidR="00116E46" w:rsidRDefault="00116E46" w:rsidP="00116E46">
      <w:pPr>
        <w:pStyle w:val="PL"/>
        <w:rPr>
          <w:noProof w:val="0"/>
          <w:lang w:eastAsia="de-DE"/>
        </w:rPr>
      </w:pPr>
      <w:r>
        <w:rPr>
          <w:noProof w:val="0"/>
          <w:lang w:eastAsia="de-DE"/>
        </w:rPr>
        <w:t xml:space="preserve">        '204':</w:t>
      </w:r>
    </w:p>
    <w:p w14:paraId="5CEAC5B4" w14:textId="77777777" w:rsidR="00116E46" w:rsidRDefault="00116E46" w:rsidP="00116E46">
      <w:pPr>
        <w:pStyle w:val="PL"/>
        <w:rPr>
          <w:noProof w:val="0"/>
          <w:lang w:eastAsia="de-DE"/>
        </w:rPr>
      </w:pPr>
      <w:r>
        <w:rPr>
          <w:noProof w:val="0"/>
          <w:lang w:eastAsia="de-DE"/>
        </w:rPr>
        <w:t xml:space="preserve">          description: &gt;-</w:t>
      </w:r>
    </w:p>
    <w:p w14:paraId="35AF6761" w14:textId="77777777" w:rsidR="00116E46" w:rsidRDefault="00116E46" w:rsidP="00116E46">
      <w:pPr>
        <w:pStyle w:val="PL"/>
        <w:rPr>
          <w:noProof w:val="0"/>
          <w:lang w:eastAsia="de-DE"/>
        </w:rPr>
      </w:pPr>
      <w:r>
        <w:rPr>
          <w:noProof w:val="0"/>
          <w:lang w:eastAsia="de-DE"/>
        </w:rPr>
        <w:t xml:space="preserve">            Success case ("204 No Content").</w:t>
      </w:r>
    </w:p>
    <w:p w14:paraId="251DB7AD" w14:textId="77777777" w:rsidR="00116E46" w:rsidRDefault="00116E46" w:rsidP="00116E46">
      <w:pPr>
        <w:pStyle w:val="PL"/>
        <w:rPr>
          <w:noProof w:val="0"/>
          <w:lang w:eastAsia="de-DE"/>
        </w:rPr>
      </w:pPr>
      <w:r>
        <w:rPr>
          <w:noProof w:val="0"/>
          <w:lang w:eastAsia="de-DE"/>
        </w:rPr>
        <w:t xml:space="preserve">            This status code shall be returned, when no query parameters are present in</w:t>
      </w:r>
    </w:p>
    <w:p w14:paraId="001C2D9C" w14:textId="77777777" w:rsidR="00116E46" w:rsidRDefault="00116E46" w:rsidP="00116E46">
      <w:pPr>
        <w:pStyle w:val="PL"/>
        <w:rPr>
          <w:noProof w:val="0"/>
          <w:lang w:eastAsia="de-DE"/>
        </w:rPr>
      </w:pPr>
      <w:r>
        <w:rPr>
          <w:noProof w:val="0"/>
          <w:lang w:eastAsia="de-DE"/>
        </w:rPr>
        <w:t xml:space="preserve">            the request and only one resource is deleted.</w:t>
      </w:r>
    </w:p>
    <w:p w14:paraId="540E7145" w14:textId="77777777" w:rsidR="00116E46" w:rsidRDefault="00116E46" w:rsidP="00116E46">
      <w:pPr>
        <w:pStyle w:val="PL"/>
        <w:rPr>
          <w:noProof w:val="0"/>
          <w:lang w:eastAsia="de-DE"/>
        </w:rPr>
      </w:pPr>
      <w:r>
        <w:rPr>
          <w:noProof w:val="0"/>
          <w:lang w:eastAsia="de-DE"/>
        </w:rPr>
        <w:t xml:space="preserve">            The message body is empty.</w:t>
      </w:r>
    </w:p>
    <w:p w14:paraId="491C355D" w14:textId="77777777" w:rsidR="00116E46" w:rsidRDefault="00116E46" w:rsidP="00116E46">
      <w:pPr>
        <w:pStyle w:val="PL"/>
        <w:rPr>
          <w:noProof w:val="0"/>
          <w:lang w:eastAsia="de-DE"/>
        </w:rPr>
      </w:pPr>
      <w:r>
        <w:rPr>
          <w:noProof w:val="0"/>
          <w:lang w:eastAsia="de-DE"/>
        </w:rPr>
        <w:t xml:space="preserve">          content:</w:t>
      </w:r>
    </w:p>
    <w:p w14:paraId="5A381C15" w14:textId="77777777" w:rsidR="00116E46" w:rsidRDefault="00116E46" w:rsidP="00116E46">
      <w:pPr>
        <w:pStyle w:val="PL"/>
        <w:rPr>
          <w:noProof w:val="0"/>
          <w:lang w:eastAsia="de-DE"/>
        </w:rPr>
      </w:pPr>
      <w:r>
        <w:rPr>
          <w:noProof w:val="0"/>
          <w:lang w:eastAsia="de-DE"/>
        </w:rPr>
        <w:t xml:space="preserve">            application/json:</w:t>
      </w:r>
    </w:p>
    <w:p w14:paraId="359A2FAA" w14:textId="77777777" w:rsidR="00116E46" w:rsidRDefault="00116E46" w:rsidP="00116E46">
      <w:pPr>
        <w:pStyle w:val="PL"/>
        <w:rPr>
          <w:noProof w:val="0"/>
          <w:lang w:eastAsia="de-DE"/>
        </w:rPr>
      </w:pPr>
      <w:r>
        <w:rPr>
          <w:noProof w:val="0"/>
          <w:lang w:eastAsia="de-DE"/>
        </w:rPr>
        <w:t xml:space="preserve">              schema:</w:t>
      </w:r>
    </w:p>
    <w:p w14:paraId="77236505" w14:textId="77777777" w:rsidR="00116E46" w:rsidRDefault="00116E46" w:rsidP="00116E46">
      <w:pPr>
        <w:pStyle w:val="PL"/>
        <w:rPr>
          <w:noProof w:val="0"/>
          <w:lang w:eastAsia="de-DE"/>
        </w:rPr>
      </w:pPr>
      <w:r>
        <w:rPr>
          <w:noProof w:val="0"/>
          <w:lang w:eastAsia="de-DE"/>
        </w:rPr>
        <w:t xml:space="preserve">                $ref: '#/components/schemas/resourceDeletion-ResponseType'</w:t>
      </w:r>
    </w:p>
    <w:p w14:paraId="23E76FF9" w14:textId="77777777" w:rsidR="00116E46" w:rsidRDefault="00116E46" w:rsidP="00116E46">
      <w:pPr>
        <w:pStyle w:val="PL"/>
        <w:rPr>
          <w:noProof w:val="0"/>
          <w:lang w:eastAsia="de-DE"/>
        </w:rPr>
      </w:pPr>
      <w:r>
        <w:rPr>
          <w:noProof w:val="0"/>
          <w:lang w:eastAsia="de-DE"/>
        </w:rPr>
        <w:lastRenderedPageBreak/>
        <w:t xml:space="preserve">        default:</w:t>
      </w:r>
    </w:p>
    <w:p w14:paraId="00BF6061" w14:textId="77777777" w:rsidR="00116E46" w:rsidRDefault="00116E46" w:rsidP="00116E46">
      <w:pPr>
        <w:pStyle w:val="PL"/>
        <w:rPr>
          <w:noProof w:val="0"/>
          <w:lang w:eastAsia="de-DE"/>
        </w:rPr>
      </w:pPr>
      <w:r>
        <w:rPr>
          <w:noProof w:val="0"/>
          <w:lang w:eastAsia="de-DE"/>
        </w:rPr>
        <w:t xml:space="preserve">          description: Error case.</w:t>
      </w:r>
    </w:p>
    <w:p w14:paraId="48E11033" w14:textId="77777777" w:rsidR="00116E46" w:rsidRDefault="00116E46" w:rsidP="00116E46">
      <w:pPr>
        <w:pStyle w:val="PL"/>
        <w:rPr>
          <w:noProof w:val="0"/>
          <w:lang w:eastAsia="de-DE"/>
        </w:rPr>
      </w:pPr>
      <w:r>
        <w:rPr>
          <w:noProof w:val="0"/>
          <w:lang w:eastAsia="de-DE"/>
        </w:rPr>
        <w:t xml:space="preserve">          content:</w:t>
      </w:r>
    </w:p>
    <w:p w14:paraId="7D375FBF" w14:textId="77777777" w:rsidR="00116E46" w:rsidRDefault="00116E46" w:rsidP="00116E46">
      <w:pPr>
        <w:pStyle w:val="PL"/>
        <w:rPr>
          <w:noProof w:val="0"/>
          <w:lang w:eastAsia="de-DE"/>
        </w:rPr>
      </w:pPr>
      <w:r>
        <w:rPr>
          <w:noProof w:val="0"/>
          <w:lang w:eastAsia="de-DE"/>
        </w:rPr>
        <w:t xml:space="preserve">            application/json:</w:t>
      </w:r>
    </w:p>
    <w:p w14:paraId="50612B48" w14:textId="77777777" w:rsidR="00116E46" w:rsidRDefault="00116E46" w:rsidP="00116E46">
      <w:pPr>
        <w:pStyle w:val="PL"/>
        <w:rPr>
          <w:noProof w:val="0"/>
          <w:lang w:eastAsia="de-DE"/>
        </w:rPr>
      </w:pPr>
      <w:r>
        <w:rPr>
          <w:noProof w:val="0"/>
          <w:lang w:eastAsia="de-DE"/>
        </w:rPr>
        <w:t xml:space="preserve">              schema:</w:t>
      </w:r>
    </w:p>
    <w:p w14:paraId="3AC63D9A" w14:textId="77777777" w:rsidR="00116E46" w:rsidRDefault="00116E46" w:rsidP="00116E46">
      <w:pPr>
        <w:pStyle w:val="PL"/>
        <w:rPr>
          <w:noProof w:val="0"/>
          <w:lang w:eastAsia="de-DE"/>
        </w:rPr>
      </w:pPr>
      <w:r>
        <w:rPr>
          <w:noProof w:val="0"/>
          <w:lang w:eastAsia="de-DE"/>
        </w:rPr>
        <w:t xml:space="preserve">                $ref: '#/components/schemas/error-ResponseType'</w:t>
      </w:r>
    </w:p>
    <w:p w14:paraId="62360B9E" w14:textId="77777777" w:rsidR="00116E46" w:rsidRDefault="00116E46" w:rsidP="00116E46">
      <w:pPr>
        <w:pStyle w:val="PL"/>
        <w:rPr>
          <w:noProof w:val="0"/>
          <w:lang w:eastAsia="de-DE"/>
        </w:rPr>
      </w:pPr>
      <w:r>
        <w:rPr>
          <w:noProof w:val="0"/>
          <w:lang w:eastAsia="de-DE"/>
        </w:rPr>
        <w:t>components:</w:t>
      </w:r>
    </w:p>
    <w:p w14:paraId="4E68A1F6" w14:textId="77777777" w:rsidR="00116E46" w:rsidRDefault="00116E46" w:rsidP="00116E46">
      <w:pPr>
        <w:pStyle w:val="PL"/>
        <w:rPr>
          <w:noProof w:val="0"/>
          <w:lang w:eastAsia="de-DE"/>
        </w:rPr>
      </w:pPr>
      <w:r>
        <w:rPr>
          <w:noProof w:val="0"/>
          <w:lang w:eastAsia="de-DE"/>
        </w:rPr>
        <w:t xml:space="preserve">  schemas:</w:t>
      </w:r>
    </w:p>
    <w:p w14:paraId="1F1A33FC" w14:textId="77777777" w:rsidR="00116E46" w:rsidRDefault="00116E46" w:rsidP="00116E46">
      <w:pPr>
        <w:pStyle w:val="PL"/>
        <w:rPr>
          <w:noProof w:val="0"/>
          <w:lang w:eastAsia="de-DE"/>
        </w:rPr>
      </w:pPr>
      <w:r>
        <w:rPr>
          <w:noProof w:val="0"/>
          <w:lang w:eastAsia="de-DE"/>
        </w:rPr>
        <w:t xml:space="preserve">    dateTime-Type:</w:t>
      </w:r>
    </w:p>
    <w:p w14:paraId="4B490750" w14:textId="77777777" w:rsidR="00116E46" w:rsidRDefault="00116E46" w:rsidP="00116E46">
      <w:pPr>
        <w:pStyle w:val="PL"/>
        <w:rPr>
          <w:noProof w:val="0"/>
          <w:lang w:eastAsia="de-DE"/>
        </w:rPr>
      </w:pPr>
      <w:r>
        <w:rPr>
          <w:noProof w:val="0"/>
          <w:lang w:eastAsia="de-DE"/>
        </w:rPr>
        <w:t xml:space="preserve">      type: string</w:t>
      </w:r>
    </w:p>
    <w:p w14:paraId="4BAA6DD1" w14:textId="77777777" w:rsidR="00116E46" w:rsidRDefault="00116E46" w:rsidP="00116E46">
      <w:pPr>
        <w:pStyle w:val="PL"/>
        <w:rPr>
          <w:noProof w:val="0"/>
          <w:lang w:eastAsia="de-DE"/>
        </w:rPr>
      </w:pPr>
      <w:r>
        <w:rPr>
          <w:noProof w:val="0"/>
          <w:lang w:eastAsia="de-DE"/>
        </w:rPr>
        <w:t xml:space="preserve">      format: date-time</w:t>
      </w:r>
    </w:p>
    <w:p w14:paraId="6443B806" w14:textId="77777777" w:rsidR="00116E46" w:rsidRDefault="00116E46" w:rsidP="00116E46">
      <w:pPr>
        <w:pStyle w:val="PL"/>
        <w:rPr>
          <w:noProof w:val="0"/>
          <w:lang w:eastAsia="de-DE"/>
        </w:rPr>
      </w:pPr>
      <w:r>
        <w:rPr>
          <w:noProof w:val="0"/>
          <w:lang w:eastAsia="de-DE"/>
        </w:rPr>
        <w:t xml:space="preserve">    long-Type:</w:t>
      </w:r>
    </w:p>
    <w:p w14:paraId="14F7BADD" w14:textId="77777777" w:rsidR="00116E46" w:rsidRPr="00FA79F7" w:rsidRDefault="00116E46" w:rsidP="00116E46">
      <w:pPr>
        <w:pStyle w:val="PL"/>
        <w:rPr>
          <w:noProof w:val="0"/>
          <w:lang w:val="de-DE" w:eastAsia="de-DE"/>
        </w:rPr>
      </w:pPr>
      <w:r>
        <w:rPr>
          <w:noProof w:val="0"/>
          <w:lang w:eastAsia="de-DE"/>
        </w:rPr>
        <w:t xml:space="preserve">      </w:t>
      </w:r>
      <w:r w:rsidRPr="00FA79F7">
        <w:rPr>
          <w:noProof w:val="0"/>
          <w:lang w:val="de-DE" w:eastAsia="de-DE"/>
        </w:rPr>
        <w:t>type: integer</w:t>
      </w:r>
    </w:p>
    <w:p w14:paraId="7EC86D59" w14:textId="77777777" w:rsidR="00116E46" w:rsidRPr="00FA79F7" w:rsidRDefault="00116E46" w:rsidP="00116E46">
      <w:pPr>
        <w:pStyle w:val="PL"/>
        <w:rPr>
          <w:noProof w:val="0"/>
          <w:lang w:val="de-DE" w:eastAsia="de-DE"/>
        </w:rPr>
      </w:pPr>
      <w:r w:rsidRPr="00FA79F7">
        <w:rPr>
          <w:noProof w:val="0"/>
          <w:lang w:val="de-DE" w:eastAsia="de-DE"/>
        </w:rPr>
        <w:t xml:space="preserve">      format: int64</w:t>
      </w:r>
    </w:p>
    <w:p w14:paraId="6A17F0F5" w14:textId="77777777" w:rsidR="00116E46" w:rsidRPr="00FA79F7" w:rsidRDefault="00116E46" w:rsidP="00116E46">
      <w:pPr>
        <w:pStyle w:val="PL"/>
        <w:rPr>
          <w:noProof w:val="0"/>
          <w:lang w:val="de-DE" w:eastAsia="de-DE"/>
        </w:rPr>
      </w:pPr>
      <w:r w:rsidRPr="00FA79F7">
        <w:rPr>
          <w:noProof w:val="0"/>
          <w:lang w:val="de-DE" w:eastAsia="de-DE"/>
        </w:rPr>
        <w:t xml:space="preserve">    uri-Type:</w:t>
      </w:r>
    </w:p>
    <w:p w14:paraId="3383CA23" w14:textId="77777777" w:rsidR="00116E46" w:rsidRDefault="00116E46" w:rsidP="00116E46">
      <w:pPr>
        <w:pStyle w:val="PL"/>
        <w:rPr>
          <w:noProof w:val="0"/>
          <w:lang w:eastAsia="de-DE"/>
        </w:rPr>
      </w:pPr>
      <w:r w:rsidRPr="00FA79F7">
        <w:rPr>
          <w:noProof w:val="0"/>
          <w:lang w:val="de-DE" w:eastAsia="de-DE"/>
        </w:rPr>
        <w:t xml:space="preserve">      </w:t>
      </w:r>
      <w:r>
        <w:rPr>
          <w:noProof w:val="0"/>
          <w:lang w:eastAsia="de-DE"/>
        </w:rPr>
        <w:t>type: string</w:t>
      </w:r>
    </w:p>
    <w:p w14:paraId="61EE601A" w14:textId="77777777" w:rsidR="00116E46" w:rsidRDefault="00116E46" w:rsidP="00116E46">
      <w:pPr>
        <w:pStyle w:val="PL"/>
        <w:rPr>
          <w:noProof w:val="0"/>
          <w:lang w:eastAsia="de-DE"/>
        </w:rPr>
      </w:pPr>
      <w:r>
        <w:rPr>
          <w:noProof w:val="0"/>
          <w:lang w:eastAsia="de-DE"/>
        </w:rPr>
        <w:t xml:space="preserve">    correlatedNotification-Type:</w:t>
      </w:r>
    </w:p>
    <w:p w14:paraId="10E9B8EA" w14:textId="77777777" w:rsidR="00116E46" w:rsidRDefault="00116E46" w:rsidP="00116E46">
      <w:pPr>
        <w:pStyle w:val="PL"/>
        <w:rPr>
          <w:noProof w:val="0"/>
          <w:lang w:eastAsia="de-DE"/>
        </w:rPr>
      </w:pPr>
      <w:r>
        <w:rPr>
          <w:noProof w:val="0"/>
          <w:lang w:eastAsia="de-DE"/>
        </w:rPr>
        <w:t xml:space="preserve">      type: object</w:t>
      </w:r>
    </w:p>
    <w:p w14:paraId="716798F6" w14:textId="77777777" w:rsidR="00116E46" w:rsidRDefault="00116E46" w:rsidP="00116E46">
      <w:pPr>
        <w:pStyle w:val="PL"/>
        <w:rPr>
          <w:noProof w:val="0"/>
          <w:lang w:eastAsia="de-DE"/>
        </w:rPr>
      </w:pPr>
      <w:r>
        <w:rPr>
          <w:noProof w:val="0"/>
          <w:lang w:eastAsia="de-DE"/>
        </w:rPr>
        <w:t xml:space="preserve">      properties:</w:t>
      </w:r>
    </w:p>
    <w:p w14:paraId="2E63F8CC" w14:textId="77777777" w:rsidR="00116E46" w:rsidRDefault="00116E46" w:rsidP="00116E46">
      <w:pPr>
        <w:pStyle w:val="PL"/>
        <w:rPr>
          <w:noProof w:val="0"/>
          <w:lang w:eastAsia="de-DE"/>
        </w:rPr>
      </w:pPr>
      <w:r>
        <w:rPr>
          <w:noProof w:val="0"/>
          <w:lang w:eastAsia="de-DE"/>
        </w:rPr>
        <w:t xml:space="preserve">        source:</w:t>
      </w:r>
    </w:p>
    <w:p w14:paraId="4C4C8572" w14:textId="77777777" w:rsidR="00116E46" w:rsidRDefault="00116E46" w:rsidP="00116E46">
      <w:pPr>
        <w:pStyle w:val="PL"/>
        <w:rPr>
          <w:noProof w:val="0"/>
          <w:lang w:eastAsia="de-DE"/>
        </w:rPr>
      </w:pPr>
      <w:r>
        <w:rPr>
          <w:noProof w:val="0"/>
          <w:lang w:eastAsia="de-DE"/>
        </w:rPr>
        <w:t xml:space="preserve">          $ref: '#/components/schemas/uri-Type'</w:t>
      </w:r>
    </w:p>
    <w:p w14:paraId="2EA8505D" w14:textId="77777777" w:rsidR="00116E46" w:rsidRDefault="00116E46" w:rsidP="00116E46">
      <w:pPr>
        <w:pStyle w:val="PL"/>
        <w:rPr>
          <w:noProof w:val="0"/>
          <w:lang w:eastAsia="de-DE"/>
        </w:rPr>
      </w:pPr>
      <w:r>
        <w:rPr>
          <w:noProof w:val="0"/>
          <w:lang w:eastAsia="de-DE"/>
        </w:rPr>
        <w:t xml:space="preserve">        notificationIds:</w:t>
      </w:r>
    </w:p>
    <w:p w14:paraId="0A1FD37C" w14:textId="77777777" w:rsidR="00116E46" w:rsidRDefault="00116E46" w:rsidP="00116E46">
      <w:pPr>
        <w:pStyle w:val="PL"/>
        <w:rPr>
          <w:noProof w:val="0"/>
          <w:lang w:eastAsia="de-DE"/>
        </w:rPr>
      </w:pPr>
      <w:r>
        <w:rPr>
          <w:noProof w:val="0"/>
          <w:lang w:eastAsia="de-DE"/>
        </w:rPr>
        <w:t xml:space="preserve">          type: array</w:t>
      </w:r>
    </w:p>
    <w:p w14:paraId="0200EB68" w14:textId="77777777" w:rsidR="00116E46" w:rsidRDefault="00116E46" w:rsidP="00116E46">
      <w:pPr>
        <w:pStyle w:val="PL"/>
        <w:rPr>
          <w:noProof w:val="0"/>
          <w:lang w:eastAsia="de-DE"/>
        </w:rPr>
      </w:pPr>
      <w:r>
        <w:rPr>
          <w:noProof w:val="0"/>
          <w:lang w:eastAsia="de-DE"/>
        </w:rPr>
        <w:t xml:space="preserve">          items:</w:t>
      </w:r>
    </w:p>
    <w:p w14:paraId="7853A076" w14:textId="77777777" w:rsidR="00116E46" w:rsidRDefault="00116E46" w:rsidP="00116E46">
      <w:pPr>
        <w:pStyle w:val="PL"/>
        <w:rPr>
          <w:noProof w:val="0"/>
          <w:lang w:eastAsia="de-DE"/>
        </w:rPr>
      </w:pPr>
      <w:r>
        <w:rPr>
          <w:noProof w:val="0"/>
          <w:lang w:eastAsia="de-DE"/>
        </w:rPr>
        <w:t xml:space="preserve">            $ref: '#/components/schemas/notificationId-Type'</w:t>
      </w:r>
    </w:p>
    <w:p w14:paraId="3B3FCB1A" w14:textId="77777777" w:rsidR="00116E46" w:rsidRDefault="00116E46" w:rsidP="00116E46">
      <w:pPr>
        <w:pStyle w:val="PL"/>
        <w:rPr>
          <w:noProof w:val="0"/>
          <w:lang w:eastAsia="de-DE"/>
        </w:rPr>
      </w:pPr>
      <w:r>
        <w:rPr>
          <w:noProof w:val="0"/>
          <w:lang w:eastAsia="de-DE"/>
        </w:rPr>
        <w:t xml:space="preserve">    notificationId-Type:</w:t>
      </w:r>
    </w:p>
    <w:p w14:paraId="195F7525" w14:textId="77777777" w:rsidR="00116E46" w:rsidRDefault="00116E46" w:rsidP="00116E46">
      <w:pPr>
        <w:pStyle w:val="PL"/>
        <w:rPr>
          <w:noProof w:val="0"/>
          <w:lang w:eastAsia="de-DE"/>
        </w:rPr>
      </w:pPr>
      <w:r>
        <w:rPr>
          <w:noProof w:val="0"/>
          <w:lang w:eastAsia="de-DE"/>
        </w:rPr>
        <w:t xml:space="preserve">      $ref: '#/components/schemas/long-Type'</w:t>
      </w:r>
    </w:p>
    <w:p w14:paraId="7E1DD7F7" w14:textId="77777777" w:rsidR="00116E46" w:rsidRDefault="00116E46" w:rsidP="00116E46">
      <w:pPr>
        <w:pStyle w:val="PL"/>
        <w:rPr>
          <w:noProof w:val="0"/>
          <w:lang w:eastAsia="de-DE"/>
        </w:rPr>
      </w:pPr>
      <w:r>
        <w:rPr>
          <w:noProof w:val="0"/>
          <w:lang w:eastAsia="de-DE"/>
        </w:rPr>
        <w:t xml:space="preserve">    notificationType-Type:</w:t>
      </w:r>
    </w:p>
    <w:p w14:paraId="59F32287" w14:textId="77777777" w:rsidR="00116E46" w:rsidRDefault="00116E46" w:rsidP="00116E46">
      <w:pPr>
        <w:pStyle w:val="PL"/>
        <w:rPr>
          <w:noProof w:val="0"/>
          <w:lang w:eastAsia="de-DE"/>
        </w:rPr>
      </w:pPr>
      <w:r>
        <w:rPr>
          <w:noProof w:val="0"/>
          <w:lang w:eastAsia="de-DE"/>
        </w:rPr>
        <w:t xml:space="preserve">      type: string</w:t>
      </w:r>
    </w:p>
    <w:p w14:paraId="5F80825D" w14:textId="77777777" w:rsidR="00116E46" w:rsidRDefault="00116E46" w:rsidP="00116E46">
      <w:pPr>
        <w:pStyle w:val="PL"/>
        <w:rPr>
          <w:noProof w:val="0"/>
          <w:lang w:eastAsia="de-DE"/>
        </w:rPr>
      </w:pPr>
      <w:r>
        <w:rPr>
          <w:noProof w:val="0"/>
          <w:lang w:eastAsia="de-DE"/>
        </w:rPr>
        <w:t xml:space="preserve">      enum:</w:t>
      </w:r>
    </w:p>
    <w:p w14:paraId="60160426" w14:textId="77777777" w:rsidR="00116E46" w:rsidRDefault="00116E46" w:rsidP="00116E46">
      <w:pPr>
        <w:pStyle w:val="PL"/>
        <w:rPr>
          <w:noProof w:val="0"/>
          <w:lang w:eastAsia="de-DE"/>
        </w:rPr>
      </w:pPr>
      <w:r>
        <w:rPr>
          <w:noProof w:val="0"/>
          <w:lang w:eastAsia="de-DE"/>
        </w:rPr>
        <w:t xml:space="preserve">        - notifyMOICreation</w:t>
      </w:r>
    </w:p>
    <w:p w14:paraId="47AA01E4" w14:textId="77777777" w:rsidR="00116E46" w:rsidRDefault="00116E46" w:rsidP="00116E46">
      <w:pPr>
        <w:pStyle w:val="PL"/>
        <w:rPr>
          <w:noProof w:val="0"/>
          <w:lang w:eastAsia="de-DE"/>
        </w:rPr>
      </w:pPr>
      <w:r>
        <w:rPr>
          <w:noProof w:val="0"/>
          <w:lang w:eastAsia="de-DE"/>
        </w:rPr>
        <w:t xml:space="preserve">        - notifyMOIDeletion</w:t>
      </w:r>
    </w:p>
    <w:p w14:paraId="60176ABB" w14:textId="77777777" w:rsidR="00116E46" w:rsidRDefault="00116E46" w:rsidP="00116E46">
      <w:pPr>
        <w:pStyle w:val="PL"/>
        <w:rPr>
          <w:noProof w:val="0"/>
          <w:lang w:eastAsia="de-DE"/>
        </w:rPr>
      </w:pPr>
      <w:r>
        <w:rPr>
          <w:noProof w:val="0"/>
          <w:lang w:eastAsia="de-DE"/>
        </w:rPr>
        <w:t xml:space="preserve">        - notifyMOIAttributeValueChange</w:t>
      </w:r>
    </w:p>
    <w:p w14:paraId="7D667F24" w14:textId="77777777" w:rsidR="00116E46" w:rsidRDefault="00116E46" w:rsidP="00116E46">
      <w:pPr>
        <w:pStyle w:val="PL"/>
        <w:rPr>
          <w:noProof w:val="0"/>
          <w:lang w:eastAsia="de-DE"/>
        </w:rPr>
      </w:pPr>
      <w:r>
        <w:rPr>
          <w:noProof w:val="0"/>
          <w:lang w:eastAsia="de-DE"/>
        </w:rPr>
        <w:t xml:space="preserve">    systemDN-Type:</w:t>
      </w:r>
    </w:p>
    <w:p w14:paraId="602887E7" w14:textId="77777777" w:rsidR="00116E46" w:rsidRDefault="00116E46" w:rsidP="00116E46">
      <w:pPr>
        <w:pStyle w:val="PL"/>
        <w:rPr>
          <w:noProof w:val="0"/>
          <w:lang w:eastAsia="de-DE"/>
        </w:rPr>
      </w:pPr>
      <w:r>
        <w:rPr>
          <w:noProof w:val="0"/>
          <w:lang w:eastAsia="de-DE"/>
        </w:rPr>
        <w:t xml:space="preserve">      type: string</w:t>
      </w:r>
    </w:p>
    <w:p w14:paraId="0DF2A4A1" w14:textId="77777777" w:rsidR="00116E46" w:rsidRDefault="00116E46" w:rsidP="00116E46">
      <w:pPr>
        <w:pStyle w:val="PL"/>
        <w:rPr>
          <w:noProof w:val="0"/>
          <w:lang w:eastAsia="de-DE"/>
        </w:rPr>
      </w:pPr>
      <w:r>
        <w:rPr>
          <w:noProof w:val="0"/>
          <w:lang w:eastAsia="de-DE"/>
        </w:rPr>
        <w:t xml:space="preserve">    additionalText-Type:</w:t>
      </w:r>
    </w:p>
    <w:p w14:paraId="30A263B2" w14:textId="77777777" w:rsidR="00116E46" w:rsidRDefault="00116E46" w:rsidP="00116E46">
      <w:pPr>
        <w:pStyle w:val="PL"/>
        <w:rPr>
          <w:noProof w:val="0"/>
          <w:lang w:eastAsia="de-DE"/>
        </w:rPr>
      </w:pPr>
      <w:r>
        <w:rPr>
          <w:noProof w:val="0"/>
          <w:lang w:eastAsia="de-DE"/>
        </w:rPr>
        <w:t xml:space="preserve">      type: string</w:t>
      </w:r>
    </w:p>
    <w:p w14:paraId="60D767C6" w14:textId="77777777" w:rsidR="00116E46" w:rsidRDefault="00116E46" w:rsidP="00116E46">
      <w:pPr>
        <w:pStyle w:val="PL"/>
        <w:rPr>
          <w:noProof w:val="0"/>
          <w:lang w:eastAsia="de-DE"/>
        </w:rPr>
      </w:pPr>
      <w:r>
        <w:rPr>
          <w:noProof w:val="0"/>
          <w:lang w:eastAsia="de-DE"/>
        </w:rPr>
        <w:t xml:space="preserve">    sourceIndicator-Type:</w:t>
      </w:r>
    </w:p>
    <w:p w14:paraId="42B4F50A" w14:textId="77777777" w:rsidR="00116E46" w:rsidRDefault="00116E46" w:rsidP="00116E46">
      <w:pPr>
        <w:pStyle w:val="PL"/>
        <w:rPr>
          <w:noProof w:val="0"/>
          <w:lang w:eastAsia="de-DE"/>
        </w:rPr>
      </w:pPr>
      <w:r>
        <w:rPr>
          <w:noProof w:val="0"/>
          <w:lang w:eastAsia="de-DE"/>
        </w:rPr>
        <w:t xml:space="preserve">      type: string</w:t>
      </w:r>
    </w:p>
    <w:p w14:paraId="33295FDE" w14:textId="77777777" w:rsidR="00116E46" w:rsidRDefault="00116E46" w:rsidP="00116E46">
      <w:pPr>
        <w:pStyle w:val="PL"/>
        <w:rPr>
          <w:noProof w:val="0"/>
          <w:lang w:eastAsia="de-DE"/>
        </w:rPr>
      </w:pPr>
      <w:r>
        <w:rPr>
          <w:noProof w:val="0"/>
          <w:lang w:eastAsia="de-DE"/>
        </w:rPr>
        <w:t xml:space="preserve">      enum:</w:t>
      </w:r>
    </w:p>
    <w:p w14:paraId="554F9C51" w14:textId="77777777" w:rsidR="00116E46" w:rsidRDefault="00116E46" w:rsidP="00116E46">
      <w:pPr>
        <w:pStyle w:val="PL"/>
        <w:rPr>
          <w:noProof w:val="0"/>
          <w:lang w:eastAsia="de-DE"/>
        </w:rPr>
      </w:pPr>
      <w:r>
        <w:rPr>
          <w:noProof w:val="0"/>
          <w:lang w:eastAsia="de-DE"/>
        </w:rPr>
        <w:t xml:space="preserve">        - resourceOperation</w:t>
      </w:r>
    </w:p>
    <w:p w14:paraId="6A2CB301" w14:textId="77777777" w:rsidR="00116E46" w:rsidRDefault="00116E46" w:rsidP="00116E46">
      <w:pPr>
        <w:pStyle w:val="PL"/>
        <w:rPr>
          <w:noProof w:val="0"/>
          <w:lang w:eastAsia="de-DE"/>
        </w:rPr>
      </w:pPr>
      <w:r>
        <w:rPr>
          <w:noProof w:val="0"/>
          <w:lang w:eastAsia="de-DE"/>
        </w:rPr>
        <w:t xml:space="preserve">        - mangementOperation</w:t>
      </w:r>
    </w:p>
    <w:p w14:paraId="4FDC1690" w14:textId="77777777" w:rsidR="00116E46" w:rsidRDefault="00116E46" w:rsidP="00116E46">
      <w:pPr>
        <w:pStyle w:val="PL"/>
        <w:rPr>
          <w:noProof w:val="0"/>
          <w:lang w:eastAsia="de-DE"/>
        </w:rPr>
      </w:pPr>
      <w:r>
        <w:rPr>
          <w:noProof w:val="0"/>
          <w:lang w:eastAsia="de-DE"/>
        </w:rPr>
        <w:t xml:space="preserve">        - sONOperation</w:t>
      </w:r>
    </w:p>
    <w:p w14:paraId="495A6D0D" w14:textId="77777777" w:rsidR="00116E46" w:rsidRDefault="00116E46" w:rsidP="00116E46">
      <w:pPr>
        <w:pStyle w:val="PL"/>
        <w:rPr>
          <w:noProof w:val="0"/>
          <w:lang w:eastAsia="de-DE"/>
        </w:rPr>
      </w:pPr>
      <w:r>
        <w:rPr>
          <w:noProof w:val="0"/>
          <w:lang w:eastAsia="de-DE"/>
        </w:rPr>
        <w:t xml:space="preserve">        - unknown</w:t>
      </w:r>
    </w:p>
    <w:p w14:paraId="2D16644A" w14:textId="77777777" w:rsidR="00116E46" w:rsidRDefault="00116E46" w:rsidP="00116E46">
      <w:pPr>
        <w:pStyle w:val="PL"/>
        <w:rPr>
          <w:noProof w:val="0"/>
          <w:lang w:eastAsia="de-DE"/>
        </w:rPr>
      </w:pPr>
      <w:r>
        <w:rPr>
          <w:noProof w:val="0"/>
          <w:lang w:eastAsia="de-DE"/>
        </w:rPr>
        <w:t xml:space="preserve">    header-Type:</w:t>
      </w:r>
    </w:p>
    <w:p w14:paraId="4F12392F" w14:textId="77777777" w:rsidR="00116E46" w:rsidRDefault="00116E46" w:rsidP="00116E46">
      <w:pPr>
        <w:pStyle w:val="PL"/>
        <w:rPr>
          <w:noProof w:val="0"/>
          <w:lang w:eastAsia="de-DE"/>
        </w:rPr>
      </w:pPr>
      <w:r>
        <w:rPr>
          <w:noProof w:val="0"/>
          <w:lang w:eastAsia="de-DE"/>
        </w:rPr>
        <w:t xml:space="preserve">      type: object</w:t>
      </w:r>
    </w:p>
    <w:p w14:paraId="092892CC" w14:textId="77777777" w:rsidR="00116E46" w:rsidRDefault="00116E46" w:rsidP="00116E46">
      <w:pPr>
        <w:pStyle w:val="PL"/>
        <w:rPr>
          <w:noProof w:val="0"/>
          <w:lang w:eastAsia="de-DE"/>
        </w:rPr>
      </w:pPr>
      <w:r>
        <w:rPr>
          <w:noProof w:val="0"/>
          <w:lang w:eastAsia="de-DE"/>
        </w:rPr>
        <w:t xml:space="preserve">      properties:</w:t>
      </w:r>
    </w:p>
    <w:p w14:paraId="749463F6" w14:textId="77777777" w:rsidR="00116E46" w:rsidRDefault="00116E46" w:rsidP="00116E46">
      <w:pPr>
        <w:pStyle w:val="PL"/>
        <w:rPr>
          <w:noProof w:val="0"/>
          <w:lang w:eastAsia="de-DE"/>
        </w:rPr>
      </w:pPr>
      <w:r>
        <w:rPr>
          <w:noProof w:val="0"/>
          <w:lang w:eastAsia="de-DE"/>
        </w:rPr>
        <w:t xml:space="preserve">        href:</w:t>
      </w:r>
    </w:p>
    <w:p w14:paraId="7BCBDBFC" w14:textId="77777777" w:rsidR="00116E46" w:rsidRDefault="00116E46" w:rsidP="00116E46">
      <w:pPr>
        <w:pStyle w:val="PL"/>
        <w:rPr>
          <w:noProof w:val="0"/>
          <w:lang w:eastAsia="de-DE"/>
        </w:rPr>
      </w:pPr>
      <w:r>
        <w:rPr>
          <w:noProof w:val="0"/>
          <w:lang w:eastAsia="de-DE"/>
        </w:rPr>
        <w:t xml:space="preserve">          $ref: '#/components/schemas/uri-Type'</w:t>
      </w:r>
    </w:p>
    <w:p w14:paraId="56C34A0E" w14:textId="77777777" w:rsidR="00116E46" w:rsidRDefault="00116E46" w:rsidP="00116E46">
      <w:pPr>
        <w:pStyle w:val="PL"/>
        <w:rPr>
          <w:noProof w:val="0"/>
          <w:lang w:eastAsia="de-DE"/>
        </w:rPr>
      </w:pPr>
      <w:r>
        <w:rPr>
          <w:noProof w:val="0"/>
          <w:lang w:eastAsia="de-DE"/>
        </w:rPr>
        <w:t xml:space="preserve">        notificationId:</w:t>
      </w:r>
    </w:p>
    <w:p w14:paraId="1CFCF080" w14:textId="77777777" w:rsidR="00116E46" w:rsidRDefault="00116E46" w:rsidP="00116E46">
      <w:pPr>
        <w:pStyle w:val="PL"/>
        <w:rPr>
          <w:noProof w:val="0"/>
          <w:lang w:eastAsia="de-DE"/>
        </w:rPr>
      </w:pPr>
      <w:r>
        <w:rPr>
          <w:noProof w:val="0"/>
          <w:lang w:eastAsia="de-DE"/>
        </w:rPr>
        <w:t xml:space="preserve">          $ref: '#/components/schemas/notificationId-Type'</w:t>
      </w:r>
    </w:p>
    <w:p w14:paraId="2EA32A2E" w14:textId="77777777" w:rsidR="00116E46" w:rsidRDefault="00116E46" w:rsidP="00116E46">
      <w:pPr>
        <w:pStyle w:val="PL"/>
        <w:rPr>
          <w:noProof w:val="0"/>
          <w:lang w:eastAsia="de-DE"/>
        </w:rPr>
      </w:pPr>
      <w:r>
        <w:rPr>
          <w:noProof w:val="0"/>
          <w:lang w:eastAsia="de-DE"/>
        </w:rPr>
        <w:t xml:space="preserve">        notificationType:</w:t>
      </w:r>
    </w:p>
    <w:p w14:paraId="4495EBB8" w14:textId="77777777" w:rsidR="00116E46" w:rsidRDefault="00116E46" w:rsidP="00116E46">
      <w:pPr>
        <w:pStyle w:val="PL"/>
        <w:rPr>
          <w:noProof w:val="0"/>
          <w:lang w:eastAsia="de-DE"/>
        </w:rPr>
      </w:pPr>
      <w:r>
        <w:rPr>
          <w:noProof w:val="0"/>
          <w:lang w:eastAsia="de-DE"/>
        </w:rPr>
        <w:t xml:space="preserve">          $ref: '#/components/schemas/notificationType-Type'</w:t>
      </w:r>
    </w:p>
    <w:p w14:paraId="4680D6D9" w14:textId="77777777" w:rsidR="00116E46" w:rsidRDefault="00116E46" w:rsidP="00116E46">
      <w:pPr>
        <w:pStyle w:val="PL"/>
        <w:rPr>
          <w:noProof w:val="0"/>
          <w:lang w:eastAsia="de-DE"/>
        </w:rPr>
      </w:pPr>
      <w:r>
        <w:rPr>
          <w:noProof w:val="0"/>
          <w:lang w:eastAsia="de-DE"/>
        </w:rPr>
        <w:t xml:space="preserve">        eventTime:</w:t>
      </w:r>
    </w:p>
    <w:p w14:paraId="57BF16FA" w14:textId="77777777" w:rsidR="00116E46" w:rsidRDefault="00116E46" w:rsidP="00116E46">
      <w:pPr>
        <w:pStyle w:val="PL"/>
        <w:rPr>
          <w:noProof w:val="0"/>
          <w:lang w:eastAsia="de-DE"/>
        </w:rPr>
      </w:pPr>
      <w:r>
        <w:rPr>
          <w:noProof w:val="0"/>
          <w:lang w:eastAsia="de-DE"/>
        </w:rPr>
        <w:t xml:space="preserve">          $ref: '#/components/schemas/dateTime-Type'</w:t>
      </w:r>
    </w:p>
    <w:p w14:paraId="58E14DFC" w14:textId="77777777" w:rsidR="00116E46" w:rsidRDefault="00116E46" w:rsidP="00116E46">
      <w:pPr>
        <w:pStyle w:val="PL"/>
        <w:rPr>
          <w:noProof w:val="0"/>
          <w:lang w:eastAsia="de-DE"/>
        </w:rPr>
      </w:pPr>
      <w:r>
        <w:rPr>
          <w:noProof w:val="0"/>
          <w:lang w:eastAsia="de-DE"/>
        </w:rPr>
        <w:t xml:space="preserve">        systemDN:</w:t>
      </w:r>
    </w:p>
    <w:p w14:paraId="56799C3B" w14:textId="77777777" w:rsidR="00116E46" w:rsidRDefault="00116E46" w:rsidP="00116E46">
      <w:pPr>
        <w:pStyle w:val="PL"/>
        <w:rPr>
          <w:noProof w:val="0"/>
          <w:lang w:eastAsia="de-DE"/>
        </w:rPr>
      </w:pPr>
      <w:r>
        <w:rPr>
          <w:noProof w:val="0"/>
          <w:lang w:eastAsia="de-DE"/>
        </w:rPr>
        <w:t xml:space="preserve">          $ref: '#/components/schemas/systemDN-Type'</w:t>
      </w:r>
    </w:p>
    <w:p w14:paraId="126B5B8D" w14:textId="77777777" w:rsidR="00116E46" w:rsidRDefault="00116E46" w:rsidP="00116E46">
      <w:pPr>
        <w:pStyle w:val="PL"/>
        <w:rPr>
          <w:noProof w:val="0"/>
          <w:lang w:eastAsia="de-DE"/>
        </w:rPr>
      </w:pPr>
      <w:r>
        <w:rPr>
          <w:noProof w:val="0"/>
          <w:lang w:eastAsia="de-DE"/>
        </w:rPr>
        <w:t xml:space="preserve">      required:</w:t>
      </w:r>
    </w:p>
    <w:p w14:paraId="3BA3FB14" w14:textId="77777777" w:rsidR="00116E46" w:rsidRDefault="00116E46" w:rsidP="00116E46">
      <w:pPr>
        <w:pStyle w:val="PL"/>
        <w:rPr>
          <w:noProof w:val="0"/>
          <w:lang w:eastAsia="de-DE"/>
        </w:rPr>
      </w:pPr>
      <w:r>
        <w:rPr>
          <w:noProof w:val="0"/>
          <w:lang w:eastAsia="de-DE"/>
        </w:rPr>
        <w:t xml:space="preserve">        - href</w:t>
      </w:r>
    </w:p>
    <w:p w14:paraId="1CE3F35A" w14:textId="77777777" w:rsidR="00116E46" w:rsidRDefault="00116E46" w:rsidP="00116E46">
      <w:pPr>
        <w:pStyle w:val="PL"/>
        <w:rPr>
          <w:noProof w:val="0"/>
          <w:lang w:eastAsia="de-DE"/>
        </w:rPr>
      </w:pPr>
      <w:r>
        <w:rPr>
          <w:noProof w:val="0"/>
          <w:lang w:eastAsia="de-DE"/>
        </w:rPr>
        <w:t xml:space="preserve">        - notificationId</w:t>
      </w:r>
    </w:p>
    <w:p w14:paraId="6FFB894D" w14:textId="77777777" w:rsidR="00116E46" w:rsidRDefault="00116E46" w:rsidP="00116E46">
      <w:pPr>
        <w:pStyle w:val="PL"/>
        <w:rPr>
          <w:noProof w:val="0"/>
          <w:lang w:eastAsia="de-DE"/>
        </w:rPr>
      </w:pPr>
      <w:r>
        <w:rPr>
          <w:noProof w:val="0"/>
          <w:lang w:eastAsia="de-DE"/>
        </w:rPr>
        <w:t xml:space="preserve">        - notificationType</w:t>
      </w:r>
    </w:p>
    <w:p w14:paraId="1FCF455D" w14:textId="77777777" w:rsidR="00116E46" w:rsidRDefault="00116E46" w:rsidP="00116E46">
      <w:pPr>
        <w:pStyle w:val="PL"/>
        <w:rPr>
          <w:noProof w:val="0"/>
          <w:lang w:eastAsia="de-DE"/>
        </w:rPr>
      </w:pPr>
      <w:r>
        <w:rPr>
          <w:noProof w:val="0"/>
          <w:lang w:eastAsia="de-DE"/>
        </w:rPr>
        <w:t xml:space="preserve">        - eventTime</w:t>
      </w:r>
    </w:p>
    <w:p w14:paraId="6DA4B3F5" w14:textId="77777777" w:rsidR="00116E46" w:rsidRDefault="00116E46" w:rsidP="00116E46">
      <w:pPr>
        <w:pStyle w:val="PL"/>
        <w:rPr>
          <w:noProof w:val="0"/>
          <w:lang w:eastAsia="de-DE"/>
        </w:rPr>
      </w:pPr>
      <w:r>
        <w:rPr>
          <w:noProof w:val="0"/>
          <w:lang w:eastAsia="de-DE"/>
        </w:rPr>
        <w:t xml:space="preserve">        - systemDN</w:t>
      </w:r>
    </w:p>
    <w:p w14:paraId="6298C087" w14:textId="77777777" w:rsidR="00116E46" w:rsidRDefault="00116E46" w:rsidP="00116E46">
      <w:pPr>
        <w:pStyle w:val="PL"/>
        <w:rPr>
          <w:noProof w:val="0"/>
          <w:lang w:eastAsia="de-DE"/>
        </w:rPr>
      </w:pPr>
      <w:r>
        <w:rPr>
          <w:noProof w:val="0"/>
          <w:lang w:eastAsia="de-DE"/>
        </w:rPr>
        <w:t xml:space="preserve">    scopeType-Type:</w:t>
      </w:r>
    </w:p>
    <w:p w14:paraId="191EE512" w14:textId="77777777" w:rsidR="00116E46" w:rsidRDefault="00116E46" w:rsidP="00116E46">
      <w:pPr>
        <w:pStyle w:val="PL"/>
        <w:rPr>
          <w:noProof w:val="0"/>
          <w:lang w:eastAsia="de-DE"/>
        </w:rPr>
      </w:pPr>
      <w:r>
        <w:rPr>
          <w:noProof w:val="0"/>
          <w:lang w:eastAsia="de-DE"/>
        </w:rPr>
        <w:t xml:space="preserve">      type: string</w:t>
      </w:r>
    </w:p>
    <w:p w14:paraId="514697D7" w14:textId="77777777" w:rsidR="00116E46" w:rsidRDefault="00116E46" w:rsidP="00116E46">
      <w:pPr>
        <w:pStyle w:val="PL"/>
        <w:rPr>
          <w:noProof w:val="0"/>
          <w:lang w:eastAsia="de-DE"/>
        </w:rPr>
      </w:pPr>
      <w:r>
        <w:rPr>
          <w:noProof w:val="0"/>
          <w:lang w:eastAsia="de-DE"/>
        </w:rPr>
        <w:t xml:space="preserve">      enum:</w:t>
      </w:r>
    </w:p>
    <w:p w14:paraId="1C3BE4B4" w14:textId="77777777" w:rsidR="00116E46" w:rsidRDefault="00116E46" w:rsidP="00116E46">
      <w:pPr>
        <w:pStyle w:val="PL"/>
        <w:rPr>
          <w:noProof w:val="0"/>
          <w:lang w:eastAsia="de-DE"/>
        </w:rPr>
      </w:pPr>
      <w:r>
        <w:rPr>
          <w:noProof w:val="0"/>
          <w:lang w:eastAsia="de-DE"/>
        </w:rPr>
        <w:t xml:space="preserve">        - BASE_ONLY</w:t>
      </w:r>
    </w:p>
    <w:p w14:paraId="40C19FD0" w14:textId="77777777" w:rsidR="00116E46" w:rsidRDefault="00116E46" w:rsidP="00116E46">
      <w:pPr>
        <w:pStyle w:val="PL"/>
        <w:rPr>
          <w:noProof w:val="0"/>
          <w:lang w:eastAsia="de-DE"/>
        </w:rPr>
      </w:pPr>
      <w:r>
        <w:rPr>
          <w:noProof w:val="0"/>
          <w:lang w:eastAsia="de-DE"/>
        </w:rPr>
        <w:t xml:space="preserve">        - BASE_NTH_LEVEL</w:t>
      </w:r>
    </w:p>
    <w:p w14:paraId="5F1CC0E8" w14:textId="77777777" w:rsidR="00116E46" w:rsidRDefault="00116E46" w:rsidP="00116E46">
      <w:pPr>
        <w:pStyle w:val="PL"/>
        <w:rPr>
          <w:noProof w:val="0"/>
          <w:lang w:eastAsia="de-DE"/>
        </w:rPr>
      </w:pPr>
      <w:r>
        <w:rPr>
          <w:noProof w:val="0"/>
          <w:lang w:eastAsia="de-DE"/>
        </w:rPr>
        <w:t xml:space="preserve">        - BASE_SUBTREE</w:t>
      </w:r>
    </w:p>
    <w:p w14:paraId="6D217605" w14:textId="77777777" w:rsidR="00116E46" w:rsidRDefault="00116E46" w:rsidP="00116E46">
      <w:pPr>
        <w:pStyle w:val="PL"/>
        <w:rPr>
          <w:noProof w:val="0"/>
          <w:lang w:eastAsia="de-DE"/>
        </w:rPr>
      </w:pPr>
      <w:r>
        <w:rPr>
          <w:noProof w:val="0"/>
          <w:lang w:eastAsia="de-DE"/>
        </w:rPr>
        <w:t xml:space="preserve">        - BASE_ALL</w:t>
      </w:r>
    </w:p>
    <w:p w14:paraId="37B993AE" w14:textId="77777777" w:rsidR="00116E46" w:rsidRDefault="00116E46" w:rsidP="00116E46">
      <w:pPr>
        <w:pStyle w:val="PL"/>
        <w:rPr>
          <w:noProof w:val="0"/>
          <w:lang w:eastAsia="de-DE"/>
        </w:rPr>
      </w:pPr>
      <w:r>
        <w:rPr>
          <w:noProof w:val="0"/>
          <w:lang w:eastAsia="de-DE"/>
        </w:rPr>
        <w:t xml:space="preserve">    scopeLevel-Type:</w:t>
      </w:r>
    </w:p>
    <w:p w14:paraId="65634968" w14:textId="77777777" w:rsidR="00116E46" w:rsidRDefault="00116E46" w:rsidP="00116E46">
      <w:pPr>
        <w:pStyle w:val="PL"/>
        <w:rPr>
          <w:noProof w:val="0"/>
          <w:lang w:eastAsia="de-DE"/>
        </w:rPr>
      </w:pPr>
      <w:r>
        <w:rPr>
          <w:noProof w:val="0"/>
          <w:lang w:eastAsia="de-DE"/>
        </w:rPr>
        <w:t xml:space="preserve">      type: integer</w:t>
      </w:r>
    </w:p>
    <w:p w14:paraId="2D041AC3" w14:textId="77777777" w:rsidR="00116E46" w:rsidRDefault="00116E46" w:rsidP="00116E46">
      <w:pPr>
        <w:pStyle w:val="PL"/>
        <w:rPr>
          <w:noProof w:val="0"/>
          <w:lang w:eastAsia="de-DE"/>
        </w:rPr>
      </w:pPr>
      <w:r>
        <w:rPr>
          <w:noProof w:val="0"/>
          <w:lang w:eastAsia="de-DE"/>
        </w:rPr>
        <w:t xml:space="preserve">    className-PathType:</w:t>
      </w:r>
    </w:p>
    <w:p w14:paraId="1183679C" w14:textId="77777777" w:rsidR="00116E46" w:rsidRDefault="00116E46" w:rsidP="00116E46">
      <w:pPr>
        <w:pStyle w:val="PL"/>
        <w:rPr>
          <w:noProof w:val="0"/>
          <w:lang w:eastAsia="de-DE"/>
        </w:rPr>
      </w:pPr>
      <w:r>
        <w:rPr>
          <w:noProof w:val="0"/>
          <w:lang w:eastAsia="de-DE"/>
        </w:rPr>
        <w:t xml:space="preserve">      type: string</w:t>
      </w:r>
    </w:p>
    <w:p w14:paraId="792A8B0F" w14:textId="77777777" w:rsidR="00116E46" w:rsidRDefault="00116E46" w:rsidP="00116E46">
      <w:pPr>
        <w:pStyle w:val="PL"/>
        <w:rPr>
          <w:noProof w:val="0"/>
          <w:lang w:eastAsia="de-DE"/>
        </w:rPr>
      </w:pPr>
      <w:r>
        <w:rPr>
          <w:noProof w:val="0"/>
          <w:lang w:eastAsia="de-DE"/>
        </w:rPr>
        <w:t xml:space="preserve">    id-PathType:</w:t>
      </w:r>
    </w:p>
    <w:p w14:paraId="7025B1E9" w14:textId="77777777" w:rsidR="00116E46" w:rsidRDefault="00116E46" w:rsidP="00116E46">
      <w:pPr>
        <w:pStyle w:val="PL"/>
        <w:rPr>
          <w:noProof w:val="0"/>
          <w:lang w:eastAsia="de-DE"/>
        </w:rPr>
      </w:pPr>
      <w:r>
        <w:rPr>
          <w:noProof w:val="0"/>
          <w:lang w:eastAsia="de-DE"/>
        </w:rPr>
        <w:t xml:space="preserve">      type: string</w:t>
      </w:r>
    </w:p>
    <w:p w14:paraId="71273466" w14:textId="77777777" w:rsidR="00116E46" w:rsidRDefault="00116E46" w:rsidP="00116E46">
      <w:pPr>
        <w:pStyle w:val="PL"/>
        <w:rPr>
          <w:noProof w:val="0"/>
          <w:lang w:eastAsia="de-DE"/>
        </w:rPr>
      </w:pPr>
      <w:r>
        <w:rPr>
          <w:noProof w:val="0"/>
          <w:lang w:eastAsia="de-DE"/>
        </w:rPr>
        <w:t xml:space="preserve">    attributes-QueryType:</w:t>
      </w:r>
    </w:p>
    <w:p w14:paraId="08121788" w14:textId="77777777" w:rsidR="00116E46" w:rsidRDefault="00116E46" w:rsidP="00116E46">
      <w:pPr>
        <w:pStyle w:val="PL"/>
        <w:rPr>
          <w:noProof w:val="0"/>
          <w:lang w:eastAsia="de-DE"/>
        </w:rPr>
      </w:pPr>
      <w:r>
        <w:rPr>
          <w:noProof w:val="0"/>
          <w:lang w:eastAsia="de-DE"/>
        </w:rPr>
        <w:t xml:space="preserve">      type: array</w:t>
      </w:r>
    </w:p>
    <w:p w14:paraId="391D743B" w14:textId="77777777" w:rsidR="00116E46" w:rsidRDefault="00116E46" w:rsidP="00116E46">
      <w:pPr>
        <w:pStyle w:val="PL"/>
        <w:rPr>
          <w:noProof w:val="0"/>
          <w:lang w:eastAsia="de-DE"/>
        </w:rPr>
      </w:pPr>
      <w:r>
        <w:rPr>
          <w:noProof w:val="0"/>
          <w:lang w:eastAsia="de-DE"/>
        </w:rPr>
        <w:lastRenderedPageBreak/>
        <w:t xml:space="preserve">      items:</w:t>
      </w:r>
    </w:p>
    <w:p w14:paraId="3A00BB46" w14:textId="77777777" w:rsidR="00116E46" w:rsidRDefault="00116E46" w:rsidP="00116E46">
      <w:pPr>
        <w:pStyle w:val="PL"/>
        <w:rPr>
          <w:noProof w:val="0"/>
          <w:lang w:eastAsia="de-DE"/>
        </w:rPr>
      </w:pPr>
      <w:r>
        <w:rPr>
          <w:noProof w:val="0"/>
          <w:lang w:eastAsia="de-DE"/>
        </w:rPr>
        <w:t xml:space="preserve">        type: string</w:t>
      </w:r>
    </w:p>
    <w:p w14:paraId="491D3CFA" w14:textId="77777777" w:rsidR="00116E46" w:rsidRDefault="00116E46" w:rsidP="00116E46">
      <w:pPr>
        <w:pStyle w:val="PL"/>
        <w:rPr>
          <w:noProof w:val="0"/>
          <w:lang w:eastAsia="de-DE"/>
        </w:rPr>
      </w:pPr>
      <w:r>
        <w:rPr>
          <w:noProof w:val="0"/>
          <w:lang w:eastAsia="de-DE"/>
        </w:rPr>
        <w:t xml:space="preserve">    fields-QueryType:</w:t>
      </w:r>
    </w:p>
    <w:p w14:paraId="01B926C7" w14:textId="77777777" w:rsidR="00116E46" w:rsidRDefault="00116E46" w:rsidP="00116E46">
      <w:pPr>
        <w:pStyle w:val="PL"/>
        <w:rPr>
          <w:noProof w:val="0"/>
          <w:lang w:eastAsia="de-DE"/>
        </w:rPr>
      </w:pPr>
      <w:r>
        <w:rPr>
          <w:noProof w:val="0"/>
          <w:lang w:eastAsia="de-DE"/>
        </w:rPr>
        <w:t xml:space="preserve">      type: array</w:t>
      </w:r>
    </w:p>
    <w:p w14:paraId="37115F9C" w14:textId="77777777" w:rsidR="00116E46" w:rsidRDefault="00116E46" w:rsidP="00116E46">
      <w:pPr>
        <w:pStyle w:val="PL"/>
        <w:rPr>
          <w:noProof w:val="0"/>
          <w:lang w:eastAsia="de-DE"/>
        </w:rPr>
      </w:pPr>
      <w:r>
        <w:rPr>
          <w:noProof w:val="0"/>
          <w:lang w:eastAsia="de-DE"/>
        </w:rPr>
        <w:t xml:space="preserve">      items:</w:t>
      </w:r>
    </w:p>
    <w:p w14:paraId="308DA9CF" w14:textId="77777777" w:rsidR="00116E46" w:rsidRDefault="00116E46" w:rsidP="00116E46">
      <w:pPr>
        <w:pStyle w:val="PL"/>
        <w:rPr>
          <w:noProof w:val="0"/>
          <w:lang w:eastAsia="de-DE"/>
        </w:rPr>
      </w:pPr>
      <w:r>
        <w:rPr>
          <w:noProof w:val="0"/>
          <w:lang w:eastAsia="de-DE"/>
        </w:rPr>
        <w:t xml:space="preserve">        type: string</w:t>
      </w:r>
    </w:p>
    <w:p w14:paraId="45B83547" w14:textId="77777777" w:rsidR="00116E46" w:rsidRDefault="00116E46" w:rsidP="00116E46">
      <w:pPr>
        <w:pStyle w:val="PL"/>
        <w:rPr>
          <w:noProof w:val="0"/>
          <w:lang w:eastAsia="de-DE"/>
        </w:rPr>
      </w:pPr>
      <w:r>
        <w:rPr>
          <w:noProof w:val="0"/>
          <w:lang w:eastAsia="de-DE"/>
        </w:rPr>
        <w:t xml:space="preserve">    filter-QueryType:</w:t>
      </w:r>
    </w:p>
    <w:p w14:paraId="46E0BEC8" w14:textId="77777777" w:rsidR="00116E46" w:rsidRDefault="00116E46" w:rsidP="00116E46">
      <w:pPr>
        <w:pStyle w:val="PL"/>
        <w:rPr>
          <w:noProof w:val="0"/>
          <w:lang w:eastAsia="de-DE"/>
        </w:rPr>
      </w:pPr>
      <w:r>
        <w:rPr>
          <w:noProof w:val="0"/>
          <w:lang w:eastAsia="de-DE"/>
        </w:rPr>
        <w:t xml:space="preserve">      type: string</w:t>
      </w:r>
    </w:p>
    <w:p w14:paraId="3703DE44" w14:textId="77777777" w:rsidR="00116E46" w:rsidRDefault="00116E46" w:rsidP="00116E46">
      <w:pPr>
        <w:pStyle w:val="PL"/>
        <w:rPr>
          <w:noProof w:val="0"/>
          <w:lang w:eastAsia="de-DE"/>
        </w:rPr>
      </w:pPr>
      <w:r>
        <w:rPr>
          <w:noProof w:val="0"/>
          <w:lang w:eastAsia="de-DE"/>
        </w:rPr>
        <w:t xml:space="preserve">    scope-QueryType:</w:t>
      </w:r>
    </w:p>
    <w:p w14:paraId="2A72A7DA" w14:textId="77777777" w:rsidR="00116E46" w:rsidRDefault="00116E46" w:rsidP="00116E46">
      <w:pPr>
        <w:pStyle w:val="PL"/>
        <w:rPr>
          <w:noProof w:val="0"/>
          <w:lang w:eastAsia="de-DE"/>
        </w:rPr>
      </w:pPr>
      <w:r>
        <w:rPr>
          <w:noProof w:val="0"/>
          <w:lang w:eastAsia="de-DE"/>
        </w:rPr>
        <w:t xml:space="preserve">      type: object</w:t>
      </w:r>
    </w:p>
    <w:p w14:paraId="0B9E252C" w14:textId="77777777" w:rsidR="00116E46" w:rsidRDefault="00116E46" w:rsidP="00116E46">
      <w:pPr>
        <w:pStyle w:val="PL"/>
        <w:rPr>
          <w:noProof w:val="0"/>
          <w:lang w:eastAsia="de-DE"/>
        </w:rPr>
      </w:pPr>
      <w:r>
        <w:rPr>
          <w:noProof w:val="0"/>
          <w:lang w:eastAsia="de-DE"/>
        </w:rPr>
        <w:t xml:space="preserve">      properties:</w:t>
      </w:r>
    </w:p>
    <w:p w14:paraId="4D04CDB1" w14:textId="77777777" w:rsidR="00116E46" w:rsidRDefault="00116E46" w:rsidP="00116E46">
      <w:pPr>
        <w:pStyle w:val="PL"/>
        <w:rPr>
          <w:noProof w:val="0"/>
          <w:lang w:eastAsia="de-DE"/>
        </w:rPr>
      </w:pPr>
      <w:r>
        <w:rPr>
          <w:noProof w:val="0"/>
          <w:lang w:eastAsia="de-DE"/>
        </w:rPr>
        <w:t xml:space="preserve">        scopeType:</w:t>
      </w:r>
    </w:p>
    <w:p w14:paraId="4C53EECB" w14:textId="77777777" w:rsidR="00116E46" w:rsidRDefault="00116E46" w:rsidP="00116E46">
      <w:pPr>
        <w:pStyle w:val="PL"/>
        <w:rPr>
          <w:noProof w:val="0"/>
          <w:lang w:eastAsia="de-DE"/>
        </w:rPr>
      </w:pPr>
      <w:r>
        <w:rPr>
          <w:noProof w:val="0"/>
          <w:lang w:eastAsia="de-DE"/>
        </w:rPr>
        <w:t xml:space="preserve">          $ref: '#/components/schemas/scopeType-Type'</w:t>
      </w:r>
    </w:p>
    <w:p w14:paraId="4AFCC660" w14:textId="77777777" w:rsidR="00116E46" w:rsidRDefault="00116E46" w:rsidP="00116E46">
      <w:pPr>
        <w:pStyle w:val="PL"/>
        <w:rPr>
          <w:noProof w:val="0"/>
          <w:lang w:eastAsia="de-DE"/>
        </w:rPr>
      </w:pPr>
      <w:r>
        <w:rPr>
          <w:noProof w:val="0"/>
          <w:lang w:eastAsia="de-DE"/>
        </w:rPr>
        <w:t xml:space="preserve">        scopeLevel:</w:t>
      </w:r>
    </w:p>
    <w:p w14:paraId="5E53288A" w14:textId="77777777" w:rsidR="00116E46" w:rsidRDefault="00116E46" w:rsidP="00116E46">
      <w:pPr>
        <w:pStyle w:val="PL"/>
        <w:rPr>
          <w:noProof w:val="0"/>
          <w:lang w:eastAsia="de-DE"/>
        </w:rPr>
      </w:pPr>
      <w:r>
        <w:rPr>
          <w:noProof w:val="0"/>
          <w:lang w:eastAsia="de-DE"/>
        </w:rPr>
        <w:t xml:space="preserve">          $ref: '#/components/schemas/scopeLevel-Type'</w:t>
      </w:r>
    </w:p>
    <w:p w14:paraId="374723E7" w14:textId="77777777" w:rsidR="00116E46" w:rsidRDefault="00116E46" w:rsidP="00116E46">
      <w:pPr>
        <w:pStyle w:val="PL"/>
        <w:rPr>
          <w:noProof w:val="0"/>
          <w:lang w:eastAsia="de-DE"/>
        </w:rPr>
      </w:pPr>
    </w:p>
    <w:p w14:paraId="3F3932BB" w14:textId="77777777" w:rsidR="00116E46" w:rsidRDefault="00116E46" w:rsidP="00116E46">
      <w:pPr>
        <w:pStyle w:val="PL"/>
        <w:rPr>
          <w:noProof w:val="0"/>
          <w:lang w:eastAsia="de-DE"/>
        </w:rPr>
      </w:pPr>
      <w:r>
        <w:rPr>
          <w:noProof w:val="0"/>
          <w:lang w:eastAsia="de-DE"/>
        </w:rPr>
        <w:t xml:space="preserve">    resourcePut-RequestType:</w:t>
      </w:r>
    </w:p>
    <w:p w14:paraId="105BF34C" w14:textId="77777777" w:rsidR="00116E46" w:rsidRDefault="00116E46" w:rsidP="00116E46">
      <w:pPr>
        <w:pStyle w:val="PL"/>
        <w:rPr>
          <w:noProof w:val="0"/>
          <w:lang w:eastAsia="de-DE"/>
        </w:rPr>
      </w:pPr>
      <w:r>
        <w:rPr>
          <w:noProof w:val="0"/>
          <w:lang w:eastAsia="de-DE"/>
        </w:rPr>
        <w:t xml:space="preserve">      $ref: '#/components/schemas/resourceRepresentation-Type'</w:t>
      </w:r>
    </w:p>
    <w:p w14:paraId="32916967" w14:textId="77777777" w:rsidR="00116E46" w:rsidRDefault="00116E46" w:rsidP="00116E46">
      <w:pPr>
        <w:pStyle w:val="PL"/>
        <w:rPr>
          <w:noProof w:val="0"/>
          <w:lang w:eastAsia="de-DE"/>
        </w:rPr>
      </w:pPr>
      <w:r>
        <w:rPr>
          <w:noProof w:val="0"/>
          <w:lang w:eastAsia="de-DE"/>
        </w:rPr>
        <w:t xml:space="preserve">    jsonMergePatch-RequestType:</w:t>
      </w:r>
    </w:p>
    <w:p w14:paraId="0F855024" w14:textId="77777777" w:rsidR="00116E46" w:rsidRDefault="00116E46" w:rsidP="00116E46">
      <w:pPr>
        <w:pStyle w:val="PL"/>
        <w:rPr>
          <w:noProof w:val="0"/>
          <w:lang w:eastAsia="de-DE"/>
        </w:rPr>
      </w:pPr>
      <w:r>
        <w:rPr>
          <w:noProof w:val="0"/>
          <w:lang w:eastAsia="de-DE"/>
        </w:rPr>
        <w:t xml:space="preserve">      $ref: '#/components/schemas/resourceRepresentation-Type'</w:t>
      </w:r>
    </w:p>
    <w:p w14:paraId="08601FA4" w14:textId="77777777" w:rsidR="00116E46" w:rsidRDefault="00116E46" w:rsidP="00116E46">
      <w:pPr>
        <w:pStyle w:val="PL"/>
        <w:rPr>
          <w:noProof w:val="0"/>
          <w:lang w:eastAsia="de-DE"/>
        </w:rPr>
      </w:pPr>
      <w:r>
        <w:rPr>
          <w:noProof w:val="0"/>
          <w:lang w:eastAsia="de-DE"/>
        </w:rPr>
        <w:t xml:space="preserve">    3gppJsonMergePatch-RequestType:</w:t>
      </w:r>
    </w:p>
    <w:p w14:paraId="6AAA90A5" w14:textId="77777777" w:rsidR="00116E46" w:rsidRDefault="00116E46" w:rsidP="00116E46">
      <w:pPr>
        <w:pStyle w:val="PL"/>
        <w:rPr>
          <w:noProof w:val="0"/>
          <w:lang w:eastAsia="de-DE"/>
        </w:rPr>
      </w:pPr>
      <w:r>
        <w:rPr>
          <w:noProof w:val="0"/>
          <w:lang w:eastAsia="de-DE"/>
        </w:rPr>
        <w:t xml:space="preserve">      $ref: '#/components/schemas/resourceRepresentation-Type'</w:t>
      </w:r>
    </w:p>
    <w:p w14:paraId="2C7C0161" w14:textId="77777777" w:rsidR="00116E46" w:rsidRDefault="00116E46" w:rsidP="00116E46">
      <w:pPr>
        <w:pStyle w:val="PL"/>
        <w:rPr>
          <w:noProof w:val="0"/>
          <w:lang w:eastAsia="de-DE"/>
        </w:rPr>
      </w:pPr>
      <w:r>
        <w:rPr>
          <w:noProof w:val="0"/>
          <w:lang w:eastAsia="de-DE"/>
        </w:rPr>
        <w:t xml:space="preserve">    jsonPatch-RequestType:</w:t>
      </w:r>
    </w:p>
    <w:p w14:paraId="2C4DAE3F" w14:textId="77777777" w:rsidR="00116E46" w:rsidRDefault="00116E46" w:rsidP="00116E46">
      <w:pPr>
        <w:pStyle w:val="PL"/>
        <w:rPr>
          <w:noProof w:val="0"/>
          <w:lang w:eastAsia="de-DE"/>
        </w:rPr>
      </w:pPr>
      <w:r>
        <w:rPr>
          <w:noProof w:val="0"/>
          <w:lang w:eastAsia="de-DE"/>
        </w:rPr>
        <w:t xml:space="preserve">      type: array</w:t>
      </w:r>
    </w:p>
    <w:p w14:paraId="3B226FB8" w14:textId="77777777" w:rsidR="00116E46" w:rsidRDefault="00116E46" w:rsidP="00116E46">
      <w:pPr>
        <w:pStyle w:val="PL"/>
        <w:rPr>
          <w:noProof w:val="0"/>
          <w:lang w:eastAsia="de-DE"/>
        </w:rPr>
      </w:pPr>
      <w:r>
        <w:rPr>
          <w:noProof w:val="0"/>
          <w:lang w:eastAsia="de-DE"/>
        </w:rPr>
        <w:t xml:space="preserve">      items:</w:t>
      </w:r>
    </w:p>
    <w:p w14:paraId="3324AE9A" w14:textId="77777777" w:rsidR="00116E46" w:rsidRDefault="00116E46" w:rsidP="00116E46">
      <w:pPr>
        <w:pStyle w:val="PL"/>
        <w:rPr>
          <w:noProof w:val="0"/>
          <w:lang w:eastAsia="de-DE"/>
        </w:rPr>
      </w:pPr>
      <w:r>
        <w:rPr>
          <w:noProof w:val="0"/>
          <w:lang w:eastAsia="de-DE"/>
        </w:rPr>
        <w:t xml:space="preserve">        type: object</w:t>
      </w:r>
    </w:p>
    <w:p w14:paraId="214B0BBC" w14:textId="77777777" w:rsidR="00116E46" w:rsidRDefault="00116E46" w:rsidP="00116E46">
      <w:pPr>
        <w:pStyle w:val="PL"/>
        <w:rPr>
          <w:noProof w:val="0"/>
          <w:lang w:eastAsia="de-DE"/>
        </w:rPr>
      </w:pPr>
      <w:r>
        <w:rPr>
          <w:noProof w:val="0"/>
          <w:lang w:eastAsia="de-DE"/>
        </w:rPr>
        <w:t xml:space="preserve">    3gppJsonPatch-RequestType:</w:t>
      </w:r>
    </w:p>
    <w:p w14:paraId="570DF134" w14:textId="77777777" w:rsidR="00116E46" w:rsidRDefault="00116E46" w:rsidP="00116E46">
      <w:pPr>
        <w:pStyle w:val="PL"/>
        <w:rPr>
          <w:noProof w:val="0"/>
          <w:lang w:eastAsia="de-DE"/>
        </w:rPr>
      </w:pPr>
      <w:r>
        <w:rPr>
          <w:noProof w:val="0"/>
          <w:lang w:eastAsia="de-DE"/>
        </w:rPr>
        <w:t xml:space="preserve">      type: array</w:t>
      </w:r>
    </w:p>
    <w:p w14:paraId="4CEB43C9" w14:textId="77777777" w:rsidR="00116E46" w:rsidRDefault="00116E46" w:rsidP="00116E46">
      <w:pPr>
        <w:pStyle w:val="PL"/>
        <w:rPr>
          <w:noProof w:val="0"/>
          <w:lang w:eastAsia="de-DE"/>
        </w:rPr>
      </w:pPr>
      <w:r>
        <w:rPr>
          <w:noProof w:val="0"/>
          <w:lang w:eastAsia="de-DE"/>
        </w:rPr>
        <w:t xml:space="preserve">      items:</w:t>
      </w:r>
    </w:p>
    <w:p w14:paraId="7894656F" w14:textId="77777777" w:rsidR="00116E46" w:rsidRDefault="00116E46" w:rsidP="00116E46">
      <w:pPr>
        <w:pStyle w:val="PL"/>
        <w:rPr>
          <w:noProof w:val="0"/>
          <w:lang w:eastAsia="de-DE"/>
        </w:rPr>
      </w:pPr>
      <w:r>
        <w:rPr>
          <w:noProof w:val="0"/>
          <w:lang w:eastAsia="de-DE"/>
        </w:rPr>
        <w:t xml:space="preserve">        type: object</w:t>
      </w:r>
    </w:p>
    <w:p w14:paraId="70045758" w14:textId="77777777" w:rsidR="00116E46" w:rsidRDefault="00116E46" w:rsidP="00116E46">
      <w:pPr>
        <w:pStyle w:val="PL"/>
        <w:rPr>
          <w:noProof w:val="0"/>
          <w:lang w:eastAsia="de-DE"/>
        </w:rPr>
      </w:pPr>
    </w:p>
    <w:p w14:paraId="7197CD44" w14:textId="77777777" w:rsidR="00116E46" w:rsidRDefault="00116E46" w:rsidP="00116E46">
      <w:pPr>
        <w:pStyle w:val="PL"/>
        <w:rPr>
          <w:noProof w:val="0"/>
          <w:lang w:eastAsia="de-DE"/>
        </w:rPr>
      </w:pPr>
      <w:r>
        <w:rPr>
          <w:noProof w:val="0"/>
          <w:lang w:eastAsia="de-DE"/>
        </w:rPr>
        <w:t xml:space="preserve">    error-ResponseType:</w:t>
      </w:r>
    </w:p>
    <w:p w14:paraId="67AAA51C" w14:textId="77777777" w:rsidR="00116E46" w:rsidRDefault="00116E46" w:rsidP="00116E46">
      <w:pPr>
        <w:pStyle w:val="PL"/>
        <w:rPr>
          <w:noProof w:val="0"/>
          <w:lang w:eastAsia="de-DE"/>
        </w:rPr>
      </w:pPr>
      <w:r>
        <w:rPr>
          <w:noProof w:val="0"/>
          <w:lang w:eastAsia="de-DE"/>
        </w:rPr>
        <w:t xml:space="preserve">      type: object</w:t>
      </w:r>
    </w:p>
    <w:p w14:paraId="188D034F" w14:textId="77777777" w:rsidR="00116E46" w:rsidRDefault="00116E46" w:rsidP="00116E46">
      <w:pPr>
        <w:pStyle w:val="PL"/>
        <w:rPr>
          <w:noProof w:val="0"/>
          <w:lang w:eastAsia="de-DE"/>
        </w:rPr>
      </w:pPr>
      <w:r>
        <w:rPr>
          <w:noProof w:val="0"/>
          <w:lang w:eastAsia="de-DE"/>
        </w:rPr>
        <w:t xml:space="preserve">      properties:</w:t>
      </w:r>
    </w:p>
    <w:p w14:paraId="74C4A2E5" w14:textId="77777777" w:rsidR="00116E46" w:rsidRDefault="00116E46" w:rsidP="00116E46">
      <w:pPr>
        <w:pStyle w:val="PL"/>
        <w:rPr>
          <w:noProof w:val="0"/>
          <w:lang w:eastAsia="de-DE"/>
        </w:rPr>
      </w:pPr>
      <w:r>
        <w:rPr>
          <w:noProof w:val="0"/>
          <w:lang w:eastAsia="de-DE"/>
        </w:rPr>
        <w:t xml:space="preserve">        error:</w:t>
      </w:r>
    </w:p>
    <w:p w14:paraId="36AA2A0C" w14:textId="77777777" w:rsidR="00116E46" w:rsidRDefault="00116E46" w:rsidP="00116E46">
      <w:pPr>
        <w:pStyle w:val="PL"/>
        <w:rPr>
          <w:noProof w:val="0"/>
          <w:lang w:eastAsia="de-DE"/>
        </w:rPr>
      </w:pPr>
      <w:r>
        <w:rPr>
          <w:noProof w:val="0"/>
          <w:lang w:eastAsia="de-DE"/>
        </w:rPr>
        <w:t xml:space="preserve">          type: object</w:t>
      </w:r>
    </w:p>
    <w:p w14:paraId="391BD5C4" w14:textId="77777777" w:rsidR="00116E46" w:rsidRDefault="00116E46" w:rsidP="00116E46">
      <w:pPr>
        <w:pStyle w:val="PL"/>
        <w:rPr>
          <w:noProof w:val="0"/>
          <w:lang w:eastAsia="de-DE"/>
        </w:rPr>
      </w:pPr>
      <w:r>
        <w:rPr>
          <w:noProof w:val="0"/>
          <w:lang w:eastAsia="de-DE"/>
        </w:rPr>
        <w:t xml:space="preserve">          properties:</w:t>
      </w:r>
    </w:p>
    <w:p w14:paraId="7BE49E03" w14:textId="77777777" w:rsidR="00116E46" w:rsidRDefault="00116E46" w:rsidP="00116E46">
      <w:pPr>
        <w:pStyle w:val="PL"/>
        <w:rPr>
          <w:noProof w:val="0"/>
          <w:lang w:eastAsia="de-DE"/>
        </w:rPr>
      </w:pPr>
      <w:r>
        <w:rPr>
          <w:noProof w:val="0"/>
          <w:lang w:eastAsia="de-DE"/>
        </w:rPr>
        <w:t xml:space="preserve">            errorInfo:</w:t>
      </w:r>
    </w:p>
    <w:p w14:paraId="0C8EC2D1" w14:textId="77777777" w:rsidR="00116E46" w:rsidRDefault="00116E46" w:rsidP="00116E46">
      <w:pPr>
        <w:pStyle w:val="PL"/>
        <w:rPr>
          <w:noProof w:val="0"/>
          <w:lang w:eastAsia="de-DE"/>
        </w:rPr>
      </w:pPr>
      <w:r>
        <w:rPr>
          <w:noProof w:val="0"/>
          <w:lang w:eastAsia="de-DE"/>
        </w:rPr>
        <w:t xml:space="preserve">              type: string</w:t>
      </w:r>
    </w:p>
    <w:p w14:paraId="5BD48ACA" w14:textId="77777777" w:rsidR="00116E46" w:rsidRDefault="00116E46" w:rsidP="00116E46">
      <w:pPr>
        <w:pStyle w:val="PL"/>
        <w:rPr>
          <w:noProof w:val="0"/>
          <w:lang w:eastAsia="de-DE"/>
        </w:rPr>
      </w:pPr>
      <w:r>
        <w:rPr>
          <w:noProof w:val="0"/>
          <w:lang w:eastAsia="de-DE"/>
        </w:rPr>
        <w:t xml:space="preserve">    resourceRetrieval-ResponseType:</w:t>
      </w:r>
    </w:p>
    <w:p w14:paraId="0B164BC7" w14:textId="77777777" w:rsidR="000B4FD1" w:rsidRDefault="000B4FD1" w:rsidP="00116E46">
      <w:pPr>
        <w:pStyle w:val="PL"/>
        <w:rPr>
          <w:ins w:id="33" w:author="anonymous" w:date="2020-04-10T17:33:00Z"/>
          <w:noProof w:val="0"/>
          <w:lang w:eastAsia="de-DE"/>
        </w:rPr>
      </w:pPr>
      <w:ins w:id="34" w:author="anonymous" w:date="2020-04-10T17:33:00Z">
        <w:r w:rsidRPr="000B4FD1">
          <w:rPr>
            <w:noProof w:val="0"/>
            <w:lang w:eastAsia="de-DE"/>
          </w:rPr>
          <w:t xml:space="preserve">      $ref: '#/components/schemas/resourceRepresentation-Type'</w:t>
        </w:r>
      </w:ins>
    </w:p>
    <w:p w14:paraId="03DD5070" w14:textId="692EE03E" w:rsidR="00116E46" w:rsidDel="000B4FD1" w:rsidRDefault="00116E46" w:rsidP="00116E46">
      <w:pPr>
        <w:pStyle w:val="PL"/>
        <w:rPr>
          <w:del w:id="35" w:author="anonymous" w:date="2020-04-10T17:33:00Z"/>
          <w:noProof w:val="0"/>
          <w:lang w:eastAsia="de-DE"/>
        </w:rPr>
      </w:pPr>
      <w:del w:id="36" w:author="anonymous" w:date="2020-04-10T17:33:00Z">
        <w:r w:rsidDel="000B4FD1">
          <w:rPr>
            <w:noProof w:val="0"/>
            <w:lang w:eastAsia="de-DE"/>
          </w:rPr>
          <w:delText xml:space="preserve">      type: object</w:delText>
        </w:r>
      </w:del>
    </w:p>
    <w:p w14:paraId="5C637F20" w14:textId="119C7C8F" w:rsidR="00116E46" w:rsidDel="000B4FD1" w:rsidRDefault="00116E46" w:rsidP="00116E46">
      <w:pPr>
        <w:pStyle w:val="PL"/>
        <w:rPr>
          <w:del w:id="37" w:author="anonymous" w:date="2020-04-10T17:33:00Z"/>
          <w:noProof w:val="0"/>
          <w:lang w:eastAsia="de-DE"/>
        </w:rPr>
      </w:pPr>
      <w:del w:id="38" w:author="anonymous" w:date="2020-04-10T17:33:00Z">
        <w:r w:rsidDel="000B4FD1">
          <w:rPr>
            <w:noProof w:val="0"/>
            <w:lang w:eastAsia="de-DE"/>
          </w:rPr>
          <w:delText xml:space="preserve">      properties:</w:delText>
        </w:r>
      </w:del>
    </w:p>
    <w:p w14:paraId="7010CF6E" w14:textId="653A52A2" w:rsidR="00116E46" w:rsidDel="000B4FD1" w:rsidRDefault="00116E46" w:rsidP="00116E46">
      <w:pPr>
        <w:pStyle w:val="PL"/>
        <w:rPr>
          <w:del w:id="39" w:author="anonymous" w:date="2020-04-10T17:33:00Z"/>
          <w:noProof w:val="0"/>
          <w:lang w:eastAsia="de-DE"/>
        </w:rPr>
      </w:pPr>
      <w:del w:id="40" w:author="anonymous" w:date="2020-04-10T17:33:00Z">
        <w:r w:rsidDel="000B4FD1">
          <w:rPr>
            <w:noProof w:val="0"/>
            <w:lang w:eastAsia="de-DE"/>
          </w:rPr>
          <w:delText xml:space="preserve">        data:</w:delText>
        </w:r>
      </w:del>
    </w:p>
    <w:p w14:paraId="4FF2A2E0" w14:textId="331CC9F0" w:rsidR="00116E46" w:rsidDel="000B4FD1" w:rsidRDefault="00116E46" w:rsidP="00116E46">
      <w:pPr>
        <w:pStyle w:val="PL"/>
        <w:rPr>
          <w:del w:id="41" w:author="anonymous" w:date="2020-04-10T17:33:00Z"/>
          <w:noProof w:val="0"/>
          <w:lang w:eastAsia="de-DE"/>
        </w:rPr>
      </w:pPr>
      <w:del w:id="42" w:author="anonymous" w:date="2020-04-10T17:33:00Z">
        <w:r w:rsidDel="000B4FD1">
          <w:rPr>
            <w:noProof w:val="0"/>
            <w:lang w:eastAsia="de-DE"/>
          </w:rPr>
          <w:delText xml:space="preserve">          type: array</w:delText>
        </w:r>
      </w:del>
    </w:p>
    <w:p w14:paraId="2A5F4537" w14:textId="3D8971F5" w:rsidR="00116E46" w:rsidDel="000B4FD1" w:rsidRDefault="00116E46" w:rsidP="00116E46">
      <w:pPr>
        <w:pStyle w:val="PL"/>
        <w:rPr>
          <w:del w:id="43" w:author="anonymous" w:date="2020-04-10T17:33:00Z"/>
          <w:noProof w:val="0"/>
          <w:lang w:eastAsia="de-DE"/>
        </w:rPr>
      </w:pPr>
      <w:del w:id="44" w:author="anonymous" w:date="2020-04-10T17:33:00Z">
        <w:r w:rsidDel="000B4FD1">
          <w:rPr>
            <w:noProof w:val="0"/>
            <w:lang w:eastAsia="de-DE"/>
          </w:rPr>
          <w:delText xml:space="preserve">          items:</w:delText>
        </w:r>
      </w:del>
    </w:p>
    <w:p w14:paraId="23EF20A8" w14:textId="7707CF63" w:rsidR="00116E46" w:rsidDel="000B4FD1" w:rsidRDefault="00116E46" w:rsidP="00116E46">
      <w:pPr>
        <w:pStyle w:val="PL"/>
        <w:rPr>
          <w:del w:id="45" w:author="anonymous" w:date="2020-04-10T17:33:00Z"/>
          <w:noProof w:val="0"/>
          <w:lang w:eastAsia="de-DE"/>
        </w:rPr>
      </w:pPr>
      <w:del w:id="46" w:author="anonymous" w:date="2020-04-10T17:33:00Z">
        <w:r w:rsidDel="000B4FD1">
          <w:rPr>
            <w:noProof w:val="0"/>
            <w:lang w:eastAsia="de-DE"/>
          </w:rPr>
          <w:delText xml:space="preserve">            $ref: '#/components/schemas/resourceRepresentation-Type'</w:delText>
        </w:r>
      </w:del>
    </w:p>
    <w:p w14:paraId="27C4800F" w14:textId="77777777" w:rsidR="00116E46" w:rsidRDefault="00116E46" w:rsidP="00116E46">
      <w:pPr>
        <w:pStyle w:val="PL"/>
        <w:rPr>
          <w:noProof w:val="0"/>
          <w:lang w:eastAsia="de-DE"/>
        </w:rPr>
      </w:pPr>
      <w:r>
        <w:rPr>
          <w:noProof w:val="0"/>
          <w:lang w:eastAsia="de-DE"/>
        </w:rPr>
        <w:t xml:space="preserve">    resourceCreation-ResponseType:</w:t>
      </w:r>
    </w:p>
    <w:p w14:paraId="33B02B3B" w14:textId="77777777" w:rsidR="000B4FD1" w:rsidRDefault="000B4FD1" w:rsidP="00116E46">
      <w:pPr>
        <w:pStyle w:val="PL"/>
        <w:rPr>
          <w:ins w:id="47" w:author="anonymous" w:date="2020-04-10T17:33:00Z"/>
          <w:noProof w:val="0"/>
          <w:lang w:eastAsia="de-DE"/>
        </w:rPr>
      </w:pPr>
      <w:ins w:id="48" w:author="anonymous" w:date="2020-04-10T17:33:00Z">
        <w:r w:rsidRPr="000B4FD1">
          <w:rPr>
            <w:noProof w:val="0"/>
            <w:lang w:eastAsia="de-DE"/>
          </w:rPr>
          <w:t xml:space="preserve">      $ref: '#/components/schemas/resourceRepresentation-Type'</w:t>
        </w:r>
      </w:ins>
    </w:p>
    <w:p w14:paraId="38718DAD" w14:textId="64665E11" w:rsidR="00116E46" w:rsidDel="000B4FD1" w:rsidRDefault="00116E46" w:rsidP="00116E46">
      <w:pPr>
        <w:pStyle w:val="PL"/>
        <w:rPr>
          <w:del w:id="49" w:author="anonymous" w:date="2020-04-10T17:33:00Z"/>
          <w:noProof w:val="0"/>
          <w:lang w:eastAsia="de-DE"/>
        </w:rPr>
      </w:pPr>
      <w:del w:id="50" w:author="anonymous" w:date="2020-04-10T17:33:00Z">
        <w:r w:rsidDel="000B4FD1">
          <w:rPr>
            <w:noProof w:val="0"/>
            <w:lang w:eastAsia="de-DE"/>
          </w:rPr>
          <w:delText xml:space="preserve">      type: object</w:delText>
        </w:r>
      </w:del>
    </w:p>
    <w:p w14:paraId="7754F199" w14:textId="434CFE97" w:rsidR="00116E46" w:rsidDel="000B4FD1" w:rsidRDefault="00116E46" w:rsidP="00116E46">
      <w:pPr>
        <w:pStyle w:val="PL"/>
        <w:rPr>
          <w:del w:id="51" w:author="anonymous" w:date="2020-04-10T17:33:00Z"/>
          <w:noProof w:val="0"/>
          <w:lang w:eastAsia="de-DE"/>
        </w:rPr>
      </w:pPr>
      <w:del w:id="52" w:author="anonymous" w:date="2020-04-10T17:33:00Z">
        <w:r w:rsidDel="000B4FD1">
          <w:rPr>
            <w:noProof w:val="0"/>
            <w:lang w:eastAsia="de-DE"/>
          </w:rPr>
          <w:delText xml:space="preserve">      properties:</w:delText>
        </w:r>
      </w:del>
    </w:p>
    <w:p w14:paraId="10C56CED" w14:textId="6B8AC50F" w:rsidR="00116E46" w:rsidDel="000B4FD1" w:rsidRDefault="00116E46" w:rsidP="00116E46">
      <w:pPr>
        <w:pStyle w:val="PL"/>
        <w:rPr>
          <w:del w:id="53" w:author="anonymous" w:date="2020-04-10T17:33:00Z"/>
          <w:noProof w:val="0"/>
          <w:lang w:eastAsia="de-DE"/>
        </w:rPr>
      </w:pPr>
      <w:del w:id="54" w:author="anonymous" w:date="2020-04-10T17:33:00Z">
        <w:r w:rsidDel="000B4FD1">
          <w:rPr>
            <w:noProof w:val="0"/>
            <w:lang w:eastAsia="de-DE"/>
          </w:rPr>
          <w:delText xml:space="preserve">        data:</w:delText>
        </w:r>
      </w:del>
    </w:p>
    <w:p w14:paraId="00F07AC5" w14:textId="6E9C327B" w:rsidR="00116E46" w:rsidDel="000B4FD1" w:rsidRDefault="00116E46" w:rsidP="00116E46">
      <w:pPr>
        <w:pStyle w:val="PL"/>
        <w:rPr>
          <w:del w:id="55" w:author="anonymous" w:date="2020-04-10T17:33:00Z"/>
          <w:noProof w:val="0"/>
          <w:lang w:eastAsia="de-DE"/>
        </w:rPr>
      </w:pPr>
      <w:del w:id="56" w:author="anonymous" w:date="2020-04-10T17:33:00Z">
        <w:r w:rsidDel="000B4FD1">
          <w:rPr>
            <w:noProof w:val="0"/>
            <w:lang w:eastAsia="de-DE"/>
          </w:rPr>
          <w:delText xml:space="preserve">          $ref: '#/components/schemas/resourceRepresentation-Type'</w:delText>
        </w:r>
      </w:del>
    </w:p>
    <w:p w14:paraId="24A293A9" w14:textId="77777777" w:rsidR="00116E46" w:rsidRDefault="00116E46" w:rsidP="00116E46">
      <w:pPr>
        <w:pStyle w:val="PL"/>
        <w:rPr>
          <w:noProof w:val="0"/>
          <w:lang w:eastAsia="de-DE"/>
        </w:rPr>
      </w:pPr>
      <w:r>
        <w:rPr>
          <w:noProof w:val="0"/>
          <w:lang w:eastAsia="de-DE"/>
        </w:rPr>
        <w:t xml:space="preserve">    resourceUpdate-ResponseType:</w:t>
      </w:r>
    </w:p>
    <w:p w14:paraId="0FBAD59E" w14:textId="77777777" w:rsidR="000B4FD1" w:rsidRDefault="000B4FD1" w:rsidP="00116E46">
      <w:pPr>
        <w:pStyle w:val="PL"/>
        <w:rPr>
          <w:ins w:id="57" w:author="anonymous" w:date="2020-04-10T17:33:00Z"/>
          <w:noProof w:val="0"/>
          <w:lang w:eastAsia="de-DE"/>
        </w:rPr>
      </w:pPr>
      <w:ins w:id="58" w:author="anonymous" w:date="2020-04-10T17:33:00Z">
        <w:r w:rsidRPr="000B4FD1">
          <w:rPr>
            <w:noProof w:val="0"/>
            <w:lang w:eastAsia="de-DE"/>
          </w:rPr>
          <w:t xml:space="preserve">      $ref: '#/components/schemas/resourceRepresentation-Type'</w:t>
        </w:r>
      </w:ins>
    </w:p>
    <w:p w14:paraId="0C0787CD" w14:textId="67DC1A0A" w:rsidR="00116E46" w:rsidDel="000B4FD1" w:rsidRDefault="00116E46" w:rsidP="00116E46">
      <w:pPr>
        <w:pStyle w:val="PL"/>
        <w:rPr>
          <w:del w:id="59" w:author="anonymous" w:date="2020-04-10T17:33:00Z"/>
          <w:noProof w:val="0"/>
          <w:lang w:eastAsia="de-DE"/>
        </w:rPr>
      </w:pPr>
      <w:del w:id="60" w:author="anonymous" w:date="2020-04-10T17:33:00Z">
        <w:r w:rsidDel="000B4FD1">
          <w:rPr>
            <w:noProof w:val="0"/>
            <w:lang w:eastAsia="de-DE"/>
          </w:rPr>
          <w:delText xml:space="preserve">      type: object</w:delText>
        </w:r>
      </w:del>
    </w:p>
    <w:p w14:paraId="17F17471" w14:textId="7094BC3F" w:rsidR="00116E46" w:rsidDel="000B4FD1" w:rsidRDefault="00116E46" w:rsidP="00116E46">
      <w:pPr>
        <w:pStyle w:val="PL"/>
        <w:rPr>
          <w:del w:id="61" w:author="anonymous" w:date="2020-04-10T17:33:00Z"/>
          <w:noProof w:val="0"/>
          <w:lang w:eastAsia="de-DE"/>
        </w:rPr>
      </w:pPr>
      <w:del w:id="62" w:author="anonymous" w:date="2020-04-10T17:33:00Z">
        <w:r w:rsidDel="000B4FD1">
          <w:rPr>
            <w:noProof w:val="0"/>
            <w:lang w:eastAsia="de-DE"/>
          </w:rPr>
          <w:delText xml:space="preserve">      properties:</w:delText>
        </w:r>
      </w:del>
    </w:p>
    <w:p w14:paraId="250CCE49" w14:textId="3E3D34EB" w:rsidR="00116E46" w:rsidDel="000B4FD1" w:rsidRDefault="00116E46" w:rsidP="00116E46">
      <w:pPr>
        <w:pStyle w:val="PL"/>
        <w:rPr>
          <w:del w:id="63" w:author="anonymous" w:date="2020-04-10T17:33:00Z"/>
          <w:noProof w:val="0"/>
          <w:lang w:eastAsia="de-DE"/>
        </w:rPr>
      </w:pPr>
      <w:del w:id="64" w:author="anonymous" w:date="2020-04-10T17:33:00Z">
        <w:r w:rsidDel="000B4FD1">
          <w:rPr>
            <w:noProof w:val="0"/>
            <w:lang w:eastAsia="de-DE"/>
          </w:rPr>
          <w:delText xml:space="preserve">        data:</w:delText>
        </w:r>
      </w:del>
    </w:p>
    <w:p w14:paraId="77527D54" w14:textId="4B98712F" w:rsidR="00116E46" w:rsidDel="000B4FD1" w:rsidRDefault="00116E46" w:rsidP="00116E46">
      <w:pPr>
        <w:pStyle w:val="PL"/>
        <w:rPr>
          <w:del w:id="65" w:author="anonymous" w:date="2020-04-10T17:33:00Z"/>
          <w:noProof w:val="0"/>
          <w:lang w:eastAsia="de-DE"/>
        </w:rPr>
      </w:pPr>
      <w:del w:id="66" w:author="anonymous" w:date="2020-04-10T17:33:00Z">
        <w:r w:rsidDel="000B4FD1">
          <w:rPr>
            <w:noProof w:val="0"/>
            <w:lang w:eastAsia="de-DE"/>
          </w:rPr>
          <w:delText xml:space="preserve">          $ref: '#/components/schemas/resourceRepresentation-Type'</w:delText>
        </w:r>
      </w:del>
    </w:p>
    <w:p w14:paraId="329EE78E" w14:textId="77777777" w:rsidR="00116E46" w:rsidRDefault="00116E46" w:rsidP="00116E46">
      <w:pPr>
        <w:pStyle w:val="PL"/>
        <w:rPr>
          <w:noProof w:val="0"/>
          <w:lang w:eastAsia="de-DE"/>
        </w:rPr>
      </w:pPr>
      <w:r>
        <w:rPr>
          <w:noProof w:val="0"/>
          <w:lang w:eastAsia="de-DE"/>
        </w:rPr>
        <w:t xml:space="preserve">    resourceDeletion-ResponseType:</w:t>
      </w:r>
    </w:p>
    <w:p w14:paraId="15260157" w14:textId="77777777" w:rsidR="00116E46" w:rsidRDefault="00116E46" w:rsidP="00116E46">
      <w:pPr>
        <w:pStyle w:val="PL"/>
        <w:rPr>
          <w:noProof w:val="0"/>
          <w:lang w:eastAsia="de-DE"/>
        </w:rPr>
      </w:pPr>
      <w:r>
        <w:rPr>
          <w:noProof w:val="0"/>
          <w:lang w:eastAsia="de-DE"/>
        </w:rPr>
        <w:t xml:space="preserve">      type: array</w:t>
      </w:r>
    </w:p>
    <w:p w14:paraId="6E0E1668" w14:textId="77777777" w:rsidR="00116E46" w:rsidRDefault="00116E46" w:rsidP="00116E46">
      <w:pPr>
        <w:pStyle w:val="PL"/>
        <w:rPr>
          <w:noProof w:val="0"/>
          <w:lang w:eastAsia="de-DE"/>
        </w:rPr>
      </w:pPr>
      <w:r>
        <w:rPr>
          <w:noProof w:val="0"/>
          <w:lang w:eastAsia="de-DE"/>
        </w:rPr>
        <w:t xml:space="preserve">      items:</w:t>
      </w:r>
    </w:p>
    <w:p w14:paraId="2D7E8FA4" w14:textId="77777777" w:rsidR="00116E46" w:rsidRDefault="00116E46" w:rsidP="00116E46">
      <w:pPr>
        <w:pStyle w:val="PL"/>
        <w:rPr>
          <w:noProof w:val="0"/>
          <w:lang w:eastAsia="de-DE"/>
        </w:rPr>
      </w:pPr>
      <w:r>
        <w:rPr>
          <w:noProof w:val="0"/>
          <w:lang w:eastAsia="de-DE"/>
        </w:rPr>
        <w:t xml:space="preserve">        $ref: '#/components/schemas/uri-Type'</w:t>
      </w:r>
    </w:p>
    <w:p w14:paraId="6B5943CB" w14:textId="77777777" w:rsidR="00116E46" w:rsidRDefault="00116E46" w:rsidP="00116E46">
      <w:pPr>
        <w:pStyle w:val="PL"/>
        <w:rPr>
          <w:noProof w:val="0"/>
          <w:lang w:eastAsia="de-DE"/>
        </w:rPr>
      </w:pPr>
    </w:p>
    <w:p w14:paraId="5A8AABF2" w14:textId="77777777" w:rsidR="00116E46" w:rsidRDefault="00116E46" w:rsidP="00116E46">
      <w:pPr>
        <w:pStyle w:val="PL"/>
        <w:rPr>
          <w:noProof w:val="0"/>
          <w:lang w:eastAsia="de-DE"/>
        </w:rPr>
      </w:pPr>
      <w:r>
        <w:rPr>
          <w:noProof w:val="0"/>
          <w:lang w:eastAsia="de-DE"/>
        </w:rPr>
        <w:t xml:space="preserve">    resourceRepresentation-Type:</w:t>
      </w:r>
    </w:p>
    <w:p w14:paraId="14F33DA8" w14:textId="77777777" w:rsidR="00116E46" w:rsidRDefault="00116E46" w:rsidP="00116E46">
      <w:pPr>
        <w:pStyle w:val="PL"/>
        <w:rPr>
          <w:noProof w:val="0"/>
          <w:lang w:eastAsia="de-DE"/>
        </w:rPr>
      </w:pPr>
      <w:r>
        <w:rPr>
          <w:noProof w:val="0"/>
          <w:lang w:eastAsia="de-DE"/>
        </w:rPr>
        <w:t xml:space="preserve">      oneOf:</w:t>
      </w:r>
    </w:p>
    <w:p w14:paraId="5291083B" w14:textId="77777777" w:rsidR="00116E46" w:rsidRDefault="00116E46" w:rsidP="00116E46">
      <w:pPr>
        <w:pStyle w:val="PL"/>
        <w:rPr>
          <w:noProof w:val="0"/>
          <w:lang w:eastAsia="de-DE"/>
        </w:rPr>
      </w:pPr>
      <w:r>
        <w:rPr>
          <w:noProof w:val="0"/>
          <w:lang w:eastAsia="de-DE"/>
        </w:rPr>
        <w:t xml:space="preserve">        - type: object</w:t>
      </w:r>
    </w:p>
    <w:p w14:paraId="20F5B419" w14:textId="77777777" w:rsidR="00116E46" w:rsidRDefault="00116E46" w:rsidP="00116E46">
      <w:pPr>
        <w:pStyle w:val="PL"/>
        <w:rPr>
          <w:noProof w:val="0"/>
          <w:lang w:eastAsia="de-DE"/>
        </w:rPr>
      </w:pPr>
      <w:r>
        <w:rPr>
          <w:noProof w:val="0"/>
          <w:lang w:eastAsia="de-DE"/>
        </w:rPr>
        <w:t xml:space="preserve">          properties:</w:t>
      </w:r>
    </w:p>
    <w:p w14:paraId="0D0AF5CE" w14:textId="77777777" w:rsidR="00116E46" w:rsidRDefault="00116E46" w:rsidP="00116E46">
      <w:pPr>
        <w:pStyle w:val="PL"/>
        <w:rPr>
          <w:noProof w:val="0"/>
          <w:lang w:eastAsia="de-DE"/>
        </w:rPr>
      </w:pPr>
      <w:r>
        <w:rPr>
          <w:noProof w:val="0"/>
          <w:lang w:eastAsia="de-DE"/>
        </w:rPr>
        <w:t xml:space="preserve">            id:</w:t>
      </w:r>
    </w:p>
    <w:p w14:paraId="7884A7B0" w14:textId="77777777" w:rsidR="00116E46" w:rsidRDefault="00116E46" w:rsidP="00116E46">
      <w:pPr>
        <w:pStyle w:val="PL"/>
        <w:rPr>
          <w:noProof w:val="0"/>
          <w:lang w:eastAsia="de-DE"/>
        </w:rPr>
      </w:pPr>
      <w:r>
        <w:rPr>
          <w:noProof w:val="0"/>
          <w:lang w:eastAsia="de-DE"/>
        </w:rPr>
        <w:t xml:space="preserve">              type: string</w:t>
      </w:r>
    </w:p>
    <w:p w14:paraId="14221290" w14:textId="77777777" w:rsidR="00116E46" w:rsidRDefault="00116E46" w:rsidP="00116E46">
      <w:pPr>
        <w:pStyle w:val="PL"/>
        <w:rPr>
          <w:noProof w:val="0"/>
          <w:lang w:eastAsia="de-DE"/>
        </w:rPr>
      </w:pPr>
      <w:r>
        <w:rPr>
          <w:noProof w:val="0"/>
          <w:lang w:eastAsia="de-DE"/>
        </w:rPr>
        <w:t xml:space="preserve">            attributes:</w:t>
      </w:r>
    </w:p>
    <w:p w14:paraId="7A2EC918" w14:textId="77777777" w:rsidR="00116E46" w:rsidRDefault="00116E46" w:rsidP="00116E46">
      <w:pPr>
        <w:pStyle w:val="PL"/>
        <w:rPr>
          <w:noProof w:val="0"/>
          <w:lang w:eastAsia="de-DE"/>
        </w:rPr>
      </w:pPr>
      <w:r>
        <w:rPr>
          <w:noProof w:val="0"/>
          <w:lang w:eastAsia="de-DE"/>
        </w:rPr>
        <w:t xml:space="preserve">              type: object</w:t>
      </w:r>
    </w:p>
    <w:p w14:paraId="39925D8B" w14:textId="77777777" w:rsidR="00116E46" w:rsidRDefault="00116E46" w:rsidP="00116E46">
      <w:pPr>
        <w:pStyle w:val="PL"/>
        <w:rPr>
          <w:ins w:id="67" w:author="anonymous" w:date="2020-04-10T17:27:00Z"/>
          <w:noProof w:val="0"/>
          <w:lang w:eastAsia="de-DE"/>
        </w:rPr>
      </w:pPr>
      <w:ins w:id="68" w:author="anonymous" w:date="2020-04-10T17:27:00Z">
        <w:r>
          <w:rPr>
            <w:noProof w:val="0"/>
            <w:lang w:eastAsia="de-DE"/>
          </w:rPr>
          <w:t xml:space="preserve">          additionalProperties:</w:t>
        </w:r>
      </w:ins>
    </w:p>
    <w:p w14:paraId="3F1B7C5B" w14:textId="77777777" w:rsidR="00116E46" w:rsidRDefault="00116E46" w:rsidP="00116E46">
      <w:pPr>
        <w:pStyle w:val="PL"/>
        <w:rPr>
          <w:ins w:id="69" w:author="anonymous" w:date="2020-04-10T17:27:00Z"/>
          <w:noProof w:val="0"/>
          <w:lang w:eastAsia="de-DE"/>
        </w:rPr>
      </w:pPr>
      <w:ins w:id="70" w:author="anonymous" w:date="2020-04-10T17:27:00Z">
        <w:r>
          <w:rPr>
            <w:noProof w:val="0"/>
            <w:lang w:eastAsia="de-DE"/>
          </w:rPr>
          <w:t xml:space="preserve">            type: array</w:t>
        </w:r>
      </w:ins>
    </w:p>
    <w:p w14:paraId="1C7E8740" w14:textId="77777777" w:rsidR="00116E46" w:rsidRDefault="00116E46" w:rsidP="00116E46">
      <w:pPr>
        <w:pStyle w:val="PL"/>
        <w:rPr>
          <w:ins w:id="71" w:author="anonymous" w:date="2020-04-10T17:27:00Z"/>
          <w:noProof w:val="0"/>
          <w:lang w:eastAsia="de-DE"/>
        </w:rPr>
      </w:pPr>
      <w:ins w:id="72" w:author="anonymous" w:date="2020-04-10T17:27:00Z">
        <w:r>
          <w:rPr>
            <w:noProof w:val="0"/>
            <w:lang w:eastAsia="de-DE"/>
          </w:rPr>
          <w:t xml:space="preserve">            items:</w:t>
        </w:r>
      </w:ins>
    </w:p>
    <w:p w14:paraId="149CB3A2" w14:textId="77777777" w:rsidR="00116E46" w:rsidRDefault="00116E46" w:rsidP="00116E46">
      <w:pPr>
        <w:pStyle w:val="PL"/>
        <w:rPr>
          <w:ins w:id="73" w:author="anonymous" w:date="2020-04-10T17:27:00Z"/>
          <w:noProof w:val="0"/>
          <w:lang w:eastAsia="de-DE"/>
        </w:rPr>
      </w:pPr>
      <w:ins w:id="74" w:author="anonymous" w:date="2020-04-10T17:27:00Z">
        <w:r>
          <w:rPr>
            <w:noProof w:val="0"/>
            <w:lang w:eastAsia="de-DE"/>
          </w:rPr>
          <w:t xml:space="preserve">              type: object</w:t>
        </w:r>
      </w:ins>
    </w:p>
    <w:p w14:paraId="6FE5930E" w14:textId="47CCBDDD" w:rsidR="00116E46" w:rsidDel="00116E46" w:rsidRDefault="00116E46" w:rsidP="00116E46">
      <w:pPr>
        <w:pStyle w:val="PL"/>
        <w:rPr>
          <w:del w:id="75" w:author="anonymous" w:date="2020-04-10T17:27:00Z"/>
          <w:noProof w:val="0"/>
          <w:lang w:eastAsia="de-DE"/>
        </w:rPr>
      </w:pPr>
      <w:del w:id="76" w:author="anonymous" w:date="2020-04-10T17:27:00Z">
        <w:r w:rsidDel="00116E46">
          <w:rPr>
            <w:noProof w:val="0"/>
            <w:lang w:eastAsia="de-DE"/>
          </w:rPr>
          <w:delText xml:space="preserve">            nameContainedObjects:</w:delText>
        </w:r>
      </w:del>
    </w:p>
    <w:p w14:paraId="55476B4F" w14:textId="0E8CC7F0" w:rsidR="00116E46" w:rsidDel="00116E46" w:rsidRDefault="00116E46" w:rsidP="00116E46">
      <w:pPr>
        <w:pStyle w:val="PL"/>
        <w:rPr>
          <w:del w:id="77" w:author="anonymous" w:date="2020-04-10T17:27:00Z"/>
          <w:noProof w:val="0"/>
          <w:lang w:eastAsia="de-DE"/>
        </w:rPr>
      </w:pPr>
      <w:del w:id="78" w:author="anonymous" w:date="2020-04-10T17:27:00Z">
        <w:r w:rsidDel="00116E46">
          <w:rPr>
            <w:noProof w:val="0"/>
            <w:lang w:eastAsia="de-DE"/>
          </w:rPr>
          <w:delText xml:space="preserve">              additionalProperties:</w:delText>
        </w:r>
      </w:del>
    </w:p>
    <w:p w14:paraId="2FEC8CD8" w14:textId="5568B96C" w:rsidR="00116E46" w:rsidDel="00116E46" w:rsidRDefault="00116E46" w:rsidP="00116E46">
      <w:pPr>
        <w:pStyle w:val="PL"/>
        <w:rPr>
          <w:del w:id="79" w:author="anonymous" w:date="2020-04-10T17:27:00Z"/>
          <w:noProof w:val="0"/>
          <w:lang w:eastAsia="de-DE"/>
        </w:rPr>
      </w:pPr>
      <w:del w:id="80" w:author="anonymous" w:date="2020-04-10T17:27:00Z">
        <w:r w:rsidDel="00116E46">
          <w:rPr>
            <w:noProof w:val="0"/>
            <w:lang w:eastAsia="de-DE"/>
          </w:rPr>
          <w:lastRenderedPageBreak/>
          <w:delText xml:space="preserve">                type: array</w:delText>
        </w:r>
      </w:del>
    </w:p>
    <w:p w14:paraId="20E3F776" w14:textId="2DE7EC3C" w:rsidR="00116E46" w:rsidDel="00116E46" w:rsidRDefault="00116E46" w:rsidP="00116E46">
      <w:pPr>
        <w:pStyle w:val="PL"/>
        <w:rPr>
          <w:del w:id="81" w:author="anonymous" w:date="2020-04-10T17:27:00Z"/>
          <w:noProof w:val="0"/>
          <w:lang w:eastAsia="de-DE"/>
        </w:rPr>
      </w:pPr>
      <w:del w:id="82" w:author="anonymous" w:date="2020-04-10T17:27:00Z">
        <w:r w:rsidDel="00116E46">
          <w:rPr>
            <w:noProof w:val="0"/>
            <w:lang w:eastAsia="de-DE"/>
          </w:rPr>
          <w:delText xml:space="preserve">                items:</w:delText>
        </w:r>
      </w:del>
    </w:p>
    <w:p w14:paraId="64993E29" w14:textId="073052F4" w:rsidR="00116E46" w:rsidDel="00116E46" w:rsidRDefault="00116E46" w:rsidP="00116E46">
      <w:pPr>
        <w:pStyle w:val="PL"/>
        <w:rPr>
          <w:del w:id="83" w:author="anonymous" w:date="2020-04-10T17:27:00Z"/>
          <w:noProof w:val="0"/>
          <w:lang w:eastAsia="de-DE"/>
        </w:rPr>
      </w:pPr>
      <w:del w:id="84" w:author="anonymous" w:date="2020-04-10T17:27:00Z">
        <w:r w:rsidDel="00116E46">
          <w:rPr>
            <w:noProof w:val="0"/>
            <w:lang w:eastAsia="de-DE"/>
          </w:rPr>
          <w:delText xml:space="preserve">                  type: object</w:delText>
        </w:r>
      </w:del>
    </w:p>
    <w:p w14:paraId="65F291FE" w14:textId="77777777" w:rsidR="00116E46" w:rsidRDefault="00116E46" w:rsidP="00116E46">
      <w:pPr>
        <w:pStyle w:val="PL"/>
        <w:rPr>
          <w:noProof w:val="0"/>
          <w:lang w:eastAsia="de-DE"/>
        </w:rPr>
      </w:pPr>
      <w:r>
        <w:rPr>
          <w:noProof w:val="0"/>
          <w:lang w:eastAsia="de-DE"/>
        </w:rPr>
        <w:t xml:space="preserve">        - anyOf:</w:t>
      </w:r>
    </w:p>
    <w:p w14:paraId="25D7BB14" w14:textId="77777777" w:rsidR="00116E46" w:rsidRDefault="00116E46" w:rsidP="00116E46">
      <w:pPr>
        <w:pStyle w:val="PL"/>
        <w:rPr>
          <w:noProof w:val="0"/>
          <w:lang w:eastAsia="de-DE"/>
        </w:rPr>
      </w:pPr>
      <w:r>
        <w:rPr>
          <w:noProof w:val="0"/>
          <w:lang w:eastAsia="de-DE"/>
        </w:rPr>
        <w:t xml:space="preserve">            - $ref: 'genericNrm.yaml#/components/schemas/resources-genericNrm'</w:t>
      </w:r>
    </w:p>
    <w:p w14:paraId="6030C721" w14:textId="77777777" w:rsidR="00116E46" w:rsidRDefault="00116E46" w:rsidP="00116E46">
      <w:pPr>
        <w:pStyle w:val="PL"/>
        <w:rPr>
          <w:noProof w:val="0"/>
          <w:lang w:eastAsia="de-DE"/>
        </w:rPr>
      </w:pPr>
      <w:r>
        <w:rPr>
          <w:noProof w:val="0"/>
          <w:lang w:eastAsia="de-DE"/>
        </w:rPr>
        <w:t xml:space="preserve">            - $ref: 'nrNrm.yaml#/components/schemas/resources-nrNrm'</w:t>
      </w:r>
    </w:p>
    <w:p w14:paraId="4A542729" w14:textId="77777777" w:rsidR="00116E46" w:rsidRDefault="00116E46" w:rsidP="00116E46">
      <w:pPr>
        <w:pStyle w:val="PL"/>
        <w:rPr>
          <w:noProof w:val="0"/>
          <w:lang w:eastAsia="de-DE"/>
        </w:rPr>
      </w:pPr>
      <w:r>
        <w:rPr>
          <w:noProof w:val="0"/>
          <w:lang w:eastAsia="de-DE"/>
        </w:rPr>
        <w:t xml:space="preserve">            - $ref: '5gcNrm.yaml#/components/schemas/resources-5gcNrm'</w:t>
      </w:r>
    </w:p>
    <w:p w14:paraId="196F387F" w14:textId="77777777" w:rsidR="00116E46" w:rsidRDefault="00116E46" w:rsidP="00116E46">
      <w:pPr>
        <w:pStyle w:val="PL"/>
        <w:rPr>
          <w:noProof w:val="0"/>
          <w:lang w:eastAsia="de-DE"/>
        </w:rPr>
      </w:pPr>
      <w:r>
        <w:rPr>
          <w:noProof w:val="0"/>
          <w:lang w:eastAsia="de-DE"/>
        </w:rPr>
        <w:t xml:space="preserve">            - $ref: 'sliceNrm.yaml#/components/schemas/resources-sliceNrm'</w:t>
      </w:r>
    </w:p>
    <w:p w14:paraId="5AD7297D" w14:textId="77777777" w:rsidR="00116E46" w:rsidRDefault="00116E46" w:rsidP="00116E46">
      <w:pPr>
        <w:pStyle w:val="PL"/>
        <w:rPr>
          <w:noProof w:val="0"/>
          <w:lang w:eastAsia="de-DE"/>
        </w:rPr>
      </w:pPr>
    </w:p>
    <w:p w14:paraId="0B5F99F3" w14:textId="77777777" w:rsidR="00116E46" w:rsidRDefault="00116E46" w:rsidP="00116E46">
      <w:pPr>
        <w:pStyle w:val="PL"/>
        <w:rPr>
          <w:noProof w:val="0"/>
          <w:lang w:eastAsia="de-DE"/>
        </w:rPr>
      </w:pPr>
    </w:p>
    <w:p w14:paraId="6DA1A437" w14:textId="77777777" w:rsidR="00116E46" w:rsidRDefault="00116E46" w:rsidP="00116E46">
      <w:pPr>
        <w:pStyle w:val="PL"/>
        <w:rPr>
          <w:noProof w:val="0"/>
          <w:lang w:eastAsia="de-DE"/>
        </w:rPr>
      </w:pPr>
      <w:r>
        <w:rPr>
          <w:noProof w:val="0"/>
          <w:lang w:eastAsia="de-DE"/>
        </w:rPr>
        <w:t xml:space="preserve">    notifyMOICreation-NotifType:</w:t>
      </w:r>
    </w:p>
    <w:p w14:paraId="6D25C0DF" w14:textId="77777777" w:rsidR="00116E46" w:rsidRDefault="00116E46" w:rsidP="00116E46">
      <w:pPr>
        <w:pStyle w:val="PL"/>
        <w:rPr>
          <w:noProof w:val="0"/>
          <w:lang w:eastAsia="de-DE"/>
        </w:rPr>
      </w:pPr>
      <w:r>
        <w:rPr>
          <w:noProof w:val="0"/>
          <w:lang w:eastAsia="de-DE"/>
        </w:rPr>
        <w:t xml:space="preserve">      allOf:</w:t>
      </w:r>
    </w:p>
    <w:p w14:paraId="5C65249E" w14:textId="77777777" w:rsidR="00116E46" w:rsidRDefault="00116E46" w:rsidP="00116E46">
      <w:pPr>
        <w:pStyle w:val="PL"/>
        <w:rPr>
          <w:noProof w:val="0"/>
          <w:lang w:eastAsia="de-DE"/>
        </w:rPr>
      </w:pPr>
      <w:r>
        <w:rPr>
          <w:noProof w:val="0"/>
          <w:lang w:eastAsia="de-DE"/>
        </w:rPr>
        <w:t xml:space="preserve">        - $ref: '#/components/schemas/header-Type'</w:t>
      </w:r>
    </w:p>
    <w:p w14:paraId="2F3ABA1C" w14:textId="77777777" w:rsidR="00116E46" w:rsidRDefault="00116E46" w:rsidP="00116E46">
      <w:pPr>
        <w:pStyle w:val="PL"/>
        <w:rPr>
          <w:noProof w:val="0"/>
          <w:lang w:eastAsia="de-DE"/>
        </w:rPr>
      </w:pPr>
      <w:r>
        <w:rPr>
          <w:noProof w:val="0"/>
          <w:lang w:eastAsia="de-DE"/>
        </w:rPr>
        <w:t xml:space="preserve">        - type: object</w:t>
      </w:r>
    </w:p>
    <w:p w14:paraId="7B028F8C" w14:textId="77777777" w:rsidR="00116E46" w:rsidRDefault="00116E46" w:rsidP="00116E46">
      <w:pPr>
        <w:pStyle w:val="PL"/>
        <w:rPr>
          <w:noProof w:val="0"/>
          <w:lang w:eastAsia="de-DE"/>
        </w:rPr>
      </w:pPr>
      <w:r>
        <w:rPr>
          <w:noProof w:val="0"/>
          <w:lang w:eastAsia="de-DE"/>
        </w:rPr>
        <w:t xml:space="preserve">          properties:</w:t>
      </w:r>
    </w:p>
    <w:p w14:paraId="2C49E3B9" w14:textId="77777777" w:rsidR="00116E46" w:rsidRDefault="00116E46" w:rsidP="00116E46">
      <w:pPr>
        <w:pStyle w:val="PL"/>
        <w:rPr>
          <w:noProof w:val="0"/>
          <w:lang w:eastAsia="de-DE"/>
        </w:rPr>
      </w:pPr>
      <w:r>
        <w:rPr>
          <w:noProof w:val="0"/>
          <w:lang w:eastAsia="de-DE"/>
        </w:rPr>
        <w:t xml:space="preserve">            correlatedNotifications:</w:t>
      </w:r>
    </w:p>
    <w:p w14:paraId="29B1FF68" w14:textId="77777777" w:rsidR="00116E46" w:rsidRDefault="00116E46" w:rsidP="00116E46">
      <w:pPr>
        <w:pStyle w:val="PL"/>
        <w:rPr>
          <w:noProof w:val="0"/>
          <w:lang w:eastAsia="de-DE"/>
        </w:rPr>
      </w:pPr>
      <w:r>
        <w:rPr>
          <w:noProof w:val="0"/>
          <w:lang w:eastAsia="de-DE"/>
        </w:rPr>
        <w:t xml:space="preserve">              type: array</w:t>
      </w:r>
    </w:p>
    <w:p w14:paraId="2CA01266" w14:textId="77777777" w:rsidR="00116E46" w:rsidRDefault="00116E46" w:rsidP="00116E46">
      <w:pPr>
        <w:pStyle w:val="PL"/>
        <w:rPr>
          <w:noProof w:val="0"/>
          <w:lang w:eastAsia="de-DE"/>
        </w:rPr>
      </w:pPr>
      <w:r>
        <w:rPr>
          <w:noProof w:val="0"/>
          <w:lang w:eastAsia="de-DE"/>
        </w:rPr>
        <w:t xml:space="preserve">              items:</w:t>
      </w:r>
    </w:p>
    <w:p w14:paraId="13EE8FD3" w14:textId="77777777" w:rsidR="00116E46" w:rsidRDefault="00116E46" w:rsidP="00116E46">
      <w:pPr>
        <w:pStyle w:val="PL"/>
        <w:rPr>
          <w:noProof w:val="0"/>
          <w:lang w:eastAsia="de-DE"/>
        </w:rPr>
      </w:pPr>
      <w:r>
        <w:rPr>
          <w:noProof w:val="0"/>
          <w:lang w:eastAsia="de-DE"/>
        </w:rPr>
        <w:t xml:space="preserve">                $ref: '#/components/schemas/correlatedNotification-Type'</w:t>
      </w:r>
    </w:p>
    <w:p w14:paraId="4210510B" w14:textId="77777777" w:rsidR="00116E46" w:rsidRDefault="00116E46" w:rsidP="00116E46">
      <w:pPr>
        <w:pStyle w:val="PL"/>
        <w:rPr>
          <w:noProof w:val="0"/>
          <w:lang w:eastAsia="de-DE"/>
        </w:rPr>
      </w:pPr>
      <w:r>
        <w:rPr>
          <w:noProof w:val="0"/>
          <w:lang w:eastAsia="de-DE"/>
        </w:rPr>
        <w:t xml:space="preserve">            additionalText:</w:t>
      </w:r>
    </w:p>
    <w:p w14:paraId="0701E01A" w14:textId="77777777" w:rsidR="00116E46" w:rsidRDefault="00116E46" w:rsidP="00116E46">
      <w:pPr>
        <w:pStyle w:val="PL"/>
        <w:rPr>
          <w:noProof w:val="0"/>
          <w:lang w:eastAsia="de-DE"/>
        </w:rPr>
      </w:pPr>
      <w:r>
        <w:rPr>
          <w:noProof w:val="0"/>
          <w:lang w:eastAsia="de-DE"/>
        </w:rPr>
        <w:t xml:space="preserve">              $ref: '#/components/schemas/additionalText-Type'</w:t>
      </w:r>
    </w:p>
    <w:p w14:paraId="6DFEF566" w14:textId="77777777" w:rsidR="00116E46" w:rsidRDefault="00116E46" w:rsidP="00116E46">
      <w:pPr>
        <w:pStyle w:val="PL"/>
        <w:rPr>
          <w:noProof w:val="0"/>
          <w:lang w:eastAsia="de-DE"/>
        </w:rPr>
      </w:pPr>
      <w:r>
        <w:rPr>
          <w:noProof w:val="0"/>
          <w:lang w:eastAsia="de-DE"/>
        </w:rPr>
        <w:t xml:space="preserve">            sourceIndicator:</w:t>
      </w:r>
    </w:p>
    <w:p w14:paraId="69192D7B" w14:textId="77777777" w:rsidR="00116E46" w:rsidRDefault="00116E46" w:rsidP="00116E46">
      <w:pPr>
        <w:pStyle w:val="PL"/>
        <w:rPr>
          <w:noProof w:val="0"/>
          <w:lang w:eastAsia="de-DE"/>
        </w:rPr>
      </w:pPr>
      <w:r>
        <w:rPr>
          <w:noProof w:val="0"/>
          <w:lang w:eastAsia="de-DE"/>
        </w:rPr>
        <w:t xml:space="preserve">              $ref: '#/components/schemas/sourceIndicator-Type'</w:t>
      </w:r>
    </w:p>
    <w:p w14:paraId="05F2C963" w14:textId="77777777" w:rsidR="00116E46" w:rsidRDefault="00116E46" w:rsidP="00116E46">
      <w:pPr>
        <w:pStyle w:val="PL"/>
        <w:rPr>
          <w:noProof w:val="0"/>
          <w:lang w:eastAsia="de-DE"/>
        </w:rPr>
      </w:pPr>
      <w:r>
        <w:rPr>
          <w:noProof w:val="0"/>
          <w:lang w:eastAsia="de-DE"/>
        </w:rPr>
        <w:t xml:space="preserve">            attributeList:</w:t>
      </w:r>
    </w:p>
    <w:p w14:paraId="4E249E8D" w14:textId="77777777" w:rsidR="00116E46" w:rsidRDefault="00116E46" w:rsidP="00116E46">
      <w:pPr>
        <w:pStyle w:val="PL"/>
        <w:rPr>
          <w:noProof w:val="0"/>
          <w:lang w:eastAsia="de-DE"/>
        </w:rPr>
      </w:pPr>
      <w:r>
        <w:rPr>
          <w:noProof w:val="0"/>
          <w:lang w:eastAsia="de-DE"/>
        </w:rPr>
        <w:t xml:space="preserve">              type: object</w:t>
      </w:r>
    </w:p>
    <w:p w14:paraId="6DE35AEA" w14:textId="77777777" w:rsidR="00116E46" w:rsidRDefault="00116E46" w:rsidP="00116E46">
      <w:pPr>
        <w:pStyle w:val="PL"/>
        <w:rPr>
          <w:noProof w:val="0"/>
          <w:lang w:eastAsia="de-DE"/>
        </w:rPr>
      </w:pPr>
      <w:r>
        <w:rPr>
          <w:noProof w:val="0"/>
          <w:lang w:eastAsia="de-DE"/>
        </w:rPr>
        <w:t xml:space="preserve">              additionalProperties:</w:t>
      </w:r>
    </w:p>
    <w:p w14:paraId="4623BF17" w14:textId="77777777" w:rsidR="00116E46" w:rsidRDefault="00116E46" w:rsidP="00116E46">
      <w:pPr>
        <w:pStyle w:val="PL"/>
        <w:rPr>
          <w:noProof w:val="0"/>
          <w:lang w:eastAsia="de-DE"/>
        </w:rPr>
      </w:pPr>
      <w:r>
        <w:rPr>
          <w:noProof w:val="0"/>
          <w:lang w:eastAsia="de-DE"/>
        </w:rPr>
        <w:t xml:space="preserve">                nullable: true</w:t>
      </w:r>
    </w:p>
    <w:p w14:paraId="6466A766" w14:textId="77777777" w:rsidR="00116E46" w:rsidRDefault="00116E46" w:rsidP="00116E46">
      <w:pPr>
        <w:pStyle w:val="PL"/>
        <w:rPr>
          <w:noProof w:val="0"/>
          <w:lang w:eastAsia="de-DE"/>
        </w:rPr>
      </w:pPr>
      <w:r>
        <w:rPr>
          <w:noProof w:val="0"/>
          <w:lang w:eastAsia="de-DE"/>
        </w:rPr>
        <w:t xml:space="preserve">    notifyMOIDeletion-NotifType:</w:t>
      </w:r>
    </w:p>
    <w:p w14:paraId="5130F049" w14:textId="77777777" w:rsidR="00116E46" w:rsidRDefault="00116E46" w:rsidP="00116E46">
      <w:pPr>
        <w:pStyle w:val="PL"/>
        <w:rPr>
          <w:noProof w:val="0"/>
          <w:lang w:eastAsia="de-DE"/>
        </w:rPr>
      </w:pPr>
      <w:r>
        <w:rPr>
          <w:noProof w:val="0"/>
          <w:lang w:eastAsia="de-DE"/>
        </w:rPr>
        <w:t xml:space="preserve">      allOf:</w:t>
      </w:r>
    </w:p>
    <w:p w14:paraId="5D7F0080" w14:textId="77777777" w:rsidR="00116E46" w:rsidRDefault="00116E46" w:rsidP="00116E46">
      <w:pPr>
        <w:pStyle w:val="PL"/>
        <w:rPr>
          <w:noProof w:val="0"/>
          <w:lang w:eastAsia="de-DE"/>
        </w:rPr>
      </w:pPr>
      <w:r>
        <w:rPr>
          <w:noProof w:val="0"/>
          <w:lang w:eastAsia="de-DE"/>
        </w:rPr>
        <w:t xml:space="preserve">        - $ref: '#/components/schemas/header-Type'</w:t>
      </w:r>
    </w:p>
    <w:p w14:paraId="6C43227D" w14:textId="77777777" w:rsidR="00116E46" w:rsidRDefault="00116E46" w:rsidP="00116E46">
      <w:pPr>
        <w:pStyle w:val="PL"/>
        <w:rPr>
          <w:noProof w:val="0"/>
          <w:lang w:eastAsia="de-DE"/>
        </w:rPr>
      </w:pPr>
      <w:r>
        <w:rPr>
          <w:noProof w:val="0"/>
          <w:lang w:eastAsia="de-DE"/>
        </w:rPr>
        <w:t xml:space="preserve">        - type: object</w:t>
      </w:r>
    </w:p>
    <w:p w14:paraId="668EF624" w14:textId="77777777" w:rsidR="00116E46" w:rsidRDefault="00116E46" w:rsidP="00116E46">
      <w:pPr>
        <w:pStyle w:val="PL"/>
        <w:rPr>
          <w:noProof w:val="0"/>
          <w:lang w:eastAsia="de-DE"/>
        </w:rPr>
      </w:pPr>
      <w:r>
        <w:rPr>
          <w:noProof w:val="0"/>
          <w:lang w:eastAsia="de-DE"/>
        </w:rPr>
        <w:t xml:space="preserve">          properties:</w:t>
      </w:r>
    </w:p>
    <w:p w14:paraId="1585B01A" w14:textId="77777777" w:rsidR="00116E46" w:rsidRDefault="00116E46" w:rsidP="00116E46">
      <w:pPr>
        <w:pStyle w:val="PL"/>
        <w:rPr>
          <w:noProof w:val="0"/>
          <w:lang w:eastAsia="de-DE"/>
        </w:rPr>
      </w:pPr>
      <w:r>
        <w:rPr>
          <w:noProof w:val="0"/>
          <w:lang w:eastAsia="de-DE"/>
        </w:rPr>
        <w:t xml:space="preserve">            correlatedNotifications:</w:t>
      </w:r>
    </w:p>
    <w:p w14:paraId="44C193EF" w14:textId="77777777" w:rsidR="00116E46" w:rsidRDefault="00116E46" w:rsidP="00116E46">
      <w:pPr>
        <w:pStyle w:val="PL"/>
        <w:rPr>
          <w:noProof w:val="0"/>
          <w:lang w:eastAsia="de-DE"/>
        </w:rPr>
      </w:pPr>
      <w:r>
        <w:rPr>
          <w:noProof w:val="0"/>
          <w:lang w:eastAsia="de-DE"/>
        </w:rPr>
        <w:t xml:space="preserve">              type: array</w:t>
      </w:r>
    </w:p>
    <w:p w14:paraId="51552465" w14:textId="77777777" w:rsidR="00116E46" w:rsidRDefault="00116E46" w:rsidP="00116E46">
      <w:pPr>
        <w:pStyle w:val="PL"/>
        <w:rPr>
          <w:noProof w:val="0"/>
          <w:lang w:eastAsia="de-DE"/>
        </w:rPr>
      </w:pPr>
      <w:r>
        <w:rPr>
          <w:noProof w:val="0"/>
          <w:lang w:eastAsia="de-DE"/>
        </w:rPr>
        <w:t xml:space="preserve">              items:</w:t>
      </w:r>
    </w:p>
    <w:p w14:paraId="4A621819" w14:textId="77777777" w:rsidR="00116E46" w:rsidRDefault="00116E46" w:rsidP="00116E46">
      <w:pPr>
        <w:pStyle w:val="PL"/>
        <w:rPr>
          <w:noProof w:val="0"/>
          <w:lang w:eastAsia="de-DE"/>
        </w:rPr>
      </w:pPr>
      <w:r>
        <w:rPr>
          <w:noProof w:val="0"/>
          <w:lang w:eastAsia="de-DE"/>
        </w:rPr>
        <w:t xml:space="preserve">                $ref: '#/components/schemas/correlatedNotification-Type'</w:t>
      </w:r>
    </w:p>
    <w:p w14:paraId="30435604" w14:textId="77777777" w:rsidR="00116E46" w:rsidRDefault="00116E46" w:rsidP="00116E46">
      <w:pPr>
        <w:pStyle w:val="PL"/>
        <w:rPr>
          <w:noProof w:val="0"/>
          <w:lang w:eastAsia="de-DE"/>
        </w:rPr>
      </w:pPr>
      <w:r>
        <w:rPr>
          <w:noProof w:val="0"/>
          <w:lang w:eastAsia="de-DE"/>
        </w:rPr>
        <w:t xml:space="preserve">            additionalText:</w:t>
      </w:r>
    </w:p>
    <w:p w14:paraId="2247B69D" w14:textId="77777777" w:rsidR="00116E46" w:rsidRDefault="00116E46" w:rsidP="00116E46">
      <w:pPr>
        <w:pStyle w:val="PL"/>
        <w:rPr>
          <w:noProof w:val="0"/>
          <w:lang w:eastAsia="de-DE"/>
        </w:rPr>
      </w:pPr>
      <w:r>
        <w:rPr>
          <w:noProof w:val="0"/>
          <w:lang w:eastAsia="de-DE"/>
        </w:rPr>
        <w:t xml:space="preserve">              $ref: '#/components/schemas/additionalText-Type'</w:t>
      </w:r>
    </w:p>
    <w:p w14:paraId="343572BD" w14:textId="77777777" w:rsidR="00116E46" w:rsidRDefault="00116E46" w:rsidP="00116E46">
      <w:pPr>
        <w:pStyle w:val="PL"/>
        <w:rPr>
          <w:noProof w:val="0"/>
          <w:lang w:eastAsia="de-DE"/>
        </w:rPr>
      </w:pPr>
      <w:r>
        <w:rPr>
          <w:noProof w:val="0"/>
          <w:lang w:eastAsia="de-DE"/>
        </w:rPr>
        <w:t xml:space="preserve">            sourceIndicator:</w:t>
      </w:r>
    </w:p>
    <w:p w14:paraId="017F7E00" w14:textId="77777777" w:rsidR="00116E46" w:rsidRDefault="00116E46" w:rsidP="00116E46">
      <w:pPr>
        <w:pStyle w:val="PL"/>
        <w:rPr>
          <w:noProof w:val="0"/>
          <w:lang w:eastAsia="de-DE"/>
        </w:rPr>
      </w:pPr>
      <w:r>
        <w:rPr>
          <w:noProof w:val="0"/>
          <w:lang w:eastAsia="de-DE"/>
        </w:rPr>
        <w:t xml:space="preserve">              $ref: '#/components/schemas/sourceIndicator-Type'</w:t>
      </w:r>
    </w:p>
    <w:p w14:paraId="13118877" w14:textId="77777777" w:rsidR="00116E46" w:rsidRDefault="00116E46" w:rsidP="00116E46">
      <w:pPr>
        <w:pStyle w:val="PL"/>
        <w:rPr>
          <w:noProof w:val="0"/>
          <w:lang w:eastAsia="de-DE"/>
        </w:rPr>
      </w:pPr>
      <w:r>
        <w:rPr>
          <w:noProof w:val="0"/>
          <w:lang w:eastAsia="de-DE"/>
        </w:rPr>
        <w:t xml:space="preserve">            attributeList:</w:t>
      </w:r>
    </w:p>
    <w:p w14:paraId="22ACF521" w14:textId="77777777" w:rsidR="00116E46" w:rsidRDefault="00116E46" w:rsidP="00116E46">
      <w:pPr>
        <w:pStyle w:val="PL"/>
        <w:rPr>
          <w:noProof w:val="0"/>
          <w:lang w:eastAsia="de-DE"/>
        </w:rPr>
      </w:pPr>
      <w:r>
        <w:rPr>
          <w:noProof w:val="0"/>
          <w:lang w:eastAsia="de-DE"/>
        </w:rPr>
        <w:t xml:space="preserve">              type: object</w:t>
      </w:r>
    </w:p>
    <w:p w14:paraId="6044C54C" w14:textId="77777777" w:rsidR="00116E46" w:rsidRDefault="00116E46" w:rsidP="00116E46">
      <w:pPr>
        <w:pStyle w:val="PL"/>
        <w:rPr>
          <w:noProof w:val="0"/>
          <w:lang w:eastAsia="de-DE"/>
        </w:rPr>
      </w:pPr>
      <w:r>
        <w:rPr>
          <w:noProof w:val="0"/>
          <w:lang w:eastAsia="de-DE"/>
        </w:rPr>
        <w:t xml:space="preserve">              additionalProperties: true</w:t>
      </w:r>
    </w:p>
    <w:p w14:paraId="4951CFAF" w14:textId="77777777" w:rsidR="00116E46" w:rsidRDefault="00116E46" w:rsidP="00116E46">
      <w:pPr>
        <w:pStyle w:val="PL"/>
        <w:rPr>
          <w:noProof w:val="0"/>
          <w:lang w:eastAsia="de-DE"/>
        </w:rPr>
      </w:pPr>
      <w:r>
        <w:rPr>
          <w:noProof w:val="0"/>
          <w:lang w:eastAsia="de-DE"/>
        </w:rPr>
        <w:t xml:space="preserve">    notifyMOIAttributeValueChange-NotifType:</w:t>
      </w:r>
    </w:p>
    <w:p w14:paraId="62995147" w14:textId="77777777" w:rsidR="00116E46" w:rsidRDefault="00116E46" w:rsidP="00116E46">
      <w:pPr>
        <w:pStyle w:val="PL"/>
        <w:rPr>
          <w:noProof w:val="0"/>
          <w:lang w:eastAsia="de-DE"/>
        </w:rPr>
      </w:pPr>
      <w:r>
        <w:rPr>
          <w:noProof w:val="0"/>
          <w:lang w:eastAsia="de-DE"/>
        </w:rPr>
        <w:t xml:space="preserve">      allOf:</w:t>
      </w:r>
    </w:p>
    <w:p w14:paraId="2ECFEF6E" w14:textId="77777777" w:rsidR="00116E46" w:rsidRDefault="00116E46" w:rsidP="00116E46">
      <w:pPr>
        <w:pStyle w:val="PL"/>
        <w:rPr>
          <w:noProof w:val="0"/>
          <w:lang w:eastAsia="de-DE"/>
        </w:rPr>
      </w:pPr>
      <w:r>
        <w:rPr>
          <w:noProof w:val="0"/>
          <w:lang w:eastAsia="de-DE"/>
        </w:rPr>
        <w:t xml:space="preserve">        - $ref: '#/components/schemas/header-Type'</w:t>
      </w:r>
    </w:p>
    <w:p w14:paraId="7A21123E" w14:textId="77777777" w:rsidR="00116E46" w:rsidRDefault="00116E46" w:rsidP="00116E46">
      <w:pPr>
        <w:pStyle w:val="PL"/>
        <w:rPr>
          <w:noProof w:val="0"/>
          <w:lang w:eastAsia="de-DE"/>
        </w:rPr>
      </w:pPr>
      <w:r>
        <w:rPr>
          <w:noProof w:val="0"/>
          <w:lang w:eastAsia="de-DE"/>
        </w:rPr>
        <w:t xml:space="preserve">        - type: object</w:t>
      </w:r>
    </w:p>
    <w:p w14:paraId="61C5D912" w14:textId="77777777" w:rsidR="00116E46" w:rsidRDefault="00116E46" w:rsidP="00116E46">
      <w:pPr>
        <w:pStyle w:val="PL"/>
        <w:rPr>
          <w:noProof w:val="0"/>
          <w:lang w:eastAsia="de-DE"/>
        </w:rPr>
      </w:pPr>
      <w:r>
        <w:rPr>
          <w:noProof w:val="0"/>
          <w:lang w:eastAsia="de-DE"/>
        </w:rPr>
        <w:t xml:space="preserve">          properties:</w:t>
      </w:r>
    </w:p>
    <w:p w14:paraId="7E256DD0" w14:textId="77777777" w:rsidR="00116E46" w:rsidRDefault="00116E46" w:rsidP="00116E46">
      <w:pPr>
        <w:pStyle w:val="PL"/>
        <w:rPr>
          <w:noProof w:val="0"/>
          <w:lang w:eastAsia="de-DE"/>
        </w:rPr>
      </w:pPr>
      <w:r>
        <w:rPr>
          <w:noProof w:val="0"/>
          <w:lang w:eastAsia="de-DE"/>
        </w:rPr>
        <w:t xml:space="preserve">            correlatedNotifications:</w:t>
      </w:r>
    </w:p>
    <w:p w14:paraId="7CF2C270" w14:textId="77777777" w:rsidR="00116E46" w:rsidRDefault="00116E46" w:rsidP="00116E46">
      <w:pPr>
        <w:pStyle w:val="PL"/>
        <w:rPr>
          <w:noProof w:val="0"/>
          <w:lang w:eastAsia="de-DE"/>
        </w:rPr>
      </w:pPr>
      <w:r>
        <w:rPr>
          <w:noProof w:val="0"/>
          <w:lang w:eastAsia="de-DE"/>
        </w:rPr>
        <w:t xml:space="preserve">              type: array</w:t>
      </w:r>
    </w:p>
    <w:p w14:paraId="081A48E3" w14:textId="77777777" w:rsidR="00116E46" w:rsidRDefault="00116E46" w:rsidP="00116E46">
      <w:pPr>
        <w:pStyle w:val="PL"/>
        <w:rPr>
          <w:noProof w:val="0"/>
          <w:lang w:eastAsia="de-DE"/>
        </w:rPr>
      </w:pPr>
      <w:r>
        <w:rPr>
          <w:noProof w:val="0"/>
          <w:lang w:eastAsia="de-DE"/>
        </w:rPr>
        <w:t xml:space="preserve">              items:</w:t>
      </w:r>
    </w:p>
    <w:p w14:paraId="736AEC3A" w14:textId="77777777" w:rsidR="00116E46" w:rsidRDefault="00116E46" w:rsidP="00116E46">
      <w:pPr>
        <w:pStyle w:val="PL"/>
        <w:rPr>
          <w:noProof w:val="0"/>
          <w:lang w:eastAsia="de-DE"/>
        </w:rPr>
      </w:pPr>
      <w:r>
        <w:rPr>
          <w:noProof w:val="0"/>
          <w:lang w:eastAsia="de-DE"/>
        </w:rPr>
        <w:t xml:space="preserve">                $ref: '#/components/schemas/correlatedNotification-Type'</w:t>
      </w:r>
    </w:p>
    <w:p w14:paraId="67F55D03" w14:textId="77777777" w:rsidR="00116E46" w:rsidRDefault="00116E46" w:rsidP="00116E46">
      <w:pPr>
        <w:pStyle w:val="PL"/>
        <w:rPr>
          <w:noProof w:val="0"/>
          <w:lang w:eastAsia="de-DE"/>
        </w:rPr>
      </w:pPr>
      <w:r>
        <w:rPr>
          <w:noProof w:val="0"/>
          <w:lang w:eastAsia="de-DE"/>
        </w:rPr>
        <w:t xml:space="preserve">            additionalText:</w:t>
      </w:r>
    </w:p>
    <w:p w14:paraId="4AFE2451" w14:textId="77777777" w:rsidR="00116E46" w:rsidRDefault="00116E46" w:rsidP="00116E46">
      <w:pPr>
        <w:pStyle w:val="PL"/>
        <w:rPr>
          <w:noProof w:val="0"/>
          <w:lang w:eastAsia="de-DE"/>
        </w:rPr>
      </w:pPr>
      <w:r>
        <w:rPr>
          <w:noProof w:val="0"/>
          <w:lang w:eastAsia="de-DE"/>
        </w:rPr>
        <w:t xml:space="preserve">              $ref: '#/components/schemas/additionalText-Type'</w:t>
      </w:r>
    </w:p>
    <w:p w14:paraId="12C4044E" w14:textId="77777777" w:rsidR="00116E46" w:rsidRDefault="00116E46" w:rsidP="00116E46">
      <w:pPr>
        <w:pStyle w:val="PL"/>
        <w:rPr>
          <w:noProof w:val="0"/>
          <w:lang w:eastAsia="de-DE"/>
        </w:rPr>
      </w:pPr>
      <w:r>
        <w:rPr>
          <w:noProof w:val="0"/>
          <w:lang w:eastAsia="de-DE"/>
        </w:rPr>
        <w:t xml:space="preserve">            sourceIndicator:</w:t>
      </w:r>
    </w:p>
    <w:p w14:paraId="04E5E5C1" w14:textId="77777777" w:rsidR="00116E46" w:rsidRDefault="00116E46" w:rsidP="00116E46">
      <w:pPr>
        <w:pStyle w:val="PL"/>
        <w:rPr>
          <w:noProof w:val="0"/>
          <w:lang w:eastAsia="de-DE"/>
        </w:rPr>
      </w:pPr>
      <w:r>
        <w:rPr>
          <w:noProof w:val="0"/>
          <w:lang w:eastAsia="de-DE"/>
        </w:rPr>
        <w:t xml:space="preserve">              $ref: '#/components/schemas/sourceIndicator-Type'</w:t>
      </w:r>
    </w:p>
    <w:p w14:paraId="02ABC02F" w14:textId="77777777" w:rsidR="00116E46" w:rsidRDefault="00116E46" w:rsidP="00116E46">
      <w:pPr>
        <w:pStyle w:val="PL"/>
        <w:rPr>
          <w:noProof w:val="0"/>
          <w:lang w:eastAsia="de-DE"/>
        </w:rPr>
      </w:pPr>
      <w:r>
        <w:rPr>
          <w:noProof w:val="0"/>
          <w:lang w:eastAsia="de-DE"/>
        </w:rPr>
        <w:t xml:space="preserve">            attributeValueChange:</w:t>
      </w:r>
    </w:p>
    <w:p w14:paraId="11F87EDA" w14:textId="77777777" w:rsidR="00116E46" w:rsidRDefault="00116E46" w:rsidP="00116E46">
      <w:pPr>
        <w:pStyle w:val="PL"/>
        <w:rPr>
          <w:noProof w:val="0"/>
          <w:lang w:eastAsia="de-DE"/>
        </w:rPr>
      </w:pPr>
      <w:r>
        <w:rPr>
          <w:noProof w:val="0"/>
          <w:lang w:eastAsia="de-DE"/>
        </w:rPr>
        <w:t xml:space="preserve">              type: object</w:t>
      </w:r>
    </w:p>
    <w:p w14:paraId="05273862" w14:textId="77777777" w:rsidR="00116E46" w:rsidRDefault="00116E46" w:rsidP="00116E46">
      <w:pPr>
        <w:pStyle w:val="PL"/>
        <w:rPr>
          <w:noProof w:val="0"/>
          <w:lang w:eastAsia="de-DE"/>
        </w:rPr>
      </w:pPr>
      <w:r>
        <w:rPr>
          <w:noProof w:val="0"/>
          <w:lang w:eastAsia="de-DE"/>
        </w:rPr>
        <w:t xml:space="preserve">              additionalProperties:</w:t>
      </w:r>
    </w:p>
    <w:p w14:paraId="4CAAC125" w14:textId="77777777" w:rsidR="00116E46" w:rsidRDefault="00116E46" w:rsidP="00116E46">
      <w:pPr>
        <w:pStyle w:val="PL"/>
        <w:rPr>
          <w:noProof w:val="0"/>
          <w:lang w:eastAsia="de-DE"/>
        </w:rPr>
      </w:pPr>
      <w:r>
        <w:rPr>
          <w:noProof w:val="0"/>
          <w:lang w:eastAsia="de-DE"/>
        </w:rPr>
        <w:t xml:space="preserve">                type: array</w:t>
      </w:r>
    </w:p>
    <w:p w14:paraId="4DC09576" w14:textId="77777777" w:rsidR="00116E46" w:rsidRDefault="00116E46" w:rsidP="00116E46">
      <w:pPr>
        <w:pStyle w:val="PL"/>
        <w:rPr>
          <w:noProof w:val="0"/>
          <w:lang w:eastAsia="de-DE"/>
        </w:rPr>
      </w:pPr>
      <w:r>
        <w:rPr>
          <w:noProof w:val="0"/>
          <w:lang w:eastAsia="de-DE"/>
        </w:rPr>
        <w:t xml:space="preserve">                minItems: 1</w:t>
      </w:r>
    </w:p>
    <w:p w14:paraId="7032B4B8" w14:textId="77777777" w:rsidR="00116E46" w:rsidRDefault="00116E46" w:rsidP="00116E46">
      <w:pPr>
        <w:pStyle w:val="PL"/>
        <w:rPr>
          <w:noProof w:val="0"/>
          <w:lang w:eastAsia="de-DE"/>
        </w:rPr>
      </w:pPr>
      <w:r>
        <w:rPr>
          <w:noProof w:val="0"/>
          <w:lang w:eastAsia="de-DE"/>
        </w:rPr>
        <w:t xml:space="preserve">                maxItems: 2</w:t>
      </w:r>
    </w:p>
    <w:p w14:paraId="644BE36A" w14:textId="77777777" w:rsidR="00116E46" w:rsidRDefault="00116E46" w:rsidP="00116E46">
      <w:pPr>
        <w:pStyle w:val="PL"/>
        <w:rPr>
          <w:noProof w:val="0"/>
          <w:lang w:eastAsia="de-DE"/>
        </w:rPr>
      </w:pPr>
      <w:r>
        <w:rPr>
          <w:noProof w:val="0"/>
          <w:lang w:eastAsia="de-DE"/>
        </w:rPr>
        <w:t xml:space="preserve">                items:</w:t>
      </w:r>
    </w:p>
    <w:p w14:paraId="4E603AFD" w14:textId="77777777" w:rsidR="00116E46" w:rsidRDefault="00116E46" w:rsidP="00116E46">
      <w:pPr>
        <w:pStyle w:val="PL"/>
        <w:rPr>
          <w:noProof w:val="0"/>
          <w:lang w:eastAsia="de-DE"/>
        </w:rPr>
      </w:pPr>
      <w:r>
        <w:rPr>
          <w:noProof w:val="0"/>
          <w:lang w:eastAsia="de-DE"/>
        </w:rPr>
        <w:t xml:space="preserve">                 nullable: true</w:t>
      </w:r>
    </w:p>
    <w:p w14:paraId="5CC3E1D0" w14:textId="77777777" w:rsidR="00116E46" w:rsidRDefault="00116E46" w:rsidP="00116E46">
      <w:pPr>
        <w:pStyle w:val="PL"/>
        <w:rPr>
          <w:noProof w:val="0"/>
          <w:lang w:eastAsia="de-DE"/>
        </w:rPr>
      </w:pPr>
      <w:r>
        <w:rPr>
          <w:noProof w:val="0"/>
          <w:lang w:eastAsia="de-DE"/>
        </w:rPr>
        <w:t xml:space="preserve">          required:</w:t>
      </w:r>
    </w:p>
    <w:p w14:paraId="61BAC399" w14:textId="77777777" w:rsidR="00116E46" w:rsidRDefault="00116E46" w:rsidP="00116E46">
      <w:pPr>
        <w:pStyle w:val="PL"/>
        <w:rPr>
          <w:noProof w:val="0"/>
          <w:lang w:eastAsia="de-DE"/>
        </w:rPr>
      </w:pPr>
      <w:r>
        <w:rPr>
          <w:noProof w:val="0"/>
          <w:lang w:eastAsia="de-DE"/>
        </w:rPr>
        <w:t xml:space="preserve">            - attributeValueChange</w:t>
      </w:r>
    </w:p>
    <w:bookmarkEnd w:id="24"/>
    <w:p w14:paraId="4D6BC0DD" w14:textId="77777777" w:rsidR="00116E46" w:rsidRPr="00275641" w:rsidRDefault="00116E46" w:rsidP="00116E46">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116E46" w14:paraId="63BAB79F" w14:textId="77777777" w:rsidTr="002F3575">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9D2B6C7" w14:textId="0A3AEDDB" w:rsidR="00116E46" w:rsidRDefault="00116E46" w:rsidP="002F3575">
            <w:pPr>
              <w:jc w:val="center"/>
              <w:rPr>
                <w:rFonts w:ascii="Arial" w:hAnsi="Arial" w:cs="Arial"/>
                <w:b/>
                <w:bCs/>
                <w:sz w:val="28"/>
                <w:szCs w:val="28"/>
                <w:lang w:val="en-US"/>
              </w:rPr>
            </w:pPr>
            <w:r>
              <w:rPr>
                <w:rFonts w:ascii="Arial" w:hAnsi="Arial" w:cs="Arial"/>
                <w:b/>
                <w:bCs/>
                <w:sz w:val="28"/>
                <w:szCs w:val="28"/>
                <w:lang w:val="en-US"/>
              </w:rPr>
              <w:t>End of modifications</w:t>
            </w:r>
          </w:p>
        </w:tc>
      </w:tr>
    </w:tbl>
    <w:p w14:paraId="0D234BF8" w14:textId="77777777" w:rsidR="00116E46" w:rsidRDefault="00116E46" w:rsidP="00116E46">
      <w:pPr>
        <w:rPr>
          <w:noProof/>
        </w:rPr>
      </w:pPr>
    </w:p>
    <w:sectPr w:rsidR="00116E46"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AF81A" w14:textId="77777777" w:rsidR="00F926DD" w:rsidRDefault="00F926DD">
      <w:r>
        <w:separator/>
      </w:r>
    </w:p>
  </w:endnote>
  <w:endnote w:type="continuationSeparator" w:id="0">
    <w:p w14:paraId="6374DE39" w14:textId="77777777" w:rsidR="00F926DD" w:rsidRDefault="00F9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92665" w14:textId="77777777" w:rsidR="00D46F31" w:rsidRDefault="00D46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DB0F6" w14:textId="77777777" w:rsidR="00D46F31" w:rsidRDefault="00D46F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0094" w14:textId="77777777" w:rsidR="00D46F31" w:rsidRDefault="00D46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EA949" w14:textId="77777777" w:rsidR="00F926DD" w:rsidRDefault="00F926DD">
      <w:r>
        <w:separator/>
      </w:r>
    </w:p>
  </w:footnote>
  <w:footnote w:type="continuationSeparator" w:id="0">
    <w:p w14:paraId="35F0614F" w14:textId="77777777" w:rsidR="00F926DD" w:rsidRDefault="00F92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13B2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EF99C" w14:textId="77777777" w:rsidR="00D46F31" w:rsidRDefault="00D46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F9199" w14:textId="77777777" w:rsidR="00D46F31" w:rsidRDefault="00D46F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77172"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49040"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3FB85"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onymous">
    <w15:presenceInfo w15:providerId="None" w15:userId="anonymo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4C3C"/>
    <w:rsid w:val="000A6394"/>
    <w:rsid w:val="000B4FD1"/>
    <w:rsid w:val="000B7FED"/>
    <w:rsid w:val="000C038A"/>
    <w:rsid w:val="000C6598"/>
    <w:rsid w:val="00116E46"/>
    <w:rsid w:val="00145D43"/>
    <w:rsid w:val="00192C46"/>
    <w:rsid w:val="001A08B3"/>
    <w:rsid w:val="001A7B60"/>
    <w:rsid w:val="001B52F0"/>
    <w:rsid w:val="001B7A65"/>
    <w:rsid w:val="001E41F3"/>
    <w:rsid w:val="0026004D"/>
    <w:rsid w:val="002640DD"/>
    <w:rsid w:val="00266E82"/>
    <w:rsid w:val="00275D12"/>
    <w:rsid w:val="00284FEB"/>
    <w:rsid w:val="002860C4"/>
    <w:rsid w:val="002B5741"/>
    <w:rsid w:val="00305409"/>
    <w:rsid w:val="003245AC"/>
    <w:rsid w:val="003609EF"/>
    <w:rsid w:val="0036231A"/>
    <w:rsid w:val="00374DD4"/>
    <w:rsid w:val="003B1CFA"/>
    <w:rsid w:val="003E1A36"/>
    <w:rsid w:val="00405C20"/>
    <w:rsid w:val="00410371"/>
    <w:rsid w:val="004242F1"/>
    <w:rsid w:val="004B75B7"/>
    <w:rsid w:val="00505B1B"/>
    <w:rsid w:val="0051580D"/>
    <w:rsid w:val="00526C87"/>
    <w:rsid w:val="00547111"/>
    <w:rsid w:val="00592D74"/>
    <w:rsid w:val="005E2C44"/>
    <w:rsid w:val="00621188"/>
    <w:rsid w:val="006257ED"/>
    <w:rsid w:val="00695808"/>
    <w:rsid w:val="006B46FB"/>
    <w:rsid w:val="006E21FB"/>
    <w:rsid w:val="00792342"/>
    <w:rsid w:val="007977A8"/>
    <w:rsid w:val="007B512A"/>
    <w:rsid w:val="007C2097"/>
    <w:rsid w:val="007D6A07"/>
    <w:rsid w:val="007F7259"/>
    <w:rsid w:val="008040A8"/>
    <w:rsid w:val="008279FA"/>
    <w:rsid w:val="00833309"/>
    <w:rsid w:val="00835E51"/>
    <w:rsid w:val="008626E7"/>
    <w:rsid w:val="00870EE7"/>
    <w:rsid w:val="008863B9"/>
    <w:rsid w:val="008A45A6"/>
    <w:rsid w:val="008A5C71"/>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46F31"/>
    <w:rsid w:val="00D50255"/>
    <w:rsid w:val="00D66520"/>
    <w:rsid w:val="00DD3D41"/>
    <w:rsid w:val="00DE34CF"/>
    <w:rsid w:val="00E13F3D"/>
    <w:rsid w:val="00E34898"/>
    <w:rsid w:val="00EB09B7"/>
    <w:rsid w:val="00EE7D7C"/>
    <w:rsid w:val="00F25D98"/>
    <w:rsid w:val="00F300FB"/>
    <w:rsid w:val="00F926DD"/>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B663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link w:val="PL"/>
    <w:qFormat/>
    <w:rsid w:val="00116E46"/>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72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DDC07-3FCE-44CA-A1A7-389A9D74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2820</Words>
  <Characters>17769</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20548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anonymous</cp:lastModifiedBy>
  <cp:revision>17</cp:revision>
  <cp:lastPrinted>1899-12-31T23:00:00Z</cp:lastPrinted>
  <dcterms:created xsi:type="dcterms:W3CDTF">2018-11-05T09:14:00Z</dcterms:created>
  <dcterms:modified xsi:type="dcterms:W3CDTF">2020-04-22T15:27:00Z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130</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20th Apr 2020</vt:lpwstr>
  </property>
  <property fmtid="{D5CDD505-2E9C-101B-9397-08002B2CF9AE}" pid="8" name="EndDate">
    <vt:lpwstr>28th Apr 2020</vt:lpwstr>
  </property>
  <property fmtid="{D5CDD505-2E9C-101B-9397-08002B2CF9AE}" pid="9" name="Tdoc#">
    <vt:lpwstr>S5-202251</vt:lpwstr>
  </property>
  <property fmtid="{D5CDD505-2E9C-101B-9397-08002B2CF9AE}" pid="10" name="Spec#">
    <vt:lpwstr>28.532</vt:lpwstr>
  </property>
  <property fmtid="{D5CDD505-2E9C-101B-9397-08002B2CF9AE}" pid="11" name="Cr#">
    <vt:lpwstr>0116</vt:lpwstr>
  </property>
  <property fmtid="{D5CDD505-2E9C-101B-9397-08002B2CF9AE}" pid="12" name="Revision">
    <vt:lpwstr>-</vt:lpwstr>
  </property>
  <property fmtid="{D5CDD505-2E9C-101B-9397-08002B2CF9AE}" pid="13" name="Version">
    <vt:lpwstr>16.3.0</vt:lpwstr>
  </property>
  <property fmtid="{D5CDD505-2E9C-101B-9397-08002B2CF9AE}" pid="14" name="CrTitle">
    <vt:lpwstr>Rel-16 CR 28.532 Remove data object from response types in the ProvMnS</vt:lpwstr>
  </property>
  <property fmtid="{D5CDD505-2E9C-101B-9397-08002B2CF9AE}" pid="15" name="SourceIfWg">
    <vt:lpwstr>Nokia, Nokia Shanghai Bell</vt:lpwstr>
  </property>
  <property fmtid="{D5CDD505-2E9C-101B-9397-08002B2CF9AE}" pid="16" name="SourceIfTsg">
    <vt:lpwstr/>
  </property>
  <property fmtid="{D5CDD505-2E9C-101B-9397-08002B2CF9AE}" pid="17" name="RelatedWis">
    <vt:lpwstr>REST_SS</vt:lpwstr>
  </property>
  <property fmtid="{D5CDD505-2E9C-101B-9397-08002B2CF9AE}" pid="18" name="Cat">
    <vt:lpwstr>F</vt:lpwstr>
  </property>
  <property fmtid="{D5CDD505-2E9C-101B-9397-08002B2CF9AE}" pid="19" name="ResDate">
    <vt:lpwstr>2020-04-10</vt:lpwstr>
  </property>
  <property fmtid="{D5CDD505-2E9C-101B-9397-08002B2CF9AE}" pid="20" name="Release">
    <vt:lpwstr>Rel-16</vt:lpwstr>
  </property>
</Properties>
</file>