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B527" w14:textId="07A37272" w:rsidR="00647F06" w:rsidRDefault="00647F06" w:rsidP="009A711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851730">
        <w:rPr>
          <w:b/>
          <w:i/>
          <w:noProof/>
          <w:sz w:val="28"/>
        </w:rPr>
        <w:t>202229</w:t>
      </w:r>
    </w:p>
    <w:p w14:paraId="52F05FE7" w14:textId="77777777" w:rsidR="00647F06" w:rsidRDefault="00647F06" w:rsidP="00647F06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20-28 April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07DE6242" w:rsidR="001E41F3" w:rsidRPr="00410371" w:rsidRDefault="00601126" w:rsidP="00F3605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3633B">
              <w:rPr>
                <w:b/>
                <w:noProof/>
                <w:sz w:val="28"/>
              </w:rPr>
              <w:t>5</w:t>
            </w:r>
            <w:r w:rsidR="00F36057">
              <w:rPr>
                <w:b/>
                <w:noProof/>
                <w:sz w:val="28"/>
              </w:rPr>
              <w:t>45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2394D37" w:rsidR="001E41F3" w:rsidRPr="00410371" w:rsidRDefault="00851730" w:rsidP="000168AC">
            <w:pPr>
              <w:pStyle w:val="CRCoverPage"/>
              <w:spacing w:after="0"/>
              <w:jc w:val="center"/>
              <w:rPr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0004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CCEC9B1" w:rsidR="001E41F3" w:rsidRPr="00410371" w:rsidRDefault="00933C3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29C524E" w:rsidR="001E41F3" w:rsidRPr="00410371" w:rsidRDefault="0088035D" w:rsidP="003E59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3E595E">
              <w:rPr>
                <w:b/>
                <w:noProof/>
                <w:sz w:val="28"/>
              </w:rPr>
              <w:t>5</w:t>
            </w:r>
            <w:r w:rsidR="00C1577A">
              <w:rPr>
                <w:b/>
                <w:noProof/>
                <w:sz w:val="28"/>
              </w:rPr>
              <w:t>.</w:t>
            </w:r>
            <w:r w:rsidR="003E595E">
              <w:rPr>
                <w:b/>
                <w:noProof/>
                <w:sz w:val="28"/>
              </w:rPr>
              <w:t>1</w:t>
            </w:r>
            <w:r w:rsidR="00206E3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701D3865" w:rsidR="00F25D98" w:rsidRDefault="000168A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BF658F">
        <w:trPr>
          <w:trHeight w:val="50"/>
        </w:trPr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423DCDC9" w:rsidR="001E41F3" w:rsidRDefault="00E3633B" w:rsidP="00E3633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</w:t>
            </w:r>
            <w:r w:rsidR="0088035D">
              <w:rPr>
                <w:noProof/>
              </w:rPr>
              <w:t>d description for configurable F</w:t>
            </w:r>
            <w:r>
              <w:rPr>
                <w:noProof/>
              </w:rPr>
              <w:t>M control MnS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31277065" w:rsidR="001E41F3" w:rsidRDefault="00497A0F" w:rsidP="000665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1CFD129C" w:rsidR="001E41F3" w:rsidRDefault="0046393F" w:rsidP="00570532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365A469A" w:rsidR="001E41F3" w:rsidRDefault="003E4379" w:rsidP="00BF65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E9759D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E9759D">
              <w:rPr>
                <w:noProof/>
              </w:rPr>
              <w:t>0</w:t>
            </w:r>
            <w:r w:rsidR="000665AE">
              <w:rPr>
                <w:noProof/>
              </w:rPr>
              <w:t>4</w:t>
            </w:r>
            <w:r w:rsidR="00001F1B">
              <w:rPr>
                <w:rFonts w:hint="eastAsia"/>
                <w:noProof/>
                <w:lang w:eastAsia="zh-CN"/>
              </w:rPr>
              <w:t>-</w:t>
            </w:r>
            <w:r w:rsidR="00BF658F">
              <w:rPr>
                <w:noProof/>
                <w:lang w:eastAsia="zh-CN"/>
              </w:rPr>
              <w:t>10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5B0E735C" w:rsidR="001E41F3" w:rsidRDefault="00497A0F" w:rsidP="006B0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46393F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1D2FC5" w14:textId="3BD12D69" w:rsidR="009B3ED5" w:rsidRPr="00031D22" w:rsidRDefault="000B0FC8" w:rsidP="009B3ED5">
            <w:r>
              <w:t>The F</w:t>
            </w:r>
            <w:r w:rsidR="00D167A1">
              <w:t>M control NRM fragment is introduced in TS 28.622 which can be used together with CRU</w:t>
            </w:r>
            <w:r w:rsidR="00D218DE">
              <w:t xml:space="preserve">D </w:t>
            </w:r>
            <w:r w:rsidR="00155EF2">
              <w:t>operations</w:t>
            </w:r>
            <w:r>
              <w:t xml:space="preserve"> defined in TS 28.532 for F</w:t>
            </w:r>
            <w:r w:rsidR="00D167A1">
              <w:t>M control purpose.</w:t>
            </w:r>
            <w:r>
              <w:t xml:space="preserve"> However, the relation of F</w:t>
            </w:r>
            <w:r w:rsidR="00D218DE">
              <w:t xml:space="preserve">M control </w:t>
            </w:r>
            <w:proofErr w:type="spellStart"/>
            <w:r w:rsidR="00D218DE">
              <w:t>MnS</w:t>
            </w:r>
            <w:proofErr w:type="spellEnd"/>
            <w:r w:rsidR="00D218DE">
              <w:t xml:space="preserve"> and generic provisioning </w:t>
            </w:r>
            <w:proofErr w:type="spellStart"/>
            <w:r w:rsidR="00D218DE">
              <w:t>MnS</w:t>
            </w:r>
            <w:proofErr w:type="spellEnd"/>
            <w:r w:rsidR="00D218DE">
              <w:t xml:space="preserve"> is missing.</w:t>
            </w:r>
          </w:p>
          <w:p w14:paraId="52D2E02D" w14:textId="255759CF" w:rsidR="00C647AC" w:rsidRPr="009B3ED5" w:rsidRDefault="00C647AC" w:rsidP="009B3ED5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394D1D37" w:rsidR="001E41F3" w:rsidRPr="00C647A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1C9ACE45" w:rsidR="00BC5702" w:rsidRPr="00644B68" w:rsidRDefault="00D218DE" w:rsidP="00644B6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 descri</w:t>
            </w:r>
            <w:r w:rsidR="000B0FC8">
              <w:rPr>
                <w:lang w:eastAsia="zh-CN"/>
              </w:rPr>
              <w:t xml:space="preserve">ption for </w:t>
            </w:r>
            <w:proofErr w:type="spellStart"/>
            <w:r w:rsidR="000B0FC8">
              <w:rPr>
                <w:lang w:eastAsia="zh-CN"/>
              </w:rPr>
              <w:t>MnS</w:t>
            </w:r>
            <w:proofErr w:type="spellEnd"/>
            <w:r w:rsidR="000B0FC8">
              <w:rPr>
                <w:lang w:eastAsia="zh-CN"/>
              </w:rPr>
              <w:t xml:space="preserve"> for Configurable F</w:t>
            </w:r>
            <w:r>
              <w:rPr>
                <w:lang w:eastAsia="zh-CN"/>
              </w:rPr>
              <w:t xml:space="preserve">M control, including the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component Type A and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component Type B.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3A00A79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5A56BC6D" w:rsidR="001E41F3" w:rsidRPr="00590BFB" w:rsidRDefault="00CE5707" w:rsidP="00CE5707">
            <w:pPr>
              <w:rPr>
                <w:rFonts w:cs="Arial"/>
                <w:color w:val="000000"/>
                <w:sz w:val="18"/>
                <w:szCs w:val="18"/>
                <w:lang w:eastAsia="zh-CN"/>
              </w:rPr>
            </w:pPr>
            <w:r w:rsidRPr="00CE5707">
              <w:rPr>
                <w:rFonts w:hint="eastAsia"/>
                <w:lang w:eastAsia="zh-CN"/>
              </w:rPr>
              <w:t>T</w:t>
            </w:r>
            <w:r w:rsidRPr="00CE5707">
              <w:rPr>
                <w:lang w:eastAsia="zh-CN"/>
              </w:rPr>
              <w:t xml:space="preserve">he description for </w:t>
            </w:r>
            <w:proofErr w:type="spellStart"/>
            <w:r>
              <w:rPr>
                <w:lang w:eastAsia="zh-CN"/>
              </w:rPr>
              <w:t>MnS</w:t>
            </w:r>
            <w:proofErr w:type="spellEnd"/>
            <w:r w:rsidR="000B0FC8">
              <w:rPr>
                <w:lang w:eastAsia="zh-CN"/>
              </w:rPr>
              <w:t xml:space="preserve"> for Configurable F</w:t>
            </w:r>
            <w:r>
              <w:rPr>
                <w:lang w:eastAsia="zh-CN"/>
              </w:rPr>
              <w:t>M control is missing.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626E1895" w:rsidR="001E41F3" w:rsidRDefault="00AE5D6A" w:rsidP="00360B6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 w:rsidR="00F8049E">
              <w:rPr>
                <w:rFonts w:hint="eastAsia"/>
                <w:noProof/>
                <w:lang w:eastAsia="zh-CN"/>
              </w:rPr>
              <w:t>6</w:t>
            </w:r>
            <w:r w:rsidR="00F8049E">
              <w:rPr>
                <w:noProof/>
                <w:lang w:eastAsia="zh-CN"/>
              </w:rPr>
              <w:t>.X(new)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08DADF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5E5DEC" w14:paraId="4B9C4343" w14:textId="77777777" w:rsidTr="00B5742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18682" w14:textId="77777777" w:rsidR="005E5DEC" w:rsidRDefault="005E5DEC" w:rsidP="00B5742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21FD6" w14:textId="77777777" w:rsidR="005E5DEC" w:rsidRDefault="005E5DEC" w:rsidP="00B5742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4CD381B" w14:textId="77777777" w:rsidR="005E5DEC" w:rsidRDefault="005E5DEC" w:rsidP="005E5DEC">
      <w:pPr>
        <w:pStyle w:val="CRCoverPage"/>
        <w:spacing w:after="0"/>
        <w:rPr>
          <w:noProof/>
          <w:sz w:val="8"/>
          <w:szCs w:val="8"/>
        </w:rPr>
      </w:pPr>
    </w:p>
    <w:p w14:paraId="4CC4A24D" w14:textId="287822D2" w:rsidR="001E41F3" w:rsidRPr="005E5DEC" w:rsidRDefault="001E41F3" w:rsidP="005E5DEC">
      <w:pPr>
        <w:tabs>
          <w:tab w:val="left" w:pos="988"/>
        </w:tabs>
        <w:sectPr w:rsidR="001E41F3" w:rsidRPr="005E5DE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4F63F0" w14:textId="77777777" w:rsidR="00AE5D6A" w:rsidRPr="00270818" w:rsidRDefault="00AE5D6A" w:rsidP="00AE5D6A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5D6A" w:rsidRPr="007D21AA" w14:paraId="11B4C351" w14:textId="77777777" w:rsidTr="00132323">
        <w:tc>
          <w:tcPr>
            <w:tcW w:w="9521" w:type="dxa"/>
            <w:shd w:val="clear" w:color="auto" w:fill="FFFFCC"/>
            <w:vAlign w:val="center"/>
          </w:tcPr>
          <w:p w14:paraId="0AB9B72C" w14:textId="5EB5B3F8" w:rsidR="00AE5D6A" w:rsidRPr="007D21AA" w:rsidRDefault="00AE5D6A" w:rsidP="001323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AE5D6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DDF3727" w14:textId="77777777" w:rsidR="00AE5D6A" w:rsidRPr="00F63394" w:rsidRDefault="00AE5D6A" w:rsidP="00AE5D6A">
      <w:pPr>
        <w:pStyle w:val="1"/>
      </w:pPr>
      <w:bookmarkStart w:id="3" w:name="_Toc520896315"/>
      <w:bookmarkStart w:id="4" w:name="_Toc523091064"/>
      <w:r w:rsidRPr="00F63394">
        <w:t>2</w:t>
      </w:r>
      <w:r w:rsidRPr="00F63394">
        <w:tab/>
        <w:t>References</w:t>
      </w:r>
      <w:bookmarkEnd w:id="3"/>
      <w:bookmarkEnd w:id="4"/>
    </w:p>
    <w:p w14:paraId="5753AA62" w14:textId="77777777" w:rsidR="00AE5D6A" w:rsidRPr="00F63394" w:rsidRDefault="00AE5D6A" w:rsidP="00AE5D6A">
      <w:r w:rsidRPr="00F63394">
        <w:t>The following documents contain provisions which, through reference in this text, constitute provisions of the present document.</w:t>
      </w:r>
    </w:p>
    <w:p w14:paraId="3FBC5BED" w14:textId="77777777" w:rsidR="00AE5D6A" w:rsidRPr="00F63394" w:rsidRDefault="00AE5D6A" w:rsidP="00AE5D6A">
      <w:pPr>
        <w:pStyle w:val="B10"/>
      </w:pPr>
      <w:bookmarkStart w:id="5" w:name="OLE_LINK3"/>
      <w:bookmarkStart w:id="6" w:name="OLE_LINK4"/>
      <w:r w:rsidRPr="00F63394">
        <w:t>-</w:t>
      </w:r>
      <w:r w:rsidRPr="00F63394">
        <w:tab/>
        <w:t>References are either specific (identified by date of publication, edition number, version number, etc.) or non</w:t>
      </w:r>
      <w:r w:rsidRPr="00F63394">
        <w:noBreakHyphen/>
        <w:t>specific.</w:t>
      </w:r>
    </w:p>
    <w:p w14:paraId="381F6346" w14:textId="77777777" w:rsidR="00AE5D6A" w:rsidRPr="00F63394" w:rsidRDefault="00AE5D6A" w:rsidP="00AE5D6A">
      <w:pPr>
        <w:pStyle w:val="B10"/>
      </w:pPr>
      <w:r w:rsidRPr="00F63394">
        <w:t>-</w:t>
      </w:r>
      <w:r w:rsidRPr="00F63394">
        <w:tab/>
        <w:t>For a specific reference, subsequent revisions do not apply.</w:t>
      </w:r>
    </w:p>
    <w:p w14:paraId="2730358B" w14:textId="77777777" w:rsidR="00AE5D6A" w:rsidRPr="00F63394" w:rsidRDefault="00AE5D6A" w:rsidP="00AE5D6A">
      <w:pPr>
        <w:pStyle w:val="B10"/>
      </w:pPr>
      <w:r w:rsidRPr="00F63394">
        <w:t>-</w:t>
      </w:r>
      <w:r w:rsidRPr="00F63394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3394">
        <w:rPr>
          <w:i/>
        </w:rPr>
        <w:t xml:space="preserve"> in the same Release as the present document</w:t>
      </w:r>
      <w:r w:rsidRPr="00F63394">
        <w:t>.</w:t>
      </w:r>
    </w:p>
    <w:bookmarkEnd w:id="5"/>
    <w:bookmarkEnd w:id="6"/>
    <w:p w14:paraId="7F82E96A" w14:textId="77777777" w:rsidR="00AE5D6A" w:rsidRDefault="00AE5D6A" w:rsidP="00AE5D6A">
      <w:pPr>
        <w:pStyle w:val="EX"/>
      </w:pPr>
      <w:r w:rsidRPr="00F63394">
        <w:t>[1]</w:t>
      </w:r>
      <w:r w:rsidRPr="00F63394">
        <w:tab/>
        <w:t>3GPP TR 21.905: "Vocabulary for 3GPP Specifications".</w:t>
      </w:r>
    </w:p>
    <w:p w14:paraId="5C417221" w14:textId="77777777" w:rsidR="00AE5D6A" w:rsidRDefault="00AE5D6A" w:rsidP="00AE5D6A">
      <w:pPr>
        <w:pStyle w:val="EX"/>
      </w:pPr>
      <w:r>
        <w:t>[2]</w:t>
      </w:r>
      <w:r>
        <w:tab/>
        <w:t xml:space="preserve">3GPP TS 28.532: </w:t>
      </w:r>
      <w:r w:rsidRPr="00C83ADB">
        <w:t>"</w:t>
      </w:r>
      <w:r w:rsidRPr="003864D1">
        <w:t xml:space="preserve">Management and orchestration; </w:t>
      </w:r>
      <w:r>
        <w:t>Management services</w:t>
      </w:r>
      <w:r w:rsidRPr="00C83ADB">
        <w:t>"</w:t>
      </w:r>
      <w:r>
        <w:t>.</w:t>
      </w:r>
    </w:p>
    <w:p w14:paraId="55C4481C" w14:textId="77777777" w:rsidR="00AE5D6A" w:rsidRDefault="00AE5D6A" w:rsidP="00AE5D6A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3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39373C">
        <w:t>3GPP TS 28.541: "</w:t>
      </w:r>
      <w:r w:rsidRPr="009F2A92">
        <w:rPr>
          <w:color w:val="444444"/>
        </w:rPr>
        <w:t xml:space="preserve">Management and orchestration; </w:t>
      </w:r>
      <w:r>
        <w:rPr>
          <w:color w:val="444444"/>
        </w:rPr>
        <w:t xml:space="preserve">5G </w:t>
      </w:r>
      <w:r w:rsidRPr="009F2A92">
        <w:rPr>
          <w:color w:val="444444"/>
        </w:rPr>
        <w:t>Network Resource Model (NRM); Stage 2 and stage 3</w:t>
      </w:r>
      <w:r w:rsidRPr="0039373C">
        <w:t>".</w:t>
      </w:r>
    </w:p>
    <w:p w14:paraId="3F885A37" w14:textId="02C806E6" w:rsidR="00AE5D6A" w:rsidRPr="004553DA" w:rsidRDefault="00AE5D6A" w:rsidP="00AE5D6A">
      <w:pPr>
        <w:pStyle w:val="EX"/>
        <w:rPr>
          <w:lang w:eastAsia="zh-CN"/>
        </w:rPr>
      </w:pPr>
      <w:r>
        <w:t>[X]</w:t>
      </w:r>
      <w:r>
        <w:tab/>
        <w:t>3GPP TS 28.622: "Telecommunication management; Generic Network Resource Model (NRM) Integration Reference Point (IRP); Information Service (IS)".</w:t>
      </w:r>
    </w:p>
    <w:p w14:paraId="1F5D8D54" w14:textId="77777777" w:rsidR="001651F4" w:rsidRPr="00AE5D6A" w:rsidRDefault="001651F4" w:rsidP="001651F4">
      <w:pPr>
        <w:rPr>
          <w:lang w:eastAsia="zh-CN"/>
        </w:rPr>
      </w:pPr>
    </w:p>
    <w:p w14:paraId="5C4F8AC3" w14:textId="77777777" w:rsidR="00AE5D6A" w:rsidRPr="00270818" w:rsidRDefault="00AE5D6A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163076F0" w:rsidR="001651F4" w:rsidRPr="007D21AA" w:rsidRDefault="00AE5D6A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AE5D6A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1651F4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1651F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8D50F80" w14:textId="0D183658" w:rsidR="006C654E" w:rsidRDefault="006C654E" w:rsidP="00360B65">
      <w:pPr>
        <w:pStyle w:val="PL"/>
        <w:rPr>
          <w:noProof w:val="0"/>
          <w:lang w:eastAsia="de-DE"/>
        </w:rPr>
      </w:pPr>
    </w:p>
    <w:p w14:paraId="6E0B9A5B" w14:textId="0478CE12" w:rsidR="00BD71DC" w:rsidRDefault="00BD71DC" w:rsidP="00BD71DC">
      <w:pPr>
        <w:pStyle w:val="2"/>
        <w:rPr>
          <w:ins w:id="7" w:author="Huawei r1" w:date="2020-04-26T20:27:00Z"/>
          <w:lang w:eastAsia="zh-CN"/>
        </w:rPr>
      </w:pPr>
      <w:bookmarkStart w:id="8" w:name="_Toc35938297"/>
      <w:bookmarkStart w:id="9" w:name="_Toc27411315"/>
      <w:proofErr w:type="gramStart"/>
      <w:ins w:id="10" w:author="Huawei r1" w:date="2020-04-26T20:27:00Z">
        <w:r>
          <w:rPr>
            <w:lang w:eastAsia="zh-CN"/>
          </w:rPr>
          <w:t>6.X</w:t>
        </w:r>
        <w:proofErr w:type="gramEnd"/>
        <w:r>
          <w:rPr>
            <w:lang w:eastAsia="zh-CN"/>
          </w:rPr>
          <w:tab/>
          <w:t xml:space="preserve">Management Service </w:t>
        </w:r>
        <w:r>
          <w:rPr>
            <w:rFonts w:hint="eastAsia"/>
            <w:lang w:eastAsia="zh-CN"/>
          </w:rPr>
          <w:t>component</w:t>
        </w:r>
        <w:r w:rsidR="00D27269">
          <w:rPr>
            <w:lang w:eastAsia="zh-CN"/>
          </w:rPr>
          <w:t xml:space="preserve">s </w:t>
        </w:r>
      </w:ins>
      <w:ins w:id="11" w:author="Huawei r1" w:date="2020-04-26T21:44:00Z">
        <w:r w:rsidR="00D27269">
          <w:rPr>
            <w:lang w:eastAsia="zh-CN"/>
          </w:rPr>
          <w:t>used for</w:t>
        </w:r>
      </w:ins>
      <w:ins w:id="12" w:author="Huawei r1" w:date="2020-04-26T20:27:00Z">
        <w:r>
          <w:rPr>
            <w:lang w:eastAsia="zh-CN"/>
          </w:rPr>
          <w:t xml:space="preserve"> configurable </w:t>
        </w:r>
        <w:bookmarkEnd w:id="8"/>
        <w:bookmarkEnd w:id="9"/>
        <w:r w:rsidR="00BE78BB">
          <w:rPr>
            <w:lang w:eastAsia="zh-CN"/>
          </w:rPr>
          <w:t xml:space="preserve">FM </w:t>
        </w:r>
      </w:ins>
      <w:ins w:id="13" w:author="Huawei r1" w:date="2020-04-26T21:45:00Z">
        <w:r w:rsidR="00BE78BB">
          <w:rPr>
            <w:lang w:eastAsia="zh-CN"/>
          </w:rPr>
          <w:t>c</w:t>
        </w:r>
      </w:ins>
      <w:ins w:id="14" w:author="Huawei r1" w:date="2020-04-26T20:27:00Z">
        <w:r>
          <w:rPr>
            <w:lang w:eastAsia="zh-CN"/>
          </w:rPr>
          <w:t>ontrol</w:t>
        </w:r>
      </w:ins>
    </w:p>
    <w:p w14:paraId="4E2D82AE" w14:textId="5E2084A3" w:rsidR="00BD71DC" w:rsidRDefault="00BD71DC" w:rsidP="00BD71DC">
      <w:pPr>
        <w:rPr>
          <w:ins w:id="15" w:author="Huawei r1" w:date="2020-04-26T20:27:00Z"/>
        </w:rPr>
      </w:pPr>
      <w:ins w:id="16" w:author="Huawei r1" w:date="2020-04-26T20:27:00Z">
        <w:r>
          <w:t xml:space="preserve">The </w:t>
        </w:r>
        <w:proofErr w:type="spellStart"/>
        <w:r>
          <w:t>MnS</w:t>
        </w:r>
        <w:proofErr w:type="spellEnd"/>
        <w:r>
          <w:t xml:space="preserve"> components </w:t>
        </w:r>
      </w:ins>
      <w:ins w:id="17" w:author="Huawei r1" w:date="2020-04-26T21:44:00Z">
        <w:r w:rsidR="00D27269">
          <w:t>used for</w:t>
        </w:r>
      </w:ins>
      <w:ins w:id="18" w:author="Huawei r1" w:date="2020-04-26T20:27:00Z">
        <w:r w:rsidR="00241CDD">
          <w:t xml:space="preserve"> configurable FM </w:t>
        </w:r>
      </w:ins>
      <w:ins w:id="19" w:author="Huawei r1" w:date="2020-04-26T21:45:00Z">
        <w:r w:rsidR="00241CDD">
          <w:t>c</w:t>
        </w:r>
      </w:ins>
      <w:ins w:id="20" w:author="Huawei r1" w:date="2020-04-26T20:27:00Z">
        <w:r>
          <w:t>ontrol are listed in table 7.X-1.</w:t>
        </w:r>
      </w:ins>
    </w:p>
    <w:p w14:paraId="42FB1D29" w14:textId="78BF39D2" w:rsidR="00BD71DC" w:rsidRDefault="00D27269" w:rsidP="00BD71DC">
      <w:pPr>
        <w:pStyle w:val="TH"/>
        <w:rPr>
          <w:ins w:id="21" w:author="Huawei r1" w:date="2020-04-26T20:27:00Z"/>
        </w:rPr>
      </w:pPr>
      <w:ins w:id="22" w:author="Huawei r1" w:date="2020-04-26T20:27:00Z">
        <w:r>
          <w:t xml:space="preserve">Table 6.X-1: </w:t>
        </w:r>
        <w:proofErr w:type="spellStart"/>
        <w:r>
          <w:t>MnS</w:t>
        </w:r>
        <w:proofErr w:type="spellEnd"/>
        <w:r>
          <w:t xml:space="preserve"> component </w:t>
        </w:r>
      </w:ins>
      <w:ins w:id="23" w:author="Huawei r1" w:date="2020-04-26T21:44:00Z">
        <w:r>
          <w:t>used for</w:t>
        </w:r>
      </w:ins>
      <w:ins w:id="24" w:author="Huawei r1" w:date="2020-04-26T20:27:00Z">
        <w:r w:rsidR="00BD71DC">
          <w:t xml:space="preserve"> </w:t>
        </w:r>
        <w:r w:rsidR="00BD71DC">
          <w:rPr>
            <w:lang w:eastAsia="zh-CN"/>
          </w:rPr>
          <w:t>c</w:t>
        </w:r>
        <w:r w:rsidR="00740FFD">
          <w:rPr>
            <w:lang w:eastAsia="zh-CN"/>
          </w:rPr>
          <w:t xml:space="preserve">onfigurable FM </w:t>
        </w:r>
      </w:ins>
      <w:ins w:id="25" w:author="Huawei r1" w:date="2020-04-26T21:46:00Z">
        <w:r w:rsidR="00740FFD">
          <w:rPr>
            <w:lang w:eastAsia="zh-CN"/>
          </w:rPr>
          <w:t>c</w:t>
        </w:r>
      </w:ins>
      <w:bookmarkStart w:id="26" w:name="_GoBack"/>
      <w:bookmarkEnd w:id="26"/>
      <w:ins w:id="27" w:author="Huawei r1" w:date="2020-04-26T20:27:00Z">
        <w:r w:rsidR="0008682D">
          <w:rPr>
            <w:lang w:eastAsia="zh-CN"/>
          </w:rPr>
          <w:t>ontrol</w:t>
        </w:r>
      </w:ins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164"/>
        <w:gridCol w:w="3210"/>
      </w:tblGrid>
      <w:tr w:rsidR="00BD71DC" w14:paraId="73F4CC16" w14:textId="77777777" w:rsidTr="00BD71DC">
        <w:trPr>
          <w:jc w:val="center"/>
          <w:ins w:id="28" w:author="Huawei r1" w:date="2020-04-26T20:27:00Z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69A8077" w14:textId="77777777" w:rsidR="00BD71DC" w:rsidRDefault="00BD71DC" w:rsidP="0016419F">
            <w:pPr>
              <w:pStyle w:val="TAH"/>
              <w:rPr>
                <w:ins w:id="29" w:author="Huawei r1" w:date="2020-04-26T20:27:00Z"/>
              </w:rPr>
            </w:pPr>
            <w:ins w:id="30" w:author="Huawei r1" w:date="2020-04-26T20:27:00Z">
              <w:r>
                <w:t>Management service component type A</w:t>
              </w:r>
            </w:ins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03F3583" w14:textId="77777777" w:rsidR="00BD71DC" w:rsidRDefault="00BD71DC" w:rsidP="0016419F">
            <w:pPr>
              <w:pStyle w:val="TAH"/>
              <w:rPr>
                <w:ins w:id="31" w:author="Huawei r1" w:date="2020-04-26T20:27:00Z"/>
              </w:rPr>
            </w:pPr>
            <w:ins w:id="32" w:author="Huawei r1" w:date="2020-04-26T20:27:00Z">
              <w:r>
                <w:t>Management service component type B</w:t>
              </w:r>
            </w:ins>
          </w:p>
        </w:tc>
      </w:tr>
      <w:tr w:rsidR="00BD71DC" w14:paraId="752533FF" w14:textId="77777777" w:rsidTr="00BD71DC">
        <w:trPr>
          <w:trHeight w:val="641"/>
          <w:jc w:val="center"/>
          <w:ins w:id="33" w:author="Huawei r1" w:date="2020-04-26T20:27:00Z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65E9B" w14:textId="77777777" w:rsidR="00BD71DC" w:rsidRDefault="00BD71DC" w:rsidP="0016419F">
            <w:pPr>
              <w:pStyle w:val="TAL"/>
              <w:rPr>
                <w:ins w:id="34" w:author="Huawei r1" w:date="2020-04-26T20:27:00Z"/>
                <w:lang w:eastAsia="zh-CN"/>
              </w:rPr>
            </w:pPr>
            <w:ins w:id="35" w:author="Huawei r1" w:date="2020-04-26T20:27:00Z">
              <w:r>
                <w:rPr>
                  <w:lang w:eastAsia="zh-CN"/>
                </w:rPr>
                <w:t xml:space="preserve">Generic provisioning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operations/notification defined in Clause 11.1.1 in TS 28.532[7].</w:t>
              </w:r>
            </w:ins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2877" w14:textId="77777777" w:rsidR="00BD71DC" w:rsidRDefault="00BD71DC" w:rsidP="0016419F">
            <w:pPr>
              <w:pStyle w:val="TAL"/>
              <w:rPr>
                <w:ins w:id="36" w:author="Huawei r1" w:date="2020-04-26T20:27:00Z"/>
              </w:rPr>
            </w:pPr>
            <w:ins w:id="37" w:author="Huawei r1" w:date="2020-04-26T20:27:00Z">
              <w:r>
                <w:t xml:space="preserve">IOCs (i.e. </w:t>
              </w:r>
              <w:proofErr w:type="spellStart"/>
              <w:r>
                <w:t>FMControl</w:t>
              </w:r>
              <w:proofErr w:type="spellEnd"/>
              <w:r>
                <w:t xml:space="preserve">, </w:t>
              </w:r>
              <w:proofErr w:type="spellStart"/>
              <w:r>
                <w:t>AlarmList</w:t>
              </w:r>
              <w:proofErr w:type="spellEnd"/>
              <w:r>
                <w:t>) for FM Control NRM fragment defined in TS 28.622[X].</w:t>
              </w:r>
            </w:ins>
          </w:p>
        </w:tc>
      </w:tr>
    </w:tbl>
    <w:p w14:paraId="2F48A484" w14:textId="77777777" w:rsidR="00BD71DC" w:rsidRPr="00CE5707" w:rsidRDefault="00BD71DC" w:rsidP="00BD71DC">
      <w:pPr>
        <w:pStyle w:val="PL"/>
        <w:rPr>
          <w:ins w:id="38" w:author="Huawei r1" w:date="2020-04-26T20:27:00Z"/>
          <w:noProof w:val="0"/>
          <w:lang w:val="en-US" w:eastAsia="de-DE"/>
        </w:rPr>
      </w:pPr>
    </w:p>
    <w:p w14:paraId="47318885" w14:textId="77777777" w:rsidR="00031D22" w:rsidRPr="00BD71DC" w:rsidRDefault="00031D22" w:rsidP="00644B68">
      <w:pPr>
        <w:adjustRightInd w:val="0"/>
        <w:spacing w:after="0"/>
        <w:rPr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C0347" w:rsidRPr="007D21AA" w14:paraId="522B009E" w14:textId="77777777" w:rsidTr="00B57425">
        <w:tc>
          <w:tcPr>
            <w:tcW w:w="9521" w:type="dxa"/>
            <w:shd w:val="clear" w:color="auto" w:fill="FFFFCC"/>
            <w:vAlign w:val="center"/>
          </w:tcPr>
          <w:p w14:paraId="7E565C97" w14:textId="505184CA" w:rsidR="000C0347" w:rsidRPr="007D21AA" w:rsidRDefault="000C0347" w:rsidP="00B574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C505" w14:textId="77777777" w:rsidR="007B3FBC" w:rsidRDefault="007B3FBC">
      <w:r>
        <w:separator/>
      </w:r>
    </w:p>
  </w:endnote>
  <w:endnote w:type="continuationSeparator" w:id="0">
    <w:p w14:paraId="17550EEF" w14:textId="77777777" w:rsidR="007B3FBC" w:rsidRDefault="007B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Arial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9416" w14:textId="77777777" w:rsidR="007B3FBC" w:rsidRDefault="007B3FBC">
      <w:r>
        <w:separator/>
      </w:r>
    </w:p>
  </w:footnote>
  <w:footnote w:type="continuationSeparator" w:id="0">
    <w:p w14:paraId="06538346" w14:textId="77777777" w:rsidR="007B3FBC" w:rsidRDefault="007B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031D22" w:rsidRDefault="00031D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031D22" w:rsidRDefault="00031D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031D22" w:rsidRDefault="00031D2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031D22" w:rsidRDefault="00031D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0E4"/>
    <w:multiLevelType w:val="hybridMultilevel"/>
    <w:tmpl w:val="1238339C"/>
    <w:lvl w:ilvl="0" w:tplc="3D184380">
      <w:start w:val="1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15C10"/>
    <w:multiLevelType w:val="hybridMultilevel"/>
    <w:tmpl w:val="120801DC"/>
    <w:lvl w:ilvl="0" w:tplc="7080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E6BB2"/>
    <w:multiLevelType w:val="hybridMultilevel"/>
    <w:tmpl w:val="D96476F6"/>
    <w:lvl w:ilvl="0" w:tplc="0407000F">
      <w:start w:val="1"/>
      <w:numFmt w:val="decimal"/>
      <w:pStyle w:val="CharCharCharCharCharChar1CharCharCharCharCharCha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30F5"/>
    <w:multiLevelType w:val="hybridMultilevel"/>
    <w:tmpl w:val="C2769C2A"/>
    <w:lvl w:ilvl="0" w:tplc="FFFFFFFF">
      <w:start w:val="1"/>
      <w:numFmt w:val="bullet"/>
      <w:pStyle w:val="Guidance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1">
    <w15:presenceInfo w15:providerId="None" w15:userId="Huawei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F1B"/>
    <w:rsid w:val="00013A8A"/>
    <w:rsid w:val="00014116"/>
    <w:rsid w:val="000168AC"/>
    <w:rsid w:val="00022E4A"/>
    <w:rsid w:val="0002362D"/>
    <w:rsid w:val="00023E39"/>
    <w:rsid w:val="000267C0"/>
    <w:rsid w:val="00026FED"/>
    <w:rsid w:val="00031D22"/>
    <w:rsid w:val="00035722"/>
    <w:rsid w:val="00037C33"/>
    <w:rsid w:val="00047D87"/>
    <w:rsid w:val="00050669"/>
    <w:rsid w:val="0005085B"/>
    <w:rsid w:val="0005088E"/>
    <w:rsid w:val="00050A88"/>
    <w:rsid w:val="00052232"/>
    <w:rsid w:val="000527E3"/>
    <w:rsid w:val="000579C8"/>
    <w:rsid w:val="0006230B"/>
    <w:rsid w:val="000665AE"/>
    <w:rsid w:val="00075EAC"/>
    <w:rsid w:val="00076A89"/>
    <w:rsid w:val="0008682D"/>
    <w:rsid w:val="00096055"/>
    <w:rsid w:val="000A053F"/>
    <w:rsid w:val="000A25DE"/>
    <w:rsid w:val="000A6394"/>
    <w:rsid w:val="000B0FC8"/>
    <w:rsid w:val="000B2A19"/>
    <w:rsid w:val="000B3391"/>
    <w:rsid w:val="000B4FAC"/>
    <w:rsid w:val="000B7FED"/>
    <w:rsid w:val="000C0347"/>
    <w:rsid w:val="000C038A"/>
    <w:rsid w:val="000C2C6C"/>
    <w:rsid w:val="000C6598"/>
    <w:rsid w:val="000D491E"/>
    <w:rsid w:val="000E0164"/>
    <w:rsid w:val="000E2FD9"/>
    <w:rsid w:val="000E3B71"/>
    <w:rsid w:val="000E4BCE"/>
    <w:rsid w:val="000F1443"/>
    <w:rsid w:val="000F3465"/>
    <w:rsid w:val="00100D3B"/>
    <w:rsid w:val="001072AC"/>
    <w:rsid w:val="00111983"/>
    <w:rsid w:val="0011349F"/>
    <w:rsid w:val="001160DC"/>
    <w:rsid w:val="00117706"/>
    <w:rsid w:val="001336F2"/>
    <w:rsid w:val="00140F73"/>
    <w:rsid w:val="00142B6A"/>
    <w:rsid w:val="00145D43"/>
    <w:rsid w:val="00152A1F"/>
    <w:rsid w:val="001551F0"/>
    <w:rsid w:val="00155EF2"/>
    <w:rsid w:val="001651F4"/>
    <w:rsid w:val="00170B15"/>
    <w:rsid w:val="00171041"/>
    <w:rsid w:val="00172EFB"/>
    <w:rsid w:val="00174093"/>
    <w:rsid w:val="00174A58"/>
    <w:rsid w:val="00176186"/>
    <w:rsid w:val="00181C68"/>
    <w:rsid w:val="00192C46"/>
    <w:rsid w:val="0019642E"/>
    <w:rsid w:val="001A08B3"/>
    <w:rsid w:val="001A1429"/>
    <w:rsid w:val="001A3D9E"/>
    <w:rsid w:val="001A47AF"/>
    <w:rsid w:val="001A4A64"/>
    <w:rsid w:val="001A7B60"/>
    <w:rsid w:val="001A7F47"/>
    <w:rsid w:val="001B1BAE"/>
    <w:rsid w:val="001B52F0"/>
    <w:rsid w:val="001B7A65"/>
    <w:rsid w:val="001C5F7F"/>
    <w:rsid w:val="001D0AC3"/>
    <w:rsid w:val="001D1280"/>
    <w:rsid w:val="001D3078"/>
    <w:rsid w:val="001D3919"/>
    <w:rsid w:val="001D5AD9"/>
    <w:rsid w:val="001D6EB1"/>
    <w:rsid w:val="001E41F3"/>
    <w:rsid w:val="001E4CF4"/>
    <w:rsid w:val="001E4F9B"/>
    <w:rsid w:val="001E7922"/>
    <w:rsid w:val="001F59A2"/>
    <w:rsid w:val="00206E36"/>
    <w:rsid w:val="002122FB"/>
    <w:rsid w:val="00212EBE"/>
    <w:rsid w:val="002139AB"/>
    <w:rsid w:val="00213EEC"/>
    <w:rsid w:val="00220393"/>
    <w:rsid w:val="00220E43"/>
    <w:rsid w:val="00221E16"/>
    <w:rsid w:val="0022240B"/>
    <w:rsid w:val="00223BF1"/>
    <w:rsid w:val="00224709"/>
    <w:rsid w:val="002267D6"/>
    <w:rsid w:val="002321CC"/>
    <w:rsid w:val="002346D5"/>
    <w:rsid w:val="002408B4"/>
    <w:rsid w:val="00241CDD"/>
    <w:rsid w:val="00245527"/>
    <w:rsid w:val="00246437"/>
    <w:rsid w:val="00247105"/>
    <w:rsid w:val="00253118"/>
    <w:rsid w:val="002548F0"/>
    <w:rsid w:val="00254D44"/>
    <w:rsid w:val="00255379"/>
    <w:rsid w:val="0026004D"/>
    <w:rsid w:val="002617B5"/>
    <w:rsid w:val="00263E94"/>
    <w:rsid w:val="002640DD"/>
    <w:rsid w:val="00275D12"/>
    <w:rsid w:val="00275E39"/>
    <w:rsid w:val="002823E4"/>
    <w:rsid w:val="00284FEB"/>
    <w:rsid w:val="002860C4"/>
    <w:rsid w:val="002909A4"/>
    <w:rsid w:val="0029199C"/>
    <w:rsid w:val="002946F5"/>
    <w:rsid w:val="002A3CF8"/>
    <w:rsid w:val="002A7120"/>
    <w:rsid w:val="002B5741"/>
    <w:rsid w:val="002B6525"/>
    <w:rsid w:val="002C126A"/>
    <w:rsid w:val="002C2178"/>
    <w:rsid w:val="002C5F3D"/>
    <w:rsid w:val="002D0768"/>
    <w:rsid w:val="002D4938"/>
    <w:rsid w:val="002F1B35"/>
    <w:rsid w:val="002F4F12"/>
    <w:rsid w:val="002F6DA6"/>
    <w:rsid w:val="00304239"/>
    <w:rsid w:val="00305409"/>
    <w:rsid w:val="003065A1"/>
    <w:rsid w:val="00310B2F"/>
    <w:rsid w:val="00310F16"/>
    <w:rsid w:val="00311297"/>
    <w:rsid w:val="00312284"/>
    <w:rsid w:val="00313755"/>
    <w:rsid w:val="0031580C"/>
    <w:rsid w:val="00315D40"/>
    <w:rsid w:val="00316065"/>
    <w:rsid w:val="00316E99"/>
    <w:rsid w:val="00330F5E"/>
    <w:rsid w:val="003336BC"/>
    <w:rsid w:val="00343B40"/>
    <w:rsid w:val="00345D8B"/>
    <w:rsid w:val="003542E0"/>
    <w:rsid w:val="003549B4"/>
    <w:rsid w:val="003609EF"/>
    <w:rsid w:val="00360B65"/>
    <w:rsid w:val="0036231A"/>
    <w:rsid w:val="00374DD4"/>
    <w:rsid w:val="00377D43"/>
    <w:rsid w:val="003823B4"/>
    <w:rsid w:val="00385DB0"/>
    <w:rsid w:val="00387859"/>
    <w:rsid w:val="0039349C"/>
    <w:rsid w:val="00394639"/>
    <w:rsid w:val="003A21AB"/>
    <w:rsid w:val="003A6A00"/>
    <w:rsid w:val="003A76F5"/>
    <w:rsid w:val="003B0AE2"/>
    <w:rsid w:val="003B6F41"/>
    <w:rsid w:val="003D43DC"/>
    <w:rsid w:val="003D6CEC"/>
    <w:rsid w:val="003D7FCE"/>
    <w:rsid w:val="003E1A36"/>
    <w:rsid w:val="003E4379"/>
    <w:rsid w:val="003E595E"/>
    <w:rsid w:val="004060BC"/>
    <w:rsid w:val="00410371"/>
    <w:rsid w:val="004163FF"/>
    <w:rsid w:val="00416D79"/>
    <w:rsid w:val="004242F1"/>
    <w:rsid w:val="00431DF4"/>
    <w:rsid w:val="0043269B"/>
    <w:rsid w:val="00440373"/>
    <w:rsid w:val="004433AD"/>
    <w:rsid w:val="0045194B"/>
    <w:rsid w:val="00452C53"/>
    <w:rsid w:val="0046390E"/>
    <w:rsid w:val="0046393F"/>
    <w:rsid w:val="00466CB3"/>
    <w:rsid w:val="004724C0"/>
    <w:rsid w:val="00482204"/>
    <w:rsid w:val="00483A4E"/>
    <w:rsid w:val="00483C27"/>
    <w:rsid w:val="00490EBF"/>
    <w:rsid w:val="004922CB"/>
    <w:rsid w:val="0049250C"/>
    <w:rsid w:val="00497A0F"/>
    <w:rsid w:val="00497F5D"/>
    <w:rsid w:val="004A0221"/>
    <w:rsid w:val="004A233B"/>
    <w:rsid w:val="004A4837"/>
    <w:rsid w:val="004A5BBD"/>
    <w:rsid w:val="004B1C47"/>
    <w:rsid w:val="004B287D"/>
    <w:rsid w:val="004B75B7"/>
    <w:rsid w:val="004C5C0B"/>
    <w:rsid w:val="004D14DB"/>
    <w:rsid w:val="004E7E27"/>
    <w:rsid w:val="004F00A7"/>
    <w:rsid w:val="004F41BB"/>
    <w:rsid w:val="004F7A13"/>
    <w:rsid w:val="00505028"/>
    <w:rsid w:val="00511C30"/>
    <w:rsid w:val="0051580D"/>
    <w:rsid w:val="005209E4"/>
    <w:rsid w:val="00520FC4"/>
    <w:rsid w:val="00521E4E"/>
    <w:rsid w:val="00522199"/>
    <w:rsid w:val="005223FE"/>
    <w:rsid w:val="00532DC1"/>
    <w:rsid w:val="00534795"/>
    <w:rsid w:val="00534D99"/>
    <w:rsid w:val="005434E3"/>
    <w:rsid w:val="00547111"/>
    <w:rsid w:val="005523F4"/>
    <w:rsid w:val="005565FE"/>
    <w:rsid w:val="00561F08"/>
    <w:rsid w:val="0056377A"/>
    <w:rsid w:val="0056509F"/>
    <w:rsid w:val="00570532"/>
    <w:rsid w:val="00574172"/>
    <w:rsid w:val="00587F24"/>
    <w:rsid w:val="00590BFB"/>
    <w:rsid w:val="00592AF3"/>
    <w:rsid w:val="00592D74"/>
    <w:rsid w:val="005A554A"/>
    <w:rsid w:val="005A7D4A"/>
    <w:rsid w:val="005B4B6A"/>
    <w:rsid w:val="005C2735"/>
    <w:rsid w:val="005C3933"/>
    <w:rsid w:val="005D4D93"/>
    <w:rsid w:val="005D6A59"/>
    <w:rsid w:val="005E2C44"/>
    <w:rsid w:val="005E5DEC"/>
    <w:rsid w:val="005F106F"/>
    <w:rsid w:val="005F3F77"/>
    <w:rsid w:val="005F6D91"/>
    <w:rsid w:val="00601126"/>
    <w:rsid w:val="00601865"/>
    <w:rsid w:val="00606D06"/>
    <w:rsid w:val="0061093D"/>
    <w:rsid w:val="006155F4"/>
    <w:rsid w:val="00616C3E"/>
    <w:rsid w:val="0061786B"/>
    <w:rsid w:val="00621188"/>
    <w:rsid w:val="006257ED"/>
    <w:rsid w:val="006274A1"/>
    <w:rsid w:val="00635F9D"/>
    <w:rsid w:val="006369AA"/>
    <w:rsid w:val="00636A3B"/>
    <w:rsid w:val="006373C4"/>
    <w:rsid w:val="006409E8"/>
    <w:rsid w:val="00642C55"/>
    <w:rsid w:val="00644B68"/>
    <w:rsid w:val="00646113"/>
    <w:rsid w:val="00647F06"/>
    <w:rsid w:val="0065307C"/>
    <w:rsid w:val="00656579"/>
    <w:rsid w:val="006618D1"/>
    <w:rsid w:val="006674DB"/>
    <w:rsid w:val="006735E9"/>
    <w:rsid w:val="00677CD8"/>
    <w:rsid w:val="00677F84"/>
    <w:rsid w:val="00682631"/>
    <w:rsid w:val="006828CD"/>
    <w:rsid w:val="00695808"/>
    <w:rsid w:val="006A4423"/>
    <w:rsid w:val="006A7AC0"/>
    <w:rsid w:val="006A7C6C"/>
    <w:rsid w:val="006B019C"/>
    <w:rsid w:val="006B0B42"/>
    <w:rsid w:val="006B26FD"/>
    <w:rsid w:val="006B2C5F"/>
    <w:rsid w:val="006B46FB"/>
    <w:rsid w:val="006B78EE"/>
    <w:rsid w:val="006C2361"/>
    <w:rsid w:val="006C35F1"/>
    <w:rsid w:val="006C654E"/>
    <w:rsid w:val="006C730F"/>
    <w:rsid w:val="006D4DEF"/>
    <w:rsid w:val="006D60B5"/>
    <w:rsid w:val="006E21FB"/>
    <w:rsid w:val="006E378F"/>
    <w:rsid w:val="006E6E0C"/>
    <w:rsid w:val="006E76E5"/>
    <w:rsid w:val="006F01D7"/>
    <w:rsid w:val="006F408B"/>
    <w:rsid w:val="006F5F5B"/>
    <w:rsid w:val="00700B01"/>
    <w:rsid w:val="007106B5"/>
    <w:rsid w:val="00712177"/>
    <w:rsid w:val="0071314A"/>
    <w:rsid w:val="0071354B"/>
    <w:rsid w:val="007176F1"/>
    <w:rsid w:val="007179AD"/>
    <w:rsid w:val="00720506"/>
    <w:rsid w:val="00726402"/>
    <w:rsid w:val="00726B19"/>
    <w:rsid w:val="00740FFD"/>
    <w:rsid w:val="00743241"/>
    <w:rsid w:val="00745989"/>
    <w:rsid w:val="00745DB5"/>
    <w:rsid w:val="00746AE5"/>
    <w:rsid w:val="00750560"/>
    <w:rsid w:val="00753A5C"/>
    <w:rsid w:val="00762DD3"/>
    <w:rsid w:val="00765204"/>
    <w:rsid w:val="00766AD0"/>
    <w:rsid w:val="0077444E"/>
    <w:rsid w:val="00784D4A"/>
    <w:rsid w:val="00792342"/>
    <w:rsid w:val="007977A8"/>
    <w:rsid w:val="007978DA"/>
    <w:rsid w:val="007A10D8"/>
    <w:rsid w:val="007A4DD5"/>
    <w:rsid w:val="007B06FD"/>
    <w:rsid w:val="007B2DD4"/>
    <w:rsid w:val="007B3FBC"/>
    <w:rsid w:val="007B512A"/>
    <w:rsid w:val="007C0A0F"/>
    <w:rsid w:val="007C1B4E"/>
    <w:rsid w:val="007C2097"/>
    <w:rsid w:val="007C7265"/>
    <w:rsid w:val="007D30EE"/>
    <w:rsid w:val="007D6A07"/>
    <w:rsid w:val="007E1619"/>
    <w:rsid w:val="007E56A6"/>
    <w:rsid w:val="007E72E1"/>
    <w:rsid w:val="007F5651"/>
    <w:rsid w:val="007F6840"/>
    <w:rsid w:val="007F7259"/>
    <w:rsid w:val="008007E0"/>
    <w:rsid w:val="008040A8"/>
    <w:rsid w:val="008100A8"/>
    <w:rsid w:val="00820937"/>
    <w:rsid w:val="00820D68"/>
    <w:rsid w:val="0082307D"/>
    <w:rsid w:val="00826737"/>
    <w:rsid w:val="008270CA"/>
    <w:rsid w:val="00827552"/>
    <w:rsid w:val="008279FA"/>
    <w:rsid w:val="00832867"/>
    <w:rsid w:val="00840106"/>
    <w:rsid w:val="0084204B"/>
    <w:rsid w:val="00843D43"/>
    <w:rsid w:val="00845234"/>
    <w:rsid w:val="00851730"/>
    <w:rsid w:val="00852444"/>
    <w:rsid w:val="0085470A"/>
    <w:rsid w:val="0085731E"/>
    <w:rsid w:val="008626E7"/>
    <w:rsid w:val="00862EB2"/>
    <w:rsid w:val="00870EE7"/>
    <w:rsid w:val="0088035D"/>
    <w:rsid w:val="008900DE"/>
    <w:rsid w:val="00891300"/>
    <w:rsid w:val="00895B5D"/>
    <w:rsid w:val="00895EE2"/>
    <w:rsid w:val="008A45A6"/>
    <w:rsid w:val="008B0807"/>
    <w:rsid w:val="008B3167"/>
    <w:rsid w:val="008B5FFF"/>
    <w:rsid w:val="008D3BAC"/>
    <w:rsid w:val="008D410C"/>
    <w:rsid w:val="008D721F"/>
    <w:rsid w:val="008E1C32"/>
    <w:rsid w:val="008F1D87"/>
    <w:rsid w:val="008F2C74"/>
    <w:rsid w:val="008F3352"/>
    <w:rsid w:val="008F686C"/>
    <w:rsid w:val="008F6BA5"/>
    <w:rsid w:val="00900CC3"/>
    <w:rsid w:val="0090453F"/>
    <w:rsid w:val="00905296"/>
    <w:rsid w:val="009133E5"/>
    <w:rsid w:val="0091340A"/>
    <w:rsid w:val="0091371A"/>
    <w:rsid w:val="009148DE"/>
    <w:rsid w:val="00933C3A"/>
    <w:rsid w:val="00936274"/>
    <w:rsid w:val="00941019"/>
    <w:rsid w:val="00943C91"/>
    <w:rsid w:val="0094523A"/>
    <w:rsid w:val="00945895"/>
    <w:rsid w:val="0094648C"/>
    <w:rsid w:val="00957BCD"/>
    <w:rsid w:val="00960F4D"/>
    <w:rsid w:val="009671CE"/>
    <w:rsid w:val="00970784"/>
    <w:rsid w:val="009777D9"/>
    <w:rsid w:val="009806C5"/>
    <w:rsid w:val="009841C4"/>
    <w:rsid w:val="00991B88"/>
    <w:rsid w:val="009A2730"/>
    <w:rsid w:val="009A5753"/>
    <w:rsid w:val="009A579D"/>
    <w:rsid w:val="009A711A"/>
    <w:rsid w:val="009A7CB2"/>
    <w:rsid w:val="009B3ED5"/>
    <w:rsid w:val="009B596A"/>
    <w:rsid w:val="009C3DF1"/>
    <w:rsid w:val="009E3297"/>
    <w:rsid w:val="009E5C9F"/>
    <w:rsid w:val="009E6C6F"/>
    <w:rsid w:val="009F381A"/>
    <w:rsid w:val="009F734F"/>
    <w:rsid w:val="00A171DE"/>
    <w:rsid w:val="00A210DD"/>
    <w:rsid w:val="00A23998"/>
    <w:rsid w:val="00A242F4"/>
    <w:rsid w:val="00A246B6"/>
    <w:rsid w:val="00A25F4C"/>
    <w:rsid w:val="00A274D5"/>
    <w:rsid w:val="00A27E55"/>
    <w:rsid w:val="00A27F19"/>
    <w:rsid w:val="00A36670"/>
    <w:rsid w:val="00A376AC"/>
    <w:rsid w:val="00A37D1B"/>
    <w:rsid w:val="00A37DF4"/>
    <w:rsid w:val="00A444A9"/>
    <w:rsid w:val="00A47E70"/>
    <w:rsid w:val="00A50CF0"/>
    <w:rsid w:val="00A56B20"/>
    <w:rsid w:val="00A6098D"/>
    <w:rsid w:val="00A66044"/>
    <w:rsid w:val="00A67BFB"/>
    <w:rsid w:val="00A71F2E"/>
    <w:rsid w:val="00A722F2"/>
    <w:rsid w:val="00A753A5"/>
    <w:rsid w:val="00A763C6"/>
    <w:rsid w:val="00A7671C"/>
    <w:rsid w:val="00A84B57"/>
    <w:rsid w:val="00A86A51"/>
    <w:rsid w:val="00A9033A"/>
    <w:rsid w:val="00A90F95"/>
    <w:rsid w:val="00A97E2A"/>
    <w:rsid w:val="00AA0A63"/>
    <w:rsid w:val="00AA0CB2"/>
    <w:rsid w:val="00AA2CBC"/>
    <w:rsid w:val="00AA41BA"/>
    <w:rsid w:val="00AA608B"/>
    <w:rsid w:val="00AA73B4"/>
    <w:rsid w:val="00AA752B"/>
    <w:rsid w:val="00AB3C14"/>
    <w:rsid w:val="00AB4584"/>
    <w:rsid w:val="00AC2603"/>
    <w:rsid w:val="00AC4C56"/>
    <w:rsid w:val="00AC5820"/>
    <w:rsid w:val="00AC7F9C"/>
    <w:rsid w:val="00AD1CD8"/>
    <w:rsid w:val="00AE14E1"/>
    <w:rsid w:val="00AE4FBF"/>
    <w:rsid w:val="00AE5D6A"/>
    <w:rsid w:val="00AF14DC"/>
    <w:rsid w:val="00AF5B60"/>
    <w:rsid w:val="00AF6AE9"/>
    <w:rsid w:val="00B03EC8"/>
    <w:rsid w:val="00B07448"/>
    <w:rsid w:val="00B10DD4"/>
    <w:rsid w:val="00B16365"/>
    <w:rsid w:val="00B258BB"/>
    <w:rsid w:val="00B302B9"/>
    <w:rsid w:val="00B31B91"/>
    <w:rsid w:val="00B33284"/>
    <w:rsid w:val="00B34BC7"/>
    <w:rsid w:val="00B37E0A"/>
    <w:rsid w:val="00B4464A"/>
    <w:rsid w:val="00B4762F"/>
    <w:rsid w:val="00B50037"/>
    <w:rsid w:val="00B56B4B"/>
    <w:rsid w:val="00B57425"/>
    <w:rsid w:val="00B63EC3"/>
    <w:rsid w:val="00B67B97"/>
    <w:rsid w:val="00B720A2"/>
    <w:rsid w:val="00B76F4E"/>
    <w:rsid w:val="00B877B0"/>
    <w:rsid w:val="00B95251"/>
    <w:rsid w:val="00B958CD"/>
    <w:rsid w:val="00B968C8"/>
    <w:rsid w:val="00B96C7D"/>
    <w:rsid w:val="00B97162"/>
    <w:rsid w:val="00BA2C5A"/>
    <w:rsid w:val="00BA3EC5"/>
    <w:rsid w:val="00BA4AF7"/>
    <w:rsid w:val="00BA51D9"/>
    <w:rsid w:val="00BA7C2F"/>
    <w:rsid w:val="00BB116B"/>
    <w:rsid w:val="00BB5DFC"/>
    <w:rsid w:val="00BC4832"/>
    <w:rsid w:val="00BC483F"/>
    <w:rsid w:val="00BC5702"/>
    <w:rsid w:val="00BC58A7"/>
    <w:rsid w:val="00BD26A5"/>
    <w:rsid w:val="00BD279D"/>
    <w:rsid w:val="00BD6BB8"/>
    <w:rsid w:val="00BD71DC"/>
    <w:rsid w:val="00BE78BB"/>
    <w:rsid w:val="00BF658F"/>
    <w:rsid w:val="00BF6BCE"/>
    <w:rsid w:val="00C02613"/>
    <w:rsid w:val="00C03C63"/>
    <w:rsid w:val="00C05931"/>
    <w:rsid w:val="00C10EFF"/>
    <w:rsid w:val="00C1577A"/>
    <w:rsid w:val="00C178C2"/>
    <w:rsid w:val="00C20042"/>
    <w:rsid w:val="00C22270"/>
    <w:rsid w:val="00C2388A"/>
    <w:rsid w:val="00C30C17"/>
    <w:rsid w:val="00C343C0"/>
    <w:rsid w:val="00C3551F"/>
    <w:rsid w:val="00C466A1"/>
    <w:rsid w:val="00C53415"/>
    <w:rsid w:val="00C540DE"/>
    <w:rsid w:val="00C57DAA"/>
    <w:rsid w:val="00C647AC"/>
    <w:rsid w:val="00C66BA2"/>
    <w:rsid w:val="00C82260"/>
    <w:rsid w:val="00C8599A"/>
    <w:rsid w:val="00C957EA"/>
    <w:rsid w:val="00C95985"/>
    <w:rsid w:val="00CA189F"/>
    <w:rsid w:val="00CA5C30"/>
    <w:rsid w:val="00CC2ECD"/>
    <w:rsid w:val="00CC5026"/>
    <w:rsid w:val="00CC68D0"/>
    <w:rsid w:val="00CE22F2"/>
    <w:rsid w:val="00CE563A"/>
    <w:rsid w:val="00CE5707"/>
    <w:rsid w:val="00CF0158"/>
    <w:rsid w:val="00CF43CB"/>
    <w:rsid w:val="00CF54C8"/>
    <w:rsid w:val="00D0018B"/>
    <w:rsid w:val="00D015A4"/>
    <w:rsid w:val="00D03F9A"/>
    <w:rsid w:val="00D04C90"/>
    <w:rsid w:val="00D05058"/>
    <w:rsid w:val="00D0527A"/>
    <w:rsid w:val="00D06D51"/>
    <w:rsid w:val="00D078A3"/>
    <w:rsid w:val="00D10397"/>
    <w:rsid w:val="00D10491"/>
    <w:rsid w:val="00D161DF"/>
    <w:rsid w:val="00D167A1"/>
    <w:rsid w:val="00D218DE"/>
    <w:rsid w:val="00D219A6"/>
    <w:rsid w:val="00D24991"/>
    <w:rsid w:val="00D249BE"/>
    <w:rsid w:val="00D27269"/>
    <w:rsid w:val="00D31949"/>
    <w:rsid w:val="00D326FD"/>
    <w:rsid w:val="00D3461A"/>
    <w:rsid w:val="00D41987"/>
    <w:rsid w:val="00D41B4E"/>
    <w:rsid w:val="00D46016"/>
    <w:rsid w:val="00D50255"/>
    <w:rsid w:val="00D50A8E"/>
    <w:rsid w:val="00D70E7F"/>
    <w:rsid w:val="00D85469"/>
    <w:rsid w:val="00D86D8F"/>
    <w:rsid w:val="00D93DB5"/>
    <w:rsid w:val="00D96A7C"/>
    <w:rsid w:val="00DB2A5B"/>
    <w:rsid w:val="00DB375C"/>
    <w:rsid w:val="00DB6063"/>
    <w:rsid w:val="00DC70A0"/>
    <w:rsid w:val="00DD3AE8"/>
    <w:rsid w:val="00DD6160"/>
    <w:rsid w:val="00DD64B4"/>
    <w:rsid w:val="00DE297A"/>
    <w:rsid w:val="00DE34CF"/>
    <w:rsid w:val="00DF513D"/>
    <w:rsid w:val="00DF7FDA"/>
    <w:rsid w:val="00E036A8"/>
    <w:rsid w:val="00E04EF0"/>
    <w:rsid w:val="00E0533D"/>
    <w:rsid w:val="00E10078"/>
    <w:rsid w:val="00E1325F"/>
    <w:rsid w:val="00E138A3"/>
    <w:rsid w:val="00E13F3D"/>
    <w:rsid w:val="00E159AE"/>
    <w:rsid w:val="00E23E07"/>
    <w:rsid w:val="00E23F04"/>
    <w:rsid w:val="00E250F5"/>
    <w:rsid w:val="00E315A3"/>
    <w:rsid w:val="00E34898"/>
    <w:rsid w:val="00E362A1"/>
    <w:rsid w:val="00E3633B"/>
    <w:rsid w:val="00E379A0"/>
    <w:rsid w:val="00E4373B"/>
    <w:rsid w:val="00E472D5"/>
    <w:rsid w:val="00E55964"/>
    <w:rsid w:val="00E60C70"/>
    <w:rsid w:val="00E6348F"/>
    <w:rsid w:val="00E7083E"/>
    <w:rsid w:val="00E83CA0"/>
    <w:rsid w:val="00E86A08"/>
    <w:rsid w:val="00E87DF0"/>
    <w:rsid w:val="00E9739E"/>
    <w:rsid w:val="00E9759D"/>
    <w:rsid w:val="00EA3C86"/>
    <w:rsid w:val="00EB09B7"/>
    <w:rsid w:val="00EB18C5"/>
    <w:rsid w:val="00EB221D"/>
    <w:rsid w:val="00EB5404"/>
    <w:rsid w:val="00EB5F7D"/>
    <w:rsid w:val="00EB7F38"/>
    <w:rsid w:val="00ED2720"/>
    <w:rsid w:val="00ED4ACC"/>
    <w:rsid w:val="00ED6A27"/>
    <w:rsid w:val="00EE3403"/>
    <w:rsid w:val="00EE46AE"/>
    <w:rsid w:val="00EE622A"/>
    <w:rsid w:val="00EE7D7C"/>
    <w:rsid w:val="00EF0BD8"/>
    <w:rsid w:val="00EF683F"/>
    <w:rsid w:val="00EF7490"/>
    <w:rsid w:val="00F0332E"/>
    <w:rsid w:val="00F12EC6"/>
    <w:rsid w:val="00F13FDE"/>
    <w:rsid w:val="00F15CB4"/>
    <w:rsid w:val="00F25D98"/>
    <w:rsid w:val="00F27B7F"/>
    <w:rsid w:val="00F300FB"/>
    <w:rsid w:val="00F3287D"/>
    <w:rsid w:val="00F35944"/>
    <w:rsid w:val="00F36057"/>
    <w:rsid w:val="00F36F5E"/>
    <w:rsid w:val="00F416A4"/>
    <w:rsid w:val="00F47240"/>
    <w:rsid w:val="00F53D2E"/>
    <w:rsid w:val="00F54E1F"/>
    <w:rsid w:val="00F601E8"/>
    <w:rsid w:val="00F61B19"/>
    <w:rsid w:val="00F6551B"/>
    <w:rsid w:val="00F67E84"/>
    <w:rsid w:val="00F67E99"/>
    <w:rsid w:val="00F72C2E"/>
    <w:rsid w:val="00F7770B"/>
    <w:rsid w:val="00F8049E"/>
    <w:rsid w:val="00F8156C"/>
    <w:rsid w:val="00F82E5A"/>
    <w:rsid w:val="00F84BA8"/>
    <w:rsid w:val="00F85D2A"/>
    <w:rsid w:val="00F86625"/>
    <w:rsid w:val="00F900E5"/>
    <w:rsid w:val="00FA2E90"/>
    <w:rsid w:val="00FA3CF1"/>
    <w:rsid w:val="00FA7436"/>
    <w:rsid w:val="00FB6386"/>
    <w:rsid w:val="00FC2BBE"/>
    <w:rsid w:val="00FC4CDE"/>
    <w:rsid w:val="00FC5F0B"/>
    <w:rsid w:val="00FD1C03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7A3D64A5-32C5-4271-881A-7270F52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4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 Char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2">
    <w:name w:val="批注文字 Char"/>
    <w:basedOn w:val="a0"/>
    <w:link w:val="ac"/>
    <w:qFormat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link w:val="Char6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E7083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link w:val="NO"/>
    <w:qFormat/>
    <w:locked/>
    <w:rsid w:val="00075EAC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075EAC"/>
  </w:style>
  <w:style w:type="character" w:customStyle="1" w:styleId="normaltextrun1">
    <w:name w:val="normaltextrun1"/>
    <w:rsid w:val="00075EAC"/>
  </w:style>
  <w:style w:type="character" w:customStyle="1" w:styleId="spellingerror">
    <w:name w:val="spellingerror"/>
    <w:rsid w:val="00075EAC"/>
  </w:style>
  <w:style w:type="paragraph" w:customStyle="1" w:styleId="af2">
    <w:name w:val="表格文本"/>
    <w:basedOn w:val="a"/>
    <w:autoRedefine/>
    <w:rsid w:val="00075EAC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eop">
    <w:name w:val="eop"/>
    <w:rsid w:val="00075EAC"/>
  </w:style>
  <w:style w:type="paragraph" w:customStyle="1" w:styleId="paragraph">
    <w:name w:val="paragraph"/>
    <w:basedOn w:val="a"/>
    <w:rsid w:val="00075EAC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075EAC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1Char">
    <w:name w:val="标题 1 Char"/>
    <w:aliases w:val=" Char1 Char"/>
    <w:link w:val="1"/>
    <w:rsid w:val="00B57425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57425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57425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B57425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rsid w:val="00B5742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B57425"/>
    <w:rPr>
      <w:rFonts w:ascii="Times New Roman" w:hAnsi="Times New Roman"/>
      <w:color w:val="FF0000"/>
      <w:lang w:val="en-GB" w:eastAsia="en-US"/>
    </w:rPr>
  </w:style>
  <w:style w:type="character" w:customStyle="1" w:styleId="Char3">
    <w:name w:val="批注框文本 Char"/>
    <w:link w:val="ae"/>
    <w:rsid w:val="00B57425"/>
    <w:rPr>
      <w:rFonts w:ascii="Tahoma" w:hAnsi="Tahoma" w:cs="Tahoma"/>
      <w:sz w:val="16"/>
      <w:szCs w:val="16"/>
      <w:lang w:val="en-GB" w:eastAsia="en-US"/>
    </w:rPr>
  </w:style>
  <w:style w:type="paragraph" w:styleId="af3">
    <w:name w:val="caption"/>
    <w:basedOn w:val="a"/>
    <w:next w:val="a"/>
    <w:unhideWhenUsed/>
    <w:qFormat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B57425"/>
  </w:style>
  <w:style w:type="character" w:customStyle="1" w:styleId="NOZchn">
    <w:name w:val="NO Zchn"/>
    <w:locked/>
    <w:rsid w:val="00B57425"/>
    <w:rPr>
      <w:rFonts w:ascii="Times New Roman" w:hAnsi="Times New Roman"/>
      <w:lang w:val="en-GB"/>
    </w:rPr>
  </w:style>
  <w:style w:type="paragraph" w:styleId="af4">
    <w:name w:val="Body Text"/>
    <w:basedOn w:val="a"/>
    <w:link w:val="Char7"/>
    <w:rsid w:val="00B57425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7">
    <w:name w:val="正文文本 Char"/>
    <w:basedOn w:val="a0"/>
    <w:link w:val="af4"/>
    <w:rsid w:val="00B57425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B57425"/>
    <w:rPr>
      <w:rFonts w:ascii="Times New Roman" w:hAnsi="Times New Roman"/>
      <w:sz w:val="16"/>
      <w:lang w:val="en-GB" w:eastAsia="en-US"/>
    </w:rPr>
  </w:style>
  <w:style w:type="paragraph" w:styleId="af5">
    <w:name w:val="Revision"/>
    <w:hidden/>
    <w:uiPriority w:val="99"/>
    <w:semiHidden/>
    <w:rsid w:val="00B57425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B57425"/>
    <w:rPr>
      <w:lang w:val="en-GB" w:eastAsia="en-US"/>
    </w:rPr>
  </w:style>
  <w:style w:type="character" w:customStyle="1" w:styleId="Char4">
    <w:name w:val="批注主题 Char"/>
    <w:link w:val="af"/>
    <w:rsid w:val="00B57425"/>
    <w:rPr>
      <w:rFonts w:ascii="Times New Roman" w:hAnsi="Times New Roman"/>
      <w:b/>
      <w:bCs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B57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B57425"/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B57425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B57425"/>
    <w:rPr>
      <w:rFonts w:ascii="Times New Roman" w:eastAsia="Times New Roman" w:hAnsi="Times New Roman"/>
      <w:lang w:val="en-GB" w:eastAsia="en-US"/>
    </w:rPr>
  </w:style>
  <w:style w:type="character" w:customStyle="1" w:styleId="5Char">
    <w:name w:val="标题 5 Char"/>
    <w:basedOn w:val="a0"/>
    <w:link w:val="5"/>
    <w:rsid w:val="00CC2ECD"/>
    <w:rPr>
      <w:rFonts w:ascii="Arial" w:hAnsi="Arial"/>
      <w:sz w:val="22"/>
      <w:lang w:val="en-GB" w:eastAsia="en-US"/>
    </w:rPr>
  </w:style>
  <w:style w:type="character" w:customStyle="1" w:styleId="6Char">
    <w:name w:val="标题 6 Char"/>
    <w:basedOn w:val="a0"/>
    <w:link w:val="6"/>
    <w:rsid w:val="00CC2ECD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CC2ECD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CC2ECD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CC2ECD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CC2ECD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CC2ECD"/>
    <w:rPr>
      <w:rFonts w:ascii="Arial" w:hAnsi="Arial"/>
      <w:b/>
      <w:i/>
      <w:noProof/>
      <w:sz w:val="18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CC2ECD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CC2ECD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Char5">
    <w:name w:val="文档结构图 Char"/>
    <w:basedOn w:val="a0"/>
    <w:link w:val="af0"/>
    <w:rsid w:val="00CC2ECD"/>
    <w:rPr>
      <w:rFonts w:ascii="Tahoma" w:hAnsi="Tahoma" w:cs="Tahoma"/>
      <w:shd w:val="clear" w:color="auto" w:fill="000080"/>
      <w:lang w:val="en-GB" w:eastAsia="en-US"/>
    </w:rPr>
  </w:style>
  <w:style w:type="table" w:styleId="af6">
    <w:name w:val="Table Grid"/>
    <w:basedOn w:val="a1"/>
    <w:rsid w:val="00CC2ECD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Char8"/>
    <w:unhideWhenUsed/>
    <w:rsid w:val="00CC2ECD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8">
    <w:name w:val="纯文本 Char"/>
    <w:basedOn w:val="a0"/>
    <w:link w:val="af7"/>
    <w:rsid w:val="00CC2ECD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9"/>
    <w:rsid w:val="00CC2ECD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9">
    <w:name w:val="正文首行缩进 Char"/>
    <w:basedOn w:val="Char7"/>
    <w:link w:val="af8"/>
    <w:rsid w:val="00CC2ECD"/>
    <w:rPr>
      <w:rFonts w:ascii="Arial" w:eastAsia="宋体" w:hAnsi="Arial"/>
      <w:sz w:val="21"/>
      <w:szCs w:val="21"/>
      <w:lang w:val="en-US" w:eastAsia="zh-CN"/>
    </w:rPr>
  </w:style>
  <w:style w:type="paragraph" w:customStyle="1" w:styleId="code">
    <w:name w:val="code"/>
    <w:basedOn w:val="a"/>
    <w:rsid w:val="00F8662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paragraph" w:customStyle="1" w:styleId="Reference">
    <w:name w:val="Reference"/>
    <w:basedOn w:val="a"/>
    <w:rsid w:val="00F86625"/>
    <w:pPr>
      <w:tabs>
        <w:tab w:val="left" w:pos="851"/>
      </w:tabs>
      <w:ind w:left="851" w:hanging="851"/>
    </w:pPr>
    <w:rPr>
      <w:rFonts w:eastAsia="宋体"/>
    </w:rPr>
  </w:style>
  <w:style w:type="paragraph" w:styleId="af9">
    <w:name w:val="Normal (Web)"/>
    <w:basedOn w:val="a"/>
    <w:uiPriority w:val="99"/>
    <w:semiHidden/>
    <w:unhideWhenUsed/>
    <w:rsid w:val="00F86625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a">
    <w:name w:val="Strong"/>
    <w:basedOn w:val="a0"/>
    <w:qFormat/>
    <w:rsid w:val="0029199C"/>
    <w:rPr>
      <w:b/>
      <w:bCs/>
    </w:rPr>
  </w:style>
  <w:style w:type="paragraph" w:styleId="afb">
    <w:name w:val="index heading"/>
    <w:basedOn w:val="a"/>
    <w:next w:val="a"/>
    <w:rsid w:val="00F82E5A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Char6">
    <w:name w:val="列出段落 Char"/>
    <w:link w:val="af1"/>
    <w:uiPriority w:val="34"/>
    <w:locked/>
    <w:rsid w:val="00F82E5A"/>
    <w:rPr>
      <w:rFonts w:ascii="Times New Roman" w:hAnsi="Times New Roman"/>
      <w:lang w:val="en-GB" w:eastAsia="en-US"/>
    </w:rPr>
  </w:style>
  <w:style w:type="character" w:customStyle="1" w:styleId="Char10">
    <w:name w:val="批注主题 Char1"/>
    <w:rsid w:val="00F82E5A"/>
    <w:rPr>
      <w:rFonts w:eastAsia="Times New Roman"/>
      <w:b/>
      <w:bCs/>
      <w:lang w:val="en-GB" w:eastAsia="en-US"/>
    </w:rPr>
  </w:style>
  <w:style w:type="character" w:customStyle="1" w:styleId="fontstyle01">
    <w:name w:val="fontstyle01"/>
    <w:rsid w:val="00F82E5A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F82E5A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UnresolvedMention1">
    <w:name w:val="Unresolved Mention1"/>
    <w:uiPriority w:val="99"/>
    <w:semiHidden/>
    <w:unhideWhenUsed/>
    <w:rsid w:val="00F82E5A"/>
    <w:rPr>
      <w:color w:val="808080"/>
      <w:shd w:val="clear" w:color="auto" w:fill="E6E6E6"/>
    </w:rPr>
  </w:style>
  <w:style w:type="character" w:customStyle="1" w:styleId="ObjetducommentaireCar">
    <w:name w:val="Objet du commentaire Car"/>
    <w:rsid w:val="00F82E5A"/>
    <w:rPr>
      <w:rFonts w:eastAsia="Times New Roman"/>
      <w:b/>
      <w:bCs/>
      <w:lang w:eastAsia="en-US"/>
    </w:rPr>
  </w:style>
  <w:style w:type="character" w:customStyle="1" w:styleId="12">
    <w:name w:val="未处理的提及1"/>
    <w:uiPriority w:val="99"/>
    <w:semiHidden/>
    <w:unhideWhenUsed/>
    <w:rsid w:val="00F82E5A"/>
    <w:rPr>
      <w:color w:val="808080"/>
      <w:shd w:val="clear" w:color="auto" w:fill="E6E6E6"/>
    </w:rPr>
  </w:style>
  <w:style w:type="paragraph" w:customStyle="1" w:styleId="StyleHeading3h3CourierNew">
    <w:name w:val="Style Heading 3h3 + Courier New"/>
    <w:basedOn w:val="3"/>
    <w:link w:val="StyleHeading3h3CourierNewChar"/>
    <w:rsid w:val="00F82E5A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character" w:customStyle="1" w:styleId="StyleHeading3h3CourierNewChar">
    <w:name w:val="Style Heading 3h3 + Courier New Char"/>
    <w:link w:val="StyleHeading3h3CourierNew"/>
    <w:rsid w:val="00F82E5A"/>
    <w:rPr>
      <w:rFonts w:ascii="Courier New" w:eastAsia="Times New Roman" w:hAnsi="Courier New"/>
      <w:sz w:val="28"/>
      <w:lang w:val="en-GB" w:eastAsia="en-US"/>
    </w:rPr>
  </w:style>
  <w:style w:type="paragraph" w:customStyle="1" w:styleId="TAJ">
    <w:name w:val="TAJ"/>
    <w:basedOn w:val="TH"/>
    <w:rsid w:val="00F82E5A"/>
    <w:rPr>
      <w:rFonts w:eastAsia="宋体"/>
    </w:rPr>
  </w:style>
  <w:style w:type="paragraph" w:customStyle="1" w:styleId="INDENT1">
    <w:name w:val="INDENT1"/>
    <w:basedOn w:val="a"/>
    <w:rsid w:val="00F82E5A"/>
    <w:pPr>
      <w:ind w:left="851"/>
    </w:pPr>
    <w:rPr>
      <w:rFonts w:eastAsia="宋体"/>
    </w:rPr>
  </w:style>
  <w:style w:type="paragraph" w:customStyle="1" w:styleId="INDENT2">
    <w:name w:val="INDENT2"/>
    <w:basedOn w:val="a"/>
    <w:rsid w:val="00F82E5A"/>
    <w:pPr>
      <w:ind w:left="1135" w:hanging="284"/>
    </w:pPr>
    <w:rPr>
      <w:rFonts w:eastAsia="宋体"/>
    </w:rPr>
  </w:style>
  <w:style w:type="paragraph" w:customStyle="1" w:styleId="INDENT3">
    <w:name w:val="INDENT3"/>
    <w:basedOn w:val="a"/>
    <w:rsid w:val="00F82E5A"/>
    <w:pPr>
      <w:ind w:left="1701" w:hanging="567"/>
    </w:pPr>
    <w:rPr>
      <w:rFonts w:eastAsia="宋体"/>
    </w:rPr>
  </w:style>
  <w:style w:type="paragraph" w:customStyle="1" w:styleId="FigureTitle">
    <w:name w:val="Figure_Title"/>
    <w:basedOn w:val="a"/>
    <w:next w:val="a"/>
    <w:rsid w:val="00F82E5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paragraph" w:customStyle="1" w:styleId="RecCCITT">
    <w:name w:val="Rec_CCITT_#"/>
    <w:basedOn w:val="a"/>
    <w:rsid w:val="00F82E5A"/>
    <w:pPr>
      <w:keepNext/>
      <w:keepLines/>
    </w:pPr>
    <w:rPr>
      <w:rFonts w:eastAsia="宋体"/>
      <w:b/>
    </w:rPr>
  </w:style>
  <w:style w:type="paragraph" w:customStyle="1" w:styleId="enumlev2">
    <w:name w:val="enumlev2"/>
    <w:basedOn w:val="a"/>
    <w:rsid w:val="00F82E5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rFonts w:eastAsia="宋体"/>
      <w:lang w:val="en-US"/>
    </w:rPr>
  </w:style>
  <w:style w:type="paragraph" w:customStyle="1" w:styleId="CouvRecTitle">
    <w:name w:val="Couv Rec Title"/>
    <w:basedOn w:val="a"/>
    <w:rsid w:val="00F82E5A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/>
    </w:rPr>
  </w:style>
  <w:style w:type="paragraph" w:customStyle="1" w:styleId="Guidance">
    <w:name w:val="Guidance"/>
    <w:basedOn w:val="a"/>
    <w:rsid w:val="00F82E5A"/>
    <w:pPr>
      <w:numPr>
        <w:numId w:val="3"/>
      </w:numPr>
      <w:tabs>
        <w:tab w:val="clear" w:pos="851"/>
      </w:tabs>
      <w:ind w:left="0" w:firstLine="0"/>
    </w:pPr>
    <w:rPr>
      <w:rFonts w:eastAsia="宋体"/>
      <w:i/>
      <w:color w:val="0000FF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F82E5A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a">
    <w:name w:val="Char"/>
    <w:autoRedefine/>
    <w:semiHidden/>
    <w:rsid w:val="00F82E5A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a"/>
    <w:semiHidden/>
    <w:rsid w:val="00F82E5A"/>
    <w:pPr>
      <w:spacing w:after="160" w:line="240" w:lineRule="exact"/>
    </w:pPr>
    <w:rPr>
      <w:rFonts w:ascii="Arial" w:eastAsia="宋体" w:hAnsi="Arial"/>
      <w:szCs w:val="22"/>
      <w:lang w:val="en-US"/>
    </w:rPr>
  </w:style>
  <w:style w:type="paragraph" w:customStyle="1" w:styleId="tal0">
    <w:name w:val="tal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en-US" w:eastAsia="zh-CN"/>
    </w:rPr>
  </w:style>
  <w:style w:type="paragraph" w:customStyle="1" w:styleId="xmsolistbullet">
    <w:name w:val="x_msolistbullet"/>
    <w:basedOn w:val="a"/>
    <w:rsid w:val="00F82E5A"/>
    <w:pPr>
      <w:spacing w:before="100" w:beforeAutospacing="1" w:after="100" w:afterAutospacing="1"/>
    </w:pPr>
    <w:rPr>
      <w:rFonts w:eastAsia="宋体"/>
      <w:sz w:val="24"/>
      <w:szCs w:val="24"/>
      <w:lang w:val="de-DE" w:eastAsia="de-DE"/>
    </w:rPr>
  </w:style>
  <w:style w:type="character" w:customStyle="1" w:styleId="B1Char1">
    <w:name w:val="B1 Char1"/>
    <w:qFormat/>
    <w:rsid w:val="00F82E5A"/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1EA9-48DF-49FE-9164-1F9209F0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939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3446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 r1</cp:lastModifiedBy>
  <cp:revision>78</cp:revision>
  <cp:lastPrinted>1899-12-31T23:00:00Z</cp:lastPrinted>
  <dcterms:created xsi:type="dcterms:W3CDTF">2020-03-20T06:38:00Z</dcterms:created>
  <dcterms:modified xsi:type="dcterms:W3CDTF">2020-04-26T13:46:00Z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(3)zGt+HNhXmILz77ajWcezQXILLq8n9FmemtPojRUk1AKB9HBc7oz7BRPlDUdpKY1sAyqOL5OF
DVXjcl1n33NGaRTnTp3MrBHgmITZeUi0Uis+0blwuNsMXFsazWBwOVS2kCJX3qIXfDhYbdXk
0TyzGVnU5X8ugzZwDj18JPnGoCA7hPecQIPKRJdX/j3h1Gey9zZGrJUndNczRBcH47rCNiaD
1U8zoqivjvgQlCAU0m</vt:lpwstr>
  </property>
  <property fmtid="{D5CDD505-2E9C-101B-9397-08002B2CF9AE}" pid="22" name="_2015_ms_pID_7253431">
    <vt:lpwstr>dacCZMVzWIkUMx8RfHGItGKm06kLe6S+zRpNyrSgDx7HWgFJAFbUPH
pS9iRtyqVvgcILAruo8Lav2ypniPsqSFeJILV0twIUJOlMqjx+AoDylPW+HbApZG77QyEKTx
Fc0MmoAH1AToIEPDsDSkO4jMJdX6EXFsFE6MrRW/6oHiFFtBmTb7QkSyDAz4l6rUcna/HGA8
jkS0NVqG1KGSbu0qAo7LfQHPjTzPgIbubGDe</vt:lpwstr>
  </property>
  <property fmtid="{D5CDD505-2E9C-101B-9397-08002B2CF9AE}" pid="23" name="_2015_ms_pID_7253432">
    <vt:lpwstr>qQ==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1586500166</vt:lpwstr>
  </property>
</Properties>
</file>