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B527" w14:textId="131494C1" w:rsidR="00647F06" w:rsidRDefault="00647F06" w:rsidP="00454B7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F2A70">
        <w:rPr>
          <w:b/>
          <w:i/>
          <w:noProof/>
          <w:sz w:val="28"/>
        </w:rPr>
        <w:t>2219</w:t>
      </w:r>
    </w:p>
    <w:p w14:paraId="52F05FE7" w14:textId="77777777" w:rsidR="00647F06" w:rsidRDefault="00647F06" w:rsidP="00647F0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4897975" w:rsidR="001E41F3" w:rsidRPr="00410371" w:rsidRDefault="00601126" w:rsidP="00F438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F43859">
              <w:rPr>
                <w:b/>
                <w:noProof/>
                <w:sz w:val="28"/>
              </w:rPr>
              <w:t>622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6AB646BF" w:rsidR="001E41F3" w:rsidRPr="00410371" w:rsidRDefault="006F2A70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6F2A70">
              <w:rPr>
                <w:rFonts w:hint="eastAsia"/>
                <w:b/>
                <w:noProof/>
                <w:sz w:val="28"/>
              </w:rPr>
              <w:t>0</w:t>
            </w:r>
            <w:r w:rsidRPr="006F2A70">
              <w:rPr>
                <w:b/>
                <w:noProof/>
                <w:sz w:val="28"/>
              </w:rPr>
              <w:t>075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50998374" w:rsidR="001E41F3" w:rsidRPr="00410371" w:rsidRDefault="00DB13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6B9F554" w:rsidR="001E41F3" w:rsidRPr="00410371" w:rsidRDefault="00C1577A" w:rsidP="00F359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38D503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2E2B880C" w:rsidR="001E41F3" w:rsidRDefault="00E250F5" w:rsidP="00E250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Update </w:t>
            </w:r>
            <w:r w:rsidR="00D31D6E">
              <w:rPr>
                <w:noProof/>
              </w:rPr>
              <w:t>concept of ME and MF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0372E235" w:rsidR="001E41F3" w:rsidRDefault="00497A0F" w:rsidP="00D31D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276996F" w:rsidR="001E41F3" w:rsidRDefault="006B0B42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64B68394" w:rsidR="001E41F3" w:rsidRDefault="003E4379" w:rsidP="00E975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D31D6E">
              <w:rPr>
                <w:noProof/>
              </w:rPr>
              <w:t>04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D31D6E">
              <w:rPr>
                <w:noProof/>
              </w:rPr>
              <w:t>07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3018F8" w14:textId="77777777" w:rsidR="0028356E" w:rsidRDefault="0028356E" w:rsidP="0028356E">
            <w:pPr>
              <w:pStyle w:val="CRCoverPage"/>
              <w:spacing w:after="0"/>
              <w:rPr>
                <w:lang w:eastAsia="zh-CN"/>
              </w:rPr>
            </w:pPr>
            <w:bookmarkStart w:id="3" w:name="OLE_LINK3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concept of </w:t>
            </w:r>
            <w:proofErr w:type="spellStart"/>
            <w:r>
              <w:rPr>
                <w:lang w:eastAsia="zh-CN"/>
              </w:rPr>
              <w:t>ManagedElement</w:t>
            </w:r>
            <w:bookmarkEnd w:id="3"/>
            <w:proofErr w:type="spellEnd"/>
            <w:r>
              <w:rPr>
                <w:lang w:eastAsia="zh-CN"/>
              </w:rPr>
              <w:t xml:space="preserve"> in clause 4.3.3 has following issues:</w:t>
            </w:r>
          </w:p>
          <w:p w14:paraId="79B6F9EF" w14:textId="35360D34" w:rsidR="0028356E" w:rsidRDefault="00DB1329" w:rsidP="0028356E">
            <w:pPr>
              <w:pStyle w:val="CRCoverPage"/>
              <w:numPr>
                <w:ilvl w:val="0"/>
                <w:numId w:val="50"/>
              </w:numPr>
              <w:spacing w:after="0"/>
              <w:rPr>
                <w:lang w:eastAsia="zh-CN"/>
              </w:rPr>
            </w:pPr>
            <w:ins w:id="4" w:author="0420" w:date="2020-04-21T10:54:00Z">
              <w:r>
                <w:rPr>
                  <w:lang w:eastAsia="zh-CN"/>
                </w:rPr>
                <w:t xml:space="preserve">Both </w:t>
              </w:r>
            </w:ins>
            <w:del w:id="5" w:author="0420" w:date="2020-04-21T10:54:00Z">
              <w:r w:rsidR="0028356E" w:rsidDel="00DB1329">
                <w:rPr>
                  <w:lang w:eastAsia="zh-CN"/>
                </w:rPr>
                <w:delText xml:space="preserve">The </w:delText>
              </w:r>
            </w:del>
            <w:del w:id="6" w:author="0420" w:date="2020-04-21T10:52:00Z">
              <w:r w:rsidR="0028356E" w:rsidDel="00DB1329">
                <w:rPr>
                  <w:lang w:eastAsia="zh-CN"/>
                </w:rPr>
                <w:delText xml:space="preserve">relation </w:delText>
              </w:r>
            </w:del>
            <w:del w:id="7" w:author="0420" w:date="2020-04-21T10:54:00Z">
              <w:r w:rsidR="0028356E" w:rsidDel="00DB1329">
                <w:rPr>
                  <w:lang w:eastAsia="zh-CN"/>
                </w:rPr>
                <w:delText xml:space="preserve">of </w:delText>
              </w:r>
            </w:del>
            <w:r w:rsidR="0028356E">
              <w:rPr>
                <w:lang w:eastAsia="zh-CN"/>
              </w:rPr>
              <w:t xml:space="preserve">ME and </w:t>
            </w:r>
            <w:proofErr w:type="spellStart"/>
            <w:r w:rsidR="0028356E">
              <w:rPr>
                <w:lang w:eastAsia="zh-CN"/>
              </w:rPr>
              <w:t>ManagedElement</w:t>
            </w:r>
            <w:proofErr w:type="spellEnd"/>
            <w:r w:rsidR="0028356E">
              <w:rPr>
                <w:lang w:eastAsia="zh-CN"/>
              </w:rPr>
              <w:t xml:space="preserve"> </w:t>
            </w:r>
            <w:ins w:id="8" w:author="0420" w:date="2020-04-21T10:54:00Z">
              <w:r>
                <w:rPr>
                  <w:lang w:eastAsia="zh-CN"/>
                </w:rPr>
                <w:t>are used which may cause</w:t>
              </w:r>
            </w:ins>
            <w:del w:id="9" w:author="0420" w:date="2020-04-21T10:54:00Z">
              <w:r w:rsidR="0028356E" w:rsidDel="00DB1329">
                <w:rPr>
                  <w:lang w:eastAsia="zh-CN"/>
                </w:rPr>
                <w:delText>is</w:delText>
              </w:r>
            </w:del>
            <w:r w:rsidR="0028356E">
              <w:rPr>
                <w:lang w:eastAsia="zh-CN"/>
              </w:rPr>
              <w:t xml:space="preserve"> confus</w:t>
            </w:r>
            <w:ins w:id="10" w:author="0420" w:date="2020-04-21T10:52:00Z">
              <w:r>
                <w:rPr>
                  <w:lang w:eastAsia="zh-CN"/>
                </w:rPr>
                <w:t>i</w:t>
              </w:r>
            </w:ins>
            <w:ins w:id="11" w:author="0420" w:date="2020-04-21T10:54:00Z">
              <w:r>
                <w:rPr>
                  <w:lang w:eastAsia="zh-CN"/>
                </w:rPr>
                <w:t>on</w:t>
              </w:r>
            </w:ins>
            <w:ins w:id="12" w:author="0420" w:date="2020-04-21T10:52:00Z">
              <w:r>
                <w:rPr>
                  <w:lang w:eastAsia="zh-CN"/>
                </w:rPr>
                <w:t xml:space="preserve"> </w:t>
              </w:r>
            </w:ins>
            <w:del w:id="13" w:author="0420" w:date="2020-04-21T10:52:00Z">
              <w:r w:rsidR="0028356E" w:rsidDel="00DB1329">
                <w:rPr>
                  <w:lang w:eastAsia="zh-CN"/>
                </w:rPr>
                <w:delText>e</w:delText>
              </w:r>
            </w:del>
            <w:r w:rsidR="0028356E">
              <w:rPr>
                <w:lang w:eastAsia="zh-CN"/>
              </w:rPr>
              <w:t>;</w:t>
            </w:r>
          </w:p>
          <w:p w14:paraId="52D2E02D" w14:textId="3ECAFCB7" w:rsidR="00C647AC" w:rsidRPr="00052232" w:rsidRDefault="0028356E" w:rsidP="0028356E">
            <w:pPr>
              <w:pStyle w:val="CRCoverPage"/>
              <w:numPr>
                <w:ilvl w:val="0"/>
                <w:numId w:val="50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The relation of </w:t>
            </w:r>
            <w:proofErr w:type="spellStart"/>
            <w:r>
              <w:rPr>
                <w:lang w:eastAsia="zh-CN"/>
              </w:rPr>
              <w:t>ManagedElement</w:t>
            </w:r>
            <w:proofErr w:type="spellEnd"/>
            <w:r>
              <w:rPr>
                <w:lang w:eastAsia="zh-CN"/>
              </w:rPr>
              <w:t xml:space="preserve"> and </w:t>
            </w:r>
            <w:proofErr w:type="spellStart"/>
            <w:r>
              <w:rPr>
                <w:lang w:eastAsia="zh-CN"/>
              </w:rPr>
              <w:t>ManagedFunction</w:t>
            </w:r>
            <w:proofErr w:type="spellEnd"/>
            <w:r>
              <w:rPr>
                <w:lang w:eastAsia="zh-CN"/>
              </w:rPr>
              <w:t xml:space="preserve"> is not clear</w:t>
            </w:r>
            <w:ins w:id="14" w:author="0420" w:date="2020-04-21T10:55:00Z">
              <w:r w:rsidR="00DB1329">
                <w:rPr>
                  <w:lang w:eastAsia="zh-CN"/>
                </w:rPr>
                <w:t>ly described</w:t>
              </w:r>
            </w:ins>
            <w:r>
              <w:rPr>
                <w:lang w:eastAsia="zh-CN"/>
              </w:rPr>
              <w:t>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751E5E4F" w:rsidR="00C647AC" w:rsidRPr="00E451B3" w:rsidRDefault="0028356E" w:rsidP="00E451B3">
            <w:pPr>
              <w:jc w:val="both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 w:hint="eastAsia"/>
                <w:noProof/>
                <w:lang w:eastAsia="zh-CN"/>
              </w:rPr>
              <w:t>T</w:t>
            </w:r>
            <w:r>
              <w:rPr>
                <w:rFonts w:ascii="Arial" w:hAnsi="Arial"/>
                <w:noProof/>
                <w:lang w:eastAsia="zh-CN"/>
              </w:rPr>
              <w:t>his contribution proposes to update the co</w:t>
            </w:r>
            <w:ins w:id="15" w:author="0420" w:date="2020-04-21T10:55:00Z">
              <w:r w:rsidR="00720AD6">
                <w:rPr>
                  <w:rFonts w:ascii="Arial" w:hAnsi="Arial"/>
                  <w:noProof/>
                  <w:lang w:eastAsia="zh-CN"/>
                </w:rPr>
                <w:t>n</w:t>
              </w:r>
            </w:ins>
            <w:del w:id="16" w:author="0420" w:date="2020-04-21T10:55:00Z">
              <w:r w:rsidDel="00720AD6">
                <w:rPr>
                  <w:rFonts w:ascii="Arial" w:hAnsi="Arial"/>
                  <w:noProof/>
                  <w:lang w:eastAsia="zh-CN"/>
                </w:rPr>
                <w:delText>m</w:delText>
              </w:r>
            </w:del>
            <w:r>
              <w:rPr>
                <w:rFonts w:ascii="Arial" w:hAnsi="Arial"/>
                <w:noProof/>
                <w:lang w:eastAsia="zh-CN"/>
              </w:rPr>
              <w:t>cept des</w:t>
            </w:r>
            <w:del w:id="17" w:author="0420" w:date="2020-04-21T10:58:00Z">
              <w:r w:rsidDel="005B0678">
                <w:rPr>
                  <w:rFonts w:ascii="Arial" w:hAnsi="Arial"/>
                  <w:noProof/>
                  <w:lang w:eastAsia="zh-CN"/>
                </w:rPr>
                <w:delText>e</w:delText>
              </w:r>
            </w:del>
            <w:r>
              <w:rPr>
                <w:rFonts w:ascii="Arial" w:hAnsi="Arial"/>
                <w:noProof/>
                <w:lang w:eastAsia="zh-CN"/>
              </w:rPr>
              <w:t>cription of ManagedElement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158A4204" w:rsidR="001E41F3" w:rsidRPr="00590BFB" w:rsidRDefault="0028356E" w:rsidP="00C647AC">
            <w:pPr>
              <w:pStyle w:val="CRCoverPage"/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del w:id="18" w:author="0420" w:date="2020-04-21T10:50:00Z">
              <w:r w:rsidDel="00DB1329">
                <w:rPr>
                  <w:rFonts w:cs="Arial" w:hint="eastAsia"/>
                  <w:color w:val="000000"/>
                  <w:sz w:val="18"/>
                  <w:szCs w:val="18"/>
                  <w:lang w:eastAsia="zh-CN"/>
                </w:rPr>
                <w:delText>4</w:delText>
              </w:r>
              <w:r w:rsidDel="00DB1329">
                <w:rPr>
                  <w:rFonts w:cs="Arial"/>
                  <w:color w:val="000000"/>
                  <w:sz w:val="18"/>
                  <w:szCs w:val="18"/>
                  <w:lang w:eastAsia="zh-CN"/>
                </w:rPr>
                <w:delText>.3.3.1</w:delText>
              </w:r>
            </w:del>
            <w:ins w:id="19" w:author="0420" w:date="2020-04-21T10:51:00Z">
              <w:r w:rsidR="00DB1329">
                <w:rPr>
                  <w:rFonts w:hint="eastAsia"/>
                  <w:lang w:eastAsia="zh-CN"/>
                </w:rPr>
                <w:t xml:space="preserve"> T</w:t>
              </w:r>
              <w:r w:rsidR="00DB1329">
                <w:rPr>
                  <w:lang w:eastAsia="zh-CN"/>
                </w:rPr>
                <w:t xml:space="preserve">he concept description of </w:t>
              </w:r>
              <w:proofErr w:type="spellStart"/>
              <w:r w:rsidR="00DB1329">
                <w:rPr>
                  <w:lang w:eastAsia="zh-CN"/>
                </w:rPr>
                <w:t>ManagedElement</w:t>
              </w:r>
              <w:proofErr w:type="spellEnd"/>
              <w:r w:rsidR="00DB1329">
                <w:rPr>
                  <w:lang w:eastAsia="zh-CN"/>
                </w:rPr>
                <w:t xml:space="preserve"> is not clear.</w:t>
              </w:r>
            </w:ins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5B37A72" w:rsidR="001E41F3" w:rsidRDefault="0028356E" w:rsidP="00E451B3">
            <w:pPr>
              <w:pStyle w:val="CRCoverPage"/>
              <w:spacing w:after="0"/>
              <w:rPr>
                <w:noProof/>
                <w:lang w:eastAsia="zh-CN"/>
              </w:rPr>
            </w:pPr>
            <w:del w:id="20" w:author="0420" w:date="2020-04-21T10:51:00Z">
              <w:r w:rsidDel="00DB1329">
                <w:rPr>
                  <w:rFonts w:hint="eastAsia"/>
                  <w:lang w:eastAsia="zh-CN"/>
                </w:rPr>
                <w:delText>T</w:delText>
              </w:r>
              <w:r w:rsidDel="00DB1329">
                <w:rPr>
                  <w:lang w:eastAsia="zh-CN"/>
                </w:rPr>
                <w:delText>he concept description of ManagedElement is not clear.</w:delText>
              </w:r>
            </w:del>
            <w:ins w:id="21" w:author="0420" w:date="2020-04-21T10:51:00Z">
              <w:r w:rsidR="00DB1329">
                <w:rPr>
                  <w:rFonts w:cs="Arial" w:hint="eastAsia"/>
                  <w:color w:val="000000"/>
                  <w:sz w:val="18"/>
                  <w:szCs w:val="18"/>
                  <w:lang w:eastAsia="zh-CN"/>
                </w:rPr>
                <w:t>4</w:t>
              </w:r>
              <w:r w:rsidR="00DB1329">
                <w:rPr>
                  <w:rFonts w:cs="Arial"/>
                  <w:color w:val="000000"/>
                  <w:sz w:val="18"/>
                  <w:szCs w:val="18"/>
                  <w:lang w:eastAsia="zh-CN"/>
                </w:rPr>
                <w:t>.3.3.1</w:t>
              </w:r>
            </w:ins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2AEB88" w14:textId="77777777" w:rsidR="00E451B3" w:rsidRDefault="00E451B3" w:rsidP="00E451B3">
      <w:pPr>
        <w:pStyle w:val="3"/>
        <w:rPr>
          <w:rFonts w:ascii="Courier" w:hAnsi="Courier"/>
          <w:lang w:eastAsia="zh-CN"/>
        </w:rPr>
      </w:pPr>
      <w:bookmarkStart w:id="22" w:name="_Toc20150394"/>
      <w:bookmarkStart w:id="23" w:name="_Toc27479642"/>
      <w:bookmarkStart w:id="24" w:name="_Toc36025154"/>
      <w:r>
        <w:t>4.3.3</w:t>
      </w:r>
      <w:r>
        <w:tab/>
      </w:r>
      <w:proofErr w:type="spellStart"/>
      <w:r>
        <w:rPr>
          <w:rStyle w:val="StyleHeading3h3CourierNewChar"/>
        </w:rPr>
        <w:t>ManagedElement</w:t>
      </w:r>
      <w:bookmarkEnd w:id="22"/>
      <w:bookmarkEnd w:id="23"/>
      <w:bookmarkEnd w:id="24"/>
      <w:proofErr w:type="spellEnd"/>
    </w:p>
    <w:p w14:paraId="2D9ABD63" w14:textId="77777777" w:rsidR="00E451B3" w:rsidRDefault="00E451B3" w:rsidP="00E451B3">
      <w:pPr>
        <w:pStyle w:val="4"/>
      </w:pPr>
      <w:bookmarkStart w:id="25" w:name="_Toc20150395"/>
      <w:bookmarkStart w:id="26" w:name="_Toc27479643"/>
      <w:bookmarkStart w:id="27" w:name="_Toc36025155"/>
      <w:r>
        <w:t>4.3.3.1</w:t>
      </w:r>
      <w:r>
        <w:tab/>
        <w:t>Definition</w:t>
      </w:r>
      <w:bookmarkEnd w:id="25"/>
      <w:bookmarkEnd w:id="26"/>
      <w:bookmarkEnd w:id="27"/>
    </w:p>
    <w:p w14:paraId="246057E8" w14:textId="0EBF7A34" w:rsidR="00E451B3" w:rsidRDefault="00E451B3" w:rsidP="00E451B3">
      <w:r>
        <w:t xml:space="preserve">This IOC represents telecommunications equipment or TMN entities within the telecommunications network providing support and/or service to the subscriber. </w:t>
      </w:r>
      <w:r>
        <w:br/>
      </w:r>
      <w:bookmarkStart w:id="28" w:name="OLE_LINK7"/>
      <w:ins w:id="29" w:author="Huawei" w:date="2020-04-08T00:11:00Z">
        <w:r w:rsidR="002211E3">
          <w:t>A</w:t>
        </w:r>
        <w:del w:id="30" w:author="0423" w:date="2020-04-23T10:46:00Z">
          <w:r w:rsidR="002211E3" w:rsidDel="0084186B">
            <w:delText>n</w:delText>
          </w:r>
        </w:del>
        <w:r w:rsidR="002211E3">
          <w:t xml:space="preserve"> </w:t>
        </w:r>
        <w:del w:id="31" w:author="0423" w:date="2020-04-23T10:46:00Z">
          <w:r w:rsidR="002211E3" w:rsidDel="0084186B">
            <w:delText xml:space="preserve">instance of </w:delText>
          </w:r>
        </w:del>
        <w:proofErr w:type="spellStart"/>
        <w:r w:rsidR="002211E3" w:rsidRPr="00D0792D">
          <w:rPr>
            <w:rFonts w:ascii="Courier" w:hAnsi="Courier"/>
            <w:lang w:eastAsia="de-DE"/>
            <w:rPrChange w:id="32" w:author="Huawei" w:date="2020-04-10T18:40:00Z">
              <w:rPr/>
            </w:rPrChange>
          </w:rPr>
          <w:t>ManagedElement</w:t>
        </w:r>
        <w:proofErr w:type="spellEnd"/>
        <w:r w:rsidR="002211E3">
          <w:t xml:space="preserve"> IOC is </w:t>
        </w:r>
        <w:del w:id="33" w:author="0423" w:date="2020-04-23T10:46:00Z">
          <w:r w:rsidR="002211E3" w:rsidDel="0084186B">
            <w:delText xml:space="preserve">often </w:delText>
          </w:r>
        </w:del>
      </w:ins>
      <w:ins w:id="34" w:author="Huawei" w:date="2020-04-08T00:13:00Z">
        <w:r w:rsidR="002211E3">
          <w:t>used to represent</w:t>
        </w:r>
      </w:ins>
      <w:ins w:id="35" w:author="Huawei" w:date="2020-04-08T00:11:00Z">
        <w:r w:rsidR="002211E3">
          <w:t xml:space="preserve"> </w:t>
        </w:r>
      </w:ins>
      <w:ins w:id="36" w:author="Huawei" w:date="2020-04-08T00:13:00Z">
        <w:r w:rsidR="002211E3">
          <w:t xml:space="preserve">a </w:t>
        </w:r>
      </w:ins>
      <w:ins w:id="37" w:author="Huawei" w:date="2020-04-08T00:11:00Z">
        <w:r w:rsidR="002211E3">
          <w:t>Network Element defin</w:t>
        </w:r>
      </w:ins>
      <w:ins w:id="38" w:author="Huawei" w:date="2020-04-08T08:08:00Z">
        <w:r w:rsidR="0028356E">
          <w:t>e</w:t>
        </w:r>
      </w:ins>
      <w:ins w:id="39" w:author="Huawei" w:date="2020-04-08T00:11:00Z">
        <w:r w:rsidR="002211E3">
          <w:t>d in TS 32.101[1]</w:t>
        </w:r>
      </w:ins>
      <w:ins w:id="40" w:author="Huawei" w:date="2020-04-09T14:57:00Z">
        <w:r w:rsidR="00A86636">
          <w:t xml:space="preserve"> </w:t>
        </w:r>
      </w:ins>
      <w:ins w:id="41" w:author="Huawei" w:date="2020-04-09T15:49:00Z">
        <w:r w:rsidR="00962C4A">
          <w:rPr>
            <w:lang w:eastAsia="zh-CN"/>
          </w:rPr>
          <w:t>includ</w:t>
        </w:r>
      </w:ins>
      <w:ins w:id="42" w:author="Huawei" w:date="2020-04-09T15:51:00Z">
        <w:r w:rsidR="00962C4A">
          <w:rPr>
            <w:lang w:eastAsia="zh-CN"/>
          </w:rPr>
          <w:t>ing</w:t>
        </w:r>
      </w:ins>
      <w:ins w:id="43" w:author="Huawei" w:date="2020-04-09T15:49:00Z">
        <w:r w:rsidR="00962C4A">
          <w:rPr>
            <w:lang w:eastAsia="zh-CN"/>
          </w:rPr>
          <w:t xml:space="preserve"> </w:t>
        </w:r>
      </w:ins>
      <w:ins w:id="44" w:author="Huawei" w:date="2020-04-09T15:50:00Z">
        <w:r w:rsidR="00962C4A">
          <w:rPr>
            <w:lang w:eastAsia="zh-CN"/>
          </w:rPr>
          <w:t xml:space="preserve">virtualization </w:t>
        </w:r>
      </w:ins>
      <w:ins w:id="45" w:author="Huawei" w:date="2020-04-09T15:51:00Z">
        <w:r w:rsidR="00962C4A">
          <w:rPr>
            <w:lang w:eastAsia="zh-CN"/>
          </w:rPr>
          <w:t>or</w:t>
        </w:r>
      </w:ins>
      <w:ins w:id="46" w:author="Huawei" w:date="2020-04-09T15:50:00Z">
        <w:r w:rsidR="00962C4A">
          <w:rPr>
            <w:lang w:eastAsia="zh-CN"/>
          </w:rPr>
          <w:t xml:space="preserve"> non-virtu</w:t>
        </w:r>
      </w:ins>
      <w:ins w:id="47" w:author="Huawei" w:date="2020-04-09T15:51:00Z">
        <w:r w:rsidR="00962C4A">
          <w:rPr>
            <w:lang w:eastAsia="zh-CN"/>
          </w:rPr>
          <w:t>a</w:t>
        </w:r>
      </w:ins>
      <w:ins w:id="48" w:author="Huawei" w:date="2020-04-09T15:50:00Z">
        <w:r w:rsidR="00962C4A">
          <w:rPr>
            <w:lang w:eastAsia="zh-CN"/>
          </w:rPr>
          <w:t>lization scenario</w:t>
        </w:r>
      </w:ins>
      <w:ins w:id="49" w:author="Huawei" w:date="2020-04-08T00:11:00Z">
        <w:r w:rsidR="002211E3">
          <w:t>.</w:t>
        </w:r>
        <w:bookmarkEnd w:id="28"/>
        <w:r w:rsidR="002211E3">
          <w:t xml:space="preserve"> </w:t>
        </w:r>
      </w:ins>
      <w:del w:id="50" w:author="Huawei" w:date="2020-04-10T18:37:00Z">
        <w:r w:rsidDel="00D0792D">
          <w:delText xml:space="preserve">An </w:delText>
        </w:r>
      </w:del>
      <w:del w:id="51" w:author="Huawei" w:date="2020-04-10T18:36:00Z">
        <w:r w:rsidRPr="00D0792D" w:rsidDel="00D0792D">
          <w:rPr>
            <w:rFonts w:ascii="Courier" w:hAnsi="Courier"/>
            <w:lang w:eastAsia="de-DE"/>
            <w:rPrChange w:id="52" w:author="Huawei" w:date="2020-04-10T18:40:00Z">
              <w:rPr/>
            </w:rPrChange>
          </w:rPr>
          <w:delText>ME</w:delText>
        </w:r>
      </w:del>
      <w:proofErr w:type="spellStart"/>
      <w:ins w:id="53" w:author="Huawei" w:date="2020-04-10T18:36:00Z">
        <w:r w:rsidR="00D0792D" w:rsidRPr="00D0792D">
          <w:rPr>
            <w:rFonts w:ascii="Courier" w:hAnsi="Courier"/>
            <w:lang w:eastAsia="de-DE"/>
            <w:rPrChange w:id="54" w:author="Huawei" w:date="2020-04-10T18:40:00Z">
              <w:rPr/>
            </w:rPrChange>
          </w:rPr>
          <w:t>Man</w:t>
        </w:r>
      </w:ins>
      <w:ins w:id="55" w:author="Huawei" w:date="2020-04-10T18:37:00Z">
        <w:r w:rsidR="00D0792D" w:rsidRPr="00D0792D">
          <w:rPr>
            <w:rFonts w:ascii="Courier" w:hAnsi="Courier"/>
            <w:lang w:eastAsia="de-DE"/>
            <w:rPrChange w:id="56" w:author="Huawei" w:date="2020-04-10T18:40:00Z">
              <w:rPr/>
            </w:rPrChange>
          </w:rPr>
          <w:t>agementElement</w:t>
        </w:r>
        <w:proofErr w:type="spellEnd"/>
        <w:r w:rsidR="00D0792D">
          <w:t xml:space="preserve"> </w:t>
        </w:r>
      </w:ins>
      <w:proofErr w:type="spellStart"/>
      <w:ins w:id="57" w:author="0423" w:date="2020-04-23T10:48:00Z">
        <w:r w:rsidR="0084186B">
          <w:t>instance</w:t>
        </w:r>
      </w:ins>
      <w:ins w:id="58" w:author="Huawei" w:date="2020-04-10T18:37:00Z">
        <w:del w:id="59" w:author="0423" w:date="2020-04-23T10:47:00Z">
          <w:r w:rsidR="00D0792D" w:rsidDel="0084186B">
            <w:delText xml:space="preserve">IOC </w:delText>
          </w:r>
        </w:del>
        <w:r w:rsidR="00D0792D">
          <w:t>is</w:t>
        </w:r>
        <w:proofErr w:type="spellEnd"/>
        <w:r w:rsidR="00D0792D">
          <w:t xml:space="preserve"> used for</w:t>
        </w:r>
      </w:ins>
      <w:r>
        <w:t xml:space="preserve"> communicat</w:t>
      </w:r>
      <w:ins w:id="60" w:author="Huawei" w:date="2020-04-10T18:37:00Z">
        <w:r w:rsidR="00D0792D">
          <w:t>ing</w:t>
        </w:r>
      </w:ins>
      <w:del w:id="61" w:author="Huawei" w:date="2020-04-10T18:37:00Z">
        <w:r w:rsidDel="00D0792D">
          <w:delText>es</w:delText>
        </w:r>
      </w:del>
      <w:r>
        <w:t xml:space="preserve"> with a manager (directly or indirectly) over one or more management interfaces for the purpose of being monitored and/or controlled. </w:t>
      </w:r>
      <w:proofErr w:type="spellStart"/>
      <w:ins w:id="62" w:author="0420" w:date="2020-04-21T11:06:00Z">
        <w:r w:rsidR="005B0678">
          <w:rPr>
            <w:rFonts w:ascii="Courier" w:hAnsi="Courier"/>
            <w:lang w:eastAsia="de-DE"/>
          </w:rPr>
          <w:t>ManagedElement</w:t>
        </w:r>
      </w:ins>
      <w:proofErr w:type="spellEnd"/>
      <w:del w:id="63" w:author="0420" w:date="2020-04-21T11:06:00Z">
        <w:r w:rsidDel="005B0678">
          <w:delText>MEs</w:delText>
        </w:r>
      </w:del>
      <w:r>
        <w:t xml:space="preserve"> may or may not additionally perform element management functionality. </w:t>
      </w:r>
      <w:del w:id="64" w:author="Huawei" w:date="2020-04-09T15:06:00Z">
        <w:r w:rsidDel="00A86636">
          <w:br/>
        </w:r>
      </w:del>
      <w:r>
        <w:t xml:space="preserve">An </w:t>
      </w:r>
      <w:proofErr w:type="spellStart"/>
      <w:ins w:id="65" w:author="0420" w:date="2020-04-21T11:03:00Z">
        <w:r w:rsidR="005B0678">
          <w:rPr>
            <w:rFonts w:ascii="Courier" w:hAnsi="Courier"/>
            <w:lang w:eastAsia="de-DE"/>
          </w:rPr>
          <w:t>ManagedElement</w:t>
        </w:r>
      </w:ins>
      <w:proofErr w:type="spellEnd"/>
      <w:del w:id="66" w:author="0420" w:date="2020-04-21T11:03:00Z">
        <w:r w:rsidDel="005B0678">
          <w:delText>ME</w:delText>
        </w:r>
      </w:del>
      <w:r>
        <w:t xml:space="preserve"> contains equipment that may or may not be geographically distributed. </w:t>
      </w:r>
      <w:bookmarkStart w:id="67" w:name="OLE_LINK6"/>
      <w:del w:id="68" w:author="0423" w:date="2020-04-23T10:47:00Z">
        <w:r w:rsidDel="0084186B">
          <w:delText xml:space="preserve">An </w:delText>
        </w:r>
        <w:r w:rsidRPr="00D0792D" w:rsidDel="0084186B">
          <w:rPr>
            <w:rFonts w:ascii="Courier" w:hAnsi="Courier"/>
            <w:lang w:eastAsia="de-DE"/>
            <w:rPrChange w:id="69" w:author="Huawei" w:date="2020-04-10T18:40:00Z">
              <w:rPr/>
            </w:rPrChange>
          </w:rPr>
          <w:delText>M</w:delText>
        </w:r>
      </w:del>
      <w:ins w:id="70" w:author="Huawei" w:date="2020-04-10T18:40:00Z">
        <w:del w:id="71" w:author="0423" w:date="2020-04-23T10:47:00Z">
          <w:r w:rsidR="00D0792D" w:rsidRPr="00D0792D" w:rsidDel="0084186B">
            <w:rPr>
              <w:rFonts w:ascii="Courier" w:hAnsi="Courier"/>
              <w:lang w:eastAsia="de-DE"/>
              <w:rPrChange w:id="72" w:author="Huawei" w:date="2020-04-10T18:40:00Z">
                <w:rPr/>
              </w:rPrChange>
            </w:rPr>
            <w:delText>ana</w:delText>
          </w:r>
        </w:del>
      </w:ins>
      <w:ins w:id="73" w:author="0420" w:date="2020-04-21T11:07:00Z">
        <w:del w:id="74" w:author="0423" w:date="2020-04-23T10:47:00Z">
          <w:r w:rsidR="00820A9B" w:rsidDel="0084186B">
            <w:rPr>
              <w:rFonts w:ascii="Courier" w:hAnsi="Courier"/>
              <w:lang w:eastAsia="de-DE"/>
            </w:rPr>
            <w:delText>g</w:delText>
          </w:r>
        </w:del>
      </w:ins>
      <w:ins w:id="75" w:author="0420" w:date="2020-04-21T11:08:00Z">
        <w:del w:id="76" w:author="0423" w:date="2020-04-23T10:47:00Z">
          <w:r w:rsidR="00820A9B" w:rsidDel="0084186B">
            <w:rPr>
              <w:rFonts w:ascii="Courier" w:hAnsi="Courier"/>
              <w:lang w:eastAsia="de-DE"/>
            </w:rPr>
            <w:delText>ed</w:delText>
          </w:r>
        </w:del>
      </w:ins>
      <w:ins w:id="77" w:author="Huawei" w:date="2020-04-10T18:40:00Z">
        <w:del w:id="78" w:author="0423" w:date="2020-04-23T10:47:00Z">
          <w:r w:rsidR="00D0792D" w:rsidRPr="00D0792D" w:rsidDel="0084186B">
            <w:rPr>
              <w:rFonts w:ascii="Courier" w:hAnsi="Courier"/>
              <w:lang w:eastAsia="de-DE"/>
              <w:rPrChange w:id="79" w:author="Huawei" w:date="2020-04-10T18:40:00Z">
                <w:rPr/>
              </w:rPrChange>
            </w:rPr>
            <w:delText>ment</w:delText>
          </w:r>
        </w:del>
      </w:ins>
      <w:del w:id="80" w:author="0423" w:date="2020-04-23T10:47:00Z">
        <w:r w:rsidRPr="00D0792D" w:rsidDel="0084186B">
          <w:rPr>
            <w:rFonts w:ascii="Courier" w:hAnsi="Courier"/>
            <w:lang w:eastAsia="de-DE"/>
            <w:rPrChange w:id="81" w:author="Huawei" w:date="2020-04-10T18:40:00Z">
              <w:rPr/>
            </w:rPrChange>
          </w:rPr>
          <w:delText>E</w:delText>
        </w:r>
      </w:del>
      <w:ins w:id="82" w:author="Huawei" w:date="2020-04-10T18:40:00Z">
        <w:del w:id="83" w:author="0423" w:date="2020-04-23T10:47:00Z">
          <w:r w:rsidR="00D0792D" w:rsidRPr="00D0792D" w:rsidDel="0084186B">
            <w:rPr>
              <w:rFonts w:ascii="Courier" w:hAnsi="Courier"/>
              <w:lang w:eastAsia="de-DE"/>
              <w:rPrChange w:id="84" w:author="Huawei" w:date="2020-04-10T18:40:00Z">
                <w:rPr/>
              </w:rPrChange>
            </w:rPr>
            <w:delText>lement</w:delText>
          </w:r>
        </w:del>
      </w:ins>
      <w:del w:id="85" w:author="0423" w:date="2020-04-23T10:47:00Z">
        <w:r w:rsidDel="0084186B">
          <w:delText xml:space="preserve"> is often referred to as a "Network Element". </w:delText>
        </w:r>
      </w:del>
    </w:p>
    <w:bookmarkEnd w:id="67"/>
    <w:p w14:paraId="63BA701F" w14:textId="77777777" w:rsidR="002211E3" w:rsidRDefault="00E451B3" w:rsidP="00E451B3">
      <w:pPr>
        <w:rPr>
          <w:ins w:id="86" w:author="Huawei" w:date="2020-04-08T00:20:00Z"/>
        </w:rPr>
      </w:pPr>
      <w:r>
        <w:t xml:space="preserve">A telecommunication equipment has software and hardware components. The </w:t>
      </w:r>
      <w:proofErr w:type="spellStart"/>
      <w:ins w:id="87" w:author="Huawei" w:date="2020-04-08T00:14:00Z">
        <w:r w:rsidR="002211E3">
          <w:rPr>
            <w:rFonts w:ascii="Courier" w:hAnsi="Courier"/>
            <w:lang w:eastAsia="de-DE"/>
          </w:rPr>
          <w:t>ManagedElement</w:t>
        </w:r>
        <w:proofErr w:type="spellEnd"/>
        <w:r w:rsidR="002211E3">
          <w:t xml:space="preserve"> </w:t>
        </w:r>
      </w:ins>
      <w:r>
        <w:t xml:space="preserve">IOC described above represents the </w:t>
      </w:r>
      <w:ins w:id="88" w:author="Huawei" w:date="2020-04-08T00:20:00Z">
        <w:r w:rsidR="002211E3">
          <w:t xml:space="preserve">following two </w:t>
        </w:r>
      </w:ins>
      <w:r>
        <w:t>case</w:t>
      </w:r>
      <w:ins w:id="89" w:author="Huawei" w:date="2020-04-08T00:20:00Z">
        <w:r w:rsidR="002211E3">
          <w:t>s:</w:t>
        </w:r>
      </w:ins>
    </w:p>
    <w:p w14:paraId="605AF3F3" w14:textId="1CB39714" w:rsidR="002211E3" w:rsidRDefault="003F20D0" w:rsidP="003F20D0">
      <w:pPr>
        <w:pStyle w:val="B10"/>
        <w:rPr>
          <w:ins w:id="90" w:author="Huawei" w:date="2020-04-08T00:21:00Z"/>
        </w:rPr>
        <w:pPrChange w:id="91" w:author="0423" w:date="2020-04-23T10:56:00Z">
          <w:pPr>
            <w:pStyle w:val="af1"/>
            <w:numPr>
              <w:numId w:val="48"/>
            </w:numPr>
            <w:ind w:left="360" w:firstLineChars="0" w:hanging="360"/>
          </w:pPr>
        </w:pPrChange>
      </w:pPr>
      <w:ins w:id="92" w:author="0423" w:date="2020-04-23T10:56:00Z">
        <w:r>
          <w:t xml:space="preserve">- </w:t>
        </w:r>
      </w:ins>
      <w:del w:id="93" w:author="0423" w:date="2020-04-23T10:53:00Z">
        <w:r w:rsidR="00E451B3" w:rsidDel="003F20D0">
          <w:delText xml:space="preserve"> </w:delText>
        </w:r>
      </w:del>
      <w:ins w:id="94" w:author="Huawei" w:date="2020-04-08T00:20:00Z">
        <w:r w:rsidR="002211E3">
          <w:t xml:space="preserve">In the case </w:t>
        </w:r>
      </w:ins>
      <w:r w:rsidR="00E451B3">
        <w:t>when the software component is designed to run on dedicated hardware component</w:t>
      </w:r>
      <w:ins w:id="95" w:author="Huawei" w:date="2020-04-08T00:20:00Z">
        <w:r w:rsidR="002211E3">
          <w:t xml:space="preserve">, the </w:t>
        </w:r>
        <w:proofErr w:type="spellStart"/>
        <w:r w:rsidR="002211E3" w:rsidRPr="0084186B">
          <w:rPr>
            <w:rFonts w:ascii="Courier" w:hAnsi="Courier"/>
            <w:lang w:eastAsia="de-DE"/>
          </w:rPr>
          <w:t>ManagedElement</w:t>
        </w:r>
        <w:proofErr w:type="spellEnd"/>
        <w:r w:rsidR="002211E3">
          <w:t xml:space="preserve"> IOC</w:t>
        </w:r>
      </w:ins>
      <w:ins w:id="96" w:author="Huawei" w:date="2020-04-08T00:21:00Z">
        <w:r w:rsidR="00A86636">
          <w:t xml:space="preserve"> des</w:t>
        </w:r>
        <w:r w:rsidR="002211E3">
          <w:t>cription include</w:t>
        </w:r>
      </w:ins>
      <w:ins w:id="97" w:author="Huawei" w:date="2020-04-09T15:08:00Z">
        <w:r w:rsidR="00F335FE">
          <w:t>s</w:t>
        </w:r>
      </w:ins>
      <w:ins w:id="98" w:author="Huawei" w:date="2020-04-08T00:21:00Z">
        <w:r w:rsidR="002211E3">
          <w:t xml:space="preserve"> both software and hardware components</w:t>
        </w:r>
      </w:ins>
      <w:r w:rsidR="00E451B3">
        <w:t xml:space="preserve">. </w:t>
      </w:r>
    </w:p>
    <w:p w14:paraId="2F992EAE" w14:textId="4B65D545" w:rsidR="002211E3" w:rsidRDefault="003F20D0" w:rsidP="003F20D0">
      <w:pPr>
        <w:pStyle w:val="B10"/>
        <w:rPr>
          <w:ins w:id="99" w:author="Huawei" w:date="2020-04-08T00:22:00Z"/>
        </w:rPr>
        <w:pPrChange w:id="100" w:author="0423" w:date="2020-04-23T10:56:00Z">
          <w:pPr>
            <w:pStyle w:val="af1"/>
            <w:numPr>
              <w:numId w:val="48"/>
            </w:numPr>
            <w:ind w:left="360" w:firstLineChars="0" w:hanging="360"/>
          </w:pPr>
        </w:pPrChange>
      </w:pPr>
      <w:ins w:id="101" w:author="0423" w:date="2020-04-23T10:56:00Z">
        <w:r>
          <w:t xml:space="preserve">- </w:t>
        </w:r>
      </w:ins>
      <w:r w:rsidR="00E451B3" w:rsidRPr="00677AB6">
        <w:t xml:space="preserve">In the case </w:t>
      </w:r>
      <w:r w:rsidR="00E451B3">
        <w:t xml:space="preserve">when the </w:t>
      </w:r>
      <w:r w:rsidR="00E451B3" w:rsidRPr="00677AB6">
        <w:t xml:space="preserve">software </w:t>
      </w:r>
      <w:r w:rsidR="00E451B3">
        <w:t xml:space="preserve">is designed to run on ETSI NFV defined NFVI [15], the </w:t>
      </w:r>
      <w:proofErr w:type="spellStart"/>
      <w:ins w:id="102" w:author="Huawei" w:date="2020-04-08T00:21:00Z">
        <w:r w:rsidR="002211E3" w:rsidRPr="0084186B">
          <w:rPr>
            <w:rFonts w:ascii="Courier" w:hAnsi="Courier"/>
            <w:lang w:eastAsia="de-DE"/>
          </w:rPr>
          <w:t>ManagedElement</w:t>
        </w:r>
        <w:proofErr w:type="spellEnd"/>
        <w:r w:rsidR="002211E3">
          <w:t xml:space="preserve"> </w:t>
        </w:r>
      </w:ins>
      <w:r w:rsidR="00E451B3">
        <w:t xml:space="preserve">IOC description would exclude the NFVI component supporting the above mentioned subject software. </w:t>
      </w:r>
    </w:p>
    <w:p w14:paraId="1F192A10" w14:textId="077ACA38" w:rsidR="00E451B3" w:rsidRDefault="00E451B3" w:rsidP="002211E3">
      <w:r>
        <w:t xml:space="preserve">A </w:t>
      </w:r>
      <w:proofErr w:type="spellStart"/>
      <w:r w:rsidRPr="002211E3">
        <w:rPr>
          <w:rFonts w:ascii="Courier" w:hAnsi="Courier"/>
        </w:rPr>
        <w:t>ManagedElement</w:t>
      </w:r>
      <w:proofErr w:type="spellEnd"/>
      <w:r>
        <w:t xml:space="preserve"> may be contained in either a </w:t>
      </w:r>
      <w:proofErr w:type="spellStart"/>
      <w:r w:rsidRPr="002211E3">
        <w:rPr>
          <w:rFonts w:ascii="Courier" w:hAnsi="Courier"/>
        </w:rPr>
        <w:t>SubNetwork</w:t>
      </w:r>
      <w:proofErr w:type="spellEnd"/>
      <w:r>
        <w:t xml:space="preserve"> or in a </w:t>
      </w:r>
      <w:proofErr w:type="spellStart"/>
      <w:r w:rsidRPr="002211E3">
        <w:rPr>
          <w:rFonts w:ascii="Courier" w:hAnsi="Courier"/>
        </w:rPr>
        <w:t>MeContext</w:t>
      </w:r>
      <w:proofErr w:type="spellEnd"/>
      <w:r>
        <w:t xml:space="preserve"> instance. A </w:t>
      </w:r>
      <w:del w:id="103" w:author="Huawei" w:date="2020-04-08T00:22:00Z">
        <w:r w:rsidDel="00D7744B">
          <w:delText xml:space="preserve">single </w:delText>
        </w:r>
      </w:del>
      <w:proofErr w:type="spellStart"/>
      <w:r w:rsidRPr="002211E3">
        <w:rPr>
          <w:rFonts w:ascii="Courier" w:hAnsi="Courier"/>
        </w:rPr>
        <w:t>ManagedElement</w:t>
      </w:r>
      <w:proofErr w:type="spellEnd"/>
      <w:r>
        <w:t xml:space="preserve"> may also exist stand-alone with no parent at all. </w:t>
      </w:r>
    </w:p>
    <w:p w14:paraId="22E3B52E" w14:textId="26FE42F1" w:rsidR="00D7744B" w:rsidRDefault="00D7744B" w:rsidP="00D7744B">
      <w:pPr>
        <w:rPr>
          <w:ins w:id="104" w:author="Huawei" w:date="2020-04-08T00:25:00Z"/>
          <w:lang w:eastAsia="zh-CN"/>
        </w:rPr>
      </w:pPr>
      <w:ins w:id="105" w:author="Huawei" w:date="2020-04-08T00:23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relation of </w:t>
        </w:r>
        <w:proofErr w:type="spellStart"/>
        <w:r>
          <w:rPr>
            <w:rFonts w:ascii="Courier" w:hAnsi="Courier"/>
            <w:lang w:eastAsia="de-DE"/>
          </w:rPr>
          <w:t>ManagedElement</w:t>
        </w:r>
        <w:proofErr w:type="spellEnd"/>
        <w:r>
          <w:rPr>
            <w:lang w:eastAsia="de-DE"/>
          </w:rPr>
          <w:t xml:space="preserve"> IOC and </w:t>
        </w:r>
      </w:ins>
      <w:proofErr w:type="spellStart"/>
      <w:ins w:id="106" w:author="Huawei" w:date="2020-04-08T00:24:00Z">
        <w:r>
          <w:rPr>
            <w:rFonts w:ascii="Courier" w:hAnsi="Courier"/>
            <w:lang w:eastAsia="de-DE"/>
          </w:rPr>
          <w:t>ManagedFunction</w:t>
        </w:r>
        <w:proofErr w:type="spellEnd"/>
        <w:r>
          <w:rPr>
            <w:rFonts w:ascii="Courier" w:hAnsi="Courier"/>
            <w:lang w:eastAsia="de-DE"/>
          </w:rPr>
          <w:t xml:space="preserve"> </w:t>
        </w:r>
        <w:r w:rsidRPr="00D7744B">
          <w:rPr>
            <w:lang w:eastAsia="zh-CN"/>
          </w:rPr>
          <w:t>IOC can be described as following:</w:t>
        </w:r>
      </w:ins>
    </w:p>
    <w:p w14:paraId="347191E6" w14:textId="08FCD192" w:rsidR="0028356E" w:rsidRDefault="003F20D0" w:rsidP="003F20D0">
      <w:pPr>
        <w:pStyle w:val="B10"/>
        <w:rPr>
          <w:ins w:id="107" w:author="Huawei" w:date="2020-04-08T08:17:00Z"/>
          <w:lang w:eastAsia="zh-CN"/>
        </w:rPr>
        <w:pPrChange w:id="108" w:author="0423" w:date="2020-04-23T10:56:00Z">
          <w:pPr>
            <w:pStyle w:val="af1"/>
            <w:numPr>
              <w:numId w:val="48"/>
            </w:numPr>
            <w:ind w:left="360" w:firstLineChars="0" w:hanging="360"/>
          </w:pPr>
        </w:pPrChange>
      </w:pPr>
      <w:ins w:id="109" w:author="0423" w:date="2020-04-23T10:56:00Z">
        <w:r>
          <w:rPr>
            <w:lang w:eastAsia="zh-CN"/>
          </w:rPr>
          <w:t xml:space="preserve">- </w:t>
        </w:r>
      </w:ins>
      <w:ins w:id="110" w:author="Huawei" w:date="2020-04-08T08:17:00Z">
        <w:r w:rsidR="0028356E" w:rsidRPr="0028356E">
          <w:rPr>
            <w:lang w:eastAsia="zh-CN"/>
          </w:rPr>
          <w:t>A</w:t>
        </w:r>
        <w:r w:rsidR="0028356E" w:rsidRPr="0084186B">
          <w:rPr>
            <w:rFonts w:ascii="Courier" w:hAnsi="Courier"/>
          </w:rPr>
          <w:t xml:space="preserve"> </w:t>
        </w:r>
        <w:proofErr w:type="spellStart"/>
        <w:r w:rsidR="0028356E" w:rsidRPr="0084186B">
          <w:rPr>
            <w:rFonts w:ascii="Courier" w:hAnsi="Courier"/>
          </w:rPr>
          <w:t>ManagedElement</w:t>
        </w:r>
        <w:proofErr w:type="spellEnd"/>
        <w:r w:rsidR="0028356E">
          <w:t xml:space="preserve"> </w:t>
        </w:r>
        <w:del w:id="111" w:author="0423" w:date="2020-04-23T10:48:00Z">
          <w:r w:rsidR="0028356E" w:rsidDel="0084186B">
            <w:delText xml:space="preserve">IOC </w:delText>
          </w:r>
        </w:del>
        <w:r w:rsidR="0028356E">
          <w:t xml:space="preserve">instance </w:t>
        </w:r>
      </w:ins>
      <w:ins w:id="112" w:author="Huawei" w:date="2020-04-09T15:38:00Z">
        <w:r w:rsidR="00714065">
          <w:t>may</w:t>
        </w:r>
      </w:ins>
      <w:ins w:id="113" w:author="Huawei" w:date="2020-04-08T08:17:00Z">
        <w:r w:rsidR="0028356E">
          <w:t xml:space="preserve"> have 1</w:t>
        </w:r>
        <w:proofErr w:type="gramStart"/>
        <w:r w:rsidR="0028356E">
          <w:t>..1</w:t>
        </w:r>
        <w:proofErr w:type="gramEnd"/>
        <w:r w:rsidR="0028356E">
          <w:t xml:space="preserve"> containment relationship </w:t>
        </w:r>
      </w:ins>
      <w:ins w:id="114" w:author="Huawei" w:date="2020-04-09T15:48:00Z">
        <w:del w:id="115" w:author="0420" w:date="2020-04-21T11:05:00Z">
          <w:r w:rsidR="00962C4A" w:rsidDel="005B0678">
            <w:delText>with</w:delText>
          </w:r>
        </w:del>
      </w:ins>
      <w:ins w:id="116" w:author="0420" w:date="2020-04-21T11:05:00Z">
        <w:r w:rsidR="005B0678">
          <w:t>to</w:t>
        </w:r>
      </w:ins>
      <w:ins w:id="117" w:author="Huawei" w:date="2020-04-09T15:48:00Z">
        <w:r w:rsidR="00962C4A">
          <w:t xml:space="preserve"> a </w:t>
        </w:r>
      </w:ins>
      <w:ins w:id="118" w:author="Huawei" w:date="2020-04-08T08:17:00Z">
        <w:del w:id="119" w:author="0420" w:date="2020-04-21T11:05:00Z">
          <w:r w:rsidR="0028356E" w:rsidDel="005B0678">
            <w:delText xml:space="preserve">concrete </w:delText>
          </w:r>
        </w:del>
        <w:proofErr w:type="spellStart"/>
        <w:r w:rsidR="0028356E" w:rsidRPr="0084186B">
          <w:rPr>
            <w:rFonts w:ascii="Courier" w:hAnsi="Courier"/>
          </w:rPr>
          <w:t>ManagedFunction</w:t>
        </w:r>
        <w:proofErr w:type="spellEnd"/>
        <w:r w:rsidR="0028356E">
          <w:t xml:space="preserve"> </w:t>
        </w:r>
        <w:del w:id="120" w:author="0423" w:date="2020-04-23T10:48:00Z">
          <w:r w:rsidR="0028356E" w:rsidDel="0084186B">
            <w:delText xml:space="preserve">IOC </w:delText>
          </w:r>
        </w:del>
        <w:r w:rsidR="0028356E">
          <w:t>instance.</w:t>
        </w:r>
      </w:ins>
      <w:ins w:id="121" w:author="Huawei" w:date="2020-04-09T15:52:00Z">
        <w:r w:rsidR="00962C4A">
          <w:t xml:space="preserve"> </w:t>
        </w:r>
      </w:ins>
      <w:ins w:id="122" w:author="Huawei" w:date="2020-04-09T15:54:00Z">
        <w:r w:rsidR="00962C4A">
          <w:t>In this case, t</w:t>
        </w:r>
      </w:ins>
      <w:ins w:id="123" w:author="Huawei" w:date="2020-04-09T15:52:00Z">
        <w:r w:rsidR="00962C4A">
          <w:t xml:space="preserve">he </w:t>
        </w:r>
        <w:proofErr w:type="spellStart"/>
        <w:r w:rsidR="00962C4A" w:rsidRPr="0084186B">
          <w:rPr>
            <w:rFonts w:ascii="Courier" w:hAnsi="Courier"/>
            <w:lang w:eastAsia="de-DE"/>
          </w:rPr>
          <w:t>ManagedElement</w:t>
        </w:r>
        <w:proofErr w:type="spellEnd"/>
        <w:r w:rsidR="00962C4A">
          <w:rPr>
            <w:lang w:eastAsia="de-DE"/>
          </w:rPr>
          <w:t xml:space="preserve"> IOC</w:t>
        </w:r>
        <w:r w:rsidR="00962C4A">
          <w:t xml:space="preserve"> may be used to represent a NE with</w:t>
        </w:r>
      </w:ins>
      <w:ins w:id="124" w:author="Huawei" w:date="2020-04-09T15:54:00Z">
        <w:r w:rsidR="00962C4A">
          <w:t xml:space="preserve"> single </w:t>
        </w:r>
      </w:ins>
      <w:ins w:id="125" w:author="Huawei" w:date="2020-04-09T15:53:00Z">
        <w:del w:id="126" w:author="0420" w:date="2020-04-21T10:58:00Z">
          <w:r w:rsidR="00962C4A" w:rsidDel="005B0678">
            <w:delText>ME</w:delText>
          </w:r>
        </w:del>
      </w:ins>
      <w:proofErr w:type="spellStart"/>
      <w:ins w:id="127" w:author="0420" w:date="2020-04-21T10:58:00Z">
        <w:r w:rsidR="005B0678" w:rsidRPr="0084186B">
          <w:rPr>
            <w:rFonts w:ascii="Courier" w:hAnsi="Courier"/>
            <w:rPrChange w:id="128" w:author="0423" w:date="2020-04-23T10:42:00Z">
              <w:rPr/>
            </w:rPrChange>
          </w:rPr>
          <w:t>Ma</w:t>
        </w:r>
      </w:ins>
      <w:ins w:id="129" w:author="0420" w:date="2020-04-21T10:59:00Z">
        <w:r w:rsidR="005B0678" w:rsidRPr="0084186B">
          <w:rPr>
            <w:rFonts w:ascii="Courier" w:hAnsi="Courier"/>
            <w:rPrChange w:id="130" w:author="0423" w:date="2020-04-23T10:42:00Z">
              <w:rPr/>
            </w:rPrChange>
          </w:rPr>
          <w:t>nagedFunction</w:t>
        </w:r>
      </w:ins>
      <w:proofErr w:type="spellEnd"/>
      <w:ins w:id="131" w:author="Huawei" w:date="2020-04-09T15:53:00Z">
        <w:r w:rsidR="00962C4A">
          <w:t xml:space="preserve"> function</w:t>
        </w:r>
      </w:ins>
      <w:ins w:id="132" w:author="Huawei" w:date="2020-04-09T15:54:00Z">
        <w:r w:rsidR="00962C4A">
          <w:t xml:space="preserve">ality. For example, </w:t>
        </w:r>
      </w:ins>
      <w:ins w:id="133" w:author="Huawei" w:date="2020-04-09T15:56:00Z">
        <w:r w:rsidR="00962C4A">
          <w:t xml:space="preserve">a </w:t>
        </w:r>
        <w:del w:id="134" w:author="0420" w:date="2020-04-21T10:59:00Z">
          <w:r w:rsidR="00962C4A" w:rsidDel="005B0678">
            <w:delText>ME</w:delText>
          </w:r>
        </w:del>
      </w:ins>
      <w:proofErr w:type="spellStart"/>
      <w:ins w:id="135" w:author="0420" w:date="2020-04-21T10:59:00Z">
        <w:r w:rsidR="005B0678" w:rsidRPr="0084186B">
          <w:rPr>
            <w:rFonts w:ascii="Courier" w:hAnsi="Courier"/>
            <w:rPrChange w:id="136" w:author="0423" w:date="2020-04-23T10:42:00Z">
              <w:rPr/>
            </w:rPrChange>
          </w:rPr>
          <w:t>ManagedElement</w:t>
        </w:r>
      </w:ins>
      <w:proofErr w:type="spellEnd"/>
      <w:ins w:id="137" w:author="Huawei" w:date="2020-04-09T15:55:00Z">
        <w:r w:rsidR="00962C4A">
          <w:t xml:space="preserve"> </w:t>
        </w:r>
      </w:ins>
      <w:ins w:id="138" w:author="Huawei" w:date="2020-04-09T15:56:00Z">
        <w:r w:rsidR="00962C4A">
          <w:t>is</w:t>
        </w:r>
      </w:ins>
      <w:ins w:id="139" w:author="Huawei" w:date="2020-04-09T15:55:00Z">
        <w:r w:rsidR="00962C4A">
          <w:t xml:space="preserve"> used to represent the 3GPP defined RNC node.</w:t>
        </w:r>
      </w:ins>
    </w:p>
    <w:p w14:paraId="236F65EE" w14:textId="6872555F" w:rsidR="00E451B3" w:rsidRDefault="003F20D0" w:rsidP="003F20D0">
      <w:pPr>
        <w:pStyle w:val="B10"/>
        <w:rPr>
          <w:lang w:eastAsia="zh-CN"/>
        </w:rPr>
        <w:pPrChange w:id="140" w:author="0423" w:date="2020-04-23T10:56:00Z">
          <w:pPr>
            <w:pStyle w:val="af1"/>
            <w:numPr>
              <w:numId w:val="48"/>
            </w:numPr>
            <w:ind w:left="360" w:firstLineChars="0" w:hanging="360"/>
          </w:pPr>
        </w:pPrChange>
      </w:pPr>
      <w:ins w:id="141" w:author="0423" w:date="2020-04-23T10:56:00Z">
        <w:r>
          <w:rPr>
            <w:lang w:eastAsia="zh-CN"/>
          </w:rPr>
          <w:t xml:space="preserve">- </w:t>
        </w:r>
      </w:ins>
      <w:ins w:id="142" w:author="Huawei" w:date="2020-04-08T08:16:00Z">
        <w:r w:rsidR="0028356E">
          <w:rPr>
            <w:rFonts w:hint="eastAsia"/>
            <w:lang w:eastAsia="zh-CN"/>
          </w:rPr>
          <w:t>A</w:t>
        </w:r>
        <w:r w:rsidR="0028356E">
          <w:rPr>
            <w:lang w:eastAsia="zh-CN"/>
          </w:rPr>
          <w:t xml:space="preserve"> </w:t>
        </w:r>
        <w:proofErr w:type="spellStart"/>
        <w:r w:rsidR="0028356E" w:rsidRPr="0084186B">
          <w:rPr>
            <w:rFonts w:ascii="Courier" w:hAnsi="Courier"/>
          </w:rPr>
          <w:t>ManagedElement</w:t>
        </w:r>
        <w:proofErr w:type="spellEnd"/>
        <w:r w:rsidR="0028356E">
          <w:t xml:space="preserve"> instances </w:t>
        </w:r>
      </w:ins>
      <w:ins w:id="143" w:author="Huawei" w:date="2020-04-09T15:39:00Z">
        <w:r w:rsidR="00714065">
          <w:t>ma</w:t>
        </w:r>
      </w:ins>
      <w:ins w:id="144" w:author="Huawei" w:date="2020-04-09T15:46:00Z">
        <w:r w:rsidR="00714065">
          <w:t>y</w:t>
        </w:r>
      </w:ins>
      <w:ins w:id="145" w:author="Huawei" w:date="2020-04-08T08:16:00Z">
        <w:r w:rsidR="0028356E">
          <w:t xml:space="preserve"> have 1</w:t>
        </w:r>
        <w:proofErr w:type="gramStart"/>
        <w:r w:rsidR="0028356E">
          <w:t>..N</w:t>
        </w:r>
        <w:proofErr w:type="gramEnd"/>
        <w:r w:rsidR="0028356E">
          <w:t xml:space="preserve"> containment relationship to </w:t>
        </w:r>
      </w:ins>
      <w:ins w:id="146" w:author="Huawei" w:date="2020-04-09T15:40:00Z">
        <w:r w:rsidR="00714065">
          <w:t xml:space="preserve">multiple </w:t>
        </w:r>
      </w:ins>
      <w:ins w:id="147" w:author="Huawei" w:date="2020-04-08T08:16:00Z">
        <w:del w:id="148" w:author="0420" w:date="2020-04-21T11:05:00Z">
          <w:r w:rsidR="0028356E" w:rsidDel="005B0678">
            <w:delText xml:space="preserve">concrete </w:delText>
          </w:r>
        </w:del>
        <w:bookmarkStart w:id="149" w:name="OLE_LINK4"/>
        <w:proofErr w:type="spellStart"/>
        <w:r w:rsidR="0028356E" w:rsidRPr="0084186B">
          <w:rPr>
            <w:rFonts w:ascii="Courier" w:hAnsi="Courier"/>
          </w:rPr>
          <w:t>ManagedFunction</w:t>
        </w:r>
        <w:bookmarkEnd w:id="149"/>
        <w:proofErr w:type="spellEnd"/>
        <w:r w:rsidR="0028356E">
          <w:t xml:space="preserve"> IOC instance</w:t>
        </w:r>
      </w:ins>
      <w:ins w:id="150" w:author="Huawei" w:date="2020-04-09T15:40:00Z">
        <w:r w:rsidR="00714065">
          <w:t>s</w:t>
        </w:r>
      </w:ins>
      <w:ins w:id="151" w:author="Huawei" w:date="2020-04-08T08:17:00Z">
        <w:r w:rsidR="0028356E">
          <w:t>.</w:t>
        </w:r>
      </w:ins>
      <w:ins w:id="152" w:author="Huawei" w:date="2020-04-08T08:18:00Z">
        <w:r w:rsidR="0028356E">
          <w:t xml:space="preserve"> </w:t>
        </w:r>
      </w:ins>
      <w:ins w:id="153" w:author="Huawei" w:date="2020-04-09T15:54:00Z">
        <w:r w:rsidR="00962C4A">
          <w:t xml:space="preserve">In this case, </w:t>
        </w:r>
      </w:ins>
      <w:del w:id="154" w:author="Huawei" w:date="2020-04-09T15:54:00Z">
        <w:r w:rsidR="00E451B3" w:rsidDel="00962C4A">
          <w:delText>T</w:delText>
        </w:r>
      </w:del>
      <w:ins w:id="155" w:author="Huawei" w:date="2020-04-09T15:54:00Z">
        <w:r w:rsidR="00962C4A">
          <w:t>t</w:t>
        </w:r>
      </w:ins>
      <w:r w:rsidR="00E451B3">
        <w:t xml:space="preserve">he </w:t>
      </w:r>
      <w:proofErr w:type="spellStart"/>
      <w:r w:rsidR="00E451B3" w:rsidRPr="0084186B">
        <w:rPr>
          <w:rFonts w:ascii="Courier" w:hAnsi="Courier"/>
          <w:lang w:eastAsia="de-DE"/>
        </w:rPr>
        <w:t>ManagedElement</w:t>
      </w:r>
      <w:proofErr w:type="spellEnd"/>
      <w:r w:rsidR="00E451B3">
        <w:rPr>
          <w:lang w:eastAsia="de-DE"/>
        </w:rPr>
        <w:t xml:space="preserve"> IOC</w:t>
      </w:r>
      <w:r w:rsidR="00E451B3">
        <w:t xml:space="preserve"> may be used to represent </w:t>
      </w:r>
      <w:ins w:id="156" w:author="Huawei" w:date="2020-04-09T15:48:00Z">
        <w:r w:rsidR="00962C4A">
          <w:t xml:space="preserve">a NE with </w:t>
        </w:r>
      </w:ins>
      <w:r w:rsidR="00E451B3">
        <w:t xml:space="preserve">combined </w:t>
      </w:r>
      <w:proofErr w:type="spellStart"/>
      <w:ins w:id="157" w:author="Huawei" w:date="2020-04-10T18:41:00Z">
        <w:r w:rsidR="00D0792D" w:rsidRPr="0084186B">
          <w:rPr>
            <w:rFonts w:ascii="Courier" w:hAnsi="Courier"/>
          </w:rPr>
          <w:t>ManagedFunction</w:t>
        </w:r>
      </w:ins>
      <w:proofErr w:type="spellEnd"/>
      <w:del w:id="158" w:author="Huawei" w:date="2020-04-10T18:41:00Z">
        <w:r w:rsidR="00E451B3" w:rsidDel="00D0792D">
          <w:delText>ME</w:delText>
        </w:r>
      </w:del>
      <w:r w:rsidR="00E451B3">
        <w:t xml:space="preserve"> functionality (as indicated by the </w:t>
      </w:r>
      <w:proofErr w:type="spellStart"/>
      <w:r w:rsidR="00E451B3" w:rsidRPr="0084186B">
        <w:rPr>
          <w:rFonts w:ascii="Courier New" w:hAnsi="Courier New" w:cs="Courier New"/>
          <w:lang w:eastAsia="de-DE"/>
        </w:rPr>
        <w:t>managedElementType</w:t>
      </w:r>
      <w:proofErr w:type="spellEnd"/>
      <w:r w:rsidR="00E451B3" w:rsidRPr="0084186B">
        <w:rPr>
          <w:rFonts w:ascii="Courier New" w:hAnsi="Courier New" w:cs="Courier New"/>
          <w:lang w:eastAsia="de-DE"/>
        </w:rPr>
        <w:t xml:space="preserve"> </w:t>
      </w:r>
      <w:r w:rsidR="00E451B3">
        <w:rPr>
          <w:lang w:eastAsia="de-DE"/>
        </w:rPr>
        <w:t xml:space="preserve">attribute and the contained instances of different </w:t>
      </w:r>
      <w:del w:id="159" w:author="Huawei" w:date="2020-04-08T08:19:00Z">
        <w:r w:rsidR="00E451B3" w:rsidDel="0028356E">
          <w:rPr>
            <w:lang w:eastAsia="de-DE"/>
          </w:rPr>
          <w:delText xml:space="preserve">functional </w:delText>
        </w:r>
      </w:del>
      <w:proofErr w:type="spellStart"/>
      <w:ins w:id="160" w:author="Huawei" w:date="2020-04-08T08:19:00Z">
        <w:r w:rsidR="0028356E" w:rsidRPr="0084186B">
          <w:rPr>
            <w:rFonts w:ascii="Courier" w:hAnsi="Courier"/>
          </w:rPr>
          <w:t>ManagedFunction</w:t>
        </w:r>
        <w:proofErr w:type="spellEnd"/>
        <w:r w:rsidR="0028356E">
          <w:rPr>
            <w:lang w:eastAsia="de-DE"/>
          </w:rPr>
          <w:t xml:space="preserve"> </w:t>
        </w:r>
      </w:ins>
      <w:r w:rsidR="00E451B3">
        <w:rPr>
          <w:lang w:eastAsia="de-DE"/>
        </w:rPr>
        <w:t xml:space="preserve">IOCs). </w:t>
      </w:r>
      <w:ins w:id="161" w:author="Huawei" w:date="2020-04-09T15:55:00Z">
        <w:r w:rsidR="00962C4A">
          <w:t xml:space="preserve">For example, </w:t>
        </w:r>
      </w:ins>
      <w:ins w:id="162" w:author="Huawei" w:date="2020-04-09T15:56:00Z">
        <w:r w:rsidR="00962C4A">
          <w:rPr>
            <w:lang w:eastAsia="zh-CN"/>
          </w:rPr>
          <w:t xml:space="preserve">a </w:t>
        </w:r>
      </w:ins>
      <w:proofErr w:type="spellStart"/>
      <w:ins w:id="163" w:author="0420" w:date="2020-04-21T11:00:00Z">
        <w:r w:rsidR="005B0678" w:rsidRPr="0084186B">
          <w:rPr>
            <w:rFonts w:ascii="Courier" w:hAnsi="Courier"/>
          </w:rPr>
          <w:t>ManagedElement</w:t>
        </w:r>
      </w:ins>
      <w:proofErr w:type="spellEnd"/>
      <w:ins w:id="164" w:author="Huawei" w:date="2020-04-09T15:56:00Z">
        <w:del w:id="165" w:author="0420" w:date="2020-04-21T11:00:00Z">
          <w:r w:rsidR="00962C4A" w:rsidDel="005B0678">
            <w:rPr>
              <w:lang w:eastAsia="zh-CN"/>
            </w:rPr>
            <w:delText>ME</w:delText>
          </w:r>
        </w:del>
      </w:ins>
      <w:ins w:id="166" w:author="Huawei" w:date="2020-04-09T15:55:00Z">
        <w:r w:rsidR="00962C4A">
          <w:t xml:space="preserve"> is used to represent the </w:t>
        </w:r>
      </w:ins>
      <w:ins w:id="167" w:author="Huawei" w:date="2020-04-09T15:56:00Z">
        <w:r w:rsidR="00962C4A">
          <w:t xml:space="preserve">combined functionality of </w:t>
        </w:r>
      </w:ins>
      <w:ins w:id="168" w:author="Huawei" w:date="2020-04-09T15:55:00Z">
        <w:r w:rsidR="00962C4A">
          <w:t xml:space="preserve">3GPP defined </w:t>
        </w:r>
      </w:ins>
      <w:proofErr w:type="spellStart"/>
      <w:ins w:id="169" w:author="Huawei" w:date="2020-04-09T15:56:00Z">
        <w:r w:rsidR="00962C4A">
          <w:t>gNBCU</w:t>
        </w:r>
      </w:ins>
      <w:ins w:id="170" w:author="Huawei" w:date="2020-04-09T15:58:00Z">
        <w:r w:rsidR="002866D0">
          <w:t>CPFunction</w:t>
        </w:r>
      </w:ins>
      <w:proofErr w:type="spellEnd"/>
      <w:ins w:id="171" w:author="Huawei" w:date="2020-04-09T15:59:00Z">
        <w:r w:rsidR="002866D0">
          <w:t xml:space="preserve">, </w:t>
        </w:r>
        <w:proofErr w:type="spellStart"/>
        <w:r w:rsidR="002866D0">
          <w:t>gNBCUUPFunction</w:t>
        </w:r>
      </w:ins>
      <w:proofErr w:type="spellEnd"/>
      <w:ins w:id="172" w:author="Huawei" w:date="2020-04-09T15:56:00Z">
        <w:r w:rsidR="00962C4A">
          <w:t xml:space="preserve"> and </w:t>
        </w:r>
        <w:proofErr w:type="spellStart"/>
        <w:r w:rsidR="00962C4A">
          <w:t>gNBDU</w:t>
        </w:r>
      </w:ins>
      <w:ins w:id="173" w:author="Huawei" w:date="2020-04-09T15:59:00Z">
        <w:r w:rsidR="002866D0">
          <w:t>Function</w:t>
        </w:r>
      </w:ins>
      <w:proofErr w:type="spellEnd"/>
      <w:ins w:id="174" w:author="Huawei" w:date="2020-04-09T15:55:00Z">
        <w:r w:rsidR="00962C4A">
          <w:t>.</w:t>
        </w:r>
      </w:ins>
      <w:bookmarkStart w:id="175" w:name="_GoBack"/>
      <w:bookmarkEnd w:id="175"/>
    </w:p>
    <w:p w14:paraId="384747C3" w14:textId="4CF1F022" w:rsidR="0028356E" w:rsidDel="005B0678" w:rsidRDefault="0028356E" w:rsidP="00E451B3">
      <w:pPr>
        <w:rPr>
          <w:ins w:id="176" w:author="Huawei" w:date="2020-04-08T08:19:00Z"/>
          <w:del w:id="177" w:author="0420" w:date="2020-04-21T11:04:00Z"/>
          <w:lang w:eastAsia="zh-CN"/>
        </w:rPr>
      </w:pPr>
      <w:ins w:id="178" w:author="Huawei" w:date="2020-04-08T08:19:00Z">
        <w:del w:id="179" w:author="0420" w:date="2020-04-21T11:04:00Z">
          <w:r w:rsidDel="005B0678">
            <w:rPr>
              <w:rFonts w:hint="eastAsia"/>
              <w:lang w:eastAsia="zh-CN"/>
            </w:rPr>
            <w:delText>N</w:delText>
          </w:r>
          <w:r w:rsidDel="005B0678">
            <w:rPr>
              <w:lang w:eastAsia="zh-CN"/>
            </w:rPr>
            <w:delText xml:space="preserve">ote: </w:delText>
          </w:r>
          <w:r w:rsidDel="005B0678">
            <w:delText xml:space="preserve">in this context a concrete </w:delText>
          </w:r>
        </w:del>
      </w:ins>
      <w:ins w:id="180" w:author="Huawei" w:date="2020-04-08T08:20:00Z">
        <w:del w:id="181" w:author="0420" w:date="2020-04-21T11:04:00Z">
          <w:r w:rsidRPr="0028356E" w:rsidDel="005B0678">
            <w:rPr>
              <w:rFonts w:ascii="Courier" w:hAnsi="Courier"/>
            </w:rPr>
            <w:delText>ManagedFunction</w:delText>
          </w:r>
        </w:del>
      </w:ins>
      <w:ins w:id="182" w:author="Huawei" w:date="2020-04-08T08:19:00Z">
        <w:del w:id="183" w:author="0420" w:date="2020-04-21T11:04:00Z">
          <w:r w:rsidDel="005B0678">
            <w:delText xml:space="preserve"> IOC instance is an instance of an IOC derived from the </w:delText>
          </w:r>
          <w:r w:rsidDel="005B0678">
            <w:rPr>
              <w:rFonts w:ascii="Courier" w:hAnsi="Courier"/>
            </w:rPr>
            <w:delText>ManagedFunction</w:delText>
          </w:r>
          <w:r w:rsidDel="005B0678">
            <w:delText xml:space="preserve"> IOC</w:delText>
          </w:r>
        </w:del>
      </w:ins>
    </w:p>
    <w:p w14:paraId="03A62532" w14:textId="7B548430" w:rsidR="00E451B3" w:rsidDel="0028356E" w:rsidRDefault="00E451B3" w:rsidP="00E451B3">
      <w:pPr>
        <w:rPr>
          <w:del w:id="184" w:author="Huawei" w:date="2020-04-08T08:20:00Z"/>
        </w:rPr>
      </w:pPr>
      <w:del w:id="185" w:author="Huawei" w:date="2020-04-08T08:20:00Z">
        <w:r w:rsidDel="0028356E">
          <w:delText xml:space="preserve">Single function </w:delText>
        </w:r>
        <w:r w:rsidDel="0028356E">
          <w:rPr>
            <w:rFonts w:ascii="Courier" w:hAnsi="Courier"/>
          </w:rPr>
          <w:delText>ManagedElement</w:delText>
        </w:r>
        <w:r w:rsidDel="0028356E">
          <w:delText xml:space="preserve"> IOC instances will have a 1..1 containment relationship to a function IOC instance (in this context a function IOC instance is an instance of an IOC derived from the </w:delText>
        </w:r>
        <w:r w:rsidDel="0028356E">
          <w:rPr>
            <w:rFonts w:ascii="Courier" w:hAnsi="Courier"/>
          </w:rPr>
          <w:delText>ManagedFunction</w:delText>
        </w:r>
        <w:r w:rsidDel="0028356E">
          <w:delText xml:space="preserve"> IOC). Multiple function </w:delText>
        </w:r>
        <w:r w:rsidDel="0028356E">
          <w:rPr>
            <w:rFonts w:ascii="Courier" w:hAnsi="Courier"/>
          </w:rPr>
          <w:delText>ManagedElement</w:delText>
        </w:r>
        <w:r w:rsidDel="0028356E">
          <w:delText xml:space="preserve"> instances will have a 1..N containment relationship to function IOC instances.</w:delText>
        </w:r>
      </w:del>
    </w:p>
    <w:p w14:paraId="17ED9874" w14:textId="468BF023" w:rsidR="00E451B3" w:rsidRDefault="00E451B3" w:rsidP="00E451B3">
      <w:pPr>
        <w:pStyle w:val="NO"/>
        <w:rPr>
          <w:lang w:eastAsia="de-DE"/>
        </w:rPr>
      </w:pPr>
      <w:r>
        <w:t>NOTE:</w:t>
      </w:r>
      <w:r>
        <w:tab/>
        <w:t>For some specific functional IOCs a 1</w:t>
      </w:r>
      <w:proofErr w:type="gramStart"/>
      <w:r>
        <w:t>..N</w:t>
      </w:r>
      <w:proofErr w:type="gramEnd"/>
      <w:r>
        <w:t xml:space="preserve"> containment relationship is permitted.  The specific functional entities are identified in the NRMs that define subclasses of </w:t>
      </w:r>
      <w:proofErr w:type="spellStart"/>
      <w:r>
        <w:rPr>
          <w:rFonts w:ascii="Courier New" w:hAnsi="Courier New" w:cs="Courier New"/>
        </w:rPr>
        <w:t>ManagedFunction</w:t>
      </w:r>
      <w:proofErr w:type="spellEnd"/>
      <w:r>
        <w:t>.</w:t>
      </w:r>
    </w:p>
    <w:p w14:paraId="10FE50D7" w14:textId="77777777" w:rsidR="00E451B3" w:rsidRDefault="00E451B3" w:rsidP="00E451B3">
      <w:pPr>
        <w:pStyle w:val="4"/>
      </w:pPr>
      <w:bookmarkStart w:id="186" w:name="_Toc20150396"/>
      <w:bookmarkStart w:id="187" w:name="_Toc27479644"/>
      <w:bookmarkStart w:id="188" w:name="_Toc36025156"/>
      <w:r>
        <w:t>4.3.3.2</w:t>
      </w:r>
      <w:r>
        <w:tab/>
        <w:t>Attributes</w:t>
      </w:r>
      <w:bookmarkEnd w:id="186"/>
      <w:bookmarkEnd w:id="187"/>
      <w:bookmarkEnd w:id="188"/>
    </w:p>
    <w:p w14:paraId="07701283" w14:textId="77777777" w:rsidR="00E451B3" w:rsidRPr="008E3E78" w:rsidRDefault="00E451B3" w:rsidP="00E451B3">
      <w:r>
        <w:t xml:space="preserve">The </w:t>
      </w:r>
      <w:proofErr w:type="spellStart"/>
      <w:r w:rsidRPr="00AA5B85">
        <w:rPr>
          <w:rFonts w:ascii="Courier New" w:hAnsi="Courier New" w:cs="Courier New"/>
        </w:rPr>
        <w:t>ManagedElement</w:t>
      </w:r>
      <w:proofErr w:type="spellEnd"/>
      <w:r>
        <w:t xml:space="preserve"> IOC includes the attributes inherited from </w:t>
      </w:r>
      <w:proofErr w:type="spellStart"/>
      <w:r w:rsidRPr="00AA5B85">
        <w:rPr>
          <w:rFonts w:ascii="Courier New" w:hAnsi="Courier New" w:cs="Courier New"/>
        </w:rPr>
        <w:t>ManagedElement</w:t>
      </w:r>
      <w:proofErr w:type="spellEnd"/>
      <w:r>
        <w:t xml:space="preserve">_ IOC (defined in TS 28.620 [9]), attributes inherited from </w:t>
      </w:r>
      <w:r w:rsidRPr="00AA5B85">
        <w:rPr>
          <w:rFonts w:ascii="Courier New" w:hAnsi="Courier New" w:cs="Courier New"/>
        </w:rPr>
        <w:t>Top</w:t>
      </w:r>
      <w:r>
        <w:t xml:space="preserve"> IOC (defined in clause 4.3.8) and the following attributes:</w:t>
      </w:r>
    </w:p>
    <w:tbl>
      <w:tblPr>
        <w:tblW w:w="0" w:type="auto"/>
        <w:jc w:val="center"/>
        <w:tblBorders>
          <w:top w:val="single" w:sz="12" w:space="0" w:color="008000"/>
          <w:left w:val="single" w:sz="4" w:space="0" w:color="auto"/>
          <w:bottom w:val="single" w:sz="12" w:space="0" w:color="008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66"/>
        <w:gridCol w:w="1551"/>
        <w:gridCol w:w="1010"/>
        <w:gridCol w:w="1134"/>
        <w:gridCol w:w="1134"/>
        <w:gridCol w:w="1134"/>
      </w:tblGrid>
      <w:tr w:rsidR="00E451B3" w14:paraId="6BA05577" w14:textId="77777777" w:rsidTr="001843DC">
        <w:trPr>
          <w:cantSplit/>
          <w:jc w:val="center"/>
        </w:trPr>
        <w:tc>
          <w:tcPr>
            <w:tcW w:w="2366" w:type="dxa"/>
            <w:tcBorders>
              <w:top w:val="single" w:sz="12" w:space="0" w:color="008000"/>
              <w:bottom w:val="single" w:sz="4" w:space="0" w:color="auto"/>
            </w:tcBorders>
            <w:shd w:val="pct12" w:color="auto" w:fill="FFFFFF"/>
          </w:tcPr>
          <w:p w14:paraId="7182ED39" w14:textId="77777777" w:rsidR="00E451B3" w:rsidRDefault="00E451B3" w:rsidP="001843DC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1551" w:type="dxa"/>
            <w:tcBorders>
              <w:top w:val="single" w:sz="12" w:space="0" w:color="008000"/>
              <w:bottom w:val="single" w:sz="4" w:space="0" w:color="auto"/>
            </w:tcBorders>
            <w:shd w:val="pct12" w:color="auto" w:fill="FFFFFF"/>
          </w:tcPr>
          <w:p w14:paraId="46D3A868" w14:textId="77777777" w:rsidR="00E451B3" w:rsidRDefault="00E451B3" w:rsidP="001843DC">
            <w:pPr>
              <w:pStyle w:val="TAH"/>
            </w:pPr>
            <w:r>
              <w:t>Support Qualifier</w:t>
            </w:r>
          </w:p>
        </w:tc>
        <w:tc>
          <w:tcPr>
            <w:tcW w:w="1010" w:type="dxa"/>
            <w:tcBorders>
              <w:top w:val="single" w:sz="12" w:space="0" w:color="008000"/>
              <w:bottom w:val="single" w:sz="4" w:space="0" w:color="auto"/>
            </w:tcBorders>
            <w:shd w:val="pct12" w:color="auto" w:fill="FFFFFF"/>
            <w:vAlign w:val="bottom"/>
          </w:tcPr>
          <w:p w14:paraId="40F06BA2" w14:textId="77777777" w:rsidR="00E451B3" w:rsidRDefault="00E451B3" w:rsidP="001843DC">
            <w:pPr>
              <w:pStyle w:val="TAH"/>
            </w:pPr>
            <w:proofErr w:type="spellStart"/>
            <w:r>
              <w:t>isReadable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4" w:space="0" w:color="auto"/>
            </w:tcBorders>
            <w:shd w:val="pct12" w:color="auto" w:fill="FFFFFF"/>
            <w:vAlign w:val="bottom"/>
          </w:tcPr>
          <w:p w14:paraId="625DF520" w14:textId="77777777" w:rsidR="00E451B3" w:rsidRDefault="00E451B3" w:rsidP="001843DC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  <w:bottom w:val="single" w:sz="4" w:space="0" w:color="auto"/>
            </w:tcBorders>
            <w:shd w:val="pct12" w:color="auto" w:fill="FFFFFF"/>
          </w:tcPr>
          <w:p w14:paraId="4991AD35" w14:textId="77777777" w:rsidR="00E451B3" w:rsidRDefault="00E451B3" w:rsidP="001843DC">
            <w:pPr>
              <w:pStyle w:val="TAH"/>
            </w:pPr>
            <w:proofErr w:type="spellStart"/>
            <w:r>
              <w:t>isInvariant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  <w:bottom w:val="single" w:sz="4" w:space="0" w:color="auto"/>
            </w:tcBorders>
            <w:shd w:val="pct12" w:color="auto" w:fill="FFFFFF"/>
          </w:tcPr>
          <w:p w14:paraId="74AEA943" w14:textId="77777777" w:rsidR="00E451B3" w:rsidRDefault="00E451B3" w:rsidP="001843DC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E451B3" w14:paraId="6BCD19A6" w14:textId="77777777" w:rsidTr="001843DC">
        <w:trPr>
          <w:cantSplit/>
          <w:jc w:val="center"/>
        </w:trPr>
        <w:tc>
          <w:tcPr>
            <w:tcW w:w="2366" w:type="dxa"/>
          </w:tcPr>
          <w:p w14:paraId="00FBA641" w14:textId="77777777" w:rsidR="00E451B3" w:rsidRDefault="00E451B3" w:rsidP="001843DC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vendorName</w:t>
            </w:r>
            <w:proofErr w:type="spellEnd"/>
          </w:p>
        </w:tc>
        <w:tc>
          <w:tcPr>
            <w:tcW w:w="1551" w:type="dxa"/>
          </w:tcPr>
          <w:p w14:paraId="5125AE01" w14:textId="77777777" w:rsidR="00E451B3" w:rsidRDefault="00E451B3" w:rsidP="001843DC">
            <w:pPr>
              <w:pStyle w:val="TAL"/>
              <w:jc w:val="center"/>
            </w:pPr>
            <w:r>
              <w:t>M</w:t>
            </w:r>
          </w:p>
        </w:tc>
        <w:tc>
          <w:tcPr>
            <w:tcW w:w="1010" w:type="dxa"/>
          </w:tcPr>
          <w:p w14:paraId="2D914484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  <w:tc>
          <w:tcPr>
            <w:tcW w:w="1134" w:type="dxa"/>
          </w:tcPr>
          <w:p w14:paraId="38FE4D53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0EE94D09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273D0A9E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</w:tr>
      <w:tr w:rsidR="00E451B3" w14:paraId="790E6837" w14:textId="77777777" w:rsidTr="001843DC">
        <w:trPr>
          <w:cantSplit/>
          <w:jc w:val="center"/>
        </w:trPr>
        <w:tc>
          <w:tcPr>
            <w:tcW w:w="2366" w:type="dxa"/>
          </w:tcPr>
          <w:p w14:paraId="365DF5BC" w14:textId="77777777" w:rsidR="00E451B3" w:rsidRDefault="00E451B3" w:rsidP="001843DC">
            <w:pPr>
              <w:pStyle w:val="TAL"/>
              <w:rPr>
                <w:lang w:eastAsia="de-DE"/>
              </w:rPr>
            </w:pPr>
            <w:proofErr w:type="spellStart"/>
            <w:r>
              <w:rPr>
                <w:rFonts w:ascii="Courier New" w:hAnsi="Courier New" w:cs="Courier New"/>
              </w:rPr>
              <w:t>userDefinedState</w:t>
            </w:r>
            <w:proofErr w:type="spellEnd"/>
          </w:p>
        </w:tc>
        <w:tc>
          <w:tcPr>
            <w:tcW w:w="1551" w:type="dxa"/>
          </w:tcPr>
          <w:p w14:paraId="4DA8EDA9" w14:textId="77777777" w:rsidR="00E451B3" w:rsidRDefault="00E451B3" w:rsidP="001843DC">
            <w:pPr>
              <w:pStyle w:val="TAL"/>
              <w:jc w:val="center"/>
            </w:pPr>
            <w:r>
              <w:t>M</w:t>
            </w:r>
          </w:p>
        </w:tc>
        <w:tc>
          <w:tcPr>
            <w:tcW w:w="1010" w:type="dxa"/>
          </w:tcPr>
          <w:p w14:paraId="64B2475B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  <w:tc>
          <w:tcPr>
            <w:tcW w:w="1134" w:type="dxa"/>
          </w:tcPr>
          <w:p w14:paraId="26685B88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  <w:tc>
          <w:tcPr>
            <w:tcW w:w="1134" w:type="dxa"/>
          </w:tcPr>
          <w:p w14:paraId="0C8C3259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79742DCF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</w:tr>
      <w:tr w:rsidR="00E451B3" w14:paraId="1154F513" w14:textId="77777777" w:rsidTr="001843DC">
        <w:trPr>
          <w:cantSplit/>
          <w:jc w:val="center"/>
        </w:trPr>
        <w:tc>
          <w:tcPr>
            <w:tcW w:w="2366" w:type="dxa"/>
          </w:tcPr>
          <w:p w14:paraId="38C0F64C" w14:textId="77777777" w:rsidR="00E451B3" w:rsidRDefault="00E451B3" w:rsidP="001843DC">
            <w:pPr>
              <w:pStyle w:val="TAL"/>
              <w:rPr>
                <w:lang w:eastAsia="de-DE"/>
              </w:rPr>
            </w:pPr>
            <w:proofErr w:type="spellStart"/>
            <w:r>
              <w:rPr>
                <w:rFonts w:ascii="Courier New" w:hAnsi="Courier New" w:cs="Courier New"/>
              </w:rPr>
              <w:t>swVersion</w:t>
            </w:r>
            <w:proofErr w:type="spellEnd"/>
          </w:p>
        </w:tc>
        <w:tc>
          <w:tcPr>
            <w:tcW w:w="1551" w:type="dxa"/>
          </w:tcPr>
          <w:p w14:paraId="5DB5A63D" w14:textId="77777777" w:rsidR="00E451B3" w:rsidRDefault="00E451B3" w:rsidP="001843DC">
            <w:pPr>
              <w:pStyle w:val="TAL"/>
              <w:jc w:val="center"/>
            </w:pPr>
            <w:r>
              <w:t>M</w:t>
            </w:r>
          </w:p>
        </w:tc>
        <w:tc>
          <w:tcPr>
            <w:tcW w:w="1010" w:type="dxa"/>
          </w:tcPr>
          <w:p w14:paraId="1CB749D4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  <w:tc>
          <w:tcPr>
            <w:tcW w:w="1134" w:type="dxa"/>
          </w:tcPr>
          <w:p w14:paraId="3E98116C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6AE13A0B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5D7CA1B8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</w:tr>
      <w:tr w:rsidR="00E451B3" w14:paraId="5E573452" w14:textId="77777777" w:rsidTr="001843DC">
        <w:trPr>
          <w:cantSplit/>
          <w:jc w:val="center"/>
        </w:trPr>
        <w:tc>
          <w:tcPr>
            <w:tcW w:w="2366" w:type="dxa"/>
          </w:tcPr>
          <w:p w14:paraId="034A9C98" w14:textId="77777777" w:rsidR="00E451B3" w:rsidRDefault="00E451B3" w:rsidP="001843DC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priorityLabel</w:t>
            </w:r>
            <w:proofErr w:type="spellEnd"/>
          </w:p>
        </w:tc>
        <w:tc>
          <w:tcPr>
            <w:tcW w:w="1551" w:type="dxa"/>
          </w:tcPr>
          <w:p w14:paraId="606619A8" w14:textId="77777777" w:rsidR="00E451B3" w:rsidRDefault="00E451B3" w:rsidP="001843DC">
            <w:pPr>
              <w:pStyle w:val="TAL"/>
              <w:jc w:val="center"/>
            </w:pPr>
            <w:r>
              <w:t>O</w:t>
            </w:r>
          </w:p>
        </w:tc>
        <w:tc>
          <w:tcPr>
            <w:tcW w:w="1010" w:type="dxa"/>
          </w:tcPr>
          <w:p w14:paraId="47F322D7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  <w:tc>
          <w:tcPr>
            <w:tcW w:w="1134" w:type="dxa"/>
          </w:tcPr>
          <w:p w14:paraId="558C76A9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08B10219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  <w:tc>
          <w:tcPr>
            <w:tcW w:w="1134" w:type="dxa"/>
          </w:tcPr>
          <w:p w14:paraId="09AA1E40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</w:tr>
      <w:tr w:rsidR="00E451B3" w14:paraId="3910FEF9" w14:textId="77777777" w:rsidTr="001843DC">
        <w:trPr>
          <w:cantSplit/>
          <w:jc w:val="center"/>
        </w:trPr>
        <w:tc>
          <w:tcPr>
            <w:tcW w:w="2366" w:type="dxa"/>
          </w:tcPr>
          <w:p w14:paraId="527F1B09" w14:textId="77777777" w:rsidR="00E451B3" w:rsidRDefault="00E451B3" w:rsidP="001843DC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measurementsList</w:t>
            </w:r>
            <w:proofErr w:type="spellEnd"/>
          </w:p>
        </w:tc>
        <w:tc>
          <w:tcPr>
            <w:tcW w:w="1551" w:type="dxa"/>
          </w:tcPr>
          <w:p w14:paraId="713CFBA9" w14:textId="77777777" w:rsidR="00E451B3" w:rsidRDefault="00E451B3" w:rsidP="001843DC">
            <w:pPr>
              <w:pStyle w:val="TAL"/>
              <w:jc w:val="center"/>
            </w:pPr>
            <w:r>
              <w:t>M</w:t>
            </w:r>
          </w:p>
        </w:tc>
        <w:tc>
          <w:tcPr>
            <w:tcW w:w="1010" w:type="dxa"/>
          </w:tcPr>
          <w:p w14:paraId="4B8F88F7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  <w:tc>
          <w:tcPr>
            <w:tcW w:w="1134" w:type="dxa"/>
          </w:tcPr>
          <w:p w14:paraId="5C864E42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277534B6" w14:textId="77777777" w:rsidR="00E451B3" w:rsidRDefault="00E451B3" w:rsidP="001843DC">
            <w:pPr>
              <w:pStyle w:val="TAL"/>
              <w:jc w:val="center"/>
            </w:pPr>
            <w:r>
              <w:t>F</w:t>
            </w:r>
          </w:p>
        </w:tc>
        <w:tc>
          <w:tcPr>
            <w:tcW w:w="1134" w:type="dxa"/>
          </w:tcPr>
          <w:p w14:paraId="5673F1D3" w14:textId="77777777" w:rsidR="00E451B3" w:rsidRDefault="00E451B3" w:rsidP="001843DC">
            <w:pPr>
              <w:pStyle w:val="TAL"/>
              <w:jc w:val="center"/>
            </w:pPr>
            <w:r>
              <w:t>T</w:t>
            </w:r>
          </w:p>
        </w:tc>
      </w:tr>
    </w:tbl>
    <w:p w14:paraId="5C126FB2" w14:textId="77777777" w:rsidR="00E451B3" w:rsidRDefault="00E451B3" w:rsidP="00E451B3">
      <w:pPr>
        <w:rPr>
          <w:lang w:eastAsia="de-DE"/>
        </w:rPr>
      </w:pPr>
    </w:p>
    <w:p w14:paraId="4A53E651" w14:textId="77777777" w:rsidR="00E451B3" w:rsidRDefault="00E451B3" w:rsidP="00E451B3">
      <w:pPr>
        <w:pStyle w:val="4"/>
      </w:pPr>
      <w:bookmarkStart w:id="189" w:name="_Toc20150397"/>
      <w:bookmarkStart w:id="190" w:name="_Toc27479645"/>
      <w:bookmarkStart w:id="191" w:name="_Toc36025157"/>
      <w:r>
        <w:t>4.3.3.3</w:t>
      </w:r>
      <w:r>
        <w:tab/>
        <w:t>Attribute constraints</w:t>
      </w:r>
      <w:bookmarkEnd w:id="189"/>
      <w:bookmarkEnd w:id="190"/>
      <w:bookmarkEnd w:id="191"/>
    </w:p>
    <w:p w14:paraId="0FB7856C" w14:textId="77777777" w:rsidR="00E451B3" w:rsidRDefault="00E451B3" w:rsidP="00E451B3">
      <w:pPr>
        <w:rPr>
          <w:lang w:eastAsia="de-DE"/>
        </w:rPr>
      </w:pPr>
      <w:r>
        <w:rPr>
          <w:lang w:eastAsia="zh-CN"/>
        </w:rPr>
        <w:t xml:space="preserve">Attribute constrains for </w:t>
      </w:r>
      <w:proofErr w:type="spellStart"/>
      <w:r>
        <w:rPr>
          <w:rFonts w:ascii="Courier New" w:hAnsi="Courier New" w:cs="Courier New"/>
          <w:lang w:eastAsia="zh-CN"/>
        </w:rPr>
        <w:t>dnPrefix</w:t>
      </w:r>
      <w:proofErr w:type="spellEnd"/>
      <w:r>
        <w:rPr>
          <w:lang w:eastAsia="zh-CN"/>
        </w:rPr>
        <w:t xml:space="preserve">: </w:t>
      </w:r>
      <w:r>
        <w:t xml:space="preserve">The attribute </w:t>
      </w:r>
      <w:proofErr w:type="spellStart"/>
      <w:r>
        <w:rPr>
          <w:rFonts w:ascii="Courier New" w:hAnsi="Courier New" w:cs="Courier New"/>
          <w:lang w:eastAsia="zh-CN"/>
        </w:rPr>
        <w:t>dnPrefix</w:t>
      </w:r>
      <w:proofErr w:type="spellEnd"/>
      <w:r>
        <w:t xml:space="preserve"> shall be supported if an instance of </w:t>
      </w:r>
      <w:proofErr w:type="spellStart"/>
      <w:r>
        <w:rPr>
          <w:rFonts w:ascii="Courier" w:hAnsi="Courier"/>
        </w:rPr>
        <w:t>ManagedElemen</w:t>
      </w:r>
      <w:r>
        <w:t>t</w:t>
      </w:r>
      <w:proofErr w:type="spellEnd"/>
      <w:r>
        <w:rPr>
          <w:noProof/>
        </w:rPr>
        <w:t xml:space="preserve"> is the local root instance of the MIB. Otherwise the attribute shall be absent or carry no information.</w:t>
      </w:r>
    </w:p>
    <w:p w14:paraId="0E864B77" w14:textId="77777777" w:rsidR="00E451B3" w:rsidRDefault="00E451B3" w:rsidP="00E451B3">
      <w:pPr>
        <w:pStyle w:val="4"/>
      </w:pPr>
      <w:bookmarkStart w:id="192" w:name="_Toc20150398"/>
      <w:bookmarkStart w:id="193" w:name="_Toc27479646"/>
      <w:bookmarkStart w:id="194" w:name="_Toc36025158"/>
      <w:r>
        <w:t>4.3.3.4</w:t>
      </w:r>
      <w:r>
        <w:tab/>
        <w:t>Notifications</w:t>
      </w:r>
      <w:bookmarkEnd w:id="192"/>
      <w:bookmarkEnd w:id="193"/>
      <w:bookmarkEnd w:id="194"/>
    </w:p>
    <w:p w14:paraId="5109D5CB" w14:textId="77777777" w:rsidR="00E451B3" w:rsidRDefault="00E451B3" w:rsidP="00E451B3">
      <w:r>
        <w:rPr>
          <w:iCs/>
        </w:rPr>
        <w:t>The common notifications defined in clause 4.5 are valid for this IOC</w:t>
      </w:r>
      <w:r>
        <w:t>. In addition, the following set of notifications is also valid.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4529"/>
        <w:gridCol w:w="717"/>
      </w:tblGrid>
      <w:tr w:rsidR="00E451B3" w14:paraId="5FE86157" w14:textId="77777777" w:rsidTr="001843DC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015BA41E" w14:textId="77777777" w:rsidR="00E451B3" w:rsidRDefault="00E451B3" w:rsidP="001843DC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33B3BE6F" w14:textId="77777777" w:rsidR="00E451B3" w:rsidRDefault="00E451B3" w:rsidP="001843DC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119D7042" w14:textId="77777777" w:rsidR="00E451B3" w:rsidRDefault="00E451B3" w:rsidP="001843DC">
            <w:pPr>
              <w:pStyle w:val="TAH"/>
            </w:pPr>
            <w:r>
              <w:t>Notes</w:t>
            </w:r>
          </w:p>
        </w:tc>
      </w:tr>
      <w:tr w:rsidR="00E451B3" w14:paraId="252B8530" w14:textId="77777777" w:rsidTr="001843DC">
        <w:trPr>
          <w:jc w:val="center"/>
        </w:trPr>
        <w:tc>
          <w:tcPr>
            <w:tcW w:w="0" w:type="auto"/>
          </w:tcPr>
          <w:p w14:paraId="70EB2221" w14:textId="77777777" w:rsidR="00E451B3" w:rsidRDefault="00E451B3" w:rsidP="001843DC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notifyDownloadNESwStatusChanged</w:t>
            </w:r>
            <w:proofErr w:type="spellEnd"/>
          </w:p>
        </w:tc>
        <w:tc>
          <w:tcPr>
            <w:tcW w:w="0" w:type="auto"/>
          </w:tcPr>
          <w:p w14:paraId="07893424" w14:textId="77777777" w:rsidR="00E451B3" w:rsidRDefault="00E451B3" w:rsidP="001843DC">
            <w:pPr>
              <w:pStyle w:val="TAL"/>
            </w:pPr>
            <w:r>
              <w:rPr>
                <w:rFonts w:hint="eastAsia"/>
                <w:lang w:eastAsia="zh-CN"/>
              </w:rPr>
              <w:t>See</w:t>
            </w:r>
            <w:r>
              <w:t xml:space="preserve"> Software Management IRP (3GPP TS 32.532 [6])</w:t>
            </w:r>
          </w:p>
        </w:tc>
        <w:tc>
          <w:tcPr>
            <w:tcW w:w="0" w:type="auto"/>
          </w:tcPr>
          <w:p w14:paraId="35A20F23" w14:textId="77777777" w:rsidR="00E451B3" w:rsidRDefault="00E451B3" w:rsidP="001843DC">
            <w:pPr>
              <w:pStyle w:val="TAL"/>
            </w:pPr>
          </w:p>
        </w:tc>
      </w:tr>
      <w:tr w:rsidR="00E451B3" w14:paraId="535FDD56" w14:textId="77777777" w:rsidTr="001843DC">
        <w:trPr>
          <w:jc w:val="center"/>
        </w:trPr>
        <w:tc>
          <w:tcPr>
            <w:tcW w:w="0" w:type="auto"/>
          </w:tcPr>
          <w:p w14:paraId="11A14341" w14:textId="77777777" w:rsidR="00E451B3" w:rsidRDefault="00E451B3" w:rsidP="001843DC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notifyInstallNESwStatusChanged</w:t>
            </w:r>
            <w:proofErr w:type="spellEnd"/>
          </w:p>
        </w:tc>
        <w:tc>
          <w:tcPr>
            <w:tcW w:w="0" w:type="auto"/>
          </w:tcPr>
          <w:p w14:paraId="729DCCA8" w14:textId="77777777" w:rsidR="00E451B3" w:rsidRDefault="00E451B3" w:rsidP="001843DC">
            <w:pPr>
              <w:pStyle w:val="TAL"/>
            </w:pPr>
            <w:r>
              <w:rPr>
                <w:rFonts w:hint="eastAsia"/>
                <w:lang w:eastAsia="zh-CN"/>
              </w:rPr>
              <w:t xml:space="preserve">See </w:t>
            </w:r>
            <w:r>
              <w:t>Software Management IRP (3GPP TS 32.532 [6])</w:t>
            </w:r>
          </w:p>
        </w:tc>
        <w:tc>
          <w:tcPr>
            <w:tcW w:w="0" w:type="auto"/>
          </w:tcPr>
          <w:p w14:paraId="2AC14424" w14:textId="77777777" w:rsidR="00E451B3" w:rsidRDefault="00E451B3" w:rsidP="001843DC">
            <w:pPr>
              <w:pStyle w:val="TAL"/>
            </w:pPr>
          </w:p>
        </w:tc>
      </w:tr>
      <w:tr w:rsidR="00E451B3" w14:paraId="3253E349" w14:textId="77777777" w:rsidTr="001843DC">
        <w:trPr>
          <w:jc w:val="center"/>
        </w:trPr>
        <w:tc>
          <w:tcPr>
            <w:tcW w:w="0" w:type="auto"/>
          </w:tcPr>
          <w:p w14:paraId="1FBB184B" w14:textId="77777777" w:rsidR="00E451B3" w:rsidRDefault="00E451B3" w:rsidP="001843DC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notifyActivateNESwStatusChanged</w:t>
            </w:r>
            <w:proofErr w:type="spellEnd"/>
          </w:p>
        </w:tc>
        <w:tc>
          <w:tcPr>
            <w:tcW w:w="0" w:type="auto"/>
          </w:tcPr>
          <w:p w14:paraId="679FA5DF" w14:textId="77777777" w:rsidR="00E451B3" w:rsidRDefault="00E451B3" w:rsidP="001843DC">
            <w:pPr>
              <w:pStyle w:val="TAL"/>
            </w:pPr>
            <w:r>
              <w:rPr>
                <w:rFonts w:hint="eastAsia"/>
                <w:lang w:eastAsia="zh-CN"/>
              </w:rPr>
              <w:t>See</w:t>
            </w:r>
            <w:r>
              <w:t xml:space="preserve"> Software Management IRP (3GPP TS 32.532 [6])</w:t>
            </w:r>
          </w:p>
        </w:tc>
        <w:tc>
          <w:tcPr>
            <w:tcW w:w="0" w:type="auto"/>
          </w:tcPr>
          <w:p w14:paraId="72AB57CA" w14:textId="77777777" w:rsidR="00E451B3" w:rsidRDefault="00E451B3" w:rsidP="001843DC">
            <w:pPr>
              <w:pStyle w:val="TAL"/>
            </w:pPr>
          </w:p>
        </w:tc>
      </w:tr>
    </w:tbl>
    <w:p w14:paraId="379C1F68" w14:textId="134FB6F7" w:rsidR="002346D5" w:rsidRPr="00E451B3" w:rsidRDefault="002346D5" w:rsidP="002346D5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48EC8" w14:textId="77777777" w:rsidR="00235879" w:rsidRDefault="00235879">
      <w:r>
        <w:separator/>
      </w:r>
    </w:p>
  </w:endnote>
  <w:endnote w:type="continuationSeparator" w:id="0">
    <w:p w14:paraId="28094CBF" w14:textId="77777777" w:rsidR="00235879" w:rsidRDefault="0023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7535" w14:textId="77777777" w:rsidR="00235879" w:rsidRDefault="00235879">
      <w:r>
        <w:separator/>
      </w:r>
    </w:p>
  </w:footnote>
  <w:footnote w:type="continuationSeparator" w:id="0">
    <w:p w14:paraId="3BADF7E8" w14:textId="77777777" w:rsidR="00235879" w:rsidRDefault="0023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F8156C" w:rsidRDefault="00F8156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F8156C" w:rsidRDefault="00F815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F8156C" w:rsidRDefault="00F8156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F8156C" w:rsidRDefault="00F815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2E6C5F"/>
    <w:multiLevelType w:val="hybridMultilevel"/>
    <w:tmpl w:val="341C8284"/>
    <w:lvl w:ilvl="0" w:tplc="74DEE4B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B6008D7"/>
    <w:multiLevelType w:val="hybridMultilevel"/>
    <w:tmpl w:val="8244DFE4"/>
    <w:lvl w:ilvl="0" w:tplc="3956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BDF0B65"/>
    <w:multiLevelType w:val="hybridMultilevel"/>
    <w:tmpl w:val="FB10351A"/>
    <w:lvl w:ilvl="0" w:tplc="7BC830C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F4D09"/>
    <w:multiLevelType w:val="hybridMultilevel"/>
    <w:tmpl w:val="BE3A6C70"/>
    <w:lvl w:ilvl="0" w:tplc="415E3EE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41324"/>
    <w:multiLevelType w:val="hybridMultilevel"/>
    <w:tmpl w:val="1C762D7C"/>
    <w:lvl w:ilvl="0" w:tplc="72A23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0961C6"/>
    <w:multiLevelType w:val="hybridMultilevel"/>
    <w:tmpl w:val="C5E8FC58"/>
    <w:lvl w:ilvl="0" w:tplc="DECA710E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7" w15:restartNumberingAfterBreak="0">
    <w:nsid w:val="2A803241"/>
    <w:multiLevelType w:val="hybridMultilevel"/>
    <w:tmpl w:val="2FFE694E"/>
    <w:lvl w:ilvl="0" w:tplc="FC8081E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110E00"/>
    <w:multiLevelType w:val="hybridMultilevel"/>
    <w:tmpl w:val="4CD4AFA4"/>
    <w:lvl w:ilvl="0" w:tplc="341A12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5443BAD"/>
    <w:multiLevelType w:val="hybridMultilevel"/>
    <w:tmpl w:val="FA3EDBB2"/>
    <w:lvl w:ilvl="0" w:tplc="085649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5C177A3"/>
    <w:multiLevelType w:val="hybridMultilevel"/>
    <w:tmpl w:val="64A46922"/>
    <w:lvl w:ilvl="0" w:tplc="D326E6B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46BF4F27"/>
    <w:multiLevelType w:val="hybridMultilevel"/>
    <w:tmpl w:val="AED6EC46"/>
    <w:lvl w:ilvl="0" w:tplc="23165A90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AD0151"/>
    <w:multiLevelType w:val="hybridMultilevel"/>
    <w:tmpl w:val="A8E04812"/>
    <w:lvl w:ilvl="0" w:tplc="193690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02218A"/>
    <w:multiLevelType w:val="hybridMultilevel"/>
    <w:tmpl w:val="946C9926"/>
    <w:lvl w:ilvl="0" w:tplc="DC88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769D4"/>
    <w:multiLevelType w:val="hybridMultilevel"/>
    <w:tmpl w:val="81AC1348"/>
    <w:lvl w:ilvl="0" w:tplc="A2E49924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8"/>
  </w:num>
  <w:num w:numId="7">
    <w:abstractNumId w:val="18"/>
  </w:num>
  <w:num w:numId="8">
    <w:abstractNumId w:val="34"/>
  </w:num>
  <w:num w:numId="9">
    <w:abstractNumId w:val="32"/>
  </w:num>
  <w:num w:numId="10">
    <w:abstractNumId w:val="9"/>
  </w:num>
  <w:num w:numId="11">
    <w:abstractNumId w:val="13"/>
  </w:num>
  <w:num w:numId="12">
    <w:abstractNumId w:val="47"/>
  </w:num>
  <w:num w:numId="13">
    <w:abstractNumId w:val="40"/>
  </w:num>
  <w:num w:numId="14">
    <w:abstractNumId w:val="44"/>
  </w:num>
  <w:num w:numId="15">
    <w:abstractNumId w:val="23"/>
  </w:num>
  <w:num w:numId="16">
    <w:abstractNumId w:val="38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33"/>
  </w:num>
  <w:num w:numId="25">
    <w:abstractNumId w:val="45"/>
  </w:num>
  <w:num w:numId="26">
    <w:abstractNumId w:val="17"/>
  </w:num>
  <w:num w:numId="27">
    <w:abstractNumId w:val="22"/>
  </w:num>
  <w:num w:numId="28">
    <w:abstractNumId w:val="35"/>
  </w:num>
  <w:num w:numId="29">
    <w:abstractNumId w:val="46"/>
  </w:num>
  <w:num w:numId="30">
    <w:abstractNumId w:val="19"/>
  </w:num>
  <w:num w:numId="31">
    <w:abstractNumId w:val="24"/>
  </w:num>
  <w:num w:numId="32">
    <w:abstractNumId w:val="25"/>
  </w:num>
  <w:num w:numId="33">
    <w:abstractNumId w:val="42"/>
  </w:num>
  <w:num w:numId="34">
    <w:abstractNumId w:val="12"/>
  </w:num>
  <w:num w:numId="35">
    <w:abstractNumId w:val="11"/>
  </w:num>
  <w:num w:numId="36">
    <w:abstractNumId w:val="16"/>
  </w:num>
  <w:num w:numId="37">
    <w:abstractNumId w:val="39"/>
  </w:num>
  <w:num w:numId="38">
    <w:abstractNumId w:val="29"/>
  </w:num>
  <w:num w:numId="39">
    <w:abstractNumId w:val="30"/>
  </w:num>
  <w:num w:numId="40">
    <w:abstractNumId w:val="26"/>
  </w:num>
  <w:num w:numId="41">
    <w:abstractNumId w:val="41"/>
  </w:num>
  <w:num w:numId="42">
    <w:abstractNumId w:val="36"/>
  </w:num>
  <w:num w:numId="43">
    <w:abstractNumId w:val="27"/>
  </w:num>
  <w:num w:numId="44">
    <w:abstractNumId w:val="20"/>
  </w:num>
  <w:num w:numId="45">
    <w:abstractNumId w:val="28"/>
  </w:num>
  <w:num w:numId="46">
    <w:abstractNumId w:val="43"/>
  </w:num>
  <w:num w:numId="47">
    <w:abstractNumId w:val="10"/>
  </w:num>
  <w:num w:numId="48">
    <w:abstractNumId w:val="31"/>
  </w:num>
  <w:num w:numId="49">
    <w:abstractNumId w:val="21"/>
  </w:num>
  <w:num w:numId="5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420">
    <w15:presenceInfo w15:providerId="None" w15:userId="0420"/>
  </w15:person>
  <w15:person w15:author="Huawei">
    <w15:presenceInfo w15:providerId="None" w15:userId="Huawei"/>
  </w15:person>
  <w15:person w15:author="0423">
    <w15:presenceInfo w15:providerId="None" w15:userId="0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22E4A"/>
    <w:rsid w:val="0002362D"/>
    <w:rsid w:val="00023E39"/>
    <w:rsid w:val="000267C0"/>
    <w:rsid w:val="00026FED"/>
    <w:rsid w:val="00035722"/>
    <w:rsid w:val="00037C33"/>
    <w:rsid w:val="00047D87"/>
    <w:rsid w:val="0005085B"/>
    <w:rsid w:val="0005088E"/>
    <w:rsid w:val="00050A88"/>
    <w:rsid w:val="00052232"/>
    <w:rsid w:val="000579C8"/>
    <w:rsid w:val="0006230B"/>
    <w:rsid w:val="00075EAC"/>
    <w:rsid w:val="00076A89"/>
    <w:rsid w:val="00096055"/>
    <w:rsid w:val="000A053F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0164"/>
    <w:rsid w:val="000E2FD9"/>
    <w:rsid w:val="000E3B71"/>
    <w:rsid w:val="000E4BCE"/>
    <w:rsid w:val="000F1443"/>
    <w:rsid w:val="000F3465"/>
    <w:rsid w:val="00100D3B"/>
    <w:rsid w:val="001072AC"/>
    <w:rsid w:val="00111983"/>
    <w:rsid w:val="0011349F"/>
    <w:rsid w:val="001160DC"/>
    <w:rsid w:val="00117706"/>
    <w:rsid w:val="001336F2"/>
    <w:rsid w:val="00140F73"/>
    <w:rsid w:val="00142B6A"/>
    <w:rsid w:val="00145D43"/>
    <w:rsid w:val="00152A1F"/>
    <w:rsid w:val="001551F0"/>
    <w:rsid w:val="001651F4"/>
    <w:rsid w:val="00170B15"/>
    <w:rsid w:val="00171041"/>
    <w:rsid w:val="00174093"/>
    <w:rsid w:val="00174A58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787"/>
    <w:rsid w:val="001B1BAE"/>
    <w:rsid w:val="001B52F0"/>
    <w:rsid w:val="001B7A65"/>
    <w:rsid w:val="001C5F7F"/>
    <w:rsid w:val="001D0AC3"/>
    <w:rsid w:val="001D1280"/>
    <w:rsid w:val="001D3078"/>
    <w:rsid w:val="001D3919"/>
    <w:rsid w:val="001D5AD9"/>
    <w:rsid w:val="001D5D55"/>
    <w:rsid w:val="001D6EB1"/>
    <w:rsid w:val="001E41F3"/>
    <w:rsid w:val="001E4CF4"/>
    <w:rsid w:val="001E4F9B"/>
    <w:rsid w:val="001E7922"/>
    <w:rsid w:val="001F32B9"/>
    <w:rsid w:val="001F59A2"/>
    <w:rsid w:val="00206E36"/>
    <w:rsid w:val="002122FB"/>
    <w:rsid w:val="00212EBE"/>
    <w:rsid w:val="002139AB"/>
    <w:rsid w:val="00213EEC"/>
    <w:rsid w:val="00220393"/>
    <w:rsid w:val="002211E3"/>
    <w:rsid w:val="00221E16"/>
    <w:rsid w:val="0022240B"/>
    <w:rsid w:val="00223BF1"/>
    <w:rsid w:val="00224709"/>
    <w:rsid w:val="002267D6"/>
    <w:rsid w:val="002321CC"/>
    <w:rsid w:val="002346D5"/>
    <w:rsid w:val="00235879"/>
    <w:rsid w:val="002408B4"/>
    <w:rsid w:val="00245527"/>
    <w:rsid w:val="00246437"/>
    <w:rsid w:val="00247105"/>
    <w:rsid w:val="002548F0"/>
    <w:rsid w:val="00254D44"/>
    <w:rsid w:val="00255379"/>
    <w:rsid w:val="0026004D"/>
    <w:rsid w:val="002617B5"/>
    <w:rsid w:val="00263E94"/>
    <w:rsid w:val="002640DD"/>
    <w:rsid w:val="0027530C"/>
    <w:rsid w:val="00275D12"/>
    <w:rsid w:val="00275E39"/>
    <w:rsid w:val="002823E4"/>
    <w:rsid w:val="0028356E"/>
    <w:rsid w:val="00284FEB"/>
    <w:rsid w:val="002860C4"/>
    <w:rsid w:val="002866D0"/>
    <w:rsid w:val="002909A4"/>
    <w:rsid w:val="002A3CF8"/>
    <w:rsid w:val="002B5741"/>
    <w:rsid w:val="002B6525"/>
    <w:rsid w:val="002C126A"/>
    <w:rsid w:val="002C2178"/>
    <w:rsid w:val="002C5F3D"/>
    <w:rsid w:val="002D0768"/>
    <w:rsid w:val="002D4938"/>
    <w:rsid w:val="002D5DD4"/>
    <w:rsid w:val="002F1B35"/>
    <w:rsid w:val="002F4F12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43B40"/>
    <w:rsid w:val="00345D8B"/>
    <w:rsid w:val="003542E0"/>
    <w:rsid w:val="003549B4"/>
    <w:rsid w:val="003609EF"/>
    <w:rsid w:val="0036231A"/>
    <w:rsid w:val="00374DD4"/>
    <w:rsid w:val="003823B4"/>
    <w:rsid w:val="00385DB0"/>
    <w:rsid w:val="00387859"/>
    <w:rsid w:val="0039349C"/>
    <w:rsid w:val="00394639"/>
    <w:rsid w:val="003A21AB"/>
    <w:rsid w:val="003A6A00"/>
    <w:rsid w:val="003A76F5"/>
    <w:rsid w:val="003B0AE2"/>
    <w:rsid w:val="003B6F41"/>
    <w:rsid w:val="003D43DC"/>
    <w:rsid w:val="003D7FCE"/>
    <w:rsid w:val="003E1A36"/>
    <w:rsid w:val="003E4379"/>
    <w:rsid w:val="003F20D0"/>
    <w:rsid w:val="004060BC"/>
    <w:rsid w:val="00410371"/>
    <w:rsid w:val="004163FF"/>
    <w:rsid w:val="00416D79"/>
    <w:rsid w:val="004242F1"/>
    <w:rsid w:val="0043269B"/>
    <w:rsid w:val="00440373"/>
    <w:rsid w:val="004433AD"/>
    <w:rsid w:val="0045194B"/>
    <w:rsid w:val="00452C53"/>
    <w:rsid w:val="0046390E"/>
    <w:rsid w:val="00466CB3"/>
    <w:rsid w:val="004724C0"/>
    <w:rsid w:val="00482204"/>
    <w:rsid w:val="00483A4E"/>
    <w:rsid w:val="00483C27"/>
    <w:rsid w:val="00490EBF"/>
    <w:rsid w:val="004922CB"/>
    <w:rsid w:val="0049250C"/>
    <w:rsid w:val="00497A0F"/>
    <w:rsid w:val="00497F5D"/>
    <w:rsid w:val="004A0221"/>
    <w:rsid w:val="004A233B"/>
    <w:rsid w:val="004A4837"/>
    <w:rsid w:val="004B287D"/>
    <w:rsid w:val="004B75B7"/>
    <w:rsid w:val="004C5AE0"/>
    <w:rsid w:val="004D14DB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32DC1"/>
    <w:rsid w:val="00534795"/>
    <w:rsid w:val="00534D99"/>
    <w:rsid w:val="005369B2"/>
    <w:rsid w:val="005434E3"/>
    <w:rsid w:val="00547111"/>
    <w:rsid w:val="005523F4"/>
    <w:rsid w:val="005565FE"/>
    <w:rsid w:val="00561F08"/>
    <w:rsid w:val="0056377A"/>
    <w:rsid w:val="0056509F"/>
    <w:rsid w:val="00570532"/>
    <w:rsid w:val="00574172"/>
    <w:rsid w:val="00587F24"/>
    <w:rsid w:val="00590BFB"/>
    <w:rsid w:val="00592AF3"/>
    <w:rsid w:val="00592D74"/>
    <w:rsid w:val="005A7D4A"/>
    <w:rsid w:val="005B0678"/>
    <w:rsid w:val="005B4B6A"/>
    <w:rsid w:val="005C2735"/>
    <w:rsid w:val="005C3933"/>
    <w:rsid w:val="005D4D93"/>
    <w:rsid w:val="005E2C44"/>
    <w:rsid w:val="005E5DEC"/>
    <w:rsid w:val="005F106F"/>
    <w:rsid w:val="005F3F77"/>
    <w:rsid w:val="005F6D91"/>
    <w:rsid w:val="00601126"/>
    <w:rsid w:val="00601865"/>
    <w:rsid w:val="0061093D"/>
    <w:rsid w:val="006155F4"/>
    <w:rsid w:val="00616C3E"/>
    <w:rsid w:val="0061786B"/>
    <w:rsid w:val="00621188"/>
    <w:rsid w:val="006257ED"/>
    <w:rsid w:val="006274A1"/>
    <w:rsid w:val="00635F9D"/>
    <w:rsid w:val="006369AA"/>
    <w:rsid w:val="00636A3B"/>
    <w:rsid w:val="006373C4"/>
    <w:rsid w:val="006409E8"/>
    <w:rsid w:val="00642C55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5808"/>
    <w:rsid w:val="006A4423"/>
    <w:rsid w:val="006A7AC0"/>
    <w:rsid w:val="006B019C"/>
    <w:rsid w:val="006B0B42"/>
    <w:rsid w:val="006B26FD"/>
    <w:rsid w:val="006B2C5F"/>
    <w:rsid w:val="006B46FB"/>
    <w:rsid w:val="006B78EE"/>
    <w:rsid w:val="006C730F"/>
    <w:rsid w:val="006D4DEF"/>
    <w:rsid w:val="006D60B5"/>
    <w:rsid w:val="006E21FB"/>
    <w:rsid w:val="006E378F"/>
    <w:rsid w:val="006E6E0C"/>
    <w:rsid w:val="006E76E5"/>
    <w:rsid w:val="006F01D7"/>
    <w:rsid w:val="006F2A70"/>
    <w:rsid w:val="006F408B"/>
    <w:rsid w:val="006F5F5B"/>
    <w:rsid w:val="00700B01"/>
    <w:rsid w:val="007041CE"/>
    <w:rsid w:val="007106B5"/>
    <w:rsid w:val="00712177"/>
    <w:rsid w:val="0071314A"/>
    <w:rsid w:val="0071354B"/>
    <w:rsid w:val="00714065"/>
    <w:rsid w:val="007179AD"/>
    <w:rsid w:val="00720506"/>
    <w:rsid w:val="00720AD6"/>
    <w:rsid w:val="00726B19"/>
    <w:rsid w:val="00743241"/>
    <w:rsid w:val="00745989"/>
    <w:rsid w:val="00745DB5"/>
    <w:rsid w:val="00746AE5"/>
    <w:rsid w:val="00750560"/>
    <w:rsid w:val="00753A5C"/>
    <w:rsid w:val="00762DD3"/>
    <w:rsid w:val="00765204"/>
    <w:rsid w:val="00766AD0"/>
    <w:rsid w:val="0077444E"/>
    <w:rsid w:val="00784D4A"/>
    <w:rsid w:val="00792342"/>
    <w:rsid w:val="007977A8"/>
    <w:rsid w:val="007978DA"/>
    <w:rsid w:val="007A10D8"/>
    <w:rsid w:val="007A4DD5"/>
    <w:rsid w:val="007B06FD"/>
    <w:rsid w:val="007B2DD4"/>
    <w:rsid w:val="007B512A"/>
    <w:rsid w:val="007C0A0F"/>
    <w:rsid w:val="007C1B4E"/>
    <w:rsid w:val="007C2097"/>
    <w:rsid w:val="007C7265"/>
    <w:rsid w:val="007D30EE"/>
    <w:rsid w:val="007D57A3"/>
    <w:rsid w:val="007D6A07"/>
    <w:rsid w:val="007E56A6"/>
    <w:rsid w:val="007E72E1"/>
    <w:rsid w:val="007F5651"/>
    <w:rsid w:val="007F6840"/>
    <w:rsid w:val="007F7259"/>
    <w:rsid w:val="008007E0"/>
    <w:rsid w:val="008040A8"/>
    <w:rsid w:val="008100A8"/>
    <w:rsid w:val="00820937"/>
    <w:rsid w:val="00820A9B"/>
    <w:rsid w:val="00820D68"/>
    <w:rsid w:val="0082307D"/>
    <w:rsid w:val="00826737"/>
    <w:rsid w:val="008270CA"/>
    <w:rsid w:val="00827552"/>
    <w:rsid w:val="008279FA"/>
    <w:rsid w:val="00832867"/>
    <w:rsid w:val="0084186B"/>
    <w:rsid w:val="0084204B"/>
    <w:rsid w:val="00843D43"/>
    <w:rsid w:val="00845234"/>
    <w:rsid w:val="0085470A"/>
    <w:rsid w:val="0085731E"/>
    <w:rsid w:val="008626E7"/>
    <w:rsid w:val="00862EB2"/>
    <w:rsid w:val="00870EE7"/>
    <w:rsid w:val="008900DE"/>
    <w:rsid w:val="00891300"/>
    <w:rsid w:val="00895EE2"/>
    <w:rsid w:val="008A45A6"/>
    <w:rsid w:val="008B0807"/>
    <w:rsid w:val="008B3167"/>
    <w:rsid w:val="008B5FFF"/>
    <w:rsid w:val="008B714F"/>
    <w:rsid w:val="008D3BAC"/>
    <w:rsid w:val="008D410C"/>
    <w:rsid w:val="008D721F"/>
    <w:rsid w:val="008E1C32"/>
    <w:rsid w:val="008F1D87"/>
    <w:rsid w:val="008F2C74"/>
    <w:rsid w:val="008F3352"/>
    <w:rsid w:val="008F686C"/>
    <w:rsid w:val="008F6BA5"/>
    <w:rsid w:val="00900CC3"/>
    <w:rsid w:val="0090453F"/>
    <w:rsid w:val="00905296"/>
    <w:rsid w:val="009133E5"/>
    <w:rsid w:val="0091340A"/>
    <w:rsid w:val="009148DE"/>
    <w:rsid w:val="00933C3A"/>
    <w:rsid w:val="00936274"/>
    <w:rsid w:val="00941019"/>
    <w:rsid w:val="0094523A"/>
    <w:rsid w:val="00945895"/>
    <w:rsid w:val="0094648C"/>
    <w:rsid w:val="00957BCD"/>
    <w:rsid w:val="00960F4D"/>
    <w:rsid w:val="00962C4A"/>
    <w:rsid w:val="009671CE"/>
    <w:rsid w:val="00970784"/>
    <w:rsid w:val="009777D9"/>
    <w:rsid w:val="009806C5"/>
    <w:rsid w:val="009841C4"/>
    <w:rsid w:val="00991B88"/>
    <w:rsid w:val="009A2730"/>
    <w:rsid w:val="009A5753"/>
    <w:rsid w:val="009A579D"/>
    <w:rsid w:val="009A7CB2"/>
    <w:rsid w:val="009B596A"/>
    <w:rsid w:val="009C3DF1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6670"/>
    <w:rsid w:val="00A376AC"/>
    <w:rsid w:val="00A37D1B"/>
    <w:rsid w:val="00A37DF4"/>
    <w:rsid w:val="00A47E70"/>
    <w:rsid w:val="00A50CF0"/>
    <w:rsid w:val="00A56B20"/>
    <w:rsid w:val="00A6098D"/>
    <w:rsid w:val="00A66044"/>
    <w:rsid w:val="00A67BFB"/>
    <w:rsid w:val="00A71F2E"/>
    <w:rsid w:val="00A753A5"/>
    <w:rsid w:val="00A763C6"/>
    <w:rsid w:val="00A7671C"/>
    <w:rsid w:val="00A84B57"/>
    <w:rsid w:val="00A86636"/>
    <w:rsid w:val="00A86A51"/>
    <w:rsid w:val="00A9033A"/>
    <w:rsid w:val="00A90F95"/>
    <w:rsid w:val="00A97E2A"/>
    <w:rsid w:val="00AA0A63"/>
    <w:rsid w:val="00AA0CB2"/>
    <w:rsid w:val="00AA2CBC"/>
    <w:rsid w:val="00AA41BA"/>
    <w:rsid w:val="00AA608B"/>
    <w:rsid w:val="00AA752B"/>
    <w:rsid w:val="00AB3C14"/>
    <w:rsid w:val="00AB4584"/>
    <w:rsid w:val="00AC2603"/>
    <w:rsid w:val="00AC4C56"/>
    <w:rsid w:val="00AC5820"/>
    <w:rsid w:val="00AC7F9C"/>
    <w:rsid w:val="00AD1CD8"/>
    <w:rsid w:val="00AE14E1"/>
    <w:rsid w:val="00AE4FBF"/>
    <w:rsid w:val="00AF14DC"/>
    <w:rsid w:val="00AF5B60"/>
    <w:rsid w:val="00AF6AE9"/>
    <w:rsid w:val="00B03EC8"/>
    <w:rsid w:val="00B07448"/>
    <w:rsid w:val="00B16365"/>
    <w:rsid w:val="00B258BB"/>
    <w:rsid w:val="00B302B9"/>
    <w:rsid w:val="00B31B91"/>
    <w:rsid w:val="00B33284"/>
    <w:rsid w:val="00B34BC7"/>
    <w:rsid w:val="00B37E0A"/>
    <w:rsid w:val="00B4464A"/>
    <w:rsid w:val="00B4762F"/>
    <w:rsid w:val="00B50037"/>
    <w:rsid w:val="00B57425"/>
    <w:rsid w:val="00B63EC3"/>
    <w:rsid w:val="00B67B97"/>
    <w:rsid w:val="00B720A2"/>
    <w:rsid w:val="00B76F4E"/>
    <w:rsid w:val="00B877B0"/>
    <w:rsid w:val="00B958CD"/>
    <w:rsid w:val="00B968C8"/>
    <w:rsid w:val="00B96C7D"/>
    <w:rsid w:val="00B97162"/>
    <w:rsid w:val="00BA2C5A"/>
    <w:rsid w:val="00BA3EC5"/>
    <w:rsid w:val="00BA4AF7"/>
    <w:rsid w:val="00BA51D9"/>
    <w:rsid w:val="00BA7C2F"/>
    <w:rsid w:val="00BB116B"/>
    <w:rsid w:val="00BB5DFC"/>
    <w:rsid w:val="00BC483F"/>
    <w:rsid w:val="00BC58A7"/>
    <w:rsid w:val="00BD26A5"/>
    <w:rsid w:val="00BD279D"/>
    <w:rsid w:val="00BD6BB8"/>
    <w:rsid w:val="00C02613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66A1"/>
    <w:rsid w:val="00C540DE"/>
    <w:rsid w:val="00C647AC"/>
    <w:rsid w:val="00C66BA2"/>
    <w:rsid w:val="00C82260"/>
    <w:rsid w:val="00C8599A"/>
    <w:rsid w:val="00C95985"/>
    <w:rsid w:val="00CA189F"/>
    <w:rsid w:val="00CA5C30"/>
    <w:rsid w:val="00CC2ECD"/>
    <w:rsid w:val="00CC5026"/>
    <w:rsid w:val="00CC68D0"/>
    <w:rsid w:val="00CE563A"/>
    <w:rsid w:val="00CF0158"/>
    <w:rsid w:val="00CF43CB"/>
    <w:rsid w:val="00CF54C8"/>
    <w:rsid w:val="00D015A4"/>
    <w:rsid w:val="00D03F9A"/>
    <w:rsid w:val="00D04C90"/>
    <w:rsid w:val="00D05058"/>
    <w:rsid w:val="00D0527A"/>
    <w:rsid w:val="00D06D51"/>
    <w:rsid w:val="00D078A3"/>
    <w:rsid w:val="00D0792D"/>
    <w:rsid w:val="00D10397"/>
    <w:rsid w:val="00D10491"/>
    <w:rsid w:val="00D161DF"/>
    <w:rsid w:val="00D219A6"/>
    <w:rsid w:val="00D24991"/>
    <w:rsid w:val="00D249BE"/>
    <w:rsid w:val="00D31949"/>
    <w:rsid w:val="00D31D6E"/>
    <w:rsid w:val="00D326FD"/>
    <w:rsid w:val="00D3461A"/>
    <w:rsid w:val="00D41987"/>
    <w:rsid w:val="00D41B4E"/>
    <w:rsid w:val="00D46016"/>
    <w:rsid w:val="00D50255"/>
    <w:rsid w:val="00D50A8E"/>
    <w:rsid w:val="00D70E7F"/>
    <w:rsid w:val="00D7744B"/>
    <w:rsid w:val="00D85469"/>
    <w:rsid w:val="00D86C8E"/>
    <w:rsid w:val="00D86D8F"/>
    <w:rsid w:val="00D93DB5"/>
    <w:rsid w:val="00D96A7C"/>
    <w:rsid w:val="00DB1329"/>
    <w:rsid w:val="00DB17B2"/>
    <w:rsid w:val="00DB2A5B"/>
    <w:rsid w:val="00DB375C"/>
    <w:rsid w:val="00DB6063"/>
    <w:rsid w:val="00DC70A0"/>
    <w:rsid w:val="00DD6160"/>
    <w:rsid w:val="00DD64B4"/>
    <w:rsid w:val="00DE34CF"/>
    <w:rsid w:val="00DF43F6"/>
    <w:rsid w:val="00DF7FDA"/>
    <w:rsid w:val="00E036A8"/>
    <w:rsid w:val="00E04EF0"/>
    <w:rsid w:val="00E0533D"/>
    <w:rsid w:val="00E10078"/>
    <w:rsid w:val="00E1325F"/>
    <w:rsid w:val="00E138A3"/>
    <w:rsid w:val="00E13F3D"/>
    <w:rsid w:val="00E159AE"/>
    <w:rsid w:val="00E23E07"/>
    <w:rsid w:val="00E250F5"/>
    <w:rsid w:val="00E315A3"/>
    <w:rsid w:val="00E34898"/>
    <w:rsid w:val="00E362A1"/>
    <w:rsid w:val="00E379A0"/>
    <w:rsid w:val="00E4373B"/>
    <w:rsid w:val="00E451B3"/>
    <w:rsid w:val="00E472D5"/>
    <w:rsid w:val="00E55964"/>
    <w:rsid w:val="00E60C70"/>
    <w:rsid w:val="00E6348F"/>
    <w:rsid w:val="00E7083E"/>
    <w:rsid w:val="00E83CA0"/>
    <w:rsid w:val="00E86A08"/>
    <w:rsid w:val="00E87DF0"/>
    <w:rsid w:val="00E9739E"/>
    <w:rsid w:val="00E9759D"/>
    <w:rsid w:val="00EB09B7"/>
    <w:rsid w:val="00EB18C5"/>
    <w:rsid w:val="00EB221D"/>
    <w:rsid w:val="00EB5404"/>
    <w:rsid w:val="00EB5F7D"/>
    <w:rsid w:val="00EB7F38"/>
    <w:rsid w:val="00ED4ACC"/>
    <w:rsid w:val="00ED6A27"/>
    <w:rsid w:val="00EE3403"/>
    <w:rsid w:val="00EE46AE"/>
    <w:rsid w:val="00EE622A"/>
    <w:rsid w:val="00EE7D7C"/>
    <w:rsid w:val="00EF683F"/>
    <w:rsid w:val="00EF7490"/>
    <w:rsid w:val="00F0332E"/>
    <w:rsid w:val="00F12EC6"/>
    <w:rsid w:val="00F13FDE"/>
    <w:rsid w:val="00F15CB4"/>
    <w:rsid w:val="00F25D98"/>
    <w:rsid w:val="00F27B7F"/>
    <w:rsid w:val="00F300FB"/>
    <w:rsid w:val="00F3287D"/>
    <w:rsid w:val="00F335FE"/>
    <w:rsid w:val="00F35944"/>
    <w:rsid w:val="00F36F5E"/>
    <w:rsid w:val="00F416A4"/>
    <w:rsid w:val="00F43859"/>
    <w:rsid w:val="00F47240"/>
    <w:rsid w:val="00F53D2E"/>
    <w:rsid w:val="00F54E1F"/>
    <w:rsid w:val="00F601E8"/>
    <w:rsid w:val="00F61B19"/>
    <w:rsid w:val="00F67E99"/>
    <w:rsid w:val="00F72C2E"/>
    <w:rsid w:val="00F7770B"/>
    <w:rsid w:val="00F8156C"/>
    <w:rsid w:val="00F84BA8"/>
    <w:rsid w:val="00F85D2A"/>
    <w:rsid w:val="00F86625"/>
    <w:rsid w:val="00F900E5"/>
    <w:rsid w:val="00FA2E90"/>
    <w:rsid w:val="00FA3CF1"/>
    <w:rsid w:val="00FA7436"/>
    <w:rsid w:val="00FB6386"/>
    <w:rsid w:val="00FC2BBE"/>
    <w:rsid w:val="00FC4CDE"/>
    <w:rsid w:val="00FC5F0B"/>
    <w:rsid w:val="00FD1C03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6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uiPriority w:val="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link w:val="1"/>
    <w:uiPriority w:val="9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7"/>
    <w:uiPriority w:val="99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StyleHeading3h3CourierNew">
    <w:name w:val="Style Heading 3h3 + Courier New"/>
    <w:basedOn w:val="3"/>
    <w:link w:val="StyleHeading3h3CourierNewChar"/>
    <w:rsid w:val="00E451B3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E451B3"/>
    <w:rPr>
      <w:rFonts w:ascii="Courier New" w:hAnsi="Courier New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FF86-A64C-4D02-BB9F-722D20B6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0423</cp:lastModifiedBy>
  <cp:revision>5</cp:revision>
  <cp:lastPrinted>1899-12-31T23:00:00Z</cp:lastPrinted>
  <dcterms:created xsi:type="dcterms:W3CDTF">2020-04-21T02:47:00Z</dcterms:created>
  <dcterms:modified xsi:type="dcterms:W3CDTF">2020-04-23T03:09:00Z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(3)1yIDMKq9rbdV1FzgkNMNiQw8J9JcO8GFPGgOQ+XG1pCVyzINKPWhWqa3/1agWM07kmlZGc1I
5IuC/XsT868ISOG0oqLC9r3IHHyKDcch8hxtGaeJFbqClwGE3/dS2BJp9ashQ1YSrNPbOASk
H4izDoGevRGsYl6N2pZUAC2Tsodor1Df5bRRVuW0VA0eoxAmp39fIfYg3LUWIehwSZ9X1m3e
gFprvR0t0Hj+FWmI1/</vt:lpwstr>
  </property>
  <property fmtid="{D5CDD505-2E9C-101B-9397-08002B2CF9AE}" pid="22" name="_2015_ms_pID_7253431">
    <vt:lpwstr>3+n6bTiKqCwHvO4RDMQ9/JqzxGooc4/FcU3/RRWU5PfHc4NbI8Uw1O
B6QeNdde0SEK7i9msiRN3XONj8apboeBZjoh34sM0eOmdABiH0JGoHTLnBob6EHnt8VREC3/
ZZvHINbd/8A8B5yFl3duwvn2rEhvNzX03sfQUy8aCiUZZauDP6/vpoe8lQgNpbJUKK/YKG6F
GXXAprHFuXw7+CgQBP4zVihXgefcauy2Yg6H</vt:lpwstr>
  </property>
  <property fmtid="{D5CDD505-2E9C-101B-9397-08002B2CF9AE}" pid="23" name="_2015_ms_pID_7253432">
    <vt:lpwstr>/DSGDn8RgC5EHl8xCq1mujM=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1586306207</vt:lpwstr>
  </property>
</Properties>
</file>