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E3" w:rsidRDefault="00E370DA">
      <w:pPr>
        <w:pStyle w:val="CRCoverPage"/>
        <w:tabs>
          <w:tab w:val="right" w:pos="9639"/>
        </w:tabs>
        <w:spacing w:after="0"/>
        <w:rPr>
          <w:rFonts w:eastAsia="宋体"/>
          <w:b/>
          <w:i/>
          <w:sz w:val="28"/>
          <w:lang w:val="en-US" w:eastAsia="zh-CN"/>
        </w:rPr>
      </w:pPr>
      <w:r>
        <w:rPr>
          <w:rFonts w:hint="eastAsia"/>
          <w:b/>
          <w:sz w:val="24"/>
        </w:rPr>
        <w:t>3GPP TSG SA WG5 (Telecom Management) Meeting #130e</w:t>
      </w:r>
      <w:r>
        <w:rPr>
          <w:b/>
          <w:i/>
          <w:sz w:val="24"/>
        </w:rPr>
        <w:t xml:space="preserve"> </w:t>
      </w:r>
      <w:r>
        <w:rPr>
          <w:b/>
          <w:i/>
          <w:sz w:val="28"/>
        </w:rPr>
        <w:tab/>
        <w:t>S5-</w:t>
      </w:r>
      <w:r w:rsidR="00AA42C8">
        <w:rPr>
          <w:rFonts w:eastAsia="宋体" w:hint="eastAsia"/>
          <w:b/>
          <w:i/>
          <w:sz w:val="28"/>
          <w:lang w:val="en-US" w:eastAsia="zh-CN"/>
        </w:rPr>
        <w:t>202211</w:t>
      </w:r>
    </w:p>
    <w:p w:rsidR="00E952E3" w:rsidRDefault="00E370DA">
      <w:pPr>
        <w:pStyle w:val="CRCoverPage"/>
        <w:outlineLvl w:val="0"/>
        <w:rPr>
          <w:b/>
          <w:sz w:val="24"/>
        </w:rPr>
      </w:pPr>
      <w:r>
        <w:rPr>
          <w:rFonts w:hint="eastAsia"/>
          <w:b/>
          <w:sz w:val="24"/>
        </w:rPr>
        <w:t>20-28 April 2020, E-meeting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9641" w:type="dxa"/>
        <w:tblInd w:w="37"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952E3">
        <w:tc>
          <w:tcPr>
            <w:tcW w:w="9641" w:type="dxa"/>
            <w:gridSpan w:val="9"/>
            <w:tcBorders>
              <w:top w:val="single" w:sz="4" w:space="0" w:color="auto"/>
              <w:left w:val="single" w:sz="4" w:space="0" w:color="auto"/>
              <w:right w:val="single" w:sz="4" w:space="0" w:color="auto"/>
            </w:tcBorders>
          </w:tcPr>
          <w:p w:rsidR="00E952E3" w:rsidRDefault="00E370DA">
            <w:pPr>
              <w:pStyle w:val="CRCoverPage"/>
              <w:spacing w:after="0"/>
              <w:jc w:val="right"/>
              <w:rPr>
                <w:i/>
              </w:rPr>
            </w:pPr>
            <w:r>
              <w:rPr>
                <w:i/>
                <w:sz w:val="14"/>
              </w:rPr>
              <w:t>CR-Form-v11.4</w:t>
            </w:r>
          </w:p>
        </w:tc>
      </w:tr>
      <w:tr w:rsidR="00E952E3">
        <w:tc>
          <w:tcPr>
            <w:tcW w:w="9641" w:type="dxa"/>
            <w:gridSpan w:val="9"/>
            <w:tcBorders>
              <w:left w:val="single" w:sz="4" w:space="0" w:color="auto"/>
              <w:right w:val="single" w:sz="4" w:space="0" w:color="auto"/>
            </w:tcBorders>
          </w:tcPr>
          <w:p w:rsidR="00E952E3" w:rsidRDefault="00E370DA">
            <w:pPr>
              <w:pStyle w:val="CRCoverPage"/>
              <w:spacing w:after="0"/>
              <w:jc w:val="center"/>
            </w:pPr>
            <w:r>
              <w:rPr>
                <w:b/>
                <w:sz w:val="32"/>
              </w:rPr>
              <w:t>CHANGE REQUEST</w:t>
            </w:r>
          </w:p>
        </w:tc>
      </w:tr>
      <w:tr w:rsidR="00E952E3">
        <w:tc>
          <w:tcPr>
            <w:tcW w:w="9641" w:type="dxa"/>
            <w:gridSpan w:val="9"/>
            <w:tcBorders>
              <w:left w:val="single" w:sz="4" w:space="0" w:color="auto"/>
              <w:right w:val="single" w:sz="4" w:space="0" w:color="auto"/>
            </w:tcBorders>
          </w:tcPr>
          <w:p w:rsidR="00E952E3" w:rsidRDefault="00E952E3">
            <w:pPr>
              <w:pStyle w:val="CRCoverPage"/>
              <w:spacing w:after="0"/>
              <w:rPr>
                <w:sz w:val="8"/>
                <w:szCs w:val="8"/>
              </w:rPr>
            </w:pPr>
          </w:p>
        </w:tc>
      </w:tr>
      <w:tr w:rsidR="00E952E3">
        <w:tc>
          <w:tcPr>
            <w:tcW w:w="142" w:type="dxa"/>
            <w:tcBorders>
              <w:left w:val="single" w:sz="4" w:space="0" w:color="auto"/>
            </w:tcBorders>
          </w:tcPr>
          <w:p w:rsidR="00E952E3" w:rsidRDefault="00E952E3">
            <w:pPr>
              <w:pStyle w:val="CRCoverPage"/>
              <w:spacing w:after="0"/>
              <w:jc w:val="right"/>
            </w:pPr>
          </w:p>
        </w:tc>
        <w:tc>
          <w:tcPr>
            <w:tcW w:w="1559" w:type="dxa"/>
            <w:shd w:val="pct30" w:color="FFFF00" w:fill="auto"/>
          </w:tcPr>
          <w:p w:rsidR="00E952E3" w:rsidRDefault="001C0CB6">
            <w:pPr>
              <w:pStyle w:val="CRCoverPage"/>
              <w:spacing w:after="0"/>
              <w:jc w:val="right"/>
              <w:rPr>
                <w:b/>
                <w:sz w:val="28"/>
              </w:rPr>
            </w:pPr>
            <w:r>
              <w:fldChar w:fldCharType="begin"/>
            </w:r>
            <w:r>
              <w:instrText xml:space="preserve"> DOCPROPERTY  Spec#  \* MERGEFORMAT </w:instrText>
            </w:r>
            <w:r>
              <w:fldChar w:fldCharType="separate"/>
            </w:r>
            <w:r w:rsidR="00E370DA">
              <w:rPr>
                <w:b/>
                <w:sz w:val="28"/>
              </w:rPr>
              <w:t>28.552</w:t>
            </w:r>
            <w:r>
              <w:rPr>
                <w:b/>
                <w:sz w:val="28"/>
              </w:rPr>
              <w:fldChar w:fldCharType="end"/>
            </w:r>
          </w:p>
        </w:tc>
        <w:tc>
          <w:tcPr>
            <w:tcW w:w="709" w:type="dxa"/>
          </w:tcPr>
          <w:p w:rsidR="00E952E3" w:rsidRDefault="00E370DA">
            <w:pPr>
              <w:pStyle w:val="CRCoverPage"/>
              <w:spacing w:after="0"/>
              <w:jc w:val="center"/>
            </w:pPr>
            <w:r>
              <w:rPr>
                <w:b/>
                <w:sz w:val="28"/>
              </w:rPr>
              <w:t>CR</w:t>
            </w:r>
          </w:p>
        </w:tc>
        <w:tc>
          <w:tcPr>
            <w:tcW w:w="1276" w:type="dxa"/>
            <w:shd w:val="pct30" w:color="FFFF00" w:fill="auto"/>
          </w:tcPr>
          <w:p w:rsidR="00E952E3" w:rsidRDefault="00AA42C8">
            <w:pPr>
              <w:pStyle w:val="CRCoverPage"/>
              <w:spacing w:after="0"/>
              <w:rPr>
                <w:rFonts w:eastAsia="宋体"/>
                <w:lang w:eastAsia="zh-CN"/>
              </w:rPr>
            </w:pPr>
            <w:r>
              <w:rPr>
                <w:b/>
                <w:lang w:val="en-US" w:eastAsia="zh-CN"/>
              </w:rPr>
              <w:t>0223</w:t>
            </w:r>
          </w:p>
        </w:tc>
        <w:tc>
          <w:tcPr>
            <w:tcW w:w="709" w:type="dxa"/>
          </w:tcPr>
          <w:p w:rsidR="00E952E3" w:rsidRDefault="00E370DA">
            <w:pPr>
              <w:pStyle w:val="CRCoverPage"/>
              <w:tabs>
                <w:tab w:val="right" w:pos="625"/>
              </w:tabs>
              <w:spacing w:after="0"/>
              <w:jc w:val="center"/>
            </w:pPr>
            <w:r>
              <w:rPr>
                <w:b/>
                <w:bCs/>
                <w:sz w:val="28"/>
              </w:rPr>
              <w:t>rev</w:t>
            </w:r>
          </w:p>
        </w:tc>
        <w:tc>
          <w:tcPr>
            <w:tcW w:w="992" w:type="dxa"/>
            <w:shd w:val="pct30" w:color="FFFF00" w:fill="auto"/>
          </w:tcPr>
          <w:p w:rsidR="00E952E3" w:rsidRDefault="00E3353C">
            <w:pPr>
              <w:pStyle w:val="CRCoverPage"/>
              <w:spacing w:after="0"/>
              <w:jc w:val="center"/>
              <w:rPr>
                <w:rFonts w:eastAsia="宋体"/>
                <w:b/>
                <w:lang w:val="en-US" w:eastAsia="zh-CN"/>
              </w:rPr>
            </w:pPr>
            <w:r>
              <w:rPr>
                <w:b/>
                <w:lang w:val="en-US" w:eastAsia="zh-CN"/>
              </w:rPr>
              <w:t>1</w:t>
            </w:r>
            <w:bookmarkStart w:id="0" w:name="_GoBack"/>
            <w:bookmarkEnd w:id="0"/>
          </w:p>
        </w:tc>
        <w:tc>
          <w:tcPr>
            <w:tcW w:w="2410" w:type="dxa"/>
          </w:tcPr>
          <w:p w:rsidR="00E952E3" w:rsidRDefault="00E370DA">
            <w:pPr>
              <w:pStyle w:val="CRCoverPage"/>
              <w:tabs>
                <w:tab w:val="right" w:pos="1825"/>
              </w:tabs>
              <w:spacing w:after="0"/>
              <w:jc w:val="center"/>
            </w:pPr>
            <w:r>
              <w:rPr>
                <w:b/>
                <w:sz w:val="28"/>
                <w:szCs w:val="28"/>
              </w:rPr>
              <w:t>Current version:</w:t>
            </w:r>
          </w:p>
        </w:tc>
        <w:tc>
          <w:tcPr>
            <w:tcW w:w="1701" w:type="dxa"/>
            <w:shd w:val="pct30" w:color="FFFF00" w:fill="auto"/>
          </w:tcPr>
          <w:p w:rsidR="00E952E3" w:rsidRDefault="001C0CB6">
            <w:pPr>
              <w:pStyle w:val="CRCoverPage"/>
              <w:spacing w:after="0"/>
              <w:jc w:val="center"/>
              <w:rPr>
                <w:sz w:val="28"/>
              </w:rPr>
            </w:pPr>
            <w:r>
              <w:fldChar w:fldCharType="begin"/>
            </w:r>
            <w:r>
              <w:instrText xml:space="preserve"> DOCPROPERTY  Version  \* MERGEFORMAT </w:instrText>
            </w:r>
            <w:r>
              <w:fldChar w:fldCharType="separate"/>
            </w:r>
            <w:r w:rsidR="00E370DA">
              <w:rPr>
                <w:b/>
                <w:sz w:val="28"/>
              </w:rPr>
              <w:t>16.</w:t>
            </w:r>
            <w:r w:rsidR="00E370DA">
              <w:rPr>
                <w:rFonts w:eastAsia="宋体" w:hint="eastAsia"/>
                <w:b/>
                <w:sz w:val="28"/>
                <w:lang w:val="en-US" w:eastAsia="zh-CN"/>
              </w:rPr>
              <w:t>5</w:t>
            </w:r>
            <w:r w:rsidR="00E370DA">
              <w:rPr>
                <w:b/>
                <w:sz w:val="28"/>
              </w:rPr>
              <w:t>.0</w:t>
            </w:r>
            <w:r>
              <w:rPr>
                <w:b/>
                <w:sz w:val="28"/>
              </w:rPr>
              <w:fldChar w:fldCharType="end"/>
            </w:r>
          </w:p>
        </w:tc>
        <w:tc>
          <w:tcPr>
            <w:tcW w:w="143" w:type="dxa"/>
            <w:tcBorders>
              <w:right w:val="single" w:sz="4" w:space="0" w:color="auto"/>
            </w:tcBorders>
          </w:tcPr>
          <w:p w:rsidR="00E952E3" w:rsidRDefault="00E952E3">
            <w:pPr>
              <w:pStyle w:val="CRCoverPage"/>
              <w:spacing w:after="0"/>
            </w:pPr>
          </w:p>
        </w:tc>
      </w:tr>
      <w:tr w:rsidR="00E952E3">
        <w:tc>
          <w:tcPr>
            <w:tcW w:w="9641" w:type="dxa"/>
            <w:gridSpan w:val="9"/>
            <w:tcBorders>
              <w:left w:val="single" w:sz="4" w:space="0" w:color="auto"/>
              <w:right w:val="single" w:sz="4" w:space="0" w:color="auto"/>
            </w:tcBorders>
          </w:tcPr>
          <w:p w:rsidR="00E952E3" w:rsidRDefault="00E952E3">
            <w:pPr>
              <w:pStyle w:val="CRCoverPage"/>
              <w:spacing w:after="0"/>
            </w:pPr>
          </w:p>
        </w:tc>
      </w:tr>
      <w:tr w:rsidR="00E952E3">
        <w:tc>
          <w:tcPr>
            <w:tcW w:w="9641" w:type="dxa"/>
            <w:gridSpan w:val="9"/>
            <w:tcBorders>
              <w:top w:val="single" w:sz="4" w:space="0" w:color="auto"/>
            </w:tcBorders>
          </w:tcPr>
          <w:p w:rsidR="00E952E3" w:rsidRDefault="00E370DA">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1" w:name="_Hlt497126619"/>
              <w:r>
                <w:rPr>
                  <w:rStyle w:val="ae"/>
                  <w:rFonts w:cs="Arial"/>
                  <w:b/>
                  <w:i/>
                  <w:color w:val="FF0000"/>
                </w:rPr>
                <w:t>L</w:t>
              </w:r>
              <w:bookmarkEnd w:id="1"/>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E952E3">
        <w:tc>
          <w:tcPr>
            <w:tcW w:w="9641" w:type="dxa"/>
            <w:gridSpan w:val="9"/>
          </w:tcPr>
          <w:p w:rsidR="00E952E3" w:rsidRDefault="00E952E3">
            <w:pPr>
              <w:pStyle w:val="CRCoverPage"/>
              <w:spacing w:after="0"/>
              <w:rPr>
                <w:sz w:val="8"/>
                <w:szCs w:val="8"/>
              </w:rPr>
            </w:pPr>
          </w:p>
        </w:tc>
      </w:tr>
    </w:tbl>
    <w:p w:rsidR="00E952E3" w:rsidRDefault="00E952E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952E3">
        <w:tc>
          <w:tcPr>
            <w:tcW w:w="2835" w:type="dxa"/>
          </w:tcPr>
          <w:p w:rsidR="00E952E3" w:rsidRDefault="00E370DA">
            <w:pPr>
              <w:pStyle w:val="CRCoverPage"/>
              <w:tabs>
                <w:tab w:val="right" w:pos="2751"/>
              </w:tabs>
              <w:spacing w:after="0"/>
              <w:rPr>
                <w:b/>
                <w:i/>
              </w:rPr>
            </w:pPr>
            <w:r>
              <w:rPr>
                <w:b/>
                <w:i/>
              </w:rPr>
              <w:t>Proposed change affects:</w:t>
            </w:r>
          </w:p>
        </w:tc>
        <w:tc>
          <w:tcPr>
            <w:tcW w:w="1418" w:type="dxa"/>
          </w:tcPr>
          <w:p w:rsidR="00E952E3" w:rsidRDefault="00E370D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952E3" w:rsidRDefault="00E952E3">
            <w:pPr>
              <w:pStyle w:val="CRCoverPage"/>
              <w:spacing w:after="0"/>
              <w:jc w:val="center"/>
              <w:rPr>
                <w:b/>
                <w:caps/>
              </w:rPr>
            </w:pPr>
          </w:p>
        </w:tc>
        <w:tc>
          <w:tcPr>
            <w:tcW w:w="709" w:type="dxa"/>
            <w:tcBorders>
              <w:left w:val="single" w:sz="4" w:space="0" w:color="auto"/>
            </w:tcBorders>
          </w:tcPr>
          <w:p w:rsidR="00E952E3" w:rsidRDefault="00E370D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952E3" w:rsidRDefault="00E952E3">
            <w:pPr>
              <w:pStyle w:val="CRCoverPage"/>
              <w:spacing w:after="0"/>
              <w:jc w:val="center"/>
              <w:rPr>
                <w:rFonts w:eastAsia="宋体"/>
                <w:b/>
                <w:caps/>
                <w:lang w:val="en-US" w:eastAsia="zh-CN"/>
              </w:rPr>
            </w:pPr>
          </w:p>
        </w:tc>
        <w:tc>
          <w:tcPr>
            <w:tcW w:w="2126" w:type="dxa"/>
          </w:tcPr>
          <w:p w:rsidR="00E952E3" w:rsidRDefault="00E370D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952E3" w:rsidRDefault="00E370DA">
            <w:pPr>
              <w:pStyle w:val="CRCoverPage"/>
              <w:spacing w:after="0"/>
              <w:jc w:val="center"/>
              <w:rPr>
                <w:b/>
                <w:caps/>
              </w:rPr>
            </w:pPr>
            <w:r>
              <w:rPr>
                <w:rFonts w:eastAsia="宋体" w:hint="eastAsia"/>
                <w:b/>
                <w:caps/>
                <w:lang w:val="en-US" w:eastAsia="zh-CN"/>
              </w:rPr>
              <w:t>x</w:t>
            </w:r>
          </w:p>
        </w:tc>
        <w:tc>
          <w:tcPr>
            <w:tcW w:w="1418" w:type="dxa"/>
            <w:tcBorders>
              <w:left w:val="nil"/>
            </w:tcBorders>
          </w:tcPr>
          <w:p w:rsidR="00E952E3" w:rsidRDefault="00E370D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952E3" w:rsidRDefault="00E952E3">
            <w:pPr>
              <w:pStyle w:val="CRCoverPage"/>
              <w:spacing w:after="0"/>
              <w:jc w:val="center"/>
              <w:rPr>
                <w:b/>
                <w:bCs/>
                <w:caps/>
              </w:rPr>
            </w:pPr>
          </w:p>
        </w:tc>
      </w:tr>
    </w:tbl>
    <w:p w:rsidR="00E952E3" w:rsidRDefault="00E952E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952E3">
        <w:tc>
          <w:tcPr>
            <w:tcW w:w="9640" w:type="dxa"/>
            <w:gridSpan w:val="11"/>
          </w:tcPr>
          <w:p w:rsidR="00E952E3" w:rsidRDefault="00E952E3">
            <w:pPr>
              <w:pStyle w:val="CRCoverPage"/>
              <w:spacing w:after="0"/>
              <w:rPr>
                <w:sz w:val="8"/>
                <w:szCs w:val="8"/>
              </w:rPr>
            </w:pPr>
          </w:p>
        </w:tc>
      </w:tr>
      <w:tr w:rsidR="00E952E3">
        <w:tc>
          <w:tcPr>
            <w:tcW w:w="1843" w:type="dxa"/>
            <w:tcBorders>
              <w:top w:val="single" w:sz="4" w:space="0" w:color="auto"/>
              <w:left w:val="single" w:sz="4" w:space="0" w:color="auto"/>
            </w:tcBorders>
          </w:tcPr>
          <w:p w:rsidR="00E952E3" w:rsidRDefault="00E370D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952E3" w:rsidRDefault="001C0CB6">
            <w:pPr>
              <w:pStyle w:val="CRCoverPage"/>
              <w:spacing w:after="0"/>
              <w:ind w:left="100"/>
            </w:pPr>
            <w:r>
              <w:fldChar w:fldCharType="begin"/>
            </w:r>
            <w:r>
              <w:instrText xml:space="preserve"> DOCPROPERTY  CrTitle  \* MERGEFORMAT </w:instrText>
            </w:r>
            <w:r>
              <w:fldChar w:fldCharType="separate"/>
            </w:r>
            <w:r w:rsidR="00E370DA">
              <w:rPr>
                <w:rFonts w:eastAsia="宋体" w:hint="eastAsia"/>
                <w:lang w:val="en-US" w:eastAsia="zh-CN"/>
              </w:rPr>
              <w:t xml:space="preserve">Modify PRB usage </w:t>
            </w:r>
            <w:r w:rsidR="00E370DA">
              <w:rPr>
                <w:rFonts w:cs="Arial"/>
              </w:rPr>
              <w:t>measurements</w:t>
            </w:r>
            <w:r w:rsidR="00E370DA">
              <w:t xml:space="preserve"> </w:t>
            </w:r>
            <w:r>
              <w:fldChar w:fldCharType="end"/>
            </w:r>
          </w:p>
        </w:tc>
      </w:tr>
      <w:tr w:rsidR="00E952E3">
        <w:tc>
          <w:tcPr>
            <w:tcW w:w="1843" w:type="dxa"/>
            <w:tcBorders>
              <w:left w:val="single" w:sz="4" w:space="0" w:color="auto"/>
            </w:tcBorders>
          </w:tcPr>
          <w:p w:rsidR="00E952E3" w:rsidRDefault="00E952E3">
            <w:pPr>
              <w:pStyle w:val="CRCoverPage"/>
              <w:spacing w:after="0"/>
              <w:rPr>
                <w:b/>
                <w:i/>
                <w:sz w:val="8"/>
                <w:szCs w:val="8"/>
              </w:rPr>
            </w:pPr>
          </w:p>
        </w:tc>
        <w:tc>
          <w:tcPr>
            <w:tcW w:w="7797" w:type="dxa"/>
            <w:gridSpan w:val="10"/>
            <w:tcBorders>
              <w:right w:val="single" w:sz="4" w:space="0" w:color="auto"/>
            </w:tcBorders>
          </w:tcPr>
          <w:p w:rsidR="00E952E3" w:rsidRDefault="00E952E3">
            <w:pPr>
              <w:pStyle w:val="CRCoverPage"/>
              <w:spacing w:after="0"/>
              <w:rPr>
                <w:sz w:val="8"/>
                <w:szCs w:val="8"/>
              </w:rPr>
            </w:pPr>
          </w:p>
        </w:tc>
      </w:tr>
      <w:tr w:rsidR="00E952E3">
        <w:tc>
          <w:tcPr>
            <w:tcW w:w="1843" w:type="dxa"/>
            <w:tcBorders>
              <w:left w:val="single" w:sz="4" w:space="0" w:color="auto"/>
            </w:tcBorders>
          </w:tcPr>
          <w:p w:rsidR="00E952E3" w:rsidRDefault="00E370DA">
            <w:pPr>
              <w:spacing w:after="0"/>
              <w:rPr>
                <w:b/>
                <w:i/>
              </w:rPr>
            </w:pPr>
            <w:r>
              <w:rPr>
                <w:b/>
                <w:i/>
              </w:rPr>
              <w:t>Source to WG:</w:t>
            </w:r>
          </w:p>
        </w:tc>
        <w:tc>
          <w:tcPr>
            <w:tcW w:w="7797" w:type="dxa"/>
            <w:gridSpan w:val="10"/>
            <w:tcBorders>
              <w:right w:val="single" w:sz="4" w:space="0" w:color="auto"/>
            </w:tcBorders>
            <w:shd w:val="pct30" w:color="FFFF00" w:fill="auto"/>
          </w:tcPr>
          <w:p w:rsidR="00E952E3" w:rsidRDefault="00E370DA">
            <w:pPr>
              <w:spacing w:after="0"/>
              <w:ind w:left="100"/>
              <w:rPr>
                <w:rFonts w:eastAsia="宋体"/>
                <w:lang w:val="en-US" w:eastAsia="zh-CN"/>
              </w:rPr>
            </w:pPr>
            <w:r>
              <w:fldChar w:fldCharType="begin"/>
            </w:r>
            <w:r>
              <w:instrText xml:space="preserve"> DOCPROPERTY  SourceIfWg  \* MERGEFORMAT </w:instrText>
            </w:r>
            <w:r>
              <w:fldChar w:fldCharType="end"/>
            </w:r>
            <w:r>
              <w:t>ZTE</w:t>
            </w:r>
            <w:r>
              <w:rPr>
                <w:rFonts w:eastAsia="宋体" w:hint="eastAsia"/>
                <w:lang w:val="en-US" w:eastAsia="zh-CN"/>
              </w:rPr>
              <w:t>,</w:t>
            </w:r>
            <w:r>
              <w:rPr>
                <w:rFonts w:eastAsia="宋体"/>
                <w:lang w:val="en-US" w:eastAsia="zh-CN"/>
              </w:rPr>
              <w:t xml:space="preserve"> </w:t>
            </w:r>
            <w:r>
              <w:rPr>
                <w:rFonts w:eastAsia="宋体" w:hint="eastAsia"/>
                <w:lang w:val="en-US" w:eastAsia="zh-CN"/>
              </w:rPr>
              <w:t>China</w:t>
            </w:r>
            <w:r>
              <w:rPr>
                <w:rFonts w:eastAsia="宋体"/>
                <w:lang w:val="en-US" w:eastAsia="zh-CN"/>
              </w:rPr>
              <w:t xml:space="preserve"> </w:t>
            </w:r>
            <w:r>
              <w:rPr>
                <w:rFonts w:eastAsia="宋体" w:hint="eastAsia"/>
                <w:lang w:val="en-US" w:eastAsia="zh-CN"/>
              </w:rPr>
              <w:t>Telecom</w:t>
            </w:r>
          </w:p>
        </w:tc>
      </w:tr>
      <w:tr w:rsidR="00E952E3">
        <w:tc>
          <w:tcPr>
            <w:tcW w:w="1843" w:type="dxa"/>
            <w:tcBorders>
              <w:left w:val="single" w:sz="4" w:space="0" w:color="auto"/>
            </w:tcBorders>
          </w:tcPr>
          <w:p w:rsidR="00E952E3" w:rsidRDefault="00E370D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952E3" w:rsidRDefault="00E370DA">
            <w:pPr>
              <w:pStyle w:val="CRCoverPage"/>
              <w:spacing w:after="0"/>
              <w:ind w:left="100"/>
            </w:pPr>
            <w:r>
              <w:t>S5</w:t>
            </w:r>
          </w:p>
        </w:tc>
      </w:tr>
      <w:tr w:rsidR="00E952E3">
        <w:tc>
          <w:tcPr>
            <w:tcW w:w="1843" w:type="dxa"/>
            <w:tcBorders>
              <w:left w:val="single" w:sz="4" w:space="0" w:color="auto"/>
            </w:tcBorders>
          </w:tcPr>
          <w:p w:rsidR="00E952E3" w:rsidRDefault="00E952E3">
            <w:pPr>
              <w:pStyle w:val="CRCoverPage"/>
              <w:spacing w:after="0"/>
              <w:rPr>
                <w:b/>
                <w:i/>
                <w:sz w:val="8"/>
                <w:szCs w:val="8"/>
              </w:rPr>
            </w:pPr>
          </w:p>
        </w:tc>
        <w:tc>
          <w:tcPr>
            <w:tcW w:w="7797" w:type="dxa"/>
            <w:gridSpan w:val="10"/>
            <w:tcBorders>
              <w:right w:val="single" w:sz="4" w:space="0" w:color="auto"/>
            </w:tcBorders>
          </w:tcPr>
          <w:p w:rsidR="00E952E3" w:rsidRDefault="00E952E3">
            <w:pPr>
              <w:pStyle w:val="CRCoverPage"/>
              <w:spacing w:after="0"/>
              <w:rPr>
                <w:sz w:val="8"/>
                <w:szCs w:val="8"/>
              </w:rPr>
            </w:pPr>
          </w:p>
        </w:tc>
      </w:tr>
      <w:tr w:rsidR="00E952E3">
        <w:tc>
          <w:tcPr>
            <w:tcW w:w="1843" w:type="dxa"/>
            <w:tcBorders>
              <w:left w:val="single" w:sz="4" w:space="0" w:color="auto"/>
            </w:tcBorders>
          </w:tcPr>
          <w:p w:rsidR="00E952E3" w:rsidRDefault="00E370DA">
            <w:pPr>
              <w:pStyle w:val="CRCoverPage"/>
              <w:tabs>
                <w:tab w:val="right" w:pos="1759"/>
              </w:tabs>
              <w:spacing w:after="0"/>
              <w:rPr>
                <w:b/>
                <w:i/>
              </w:rPr>
            </w:pPr>
            <w:r>
              <w:rPr>
                <w:b/>
                <w:i/>
              </w:rPr>
              <w:t>Work item code:</w:t>
            </w:r>
          </w:p>
        </w:tc>
        <w:tc>
          <w:tcPr>
            <w:tcW w:w="3686" w:type="dxa"/>
            <w:gridSpan w:val="5"/>
            <w:shd w:val="pct30" w:color="FFFF00" w:fill="auto"/>
          </w:tcPr>
          <w:p w:rsidR="00E952E3" w:rsidRDefault="00E370DA">
            <w:pPr>
              <w:pStyle w:val="CRCoverPage"/>
              <w:spacing w:after="0"/>
              <w:ind w:left="100"/>
            </w:pPr>
            <w:bookmarkStart w:id="2" w:name="OLE_LINK6"/>
            <w:bookmarkStart w:id="3" w:name="OLE_LINK8"/>
            <w:r>
              <w:rPr>
                <w:lang w:eastAsia="zh-CN"/>
              </w:rPr>
              <w:t>5G_SLICE</w:t>
            </w:r>
            <w:r>
              <w:t>_ePA</w:t>
            </w:r>
            <w:bookmarkEnd w:id="2"/>
            <w:bookmarkEnd w:id="3"/>
          </w:p>
        </w:tc>
        <w:tc>
          <w:tcPr>
            <w:tcW w:w="567" w:type="dxa"/>
            <w:tcBorders>
              <w:left w:val="nil"/>
            </w:tcBorders>
          </w:tcPr>
          <w:p w:rsidR="00E952E3" w:rsidRDefault="00E952E3">
            <w:pPr>
              <w:pStyle w:val="CRCoverPage"/>
              <w:spacing w:after="0"/>
              <w:ind w:right="100"/>
            </w:pPr>
          </w:p>
        </w:tc>
        <w:tc>
          <w:tcPr>
            <w:tcW w:w="1417" w:type="dxa"/>
            <w:gridSpan w:val="3"/>
            <w:tcBorders>
              <w:left w:val="nil"/>
            </w:tcBorders>
          </w:tcPr>
          <w:p w:rsidR="00E952E3" w:rsidRDefault="00E370DA">
            <w:pPr>
              <w:pStyle w:val="CRCoverPage"/>
              <w:spacing w:after="0"/>
              <w:jc w:val="right"/>
            </w:pPr>
            <w:r>
              <w:rPr>
                <w:b/>
                <w:i/>
              </w:rPr>
              <w:t>Date:</w:t>
            </w:r>
          </w:p>
        </w:tc>
        <w:tc>
          <w:tcPr>
            <w:tcW w:w="2127" w:type="dxa"/>
            <w:tcBorders>
              <w:right w:val="single" w:sz="4" w:space="0" w:color="auto"/>
            </w:tcBorders>
            <w:shd w:val="pct30" w:color="FFFF00" w:fill="auto"/>
          </w:tcPr>
          <w:p w:rsidR="00E952E3" w:rsidRDefault="00E370DA" w:rsidP="00280441">
            <w:pPr>
              <w:pStyle w:val="CRCoverPage"/>
              <w:spacing w:after="0"/>
              <w:ind w:left="100"/>
              <w:rPr>
                <w:rFonts w:eastAsia="宋体"/>
                <w:lang w:val="en-US" w:eastAsia="zh-CN"/>
              </w:rPr>
            </w:pPr>
            <w:r>
              <w:t>20</w:t>
            </w:r>
            <w:r>
              <w:rPr>
                <w:rFonts w:eastAsia="宋体" w:hint="eastAsia"/>
                <w:lang w:val="en-US" w:eastAsia="zh-CN"/>
              </w:rPr>
              <w:t>20</w:t>
            </w:r>
            <w:r>
              <w:t>/</w:t>
            </w:r>
            <w:r w:rsidR="00280441">
              <w:rPr>
                <w:rFonts w:eastAsia="宋体"/>
                <w:lang w:val="en-US" w:eastAsia="zh-CN"/>
              </w:rPr>
              <w:t>4</w:t>
            </w:r>
            <w:r>
              <w:t>/</w:t>
            </w:r>
            <w:r>
              <w:rPr>
                <w:rFonts w:eastAsia="宋体" w:hint="eastAsia"/>
                <w:lang w:val="en-US" w:eastAsia="zh-CN"/>
              </w:rPr>
              <w:t>10</w:t>
            </w:r>
          </w:p>
        </w:tc>
      </w:tr>
      <w:tr w:rsidR="00E952E3">
        <w:tc>
          <w:tcPr>
            <w:tcW w:w="1843" w:type="dxa"/>
            <w:tcBorders>
              <w:left w:val="single" w:sz="4" w:space="0" w:color="auto"/>
            </w:tcBorders>
          </w:tcPr>
          <w:p w:rsidR="00E952E3" w:rsidRDefault="00E952E3">
            <w:pPr>
              <w:pStyle w:val="CRCoverPage"/>
              <w:spacing w:after="0"/>
              <w:rPr>
                <w:b/>
                <w:i/>
                <w:sz w:val="8"/>
                <w:szCs w:val="8"/>
              </w:rPr>
            </w:pPr>
          </w:p>
        </w:tc>
        <w:tc>
          <w:tcPr>
            <w:tcW w:w="1986" w:type="dxa"/>
            <w:gridSpan w:val="4"/>
          </w:tcPr>
          <w:p w:rsidR="00E952E3" w:rsidRDefault="00E952E3">
            <w:pPr>
              <w:pStyle w:val="CRCoverPage"/>
              <w:spacing w:after="0"/>
              <w:rPr>
                <w:sz w:val="8"/>
                <w:szCs w:val="8"/>
              </w:rPr>
            </w:pPr>
          </w:p>
        </w:tc>
        <w:tc>
          <w:tcPr>
            <w:tcW w:w="2267" w:type="dxa"/>
            <w:gridSpan w:val="2"/>
          </w:tcPr>
          <w:p w:rsidR="00E952E3" w:rsidRDefault="00E952E3">
            <w:pPr>
              <w:pStyle w:val="CRCoverPage"/>
              <w:spacing w:after="0"/>
              <w:rPr>
                <w:sz w:val="8"/>
                <w:szCs w:val="8"/>
              </w:rPr>
            </w:pPr>
          </w:p>
        </w:tc>
        <w:tc>
          <w:tcPr>
            <w:tcW w:w="1417" w:type="dxa"/>
            <w:gridSpan w:val="3"/>
          </w:tcPr>
          <w:p w:rsidR="00E952E3" w:rsidRDefault="00E952E3">
            <w:pPr>
              <w:pStyle w:val="CRCoverPage"/>
              <w:spacing w:after="0"/>
              <w:rPr>
                <w:sz w:val="8"/>
                <w:szCs w:val="8"/>
              </w:rPr>
            </w:pPr>
          </w:p>
        </w:tc>
        <w:tc>
          <w:tcPr>
            <w:tcW w:w="2127" w:type="dxa"/>
            <w:tcBorders>
              <w:right w:val="single" w:sz="4" w:space="0" w:color="auto"/>
            </w:tcBorders>
          </w:tcPr>
          <w:p w:rsidR="00E952E3" w:rsidRDefault="00E952E3">
            <w:pPr>
              <w:pStyle w:val="CRCoverPage"/>
              <w:spacing w:after="0"/>
              <w:rPr>
                <w:sz w:val="8"/>
                <w:szCs w:val="8"/>
              </w:rPr>
            </w:pPr>
          </w:p>
        </w:tc>
      </w:tr>
      <w:tr w:rsidR="00E952E3">
        <w:trPr>
          <w:cantSplit/>
        </w:trPr>
        <w:tc>
          <w:tcPr>
            <w:tcW w:w="1843" w:type="dxa"/>
            <w:tcBorders>
              <w:left w:val="single" w:sz="4" w:space="0" w:color="auto"/>
            </w:tcBorders>
          </w:tcPr>
          <w:p w:rsidR="00E952E3" w:rsidRDefault="00E370DA">
            <w:pPr>
              <w:pStyle w:val="CRCoverPage"/>
              <w:tabs>
                <w:tab w:val="right" w:pos="1759"/>
              </w:tabs>
              <w:spacing w:after="0"/>
              <w:rPr>
                <w:b/>
                <w:i/>
              </w:rPr>
            </w:pPr>
            <w:r>
              <w:rPr>
                <w:b/>
                <w:i/>
              </w:rPr>
              <w:t>Category:</w:t>
            </w:r>
          </w:p>
        </w:tc>
        <w:tc>
          <w:tcPr>
            <w:tcW w:w="851" w:type="dxa"/>
            <w:shd w:val="pct30" w:color="FFFF00" w:fill="auto"/>
          </w:tcPr>
          <w:p w:rsidR="00E952E3" w:rsidRDefault="00E370DA">
            <w:pPr>
              <w:pStyle w:val="CRCoverPage"/>
              <w:spacing w:after="0"/>
              <w:ind w:left="100" w:right="-609"/>
              <w:rPr>
                <w:rFonts w:eastAsia="宋体"/>
                <w:b/>
                <w:lang w:eastAsia="zh-CN"/>
              </w:rPr>
            </w:pPr>
            <w:r>
              <w:rPr>
                <w:rFonts w:eastAsia="宋体" w:hint="eastAsia"/>
                <w:lang w:val="en-US" w:eastAsia="zh-CN"/>
              </w:rPr>
              <w:t>B</w:t>
            </w:r>
          </w:p>
        </w:tc>
        <w:tc>
          <w:tcPr>
            <w:tcW w:w="3402" w:type="dxa"/>
            <w:gridSpan w:val="5"/>
            <w:tcBorders>
              <w:left w:val="nil"/>
            </w:tcBorders>
          </w:tcPr>
          <w:p w:rsidR="00E952E3" w:rsidRDefault="00E952E3">
            <w:pPr>
              <w:pStyle w:val="CRCoverPage"/>
              <w:spacing w:after="0"/>
            </w:pPr>
          </w:p>
        </w:tc>
        <w:tc>
          <w:tcPr>
            <w:tcW w:w="1417" w:type="dxa"/>
            <w:gridSpan w:val="3"/>
            <w:tcBorders>
              <w:left w:val="nil"/>
            </w:tcBorders>
          </w:tcPr>
          <w:p w:rsidR="00E952E3" w:rsidRDefault="00E370DA">
            <w:pPr>
              <w:pStyle w:val="CRCoverPage"/>
              <w:spacing w:after="0"/>
              <w:jc w:val="right"/>
              <w:rPr>
                <w:b/>
                <w:i/>
              </w:rPr>
            </w:pPr>
            <w:r>
              <w:rPr>
                <w:b/>
                <w:i/>
              </w:rPr>
              <w:t>Release:</w:t>
            </w:r>
          </w:p>
        </w:tc>
        <w:tc>
          <w:tcPr>
            <w:tcW w:w="2127" w:type="dxa"/>
            <w:tcBorders>
              <w:right w:val="single" w:sz="4" w:space="0" w:color="auto"/>
            </w:tcBorders>
            <w:shd w:val="pct30" w:color="FFFF00" w:fill="auto"/>
          </w:tcPr>
          <w:p w:rsidR="00E952E3" w:rsidRDefault="00E370DA">
            <w:pPr>
              <w:pStyle w:val="CRCoverPage"/>
              <w:spacing w:after="0"/>
              <w:ind w:left="100"/>
            </w:pPr>
            <w:r>
              <w:t>Rel-16</w:t>
            </w:r>
          </w:p>
        </w:tc>
      </w:tr>
      <w:tr w:rsidR="00E952E3">
        <w:tc>
          <w:tcPr>
            <w:tcW w:w="1843" w:type="dxa"/>
            <w:tcBorders>
              <w:left w:val="single" w:sz="4" w:space="0" w:color="auto"/>
              <w:bottom w:val="single" w:sz="4" w:space="0" w:color="auto"/>
            </w:tcBorders>
          </w:tcPr>
          <w:p w:rsidR="00E952E3" w:rsidRDefault="00E952E3">
            <w:pPr>
              <w:pStyle w:val="CRCoverPage"/>
              <w:spacing w:after="0"/>
              <w:rPr>
                <w:b/>
                <w:i/>
              </w:rPr>
            </w:pPr>
          </w:p>
        </w:tc>
        <w:tc>
          <w:tcPr>
            <w:tcW w:w="4677" w:type="dxa"/>
            <w:gridSpan w:val="8"/>
            <w:tcBorders>
              <w:bottom w:val="single" w:sz="4" w:space="0" w:color="auto"/>
            </w:tcBorders>
          </w:tcPr>
          <w:p w:rsidR="00E952E3" w:rsidRDefault="00E370D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952E3" w:rsidRDefault="00E370DA">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E952E3" w:rsidRDefault="00E370D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E952E3">
        <w:tc>
          <w:tcPr>
            <w:tcW w:w="1843" w:type="dxa"/>
          </w:tcPr>
          <w:p w:rsidR="00E952E3" w:rsidRDefault="00E952E3">
            <w:pPr>
              <w:pStyle w:val="CRCoverPage"/>
              <w:spacing w:after="0"/>
              <w:rPr>
                <w:b/>
                <w:i/>
                <w:sz w:val="8"/>
                <w:szCs w:val="8"/>
              </w:rPr>
            </w:pPr>
          </w:p>
        </w:tc>
        <w:tc>
          <w:tcPr>
            <w:tcW w:w="7797" w:type="dxa"/>
            <w:gridSpan w:val="10"/>
          </w:tcPr>
          <w:p w:rsidR="00E952E3" w:rsidRDefault="00E952E3">
            <w:pPr>
              <w:pStyle w:val="CRCoverPage"/>
              <w:spacing w:after="0"/>
              <w:rPr>
                <w:sz w:val="8"/>
                <w:szCs w:val="8"/>
              </w:rPr>
            </w:pPr>
          </w:p>
        </w:tc>
      </w:tr>
      <w:tr w:rsidR="00E952E3">
        <w:tc>
          <w:tcPr>
            <w:tcW w:w="2694" w:type="dxa"/>
            <w:gridSpan w:val="2"/>
            <w:tcBorders>
              <w:top w:val="single" w:sz="4" w:space="0" w:color="auto"/>
              <w:left w:val="single" w:sz="4" w:space="0" w:color="auto"/>
            </w:tcBorders>
          </w:tcPr>
          <w:p w:rsidR="00E952E3" w:rsidRDefault="00E370D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952E3" w:rsidRDefault="00E370DA">
            <w:pPr>
              <w:pStyle w:val="CRCoverPage"/>
              <w:tabs>
                <w:tab w:val="right" w:pos="2893"/>
              </w:tabs>
              <w:spacing w:after="0"/>
              <w:rPr>
                <w:rFonts w:eastAsia="宋体"/>
                <w:sz w:val="21"/>
                <w:szCs w:val="22"/>
                <w:lang w:val="en-US" w:eastAsia="zh-CN"/>
              </w:rPr>
            </w:pPr>
            <w:r>
              <w:t xml:space="preserve">Dynamic spectrum sharing (DSS) provides a very useful migration path from LTE to NR by allowing LTE and NR to share the same carrier. DSS was included already in Rel-15 and further enhanced in Rel-16. </w:t>
            </w:r>
            <w:r>
              <w:rPr>
                <w:rFonts w:eastAsia="宋体" w:hint="eastAsia"/>
                <w:lang w:val="en-US" w:eastAsia="zh-CN"/>
              </w:rPr>
              <w:t>(see to RP-193260).</w:t>
            </w:r>
          </w:p>
          <w:p w:rsidR="00E952E3" w:rsidRDefault="00E370DA" w:rsidP="00280441">
            <w:pPr>
              <w:pStyle w:val="CRCoverPage"/>
              <w:tabs>
                <w:tab w:val="right" w:pos="2893"/>
              </w:tabs>
              <w:spacing w:after="0"/>
              <w:rPr>
                <w:sz w:val="21"/>
                <w:szCs w:val="22"/>
                <w:lang w:val="en-US" w:eastAsia="zh-CN"/>
              </w:rPr>
            </w:pPr>
            <w:r>
              <w:rPr>
                <w:rFonts w:hint="eastAsia"/>
                <w:sz w:val="21"/>
                <w:szCs w:val="22"/>
                <w:lang w:val="en-US" w:eastAsia="zh-CN"/>
              </w:rPr>
              <w:t>NR can dynamic</w:t>
            </w:r>
            <w:r>
              <w:rPr>
                <w:sz w:val="21"/>
                <w:szCs w:val="22"/>
                <w:lang w:val="en-US" w:eastAsia="zh-CN"/>
              </w:rPr>
              <w:t>ally</w:t>
            </w:r>
            <w:r>
              <w:rPr>
                <w:rFonts w:hint="eastAsia"/>
                <w:sz w:val="21"/>
                <w:szCs w:val="22"/>
                <w:lang w:val="en-US" w:eastAsia="zh-CN"/>
              </w:rPr>
              <w:t xml:space="preserve"> share with</w:t>
            </w:r>
            <w:r>
              <w:rPr>
                <w:sz w:val="21"/>
                <w:szCs w:val="22"/>
                <w:lang w:val="en-US" w:eastAsia="zh-CN"/>
              </w:rPr>
              <w:t xml:space="preserve"> </w:t>
            </w:r>
            <w:r>
              <w:rPr>
                <w:rFonts w:hint="eastAsia"/>
                <w:sz w:val="21"/>
                <w:szCs w:val="22"/>
                <w:lang w:val="en-US" w:eastAsia="zh-CN"/>
              </w:rPr>
              <w:t>LTE</w:t>
            </w:r>
            <w:r>
              <w:rPr>
                <w:sz w:val="21"/>
                <w:szCs w:val="22"/>
                <w:lang w:val="en-US" w:eastAsia="zh-CN"/>
              </w:rPr>
              <w:t xml:space="preserve"> </w:t>
            </w:r>
            <w:r>
              <w:rPr>
                <w:rFonts w:hint="eastAsia"/>
                <w:sz w:val="21"/>
                <w:szCs w:val="22"/>
                <w:lang w:val="en-US" w:eastAsia="zh-CN"/>
              </w:rPr>
              <w:t>in same spectrum bandwidth in TTI (the</w:t>
            </w:r>
            <w:r>
              <w:rPr>
                <w:sz w:val="21"/>
                <w:szCs w:val="22"/>
                <w:lang w:val="en-US" w:eastAsia="zh-CN"/>
              </w:rPr>
              <w:t> millisecond resolution</w:t>
            </w:r>
            <w:r>
              <w:rPr>
                <w:rFonts w:hint="eastAsia"/>
                <w:sz w:val="21"/>
                <w:szCs w:val="22"/>
                <w:lang w:val="en-US" w:eastAsia="zh-CN"/>
              </w:rPr>
              <w:t>).</w:t>
            </w:r>
            <w:r>
              <w:rPr>
                <w:sz w:val="21"/>
                <w:szCs w:val="22"/>
                <w:lang w:val="en-US" w:eastAsia="zh-CN"/>
              </w:rPr>
              <w:t xml:space="preserve"> </w:t>
            </w:r>
            <w:r>
              <w:rPr>
                <w:rFonts w:hint="eastAsia"/>
                <w:sz w:val="21"/>
                <w:szCs w:val="22"/>
                <w:lang w:val="en-US" w:eastAsia="zh-CN"/>
              </w:rPr>
              <w:t>PRB usage need</w:t>
            </w:r>
            <w:r>
              <w:rPr>
                <w:sz w:val="21"/>
                <w:szCs w:val="22"/>
                <w:lang w:val="en-US" w:eastAsia="zh-CN"/>
              </w:rPr>
              <w:t>s</w:t>
            </w:r>
            <w:r>
              <w:rPr>
                <w:rFonts w:hint="eastAsia"/>
                <w:sz w:val="21"/>
                <w:szCs w:val="22"/>
                <w:lang w:val="en-US" w:eastAsia="zh-CN"/>
              </w:rPr>
              <w:t xml:space="preserve"> </w:t>
            </w:r>
            <w:r>
              <w:rPr>
                <w:sz w:val="21"/>
                <w:szCs w:val="22"/>
                <w:lang w:val="en-US" w:eastAsia="zh-CN"/>
              </w:rPr>
              <w:t xml:space="preserve">to be </w:t>
            </w:r>
            <w:r>
              <w:rPr>
                <w:rFonts w:hint="eastAsia"/>
                <w:sz w:val="21"/>
                <w:szCs w:val="22"/>
                <w:lang w:val="en-US" w:eastAsia="zh-CN"/>
              </w:rPr>
              <w:t>measured on</w:t>
            </w:r>
            <w:r>
              <w:rPr>
                <w:sz w:val="21"/>
                <w:szCs w:val="22"/>
                <w:lang w:val="en-US" w:eastAsia="zh-CN"/>
              </w:rPr>
              <w:t xml:space="preserve"> </w:t>
            </w:r>
            <w:r>
              <w:rPr>
                <w:rFonts w:hint="eastAsia"/>
                <w:sz w:val="21"/>
                <w:szCs w:val="22"/>
                <w:lang w:val="en-US" w:eastAsia="zh-CN"/>
              </w:rPr>
              <w:t>TTI precision.</w:t>
            </w:r>
          </w:p>
        </w:tc>
      </w:tr>
      <w:tr w:rsidR="00E952E3">
        <w:tc>
          <w:tcPr>
            <w:tcW w:w="2694" w:type="dxa"/>
            <w:gridSpan w:val="2"/>
            <w:tcBorders>
              <w:left w:val="single" w:sz="4" w:space="0" w:color="auto"/>
            </w:tcBorders>
          </w:tcPr>
          <w:p w:rsidR="00E952E3" w:rsidRDefault="00E952E3">
            <w:pPr>
              <w:pStyle w:val="CRCoverPage"/>
              <w:spacing w:after="0"/>
              <w:rPr>
                <w:b/>
                <w:i/>
                <w:sz w:val="8"/>
                <w:szCs w:val="8"/>
              </w:rPr>
            </w:pPr>
          </w:p>
        </w:tc>
        <w:tc>
          <w:tcPr>
            <w:tcW w:w="6946" w:type="dxa"/>
            <w:gridSpan w:val="9"/>
            <w:tcBorders>
              <w:right w:val="single" w:sz="4" w:space="0" w:color="auto"/>
            </w:tcBorders>
          </w:tcPr>
          <w:p w:rsidR="00E952E3" w:rsidRDefault="00E952E3">
            <w:pPr>
              <w:pStyle w:val="CRCoverPage"/>
              <w:tabs>
                <w:tab w:val="right" w:pos="2893"/>
              </w:tabs>
              <w:spacing w:after="0"/>
              <w:rPr>
                <w:sz w:val="21"/>
                <w:szCs w:val="22"/>
              </w:rPr>
            </w:pPr>
          </w:p>
        </w:tc>
      </w:tr>
      <w:tr w:rsidR="00E952E3">
        <w:tc>
          <w:tcPr>
            <w:tcW w:w="2694" w:type="dxa"/>
            <w:gridSpan w:val="2"/>
            <w:tcBorders>
              <w:left w:val="single" w:sz="4" w:space="0" w:color="auto"/>
            </w:tcBorders>
          </w:tcPr>
          <w:p w:rsidR="00E952E3" w:rsidRDefault="00E370D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952E3" w:rsidRDefault="00E370DA">
            <w:pPr>
              <w:pStyle w:val="CRCoverPage"/>
              <w:tabs>
                <w:tab w:val="right" w:pos="2893"/>
              </w:tabs>
              <w:spacing w:after="0"/>
              <w:rPr>
                <w:sz w:val="21"/>
                <w:szCs w:val="22"/>
              </w:rPr>
            </w:pPr>
            <w:r>
              <w:rPr>
                <w:rFonts w:hint="eastAsia"/>
                <w:sz w:val="21"/>
                <w:szCs w:val="22"/>
                <w:lang w:val="en-US" w:eastAsia="zh-CN"/>
              </w:rPr>
              <w:t>Update the measure precisio</w:t>
            </w:r>
            <w:r w:rsidR="00280441">
              <w:rPr>
                <w:rFonts w:hint="eastAsia"/>
                <w:sz w:val="21"/>
                <w:szCs w:val="22"/>
                <w:lang w:val="en-US" w:eastAsia="zh-CN"/>
              </w:rPr>
              <w:t>n of the PRB usage distribution</w:t>
            </w:r>
            <w:r>
              <w:rPr>
                <w:sz w:val="21"/>
                <w:szCs w:val="22"/>
              </w:rPr>
              <w:t>.</w:t>
            </w:r>
          </w:p>
        </w:tc>
      </w:tr>
      <w:tr w:rsidR="00E952E3">
        <w:tc>
          <w:tcPr>
            <w:tcW w:w="2694" w:type="dxa"/>
            <w:gridSpan w:val="2"/>
            <w:tcBorders>
              <w:left w:val="single" w:sz="4" w:space="0" w:color="auto"/>
            </w:tcBorders>
          </w:tcPr>
          <w:p w:rsidR="00E952E3" w:rsidRDefault="00E952E3">
            <w:pPr>
              <w:pStyle w:val="CRCoverPage"/>
              <w:spacing w:after="0"/>
              <w:rPr>
                <w:b/>
                <w:i/>
                <w:sz w:val="8"/>
                <w:szCs w:val="8"/>
              </w:rPr>
            </w:pPr>
          </w:p>
        </w:tc>
        <w:tc>
          <w:tcPr>
            <w:tcW w:w="6946" w:type="dxa"/>
            <w:gridSpan w:val="9"/>
            <w:tcBorders>
              <w:right w:val="single" w:sz="4" w:space="0" w:color="auto"/>
            </w:tcBorders>
          </w:tcPr>
          <w:p w:rsidR="00E952E3" w:rsidRDefault="00E952E3">
            <w:pPr>
              <w:pStyle w:val="CRCoverPage"/>
              <w:tabs>
                <w:tab w:val="right" w:pos="2893"/>
              </w:tabs>
              <w:spacing w:after="0"/>
              <w:rPr>
                <w:sz w:val="21"/>
                <w:szCs w:val="22"/>
              </w:rPr>
            </w:pPr>
          </w:p>
        </w:tc>
      </w:tr>
      <w:tr w:rsidR="00E952E3">
        <w:tc>
          <w:tcPr>
            <w:tcW w:w="2694" w:type="dxa"/>
            <w:gridSpan w:val="2"/>
            <w:tcBorders>
              <w:left w:val="single" w:sz="4" w:space="0" w:color="auto"/>
              <w:bottom w:val="single" w:sz="4" w:space="0" w:color="auto"/>
            </w:tcBorders>
          </w:tcPr>
          <w:p w:rsidR="00E952E3" w:rsidRDefault="00E370D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952E3" w:rsidRDefault="00E370DA">
            <w:pPr>
              <w:pStyle w:val="CRCoverPage"/>
              <w:tabs>
                <w:tab w:val="right" w:pos="2893"/>
              </w:tabs>
              <w:spacing w:after="0"/>
              <w:rPr>
                <w:sz w:val="21"/>
                <w:szCs w:val="22"/>
                <w:lang w:val="en-US" w:eastAsia="zh-CN"/>
              </w:rPr>
            </w:pPr>
            <w:r>
              <w:rPr>
                <w:rFonts w:hint="eastAsia"/>
                <w:sz w:val="21"/>
                <w:szCs w:val="22"/>
                <w:lang w:val="en-US" w:eastAsia="zh-CN"/>
              </w:rPr>
              <w:t xml:space="preserve">The </w:t>
            </w:r>
            <w:r>
              <w:rPr>
                <w:sz w:val="21"/>
                <w:szCs w:val="22"/>
                <w:lang w:eastAsia="zh-CN"/>
              </w:rPr>
              <w:t>Distribution</w:t>
            </w:r>
            <w:r>
              <w:rPr>
                <w:sz w:val="21"/>
                <w:szCs w:val="22"/>
              </w:rPr>
              <w:t xml:space="preserve"> of DL</w:t>
            </w:r>
            <w:r>
              <w:rPr>
                <w:rFonts w:hint="eastAsia"/>
                <w:sz w:val="21"/>
                <w:szCs w:val="22"/>
                <w:lang w:val="en-US" w:eastAsia="zh-CN"/>
              </w:rPr>
              <w:t>/UL</w:t>
            </w:r>
            <w:r>
              <w:rPr>
                <w:sz w:val="21"/>
                <w:szCs w:val="22"/>
              </w:rPr>
              <w:t xml:space="preserve"> </w:t>
            </w:r>
            <w:r>
              <w:rPr>
                <w:rFonts w:hint="eastAsia"/>
                <w:sz w:val="21"/>
                <w:szCs w:val="22"/>
                <w:lang w:eastAsia="zh-CN"/>
              </w:rPr>
              <w:t>T</w:t>
            </w:r>
            <w:r>
              <w:rPr>
                <w:sz w:val="21"/>
                <w:szCs w:val="22"/>
              </w:rPr>
              <w:t xml:space="preserve">otal PRB </w:t>
            </w:r>
            <w:r>
              <w:rPr>
                <w:rFonts w:hint="eastAsia"/>
                <w:sz w:val="21"/>
                <w:szCs w:val="22"/>
                <w:lang w:eastAsia="zh-CN"/>
              </w:rPr>
              <w:t>U</w:t>
            </w:r>
            <w:r>
              <w:rPr>
                <w:sz w:val="21"/>
                <w:szCs w:val="22"/>
              </w:rPr>
              <w:t>sage</w:t>
            </w:r>
            <w:r>
              <w:rPr>
                <w:rFonts w:hint="eastAsia"/>
                <w:sz w:val="21"/>
                <w:szCs w:val="22"/>
                <w:lang w:val="en-US" w:eastAsia="zh-CN"/>
              </w:rPr>
              <w:t xml:space="preserve"> is not accuracy.</w:t>
            </w:r>
          </w:p>
          <w:p w:rsidR="00E952E3" w:rsidRDefault="00E370DA">
            <w:pPr>
              <w:pStyle w:val="CRCoverPage"/>
              <w:tabs>
                <w:tab w:val="right" w:pos="2893"/>
              </w:tabs>
              <w:spacing w:after="0"/>
              <w:rPr>
                <w:sz w:val="21"/>
                <w:szCs w:val="22"/>
                <w:lang w:val="en-US" w:eastAsia="zh-CN"/>
              </w:rPr>
            </w:pPr>
            <w:r>
              <w:rPr>
                <w:rFonts w:hint="eastAsia"/>
                <w:sz w:val="21"/>
                <w:szCs w:val="22"/>
                <w:lang w:val="en-US" w:eastAsia="zh-CN"/>
              </w:rPr>
              <w:t>The monitoring of congestion condition caused by PRB resource may be missed.</w:t>
            </w:r>
          </w:p>
          <w:p w:rsidR="00E952E3" w:rsidRDefault="00E952E3">
            <w:pPr>
              <w:pStyle w:val="CRCoverPage"/>
              <w:tabs>
                <w:tab w:val="right" w:pos="2893"/>
              </w:tabs>
              <w:spacing w:after="0"/>
              <w:rPr>
                <w:sz w:val="21"/>
                <w:szCs w:val="22"/>
                <w:lang w:val="en-US" w:eastAsia="zh-CN"/>
              </w:rPr>
            </w:pPr>
          </w:p>
        </w:tc>
      </w:tr>
      <w:tr w:rsidR="00E952E3">
        <w:tc>
          <w:tcPr>
            <w:tcW w:w="2694" w:type="dxa"/>
            <w:gridSpan w:val="2"/>
          </w:tcPr>
          <w:p w:rsidR="00E952E3" w:rsidRDefault="00E952E3">
            <w:pPr>
              <w:pStyle w:val="CRCoverPage"/>
              <w:spacing w:after="0"/>
              <w:rPr>
                <w:b/>
                <w:i/>
                <w:sz w:val="8"/>
                <w:szCs w:val="8"/>
              </w:rPr>
            </w:pPr>
          </w:p>
        </w:tc>
        <w:tc>
          <w:tcPr>
            <w:tcW w:w="6946" w:type="dxa"/>
            <w:gridSpan w:val="9"/>
          </w:tcPr>
          <w:p w:rsidR="00E952E3" w:rsidRDefault="00E952E3">
            <w:pPr>
              <w:pStyle w:val="CRCoverPage"/>
              <w:tabs>
                <w:tab w:val="right" w:pos="2893"/>
              </w:tabs>
              <w:spacing w:after="0"/>
              <w:rPr>
                <w:sz w:val="21"/>
                <w:szCs w:val="22"/>
              </w:rPr>
            </w:pPr>
          </w:p>
        </w:tc>
      </w:tr>
      <w:tr w:rsidR="00E952E3">
        <w:tc>
          <w:tcPr>
            <w:tcW w:w="2694" w:type="dxa"/>
            <w:gridSpan w:val="2"/>
            <w:tcBorders>
              <w:top w:val="single" w:sz="4" w:space="0" w:color="auto"/>
              <w:left w:val="single" w:sz="4" w:space="0" w:color="auto"/>
            </w:tcBorders>
          </w:tcPr>
          <w:p w:rsidR="00E952E3" w:rsidRDefault="00E370D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952E3" w:rsidRDefault="00E370DA">
            <w:pPr>
              <w:pStyle w:val="CRCoverPage"/>
              <w:tabs>
                <w:tab w:val="right" w:pos="2893"/>
              </w:tabs>
              <w:spacing w:after="0"/>
              <w:rPr>
                <w:sz w:val="21"/>
                <w:szCs w:val="22"/>
                <w:lang w:val="en-US" w:eastAsia="zh-CN"/>
              </w:rPr>
            </w:pPr>
            <w:r>
              <w:rPr>
                <w:sz w:val="21"/>
                <w:szCs w:val="22"/>
              </w:rPr>
              <w:t>5.1.1.2.</w:t>
            </w:r>
            <w:r>
              <w:rPr>
                <w:rFonts w:hint="eastAsia"/>
                <w:sz w:val="21"/>
                <w:szCs w:val="22"/>
                <w:lang w:eastAsia="zh-CN"/>
              </w:rPr>
              <w:t>3</w:t>
            </w:r>
            <w:r>
              <w:rPr>
                <w:sz w:val="21"/>
                <w:szCs w:val="22"/>
              </w:rPr>
              <w:t>, 5.1.1.2.</w:t>
            </w:r>
            <w:r>
              <w:rPr>
                <w:sz w:val="21"/>
                <w:szCs w:val="22"/>
                <w:lang w:eastAsia="zh-CN"/>
              </w:rPr>
              <w:t>4</w:t>
            </w:r>
          </w:p>
        </w:tc>
      </w:tr>
      <w:tr w:rsidR="00E952E3">
        <w:tc>
          <w:tcPr>
            <w:tcW w:w="2694" w:type="dxa"/>
            <w:gridSpan w:val="2"/>
            <w:tcBorders>
              <w:left w:val="single" w:sz="4" w:space="0" w:color="auto"/>
            </w:tcBorders>
          </w:tcPr>
          <w:p w:rsidR="00E952E3" w:rsidRDefault="00E952E3">
            <w:pPr>
              <w:pStyle w:val="CRCoverPage"/>
              <w:spacing w:after="0"/>
              <w:rPr>
                <w:b/>
                <w:i/>
                <w:sz w:val="8"/>
                <w:szCs w:val="8"/>
              </w:rPr>
            </w:pPr>
          </w:p>
        </w:tc>
        <w:tc>
          <w:tcPr>
            <w:tcW w:w="6946" w:type="dxa"/>
            <w:gridSpan w:val="9"/>
            <w:tcBorders>
              <w:right w:val="single" w:sz="4" w:space="0" w:color="auto"/>
            </w:tcBorders>
          </w:tcPr>
          <w:p w:rsidR="00E952E3" w:rsidRDefault="00E952E3">
            <w:pPr>
              <w:pStyle w:val="CRCoverPage"/>
              <w:spacing w:after="0"/>
              <w:rPr>
                <w:sz w:val="8"/>
                <w:szCs w:val="8"/>
              </w:rPr>
            </w:pPr>
          </w:p>
        </w:tc>
      </w:tr>
      <w:tr w:rsidR="00E952E3">
        <w:tc>
          <w:tcPr>
            <w:tcW w:w="2694" w:type="dxa"/>
            <w:gridSpan w:val="2"/>
            <w:tcBorders>
              <w:left w:val="single" w:sz="4" w:space="0" w:color="auto"/>
            </w:tcBorders>
          </w:tcPr>
          <w:p w:rsidR="00E952E3" w:rsidRDefault="00E952E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952E3" w:rsidRDefault="00E370D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952E3" w:rsidRDefault="00E370DA">
            <w:pPr>
              <w:pStyle w:val="CRCoverPage"/>
              <w:spacing w:after="0"/>
              <w:jc w:val="center"/>
              <w:rPr>
                <w:b/>
                <w:caps/>
              </w:rPr>
            </w:pPr>
            <w:r>
              <w:rPr>
                <w:b/>
                <w:caps/>
              </w:rPr>
              <w:t>N</w:t>
            </w:r>
          </w:p>
        </w:tc>
        <w:tc>
          <w:tcPr>
            <w:tcW w:w="2977" w:type="dxa"/>
            <w:gridSpan w:val="4"/>
          </w:tcPr>
          <w:p w:rsidR="00E952E3" w:rsidRDefault="00E952E3">
            <w:pPr>
              <w:pStyle w:val="CRCoverPage"/>
              <w:tabs>
                <w:tab w:val="right" w:pos="2893"/>
              </w:tabs>
              <w:spacing w:after="0"/>
            </w:pPr>
          </w:p>
        </w:tc>
        <w:tc>
          <w:tcPr>
            <w:tcW w:w="3401" w:type="dxa"/>
            <w:gridSpan w:val="3"/>
            <w:tcBorders>
              <w:right w:val="single" w:sz="4" w:space="0" w:color="auto"/>
            </w:tcBorders>
            <w:shd w:val="clear" w:color="FFFF00" w:fill="auto"/>
          </w:tcPr>
          <w:p w:rsidR="00E952E3" w:rsidRDefault="00E952E3">
            <w:pPr>
              <w:pStyle w:val="CRCoverPage"/>
              <w:spacing w:after="0"/>
              <w:ind w:left="99"/>
            </w:pPr>
          </w:p>
        </w:tc>
      </w:tr>
      <w:tr w:rsidR="00E952E3">
        <w:tc>
          <w:tcPr>
            <w:tcW w:w="2694" w:type="dxa"/>
            <w:gridSpan w:val="2"/>
            <w:tcBorders>
              <w:left w:val="single" w:sz="4" w:space="0" w:color="auto"/>
            </w:tcBorders>
          </w:tcPr>
          <w:p w:rsidR="00E952E3" w:rsidRDefault="00E370D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952E3" w:rsidRDefault="00E952E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952E3" w:rsidRDefault="00E370D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E952E3" w:rsidRDefault="00E370D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952E3" w:rsidRDefault="00E370DA">
            <w:pPr>
              <w:pStyle w:val="CRCoverPage"/>
              <w:spacing w:after="0"/>
              <w:ind w:left="99"/>
            </w:pPr>
            <w:r>
              <w:t xml:space="preserve">TS/TR ... CR ... </w:t>
            </w:r>
          </w:p>
        </w:tc>
      </w:tr>
      <w:tr w:rsidR="00E952E3">
        <w:tc>
          <w:tcPr>
            <w:tcW w:w="2694" w:type="dxa"/>
            <w:gridSpan w:val="2"/>
            <w:tcBorders>
              <w:left w:val="single" w:sz="4" w:space="0" w:color="auto"/>
            </w:tcBorders>
          </w:tcPr>
          <w:p w:rsidR="00E952E3" w:rsidRDefault="00E370D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952E3" w:rsidRDefault="00E952E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952E3" w:rsidRDefault="00E370D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E952E3" w:rsidRDefault="00E370DA">
            <w:pPr>
              <w:pStyle w:val="CRCoverPage"/>
              <w:spacing w:after="0"/>
            </w:pPr>
            <w:r>
              <w:t xml:space="preserve"> Test specifications</w:t>
            </w:r>
          </w:p>
        </w:tc>
        <w:tc>
          <w:tcPr>
            <w:tcW w:w="3401" w:type="dxa"/>
            <w:gridSpan w:val="3"/>
            <w:tcBorders>
              <w:right w:val="single" w:sz="4" w:space="0" w:color="auto"/>
            </w:tcBorders>
            <w:shd w:val="pct30" w:color="FFFF00" w:fill="auto"/>
          </w:tcPr>
          <w:p w:rsidR="00E952E3" w:rsidRDefault="00E370DA">
            <w:pPr>
              <w:pStyle w:val="CRCoverPage"/>
              <w:spacing w:after="0"/>
              <w:ind w:left="99"/>
            </w:pPr>
            <w:r>
              <w:t xml:space="preserve">TS/TR ... CR ... </w:t>
            </w:r>
          </w:p>
        </w:tc>
      </w:tr>
      <w:tr w:rsidR="00E952E3">
        <w:tc>
          <w:tcPr>
            <w:tcW w:w="2694" w:type="dxa"/>
            <w:gridSpan w:val="2"/>
            <w:tcBorders>
              <w:left w:val="single" w:sz="4" w:space="0" w:color="auto"/>
            </w:tcBorders>
          </w:tcPr>
          <w:p w:rsidR="00E952E3" w:rsidRDefault="00E370D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952E3" w:rsidRDefault="00E952E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952E3" w:rsidRDefault="00E370D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E952E3" w:rsidRDefault="00E370DA">
            <w:pPr>
              <w:pStyle w:val="CRCoverPage"/>
              <w:spacing w:after="0"/>
            </w:pPr>
            <w:r>
              <w:t xml:space="preserve"> O&amp;M Specifications</w:t>
            </w:r>
          </w:p>
        </w:tc>
        <w:tc>
          <w:tcPr>
            <w:tcW w:w="3401" w:type="dxa"/>
            <w:gridSpan w:val="3"/>
            <w:tcBorders>
              <w:right w:val="single" w:sz="4" w:space="0" w:color="auto"/>
            </w:tcBorders>
            <w:shd w:val="pct30" w:color="FFFF00" w:fill="auto"/>
          </w:tcPr>
          <w:p w:rsidR="00E952E3" w:rsidRDefault="00E370DA">
            <w:pPr>
              <w:pStyle w:val="CRCoverPage"/>
              <w:spacing w:after="0"/>
              <w:ind w:left="99"/>
            </w:pPr>
            <w:r>
              <w:t xml:space="preserve">TS/TR ... CR ... </w:t>
            </w:r>
          </w:p>
        </w:tc>
      </w:tr>
      <w:tr w:rsidR="00E952E3">
        <w:tc>
          <w:tcPr>
            <w:tcW w:w="2694" w:type="dxa"/>
            <w:gridSpan w:val="2"/>
            <w:tcBorders>
              <w:left w:val="single" w:sz="4" w:space="0" w:color="auto"/>
            </w:tcBorders>
          </w:tcPr>
          <w:p w:rsidR="00E952E3" w:rsidRDefault="00E952E3">
            <w:pPr>
              <w:pStyle w:val="CRCoverPage"/>
              <w:spacing w:after="0"/>
              <w:rPr>
                <w:b/>
                <w:i/>
              </w:rPr>
            </w:pPr>
          </w:p>
        </w:tc>
        <w:tc>
          <w:tcPr>
            <w:tcW w:w="6946" w:type="dxa"/>
            <w:gridSpan w:val="9"/>
            <w:tcBorders>
              <w:right w:val="single" w:sz="4" w:space="0" w:color="auto"/>
            </w:tcBorders>
          </w:tcPr>
          <w:p w:rsidR="00E952E3" w:rsidRDefault="00E952E3">
            <w:pPr>
              <w:pStyle w:val="CRCoverPage"/>
              <w:spacing w:after="0"/>
            </w:pPr>
          </w:p>
        </w:tc>
      </w:tr>
      <w:tr w:rsidR="00E952E3">
        <w:tc>
          <w:tcPr>
            <w:tcW w:w="2694" w:type="dxa"/>
            <w:gridSpan w:val="2"/>
            <w:tcBorders>
              <w:left w:val="single" w:sz="4" w:space="0" w:color="auto"/>
              <w:bottom w:val="single" w:sz="4" w:space="0" w:color="auto"/>
            </w:tcBorders>
          </w:tcPr>
          <w:p w:rsidR="00E952E3" w:rsidRDefault="00E370D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952E3" w:rsidRDefault="00E952E3">
            <w:pPr>
              <w:pStyle w:val="CRCoverPage"/>
              <w:spacing w:after="0"/>
              <w:ind w:left="100"/>
            </w:pPr>
          </w:p>
        </w:tc>
      </w:tr>
    </w:tbl>
    <w:p w:rsidR="00E952E3" w:rsidRDefault="00E952E3">
      <w:pPr>
        <w:pStyle w:val="CRCoverPage"/>
        <w:spacing w:after="0"/>
        <w:rPr>
          <w:sz w:val="8"/>
          <w:szCs w:val="8"/>
        </w:rPr>
      </w:pPr>
    </w:p>
    <w:p w:rsidR="00E952E3" w:rsidRDefault="00E952E3">
      <w:pPr>
        <w:sectPr w:rsidR="00E952E3">
          <w:headerReference w:type="even" r:id="rId12"/>
          <w:footnotePr>
            <w:numRestart w:val="eachSect"/>
          </w:footnotePr>
          <w:pgSz w:w="11907" w:h="16840"/>
          <w:pgMar w:top="1418" w:right="1134" w:bottom="1134" w:left="1134" w:header="680" w:footer="567" w:gutter="0"/>
          <w:cols w:space="720"/>
        </w:sectPr>
      </w:pPr>
    </w:p>
    <w:p w:rsidR="00E952E3" w:rsidRDefault="00E95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952E3">
        <w:tc>
          <w:tcPr>
            <w:tcW w:w="9639" w:type="dxa"/>
            <w:shd w:val="clear" w:color="auto" w:fill="FFFFCC"/>
            <w:vAlign w:val="center"/>
          </w:tcPr>
          <w:p w:rsidR="00E952E3" w:rsidRDefault="00E370DA">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modified section</w:t>
            </w:r>
          </w:p>
        </w:tc>
      </w:tr>
    </w:tbl>
    <w:p w:rsidR="00E952E3" w:rsidRDefault="00E370DA">
      <w:pPr>
        <w:pStyle w:val="5"/>
        <w:rPr>
          <w:color w:val="000000"/>
        </w:rPr>
      </w:pPr>
      <w:bookmarkStart w:id="5" w:name="_Toc20132215"/>
      <w:bookmarkStart w:id="6" w:name="_Toc27473250"/>
      <w:bookmarkStart w:id="7" w:name="_Toc532550942"/>
      <w:r>
        <w:rPr>
          <w:color w:val="000000"/>
        </w:rPr>
        <w:t>5.1.1.2.</w:t>
      </w:r>
      <w:r>
        <w:rPr>
          <w:rFonts w:hint="eastAsia"/>
          <w:color w:val="000000"/>
          <w:lang w:eastAsia="zh-CN"/>
        </w:rPr>
        <w:t>3</w:t>
      </w:r>
      <w:r>
        <w:rPr>
          <w:color w:val="000000"/>
        </w:rPr>
        <w:tab/>
      </w:r>
      <w:r>
        <w:rPr>
          <w:lang w:eastAsia="zh-CN"/>
        </w:rPr>
        <w:t>Distribution</w:t>
      </w:r>
      <w:r>
        <w:rPr>
          <w:color w:val="000000"/>
        </w:rPr>
        <w:t xml:space="preserve"> of DL </w:t>
      </w:r>
      <w:r>
        <w:rPr>
          <w:rFonts w:hint="eastAsia"/>
          <w:color w:val="000000"/>
          <w:lang w:eastAsia="zh-CN"/>
        </w:rPr>
        <w:t>T</w:t>
      </w:r>
      <w:r>
        <w:rPr>
          <w:color w:val="000000"/>
        </w:rPr>
        <w:t xml:space="preserve">otal PRB </w:t>
      </w:r>
      <w:r>
        <w:rPr>
          <w:rFonts w:hint="eastAsia"/>
          <w:color w:val="000000"/>
          <w:lang w:eastAsia="zh-CN"/>
        </w:rPr>
        <w:t>U</w:t>
      </w:r>
      <w:r>
        <w:rPr>
          <w:color w:val="000000"/>
        </w:rPr>
        <w:t>sage</w:t>
      </w:r>
      <w:bookmarkEnd w:id="5"/>
      <w:bookmarkEnd w:id="6"/>
    </w:p>
    <w:p w:rsidR="00E952E3" w:rsidRDefault="00E370DA">
      <w:pPr>
        <w:pStyle w:val="B1"/>
      </w:pPr>
      <w:r>
        <w:t>a)</w:t>
      </w:r>
      <w:r>
        <w:tab/>
        <w:t xml:space="preserve">This measurement provides the distribution of </w:t>
      </w:r>
      <w:r>
        <w:rPr>
          <w:rFonts w:hint="eastAsia"/>
          <w:lang w:eastAsia="zh-CN"/>
        </w:rPr>
        <w:t xml:space="preserve">samples with </w:t>
      </w:r>
      <w:r>
        <w:rPr>
          <w:rFonts w:hint="eastAsia"/>
          <w:bCs/>
        </w:rPr>
        <w:t>total usage (in percentage) of physical resource blocks (PRBs) on the downlink</w:t>
      </w:r>
      <w:r>
        <w:rPr>
          <w:rFonts w:hint="eastAsia"/>
          <w:bCs/>
          <w:lang w:eastAsia="zh-CN"/>
        </w:rPr>
        <w:t xml:space="preserve"> in different ranges</w:t>
      </w:r>
      <w:r>
        <w:rPr>
          <w:rFonts w:hint="eastAsia"/>
          <w:bCs/>
        </w:rPr>
        <w:t>.</w:t>
      </w:r>
      <w:r>
        <w:rPr>
          <w:bCs/>
        </w:rPr>
        <w:t xml:space="preserve"> </w:t>
      </w:r>
      <w:r>
        <w:t xml:space="preserve">This measurement is a useful measure of whether a cell is under high loads or not in the scenario which a cell in the downlink may experience high load in certain short times (e.g. in a </w:t>
      </w:r>
      <w:del w:id="8" w:author="10037303" w:date="2020-02-12T11:27:00Z">
        <w:r>
          <w:delText>second</w:delText>
        </w:r>
      </w:del>
      <w:ins w:id="9" w:author="10037303" w:date="2020-02-12T11:27:00Z">
        <w:r>
          <w:rPr>
            <w:rFonts w:eastAsia="宋体" w:hint="eastAsia"/>
            <w:lang w:val="en-US" w:eastAsia="zh-CN"/>
          </w:rPr>
          <w:t>millisecond</w:t>
        </w:r>
      </w:ins>
      <w:r>
        <w:t>) and recover to normal very quickly.</w:t>
      </w:r>
    </w:p>
    <w:p w:rsidR="00E952E3" w:rsidRDefault="00E370DA">
      <w:pPr>
        <w:pStyle w:val="B1"/>
        <w:rPr>
          <w:lang w:eastAsia="zh-CN"/>
        </w:rPr>
      </w:pPr>
      <w:r>
        <w:t>b)</w:t>
      </w:r>
      <w:r>
        <w:tab/>
      </w:r>
      <w:r>
        <w:rPr>
          <w:rFonts w:hint="eastAsia"/>
        </w:rPr>
        <w:t>CC</w:t>
      </w:r>
    </w:p>
    <w:p w:rsidR="00E952E3" w:rsidRDefault="00E370DA">
      <w:pPr>
        <w:pStyle w:val="B1"/>
        <w:rPr>
          <w:rFonts w:eastAsia="MS Mincho"/>
        </w:rPr>
      </w:pPr>
      <w:r>
        <w:t>c)</w:t>
      </w:r>
      <w:r>
        <w:tab/>
      </w:r>
      <w:r>
        <w:rPr>
          <w:rFonts w:hint="eastAsia"/>
        </w:rPr>
        <w:t>Each</w:t>
      </w:r>
      <w:r>
        <w:rPr>
          <w:rFonts w:hint="eastAsia"/>
          <w:lang w:eastAsia="zh-CN"/>
        </w:rPr>
        <w:t xml:space="preserve"> </w:t>
      </w:r>
      <w:r>
        <w:rPr>
          <w:lang w:eastAsia="zh-CN"/>
        </w:rPr>
        <w:t xml:space="preserve">measurement </w:t>
      </w:r>
      <w:r>
        <w:rPr>
          <w:rFonts w:hint="eastAsia"/>
          <w:lang w:eastAsia="zh-CN"/>
        </w:rPr>
        <w:t xml:space="preserve">sample </w:t>
      </w:r>
      <w:r>
        <w:t xml:space="preserve">is obtained as: </w:t>
      </w:r>
      <w:r>
        <w:fldChar w:fldCharType="begin"/>
      </w:r>
      <w:r>
        <w:instrText xml:space="preserve"> QUOTE </w:instrText>
      </w:r>
      <w:r w:rsidR="00627F1B">
        <w:rPr>
          <w:positio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instrText xml:space="preserve"> </w:instrText>
      </w:r>
      <w:r>
        <w:fldChar w:fldCharType="separate"/>
      </w:r>
      <w:r w:rsidR="00627F1B">
        <w:rPr>
          <w:position w:val="-16"/>
        </w:rPr>
        <w:pict>
          <v:shape id="_x0000_i1026"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fldChar w:fldCharType="end"/>
      </w:r>
      <w:r>
        <w:t>, where</w:t>
      </w:r>
      <w:r>
        <w:fldChar w:fldCharType="begin"/>
      </w:r>
      <w:r>
        <w:instrText xml:space="preserve"> QUOTE </w:instrText>
      </w:r>
      <w:r w:rsidR="00627F1B">
        <w:rPr>
          <w:position w:val="-5"/>
        </w:rPr>
        <w:pict>
          <v:shape id="_x0000_i1027"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instrText xml:space="preserve"> </w:instrText>
      </w:r>
      <w:r>
        <w:fldChar w:fldCharType="separate"/>
      </w:r>
      <w:r w:rsidR="00627F1B">
        <w:rPr>
          <w:position w:val="-5"/>
        </w:rPr>
        <w:pict>
          <v:shape id="_x0000_i1028"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fldChar w:fldCharType="end"/>
      </w:r>
      <w:r>
        <w:t xml:space="preserve">  is</w:t>
      </w:r>
      <w:r>
        <w:rPr>
          <w:rFonts w:eastAsia="MS Mincho"/>
        </w:rPr>
        <w:t xml:space="preserve"> total PRB usage at sample n for DL, which is a percentage of PRBs used, averaged during time period </w:t>
      </w:r>
      <w:proofErr w:type="spellStart"/>
      <w:r>
        <w:rPr>
          <w:lang w:eastAsia="zh-CN"/>
        </w:rPr>
        <w:t>t</w:t>
      </w:r>
      <w:r>
        <w:rPr>
          <w:vertAlign w:val="subscript"/>
          <w:lang w:eastAsia="zh-CN"/>
        </w:rPr>
        <w:t>n</w:t>
      </w:r>
      <w:proofErr w:type="spellEnd"/>
      <w:r>
        <w:rPr>
          <w:rFonts w:eastAsia="MS Mincho"/>
        </w:rPr>
        <w:t xml:space="preserve"> </w:t>
      </w:r>
      <w:ins w:id="10" w:author="ZTE2" w:date="2020-03-02T10:34:00Z">
        <w:r>
          <w:rPr>
            <w:rFonts w:eastAsia="MS Mincho"/>
          </w:rPr>
          <w:t>(</w:t>
        </w:r>
      </w:ins>
      <w:ins w:id="11" w:author="ZTE2" w:date="2020-04-26T09:29:00Z">
        <w:r w:rsidR="002F064E">
          <w:t xml:space="preserve">e.g. a </w:t>
        </w:r>
        <w:r w:rsidR="002F064E">
          <w:rPr>
            <w:rFonts w:eastAsia="宋体" w:hint="eastAsia"/>
            <w:lang w:val="en-US" w:eastAsia="zh-CN"/>
          </w:rPr>
          <w:t>millisecond</w:t>
        </w:r>
      </w:ins>
      <w:ins w:id="12" w:author="ZTE2" w:date="2020-03-02T10:34:00Z">
        <w:r>
          <w:rPr>
            <w:rFonts w:eastAsia="MS Mincho"/>
          </w:rPr>
          <w:t xml:space="preserve">) </w:t>
        </w:r>
      </w:ins>
      <w:r>
        <w:rPr>
          <w:rFonts w:eastAsia="MS Mincho"/>
        </w:rPr>
        <w:t xml:space="preserve">with value range: 0-100%; </w:t>
      </w:r>
      <w:r>
        <w:rPr>
          <w:rFonts w:eastAsia="MS Mincho"/>
          <w:sz w:val="24"/>
        </w:rPr>
        <w:fldChar w:fldCharType="begin"/>
      </w:r>
      <w:r>
        <w:rPr>
          <w:rFonts w:eastAsia="MS Mincho"/>
          <w:sz w:val="24"/>
        </w:rPr>
        <w:instrText xml:space="preserve"> QUOTE </w:instrText>
      </w:r>
      <w:r w:rsidR="00627F1B">
        <w:rPr>
          <w:position w:val="-5"/>
        </w:rPr>
        <w:pict>
          <v:shape id="_x0000_i1029" type="#_x0000_t75" style="width:31.7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instrText xml:space="preserve"> </w:instrText>
      </w:r>
      <w:r>
        <w:rPr>
          <w:rFonts w:eastAsia="MS Mincho"/>
          <w:sz w:val="24"/>
        </w:rPr>
        <w:fldChar w:fldCharType="separate"/>
      </w:r>
      <w:r w:rsidR="00627F1B">
        <w:rPr>
          <w:position w:val="-5"/>
        </w:rPr>
        <w:pict>
          <v:shape id="_x0000_i1030" type="#_x0000_t75" style="width:31.7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fldChar w:fldCharType="end"/>
      </w:r>
      <w:r>
        <w:rPr>
          <w:rFonts w:eastAsia="MS Mincho"/>
          <w:sz w:val="24"/>
        </w:rPr>
        <w:t xml:space="preserve"> </w:t>
      </w:r>
      <w:r>
        <w:rPr>
          <w:rFonts w:eastAsia="MS Mincho"/>
        </w:rPr>
        <w:t>is a count of full physical resource blocks and all PRBs used for DL traffic transmission shall be included;</w:t>
      </w:r>
      <w:r>
        <w:rPr>
          <w:rFonts w:eastAsia="MS Mincho"/>
        </w:rPr>
        <w:fldChar w:fldCharType="begin"/>
      </w:r>
      <w:r>
        <w:rPr>
          <w:rFonts w:eastAsia="MS Mincho"/>
        </w:rPr>
        <w:instrText xml:space="preserve"> QUOTE </w:instrText>
      </w:r>
      <w:r w:rsidR="00627F1B">
        <w:rPr>
          <w:position w:val="-5"/>
        </w:rPr>
        <w:pict>
          <v:shape id="_x0000_i1031"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instrText xml:space="preserve"> </w:instrText>
      </w:r>
      <w:r>
        <w:rPr>
          <w:rFonts w:eastAsia="MS Mincho"/>
        </w:rPr>
        <w:fldChar w:fldCharType="separate"/>
      </w:r>
      <w:r w:rsidR="00627F1B">
        <w:rPr>
          <w:position w:val="-5"/>
        </w:rPr>
        <w:pict>
          <v:shape id="_x0000_i1032"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fldChar w:fldCharType="end"/>
      </w:r>
      <w:r>
        <w:rPr>
          <w:rFonts w:eastAsia="MS Mincho"/>
        </w:rPr>
        <w:t>is the total number of PRBs available for DL traffic transmission during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and n is the sample with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during which the measurement is performed.</w:t>
      </w:r>
    </w:p>
    <w:p w:rsidR="00E952E3" w:rsidRDefault="00E370DA">
      <w:pPr>
        <w:pStyle w:val="B1"/>
        <w:rPr>
          <w:lang w:eastAsia="zh-CN"/>
        </w:rPr>
      </w:pPr>
      <w:r>
        <w:t>d)</w:t>
      </w:r>
      <w:r>
        <w:tab/>
        <w:t>Distribution</w:t>
      </w:r>
      <w:r>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ins w:id="13" w:author="10037303" w:date="2020-02-12T11:29:00Z">
        <w:r>
          <w:rPr>
            <w:rFonts w:eastAsia="MS Mincho"/>
            <w:sz w:val="24"/>
          </w:rPr>
          <w:t xml:space="preserve"> </w:t>
        </w:r>
        <w:r>
          <w:rPr>
            <w:lang w:eastAsia="zh-CN"/>
          </w:rPr>
          <w:t>t</w:t>
        </w:r>
        <w:r>
          <w:rPr>
            <w:vertAlign w:val="subscript"/>
            <w:lang w:eastAsia="zh-CN"/>
          </w:rPr>
          <w:t>n</w:t>
        </w:r>
      </w:ins>
      <w:del w:id="14" w:author="10037303" w:date="2020-02-12T11:29:00Z">
        <w:r>
          <w:rPr>
            <w:lang w:eastAsia="zh-CN"/>
          </w:rPr>
          <w:delText xml:space="preserve"> T</w:delText>
        </w:r>
      </w:del>
      <w:r>
        <w:rPr>
          <w:lang w:eastAsia="zh-CN"/>
        </w:rPr>
        <w:t>.</w:t>
      </w:r>
    </w:p>
    <w:p w:rsidR="00E952E3" w:rsidRDefault="00E370DA">
      <w:pPr>
        <w:pStyle w:val="B1"/>
      </w:pPr>
      <w:r>
        <w:t>e)</w:t>
      </w:r>
      <w:r>
        <w:tab/>
        <w:t>Depending</w:t>
      </w:r>
      <w:r>
        <w:rPr>
          <w:lang w:eastAsia="zh-CN"/>
        </w:rPr>
        <w:t xml:space="preserve"> on the value of the sample, the proper bin of the counter is increased. The number of samples during one measurement period is provided by the operator.</w:t>
      </w:r>
    </w:p>
    <w:p w:rsidR="00E952E3" w:rsidRDefault="00E370DA">
      <w:pPr>
        <w:pStyle w:val="B1"/>
      </w:pPr>
      <w:r>
        <w:t>f)</w:t>
      </w:r>
      <w:r>
        <w:tab/>
        <w:t xml:space="preserve">A </w:t>
      </w:r>
      <w:r>
        <w:rPr>
          <w:rFonts w:hint="eastAsia"/>
          <w:lang w:eastAsia="zh-CN"/>
        </w:rPr>
        <w:t xml:space="preserve">set </w:t>
      </w:r>
      <w:r>
        <w:t xml:space="preserve">of integers. </w:t>
      </w:r>
      <w:r>
        <w:rPr>
          <w:rFonts w:hint="eastAsia"/>
          <w:lang w:eastAsia="zh-CN"/>
        </w:rPr>
        <w:t>E</w:t>
      </w:r>
      <w:r>
        <w:t xml:space="preserve">ach representing the (integer) number of samples with a </w:t>
      </w:r>
      <w:r>
        <w:rPr>
          <w:rFonts w:hint="eastAsia"/>
          <w:lang w:eastAsia="zh-CN"/>
        </w:rPr>
        <w:t xml:space="preserve">DL total PRB </w:t>
      </w:r>
      <w:r>
        <w:rPr>
          <w:lang w:eastAsia="zh-CN"/>
        </w:rPr>
        <w:t xml:space="preserve">percentage </w:t>
      </w:r>
      <w:r>
        <w:rPr>
          <w:rFonts w:hint="eastAsia"/>
          <w:lang w:eastAsia="zh-CN"/>
        </w:rPr>
        <w:t xml:space="preserve">usage </w:t>
      </w:r>
      <w:r>
        <w:t>in the range represented by that bin.</w:t>
      </w:r>
    </w:p>
    <w:p w:rsidR="00E952E3" w:rsidRDefault="00E370DA">
      <w:pPr>
        <w:pStyle w:val="B1"/>
        <w:rPr>
          <w:lang w:val="en-US"/>
        </w:rPr>
      </w:pPr>
      <w:r>
        <w:rPr>
          <w:lang w:val="en-US"/>
        </w:rPr>
        <w:t>g)</w:t>
      </w:r>
      <w:r>
        <w:rPr>
          <w:lang w:val="en-US"/>
        </w:rPr>
        <w:tab/>
      </w:r>
      <w:proofErr w:type="spellStart"/>
      <w:r>
        <w:rPr>
          <w:lang w:val="en-US"/>
        </w:rPr>
        <w:t>RRU.PrbTotDlDist</w:t>
      </w:r>
      <w:r>
        <w:rPr>
          <w:lang w:val="en-US" w:eastAsia="zh-CN"/>
        </w:rPr>
        <w:t>.BinX</w:t>
      </w:r>
      <w:proofErr w:type="spellEnd"/>
      <w:r>
        <w:rPr>
          <w:rFonts w:hint="eastAsia"/>
          <w:lang w:val="en-US" w:eastAsia="zh-CN"/>
        </w:rPr>
        <w:t xml:space="preserve">, </w:t>
      </w:r>
      <w:r>
        <w:rPr>
          <w:rFonts w:hint="eastAsia"/>
          <w:iCs/>
          <w:lang w:val="en-US" w:eastAsia="zh-CN"/>
        </w:rPr>
        <w:t>which indicat</w:t>
      </w:r>
      <w:r>
        <w:rPr>
          <w:iCs/>
          <w:lang w:val="en-US" w:eastAsia="zh-CN"/>
        </w:rPr>
        <w:t>e</w:t>
      </w:r>
      <w:r>
        <w:rPr>
          <w:rFonts w:hint="eastAsia"/>
          <w:iCs/>
          <w:lang w:val="en-US" w:eastAsia="zh-CN"/>
        </w:rPr>
        <w:t>s the</w:t>
      </w:r>
      <w:r>
        <w:rPr>
          <w:iCs/>
          <w:lang w:val="en-US" w:eastAsia="zh-CN"/>
        </w:rPr>
        <w:t xml:space="preserve"> distribution of</w:t>
      </w:r>
      <w:r>
        <w:rPr>
          <w:rFonts w:hint="eastAsia"/>
          <w:iCs/>
          <w:lang w:val="en-US" w:eastAsia="zh-CN"/>
        </w:rPr>
        <w:t xml:space="preserve"> D</w:t>
      </w:r>
      <w:r>
        <w:rPr>
          <w:iCs/>
          <w:lang w:val="en-US" w:eastAsia="zh-CN"/>
        </w:rPr>
        <w:t>L PRB Usage for all traffic.</w:t>
      </w:r>
    </w:p>
    <w:p w:rsidR="00E952E3" w:rsidRDefault="00E370DA">
      <w:pPr>
        <w:pStyle w:val="B1"/>
        <w:rPr>
          <w:lang w:eastAsia="zh-CN"/>
        </w:rPr>
      </w:pPr>
      <w:r>
        <w:t>h)</w:t>
      </w:r>
      <w:r>
        <w:tab/>
      </w:r>
      <w:proofErr w:type="spellStart"/>
      <w:r>
        <w:t>NRCellDU</w:t>
      </w:r>
      <w:proofErr w:type="spellEnd"/>
    </w:p>
    <w:p w:rsidR="00E952E3" w:rsidRDefault="00E370DA">
      <w:pPr>
        <w:pStyle w:val="B1"/>
      </w:pPr>
      <w:proofErr w:type="spellStart"/>
      <w:r>
        <w:t>i</w:t>
      </w:r>
      <w:proofErr w:type="spellEnd"/>
      <w:r>
        <w:t>)</w:t>
      </w:r>
      <w:r>
        <w:tab/>
        <w:t>Valid for packet switched traffic</w:t>
      </w:r>
    </w:p>
    <w:p w:rsidR="00E952E3" w:rsidRDefault="00E370DA">
      <w:pPr>
        <w:pStyle w:val="B1"/>
        <w:rPr>
          <w:lang w:eastAsia="zh-CN"/>
        </w:rPr>
      </w:pPr>
      <w:r>
        <w:t>j)</w:t>
      </w:r>
      <w:r>
        <w:tab/>
      </w:r>
      <w:r>
        <w:rPr>
          <w:rFonts w:hint="eastAsia"/>
        </w:rPr>
        <w:t>5GS</w:t>
      </w:r>
    </w:p>
    <w:p w:rsidR="00E952E3" w:rsidRDefault="00E370DA">
      <w:pPr>
        <w:pStyle w:val="B1"/>
        <w:rPr>
          <w:lang w:eastAsia="zh-CN"/>
        </w:rPr>
      </w:pPr>
      <w:r>
        <w:t>k)</w:t>
      </w:r>
      <w:r>
        <w:tab/>
      </w:r>
      <w:r>
        <w:rPr>
          <w:rFonts w:hint="eastAsia"/>
        </w:rPr>
        <w:t>One</w:t>
      </w:r>
      <w:r>
        <w:rPr>
          <w:rFonts w:hint="eastAsia"/>
          <w:lang w:eastAsia="zh-CN"/>
        </w:rPr>
        <w:t xml:space="preserve"> usage of this measurement is for monitoring the load of the radio physical layer.</w:t>
      </w:r>
    </w:p>
    <w:p w:rsidR="00E952E3" w:rsidRDefault="00E370DA">
      <w:pPr>
        <w:pStyle w:val="5"/>
        <w:rPr>
          <w:color w:val="000000"/>
        </w:rPr>
      </w:pPr>
      <w:bookmarkStart w:id="15" w:name="_Toc27473251"/>
      <w:bookmarkStart w:id="16" w:name="_Toc20132216"/>
      <w:r>
        <w:rPr>
          <w:color w:val="000000"/>
        </w:rPr>
        <w:t>5.1.1.2.</w:t>
      </w:r>
      <w:r>
        <w:rPr>
          <w:color w:val="000000"/>
          <w:lang w:eastAsia="zh-CN"/>
        </w:rPr>
        <w:t>4</w:t>
      </w:r>
      <w:r>
        <w:rPr>
          <w:color w:val="000000"/>
        </w:rPr>
        <w:tab/>
      </w:r>
      <w:r>
        <w:rPr>
          <w:lang w:eastAsia="zh-CN"/>
        </w:rPr>
        <w:t>Distribution</w:t>
      </w:r>
      <w:r>
        <w:rPr>
          <w:color w:val="000000"/>
        </w:rPr>
        <w:t xml:space="preserve"> of UL </w:t>
      </w:r>
      <w:r>
        <w:rPr>
          <w:color w:val="000000"/>
          <w:lang w:eastAsia="zh-CN"/>
        </w:rPr>
        <w:t>t</w:t>
      </w:r>
      <w:r>
        <w:rPr>
          <w:color w:val="000000"/>
        </w:rPr>
        <w:t xml:space="preserve">otal PRB </w:t>
      </w:r>
      <w:r>
        <w:rPr>
          <w:color w:val="000000"/>
          <w:lang w:eastAsia="zh-CN"/>
        </w:rPr>
        <w:t>u</w:t>
      </w:r>
      <w:r>
        <w:rPr>
          <w:color w:val="000000"/>
        </w:rPr>
        <w:t>sage</w:t>
      </w:r>
      <w:bookmarkEnd w:id="15"/>
      <w:bookmarkEnd w:id="16"/>
    </w:p>
    <w:p w:rsidR="00E952E3" w:rsidRDefault="00E370DA">
      <w:pPr>
        <w:pStyle w:val="B1"/>
      </w:pPr>
      <w:r>
        <w:t>a)</w:t>
      </w:r>
      <w:r>
        <w:tab/>
        <w:t xml:space="preserve">This measurement provides the distribution of </w:t>
      </w:r>
      <w:r>
        <w:rPr>
          <w:rFonts w:hint="eastAsia"/>
          <w:lang w:eastAsia="zh-CN"/>
        </w:rPr>
        <w:t xml:space="preserve">samples with </w:t>
      </w:r>
      <w:r>
        <w:rPr>
          <w:rFonts w:hint="eastAsia"/>
          <w:lang w:val="en-US"/>
        </w:rPr>
        <w:t>total usage (in percentage) of physical resource blocks (PRBs) on the uplink</w:t>
      </w:r>
      <w:r>
        <w:rPr>
          <w:rFonts w:hint="eastAsia"/>
          <w:bCs/>
          <w:lang w:eastAsia="zh-CN"/>
        </w:rPr>
        <w:t xml:space="preserve"> in different</w:t>
      </w:r>
      <w:r>
        <w:rPr>
          <w:bCs/>
          <w:lang w:eastAsia="zh-CN"/>
        </w:rPr>
        <w:t xml:space="preserve"> usage</w:t>
      </w:r>
      <w:r>
        <w:rPr>
          <w:rFonts w:hint="eastAsia"/>
          <w:bCs/>
          <w:lang w:eastAsia="zh-CN"/>
        </w:rPr>
        <w:t xml:space="preserve"> ranges</w:t>
      </w:r>
      <w:r>
        <w:rPr>
          <w:rFonts w:hint="eastAsia"/>
          <w:lang w:val="en-US"/>
        </w:rPr>
        <w:t>.</w:t>
      </w:r>
      <w:r>
        <w:rPr>
          <w:lang w:val="en-US"/>
        </w:rPr>
        <w:t xml:space="preserve"> </w:t>
      </w:r>
      <w:r>
        <w:t xml:space="preserve">This measurement is a useful measure of whether a cell is under high loads or not in the scenario which a cell in the uplink may experience high load in certain short times (e.g. in a </w:t>
      </w:r>
      <w:ins w:id="17" w:author="10037303" w:date="2020-02-12T11:30:00Z">
        <w:r>
          <w:rPr>
            <w:rFonts w:eastAsia="宋体" w:hint="eastAsia"/>
            <w:lang w:val="en-US" w:eastAsia="zh-CN"/>
          </w:rPr>
          <w:t>millisecond</w:t>
        </w:r>
      </w:ins>
      <w:del w:id="18" w:author="10037303" w:date="2020-02-12T11:30:00Z">
        <w:r>
          <w:delText>second</w:delText>
        </w:r>
      </w:del>
      <w:r>
        <w:t>) and recover to normal very quickly.</w:t>
      </w:r>
    </w:p>
    <w:p w:rsidR="00E952E3" w:rsidRDefault="00E370DA">
      <w:pPr>
        <w:pStyle w:val="B1"/>
      </w:pPr>
      <w:r>
        <w:t>b)</w:t>
      </w:r>
      <w:r>
        <w:tab/>
      </w:r>
      <w:r>
        <w:rPr>
          <w:rFonts w:hint="eastAsia"/>
        </w:rPr>
        <w:t>CC</w:t>
      </w:r>
    </w:p>
    <w:p w:rsidR="00E952E3" w:rsidRDefault="00E370DA">
      <w:pPr>
        <w:pStyle w:val="B1"/>
        <w:rPr>
          <w:rFonts w:eastAsia="MS Mincho"/>
        </w:rPr>
      </w:pPr>
      <w:r>
        <w:t>c)</w:t>
      </w:r>
      <w:r>
        <w:tab/>
      </w:r>
      <w:r>
        <w:rPr>
          <w:rFonts w:hint="eastAsia"/>
        </w:rPr>
        <w:t xml:space="preserve">Each </w:t>
      </w:r>
      <w:r>
        <w:rPr>
          <w:lang w:eastAsia="zh-CN"/>
        </w:rPr>
        <w:t xml:space="preserve">measurement </w:t>
      </w:r>
      <w:r>
        <w:rPr>
          <w:rFonts w:hint="eastAsia"/>
          <w:lang w:eastAsia="zh-CN"/>
        </w:rPr>
        <w:t xml:space="preserve">sample </w:t>
      </w:r>
      <w:r>
        <w:t xml:space="preserve">is obtained as: </w:t>
      </w:r>
      <w:r>
        <w:fldChar w:fldCharType="begin"/>
      </w:r>
      <w:r>
        <w:instrText xml:space="preserve"> QUOTE </w:instrText>
      </w:r>
      <w:r w:rsidR="00627F1B">
        <w:rPr>
          <w:position w:val="-16"/>
        </w:rPr>
        <w:pict>
          <v:shape id="_x0000_i1033"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instrText xml:space="preserve"> </w:instrText>
      </w:r>
      <w:r>
        <w:fldChar w:fldCharType="separate"/>
      </w:r>
      <w:r w:rsidR="001C0CB6">
        <w:rPr>
          <w:position w:val="-16"/>
        </w:rPr>
        <w:pict>
          <v:shape id="_x0000_i1034"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fldChar w:fldCharType="end"/>
      </w:r>
      <w:r>
        <w:t>, where</w:t>
      </w:r>
      <w:r>
        <w:fldChar w:fldCharType="begin"/>
      </w:r>
      <w:r>
        <w:instrText xml:space="preserve"> QUOTE </w:instrText>
      </w:r>
      <w:r w:rsidR="00627F1B">
        <w:rPr>
          <w:position w:val="-5"/>
        </w:rPr>
        <w:pict>
          <v:shape id="_x0000_i1035"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instrText xml:space="preserve"> </w:instrText>
      </w:r>
      <w:r>
        <w:fldChar w:fldCharType="separate"/>
      </w:r>
      <w:r w:rsidR="001C0CB6">
        <w:rPr>
          <w:position w:val="-5"/>
        </w:rPr>
        <w:pict>
          <v:shape id="_x0000_i1036"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fldChar w:fldCharType="end"/>
      </w:r>
      <w:r>
        <w:t xml:space="preserve">  is</w:t>
      </w:r>
      <w:r>
        <w:rPr>
          <w:rFonts w:eastAsia="MS Mincho"/>
        </w:rPr>
        <w:t xml:space="preserve"> total PRB usage at sample n for UL, which is a percentage of PRBs used, averaged during time period </w:t>
      </w:r>
      <w:proofErr w:type="spellStart"/>
      <w:r>
        <w:rPr>
          <w:lang w:eastAsia="zh-CN"/>
        </w:rPr>
        <w:t>t</w:t>
      </w:r>
      <w:r>
        <w:rPr>
          <w:vertAlign w:val="subscript"/>
          <w:lang w:eastAsia="zh-CN"/>
        </w:rPr>
        <w:t>n</w:t>
      </w:r>
      <w:proofErr w:type="spellEnd"/>
      <w:r>
        <w:rPr>
          <w:rFonts w:eastAsia="MS Mincho"/>
        </w:rPr>
        <w:t xml:space="preserve"> </w:t>
      </w:r>
      <w:ins w:id="19" w:author="ZTE2" w:date="2020-03-02T10:35:00Z">
        <w:r>
          <w:rPr>
            <w:rFonts w:eastAsia="MS Mincho"/>
          </w:rPr>
          <w:t>(</w:t>
        </w:r>
      </w:ins>
      <w:ins w:id="20" w:author="ZTE2" w:date="2020-04-26T09:32:00Z">
        <w:r w:rsidR="00E3353C">
          <w:t xml:space="preserve">e.g. a </w:t>
        </w:r>
        <w:r w:rsidR="00E3353C">
          <w:rPr>
            <w:rFonts w:eastAsia="宋体" w:hint="eastAsia"/>
            <w:lang w:val="en-US" w:eastAsia="zh-CN"/>
          </w:rPr>
          <w:t>millisecond</w:t>
        </w:r>
      </w:ins>
      <w:ins w:id="21" w:author="ZTE2" w:date="2020-03-02T10:35:00Z">
        <w:r>
          <w:rPr>
            <w:rFonts w:eastAsia="MS Mincho"/>
          </w:rPr>
          <w:t xml:space="preserve">) </w:t>
        </w:r>
      </w:ins>
      <w:r>
        <w:rPr>
          <w:rFonts w:eastAsia="MS Mincho"/>
        </w:rPr>
        <w:t xml:space="preserve">with value range: 0-100%; </w:t>
      </w:r>
      <w:r>
        <w:rPr>
          <w:rFonts w:eastAsia="MS Mincho"/>
          <w:sz w:val="24"/>
        </w:rPr>
        <w:fldChar w:fldCharType="begin"/>
      </w:r>
      <w:r>
        <w:rPr>
          <w:rFonts w:eastAsia="MS Mincho"/>
          <w:sz w:val="24"/>
        </w:rPr>
        <w:instrText xml:space="preserve"> QUOTE </w:instrText>
      </w:r>
      <w:r w:rsidR="00627F1B">
        <w:rPr>
          <w:position w:val="-5"/>
        </w:rPr>
        <w:pict>
          <v:shape id="_x0000_i1037" type="#_x0000_t75" style="width:31.7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instrText xml:space="preserve"> </w:instrText>
      </w:r>
      <w:r>
        <w:rPr>
          <w:rFonts w:eastAsia="MS Mincho"/>
          <w:sz w:val="24"/>
        </w:rPr>
        <w:fldChar w:fldCharType="separate"/>
      </w:r>
      <w:r w:rsidR="00627F1B">
        <w:rPr>
          <w:position w:val="-5"/>
        </w:rPr>
        <w:pict>
          <v:shape id="_x0000_i1038" type="#_x0000_t75" style="width:28.8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fldChar w:fldCharType="end"/>
      </w:r>
      <w:r>
        <w:rPr>
          <w:rFonts w:eastAsia="MS Mincho"/>
          <w:sz w:val="24"/>
        </w:rPr>
        <w:t xml:space="preserve"> </w:t>
      </w:r>
      <w:r>
        <w:rPr>
          <w:rFonts w:eastAsia="MS Mincho"/>
        </w:rPr>
        <w:t>is a count of full physical resource blocks and all PRBs used for UL traffic transmission shall be included;</w:t>
      </w:r>
      <w:r>
        <w:rPr>
          <w:rFonts w:eastAsia="MS Mincho"/>
        </w:rPr>
        <w:fldChar w:fldCharType="begin"/>
      </w:r>
      <w:r>
        <w:rPr>
          <w:rFonts w:eastAsia="MS Mincho"/>
        </w:rPr>
        <w:instrText xml:space="preserve"> QUOTE </w:instrText>
      </w:r>
      <w:r w:rsidR="00627F1B">
        <w:rPr>
          <w:position w:val="-5"/>
        </w:rPr>
        <w:pict>
          <v:shape id="_x0000_i1039"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instrText xml:space="preserve"> </w:instrText>
      </w:r>
      <w:r>
        <w:rPr>
          <w:rFonts w:eastAsia="MS Mincho"/>
        </w:rPr>
        <w:fldChar w:fldCharType="separate"/>
      </w:r>
      <w:r w:rsidR="00627F1B">
        <w:rPr>
          <w:position w:val="-5"/>
        </w:rPr>
        <w:pict>
          <v:shape id="_x0000_i1040" type="#_x0000_t75" style="width:28.8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fldChar w:fldCharType="end"/>
      </w:r>
      <w:r>
        <w:rPr>
          <w:rFonts w:eastAsia="MS Mincho"/>
        </w:rPr>
        <w:t>is the total number of PRBs available for UL traffic transmission during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and n is the sample with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during which the measurement is performed.</w:t>
      </w:r>
    </w:p>
    <w:p w:rsidR="00E952E3" w:rsidRDefault="00E370DA">
      <w:pPr>
        <w:pStyle w:val="B2"/>
        <w:rPr>
          <w:lang w:eastAsia="zh-CN"/>
        </w:rPr>
      </w:pPr>
      <w:r>
        <w:t>Distribution</w:t>
      </w:r>
      <w:r>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ins w:id="22" w:author="10037303" w:date="2020-02-12T11:31:00Z">
        <w:r>
          <w:rPr>
            <w:lang w:eastAsia="zh-CN"/>
          </w:rPr>
          <w:t>t</w:t>
        </w:r>
        <w:r>
          <w:rPr>
            <w:vertAlign w:val="subscript"/>
            <w:lang w:eastAsia="zh-CN"/>
          </w:rPr>
          <w:t>n</w:t>
        </w:r>
      </w:ins>
      <w:del w:id="23" w:author="10037303" w:date="2020-02-12T11:31:00Z">
        <w:r>
          <w:rPr>
            <w:lang w:eastAsia="zh-CN"/>
          </w:rPr>
          <w:delText>T</w:delText>
        </w:r>
      </w:del>
      <w:r>
        <w:rPr>
          <w:lang w:eastAsia="zh-CN"/>
        </w:rPr>
        <w:t>.</w:t>
      </w:r>
    </w:p>
    <w:p w:rsidR="00E952E3" w:rsidRDefault="00E370DA">
      <w:pPr>
        <w:pStyle w:val="B2"/>
      </w:pPr>
      <w:r>
        <w:t>Depending</w:t>
      </w:r>
      <w:r>
        <w:rPr>
          <w:lang w:eastAsia="zh-CN"/>
        </w:rPr>
        <w:t xml:space="preserve"> on the value of the sample, the proper bin of the counter is increased. The number of samples during one measurement period is provided by the operator.</w:t>
      </w:r>
    </w:p>
    <w:p w:rsidR="00E952E3" w:rsidRDefault="00E370DA">
      <w:pPr>
        <w:pStyle w:val="B1"/>
      </w:pPr>
      <w:r>
        <w:lastRenderedPageBreak/>
        <w:t>d)</w:t>
      </w:r>
      <w:r>
        <w:tab/>
        <w:t xml:space="preserve">A </w:t>
      </w:r>
      <w:r>
        <w:rPr>
          <w:rFonts w:hint="eastAsia"/>
          <w:lang w:eastAsia="zh-CN"/>
        </w:rPr>
        <w:t xml:space="preserve">set </w:t>
      </w:r>
      <w:r>
        <w:t>of integers</w:t>
      </w:r>
      <w:r>
        <w:rPr>
          <w:lang w:eastAsia="zh-CN"/>
        </w:rPr>
        <w:t>, e</w:t>
      </w:r>
      <w:r>
        <w:t xml:space="preserve">ach representing the (integer) number of samples with a </w:t>
      </w:r>
      <w:r>
        <w:rPr>
          <w:rFonts w:hint="eastAsia"/>
          <w:lang w:eastAsia="zh-CN"/>
        </w:rPr>
        <w:t>UL PRB</w:t>
      </w:r>
      <w:r>
        <w:rPr>
          <w:lang w:eastAsia="zh-CN"/>
        </w:rPr>
        <w:t xml:space="preserve"> percentage</w:t>
      </w:r>
      <w:r>
        <w:rPr>
          <w:rFonts w:hint="eastAsia"/>
          <w:lang w:eastAsia="zh-CN"/>
        </w:rPr>
        <w:t xml:space="preserve"> usage </w:t>
      </w:r>
      <w:r>
        <w:t>in the range represented by that bin.</w:t>
      </w:r>
    </w:p>
    <w:p w:rsidR="00E952E3" w:rsidRDefault="00E370DA">
      <w:pPr>
        <w:pStyle w:val="B1"/>
        <w:rPr>
          <w:lang w:val="en-US"/>
        </w:rPr>
      </w:pPr>
      <w:r>
        <w:rPr>
          <w:lang w:val="en-US"/>
        </w:rPr>
        <w:t>e)</w:t>
      </w:r>
      <w:r>
        <w:rPr>
          <w:lang w:val="en-US"/>
        </w:rPr>
        <w:tab/>
        <w:t>RRU.</w:t>
      </w:r>
      <w:proofErr w:type="spellStart"/>
      <w:r>
        <w:t>PrbTotUlDist</w:t>
      </w:r>
      <w:proofErr w:type="spellEnd"/>
      <w:r>
        <w:rPr>
          <w:rFonts w:hint="eastAsia"/>
          <w:lang w:val="en-US" w:eastAsia="zh-CN"/>
        </w:rPr>
        <w:t>.</w:t>
      </w:r>
      <w:proofErr w:type="spellStart"/>
      <w:r>
        <w:rPr>
          <w:lang w:val="en-US" w:eastAsia="zh-CN"/>
        </w:rPr>
        <w:t>BinX</w:t>
      </w:r>
      <w:proofErr w:type="spellEnd"/>
      <w:r>
        <w:rPr>
          <w:rFonts w:hint="eastAsia"/>
          <w:lang w:val="en-US" w:eastAsia="zh-CN"/>
        </w:rPr>
        <w:t xml:space="preserve">, </w:t>
      </w:r>
      <w:r>
        <w:rPr>
          <w:rFonts w:hint="eastAsia"/>
          <w:iCs/>
          <w:lang w:val="en-US" w:eastAsia="zh-CN"/>
        </w:rPr>
        <w:t>which indicat</w:t>
      </w:r>
      <w:r>
        <w:rPr>
          <w:iCs/>
          <w:lang w:val="en-US" w:eastAsia="zh-CN"/>
        </w:rPr>
        <w:t>e</w:t>
      </w:r>
      <w:r>
        <w:rPr>
          <w:rFonts w:hint="eastAsia"/>
          <w:iCs/>
          <w:lang w:val="en-US" w:eastAsia="zh-CN"/>
        </w:rPr>
        <w:t xml:space="preserve">s the </w:t>
      </w:r>
      <w:r>
        <w:rPr>
          <w:iCs/>
          <w:lang w:val="en-US" w:eastAsia="zh-CN"/>
        </w:rPr>
        <w:t xml:space="preserve">distribution of </w:t>
      </w:r>
      <w:r>
        <w:rPr>
          <w:rFonts w:hint="eastAsia"/>
          <w:iCs/>
          <w:lang w:val="en-US" w:eastAsia="zh-CN"/>
        </w:rPr>
        <w:t>U</w:t>
      </w:r>
      <w:r>
        <w:rPr>
          <w:iCs/>
          <w:lang w:val="en-US" w:eastAsia="zh-CN"/>
        </w:rPr>
        <w:t>L PRB Usage for all traffic.</w:t>
      </w:r>
    </w:p>
    <w:p w:rsidR="00E952E3" w:rsidRDefault="00E370DA">
      <w:pPr>
        <w:pStyle w:val="B1"/>
        <w:rPr>
          <w:lang w:eastAsia="zh-CN"/>
        </w:rPr>
      </w:pPr>
      <w:r>
        <w:rPr>
          <w:lang w:eastAsia="zh-CN"/>
        </w:rPr>
        <w:t>f)</w:t>
      </w:r>
      <w:r>
        <w:rPr>
          <w:lang w:eastAsia="zh-CN"/>
        </w:rPr>
        <w:tab/>
      </w:r>
      <w:proofErr w:type="spellStart"/>
      <w:r>
        <w:rPr>
          <w:lang w:eastAsia="zh-CN"/>
        </w:rPr>
        <w:t>NRCellDU</w:t>
      </w:r>
      <w:proofErr w:type="spellEnd"/>
    </w:p>
    <w:p w:rsidR="00E952E3" w:rsidRDefault="00E370DA">
      <w:pPr>
        <w:pStyle w:val="B1"/>
      </w:pPr>
      <w:r>
        <w:t>g)</w:t>
      </w:r>
      <w:r>
        <w:tab/>
        <w:t>Valid for packet switched traffic</w:t>
      </w:r>
    </w:p>
    <w:p w:rsidR="00E952E3" w:rsidRDefault="00E370DA">
      <w:pPr>
        <w:pStyle w:val="B1"/>
        <w:rPr>
          <w:lang w:eastAsia="zh-CN"/>
        </w:rPr>
      </w:pPr>
      <w:r>
        <w:t>h)</w:t>
      </w:r>
      <w:r>
        <w:tab/>
      </w:r>
      <w:r>
        <w:rPr>
          <w:rFonts w:hint="eastAsia"/>
        </w:rPr>
        <w:t>5GS</w:t>
      </w:r>
    </w:p>
    <w:p w:rsidR="00E952E3" w:rsidRDefault="00E370DA">
      <w:pPr>
        <w:pStyle w:val="B1"/>
      </w:pPr>
      <w:proofErr w:type="spellStart"/>
      <w:r>
        <w:rPr>
          <w:lang w:eastAsia="zh-CN"/>
        </w:rPr>
        <w:t>i</w:t>
      </w:r>
      <w:proofErr w:type="spellEnd"/>
      <w:r>
        <w:rPr>
          <w:lang w:eastAsia="zh-CN"/>
        </w:rPr>
        <w:t>)</w:t>
      </w:r>
      <w:r>
        <w:rPr>
          <w:lang w:eastAsia="zh-CN"/>
        </w:rPr>
        <w:tab/>
      </w:r>
      <w:r>
        <w:rPr>
          <w:rFonts w:hint="eastAsia"/>
          <w:lang w:eastAsia="zh-CN"/>
        </w:rPr>
        <w:t>One usage of this measurement is for monitoring the load of the radio physical layer.</w:t>
      </w:r>
      <w:bookmarkEnd w:id="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952E3">
        <w:tc>
          <w:tcPr>
            <w:tcW w:w="9639" w:type="dxa"/>
            <w:shd w:val="clear" w:color="auto" w:fill="FFFFCC"/>
            <w:vAlign w:val="center"/>
          </w:tcPr>
          <w:p w:rsidR="00E952E3" w:rsidRDefault="00E370DA">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E952E3" w:rsidRDefault="00E952E3"/>
    <w:p w:rsidR="00E952E3" w:rsidRDefault="00E952E3"/>
    <w:sectPr w:rsidR="00E952E3">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B6" w:rsidRDefault="001C0CB6">
      <w:pPr>
        <w:spacing w:after="0"/>
      </w:pPr>
      <w:r>
        <w:separator/>
      </w:r>
    </w:p>
  </w:endnote>
  <w:endnote w:type="continuationSeparator" w:id="0">
    <w:p w:rsidR="001C0CB6" w:rsidRDefault="001C0C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B6" w:rsidRDefault="001C0CB6">
      <w:pPr>
        <w:spacing w:after="0"/>
      </w:pPr>
      <w:r>
        <w:separator/>
      </w:r>
    </w:p>
  </w:footnote>
  <w:footnote w:type="continuationSeparator" w:id="0">
    <w:p w:rsidR="001C0CB6" w:rsidRDefault="001C0C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E3" w:rsidRDefault="00E370D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E3" w:rsidRDefault="00E952E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E3" w:rsidRDefault="00E370DA">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E3" w:rsidRDefault="00E952E3">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15D"/>
    <w:rsid w:val="000A6394"/>
    <w:rsid w:val="000B7FED"/>
    <w:rsid w:val="000C038A"/>
    <w:rsid w:val="000C6598"/>
    <w:rsid w:val="000F4D06"/>
    <w:rsid w:val="0014455C"/>
    <w:rsid w:val="00144C8E"/>
    <w:rsid w:val="00145D43"/>
    <w:rsid w:val="00154687"/>
    <w:rsid w:val="00157BB2"/>
    <w:rsid w:val="0016099C"/>
    <w:rsid w:val="00177D5B"/>
    <w:rsid w:val="00191E87"/>
    <w:rsid w:val="00192C46"/>
    <w:rsid w:val="001A08B3"/>
    <w:rsid w:val="001A7B60"/>
    <w:rsid w:val="001B52F0"/>
    <w:rsid w:val="001B7A65"/>
    <w:rsid w:val="001C0CB6"/>
    <w:rsid w:val="001C323C"/>
    <w:rsid w:val="001E41F3"/>
    <w:rsid w:val="002147E0"/>
    <w:rsid w:val="00254970"/>
    <w:rsid w:val="0026004D"/>
    <w:rsid w:val="002640DD"/>
    <w:rsid w:val="00270AF6"/>
    <w:rsid w:val="00275D12"/>
    <w:rsid w:val="00277925"/>
    <w:rsid w:val="00280441"/>
    <w:rsid w:val="00284FEB"/>
    <w:rsid w:val="002860C4"/>
    <w:rsid w:val="00295CC4"/>
    <w:rsid w:val="002A1516"/>
    <w:rsid w:val="002B5741"/>
    <w:rsid w:val="002D567C"/>
    <w:rsid w:val="002F064E"/>
    <w:rsid w:val="00305409"/>
    <w:rsid w:val="003120BD"/>
    <w:rsid w:val="00345D8B"/>
    <w:rsid w:val="003512E3"/>
    <w:rsid w:val="003609EF"/>
    <w:rsid w:val="0036231A"/>
    <w:rsid w:val="00374DD4"/>
    <w:rsid w:val="00376849"/>
    <w:rsid w:val="003920BB"/>
    <w:rsid w:val="003B55BC"/>
    <w:rsid w:val="003E1A36"/>
    <w:rsid w:val="003F782D"/>
    <w:rsid w:val="0040292C"/>
    <w:rsid w:val="00410371"/>
    <w:rsid w:val="004242F1"/>
    <w:rsid w:val="004433AD"/>
    <w:rsid w:val="00472E8E"/>
    <w:rsid w:val="00482204"/>
    <w:rsid w:val="004B3A86"/>
    <w:rsid w:val="004B75B7"/>
    <w:rsid w:val="004C76EE"/>
    <w:rsid w:val="004D5301"/>
    <w:rsid w:val="00507001"/>
    <w:rsid w:val="0051580D"/>
    <w:rsid w:val="0052513E"/>
    <w:rsid w:val="00547111"/>
    <w:rsid w:val="00585B5C"/>
    <w:rsid w:val="00592D74"/>
    <w:rsid w:val="005E2C44"/>
    <w:rsid w:val="00605E0B"/>
    <w:rsid w:val="00621188"/>
    <w:rsid w:val="00621711"/>
    <w:rsid w:val="0062466E"/>
    <w:rsid w:val="006257ED"/>
    <w:rsid w:val="00627F1B"/>
    <w:rsid w:val="00695808"/>
    <w:rsid w:val="006B46FB"/>
    <w:rsid w:val="006E21FB"/>
    <w:rsid w:val="006F637E"/>
    <w:rsid w:val="00702A83"/>
    <w:rsid w:val="00715BED"/>
    <w:rsid w:val="00743641"/>
    <w:rsid w:val="00754562"/>
    <w:rsid w:val="00786357"/>
    <w:rsid w:val="00791347"/>
    <w:rsid w:val="00792342"/>
    <w:rsid w:val="007977A8"/>
    <w:rsid w:val="007B512A"/>
    <w:rsid w:val="007B5844"/>
    <w:rsid w:val="007C2097"/>
    <w:rsid w:val="007D60FF"/>
    <w:rsid w:val="007D6A07"/>
    <w:rsid w:val="007F7259"/>
    <w:rsid w:val="008040A8"/>
    <w:rsid w:val="00812BD4"/>
    <w:rsid w:val="008255F0"/>
    <w:rsid w:val="008279FA"/>
    <w:rsid w:val="00832867"/>
    <w:rsid w:val="008621ED"/>
    <w:rsid w:val="008626E7"/>
    <w:rsid w:val="00870EE7"/>
    <w:rsid w:val="008A45A6"/>
    <w:rsid w:val="008B6F26"/>
    <w:rsid w:val="008C55DB"/>
    <w:rsid w:val="008E068D"/>
    <w:rsid w:val="008F686C"/>
    <w:rsid w:val="009148DE"/>
    <w:rsid w:val="00931C36"/>
    <w:rsid w:val="0095680B"/>
    <w:rsid w:val="009777D9"/>
    <w:rsid w:val="00991B88"/>
    <w:rsid w:val="009A5753"/>
    <w:rsid w:val="009A579D"/>
    <w:rsid w:val="009D4C64"/>
    <w:rsid w:val="009E3297"/>
    <w:rsid w:val="009F734F"/>
    <w:rsid w:val="00A246B6"/>
    <w:rsid w:val="00A47E70"/>
    <w:rsid w:val="00A50CF0"/>
    <w:rsid w:val="00A7671C"/>
    <w:rsid w:val="00AA2CBC"/>
    <w:rsid w:val="00AA42C8"/>
    <w:rsid w:val="00AB3549"/>
    <w:rsid w:val="00AC5820"/>
    <w:rsid w:val="00AD1CD8"/>
    <w:rsid w:val="00AF4793"/>
    <w:rsid w:val="00B00A81"/>
    <w:rsid w:val="00B1006F"/>
    <w:rsid w:val="00B258BB"/>
    <w:rsid w:val="00B67B97"/>
    <w:rsid w:val="00B74821"/>
    <w:rsid w:val="00B968C8"/>
    <w:rsid w:val="00BA1E79"/>
    <w:rsid w:val="00BA3EC5"/>
    <w:rsid w:val="00BA49E7"/>
    <w:rsid w:val="00BA51D9"/>
    <w:rsid w:val="00BB5DFC"/>
    <w:rsid w:val="00BD279D"/>
    <w:rsid w:val="00BD6BB8"/>
    <w:rsid w:val="00C12F75"/>
    <w:rsid w:val="00C619FA"/>
    <w:rsid w:val="00C66BA2"/>
    <w:rsid w:val="00C875CC"/>
    <w:rsid w:val="00C95985"/>
    <w:rsid w:val="00CA1257"/>
    <w:rsid w:val="00CC061F"/>
    <w:rsid w:val="00CC5026"/>
    <w:rsid w:val="00CC68D0"/>
    <w:rsid w:val="00CD6D5F"/>
    <w:rsid w:val="00CE577A"/>
    <w:rsid w:val="00CF54C8"/>
    <w:rsid w:val="00D03F9A"/>
    <w:rsid w:val="00D052B2"/>
    <w:rsid w:val="00D06D51"/>
    <w:rsid w:val="00D24991"/>
    <w:rsid w:val="00D30CEE"/>
    <w:rsid w:val="00D340EF"/>
    <w:rsid w:val="00D50255"/>
    <w:rsid w:val="00DB1D44"/>
    <w:rsid w:val="00DB340E"/>
    <w:rsid w:val="00DB5B05"/>
    <w:rsid w:val="00DC054F"/>
    <w:rsid w:val="00DE2048"/>
    <w:rsid w:val="00DE34CF"/>
    <w:rsid w:val="00DF7779"/>
    <w:rsid w:val="00E05890"/>
    <w:rsid w:val="00E13F3D"/>
    <w:rsid w:val="00E3353C"/>
    <w:rsid w:val="00E34898"/>
    <w:rsid w:val="00E370DA"/>
    <w:rsid w:val="00E60664"/>
    <w:rsid w:val="00E952E3"/>
    <w:rsid w:val="00EB09B7"/>
    <w:rsid w:val="00EB221D"/>
    <w:rsid w:val="00EE7D7C"/>
    <w:rsid w:val="00F005F7"/>
    <w:rsid w:val="00F20884"/>
    <w:rsid w:val="00F25086"/>
    <w:rsid w:val="00F25D98"/>
    <w:rsid w:val="00F27782"/>
    <w:rsid w:val="00F300FB"/>
    <w:rsid w:val="00F36F97"/>
    <w:rsid w:val="00FB6386"/>
    <w:rsid w:val="00FC315D"/>
    <w:rsid w:val="00FF06A6"/>
    <w:rsid w:val="06B13EC0"/>
    <w:rsid w:val="0C9264F5"/>
    <w:rsid w:val="0F32461B"/>
    <w:rsid w:val="19230EF1"/>
    <w:rsid w:val="1B963A44"/>
    <w:rsid w:val="218D4286"/>
    <w:rsid w:val="26066FF6"/>
    <w:rsid w:val="26C1456B"/>
    <w:rsid w:val="2E4209C9"/>
    <w:rsid w:val="2FA86415"/>
    <w:rsid w:val="30C84C9C"/>
    <w:rsid w:val="37394B2B"/>
    <w:rsid w:val="3EF6311C"/>
    <w:rsid w:val="40104A7B"/>
    <w:rsid w:val="41CD0F5B"/>
    <w:rsid w:val="4BAB21FD"/>
    <w:rsid w:val="53625F7C"/>
    <w:rsid w:val="57FD76A7"/>
    <w:rsid w:val="5B771F9D"/>
    <w:rsid w:val="5C2D6632"/>
    <w:rsid w:val="60547AED"/>
    <w:rsid w:val="61425262"/>
    <w:rsid w:val="614B4E60"/>
    <w:rsid w:val="6AB811FA"/>
    <w:rsid w:val="7ADF14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71297-BEAC-4BBE-A9AA-2A636A2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rPr>
      <w:rFonts w:ascii="Times New Roman" w:eastAsia="Times New Roman" w:hAnsi="Times New Roman"/>
      <w:lang w:val="en-GB" w:eastAsia="en-US"/>
    </w:rPr>
  </w:style>
  <w:style w:type="character" w:customStyle="1" w:styleId="EXCar">
    <w:name w:val="EX Car"/>
    <w:link w:val="EX"/>
    <w:qFormat/>
    <w:locke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1F99D-747A-4803-8F1B-6FB38A1E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887</Words>
  <Characters>5059</Characters>
  <Application>Microsoft Office Word</Application>
  <DocSecurity>0</DocSecurity>
  <Lines>42</Lines>
  <Paragraphs>11</Paragraphs>
  <ScaleCrop>false</ScaleCrop>
  <Company>3GPP Support Team</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ZTE2</cp:lastModifiedBy>
  <cp:revision>4</cp:revision>
  <cp:lastPrinted>2411-12-31T15:59:00Z</cp:lastPrinted>
  <dcterms:created xsi:type="dcterms:W3CDTF">2020-04-26T01:27:00Z</dcterms:created>
  <dcterms:modified xsi:type="dcterms:W3CDTF">2020-04-26T01:33:00Z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