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A8DF1" w14:textId="40EF1C21" w:rsidR="003D72D5" w:rsidRDefault="003D72D5" w:rsidP="003D72D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#130e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C3414D">
        <w:rPr>
          <w:b/>
          <w:i/>
          <w:noProof/>
          <w:sz w:val="28"/>
        </w:rPr>
        <w:t>2209</w:t>
      </w:r>
    </w:p>
    <w:p w14:paraId="346439AF" w14:textId="77777777" w:rsidR="003D72D5" w:rsidRDefault="003D72D5" w:rsidP="003D72D5">
      <w:pPr>
        <w:pStyle w:val="CRCoverPage"/>
        <w:outlineLvl w:val="0"/>
        <w:rPr>
          <w:rFonts w:cs="Arial"/>
          <w:b/>
          <w:sz w:val="24"/>
        </w:rPr>
      </w:pPr>
      <w:r>
        <w:rPr>
          <w:b/>
          <w:noProof/>
          <w:sz w:val="24"/>
        </w:rPr>
        <w:t>e-meeting 20-28 April 2020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</w:p>
    <w:p w14:paraId="1045FF15" w14:textId="57EF1959" w:rsidR="00723096" w:rsidRDefault="00723096" w:rsidP="00723096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  <w:t>Huawei</w:t>
      </w:r>
    </w:p>
    <w:p w14:paraId="6857888A" w14:textId="6E37E628" w:rsidR="00723096" w:rsidRDefault="00723096" w:rsidP="00723096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proofErr w:type="spellStart"/>
      <w:r w:rsidR="003D72D5">
        <w:rPr>
          <w:rFonts w:ascii="Arial" w:hAnsi="Arial"/>
          <w:b/>
          <w:lang w:val="en-US"/>
        </w:rPr>
        <w:t>pCR</w:t>
      </w:r>
      <w:proofErr w:type="spellEnd"/>
      <w:r w:rsidR="003D72D5">
        <w:rPr>
          <w:rFonts w:ascii="Arial" w:hAnsi="Arial"/>
          <w:b/>
          <w:lang w:val="en-US"/>
        </w:rPr>
        <w:t xml:space="preserve"> </w:t>
      </w:r>
      <w:r w:rsidR="00613F33" w:rsidRPr="00613F33">
        <w:rPr>
          <w:rFonts w:ascii="Arial" w:hAnsi="Arial"/>
          <w:b/>
          <w:lang w:val="en-US"/>
        </w:rPr>
        <w:t>TS 28.313 Management service description</w:t>
      </w:r>
    </w:p>
    <w:p w14:paraId="011E1404" w14:textId="0AAC4B18" w:rsidR="00723096" w:rsidRDefault="00723096" w:rsidP="00723096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79F296EB" w14:textId="094E65DD" w:rsidR="00723096" w:rsidRDefault="00723096" w:rsidP="00723096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7908A8">
        <w:rPr>
          <w:rFonts w:ascii="Arial" w:hAnsi="Arial"/>
          <w:b/>
        </w:rPr>
        <w:t>6.4.</w:t>
      </w:r>
      <w:r w:rsidR="009D1EA1">
        <w:rPr>
          <w:rFonts w:ascii="Arial" w:hAnsi="Arial"/>
          <w:b/>
        </w:rPr>
        <w:t>9</w:t>
      </w:r>
    </w:p>
    <w:p w14:paraId="6A94C1C9" w14:textId="77777777" w:rsidR="00723096" w:rsidRDefault="00723096" w:rsidP="00723096">
      <w:pPr>
        <w:pStyle w:val="1"/>
      </w:pPr>
      <w:r>
        <w:t>1</w:t>
      </w:r>
      <w:r>
        <w:tab/>
        <w:t>Decision/action requested</w:t>
      </w:r>
    </w:p>
    <w:p w14:paraId="42961589" w14:textId="77777777" w:rsidR="00317630" w:rsidRDefault="00317630" w:rsidP="00317630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rFonts w:hint="eastAsia"/>
          <w:b/>
          <w:i/>
          <w:lang w:eastAsia="zh-CN"/>
        </w:rPr>
        <w:t xml:space="preserve">The group is asked to discuss </w:t>
      </w:r>
      <w:r>
        <w:rPr>
          <w:b/>
          <w:i/>
          <w:lang w:eastAsia="zh-CN"/>
        </w:rPr>
        <w:t xml:space="preserve">and approve </w:t>
      </w:r>
      <w:r>
        <w:rPr>
          <w:rFonts w:hint="eastAsia"/>
          <w:b/>
          <w:i/>
          <w:lang w:eastAsia="zh-CN"/>
        </w:rPr>
        <w:t xml:space="preserve">the </w:t>
      </w:r>
      <w:r>
        <w:rPr>
          <w:b/>
          <w:i/>
          <w:lang w:eastAsia="zh-CN"/>
        </w:rPr>
        <w:t>proposals</w:t>
      </w:r>
      <w:r>
        <w:rPr>
          <w:b/>
          <w:i/>
        </w:rPr>
        <w:t>.</w:t>
      </w:r>
    </w:p>
    <w:p w14:paraId="5EE1BC8D" w14:textId="77777777" w:rsidR="00723096" w:rsidRDefault="00723096" w:rsidP="00723096">
      <w:pPr>
        <w:pStyle w:val="1"/>
      </w:pPr>
      <w:r>
        <w:t>2</w:t>
      </w:r>
      <w:r>
        <w:tab/>
        <w:t>References</w:t>
      </w:r>
    </w:p>
    <w:p w14:paraId="203D8DAD" w14:textId="0A9FADA3" w:rsidR="00987605" w:rsidRPr="0098378F" w:rsidRDefault="00987605" w:rsidP="00987605">
      <w:pPr>
        <w:pStyle w:val="Reference"/>
        <w:jc w:val="both"/>
      </w:pPr>
    </w:p>
    <w:p w14:paraId="75AD1F29" w14:textId="77777777" w:rsidR="00723096" w:rsidRDefault="00723096" w:rsidP="00723096">
      <w:pPr>
        <w:pStyle w:val="1"/>
      </w:pPr>
      <w:r>
        <w:t>3</w:t>
      </w:r>
      <w:r>
        <w:tab/>
        <w:t>Rationale</w:t>
      </w:r>
    </w:p>
    <w:p w14:paraId="12168C38" w14:textId="781FAA39" w:rsidR="00AC1E03" w:rsidRDefault="00264121" w:rsidP="007A3A9B">
      <w:pPr>
        <w:jc w:val="both"/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 xml:space="preserve">his contribution proposes to </w:t>
      </w:r>
      <w:r w:rsidR="00B07090">
        <w:rPr>
          <w:lang w:eastAsia="zh-CN"/>
        </w:rPr>
        <w:t xml:space="preserve">update </w:t>
      </w:r>
      <w:r w:rsidR="00B07090">
        <w:t xml:space="preserve">clause </w:t>
      </w:r>
      <w:r w:rsidR="00B07090">
        <w:rPr>
          <w:lang w:eastAsia="zh-CN"/>
        </w:rPr>
        <w:t xml:space="preserve">7.1 and 7.2 by merging the description of </w:t>
      </w:r>
      <w:proofErr w:type="spellStart"/>
      <w:r w:rsidR="00B07090">
        <w:rPr>
          <w:lang w:eastAsia="zh-CN"/>
        </w:rPr>
        <w:t>typeA</w:t>
      </w:r>
      <w:proofErr w:type="spellEnd"/>
      <w:r w:rsidR="00B07090">
        <w:rPr>
          <w:lang w:eastAsia="zh-CN"/>
        </w:rPr>
        <w:t xml:space="preserve"> and </w:t>
      </w:r>
      <w:proofErr w:type="spellStart"/>
      <w:r w:rsidR="00B07090">
        <w:rPr>
          <w:lang w:eastAsia="zh-CN"/>
        </w:rPr>
        <w:t>TypeB</w:t>
      </w:r>
      <w:proofErr w:type="spellEnd"/>
      <w:r w:rsidR="00B07090">
        <w:rPr>
          <w:lang w:eastAsia="zh-CN"/>
        </w:rPr>
        <w:t xml:space="preserve"> into a single table so as</w:t>
      </w:r>
      <w:r w:rsidRPr="00C83113">
        <w:rPr>
          <w:lang w:eastAsia="zh-CN"/>
        </w:rPr>
        <w:t xml:space="preserve"> </w:t>
      </w:r>
      <w:r w:rsidR="00B07090">
        <w:rPr>
          <w:lang w:eastAsia="zh-CN"/>
        </w:rPr>
        <w:t xml:space="preserve">to align with other </w:t>
      </w:r>
      <w:r>
        <w:rPr>
          <w:lang w:eastAsia="zh-CN"/>
        </w:rPr>
        <w:t>management service</w:t>
      </w:r>
      <w:r w:rsidR="00B07090">
        <w:rPr>
          <w:lang w:eastAsia="zh-CN"/>
        </w:rPr>
        <w:t>s, e.g</w:t>
      </w:r>
      <w:r>
        <w:rPr>
          <w:lang w:eastAsia="zh-CN"/>
        </w:rPr>
        <w:t>.</w:t>
      </w:r>
      <w:r w:rsidR="00AC1E03">
        <w:rPr>
          <w:lang w:eastAsia="zh-CN"/>
        </w:rPr>
        <w:t xml:space="preserve"> PM contro</w:t>
      </w:r>
      <w:r w:rsidR="00AC1E03">
        <w:rPr>
          <w:rFonts w:hint="eastAsia"/>
          <w:lang w:eastAsia="zh-CN"/>
        </w:rPr>
        <w:t>l</w:t>
      </w:r>
      <w:r w:rsidR="00AC1E03">
        <w:rPr>
          <w:lang w:eastAsia="zh-CN"/>
        </w:rPr>
        <w:t xml:space="preserve"> management service.</w:t>
      </w:r>
    </w:p>
    <w:p w14:paraId="200FE588" w14:textId="77777777" w:rsidR="00723096" w:rsidRDefault="00723096" w:rsidP="00723096">
      <w:pPr>
        <w:pStyle w:val="1"/>
      </w:pPr>
      <w:r>
        <w:t>4</w:t>
      </w:r>
      <w:r>
        <w:tab/>
        <w:t>Detailed proposal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23096" w:rsidRPr="007D21AA" w14:paraId="0AA1B58A" w14:textId="77777777" w:rsidTr="00710061">
        <w:tc>
          <w:tcPr>
            <w:tcW w:w="9521" w:type="dxa"/>
            <w:shd w:val="clear" w:color="auto" w:fill="FFFFCC"/>
            <w:vAlign w:val="center"/>
          </w:tcPr>
          <w:p w14:paraId="5BBA06BF" w14:textId="2EC464BA" w:rsidR="00723096" w:rsidRPr="007D21AA" w:rsidRDefault="00317630" w:rsidP="00710061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1374C">
              <w:rPr>
                <w:b/>
                <w:sz w:val="44"/>
                <w:szCs w:val="44"/>
              </w:rPr>
              <w:t>1</w:t>
            </w:r>
            <w:r w:rsidRPr="0041374C">
              <w:rPr>
                <w:b/>
                <w:sz w:val="44"/>
                <w:szCs w:val="44"/>
                <w:vertAlign w:val="superscript"/>
              </w:rPr>
              <w:t>st</w:t>
            </w:r>
            <w:r>
              <w:rPr>
                <w:b/>
                <w:sz w:val="44"/>
                <w:szCs w:val="44"/>
              </w:rPr>
              <w:t xml:space="preserve"> m</w:t>
            </w:r>
            <w:r w:rsidRPr="0041374C">
              <w:rPr>
                <w:b/>
                <w:sz w:val="44"/>
                <w:szCs w:val="44"/>
              </w:rPr>
              <w:t xml:space="preserve">odified </w:t>
            </w:r>
            <w:r>
              <w:rPr>
                <w:b/>
                <w:sz w:val="44"/>
                <w:szCs w:val="44"/>
              </w:rPr>
              <w:t>section</w:t>
            </w:r>
          </w:p>
        </w:tc>
      </w:tr>
    </w:tbl>
    <w:p w14:paraId="76D77F10" w14:textId="77777777" w:rsidR="00613F33" w:rsidRDefault="00613F33" w:rsidP="00613F33">
      <w:pPr>
        <w:pStyle w:val="1"/>
      </w:pPr>
      <w:bookmarkStart w:id="0" w:name="_Toc34213810"/>
      <w:bookmarkStart w:id="1" w:name="_Toc34214439"/>
      <w:r>
        <w:t>7</w:t>
      </w:r>
      <w:r w:rsidRPr="004D3578">
        <w:tab/>
      </w:r>
      <w:r>
        <w:t>Management services for SON</w:t>
      </w:r>
      <w:bookmarkEnd w:id="0"/>
      <w:bookmarkEnd w:id="1"/>
    </w:p>
    <w:p w14:paraId="443281D2" w14:textId="77777777" w:rsidR="00613F33" w:rsidRDefault="00613F33" w:rsidP="00613F33">
      <w:pPr>
        <w:pStyle w:val="EW"/>
      </w:pPr>
    </w:p>
    <w:p w14:paraId="60AB3C9D" w14:textId="77777777" w:rsidR="00613F33" w:rsidRDefault="00613F33" w:rsidP="00613F33">
      <w:pPr>
        <w:pStyle w:val="EW"/>
        <w:rPr>
          <w:color w:val="FF0000"/>
          <w:lang w:eastAsia="zh-CN"/>
        </w:rPr>
      </w:pPr>
      <w:r>
        <w:rPr>
          <w:color w:val="FF0000"/>
          <w:lang w:eastAsia="zh-CN"/>
        </w:rPr>
        <w:t>Editor’s note: this clause contains the management services for SON and definition of information, such as targets, control, parameters, and PM measurements that are needed to support SON functions.</w:t>
      </w:r>
    </w:p>
    <w:p w14:paraId="24413F62" w14:textId="77777777" w:rsidR="00613F33" w:rsidRDefault="00613F33" w:rsidP="00613F33">
      <w:pPr>
        <w:pStyle w:val="EW"/>
      </w:pPr>
    </w:p>
    <w:p w14:paraId="76295F1A" w14:textId="77777777" w:rsidR="00613F33" w:rsidRDefault="00613F33" w:rsidP="00613F33">
      <w:pPr>
        <w:pStyle w:val="2"/>
      </w:pPr>
      <w:bookmarkStart w:id="2" w:name="_Toc34213811"/>
      <w:bookmarkStart w:id="3" w:name="_Toc34214440"/>
      <w:r>
        <w:lastRenderedPageBreak/>
        <w:t>7.1</w:t>
      </w:r>
      <w:r>
        <w:tab/>
        <w:t>Management services for D-SON management</w:t>
      </w:r>
      <w:bookmarkEnd w:id="2"/>
      <w:bookmarkEnd w:id="3"/>
      <w:r>
        <w:t xml:space="preserve"> </w:t>
      </w:r>
    </w:p>
    <w:p w14:paraId="780435E2" w14:textId="4994C372" w:rsidR="00613F33" w:rsidRPr="00287B39" w:rsidRDefault="00613F33" w:rsidP="00287B39">
      <w:pPr>
        <w:pStyle w:val="3"/>
      </w:pPr>
      <w:bookmarkStart w:id="4" w:name="_Toc34213812"/>
      <w:bookmarkStart w:id="5" w:name="_Toc34214441"/>
      <w:bookmarkStart w:id="6" w:name="_Hlk31733208"/>
      <w:r>
        <w:t>7.1.1</w:t>
      </w:r>
      <w:r>
        <w:tab/>
      </w:r>
      <w:r w:rsidRPr="0064544A">
        <w:rPr>
          <w:rStyle w:val="2Char"/>
        </w:rPr>
        <w:t>RACH</w:t>
      </w:r>
      <w:r w:rsidRPr="00932069">
        <w:rPr>
          <w:rStyle w:val="2Char"/>
        </w:rPr>
        <w:t xml:space="preserve"> </w:t>
      </w:r>
      <w:r w:rsidRPr="00C00771">
        <w:rPr>
          <w:rStyle w:val="2Char"/>
        </w:rPr>
        <w:t>Optimization</w:t>
      </w:r>
      <w:r w:rsidRPr="00932069">
        <w:rPr>
          <w:rStyle w:val="2Char"/>
        </w:rPr>
        <w:t xml:space="preserve"> (Random Access Optimisation</w:t>
      </w:r>
      <w:r w:rsidRPr="00932069">
        <w:t>)</w:t>
      </w:r>
      <w:bookmarkEnd w:id="4"/>
      <w:bookmarkEnd w:id="5"/>
    </w:p>
    <w:p w14:paraId="21C37E10" w14:textId="493EAFCE" w:rsidR="00613F33" w:rsidRDefault="00613F33" w:rsidP="00613F33">
      <w:pPr>
        <w:pStyle w:val="4"/>
        <w:rPr>
          <w:ins w:id="7" w:author="Huawei" w:date="2020-04-08T11:39:00Z"/>
        </w:rPr>
      </w:pPr>
      <w:bookmarkStart w:id="8" w:name="_Toc34213813"/>
      <w:bookmarkStart w:id="9" w:name="_Toc34214442"/>
      <w:bookmarkEnd w:id="6"/>
      <w:r>
        <w:t>7</w:t>
      </w:r>
      <w:r w:rsidRPr="00E1626B">
        <w:t>.</w:t>
      </w:r>
      <w:r>
        <w:t>1.1.1</w:t>
      </w:r>
      <w:r w:rsidRPr="00E1626B">
        <w:tab/>
      </w:r>
      <w:proofErr w:type="spellStart"/>
      <w:r>
        <w:t>MnS</w:t>
      </w:r>
      <w:proofErr w:type="spellEnd"/>
      <w:r>
        <w:t xml:space="preserve"> component type A</w:t>
      </w:r>
      <w:bookmarkEnd w:id="8"/>
      <w:bookmarkEnd w:id="9"/>
      <w:r w:rsidR="00287B39">
        <w:t xml:space="preserve"> </w:t>
      </w:r>
      <w:ins w:id="10" w:author="Huawei" w:date="2020-04-08T11:39:00Z">
        <w:r w:rsidR="00287B39">
          <w:t>and type B definition</w:t>
        </w:r>
      </w:ins>
    </w:p>
    <w:p w14:paraId="544120CF" w14:textId="14EC0138" w:rsidR="00287B39" w:rsidRDefault="00287B39" w:rsidP="00287B39">
      <w:pPr>
        <w:pStyle w:val="TH"/>
        <w:rPr>
          <w:ins w:id="11" w:author="Huawei" w:date="2020-04-08T11:39:00Z"/>
        </w:rPr>
      </w:pPr>
      <w:ins w:id="12" w:author="Huawei" w:date="2020-04-08T11:39:00Z">
        <w:r>
          <w:t>Table 7.1.1</w:t>
        </w:r>
      </w:ins>
      <w:ins w:id="13" w:author="Huawei" w:date="2020-04-08T11:42:00Z">
        <w:r w:rsidR="00495F11">
          <w:t>.1</w:t>
        </w:r>
      </w:ins>
      <w:ins w:id="14" w:author="Huawei" w:date="2020-04-08T11:39:00Z">
        <w:r>
          <w:t xml:space="preserve">-1: Components of </w:t>
        </w:r>
      </w:ins>
      <w:ins w:id="15" w:author="Huawei" w:date="2020-04-08T11:40:00Z">
        <w:r>
          <w:rPr>
            <w:lang w:eastAsia="zh-CN"/>
          </w:rPr>
          <w:t>RACH Optimization</w:t>
        </w:r>
      </w:ins>
      <w:ins w:id="16" w:author="Huawei" w:date="2020-04-08T11:39:00Z">
        <w:r>
          <w:rPr>
            <w:lang w:eastAsia="zh-CN"/>
          </w:rPr>
          <w:t xml:space="preserve"> </w:t>
        </w:r>
        <w:proofErr w:type="spellStart"/>
        <w:r>
          <w:rPr>
            <w:lang w:eastAsia="zh-CN"/>
          </w:rPr>
          <w:t>MnS</w:t>
        </w:r>
        <w:proofErr w:type="spellEnd"/>
      </w:ins>
    </w:p>
    <w:tbl>
      <w:tblPr>
        <w:tblW w:w="7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  <w:tblPrChange w:id="17" w:author="Huawei_r1" w:date="2020-04-24T18:22:00Z">
          <w:tblPr>
            <w:tblW w:w="6750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28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1838"/>
        <w:gridCol w:w="3544"/>
        <w:gridCol w:w="2126"/>
        <w:tblGridChange w:id="18">
          <w:tblGrid>
            <w:gridCol w:w="2134"/>
            <w:gridCol w:w="2450"/>
            <w:gridCol w:w="2166"/>
          </w:tblGrid>
        </w:tblGridChange>
      </w:tblGrid>
      <w:tr w:rsidR="00287B39" w14:paraId="5C081565" w14:textId="77777777" w:rsidTr="008B04E8">
        <w:trPr>
          <w:jc w:val="center"/>
          <w:ins w:id="19" w:author="Huawei" w:date="2020-04-08T11:39:00Z"/>
          <w:trPrChange w:id="20" w:author="Huawei_r1" w:date="2020-04-24T18:22:00Z">
            <w:trPr>
              <w:jc w:val="center"/>
            </w:trPr>
          </w:trPrChange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  <w:tcPrChange w:id="21" w:author="Huawei_r1" w:date="2020-04-24T18:22:00Z">
              <w:tcPr>
                <w:tcW w:w="2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/>
                <w:vAlign w:val="bottom"/>
                <w:hideMark/>
              </w:tcPr>
            </w:tcPrChange>
          </w:tcPr>
          <w:p w14:paraId="6194846E" w14:textId="77777777" w:rsidR="00287B39" w:rsidRDefault="00287B39" w:rsidP="00A90D37">
            <w:pPr>
              <w:pStyle w:val="TAH"/>
              <w:rPr>
                <w:ins w:id="22" w:author="Huawei" w:date="2020-04-08T11:39:00Z"/>
              </w:rPr>
            </w:pPr>
            <w:ins w:id="23" w:author="Huawei" w:date="2020-04-08T11:39:00Z">
              <w:r>
                <w:t>Management service</w:t>
              </w:r>
            </w:ins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  <w:tcPrChange w:id="24" w:author="Huawei_r1" w:date="2020-04-24T18:22:00Z">
              <w:tcPr>
                <w:tcW w:w="2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/>
                <w:vAlign w:val="bottom"/>
                <w:hideMark/>
              </w:tcPr>
            </w:tcPrChange>
          </w:tcPr>
          <w:p w14:paraId="19A96AFF" w14:textId="77777777" w:rsidR="00287B39" w:rsidRDefault="00287B39" w:rsidP="00A90D37">
            <w:pPr>
              <w:pStyle w:val="TAH"/>
              <w:rPr>
                <w:ins w:id="25" w:author="Huawei" w:date="2020-04-08T11:39:00Z"/>
              </w:rPr>
            </w:pPr>
            <w:ins w:id="26" w:author="Huawei" w:date="2020-04-08T11:39:00Z">
              <w:r>
                <w:t>Management service component type A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  <w:tcPrChange w:id="27" w:author="Huawei_r1" w:date="2020-04-24T18:22:00Z">
              <w:tcPr>
                <w:tcW w:w="21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/>
                <w:vAlign w:val="bottom"/>
                <w:hideMark/>
              </w:tcPr>
            </w:tcPrChange>
          </w:tcPr>
          <w:p w14:paraId="137A75DB" w14:textId="77777777" w:rsidR="00287B39" w:rsidRDefault="00287B39" w:rsidP="00A90D37">
            <w:pPr>
              <w:pStyle w:val="TAH"/>
              <w:rPr>
                <w:ins w:id="28" w:author="Huawei" w:date="2020-04-08T11:39:00Z"/>
              </w:rPr>
            </w:pPr>
            <w:ins w:id="29" w:author="Huawei" w:date="2020-04-08T11:39:00Z">
              <w:r>
                <w:t>Management service component type B</w:t>
              </w:r>
            </w:ins>
          </w:p>
        </w:tc>
      </w:tr>
      <w:tr w:rsidR="008B04E8" w:rsidRPr="008B04E8" w14:paraId="69BB51B0" w14:textId="77777777" w:rsidTr="008B04E8">
        <w:trPr>
          <w:trHeight w:val="641"/>
          <w:jc w:val="center"/>
          <w:ins w:id="30" w:author="Huawei" w:date="2020-04-08T11:39:00Z"/>
          <w:trPrChange w:id="31" w:author="Huawei_r1" w:date="2020-04-24T18:22:00Z">
            <w:trPr>
              <w:trHeight w:val="641"/>
              <w:jc w:val="center"/>
            </w:trPr>
          </w:trPrChange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  <w:tcPrChange w:id="32" w:author="Huawei_r1" w:date="2020-04-24T18:22:00Z">
              <w:tcPr>
                <w:tcW w:w="2134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D299E6E" w14:textId="6F7805AD" w:rsidR="008B04E8" w:rsidRDefault="008B04E8" w:rsidP="00A90D37">
            <w:pPr>
              <w:pStyle w:val="TAL"/>
              <w:rPr>
                <w:ins w:id="33" w:author="Huawei" w:date="2020-04-08T11:39:00Z"/>
              </w:rPr>
            </w:pPr>
            <w:ins w:id="34" w:author="Huawei" w:date="2020-04-08T11:39:00Z">
              <w:r>
                <w:rPr>
                  <w:rFonts w:hint="eastAsia"/>
                  <w:lang w:eastAsia="zh-CN"/>
                </w:rPr>
                <w:t>RACH</w:t>
              </w:r>
              <w:r>
                <w:t xml:space="preserve"> Optimization </w:t>
              </w:r>
              <w:proofErr w:type="spellStart"/>
              <w:r>
                <w:t>MnS</w:t>
              </w:r>
              <w:proofErr w:type="spellEnd"/>
            </w:ins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5" w:author="Huawei_r1" w:date="2020-04-24T18:22:00Z">
              <w:tcPr>
                <w:tcW w:w="2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A02B09B" w14:textId="77777777" w:rsidR="008B04E8" w:rsidRPr="004F40BB" w:rsidRDefault="008B04E8" w:rsidP="008B04E8">
            <w:pPr>
              <w:spacing w:after="120"/>
              <w:rPr>
                <w:ins w:id="36" w:author="Huawei_r1" w:date="2020-04-24T18:20:00Z"/>
                <w:lang w:eastAsia="zh-CN"/>
              </w:rPr>
            </w:pPr>
            <w:ins w:id="37" w:author="Huawei_r1" w:date="2020-04-24T18:20:00Z">
              <w:r w:rsidRPr="004F40BB">
                <w:rPr>
                  <w:lang w:eastAsia="zh-CN"/>
                </w:rPr>
                <w:t>Operations defined in clause 5 of TS 28.532 [3]:</w:t>
              </w:r>
            </w:ins>
          </w:p>
          <w:p w14:paraId="043E0F17" w14:textId="77777777" w:rsidR="008B04E8" w:rsidRPr="00D57B46" w:rsidRDefault="008B04E8" w:rsidP="008B04E8">
            <w:pPr>
              <w:spacing w:after="120"/>
              <w:rPr>
                <w:ins w:id="38" w:author="Huawei_r1" w:date="2020-04-24T18:20:00Z"/>
                <w:lang w:eastAsia="zh-CN"/>
              </w:rPr>
            </w:pPr>
            <w:ins w:id="39" w:author="Huawei_r1" w:date="2020-04-24T18:20:00Z">
              <w:r w:rsidRPr="00D57B46">
                <w:rPr>
                  <w:sz w:val="18"/>
                  <w:szCs w:val="18"/>
                  <w:lang w:eastAsia="zh-CN"/>
                </w:rPr>
                <w:t xml:space="preserve">- </w:t>
              </w:r>
              <w:proofErr w:type="spellStart"/>
              <w:r w:rsidRPr="00920E85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getMOIAttributes</w:t>
              </w:r>
              <w:proofErr w:type="spellEnd"/>
              <w:r w:rsidRPr="00D57B46">
                <w:rPr>
                  <w:lang w:eastAsia="zh-CN"/>
                </w:rPr>
                <w:t xml:space="preserve"> operation</w:t>
              </w:r>
            </w:ins>
          </w:p>
          <w:p w14:paraId="5BD5A498" w14:textId="77777777" w:rsidR="008B04E8" w:rsidRPr="00D57B46" w:rsidRDefault="008B04E8" w:rsidP="008B04E8">
            <w:pPr>
              <w:spacing w:after="120"/>
              <w:ind w:left="144" w:hanging="144"/>
              <w:rPr>
                <w:ins w:id="40" w:author="Huawei_r1" w:date="2020-04-24T18:20:00Z"/>
                <w:lang w:eastAsia="zh-CN"/>
              </w:rPr>
            </w:pPr>
            <w:ins w:id="41" w:author="Huawei_r1" w:date="2020-04-24T18:20:00Z">
              <w:r w:rsidRPr="00D57B46">
                <w:rPr>
                  <w:lang w:eastAsia="zh-CN"/>
                </w:rPr>
                <w:t xml:space="preserve">- </w:t>
              </w:r>
              <w:proofErr w:type="spellStart"/>
              <w:r w:rsidRPr="00920E85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modifyMOIAttributes</w:t>
              </w:r>
              <w:proofErr w:type="spellEnd"/>
              <w:r w:rsidRPr="00D57B46">
                <w:rPr>
                  <w:lang w:eastAsia="zh-CN"/>
                </w:rPr>
                <w:t xml:space="preserve"> operation</w:t>
              </w:r>
            </w:ins>
          </w:p>
          <w:p w14:paraId="7916AC94" w14:textId="77777777" w:rsidR="008B04E8" w:rsidRDefault="008B04E8" w:rsidP="008B04E8">
            <w:pPr>
              <w:pStyle w:val="TAL"/>
              <w:rPr>
                <w:ins w:id="42" w:author="Huawei_r1" w:date="2020-04-24T18:31:00Z"/>
              </w:rPr>
            </w:pPr>
            <w:ins w:id="43" w:author="Huawei_r1" w:date="2020-04-24T18:20:00Z">
              <w:r w:rsidRPr="00D57B46">
                <w:rPr>
                  <w:lang w:eastAsia="zh-CN"/>
                </w:rPr>
                <w:t xml:space="preserve">- </w:t>
              </w:r>
              <w:proofErr w:type="spellStart"/>
              <w:r w:rsidRPr="00920E85">
                <w:rPr>
                  <w:rFonts w:ascii="Courier New" w:hAnsi="Courier New" w:cs="Courier New"/>
                  <w:szCs w:val="18"/>
                </w:rPr>
                <w:t>notifyMOIAttributeValueChange</w:t>
              </w:r>
              <w:proofErr w:type="spellEnd"/>
              <w:r w:rsidRPr="00D57B46">
                <w:t xml:space="preserve"> operation</w:t>
              </w:r>
            </w:ins>
          </w:p>
          <w:p w14:paraId="1DB892FD" w14:textId="77777777" w:rsidR="00883EB9" w:rsidRDefault="00883EB9" w:rsidP="008B04E8">
            <w:pPr>
              <w:pStyle w:val="TAL"/>
              <w:rPr>
                <w:ins w:id="44" w:author="Huawei_r1" w:date="2020-04-24T18:22:00Z"/>
              </w:rPr>
            </w:pPr>
          </w:p>
          <w:p w14:paraId="506E0380" w14:textId="7945C665" w:rsidR="008B04E8" w:rsidRDefault="008B04E8" w:rsidP="008B04E8">
            <w:pPr>
              <w:pStyle w:val="TAL"/>
              <w:rPr>
                <w:ins w:id="45" w:author="Huawei_r1" w:date="2020-04-24T18:22:00Z"/>
                <w:rFonts w:hint="eastAsia"/>
                <w:lang w:eastAsia="zh-CN"/>
              </w:rPr>
            </w:pPr>
            <w:ins w:id="46" w:author="Huawei_r1" w:date="2020-04-24T18:22:00Z">
              <w:r>
                <w:rPr>
                  <w:lang w:eastAsia="zh-CN"/>
                </w:rPr>
                <w:t xml:space="preserve">Note: </w:t>
              </w:r>
              <w:r w:rsidRPr="00920E85">
                <w:rPr>
                  <w:rFonts w:ascii="Times New Roman" w:hAnsi="Times New Roman"/>
                  <w:sz w:val="20"/>
                </w:rPr>
                <w:t xml:space="preserve">It is supported by </w:t>
              </w:r>
              <w:r w:rsidRPr="004F40BB">
                <w:rPr>
                  <w:rFonts w:ascii="Times New Roman" w:hAnsi="Times New Roman"/>
                  <w:sz w:val="20"/>
                </w:rPr>
                <w:t xml:space="preserve">Provisioning </w:t>
              </w:r>
              <w:proofErr w:type="spellStart"/>
              <w:r>
                <w:rPr>
                  <w:rFonts w:ascii="Times New Roman" w:hAnsi="Times New Roman"/>
                  <w:sz w:val="20"/>
                </w:rPr>
                <w:t>MnS</w:t>
              </w:r>
              <w:proofErr w:type="spellEnd"/>
              <w:r>
                <w:rPr>
                  <w:rFonts w:ascii="Times New Roman" w:hAnsi="Times New Roman"/>
                  <w:sz w:val="20"/>
                </w:rPr>
                <w:t xml:space="preserve"> </w:t>
              </w:r>
              <w:r w:rsidRPr="004F40BB">
                <w:rPr>
                  <w:rFonts w:ascii="Times New Roman" w:hAnsi="Times New Roman"/>
                  <w:sz w:val="20"/>
                </w:rPr>
                <w:t>for NF</w:t>
              </w:r>
              <w:r w:rsidRPr="00920E85">
                <w:rPr>
                  <w:rFonts w:ascii="Times New Roman" w:hAnsi="Times New Roman"/>
                  <w:sz w:val="20"/>
                </w:rPr>
                <w:t>, as defined in 28.5</w:t>
              </w:r>
              <w:r>
                <w:rPr>
                  <w:rFonts w:ascii="Times New Roman" w:hAnsi="Times New Roman"/>
                  <w:sz w:val="20"/>
                </w:rPr>
                <w:t>31</w:t>
              </w:r>
              <w:r w:rsidRPr="00920E85">
                <w:rPr>
                  <w:rFonts w:ascii="Times New Roman" w:hAnsi="Times New Roman"/>
                  <w:sz w:val="20"/>
                </w:rPr>
                <w:t xml:space="preserve"> [</w:t>
              </w:r>
              <w:r>
                <w:rPr>
                  <w:rFonts w:ascii="Times New Roman" w:hAnsi="Times New Roman"/>
                  <w:sz w:val="20"/>
                </w:rPr>
                <w:t>11</w:t>
              </w:r>
              <w:r w:rsidRPr="00920E85">
                <w:rPr>
                  <w:rFonts w:ascii="Times New Roman" w:hAnsi="Times New Roman"/>
                  <w:sz w:val="20"/>
                </w:rPr>
                <w:t>].</w:t>
              </w:r>
            </w:ins>
          </w:p>
          <w:p w14:paraId="00AFBA88" w14:textId="75E795E2" w:rsidR="008B04E8" w:rsidRDefault="008B04E8" w:rsidP="008B04E8">
            <w:pPr>
              <w:pStyle w:val="TAL"/>
              <w:rPr>
                <w:ins w:id="47" w:author="Huawei" w:date="2020-04-08T11:39:00Z"/>
                <w:lang w:eastAsia="zh-CN"/>
              </w:rPr>
            </w:pPr>
            <w:ins w:id="48" w:author="Huawei" w:date="2020-04-08T11:39:00Z">
              <w:del w:id="49" w:author="Huawei_r1" w:date="2020-04-24T18:20:00Z">
                <w:r w:rsidDel="008B04E8">
                  <w:rPr>
                    <w:lang w:eastAsia="zh-CN"/>
                  </w:rPr>
                  <w:delText>Generic provisioning MnS CRUD operations/notification defined in TS 28.532</w:delText>
                </w:r>
              </w:del>
            </w:ins>
            <w:ins w:id="50" w:author="Huawei" w:date="2020-04-08T11:45:00Z">
              <w:del w:id="51" w:author="Huawei_r1" w:date="2020-04-24T18:20:00Z">
                <w:r w:rsidDel="008B04E8">
                  <w:rPr>
                    <w:lang w:eastAsia="zh-CN"/>
                  </w:rPr>
                  <w:delText>[3]</w:delText>
                </w:r>
              </w:del>
            </w:ins>
            <w:ins w:id="52" w:author="Huawei" w:date="2020-04-08T11:39:00Z">
              <w:del w:id="53" w:author="Huawei_r1" w:date="2020-04-24T18:20:00Z">
                <w:r w:rsidDel="008B04E8">
                  <w:rPr>
                    <w:lang w:eastAsia="zh-CN"/>
                  </w:rPr>
                  <w:delText>.</w:delText>
                </w:r>
              </w:del>
            </w:ins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  <w:tcPrChange w:id="54" w:author="Huawei_r1" w:date="2020-04-24T18:22:00Z">
              <w:tcPr>
                <w:tcW w:w="2166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0939B57" w14:textId="70EB6B40" w:rsidR="008B04E8" w:rsidRDefault="008B04E8" w:rsidP="00A90D37">
            <w:pPr>
              <w:pStyle w:val="TAL"/>
              <w:rPr>
                <w:ins w:id="55" w:author="Huawei" w:date="2020-04-08T11:39:00Z"/>
              </w:rPr>
            </w:pPr>
            <w:ins w:id="56" w:author="Huawei" w:date="2020-04-08T11:39:00Z">
              <w:r>
                <w:t>IOCs for RACH Optimization NRM fragment defined in TS 28.541</w:t>
              </w:r>
            </w:ins>
            <w:ins w:id="57" w:author="Huawei" w:date="2020-04-08T11:45:00Z">
              <w:r>
                <w:t>[13]</w:t>
              </w:r>
            </w:ins>
            <w:ins w:id="58" w:author="Huawei" w:date="2020-04-08T11:39:00Z">
              <w:r>
                <w:t>.</w:t>
              </w:r>
            </w:ins>
          </w:p>
        </w:tc>
      </w:tr>
      <w:tr w:rsidR="008B04E8" w:rsidRPr="008B04E8" w14:paraId="32BA48BD" w14:textId="77777777" w:rsidTr="008B04E8">
        <w:trPr>
          <w:trHeight w:val="641"/>
          <w:jc w:val="center"/>
          <w:ins w:id="59" w:author="Huawei_r1" w:date="2020-04-24T18:20:00Z"/>
          <w:trPrChange w:id="60" w:author="Huawei_r1" w:date="2020-04-24T18:22:00Z">
            <w:trPr>
              <w:trHeight w:val="641"/>
              <w:jc w:val="center"/>
            </w:trPr>
          </w:trPrChange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1" w:author="Huawei_r1" w:date="2020-04-24T18:22:00Z">
              <w:tcPr>
                <w:tcW w:w="2134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C51F9A3" w14:textId="77777777" w:rsidR="008B04E8" w:rsidRDefault="008B04E8" w:rsidP="00A90D37">
            <w:pPr>
              <w:pStyle w:val="TAL"/>
              <w:rPr>
                <w:ins w:id="62" w:author="Huawei_r1" w:date="2020-04-24T18:20:00Z"/>
                <w:rFonts w:hint="eastAsia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PrChange w:id="63" w:author="Huawei_r1" w:date="2020-04-24T18:22:00Z">
              <w:tcPr>
                <w:tcW w:w="245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14:paraId="16C1C23A" w14:textId="77777777" w:rsidR="008B04E8" w:rsidRPr="0045431C" w:rsidRDefault="008B04E8" w:rsidP="008B04E8">
            <w:pPr>
              <w:rPr>
                <w:ins w:id="64" w:author="Huawei_r1" w:date="2020-04-24T18:21:00Z"/>
                <w:sz w:val="18"/>
                <w:szCs w:val="18"/>
                <w:lang w:eastAsia="zh-CN"/>
              </w:rPr>
            </w:pPr>
            <w:ins w:id="65" w:author="Huawei_r1" w:date="2020-04-24T18:21:00Z">
              <w:r w:rsidRPr="0045431C">
                <w:rPr>
                  <w:sz w:val="18"/>
                  <w:szCs w:val="18"/>
                  <w:lang w:eastAsia="zh-CN"/>
                </w:rPr>
                <w:t>Operations defined in clause 11.3.1.1.1 in TS 28.532 [3] and clause 6.2.3 of TS 28.550 [12]:</w:t>
              </w:r>
            </w:ins>
          </w:p>
          <w:p w14:paraId="2244F507" w14:textId="77777777" w:rsidR="008B04E8" w:rsidRDefault="008B04E8" w:rsidP="008B04E8">
            <w:pPr>
              <w:rPr>
                <w:ins w:id="66" w:author="Huawei_r1" w:date="2020-04-24T18:21:00Z"/>
                <w:lang w:eastAsia="zh-CN"/>
              </w:rPr>
            </w:pPr>
            <w:ins w:id="67" w:author="Huawei_r1" w:date="2020-04-24T18:21:00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- </w:t>
              </w:r>
              <w:proofErr w:type="spellStart"/>
              <w:r w:rsidRPr="0094218F">
                <w:rPr>
                  <w:rFonts w:ascii="Courier New" w:hAnsi="Courier New" w:cs="Courier New"/>
                  <w:lang w:eastAsia="zh-CN"/>
                </w:rPr>
                <w:t>notifyFileReady</w:t>
              </w:r>
              <w:proofErr w:type="spellEnd"/>
              <w:r w:rsidRPr="00343FC5">
                <w:rPr>
                  <w:lang w:eastAsia="zh-CN"/>
                </w:rPr>
                <w:t xml:space="preserve"> operation</w:t>
              </w:r>
            </w:ins>
          </w:p>
          <w:p w14:paraId="76AA25D1" w14:textId="77777777" w:rsidR="008B04E8" w:rsidRDefault="008B04E8" w:rsidP="008B04E8">
            <w:pPr>
              <w:pStyle w:val="TAL"/>
              <w:rPr>
                <w:ins w:id="68" w:author="Huawei_r1" w:date="2020-04-24T18:21:00Z"/>
                <w:lang w:eastAsia="zh-CN"/>
              </w:rPr>
            </w:pPr>
            <w:ins w:id="69" w:author="Huawei_r1" w:date="2020-04-24T18:21:00Z">
              <w:r>
                <w:rPr>
                  <w:lang w:eastAsia="zh-CN"/>
                </w:rPr>
                <w:t xml:space="preserve">- </w:t>
              </w:r>
              <w:proofErr w:type="spellStart"/>
              <w:r w:rsidRPr="0094218F">
                <w:rPr>
                  <w:rFonts w:ascii="Courier New" w:hAnsi="Courier New" w:cs="Courier New"/>
                </w:rPr>
                <w:t>reportStreamData</w:t>
              </w:r>
              <w:proofErr w:type="spellEnd"/>
              <w:r w:rsidRPr="00343FC5">
                <w:rPr>
                  <w:lang w:eastAsia="zh-CN"/>
                </w:rPr>
                <w:t xml:space="preserve"> operation</w:t>
              </w:r>
            </w:ins>
          </w:p>
          <w:p w14:paraId="7879BDA8" w14:textId="77777777" w:rsidR="008B04E8" w:rsidRDefault="008B04E8" w:rsidP="008B04E8">
            <w:pPr>
              <w:pStyle w:val="TAL"/>
              <w:rPr>
                <w:ins w:id="70" w:author="Huawei_r1" w:date="2020-04-24T18:21:00Z"/>
                <w:lang w:eastAsia="zh-CN"/>
              </w:rPr>
            </w:pPr>
          </w:p>
          <w:p w14:paraId="0FE2B1DE" w14:textId="38C05E3F" w:rsidR="008B04E8" w:rsidRDefault="008B04E8" w:rsidP="008B04E8">
            <w:pPr>
              <w:pStyle w:val="TAL"/>
              <w:rPr>
                <w:ins w:id="71" w:author="Huawei_r1" w:date="2020-04-24T18:20:00Z"/>
                <w:lang w:eastAsia="zh-CN"/>
              </w:rPr>
            </w:pPr>
            <w:ins w:id="72" w:author="Huawei_r1" w:date="2020-04-24T18:21:00Z">
              <w:r>
                <w:rPr>
                  <w:lang w:eastAsia="zh-CN"/>
                </w:rPr>
                <w:t xml:space="preserve">Note: </w:t>
              </w:r>
              <w:r w:rsidRPr="00920E85">
                <w:rPr>
                  <w:rFonts w:ascii="Times New Roman" w:hAnsi="Times New Roman"/>
                  <w:sz w:val="20"/>
                </w:rPr>
                <w:t xml:space="preserve">It is supported by Performance </w:t>
              </w:r>
              <w:r>
                <w:rPr>
                  <w:rFonts w:ascii="Times New Roman" w:hAnsi="Times New Roman"/>
                  <w:sz w:val="20"/>
                </w:rPr>
                <w:t xml:space="preserve">Assurance </w:t>
              </w:r>
              <w:proofErr w:type="spellStart"/>
              <w:r>
                <w:rPr>
                  <w:rFonts w:ascii="Times New Roman" w:hAnsi="Times New Roman"/>
                  <w:sz w:val="20"/>
                </w:rPr>
                <w:t>MnS</w:t>
              </w:r>
              <w:proofErr w:type="spellEnd"/>
              <w:r w:rsidRPr="00920E85">
                <w:rPr>
                  <w:rFonts w:ascii="Times New Roman" w:hAnsi="Times New Roman"/>
                  <w:sz w:val="20"/>
                </w:rPr>
                <w:t xml:space="preserve"> for NFs, as defined in 28.550 [</w:t>
              </w:r>
              <w:r>
                <w:rPr>
                  <w:rFonts w:ascii="Times New Roman" w:hAnsi="Times New Roman"/>
                  <w:sz w:val="20"/>
                </w:rPr>
                <w:t>12</w:t>
              </w:r>
              <w:r w:rsidRPr="00920E85">
                <w:rPr>
                  <w:rFonts w:ascii="Times New Roman" w:hAnsi="Times New Roman"/>
                  <w:sz w:val="20"/>
                </w:rPr>
                <w:t>].</w:t>
              </w:r>
            </w:ins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3" w:author="Huawei_r1" w:date="2020-04-24T18:22:00Z">
              <w:tcPr>
                <w:tcW w:w="2166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6CE485A" w14:textId="77777777" w:rsidR="008B04E8" w:rsidRDefault="008B04E8" w:rsidP="00A90D37">
            <w:pPr>
              <w:pStyle w:val="TAL"/>
              <w:rPr>
                <w:ins w:id="74" w:author="Huawei_r1" w:date="2020-04-24T18:20:00Z"/>
              </w:rPr>
            </w:pPr>
          </w:p>
        </w:tc>
      </w:tr>
    </w:tbl>
    <w:p w14:paraId="04EB5C50" w14:textId="77777777" w:rsidR="00287B39" w:rsidRPr="00287B39" w:rsidRDefault="00287B39" w:rsidP="00EA7E1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379"/>
        <w:gridCol w:w="2799"/>
      </w:tblGrid>
      <w:tr w:rsidR="00613F33" w:rsidRPr="00215D3C" w:rsidDel="00287B39" w14:paraId="3C0BD046" w14:textId="5F85EB5A" w:rsidTr="00A90D37">
        <w:trPr>
          <w:jc w:val="center"/>
          <w:del w:id="75" w:author="Huawei" w:date="2020-04-08T11:39:00Z"/>
        </w:trPr>
        <w:tc>
          <w:tcPr>
            <w:tcW w:w="4379" w:type="dxa"/>
            <w:shd w:val="pct15" w:color="auto" w:fill="FFFFFF"/>
          </w:tcPr>
          <w:p w14:paraId="63C7DDB6" w14:textId="0D887AE0" w:rsidR="00613F33" w:rsidRPr="00215D3C" w:rsidDel="00287B39" w:rsidRDefault="00613F33" w:rsidP="00A90D37">
            <w:pPr>
              <w:pStyle w:val="TAH"/>
              <w:rPr>
                <w:del w:id="76" w:author="Huawei" w:date="2020-04-08T11:39:00Z"/>
              </w:rPr>
            </w:pPr>
            <w:del w:id="77" w:author="Huawei" w:date="2020-04-08T11:39:00Z">
              <w:r w:rsidRPr="00343FC5" w:rsidDel="00287B39">
                <w:rPr>
                  <w:lang w:eastAsia="zh-CN"/>
                </w:rPr>
                <w:delText>MnS Component Type A</w:delText>
              </w:r>
            </w:del>
          </w:p>
        </w:tc>
        <w:tc>
          <w:tcPr>
            <w:tcW w:w="2799" w:type="dxa"/>
            <w:shd w:val="pct15" w:color="auto" w:fill="FFFFFF"/>
          </w:tcPr>
          <w:p w14:paraId="05918E46" w14:textId="429B6BDE" w:rsidR="00613F33" w:rsidRPr="00215D3C" w:rsidDel="00287B39" w:rsidRDefault="00613F33" w:rsidP="00A90D37">
            <w:pPr>
              <w:pStyle w:val="TAH"/>
              <w:rPr>
                <w:del w:id="78" w:author="Huawei" w:date="2020-04-08T11:39:00Z"/>
              </w:rPr>
            </w:pPr>
            <w:del w:id="79" w:author="Huawei" w:date="2020-04-08T11:39:00Z">
              <w:r w:rsidRPr="00343FC5" w:rsidDel="00287B39">
                <w:rPr>
                  <w:lang w:eastAsia="zh-CN"/>
                </w:rPr>
                <w:delText>Note</w:delText>
              </w:r>
            </w:del>
          </w:p>
        </w:tc>
      </w:tr>
      <w:tr w:rsidR="00613F33" w:rsidRPr="00215D3C" w:rsidDel="00287B39" w14:paraId="58863219" w14:textId="6D86FC25" w:rsidTr="00A90D37">
        <w:trPr>
          <w:jc w:val="center"/>
          <w:del w:id="80" w:author="Huawei" w:date="2020-04-08T11:39:00Z"/>
        </w:trPr>
        <w:tc>
          <w:tcPr>
            <w:tcW w:w="4379" w:type="dxa"/>
          </w:tcPr>
          <w:p w14:paraId="2C41D3CA" w14:textId="14E0C37B" w:rsidR="00613F33" w:rsidRPr="004F40BB" w:rsidDel="00287B39" w:rsidRDefault="00613F33" w:rsidP="00A90D37">
            <w:pPr>
              <w:spacing w:after="120"/>
              <w:rPr>
                <w:del w:id="81" w:author="Huawei" w:date="2020-04-08T11:39:00Z"/>
                <w:lang w:eastAsia="zh-CN"/>
              </w:rPr>
            </w:pPr>
            <w:del w:id="82" w:author="Huawei" w:date="2020-04-08T11:39:00Z">
              <w:r w:rsidRPr="004F40BB" w:rsidDel="00287B39">
                <w:rPr>
                  <w:lang w:eastAsia="zh-CN"/>
                </w:rPr>
                <w:delText>Operations defined in clause 5 of TS 28.532 [3]:</w:delText>
              </w:r>
            </w:del>
          </w:p>
          <w:p w14:paraId="7466B55C" w14:textId="5231B413" w:rsidR="00613F33" w:rsidRPr="00D57B46" w:rsidDel="00287B39" w:rsidRDefault="00613F33" w:rsidP="00A90D37">
            <w:pPr>
              <w:spacing w:after="120"/>
              <w:rPr>
                <w:del w:id="83" w:author="Huawei" w:date="2020-04-08T11:39:00Z"/>
                <w:lang w:eastAsia="zh-CN"/>
              </w:rPr>
            </w:pPr>
            <w:del w:id="84" w:author="Huawei" w:date="2020-04-08T11:39:00Z">
              <w:r w:rsidRPr="00D57B46" w:rsidDel="00287B39">
                <w:rPr>
                  <w:sz w:val="18"/>
                  <w:szCs w:val="18"/>
                  <w:lang w:eastAsia="zh-CN"/>
                </w:rPr>
                <w:delText xml:space="preserve">- </w:delText>
              </w:r>
              <w:r w:rsidRPr="00920E85" w:rsidDel="00287B39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delText>getMOIAttributes</w:delText>
              </w:r>
              <w:r w:rsidRPr="00D57B46" w:rsidDel="00287B39">
                <w:rPr>
                  <w:lang w:eastAsia="zh-CN"/>
                </w:rPr>
                <w:delText xml:space="preserve"> operation</w:delText>
              </w:r>
            </w:del>
          </w:p>
          <w:p w14:paraId="2348877B" w14:textId="08E3C6A0" w:rsidR="00613F33" w:rsidRPr="00D57B46" w:rsidDel="00287B39" w:rsidRDefault="00613F33" w:rsidP="00A90D37">
            <w:pPr>
              <w:spacing w:after="120"/>
              <w:ind w:left="144" w:hanging="144"/>
              <w:rPr>
                <w:del w:id="85" w:author="Huawei" w:date="2020-04-08T11:39:00Z"/>
                <w:lang w:eastAsia="zh-CN"/>
              </w:rPr>
            </w:pPr>
            <w:del w:id="86" w:author="Huawei" w:date="2020-04-08T11:39:00Z">
              <w:r w:rsidRPr="00D57B46" w:rsidDel="00287B39">
                <w:rPr>
                  <w:lang w:eastAsia="zh-CN"/>
                </w:rPr>
                <w:delText xml:space="preserve">- </w:delText>
              </w:r>
              <w:r w:rsidRPr="00920E85" w:rsidDel="00287B39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delText>modifyMOIAttributes</w:delText>
              </w:r>
              <w:r w:rsidRPr="00D57B46" w:rsidDel="00287B39">
                <w:rPr>
                  <w:lang w:eastAsia="zh-CN"/>
                </w:rPr>
                <w:delText xml:space="preserve"> operation</w:delText>
              </w:r>
            </w:del>
          </w:p>
          <w:p w14:paraId="3082334E" w14:textId="3F7F6288" w:rsidR="00613F33" w:rsidRPr="00215D3C" w:rsidDel="00287B39" w:rsidRDefault="00613F33" w:rsidP="00A90D37">
            <w:pPr>
              <w:pStyle w:val="TAL"/>
              <w:ind w:left="144" w:hanging="144"/>
              <w:rPr>
                <w:del w:id="87" w:author="Huawei" w:date="2020-04-08T11:39:00Z"/>
                <w:rFonts w:ascii="Courier New" w:hAnsi="Courier New" w:cs="Courier New"/>
              </w:rPr>
            </w:pPr>
            <w:del w:id="88" w:author="Huawei" w:date="2020-04-08T11:39:00Z">
              <w:r w:rsidRPr="00D57B46" w:rsidDel="00287B39">
                <w:rPr>
                  <w:lang w:eastAsia="zh-CN"/>
                </w:rPr>
                <w:delText xml:space="preserve">- </w:delText>
              </w:r>
              <w:r w:rsidRPr="00920E85" w:rsidDel="00287B39">
                <w:rPr>
                  <w:rFonts w:ascii="Courier New" w:hAnsi="Courier New" w:cs="Courier New"/>
                  <w:szCs w:val="18"/>
                </w:rPr>
                <w:delText>notifyMOIAttributeValueChange</w:delText>
              </w:r>
              <w:r w:rsidRPr="00D57B46" w:rsidDel="00287B39">
                <w:delText xml:space="preserve"> operation</w:delText>
              </w:r>
            </w:del>
          </w:p>
        </w:tc>
        <w:tc>
          <w:tcPr>
            <w:tcW w:w="2799" w:type="dxa"/>
          </w:tcPr>
          <w:p w14:paraId="0DF704F7" w14:textId="6EF5FA0F" w:rsidR="00613F33" w:rsidRPr="00920E85" w:rsidDel="00287B39" w:rsidRDefault="00613F33" w:rsidP="00A90D37">
            <w:pPr>
              <w:pStyle w:val="TAL"/>
              <w:rPr>
                <w:del w:id="89" w:author="Huawei" w:date="2020-04-08T11:39:00Z"/>
                <w:rFonts w:ascii="Times New Roman" w:hAnsi="Times New Roman"/>
                <w:sz w:val="20"/>
              </w:rPr>
            </w:pPr>
            <w:del w:id="90" w:author="Huawei" w:date="2020-04-08T11:39:00Z">
              <w:r w:rsidRPr="00920E85" w:rsidDel="00287B39">
                <w:rPr>
                  <w:rFonts w:ascii="Times New Roman" w:hAnsi="Times New Roman"/>
                  <w:sz w:val="20"/>
                </w:rPr>
                <w:delText xml:space="preserve">It is supported by </w:delText>
              </w:r>
              <w:r w:rsidRPr="004F40BB" w:rsidDel="00287B39">
                <w:rPr>
                  <w:rFonts w:ascii="Times New Roman" w:hAnsi="Times New Roman"/>
                  <w:sz w:val="20"/>
                </w:rPr>
                <w:delText xml:space="preserve">Provisioning </w:delText>
              </w:r>
              <w:r w:rsidDel="00287B39">
                <w:rPr>
                  <w:rFonts w:ascii="Times New Roman" w:hAnsi="Times New Roman"/>
                  <w:sz w:val="20"/>
                </w:rPr>
                <w:delText xml:space="preserve">MnS </w:delText>
              </w:r>
              <w:r w:rsidRPr="004F40BB" w:rsidDel="00287B39">
                <w:rPr>
                  <w:rFonts w:ascii="Times New Roman" w:hAnsi="Times New Roman"/>
                  <w:sz w:val="20"/>
                </w:rPr>
                <w:delText>for NF</w:delText>
              </w:r>
              <w:r w:rsidRPr="00920E85" w:rsidDel="00287B39">
                <w:rPr>
                  <w:rFonts w:ascii="Times New Roman" w:hAnsi="Times New Roman"/>
                  <w:sz w:val="20"/>
                </w:rPr>
                <w:delText>, as defined in 28.5</w:delText>
              </w:r>
              <w:r w:rsidDel="00287B39">
                <w:rPr>
                  <w:rFonts w:ascii="Times New Roman" w:hAnsi="Times New Roman"/>
                  <w:sz w:val="20"/>
                </w:rPr>
                <w:delText>31</w:delText>
              </w:r>
              <w:r w:rsidRPr="00920E85" w:rsidDel="00287B39">
                <w:rPr>
                  <w:rFonts w:ascii="Times New Roman" w:hAnsi="Times New Roman"/>
                  <w:sz w:val="20"/>
                </w:rPr>
                <w:delText xml:space="preserve"> [</w:delText>
              </w:r>
              <w:r w:rsidDel="00287B39">
                <w:rPr>
                  <w:rFonts w:ascii="Times New Roman" w:hAnsi="Times New Roman"/>
                  <w:sz w:val="20"/>
                </w:rPr>
                <w:delText>11</w:delText>
              </w:r>
              <w:r w:rsidRPr="00920E85" w:rsidDel="00287B39">
                <w:rPr>
                  <w:rFonts w:ascii="Times New Roman" w:hAnsi="Times New Roman"/>
                  <w:sz w:val="20"/>
                </w:rPr>
                <w:delText>].</w:delText>
              </w:r>
            </w:del>
          </w:p>
        </w:tc>
      </w:tr>
      <w:tr w:rsidR="00613F33" w:rsidRPr="00215D3C" w:rsidDel="00287B39" w14:paraId="3112EC77" w14:textId="43DF5820" w:rsidTr="00A90D37">
        <w:trPr>
          <w:trHeight w:val="989"/>
          <w:jc w:val="center"/>
          <w:del w:id="91" w:author="Huawei" w:date="2020-04-08T11:39:00Z"/>
        </w:trPr>
        <w:tc>
          <w:tcPr>
            <w:tcW w:w="4379" w:type="dxa"/>
          </w:tcPr>
          <w:p w14:paraId="2F3CD607" w14:textId="5A91FD73" w:rsidR="00613F33" w:rsidRPr="0045431C" w:rsidDel="00287B39" w:rsidRDefault="00613F33" w:rsidP="00A90D37">
            <w:pPr>
              <w:rPr>
                <w:del w:id="92" w:author="Huawei" w:date="2020-04-08T11:39:00Z"/>
                <w:sz w:val="18"/>
                <w:szCs w:val="18"/>
                <w:lang w:eastAsia="zh-CN"/>
              </w:rPr>
            </w:pPr>
            <w:del w:id="93" w:author="Huawei" w:date="2020-04-08T11:39:00Z">
              <w:r w:rsidRPr="0045431C" w:rsidDel="00287B39">
                <w:rPr>
                  <w:sz w:val="18"/>
                  <w:szCs w:val="18"/>
                  <w:lang w:eastAsia="zh-CN"/>
                </w:rPr>
                <w:delText>Operations defined in clause 11.3.1.1.1 in TS 28.532 [3] and clause 6.2.3 of TS 28.550 [12]:</w:delText>
              </w:r>
            </w:del>
          </w:p>
          <w:p w14:paraId="4BEBA86D" w14:textId="69C82CCB" w:rsidR="00613F33" w:rsidDel="00287B39" w:rsidRDefault="00613F33" w:rsidP="00A90D37">
            <w:pPr>
              <w:rPr>
                <w:del w:id="94" w:author="Huawei" w:date="2020-04-08T11:39:00Z"/>
                <w:lang w:eastAsia="zh-CN"/>
              </w:rPr>
            </w:pPr>
            <w:del w:id="95" w:author="Huawei" w:date="2020-04-08T11:39:00Z">
              <w:r w:rsidDel="00287B39">
                <w:rPr>
                  <w:rFonts w:ascii="Arial" w:hAnsi="Arial" w:cs="Arial"/>
                  <w:sz w:val="18"/>
                  <w:szCs w:val="18"/>
                  <w:lang w:eastAsia="zh-CN"/>
                </w:rPr>
                <w:delText xml:space="preserve">- </w:delText>
              </w:r>
              <w:r w:rsidRPr="0094218F" w:rsidDel="00287B39">
                <w:rPr>
                  <w:rFonts w:ascii="Courier New" w:hAnsi="Courier New" w:cs="Courier New"/>
                  <w:lang w:eastAsia="zh-CN"/>
                </w:rPr>
                <w:delText>notifyFileReady</w:delText>
              </w:r>
              <w:r w:rsidRPr="00343FC5" w:rsidDel="00287B39">
                <w:rPr>
                  <w:lang w:eastAsia="zh-CN"/>
                </w:rPr>
                <w:delText xml:space="preserve"> operation</w:delText>
              </w:r>
            </w:del>
          </w:p>
          <w:p w14:paraId="2AA94E4B" w14:textId="4BCED74A" w:rsidR="00613F33" w:rsidRPr="00215D3C" w:rsidDel="00287B39" w:rsidRDefault="00613F33" w:rsidP="00A90D37">
            <w:pPr>
              <w:pStyle w:val="TAL"/>
              <w:rPr>
                <w:del w:id="96" w:author="Huawei" w:date="2020-04-08T11:39:00Z"/>
                <w:rFonts w:ascii="Courier New" w:hAnsi="Courier New" w:cs="Courier New"/>
              </w:rPr>
            </w:pPr>
            <w:del w:id="97" w:author="Huawei" w:date="2020-04-08T11:39:00Z">
              <w:r w:rsidDel="00287B39">
                <w:rPr>
                  <w:lang w:eastAsia="zh-CN"/>
                </w:rPr>
                <w:delText xml:space="preserve">- </w:delText>
              </w:r>
              <w:r w:rsidRPr="0094218F" w:rsidDel="00287B39">
                <w:rPr>
                  <w:rFonts w:ascii="Courier New" w:hAnsi="Courier New" w:cs="Courier New"/>
                </w:rPr>
                <w:delText>reportStreamData</w:delText>
              </w:r>
              <w:r w:rsidRPr="00343FC5" w:rsidDel="00287B39">
                <w:rPr>
                  <w:lang w:eastAsia="zh-CN"/>
                </w:rPr>
                <w:delText xml:space="preserve"> operation</w:delText>
              </w:r>
            </w:del>
          </w:p>
        </w:tc>
        <w:tc>
          <w:tcPr>
            <w:tcW w:w="2799" w:type="dxa"/>
          </w:tcPr>
          <w:p w14:paraId="3C2D4DEA" w14:textId="30A1A262" w:rsidR="00613F33" w:rsidRPr="00920E85" w:rsidDel="00287B39" w:rsidRDefault="00613F33" w:rsidP="00A90D37">
            <w:pPr>
              <w:pStyle w:val="TAL"/>
              <w:rPr>
                <w:del w:id="98" w:author="Huawei" w:date="2020-04-08T11:39:00Z"/>
                <w:rFonts w:ascii="Times New Roman" w:hAnsi="Times New Roman"/>
                <w:sz w:val="20"/>
              </w:rPr>
            </w:pPr>
            <w:del w:id="99" w:author="Huawei" w:date="2020-04-08T11:39:00Z">
              <w:r w:rsidRPr="00920E85" w:rsidDel="00287B39">
                <w:rPr>
                  <w:rFonts w:ascii="Times New Roman" w:hAnsi="Times New Roman"/>
                  <w:sz w:val="20"/>
                </w:rPr>
                <w:delText xml:space="preserve">It is supported by Performance </w:delText>
              </w:r>
              <w:r w:rsidDel="00287B39">
                <w:rPr>
                  <w:rFonts w:ascii="Times New Roman" w:hAnsi="Times New Roman"/>
                  <w:sz w:val="20"/>
                </w:rPr>
                <w:delText>Assurance MnS</w:delText>
              </w:r>
              <w:r w:rsidRPr="00920E85" w:rsidDel="00287B39">
                <w:rPr>
                  <w:rFonts w:ascii="Times New Roman" w:hAnsi="Times New Roman"/>
                  <w:sz w:val="20"/>
                </w:rPr>
                <w:delText xml:space="preserve"> for NFs, as defined in 28.550 [</w:delText>
              </w:r>
              <w:r w:rsidDel="00287B39">
                <w:rPr>
                  <w:rFonts w:ascii="Times New Roman" w:hAnsi="Times New Roman"/>
                  <w:sz w:val="20"/>
                </w:rPr>
                <w:delText>12</w:delText>
              </w:r>
              <w:r w:rsidRPr="00920E85" w:rsidDel="00287B39">
                <w:rPr>
                  <w:rFonts w:ascii="Times New Roman" w:hAnsi="Times New Roman"/>
                  <w:sz w:val="20"/>
                </w:rPr>
                <w:delText>].</w:delText>
              </w:r>
            </w:del>
          </w:p>
        </w:tc>
      </w:tr>
    </w:tbl>
    <w:p w14:paraId="3E065EA2" w14:textId="6A44AB40" w:rsidR="00613F33" w:rsidDel="00287B39" w:rsidRDefault="00613F33" w:rsidP="00613F33">
      <w:pPr>
        <w:pStyle w:val="4"/>
        <w:rPr>
          <w:del w:id="100" w:author="Huawei" w:date="2020-04-08T11:39:00Z"/>
        </w:rPr>
      </w:pPr>
    </w:p>
    <w:p w14:paraId="156938AF" w14:textId="69E736F5" w:rsidR="00613F33" w:rsidDel="00287B39" w:rsidRDefault="00613F33" w:rsidP="00613F33">
      <w:pPr>
        <w:pStyle w:val="4"/>
        <w:rPr>
          <w:del w:id="101" w:author="Huawei" w:date="2020-04-08T11:39:00Z"/>
        </w:rPr>
      </w:pPr>
      <w:bookmarkStart w:id="102" w:name="_Toc34213814"/>
      <w:bookmarkStart w:id="103" w:name="_Toc34214443"/>
      <w:del w:id="104" w:author="Huawei" w:date="2020-04-08T11:39:00Z">
        <w:r w:rsidDel="00287B39">
          <w:delText>7.1.2.1</w:delText>
        </w:r>
        <w:r w:rsidDel="00287B39">
          <w:tab/>
          <w:delText>MnS Component Type B definition</w:delText>
        </w:r>
        <w:bookmarkEnd w:id="102"/>
        <w:bookmarkEnd w:id="103"/>
      </w:del>
    </w:p>
    <w:p w14:paraId="00B03E29" w14:textId="48B65547" w:rsidR="00613F33" w:rsidRPr="005D21A5" w:rsidDel="00287B39" w:rsidRDefault="00613F33" w:rsidP="00613F33">
      <w:pPr>
        <w:pStyle w:val="5"/>
        <w:rPr>
          <w:del w:id="105" w:author="Huawei" w:date="2020-04-08T11:39:00Z"/>
        </w:rPr>
      </w:pPr>
      <w:bookmarkStart w:id="106" w:name="_Toc34213815"/>
      <w:bookmarkStart w:id="107" w:name="_Toc34214444"/>
      <w:del w:id="108" w:author="Huawei" w:date="2020-04-08T11:39:00Z">
        <w:r w:rsidDel="00287B39">
          <w:delText>7</w:delText>
        </w:r>
        <w:r w:rsidRPr="00E1626B" w:rsidDel="00287B39">
          <w:delText>.</w:delText>
        </w:r>
        <w:r w:rsidDel="00287B39">
          <w:delText>1.2.1.1</w:delText>
        </w:r>
        <w:r w:rsidRPr="00E1626B" w:rsidDel="00287B39">
          <w:tab/>
        </w:r>
        <w:r w:rsidDel="00287B39">
          <w:delText>Targets information</w:delText>
        </w:r>
        <w:bookmarkEnd w:id="106"/>
        <w:bookmarkEnd w:id="107"/>
      </w:del>
    </w:p>
    <w:p w14:paraId="044D614C" w14:textId="3FBD333C" w:rsidR="00613F33" w:rsidDel="00287B39" w:rsidRDefault="00613F33" w:rsidP="00613F33">
      <w:pPr>
        <w:tabs>
          <w:tab w:val="left" w:pos="530"/>
          <w:tab w:val="left" w:pos="2910"/>
        </w:tabs>
        <w:spacing w:after="120"/>
        <w:rPr>
          <w:del w:id="109" w:author="Huawei" w:date="2020-04-08T11:39:00Z"/>
          <w:lang w:val="en-US"/>
        </w:rPr>
      </w:pPr>
      <w:bookmarkStart w:id="110" w:name="_Hlk31733274"/>
      <w:del w:id="111" w:author="Huawei" w:date="2020-04-08T11:39:00Z">
        <w:r w:rsidDel="00287B39">
          <w:rPr>
            <w:lang w:val="en-US"/>
          </w:rPr>
          <w:delText>The targets of RACH optimization are shown in Table 7.1.2.1.1-1.</w:delText>
        </w:r>
      </w:del>
    </w:p>
    <w:p w14:paraId="279A4F25" w14:textId="7E7DF6DF" w:rsidR="00613F33" w:rsidDel="00287B39" w:rsidRDefault="00613F33" w:rsidP="00613F33">
      <w:pPr>
        <w:pStyle w:val="TH"/>
        <w:rPr>
          <w:del w:id="112" w:author="Huawei" w:date="2020-04-08T11:39:00Z"/>
        </w:rPr>
      </w:pPr>
      <w:del w:id="113" w:author="Huawei" w:date="2020-04-08T11:39:00Z">
        <w:r w:rsidDel="00287B39">
          <w:delText>Table</w:delText>
        </w:r>
        <w:r w:rsidDel="00287B39">
          <w:rPr>
            <w:rFonts w:hint="eastAsia"/>
          </w:rPr>
          <w:delText xml:space="preserve"> </w:delText>
        </w:r>
        <w:r w:rsidDel="00287B39">
          <w:delText>7.1.2.1.1</w:delText>
        </w:r>
        <w:r w:rsidDel="00287B39">
          <w:rPr>
            <w:rFonts w:hint="eastAsia"/>
          </w:rPr>
          <w:delText>-1</w:delText>
        </w:r>
        <w:r w:rsidDel="00287B39">
          <w:delText>.  RACH optimization targets</w:delText>
        </w:r>
      </w:del>
    </w:p>
    <w:tbl>
      <w:tblPr>
        <w:tblW w:w="8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4"/>
        <w:gridCol w:w="4917"/>
        <w:gridCol w:w="1502"/>
      </w:tblGrid>
      <w:tr w:rsidR="00613F33" w:rsidDel="00287B39" w14:paraId="32D1D680" w14:textId="3E652803" w:rsidTr="00A90D37">
        <w:trPr>
          <w:cantSplit/>
          <w:tblHeader/>
          <w:jc w:val="center"/>
          <w:del w:id="114" w:author="Huawei" w:date="2020-04-08T11:39:00Z"/>
        </w:trPr>
        <w:tc>
          <w:tcPr>
            <w:tcW w:w="1158" w:type="pct"/>
            <w:shd w:val="clear" w:color="auto" w:fill="E0E0E0"/>
          </w:tcPr>
          <w:p w14:paraId="65DAF5B2" w14:textId="5AEF6EEF" w:rsidR="00613F33" w:rsidDel="00287B39" w:rsidRDefault="00613F33" w:rsidP="00A90D37">
            <w:pPr>
              <w:pStyle w:val="TAH"/>
              <w:rPr>
                <w:del w:id="115" w:author="Huawei" w:date="2020-04-08T11:39:00Z"/>
              </w:rPr>
            </w:pPr>
            <w:del w:id="116" w:author="Huawei" w:date="2020-04-08T11:39:00Z">
              <w:r w:rsidDel="00287B39">
                <w:rPr>
                  <w:lang w:eastAsia="zh-CN"/>
                </w:rPr>
                <w:delText>Target</w:delText>
              </w:r>
              <w:r w:rsidDel="00287B39">
                <w:delText>s</w:delText>
              </w:r>
            </w:del>
          </w:p>
        </w:tc>
        <w:tc>
          <w:tcPr>
            <w:tcW w:w="2943" w:type="pct"/>
            <w:shd w:val="clear" w:color="auto" w:fill="E0E0E0"/>
          </w:tcPr>
          <w:p w14:paraId="1C109182" w14:textId="73EF8CA6" w:rsidR="00613F33" w:rsidDel="00287B39" w:rsidRDefault="00613F33" w:rsidP="00A90D37">
            <w:pPr>
              <w:pStyle w:val="TAH"/>
              <w:rPr>
                <w:del w:id="117" w:author="Huawei" w:date="2020-04-08T11:39:00Z"/>
              </w:rPr>
            </w:pPr>
            <w:del w:id="118" w:author="Huawei" w:date="2020-04-08T11:39:00Z">
              <w:r w:rsidDel="00287B39">
                <w:delText>Definition</w:delText>
              </w:r>
            </w:del>
          </w:p>
        </w:tc>
        <w:tc>
          <w:tcPr>
            <w:tcW w:w="899" w:type="pct"/>
            <w:shd w:val="clear" w:color="auto" w:fill="E0E0E0"/>
          </w:tcPr>
          <w:p w14:paraId="42AAF04F" w14:textId="73F5F92D" w:rsidR="00613F33" w:rsidDel="00287B39" w:rsidRDefault="00613F33" w:rsidP="00A90D37">
            <w:pPr>
              <w:pStyle w:val="TAH"/>
              <w:rPr>
                <w:del w:id="119" w:author="Huawei" w:date="2020-04-08T11:39:00Z"/>
                <w:lang w:eastAsia="zh-CN"/>
              </w:rPr>
            </w:pPr>
            <w:del w:id="120" w:author="Huawei" w:date="2020-04-08T11:39:00Z">
              <w:r w:rsidDel="00287B39">
                <w:delText>Legal Values</w:delText>
              </w:r>
            </w:del>
          </w:p>
        </w:tc>
      </w:tr>
      <w:tr w:rsidR="00613F33" w:rsidDel="00287B39" w14:paraId="5D1369EA" w14:textId="4EB988CD" w:rsidTr="00A90D37">
        <w:trPr>
          <w:cantSplit/>
          <w:tblHeader/>
          <w:jc w:val="center"/>
          <w:del w:id="121" w:author="Huawei" w:date="2020-04-08T11:39:00Z"/>
        </w:trPr>
        <w:tc>
          <w:tcPr>
            <w:tcW w:w="1158" w:type="pct"/>
          </w:tcPr>
          <w:p w14:paraId="371EB123" w14:textId="3F5BE144" w:rsidR="00613F33" w:rsidDel="00287B39" w:rsidRDefault="00613F33" w:rsidP="00A90D37">
            <w:pPr>
              <w:pStyle w:val="TAL"/>
              <w:rPr>
                <w:del w:id="122" w:author="Huawei" w:date="2020-04-08T11:39:00Z"/>
                <w:snapToGrid w:val="0"/>
                <w:lang w:eastAsia="zh-CN"/>
              </w:rPr>
            </w:pPr>
            <w:del w:id="123" w:author="Huawei" w:date="2020-04-08T11:39:00Z">
              <w:r w:rsidDel="00287B39">
                <w:delText>UE access d</w:delText>
              </w:r>
              <w:r w:rsidRPr="00A34706" w:rsidDel="00287B39">
                <w:delText>elay</w:delText>
              </w:r>
              <w:r w:rsidDel="00287B39">
                <w:delText xml:space="preserve"> probability</w:delText>
              </w:r>
            </w:del>
          </w:p>
        </w:tc>
        <w:tc>
          <w:tcPr>
            <w:tcW w:w="2943" w:type="pct"/>
          </w:tcPr>
          <w:p w14:paraId="2F7E4DE1" w14:textId="38026F87" w:rsidR="00613F33" w:rsidRPr="00FD1EE7" w:rsidDel="00287B39" w:rsidRDefault="00613F33" w:rsidP="00A90D37">
            <w:pPr>
              <w:pStyle w:val="TAL"/>
              <w:rPr>
                <w:del w:id="124" w:author="Huawei" w:date="2020-04-08T11:39:00Z"/>
                <w:snapToGrid w:val="0"/>
              </w:rPr>
            </w:pPr>
            <w:del w:id="125" w:author="Huawei" w:date="2020-04-08T11:39:00Z">
              <w:r w:rsidDel="00287B39">
                <w:delText xml:space="preserve">The probability distribution of UE access delay that is used to minimize the </w:delText>
              </w:r>
              <w:r w:rsidRPr="00A34706" w:rsidDel="00287B39">
                <w:delText>access delays for the UEs under the coverage of popular SSBs</w:delText>
              </w:r>
              <w:r w:rsidDel="00287B39">
                <w:rPr>
                  <w:snapToGrid w:val="0"/>
                </w:rPr>
                <w:delText>.</w:delText>
              </w:r>
            </w:del>
          </w:p>
        </w:tc>
        <w:tc>
          <w:tcPr>
            <w:tcW w:w="899" w:type="pct"/>
          </w:tcPr>
          <w:p w14:paraId="1B7E7321" w14:textId="74D9485A" w:rsidR="00613F33" w:rsidDel="00287B39" w:rsidRDefault="00613F33" w:rsidP="00A90D37">
            <w:pPr>
              <w:pStyle w:val="TAL"/>
              <w:rPr>
                <w:del w:id="126" w:author="Huawei" w:date="2020-04-08T11:39:00Z"/>
                <w:lang w:eastAsia="zh-CN"/>
              </w:rPr>
            </w:pPr>
            <w:del w:id="127" w:author="Huawei" w:date="2020-04-08T11:39:00Z">
              <w:r w:rsidDel="00287B39">
                <w:rPr>
                  <w:lang w:eastAsia="zh-CN"/>
                </w:rPr>
                <w:delText>CDF of access delay</w:delText>
              </w:r>
            </w:del>
          </w:p>
        </w:tc>
      </w:tr>
    </w:tbl>
    <w:p w14:paraId="4CD3274D" w14:textId="3EC1EDB9" w:rsidR="00613F33" w:rsidDel="00287B39" w:rsidRDefault="00613F33" w:rsidP="00613F33">
      <w:pPr>
        <w:tabs>
          <w:tab w:val="left" w:pos="530"/>
          <w:tab w:val="left" w:pos="2910"/>
        </w:tabs>
        <w:spacing w:after="120"/>
        <w:rPr>
          <w:del w:id="128" w:author="Huawei" w:date="2020-04-08T11:39:00Z"/>
        </w:rPr>
      </w:pPr>
    </w:p>
    <w:p w14:paraId="5B978106" w14:textId="00DA8406" w:rsidR="00613F33" w:rsidDel="00287B39" w:rsidRDefault="00613F33" w:rsidP="00613F33">
      <w:pPr>
        <w:pStyle w:val="EditorsNote"/>
        <w:rPr>
          <w:del w:id="129" w:author="Huawei" w:date="2020-04-08T11:39:00Z"/>
          <w:rFonts w:eastAsia="MS Mincho"/>
        </w:rPr>
      </w:pPr>
      <w:del w:id="130" w:author="Huawei" w:date="2020-04-08T11:39:00Z">
        <w:r w:rsidRPr="00C704D2" w:rsidDel="00287B39">
          <w:rPr>
            <w:rFonts w:eastAsia="MS Mincho"/>
          </w:rPr>
          <w:lastRenderedPageBreak/>
          <w:delText>Editor's Note:</w:delText>
        </w:r>
        <w:r w:rsidRPr="00C704D2" w:rsidDel="00287B39">
          <w:rPr>
            <w:rFonts w:eastAsia="MS Mincho"/>
          </w:rPr>
          <w:tab/>
        </w:r>
        <w:r w:rsidDel="00287B39">
          <w:rPr>
            <w:rFonts w:eastAsia="MS Mincho"/>
          </w:rPr>
          <w:delText>The definition of targets to support the following targets needs clarification from RAN3.</w:delText>
        </w:r>
      </w:del>
    </w:p>
    <w:p w14:paraId="5E3DAB07" w14:textId="65DD58A1" w:rsidR="00613F33" w:rsidDel="00287B39" w:rsidRDefault="00613F33" w:rsidP="00613F33">
      <w:pPr>
        <w:pStyle w:val="EditorsNote"/>
        <w:ind w:left="1986"/>
        <w:rPr>
          <w:del w:id="131" w:author="Huawei" w:date="2020-04-08T11:39:00Z"/>
        </w:rPr>
      </w:pPr>
      <w:del w:id="132" w:author="Huawei" w:date="2020-04-08T11:39:00Z">
        <w:r w:rsidDel="00287B39">
          <w:delText xml:space="preserve">-  </w:delText>
        </w:r>
        <w:r w:rsidRPr="00A34706" w:rsidDel="00287B39">
          <w:delText>Minimize the delays for the UEs to request the other SIs</w:delText>
        </w:r>
      </w:del>
    </w:p>
    <w:p w14:paraId="7ED7224D" w14:textId="6370904F" w:rsidR="00613F33" w:rsidDel="00287B39" w:rsidRDefault="00613F33" w:rsidP="00613F33">
      <w:pPr>
        <w:pStyle w:val="EditorsNote"/>
        <w:ind w:left="1986"/>
        <w:rPr>
          <w:del w:id="133" w:author="Huawei" w:date="2020-04-08T11:39:00Z"/>
        </w:rPr>
      </w:pPr>
      <w:del w:id="134" w:author="Huawei" w:date="2020-04-08T11:39:00Z">
        <w:r w:rsidDel="00287B39">
          <w:delText xml:space="preserve">-  </w:delText>
        </w:r>
        <w:r w:rsidRPr="00A34706" w:rsidDel="00287B39">
          <w:rPr>
            <w:lang w:eastAsia="zh-CN"/>
          </w:rPr>
          <w:delText>Minimize the imbalance of UEs access delays on uplink (UL) and supplementary uplink (SUL) channel</w:delText>
        </w:r>
      </w:del>
    </w:p>
    <w:p w14:paraId="1E4BE05B" w14:textId="2E1FD86D" w:rsidR="00613F33" w:rsidDel="00287B39" w:rsidRDefault="00613F33" w:rsidP="00613F33">
      <w:pPr>
        <w:pStyle w:val="EditorsNote"/>
        <w:ind w:left="1986"/>
        <w:rPr>
          <w:del w:id="135" w:author="Huawei" w:date="2020-04-08T11:39:00Z"/>
          <w:lang w:eastAsia="zh-CN"/>
        </w:rPr>
      </w:pPr>
      <w:del w:id="136" w:author="Huawei" w:date="2020-04-08T11:39:00Z">
        <w:r w:rsidDel="00287B39">
          <w:delText>-</w:delText>
        </w:r>
        <w:r w:rsidDel="00287B39">
          <w:rPr>
            <w:lang w:eastAsia="zh-CN"/>
          </w:rPr>
          <w:delText xml:space="preserve">  </w:delText>
        </w:r>
        <w:r w:rsidRPr="00A34706" w:rsidDel="00287B39">
          <w:rPr>
            <w:lang w:eastAsia="zh-CN"/>
          </w:rPr>
          <w:delText>Minimize the beam failure recovery delays for the UEs in RRC_Connected.</w:delText>
        </w:r>
      </w:del>
    </w:p>
    <w:p w14:paraId="5FEACA9D" w14:textId="2747AE31" w:rsidR="00613F33" w:rsidRPr="00C31C45" w:rsidDel="00287B39" w:rsidRDefault="00613F33" w:rsidP="00613F33">
      <w:pPr>
        <w:pStyle w:val="EditorsNote"/>
        <w:ind w:left="1986"/>
        <w:rPr>
          <w:del w:id="137" w:author="Huawei" w:date="2020-04-08T11:39:00Z"/>
        </w:rPr>
      </w:pPr>
      <w:del w:id="138" w:author="Huawei" w:date="2020-04-08T11:39:00Z">
        <w:r w:rsidDel="00287B39">
          <w:delText>-</w:delText>
        </w:r>
        <w:r w:rsidDel="00287B39">
          <w:rPr>
            <w:lang w:eastAsia="zh-CN"/>
          </w:rPr>
          <w:delText xml:space="preserve">  </w:delText>
        </w:r>
        <w:r w:rsidRPr="00A34706" w:rsidDel="00287B39">
          <w:rPr>
            <w:lang w:eastAsia="zh-CN"/>
          </w:rPr>
          <w:delText>Minimize the failed/unnecessary RACH attempts on RACH resource before success.</w:delText>
        </w:r>
      </w:del>
    </w:p>
    <w:p w14:paraId="4D6BD4C8" w14:textId="61135F7C" w:rsidR="00613F33" w:rsidRPr="005D21A5" w:rsidDel="00287B39" w:rsidRDefault="00613F33" w:rsidP="00613F33">
      <w:pPr>
        <w:pStyle w:val="5"/>
        <w:rPr>
          <w:del w:id="139" w:author="Huawei" w:date="2020-04-08T11:39:00Z"/>
        </w:rPr>
      </w:pPr>
      <w:bookmarkStart w:id="140" w:name="_Toc34213816"/>
      <w:bookmarkStart w:id="141" w:name="_Toc34214445"/>
      <w:bookmarkEnd w:id="110"/>
      <w:del w:id="142" w:author="Huawei" w:date="2020-04-08T11:39:00Z">
        <w:r w:rsidDel="00287B39">
          <w:delText>7.1</w:delText>
        </w:r>
        <w:r w:rsidRPr="00E1626B" w:rsidDel="00287B39">
          <w:delText>.</w:delText>
        </w:r>
        <w:r w:rsidDel="00287B39">
          <w:delText>2.1.2</w:delText>
        </w:r>
        <w:r w:rsidRPr="00E1626B" w:rsidDel="00287B39">
          <w:tab/>
        </w:r>
        <w:r w:rsidDel="00287B39">
          <w:delText>Control information</w:delText>
        </w:r>
        <w:bookmarkEnd w:id="140"/>
        <w:bookmarkEnd w:id="141"/>
      </w:del>
    </w:p>
    <w:p w14:paraId="3CCEDE23" w14:textId="22A219F5" w:rsidR="00613F33" w:rsidDel="00287B39" w:rsidRDefault="00613F33" w:rsidP="00613F33">
      <w:pPr>
        <w:tabs>
          <w:tab w:val="left" w:pos="530"/>
          <w:tab w:val="left" w:pos="2910"/>
        </w:tabs>
        <w:spacing w:after="120"/>
        <w:rPr>
          <w:del w:id="143" w:author="Huawei" w:date="2020-04-08T11:39:00Z"/>
        </w:rPr>
      </w:pPr>
      <w:bookmarkStart w:id="144" w:name="_Hlk20487751"/>
      <w:bookmarkStart w:id="145" w:name="_Hlk31733482"/>
      <w:del w:id="146" w:author="Huawei" w:date="2020-04-08T11:39:00Z">
        <w:r w:rsidDel="00287B39">
          <w:delText>The parameter is used to control the RACH optimization function.</w:delText>
        </w:r>
      </w:del>
    </w:p>
    <w:bookmarkEnd w:id="144"/>
    <w:p w14:paraId="672CCA9E" w14:textId="3FCA9822" w:rsidR="00613F33" w:rsidDel="00287B39" w:rsidRDefault="00613F33" w:rsidP="00613F33">
      <w:pPr>
        <w:tabs>
          <w:tab w:val="left" w:pos="530"/>
          <w:tab w:val="left" w:pos="2910"/>
        </w:tabs>
        <w:spacing w:after="120"/>
        <w:rPr>
          <w:del w:id="147" w:author="Huawei" w:date="2020-04-08T11:39:00Z"/>
        </w:rPr>
      </w:pPr>
    </w:p>
    <w:tbl>
      <w:tblPr>
        <w:tblW w:w="8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4"/>
        <w:gridCol w:w="4917"/>
        <w:gridCol w:w="1502"/>
      </w:tblGrid>
      <w:tr w:rsidR="00613F33" w:rsidDel="00287B39" w14:paraId="706E7508" w14:textId="6E1B0C43" w:rsidTr="00A90D37">
        <w:trPr>
          <w:cantSplit/>
          <w:tblHeader/>
          <w:jc w:val="center"/>
          <w:del w:id="148" w:author="Huawei" w:date="2020-04-08T11:39:00Z"/>
        </w:trPr>
        <w:tc>
          <w:tcPr>
            <w:tcW w:w="1158" w:type="pct"/>
            <w:shd w:val="clear" w:color="auto" w:fill="E0E0E0"/>
          </w:tcPr>
          <w:p w14:paraId="3C65EA70" w14:textId="5C2DE3B6" w:rsidR="00613F33" w:rsidDel="00287B39" w:rsidRDefault="00613F33" w:rsidP="00A90D37">
            <w:pPr>
              <w:pStyle w:val="TAH"/>
              <w:rPr>
                <w:del w:id="149" w:author="Huawei" w:date="2020-04-08T11:39:00Z"/>
              </w:rPr>
            </w:pPr>
            <w:del w:id="150" w:author="Huawei" w:date="2020-04-08T11:39:00Z">
              <w:r w:rsidDel="00287B39">
                <w:delText>Control parameter</w:delText>
              </w:r>
            </w:del>
          </w:p>
        </w:tc>
        <w:tc>
          <w:tcPr>
            <w:tcW w:w="2943" w:type="pct"/>
            <w:shd w:val="clear" w:color="auto" w:fill="E0E0E0"/>
          </w:tcPr>
          <w:p w14:paraId="2CDF98C4" w14:textId="0D784A19" w:rsidR="00613F33" w:rsidDel="00287B39" w:rsidRDefault="00613F33" w:rsidP="00A90D37">
            <w:pPr>
              <w:pStyle w:val="TAH"/>
              <w:rPr>
                <w:del w:id="151" w:author="Huawei" w:date="2020-04-08T11:39:00Z"/>
              </w:rPr>
            </w:pPr>
            <w:del w:id="152" w:author="Huawei" w:date="2020-04-08T11:39:00Z">
              <w:r w:rsidDel="00287B39">
                <w:delText>Definition</w:delText>
              </w:r>
            </w:del>
          </w:p>
        </w:tc>
        <w:tc>
          <w:tcPr>
            <w:tcW w:w="899" w:type="pct"/>
            <w:shd w:val="clear" w:color="auto" w:fill="E0E0E0"/>
          </w:tcPr>
          <w:p w14:paraId="18F45506" w14:textId="7A88D332" w:rsidR="00613F33" w:rsidDel="00287B39" w:rsidRDefault="00613F33" w:rsidP="00A90D37">
            <w:pPr>
              <w:pStyle w:val="TAH"/>
              <w:rPr>
                <w:del w:id="153" w:author="Huawei" w:date="2020-04-08T11:39:00Z"/>
                <w:lang w:eastAsia="zh-CN"/>
              </w:rPr>
            </w:pPr>
            <w:del w:id="154" w:author="Huawei" w:date="2020-04-08T11:39:00Z">
              <w:r w:rsidDel="00287B39">
                <w:delText>Legal Values</w:delText>
              </w:r>
            </w:del>
          </w:p>
        </w:tc>
      </w:tr>
      <w:tr w:rsidR="00613F33" w:rsidDel="00287B39" w14:paraId="7B1A0E6F" w14:textId="0E81EBB6" w:rsidTr="00A90D37">
        <w:trPr>
          <w:cantSplit/>
          <w:tblHeader/>
          <w:jc w:val="center"/>
          <w:del w:id="155" w:author="Huawei" w:date="2020-04-08T11:39:00Z"/>
        </w:trPr>
        <w:tc>
          <w:tcPr>
            <w:tcW w:w="1158" w:type="pct"/>
          </w:tcPr>
          <w:p w14:paraId="588CBA67" w14:textId="3CB8B862" w:rsidR="00613F33" w:rsidDel="00287B39" w:rsidRDefault="00613F33" w:rsidP="00A90D37">
            <w:pPr>
              <w:pStyle w:val="TAL"/>
              <w:rPr>
                <w:del w:id="156" w:author="Huawei" w:date="2020-04-08T11:39:00Z"/>
                <w:snapToGrid w:val="0"/>
                <w:lang w:eastAsia="zh-CN"/>
              </w:rPr>
            </w:pPr>
            <w:del w:id="157" w:author="Huawei" w:date="2020-04-08T11:39:00Z">
              <w:r w:rsidDel="00287B39">
                <w:delText>RACH optimization control</w:delText>
              </w:r>
            </w:del>
          </w:p>
        </w:tc>
        <w:tc>
          <w:tcPr>
            <w:tcW w:w="2943" w:type="pct"/>
          </w:tcPr>
          <w:p w14:paraId="29D7DD0F" w14:textId="78394521" w:rsidR="00613F33" w:rsidDel="00287B39" w:rsidRDefault="00613F33" w:rsidP="00A90D37">
            <w:pPr>
              <w:pStyle w:val="TAL"/>
              <w:rPr>
                <w:del w:id="158" w:author="Huawei" w:date="2020-04-08T11:39:00Z"/>
                <w:rFonts w:cs="Arial"/>
                <w:szCs w:val="18"/>
                <w:lang w:eastAsia="zh-CN"/>
              </w:rPr>
            </w:pPr>
            <w:del w:id="159" w:author="Huawei" w:date="2020-04-08T11:39:00Z">
              <w:r w:rsidRPr="00C90E18" w:rsidDel="00287B39">
                <w:rPr>
                  <w:rFonts w:cs="Arial"/>
                  <w:szCs w:val="18"/>
                  <w:lang w:eastAsia="zh-CN"/>
                </w:rPr>
                <w:delText>This attribute</w:delText>
              </w:r>
              <w:r w:rsidDel="00287B39">
                <w:rPr>
                  <w:rFonts w:cs="Arial"/>
                  <w:szCs w:val="18"/>
                  <w:lang w:eastAsia="zh-CN"/>
                </w:rPr>
                <w:delText xml:space="preserve"> allows authorized consumer to enable/disable the </w:delText>
              </w:r>
              <w:r w:rsidDel="00287B39">
                <w:delText xml:space="preserve">RACH optimization </w:delText>
              </w:r>
              <w:r w:rsidDel="00287B39">
                <w:rPr>
                  <w:rFonts w:cs="Arial"/>
                  <w:szCs w:val="18"/>
                  <w:lang w:eastAsia="zh-CN"/>
                </w:rPr>
                <w:delText xml:space="preserve">functionality. See attribute </w:delText>
              </w:r>
              <w:r w:rsidDel="00287B39">
                <w:rPr>
                  <w:rFonts w:ascii="Courier" w:hAnsi="Courier"/>
                  <w:lang w:eastAsia="zh-CN"/>
                </w:rPr>
                <w:delText>rachOptimizationControl</w:delText>
              </w:r>
              <w:r w:rsidDel="00287B39">
                <w:rPr>
                  <w:rFonts w:cs="Arial"/>
                  <w:szCs w:val="18"/>
                  <w:lang w:eastAsia="zh-CN"/>
                </w:rPr>
                <w:delText xml:space="preserve"> in TS 28.541 [13].</w:delText>
              </w:r>
            </w:del>
          </w:p>
          <w:p w14:paraId="5948418B" w14:textId="481DF734" w:rsidR="00613F33" w:rsidDel="00287B39" w:rsidRDefault="00613F33" w:rsidP="00A90D37">
            <w:pPr>
              <w:pStyle w:val="TAL"/>
              <w:rPr>
                <w:del w:id="160" w:author="Huawei" w:date="2020-04-08T11:39:00Z"/>
              </w:rPr>
            </w:pPr>
          </w:p>
        </w:tc>
        <w:tc>
          <w:tcPr>
            <w:tcW w:w="899" w:type="pct"/>
          </w:tcPr>
          <w:p w14:paraId="44075B12" w14:textId="084FECB7" w:rsidR="00613F33" w:rsidDel="00287B39" w:rsidRDefault="00613F33" w:rsidP="00A90D37">
            <w:pPr>
              <w:pStyle w:val="TAL"/>
              <w:rPr>
                <w:del w:id="161" w:author="Huawei" w:date="2020-04-08T11:39:00Z"/>
                <w:lang w:eastAsia="zh-CN"/>
              </w:rPr>
            </w:pPr>
            <w:del w:id="162" w:author="Huawei" w:date="2020-04-08T11:39:00Z">
              <w:r w:rsidDel="00287B39">
                <w:rPr>
                  <w:lang w:eastAsia="zh-CN"/>
                </w:rPr>
                <w:delText>Boolean</w:delText>
              </w:r>
            </w:del>
          </w:p>
          <w:p w14:paraId="693D98C1" w14:textId="098355DE" w:rsidR="00613F33" w:rsidDel="00287B39" w:rsidRDefault="00613F33" w:rsidP="00A90D37">
            <w:pPr>
              <w:pStyle w:val="TAL"/>
              <w:rPr>
                <w:del w:id="163" w:author="Huawei" w:date="2020-04-08T11:39:00Z"/>
                <w:lang w:eastAsia="zh-CN"/>
              </w:rPr>
            </w:pPr>
            <w:del w:id="164" w:author="Huawei" w:date="2020-04-08T11:39:00Z">
              <w:r w:rsidDel="00287B39">
                <w:rPr>
                  <w:lang w:eastAsia="zh-CN"/>
                </w:rPr>
                <w:delText>On, off</w:delText>
              </w:r>
            </w:del>
          </w:p>
        </w:tc>
      </w:tr>
      <w:bookmarkEnd w:id="145"/>
    </w:tbl>
    <w:p w14:paraId="31A8AEDD" w14:textId="293C523A" w:rsidR="00613F33" w:rsidDel="00287B39" w:rsidRDefault="00613F33" w:rsidP="00613F33">
      <w:pPr>
        <w:tabs>
          <w:tab w:val="left" w:pos="530"/>
          <w:tab w:val="left" w:pos="2910"/>
        </w:tabs>
        <w:spacing w:after="120"/>
        <w:rPr>
          <w:del w:id="165" w:author="Huawei" w:date="2020-04-08T11:39:00Z"/>
        </w:rPr>
      </w:pPr>
    </w:p>
    <w:p w14:paraId="2F49158D" w14:textId="53503307" w:rsidR="00613F33" w:rsidRPr="005D21A5" w:rsidDel="00287B39" w:rsidRDefault="00613F33" w:rsidP="00613F33">
      <w:pPr>
        <w:pStyle w:val="5"/>
        <w:rPr>
          <w:del w:id="166" w:author="Huawei" w:date="2020-04-08T11:39:00Z"/>
        </w:rPr>
      </w:pPr>
      <w:bookmarkStart w:id="167" w:name="_Toc34213817"/>
      <w:bookmarkStart w:id="168" w:name="_Toc34214446"/>
      <w:del w:id="169" w:author="Huawei" w:date="2020-04-08T11:39:00Z">
        <w:r w:rsidDel="00287B39">
          <w:delText>7.1.2.1.3</w:delText>
        </w:r>
        <w:r w:rsidRPr="00E1626B" w:rsidDel="00287B39">
          <w:tab/>
        </w:r>
        <w:r w:rsidDel="00287B39">
          <w:delText>Parameters to be updated</w:delText>
        </w:r>
        <w:bookmarkEnd w:id="167"/>
        <w:bookmarkEnd w:id="168"/>
      </w:del>
    </w:p>
    <w:p w14:paraId="21CC7DB8" w14:textId="48E56B3F" w:rsidR="00613F33" w:rsidDel="00287B39" w:rsidRDefault="00613F33" w:rsidP="00613F33">
      <w:pPr>
        <w:pStyle w:val="EditorsNote"/>
        <w:rPr>
          <w:del w:id="170" w:author="Huawei" w:date="2020-04-08T11:39:00Z"/>
          <w:rFonts w:eastAsia="MS Mincho"/>
        </w:rPr>
      </w:pPr>
    </w:p>
    <w:p w14:paraId="3CFFB7DD" w14:textId="70776536" w:rsidR="00613F33" w:rsidRDefault="00613F33" w:rsidP="00613F33">
      <w:pPr>
        <w:pStyle w:val="4"/>
      </w:pPr>
      <w:bookmarkStart w:id="171" w:name="_Toc34213818"/>
      <w:bookmarkStart w:id="172" w:name="_Toc34214447"/>
      <w:r>
        <w:t>7.1.1</w:t>
      </w:r>
      <w:proofErr w:type="gramStart"/>
      <w:r>
        <w:t>.</w:t>
      </w:r>
      <w:proofErr w:type="gramEnd"/>
      <w:del w:id="173" w:author="Huawei" w:date="2020-04-08T11:39:00Z">
        <w:r w:rsidDel="00287B39">
          <w:delText>3</w:delText>
        </w:r>
      </w:del>
      <w:ins w:id="174" w:author="Huawei" w:date="2020-04-08T11:39:00Z">
        <w:r w:rsidR="00287B39">
          <w:t>2</w:t>
        </w:r>
      </w:ins>
      <w:r>
        <w:tab/>
      </w:r>
      <w:proofErr w:type="spellStart"/>
      <w:r>
        <w:t>MnS</w:t>
      </w:r>
      <w:proofErr w:type="spellEnd"/>
      <w:r>
        <w:t xml:space="preserve"> Component Type C definition</w:t>
      </w:r>
      <w:bookmarkEnd w:id="171"/>
      <w:bookmarkEnd w:id="172"/>
    </w:p>
    <w:p w14:paraId="393D5FB8" w14:textId="74D2CEBA" w:rsidR="00613F33" w:rsidRPr="005D21A5" w:rsidRDefault="00613F33" w:rsidP="00613F33">
      <w:pPr>
        <w:pStyle w:val="5"/>
      </w:pPr>
      <w:bookmarkStart w:id="175" w:name="_Toc34213819"/>
      <w:bookmarkStart w:id="176" w:name="_Toc34214448"/>
      <w:r>
        <w:t>7.1.1</w:t>
      </w:r>
      <w:proofErr w:type="gramStart"/>
      <w:r>
        <w:t>.</w:t>
      </w:r>
      <w:proofErr w:type="gramEnd"/>
      <w:del w:id="177" w:author="Huawei" w:date="2020-04-08T11:39:00Z">
        <w:r w:rsidDel="00287B39">
          <w:delText>3</w:delText>
        </w:r>
      </w:del>
      <w:ins w:id="178" w:author="Huawei" w:date="2020-04-08T11:39:00Z">
        <w:r w:rsidR="00287B39">
          <w:t>2</w:t>
        </w:r>
      </w:ins>
      <w:r>
        <w:t>.1</w:t>
      </w:r>
      <w:r w:rsidRPr="00E1626B">
        <w:tab/>
      </w:r>
      <w:r>
        <w:t>Performance measurements</w:t>
      </w:r>
      <w:bookmarkEnd w:id="175"/>
      <w:bookmarkEnd w:id="176"/>
    </w:p>
    <w:p w14:paraId="028DE5CC" w14:textId="77777777" w:rsidR="00613F33" w:rsidRDefault="00613F33" w:rsidP="00613F33">
      <w:pPr>
        <w:tabs>
          <w:tab w:val="left" w:pos="530"/>
          <w:tab w:val="left" w:pos="2910"/>
        </w:tabs>
        <w:spacing w:after="120"/>
        <w:rPr>
          <w:lang w:eastAsia="zh-CN"/>
        </w:rPr>
      </w:pPr>
      <w:bookmarkStart w:id="179" w:name="_Hlk31733554"/>
      <w:r>
        <w:rPr>
          <w:lang w:eastAsia="zh-CN"/>
        </w:rPr>
        <w:t>Performance measurements related to the RACH optimization are captured in Table 7.1.1.3.1-1:</w:t>
      </w:r>
    </w:p>
    <w:p w14:paraId="18B56F52" w14:textId="6E0E6B1A" w:rsidR="00613F33" w:rsidRDefault="00613F33" w:rsidP="00613F33">
      <w:pPr>
        <w:pStyle w:val="TH"/>
      </w:pPr>
      <w:r>
        <w:t>Table</w:t>
      </w:r>
      <w:r>
        <w:rPr>
          <w:rFonts w:hint="eastAsia"/>
        </w:rPr>
        <w:t xml:space="preserve"> </w:t>
      </w:r>
      <w:r>
        <w:t>7.1.1.</w:t>
      </w:r>
      <w:del w:id="180" w:author="Huawei" w:date="2020-04-08T11:39:00Z">
        <w:r w:rsidDel="00287B39">
          <w:delText>3</w:delText>
        </w:r>
      </w:del>
      <w:ins w:id="181" w:author="Huawei" w:date="2020-04-08T11:39:00Z">
        <w:r w:rsidR="00287B39">
          <w:t>2</w:t>
        </w:r>
      </w:ins>
      <w:r>
        <w:t>.1</w:t>
      </w:r>
      <w:r>
        <w:rPr>
          <w:rFonts w:hint="eastAsia"/>
        </w:rPr>
        <w:t>-1</w:t>
      </w:r>
      <w:proofErr w:type="gramStart"/>
      <w:r>
        <w:t>.  RACH</w:t>
      </w:r>
      <w:proofErr w:type="gramEnd"/>
      <w:r>
        <w:t xml:space="preserve"> optimization related performance measurements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3966"/>
        <w:gridCol w:w="2553"/>
      </w:tblGrid>
      <w:tr w:rsidR="00613F33" w14:paraId="386FDACD" w14:textId="77777777" w:rsidTr="00A90D37">
        <w:trPr>
          <w:jc w:val="center"/>
        </w:trPr>
        <w:tc>
          <w:tcPr>
            <w:tcW w:w="2718" w:type="dxa"/>
          </w:tcPr>
          <w:p w14:paraId="037C56B7" w14:textId="77777777" w:rsidR="00613F33" w:rsidRDefault="00613F33" w:rsidP="00A90D37">
            <w:pPr>
              <w:pStyle w:val="TAH"/>
              <w:widowControl w:val="0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Performance measurement</w:t>
            </w:r>
            <w:r>
              <w:rPr>
                <w:lang w:eastAsia="zh-CN"/>
              </w:rPr>
              <w:t>s</w:t>
            </w:r>
          </w:p>
        </w:tc>
        <w:tc>
          <w:tcPr>
            <w:tcW w:w="3966" w:type="dxa"/>
          </w:tcPr>
          <w:p w14:paraId="54175E41" w14:textId="77777777" w:rsidR="00613F33" w:rsidRDefault="00613F33" w:rsidP="00A90D37">
            <w:pPr>
              <w:pStyle w:val="TAH"/>
              <w:widowControl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Description</w:t>
            </w:r>
          </w:p>
        </w:tc>
        <w:tc>
          <w:tcPr>
            <w:tcW w:w="2553" w:type="dxa"/>
          </w:tcPr>
          <w:p w14:paraId="1F87D129" w14:textId="77777777" w:rsidR="00613F33" w:rsidRDefault="00613F33" w:rsidP="00A90D37">
            <w:pPr>
              <w:pStyle w:val="TAH"/>
              <w:widowControl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Related targets</w:t>
            </w:r>
          </w:p>
        </w:tc>
      </w:tr>
      <w:tr w:rsidR="00613F33" w14:paraId="570E45F0" w14:textId="77777777" w:rsidTr="00A90D37">
        <w:trPr>
          <w:jc w:val="center"/>
        </w:trPr>
        <w:tc>
          <w:tcPr>
            <w:tcW w:w="2718" w:type="dxa"/>
          </w:tcPr>
          <w:p w14:paraId="3629BA33" w14:textId="77777777" w:rsidR="00613F33" w:rsidRDefault="00613F33" w:rsidP="00A90D37">
            <w:pPr>
              <w:pStyle w:val="TAL"/>
              <w:widowControl w:val="0"/>
            </w:pPr>
            <w:r>
              <w:t>Distribution of RACH preambles sent</w:t>
            </w:r>
          </w:p>
        </w:tc>
        <w:tc>
          <w:tcPr>
            <w:tcW w:w="3966" w:type="dxa"/>
          </w:tcPr>
          <w:p w14:paraId="79D8F431" w14:textId="77777777" w:rsidR="00613F33" w:rsidRDefault="00613F33" w:rsidP="00A90D37">
            <w:pPr>
              <w:pStyle w:val="TAL"/>
              <w:widowControl w:val="0"/>
            </w:pPr>
            <w:r>
              <w:rPr>
                <w:lang w:eastAsia="zh-CN"/>
              </w:rPr>
              <w:t>Distribution of the number of preambles UEs sent to achieve synchronization, where the number of preambles sent corresponds to PREAMBLE_TRANSMISSION_COUNTER (see clause 5.1.1 in TS 38.321 [4]) in UE.</w:t>
            </w:r>
          </w:p>
        </w:tc>
        <w:tc>
          <w:tcPr>
            <w:tcW w:w="2553" w:type="dxa"/>
          </w:tcPr>
          <w:p w14:paraId="131CE873" w14:textId="77777777" w:rsidR="00613F33" w:rsidRDefault="00613F33" w:rsidP="00A90D37">
            <w:pPr>
              <w:pStyle w:val="TAL"/>
              <w:widowControl w:val="0"/>
              <w:jc w:val="both"/>
            </w:pPr>
            <w:r>
              <w:t>UE access d</w:t>
            </w:r>
            <w:r w:rsidRPr="00A34706">
              <w:t>elay</w:t>
            </w:r>
            <w:r>
              <w:t xml:space="preserve"> probability</w:t>
            </w:r>
          </w:p>
        </w:tc>
      </w:tr>
      <w:tr w:rsidR="00613F33" w14:paraId="1EEF7617" w14:textId="77777777" w:rsidTr="00A90D37">
        <w:trPr>
          <w:jc w:val="center"/>
        </w:trPr>
        <w:tc>
          <w:tcPr>
            <w:tcW w:w="2718" w:type="dxa"/>
          </w:tcPr>
          <w:p w14:paraId="599DF0F0" w14:textId="77777777" w:rsidR="00613F33" w:rsidRDefault="00613F33" w:rsidP="00A90D37">
            <w:pPr>
              <w:pStyle w:val="TAL"/>
              <w:widowControl w:val="0"/>
              <w:rPr>
                <w:highlight w:val="yellow"/>
              </w:rPr>
            </w:pPr>
            <w:r>
              <w:t xml:space="preserve">Distribution of </w:t>
            </w:r>
            <w:r>
              <w:rPr>
                <w:lang w:eastAsia="zh-CN"/>
              </w:rPr>
              <w:t>UEs access</w:t>
            </w:r>
            <w:r>
              <w:t xml:space="preserve"> delay</w:t>
            </w:r>
          </w:p>
        </w:tc>
        <w:tc>
          <w:tcPr>
            <w:tcW w:w="3966" w:type="dxa"/>
          </w:tcPr>
          <w:p w14:paraId="1B30FE7B" w14:textId="77777777" w:rsidR="00613F33" w:rsidRDefault="00613F33" w:rsidP="00A90D37">
            <w:pPr>
              <w:pStyle w:val="TAL"/>
              <w:widowControl w:val="0"/>
              <w:jc w:val="both"/>
            </w:pPr>
            <w:r>
              <w:rPr>
                <w:lang w:eastAsia="zh-CN"/>
              </w:rPr>
              <w:t>Distribution of the time needed for UEs to successfully attach to the network.</w:t>
            </w:r>
          </w:p>
        </w:tc>
        <w:tc>
          <w:tcPr>
            <w:tcW w:w="2553" w:type="dxa"/>
          </w:tcPr>
          <w:p w14:paraId="419F7F9D" w14:textId="77777777" w:rsidR="00613F33" w:rsidRDefault="00613F33" w:rsidP="00A90D37">
            <w:pPr>
              <w:pStyle w:val="TAL"/>
              <w:widowControl w:val="0"/>
              <w:jc w:val="both"/>
            </w:pPr>
            <w:r>
              <w:t>UE access d</w:t>
            </w:r>
            <w:r w:rsidRPr="00A34706">
              <w:t>elay</w:t>
            </w:r>
            <w:r>
              <w:t xml:space="preserve"> probability</w:t>
            </w:r>
          </w:p>
        </w:tc>
      </w:tr>
      <w:bookmarkEnd w:id="179"/>
    </w:tbl>
    <w:p w14:paraId="639211D7" w14:textId="77777777" w:rsidR="00613F33" w:rsidRPr="00222678" w:rsidRDefault="00613F33" w:rsidP="00613F33"/>
    <w:p w14:paraId="75C35BDD" w14:textId="77777777" w:rsidR="00613F33" w:rsidRDefault="00613F33" w:rsidP="00613F33">
      <w:pPr>
        <w:pStyle w:val="3"/>
      </w:pPr>
      <w:bookmarkStart w:id="182" w:name="_Toc34213820"/>
      <w:bookmarkStart w:id="183" w:name="_Toc34214449"/>
      <w:r>
        <w:lastRenderedPageBreak/>
        <w:t>7.1.2</w:t>
      </w:r>
      <w:r>
        <w:tab/>
      </w:r>
      <w:r w:rsidRPr="00780F27">
        <w:t>MRO (Mobility Robustness Optimisation)</w:t>
      </w:r>
      <w:bookmarkEnd w:id="182"/>
      <w:bookmarkEnd w:id="183"/>
    </w:p>
    <w:p w14:paraId="2667502C" w14:textId="77777777" w:rsidR="00495F11" w:rsidRDefault="00613F33" w:rsidP="00495F11">
      <w:pPr>
        <w:pStyle w:val="4"/>
        <w:rPr>
          <w:ins w:id="184" w:author="Huawei" w:date="2020-04-08T11:40:00Z"/>
        </w:rPr>
      </w:pPr>
      <w:bookmarkStart w:id="185" w:name="_Toc34213821"/>
      <w:bookmarkStart w:id="186" w:name="_Toc34214450"/>
      <w:r>
        <w:t>7</w:t>
      </w:r>
      <w:r w:rsidRPr="00E1626B">
        <w:t>.</w:t>
      </w:r>
      <w:r>
        <w:t>1.2.1</w:t>
      </w:r>
      <w:r w:rsidRPr="00E1626B">
        <w:tab/>
      </w:r>
      <w:proofErr w:type="spellStart"/>
      <w:r>
        <w:t>MnS</w:t>
      </w:r>
      <w:proofErr w:type="spellEnd"/>
      <w:r>
        <w:t xml:space="preserve"> component type A</w:t>
      </w:r>
      <w:bookmarkEnd w:id="185"/>
      <w:bookmarkEnd w:id="186"/>
      <w:ins w:id="187" w:author="Huawei" w:date="2020-04-08T11:40:00Z">
        <w:r w:rsidR="00495F11">
          <w:t xml:space="preserve"> and type B definition</w:t>
        </w:r>
      </w:ins>
    </w:p>
    <w:p w14:paraId="647B7E13" w14:textId="3CF7811C" w:rsidR="00495F11" w:rsidRDefault="00495F11" w:rsidP="00495F11">
      <w:pPr>
        <w:pStyle w:val="TH"/>
        <w:rPr>
          <w:ins w:id="188" w:author="Huawei" w:date="2020-04-08T11:40:00Z"/>
        </w:rPr>
      </w:pPr>
      <w:ins w:id="189" w:author="Huawei" w:date="2020-04-08T11:40:00Z">
        <w:r>
          <w:t>Table 7.1.</w:t>
        </w:r>
      </w:ins>
      <w:ins w:id="190" w:author="Huawei" w:date="2020-04-08T11:42:00Z">
        <w:r>
          <w:t>2.1</w:t>
        </w:r>
      </w:ins>
      <w:ins w:id="191" w:author="Huawei" w:date="2020-04-08T11:40:00Z">
        <w:r>
          <w:t xml:space="preserve">-1: Components of </w:t>
        </w:r>
      </w:ins>
      <w:ins w:id="192" w:author="Huawei" w:date="2020-04-08T11:41:00Z">
        <w:r>
          <w:rPr>
            <w:lang w:eastAsia="zh-CN"/>
          </w:rPr>
          <w:t>MRO</w:t>
        </w:r>
      </w:ins>
      <w:ins w:id="193" w:author="Huawei" w:date="2020-04-08T11:40:00Z">
        <w:r>
          <w:rPr>
            <w:lang w:eastAsia="zh-CN"/>
          </w:rPr>
          <w:t xml:space="preserve"> </w:t>
        </w:r>
        <w:proofErr w:type="spellStart"/>
        <w:r>
          <w:rPr>
            <w:lang w:eastAsia="zh-CN"/>
          </w:rPr>
          <w:t>MnS</w:t>
        </w:r>
        <w:proofErr w:type="spellEnd"/>
      </w:ins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  <w:tblPrChange w:id="194" w:author="Huawei_r1" w:date="2020-04-24T18:23:00Z">
          <w:tblPr>
            <w:tblW w:w="6750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28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2134"/>
        <w:gridCol w:w="3673"/>
        <w:gridCol w:w="2410"/>
        <w:tblGridChange w:id="195">
          <w:tblGrid>
            <w:gridCol w:w="2134"/>
            <w:gridCol w:w="2450"/>
            <w:gridCol w:w="2166"/>
          </w:tblGrid>
        </w:tblGridChange>
      </w:tblGrid>
      <w:tr w:rsidR="00495F11" w14:paraId="7ADE0061" w14:textId="77777777" w:rsidTr="0078055A">
        <w:trPr>
          <w:jc w:val="center"/>
          <w:ins w:id="196" w:author="Huawei" w:date="2020-04-08T11:40:00Z"/>
          <w:trPrChange w:id="197" w:author="Huawei_r1" w:date="2020-04-24T18:23:00Z">
            <w:trPr>
              <w:jc w:val="center"/>
            </w:trPr>
          </w:trPrChange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  <w:tcPrChange w:id="198" w:author="Huawei_r1" w:date="2020-04-24T18:23:00Z">
              <w:tcPr>
                <w:tcW w:w="2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/>
                <w:vAlign w:val="bottom"/>
                <w:hideMark/>
              </w:tcPr>
            </w:tcPrChange>
          </w:tcPr>
          <w:p w14:paraId="70A093CA" w14:textId="77777777" w:rsidR="00495F11" w:rsidRDefault="00495F11" w:rsidP="00A90D37">
            <w:pPr>
              <w:pStyle w:val="TAH"/>
              <w:rPr>
                <w:ins w:id="199" w:author="Huawei" w:date="2020-04-08T11:40:00Z"/>
              </w:rPr>
            </w:pPr>
            <w:ins w:id="200" w:author="Huawei" w:date="2020-04-08T11:40:00Z">
              <w:r>
                <w:t>Management service</w:t>
              </w:r>
            </w:ins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  <w:tcPrChange w:id="201" w:author="Huawei_r1" w:date="2020-04-24T18:23:00Z">
              <w:tcPr>
                <w:tcW w:w="2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/>
                <w:vAlign w:val="bottom"/>
                <w:hideMark/>
              </w:tcPr>
            </w:tcPrChange>
          </w:tcPr>
          <w:p w14:paraId="5B529402" w14:textId="77777777" w:rsidR="00495F11" w:rsidRDefault="00495F11" w:rsidP="00A90D37">
            <w:pPr>
              <w:pStyle w:val="TAH"/>
              <w:rPr>
                <w:ins w:id="202" w:author="Huawei" w:date="2020-04-08T11:40:00Z"/>
              </w:rPr>
            </w:pPr>
            <w:ins w:id="203" w:author="Huawei" w:date="2020-04-08T11:40:00Z">
              <w:r>
                <w:t>Management service component type A</w:t>
              </w:r>
            </w:ins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  <w:tcPrChange w:id="204" w:author="Huawei_r1" w:date="2020-04-24T18:23:00Z">
              <w:tcPr>
                <w:tcW w:w="21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/>
                <w:vAlign w:val="bottom"/>
                <w:hideMark/>
              </w:tcPr>
            </w:tcPrChange>
          </w:tcPr>
          <w:p w14:paraId="0A04F2A9" w14:textId="77777777" w:rsidR="00495F11" w:rsidRDefault="00495F11" w:rsidP="00A90D37">
            <w:pPr>
              <w:pStyle w:val="TAH"/>
              <w:rPr>
                <w:ins w:id="205" w:author="Huawei" w:date="2020-04-08T11:40:00Z"/>
              </w:rPr>
            </w:pPr>
            <w:ins w:id="206" w:author="Huawei" w:date="2020-04-08T11:40:00Z">
              <w:r>
                <w:t>Management service component type B</w:t>
              </w:r>
            </w:ins>
          </w:p>
        </w:tc>
      </w:tr>
      <w:tr w:rsidR="0078055A" w14:paraId="79243D07" w14:textId="77777777" w:rsidTr="0078055A">
        <w:trPr>
          <w:trHeight w:val="641"/>
          <w:jc w:val="center"/>
          <w:ins w:id="207" w:author="Huawei" w:date="2020-04-08T11:40:00Z"/>
          <w:trPrChange w:id="208" w:author="Huawei_r1" w:date="2020-04-24T18:23:00Z">
            <w:trPr>
              <w:trHeight w:val="641"/>
              <w:jc w:val="center"/>
            </w:trPr>
          </w:trPrChange>
        </w:trPr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  <w:tcPrChange w:id="209" w:author="Huawei_r1" w:date="2020-04-24T18:23:00Z">
              <w:tcPr>
                <w:tcW w:w="2134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1C171EA" w14:textId="62F589CB" w:rsidR="0078055A" w:rsidRDefault="0078055A" w:rsidP="00EA7E1D">
            <w:pPr>
              <w:pStyle w:val="TAL"/>
              <w:rPr>
                <w:ins w:id="210" w:author="Huawei" w:date="2020-04-08T11:40:00Z"/>
              </w:rPr>
            </w:pPr>
            <w:ins w:id="211" w:author="Huawei" w:date="2020-04-08T11:41:00Z">
              <w:r>
                <w:rPr>
                  <w:lang w:eastAsia="zh-CN"/>
                </w:rPr>
                <w:t>Mobility Robustness</w:t>
              </w:r>
            </w:ins>
            <w:ins w:id="212" w:author="Huawei" w:date="2020-04-08T11:40:00Z">
              <w:r>
                <w:t xml:space="preserve"> Optimization </w:t>
              </w:r>
              <w:proofErr w:type="spellStart"/>
              <w:r>
                <w:t>MnS</w:t>
              </w:r>
            </w:ins>
            <w:proofErr w:type="spellEnd"/>
            <w:ins w:id="213" w:author="Huawei_r1" w:date="2020-04-24T18:23:00Z">
              <w:r>
                <w:rPr>
                  <w:lang w:eastAsia="zh-CN"/>
                </w:rPr>
                <w:t xml:space="preserve">    </w:t>
              </w:r>
            </w:ins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14" w:author="Huawei_r1" w:date="2020-04-24T18:23:00Z">
              <w:tcPr>
                <w:tcW w:w="2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7074A5B" w14:textId="77777777" w:rsidR="0078055A" w:rsidRPr="004F40BB" w:rsidRDefault="0078055A" w:rsidP="0078055A">
            <w:pPr>
              <w:spacing w:after="120"/>
              <w:rPr>
                <w:ins w:id="215" w:author="Huawei_r1" w:date="2020-04-24T18:23:00Z"/>
                <w:lang w:eastAsia="zh-CN"/>
              </w:rPr>
            </w:pPr>
            <w:ins w:id="216" w:author="Huawei_r1" w:date="2020-04-24T18:23:00Z">
              <w:r w:rsidRPr="004F40BB">
                <w:rPr>
                  <w:lang w:eastAsia="zh-CN"/>
                </w:rPr>
                <w:t>Operations defined in clause 5 of TS 28.532 [3]:</w:t>
              </w:r>
            </w:ins>
          </w:p>
          <w:p w14:paraId="2DBC4353" w14:textId="77777777" w:rsidR="0078055A" w:rsidRPr="00D57B46" w:rsidRDefault="0078055A" w:rsidP="0078055A">
            <w:pPr>
              <w:spacing w:after="120"/>
              <w:rPr>
                <w:ins w:id="217" w:author="Huawei_r1" w:date="2020-04-24T18:23:00Z"/>
                <w:lang w:eastAsia="zh-CN"/>
              </w:rPr>
            </w:pPr>
            <w:ins w:id="218" w:author="Huawei_r1" w:date="2020-04-24T18:23:00Z">
              <w:r w:rsidRPr="00D57B46">
                <w:rPr>
                  <w:sz w:val="18"/>
                  <w:szCs w:val="18"/>
                  <w:lang w:eastAsia="zh-CN"/>
                </w:rPr>
                <w:t xml:space="preserve">- </w:t>
              </w:r>
              <w:proofErr w:type="spellStart"/>
              <w:r w:rsidRPr="00920E85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getMOIAttributes</w:t>
              </w:r>
              <w:proofErr w:type="spellEnd"/>
              <w:r w:rsidRPr="00D57B46">
                <w:rPr>
                  <w:lang w:eastAsia="zh-CN"/>
                </w:rPr>
                <w:t xml:space="preserve"> operation</w:t>
              </w:r>
            </w:ins>
          </w:p>
          <w:p w14:paraId="2A6F9ED2" w14:textId="77777777" w:rsidR="0078055A" w:rsidRPr="00D57B46" w:rsidRDefault="0078055A" w:rsidP="0078055A">
            <w:pPr>
              <w:spacing w:after="120"/>
              <w:ind w:left="144" w:hanging="144"/>
              <w:rPr>
                <w:ins w:id="219" w:author="Huawei_r1" w:date="2020-04-24T18:23:00Z"/>
                <w:lang w:eastAsia="zh-CN"/>
              </w:rPr>
            </w:pPr>
            <w:ins w:id="220" w:author="Huawei_r1" w:date="2020-04-24T18:23:00Z">
              <w:r w:rsidRPr="00D57B46">
                <w:rPr>
                  <w:lang w:eastAsia="zh-CN"/>
                </w:rPr>
                <w:t xml:space="preserve">- </w:t>
              </w:r>
              <w:proofErr w:type="spellStart"/>
              <w:r w:rsidRPr="00920E85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modifyMOIAttributes</w:t>
              </w:r>
              <w:proofErr w:type="spellEnd"/>
              <w:r w:rsidRPr="00D57B46">
                <w:rPr>
                  <w:lang w:eastAsia="zh-CN"/>
                </w:rPr>
                <w:t xml:space="preserve"> operation</w:t>
              </w:r>
            </w:ins>
          </w:p>
          <w:p w14:paraId="733AEF9D" w14:textId="172CA5B3" w:rsidR="0078055A" w:rsidRDefault="0078055A" w:rsidP="0078055A">
            <w:pPr>
              <w:pStyle w:val="TAL"/>
              <w:rPr>
                <w:ins w:id="221" w:author="Huawei_r1" w:date="2020-04-24T18:23:00Z"/>
              </w:rPr>
            </w:pPr>
            <w:ins w:id="222" w:author="Huawei_r1" w:date="2020-04-24T18:23:00Z">
              <w:r w:rsidRPr="00D57B46">
                <w:rPr>
                  <w:lang w:eastAsia="zh-CN"/>
                </w:rPr>
                <w:t xml:space="preserve">- </w:t>
              </w:r>
              <w:proofErr w:type="spellStart"/>
              <w:r w:rsidRPr="00920E85">
                <w:rPr>
                  <w:rFonts w:ascii="Courier New" w:hAnsi="Courier New" w:cs="Courier New"/>
                  <w:szCs w:val="18"/>
                </w:rPr>
                <w:t>notifyMOIAttributeValueChange</w:t>
              </w:r>
              <w:proofErr w:type="spellEnd"/>
              <w:r w:rsidRPr="00D57B46">
                <w:t xml:space="preserve"> operation</w:t>
              </w:r>
            </w:ins>
          </w:p>
          <w:p w14:paraId="26DD7B7A" w14:textId="77777777" w:rsidR="0078055A" w:rsidRDefault="0078055A" w:rsidP="0078055A">
            <w:pPr>
              <w:pStyle w:val="TAL"/>
              <w:rPr>
                <w:ins w:id="223" w:author="Huawei_r1" w:date="2020-04-24T18:24:00Z"/>
                <w:lang w:eastAsia="zh-CN"/>
              </w:rPr>
            </w:pPr>
          </w:p>
          <w:p w14:paraId="1E245C93" w14:textId="0DD5488B" w:rsidR="0078055A" w:rsidRDefault="0078055A" w:rsidP="0078055A">
            <w:pPr>
              <w:pStyle w:val="TAL"/>
              <w:rPr>
                <w:ins w:id="224" w:author="Huawei_r1" w:date="2020-04-24T18:23:00Z"/>
                <w:rFonts w:hint="eastAsia"/>
                <w:lang w:eastAsia="zh-CN"/>
              </w:rPr>
            </w:pPr>
            <w:ins w:id="225" w:author="Huawei_r1" w:date="2020-04-24T18:24:00Z">
              <w:r>
                <w:rPr>
                  <w:lang w:eastAsia="zh-CN"/>
                </w:rPr>
                <w:t xml:space="preserve">Note: </w:t>
              </w:r>
              <w:r w:rsidRPr="00920E85">
                <w:rPr>
                  <w:rFonts w:ascii="Times New Roman" w:hAnsi="Times New Roman"/>
                  <w:sz w:val="20"/>
                </w:rPr>
                <w:t xml:space="preserve">It is supported by </w:t>
              </w:r>
              <w:r w:rsidRPr="004F40BB">
                <w:rPr>
                  <w:rFonts w:ascii="Times New Roman" w:hAnsi="Times New Roman"/>
                  <w:sz w:val="20"/>
                </w:rPr>
                <w:t xml:space="preserve">Provisioning </w:t>
              </w:r>
              <w:proofErr w:type="spellStart"/>
              <w:r>
                <w:rPr>
                  <w:rFonts w:ascii="Times New Roman" w:hAnsi="Times New Roman"/>
                  <w:sz w:val="20"/>
                </w:rPr>
                <w:t>MnS</w:t>
              </w:r>
              <w:proofErr w:type="spellEnd"/>
              <w:r>
                <w:rPr>
                  <w:rFonts w:ascii="Times New Roman" w:hAnsi="Times New Roman"/>
                  <w:sz w:val="20"/>
                </w:rPr>
                <w:t xml:space="preserve"> </w:t>
              </w:r>
              <w:r w:rsidRPr="004F40BB">
                <w:rPr>
                  <w:rFonts w:ascii="Times New Roman" w:hAnsi="Times New Roman"/>
                  <w:sz w:val="20"/>
                </w:rPr>
                <w:t>for NF</w:t>
              </w:r>
              <w:r w:rsidRPr="00920E85">
                <w:rPr>
                  <w:rFonts w:ascii="Times New Roman" w:hAnsi="Times New Roman"/>
                  <w:sz w:val="20"/>
                </w:rPr>
                <w:t>, as defined in 28.5</w:t>
              </w:r>
              <w:r>
                <w:rPr>
                  <w:rFonts w:ascii="Times New Roman" w:hAnsi="Times New Roman"/>
                  <w:sz w:val="20"/>
                </w:rPr>
                <w:t>31</w:t>
              </w:r>
              <w:r w:rsidRPr="00920E85">
                <w:rPr>
                  <w:rFonts w:ascii="Times New Roman" w:hAnsi="Times New Roman"/>
                  <w:sz w:val="20"/>
                </w:rPr>
                <w:t xml:space="preserve"> [</w:t>
              </w:r>
              <w:r>
                <w:rPr>
                  <w:rFonts w:ascii="Times New Roman" w:hAnsi="Times New Roman"/>
                  <w:sz w:val="20"/>
                </w:rPr>
                <w:t>11</w:t>
              </w:r>
              <w:r w:rsidRPr="00920E85">
                <w:rPr>
                  <w:rFonts w:ascii="Times New Roman" w:hAnsi="Times New Roman"/>
                  <w:sz w:val="20"/>
                </w:rPr>
                <w:t>].</w:t>
              </w:r>
            </w:ins>
          </w:p>
          <w:p w14:paraId="653BEE67" w14:textId="19D6BAAF" w:rsidR="0078055A" w:rsidRDefault="0078055A" w:rsidP="0078055A">
            <w:pPr>
              <w:pStyle w:val="TAL"/>
              <w:rPr>
                <w:ins w:id="226" w:author="Huawei" w:date="2020-04-08T11:40:00Z"/>
                <w:lang w:eastAsia="zh-CN"/>
              </w:rPr>
            </w:pPr>
            <w:ins w:id="227" w:author="Huawei" w:date="2020-04-08T11:40:00Z">
              <w:del w:id="228" w:author="Huawei_r1" w:date="2020-04-24T18:23:00Z">
                <w:r w:rsidDel="0078055A">
                  <w:rPr>
                    <w:lang w:eastAsia="zh-CN"/>
                  </w:rPr>
                  <w:delText>Generic provisioning MnS CRUD operations/notification defined in TS 28.532</w:delText>
                </w:r>
              </w:del>
            </w:ins>
            <w:ins w:id="229" w:author="Huawei" w:date="2020-04-08T11:46:00Z">
              <w:del w:id="230" w:author="Huawei_r1" w:date="2020-04-24T18:23:00Z">
                <w:r w:rsidDel="0078055A">
                  <w:rPr>
                    <w:lang w:eastAsia="zh-CN"/>
                  </w:rPr>
                  <w:delText xml:space="preserve"> [3]</w:delText>
                </w:r>
              </w:del>
            </w:ins>
            <w:ins w:id="231" w:author="Huawei" w:date="2020-04-08T11:40:00Z">
              <w:del w:id="232" w:author="Huawei_r1" w:date="2020-04-24T18:23:00Z">
                <w:r w:rsidDel="0078055A">
                  <w:rPr>
                    <w:lang w:eastAsia="zh-CN"/>
                  </w:rPr>
                  <w:delText>.</w:delText>
                </w:r>
              </w:del>
            </w:ins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  <w:tcPrChange w:id="233" w:author="Huawei_r1" w:date="2020-04-24T18:23:00Z">
              <w:tcPr>
                <w:tcW w:w="2166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735E1CC" w14:textId="6F1C6422" w:rsidR="0078055A" w:rsidRDefault="0078055A" w:rsidP="00EA7E1D">
            <w:pPr>
              <w:pStyle w:val="TAL"/>
              <w:rPr>
                <w:ins w:id="234" w:author="Huawei" w:date="2020-04-08T11:40:00Z"/>
              </w:rPr>
            </w:pPr>
            <w:ins w:id="235" w:author="Huawei" w:date="2020-04-08T11:40:00Z">
              <w:r>
                <w:t xml:space="preserve">IOCs for </w:t>
              </w:r>
            </w:ins>
            <w:ins w:id="236" w:author="Huawei" w:date="2020-04-08T11:41:00Z">
              <w:r>
                <w:t>Mobility Robustness</w:t>
              </w:r>
            </w:ins>
            <w:ins w:id="237" w:author="Huawei" w:date="2020-04-08T11:40:00Z">
              <w:r>
                <w:t xml:space="preserve"> Optimization NRM fragment defined in TS 28.541</w:t>
              </w:r>
            </w:ins>
            <w:ins w:id="238" w:author="Huawei" w:date="2020-04-08T11:46:00Z">
              <w:r>
                <w:t xml:space="preserve"> [13]</w:t>
              </w:r>
            </w:ins>
            <w:ins w:id="239" w:author="Huawei" w:date="2020-04-08T11:40:00Z">
              <w:r>
                <w:t>.</w:t>
              </w:r>
            </w:ins>
          </w:p>
        </w:tc>
      </w:tr>
      <w:tr w:rsidR="0078055A" w14:paraId="69B473A7" w14:textId="77777777" w:rsidTr="0078055A">
        <w:trPr>
          <w:trHeight w:val="641"/>
          <w:jc w:val="center"/>
          <w:ins w:id="240" w:author="Huawei_r1" w:date="2020-04-24T18:23:00Z"/>
          <w:trPrChange w:id="241" w:author="Huawei_r1" w:date="2020-04-24T18:23:00Z">
            <w:trPr>
              <w:trHeight w:val="641"/>
              <w:jc w:val="center"/>
            </w:trPr>
          </w:trPrChange>
        </w:trPr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2" w:author="Huawei_r1" w:date="2020-04-24T18:23:00Z">
              <w:tcPr>
                <w:tcW w:w="2134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B73CC56" w14:textId="77777777" w:rsidR="0078055A" w:rsidRDefault="0078055A" w:rsidP="00EA7E1D">
            <w:pPr>
              <w:pStyle w:val="TAL"/>
              <w:rPr>
                <w:ins w:id="243" w:author="Huawei_r1" w:date="2020-04-24T18:23:00Z"/>
                <w:lang w:eastAsia="zh-CN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PrChange w:id="244" w:author="Huawei_r1" w:date="2020-04-24T18:23:00Z">
              <w:tcPr>
                <w:tcW w:w="245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14:paraId="49680FCD" w14:textId="77777777" w:rsidR="0078055A" w:rsidRPr="0045431C" w:rsidRDefault="0078055A" w:rsidP="0078055A">
            <w:pPr>
              <w:rPr>
                <w:ins w:id="245" w:author="Huawei_r1" w:date="2020-04-24T18:24:00Z"/>
                <w:sz w:val="18"/>
                <w:szCs w:val="18"/>
                <w:lang w:eastAsia="zh-CN"/>
              </w:rPr>
            </w:pPr>
            <w:ins w:id="246" w:author="Huawei_r1" w:date="2020-04-24T18:24:00Z">
              <w:r w:rsidRPr="0045431C">
                <w:rPr>
                  <w:sz w:val="18"/>
                  <w:szCs w:val="18"/>
                  <w:lang w:eastAsia="zh-CN"/>
                </w:rPr>
                <w:t>Operations defined in clause 11.3.1.1.1 in TS 28.532 [3] and clause 6.2.3 of TS 28.550 [12]:</w:t>
              </w:r>
            </w:ins>
          </w:p>
          <w:p w14:paraId="38330EC1" w14:textId="77777777" w:rsidR="0078055A" w:rsidRDefault="0078055A" w:rsidP="0078055A">
            <w:pPr>
              <w:rPr>
                <w:ins w:id="247" w:author="Huawei_r1" w:date="2020-04-24T18:24:00Z"/>
                <w:lang w:eastAsia="zh-CN"/>
              </w:rPr>
            </w:pPr>
            <w:ins w:id="248" w:author="Huawei_r1" w:date="2020-04-24T18:24:00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- </w:t>
              </w:r>
              <w:proofErr w:type="spellStart"/>
              <w:r w:rsidRPr="0094218F">
                <w:rPr>
                  <w:rFonts w:ascii="Courier New" w:hAnsi="Courier New" w:cs="Courier New"/>
                  <w:lang w:eastAsia="zh-CN"/>
                </w:rPr>
                <w:t>notifyFileReady</w:t>
              </w:r>
              <w:proofErr w:type="spellEnd"/>
              <w:r w:rsidRPr="00343FC5">
                <w:rPr>
                  <w:lang w:eastAsia="zh-CN"/>
                </w:rPr>
                <w:t xml:space="preserve"> operation</w:t>
              </w:r>
            </w:ins>
          </w:p>
          <w:p w14:paraId="6E27E6E8" w14:textId="77777777" w:rsidR="0078055A" w:rsidRDefault="0078055A" w:rsidP="0078055A">
            <w:pPr>
              <w:pStyle w:val="TAL"/>
              <w:rPr>
                <w:ins w:id="249" w:author="Huawei_r1" w:date="2020-04-24T18:24:00Z"/>
                <w:lang w:eastAsia="zh-CN"/>
              </w:rPr>
            </w:pPr>
            <w:ins w:id="250" w:author="Huawei_r1" w:date="2020-04-24T18:24:00Z">
              <w:r>
                <w:rPr>
                  <w:lang w:eastAsia="zh-CN"/>
                </w:rPr>
                <w:t xml:space="preserve">- </w:t>
              </w:r>
              <w:proofErr w:type="spellStart"/>
              <w:r w:rsidRPr="0094218F">
                <w:rPr>
                  <w:rFonts w:ascii="Courier New" w:hAnsi="Courier New" w:cs="Courier New"/>
                </w:rPr>
                <w:t>reportStreamData</w:t>
              </w:r>
              <w:proofErr w:type="spellEnd"/>
              <w:r w:rsidRPr="00343FC5">
                <w:rPr>
                  <w:lang w:eastAsia="zh-CN"/>
                </w:rPr>
                <w:t xml:space="preserve"> operation</w:t>
              </w:r>
            </w:ins>
          </w:p>
          <w:p w14:paraId="0BD24FB7" w14:textId="77777777" w:rsidR="0078055A" w:rsidRDefault="0078055A" w:rsidP="0078055A">
            <w:pPr>
              <w:pStyle w:val="TAL"/>
              <w:rPr>
                <w:ins w:id="251" w:author="Huawei_r1" w:date="2020-04-24T18:24:00Z"/>
                <w:lang w:eastAsia="zh-CN"/>
              </w:rPr>
            </w:pPr>
          </w:p>
          <w:p w14:paraId="0472EED0" w14:textId="09C6FB5D" w:rsidR="0078055A" w:rsidRDefault="0078055A" w:rsidP="0078055A">
            <w:pPr>
              <w:pStyle w:val="TAL"/>
              <w:rPr>
                <w:ins w:id="252" w:author="Huawei_r1" w:date="2020-04-24T18:23:00Z"/>
                <w:lang w:eastAsia="zh-CN"/>
              </w:rPr>
            </w:pPr>
            <w:ins w:id="253" w:author="Huawei_r1" w:date="2020-04-24T18:25:00Z">
              <w:r>
                <w:rPr>
                  <w:lang w:eastAsia="zh-CN"/>
                </w:rPr>
                <w:t>Note:</w:t>
              </w:r>
              <w:r w:rsidRPr="00920E85">
                <w:rPr>
                  <w:rFonts w:ascii="Times New Roman" w:hAnsi="Times New Roman"/>
                  <w:sz w:val="20"/>
                </w:rPr>
                <w:t xml:space="preserve"> </w:t>
              </w:r>
              <w:r w:rsidRPr="00920E85">
                <w:rPr>
                  <w:rFonts w:ascii="Times New Roman" w:hAnsi="Times New Roman"/>
                  <w:sz w:val="20"/>
                </w:rPr>
                <w:t xml:space="preserve">It is supported by Performance </w:t>
              </w:r>
              <w:r>
                <w:rPr>
                  <w:rFonts w:ascii="Times New Roman" w:hAnsi="Times New Roman"/>
                  <w:sz w:val="20"/>
                </w:rPr>
                <w:t xml:space="preserve">Assurance </w:t>
              </w:r>
              <w:proofErr w:type="spellStart"/>
              <w:r>
                <w:rPr>
                  <w:rFonts w:ascii="Times New Roman" w:hAnsi="Times New Roman"/>
                  <w:sz w:val="20"/>
                </w:rPr>
                <w:t>MnS</w:t>
              </w:r>
              <w:proofErr w:type="spellEnd"/>
              <w:r w:rsidRPr="00920E85">
                <w:rPr>
                  <w:rFonts w:ascii="Times New Roman" w:hAnsi="Times New Roman"/>
                  <w:sz w:val="20"/>
                </w:rPr>
                <w:t xml:space="preserve"> for NFs, as defined in 28.550 [</w:t>
              </w:r>
              <w:r>
                <w:rPr>
                  <w:rFonts w:ascii="Times New Roman" w:hAnsi="Times New Roman"/>
                  <w:sz w:val="20"/>
                </w:rPr>
                <w:t>12</w:t>
              </w:r>
              <w:r w:rsidRPr="00920E85">
                <w:rPr>
                  <w:rFonts w:ascii="Times New Roman" w:hAnsi="Times New Roman"/>
                  <w:sz w:val="20"/>
                </w:rPr>
                <w:t>].</w:t>
              </w:r>
            </w:ins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4" w:author="Huawei_r1" w:date="2020-04-24T18:23:00Z">
              <w:tcPr>
                <w:tcW w:w="2166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84066CC" w14:textId="77777777" w:rsidR="0078055A" w:rsidRDefault="0078055A" w:rsidP="00EA7E1D">
            <w:pPr>
              <w:pStyle w:val="TAL"/>
              <w:rPr>
                <w:ins w:id="255" w:author="Huawei_r1" w:date="2020-04-24T18:23:00Z"/>
              </w:rPr>
            </w:pPr>
          </w:p>
        </w:tc>
      </w:tr>
    </w:tbl>
    <w:p w14:paraId="62A829AA" w14:textId="7E462149" w:rsidR="00613F33" w:rsidRPr="005D21A5" w:rsidDel="00495F11" w:rsidRDefault="00613F33" w:rsidP="00613F33">
      <w:pPr>
        <w:pStyle w:val="4"/>
        <w:rPr>
          <w:del w:id="256" w:author="Huawei" w:date="2020-04-08T11:40:00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379"/>
        <w:gridCol w:w="2799"/>
      </w:tblGrid>
      <w:tr w:rsidR="00613F33" w:rsidRPr="00215D3C" w:rsidDel="00495F11" w14:paraId="58D2CCB3" w14:textId="3626A050" w:rsidTr="00A90D37">
        <w:trPr>
          <w:jc w:val="center"/>
          <w:del w:id="257" w:author="Huawei" w:date="2020-04-08T11:40:00Z"/>
        </w:trPr>
        <w:tc>
          <w:tcPr>
            <w:tcW w:w="4379" w:type="dxa"/>
            <w:shd w:val="pct15" w:color="auto" w:fill="FFFFFF"/>
          </w:tcPr>
          <w:p w14:paraId="68534CAD" w14:textId="0C129682" w:rsidR="00613F33" w:rsidRPr="00215D3C" w:rsidDel="00495F11" w:rsidRDefault="00613F33" w:rsidP="00A90D37">
            <w:pPr>
              <w:pStyle w:val="TAH"/>
              <w:rPr>
                <w:del w:id="258" w:author="Huawei" w:date="2020-04-08T11:40:00Z"/>
              </w:rPr>
            </w:pPr>
            <w:del w:id="259" w:author="Huawei" w:date="2020-04-08T11:40:00Z">
              <w:r w:rsidRPr="00343FC5" w:rsidDel="00495F11">
                <w:rPr>
                  <w:lang w:eastAsia="zh-CN"/>
                </w:rPr>
                <w:delText>MnS Component Type A</w:delText>
              </w:r>
            </w:del>
          </w:p>
        </w:tc>
        <w:tc>
          <w:tcPr>
            <w:tcW w:w="2799" w:type="dxa"/>
            <w:shd w:val="pct15" w:color="auto" w:fill="FFFFFF"/>
          </w:tcPr>
          <w:p w14:paraId="5EB17498" w14:textId="59FF6731" w:rsidR="00613F33" w:rsidRPr="00215D3C" w:rsidDel="00495F11" w:rsidRDefault="00613F33" w:rsidP="00A90D37">
            <w:pPr>
              <w:pStyle w:val="TAH"/>
              <w:rPr>
                <w:del w:id="260" w:author="Huawei" w:date="2020-04-08T11:40:00Z"/>
              </w:rPr>
            </w:pPr>
            <w:del w:id="261" w:author="Huawei" w:date="2020-04-08T11:40:00Z">
              <w:r w:rsidRPr="00343FC5" w:rsidDel="00495F11">
                <w:rPr>
                  <w:lang w:eastAsia="zh-CN"/>
                </w:rPr>
                <w:delText>Note</w:delText>
              </w:r>
            </w:del>
          </w:p>
        </w:tc>
      </w:tr>
      <w:tr w:rsidR="00613F33" w:rsidRPr="00215D3C" w:rsidDel="00495F11" w14:paraId="5420DA3F" w14:textId="3812B3C0" w:rsidTr="00A90D37">
        <w:trPr>
          <w:jc w:val="center"/>
          <w:del w:id="262" w:author="Huawei" w:date="2020-04-08T11:40:00Z"/>
        </w:trPr>
        <w:tc>
          <w:tcPr>
            <w:tcW w:w="4379" w:type="dxa"/>
          </w:tcPr>
          <w:p w14:paraId="2A03D4EE" w14:textId="09A0E249" w:rsidR="00613F33" w:rsidRPr="004F40BB" w:rsidDel="00495F11" w:rsidRDefault="00613F33" w:rsidP="00A90D37">
            <w:pPr>
              <w:spacing w:after="120"/>
              <w:rPr>
                <w:del w:id="263" w:author="Huawei" w:date="2020-04-08T11:40:00Z"/>
                <w:lang w:eastAsia="zh-CN"/>
              </w:rPr>
            </w:pPr>
            <w:del w:id="264" w:author="Huawei" w:date="2020-04-08T11:40:00Z">
              <w:r w:rsidRPr="004F40BB" w:rsidDel="00495F11">
                <w:rPr>
                  <w:lang w:eastAsia="zh-CN"/>
                </w:rPr>
                <w:delText>Operations defined in clause 5 of TS 28.532 [3]:</w:delText>
              </w:r>
            </w:del>
          </w:p>
          <w:p w14:paraId="700C897F" w14:textId="25B456F3" w:rsidR="00613F33" w:rsidRPr="00D57B46" w:rsidDel="00495F11" w:rsidRDefault="00613F33" w:rsidP="00A90D37">
            <w:pPr>
              <w:spacing w:after="120"/>
              <w:rPr>
                <w:del w:id="265" w:author="Huawei" w:date="2020-04-08T11:40:00Z"/>
                <w:lang w:eastAsia="zh-CN"/>
              </w:rPr>
            </w:pPr>
            <w:del w:id="266" w:author="Huawei" w:date="2020-04-08T11:40:00Z">
              <w:r w:rsidRPr="00D57B46" w:rsidDel="00495F11">
                <w:rPr>
                  <w:sz w:val="18"/>
                  <w:szCs w:val="18"/>
                  <w:lang w:eastAsia="zh-CN"/>
                </w:rPr>
                <w:delText xml:space="preserve">- </w:delText>
              </w:r>
              <w:r w:rsidRPr="00920E85" w:rsidDel="00495F11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delText>getMOIAttributes</w:delText>
              </w:r>
              <w:r w:rsidRPr="00D57B46" w:rsidDel="00495F11">
                <w:rPr>
                  <w:lang w:eastAsia="zh-CN"/>
                </w:rPr>
                <w:delText xml:space="preserve"> operation</w:delText>
              </w:r>
            </w:del>
          </w:p>
          <w:p w14:paraId="2C03C194" w14:textId="0F1D009F" w:rsidR="00613F33" w:rsidRPr="00D57B46" w:rsidDel="00495F11" w:rsidRDefault="00613F33" w:rsidP="00A90D37">
            <w:pPr>
              <w:spacing w:after="120"/>
              <w:ind w:left="144" w:hanging="144"/>
              <w:rPr>
                <w:del w:id="267" w:author="Huawei" w:date="2020-04-08T11:40:00Z"/>
                <w:lang w:eastAsia="zh-CN"/>
              </w:rPr>
            </w:pPr>
            <w:del w:id="268" w:author="Huawei" w:date="2020-04-08T11:40:00Z">
              <w:r w:rsidRPr="00D57B46" w:rsidDel="00495F11">
                <w:rPr>
                  <w:lang w:eastAsia="zh-CN"/>
                </w:rPr>
                <w:delText xml:space="preserve">- </w:delText>
              </w:r>
              <w:r w:rsidRPr="00920E85" w:rsidDel="00495F11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delText>modifyMOIAttributes</w:delText>
              </w:r>
              <w:r w:rsidRPr="00D57B46" w:rsidDel="00495F11">
                <w:rPr>
                  <w:lang w:eastAsia="zh-CN"/>
                </w:rPr>
                <w:delText xml:space="preserve"> operation</w:delText>
              </w:r>
            </w:del>
          </w:p>
          <w:p w14:paraId="272608BC" w14:textId="2F230E52" w:rsidR="00613F33" w:rsidRPr="00215D3C" w:rsidDel="00495F11" w:rsidRDefault="00613F33" w:rsidP="00A90D37">
            <w:pPr>
              <w:pStyle w:val="TAL"/>
              <w:ind w:left="144" w:hanging="144"/>
              <w:rPr>
                <w:del w:id="269" w:author="Huawei" w:date="2020-04-08T11:40:00Z"/>
                <w:rFonts w:ascii="Courier New" w:hAnsi="Courier New" w:cs="Courier New"/>
              </w:rPr>
            </w:pPr>
            <w:del w:id="270" w:author="Huawei" w:date="2020-04-08T11:40:00Z">
              <w:r w:rsidRPr="00D57B46" w:rsidDel="00495F11">
                <w:rPr>
                  <w:lang w:eastAsia="zh-CN"/>
                </w:rPr>
                <w:delText xml:space="preserve">- </w:delText>
              </w:r>
              <w:r w:rsidRPr="00920E85" w:rsidDel="00495F11">
                <w:rPr>
                  <w:rFonts w:ascii="Courier New" w:hAnsi="Courier New" w:cs="Courier New"/>
                  <w:szCs w:val="18"/>
                </w:rPr>
                <w:delText>notifyMOIAttributeValueChange</w:delText>
              </w:r>
              <w:r w:rsidRPr="00D57B46" w:rsidDel="00495F11">
                <w:delText xml:space="preserve"> operation</w:delText>
              </w:r>
            </w:del>
          </w:p>
        </w:tc>
        <w:tc>
          <w:tcPr>
            <w:tcW w:w="2799" w:type="dxa"/>
          </w:tcPr>
          <w:p w14:paraId="7929D016" w14:textId="3D170B21" w:rsidR="00613F33" w:rsidRPr="00920E85" w:rsidDel="00495F11" w:rsidRDefault="00613F33" w:rsidP="00A90D37">
            <w:pPr>
              <w:pStyle w:val="TAL"/>
              <w:rPr>
                <w:del w:id="271" w:author="Huawei" w:date="2020-04-08T11:40:00Z"/>
                <w:rFonts w:ascii="Times New Roman" w:hAnsi="Times New Roman"/>
                <w:sz w:val="20"/>
              </w:rPr>
            </w:pPr>
            <w:del w:id="272" w:author="Huawei" w:date="2020-04-08T11:40:00Z">
              <w:r w:rsidRPr="00920E85" w:rsidDel="00495F11">
                <w:rPr>
                  <w:rFonts w:ascii="Times New Roman" w:hAnsi="Times New Roman"/>
                  <w:sz w:val="20"/>
                </w:rPr>
                <w:delText xml:space="preserve">It is supported by </w:delText>
              </w:r>
              <w:r w:rsidRPr="004F40BB" w:rsidDel="00495F11">
                <w:rPr>
                  <w:rFonts w:ascii="Times New Roman" w:hAnsi="Times New Roman"/>
                  <w:sz w:val="20"/>
                </w:rPr>
                <w:delText xml:space="preserve">Provisioning </w:delText>
              </w:r>
              <w:r w:rsidDel="00495F11">
                <w:rPr>
                  <w:rFonts w:ascii="Times New Roman" w:hAnsi="Times New Roman"/>
                  <w:sz w:val="20"/>
                </w:rPr>
                <w:delText xml:space="preserve">MnS </w:delText>
              </w:r>
              <w:r w:rsidRPr="004F40BB" w:rsidDel="00495F11">
                <w:rPr>
                  <w:rFonts w:ascii="Times New Roman" w:hAnsi="Times New Roman"/>
                  <w:sz w:val="20"/>
                </w:rPr>
                <w:delText>for NF</w:delText>
              </w:r>
              <w:r w:rsidRPr="00920E85" w:rsidDel="00495F11">
                <w:rPr>
                  <w:rFonts w:ascii="Times New Roman" w:hAnsi="Times New Roman"/>
                  <w:sz w:val="20"/>
                </w:rPr>
                <w:delText>, as defined in 28.5</w:delText>
              </w:r>
              <w:r w:rsidDel="00495F11">
                <w:rPr>
                  <w:rFonts w:ascii="Times New Roman" w:hAnsi="Times New Roman"/>
                  <w:sz w:val="20"/>
                </w:rPr>
                <w:delText>31</w:delText>
              </w:r>
              <w:r w:rsidRPr="00920E85" w:rsidDel="00495F11">
                <w:rPr>
                  <w:rFonts w:ascii="Times New Roman" w:hAnsi="Times New Roman"/>
                  <w:sz w:val="20"/>
                </w:rPr>
                <w:delText xml:space="preserve"> [</w:delText>
              </w:r>
              <w:r w:rsidDel="00495F11">
                <w:rPr>
                  <w:rFonts w:ascii="Times New Roman" w:hAnsi="Times New Roman"/>
                  <w:sz w:val="20"/>
                </w:rPr>
                <w:delText>11</w:delText>
              </w:r>
              <w:r w:rsidRPr="00920E85" w:rsidDel="00495F11">
                <w:rPr>
                  <w:rFonts w:ascii="Times New Roman" w:hAnsi="Times New Roman"/>
                  <w:sz w:val="20"/>
                </w:rPr>
                <w:delText>].</w:delText>
              </w:r>
            </w:del>
          </w:p>
        </w:tc>
      </w:tr>
      <w:tr w:rsidR="00613F33" w:rsidRPr="00215D3C" w:rsidDel="00495F11" w14:paraId="69B69318" w14:textId="1AAD97BF" w:rsidTr="00A90D37">
        <w:trPr>
          <w:trHeight w:val="989"/>
          <w:jc w:val="center"/>
          <w:del w:id="273" w:author="Huawei" w:date="2020-04-08T11:40:00Z"/>
        </w:trPr>
        <w:tc>
          <w:tcPr>
            <w:tcW w:w="4379" w:type="dxa"/>
          </w:tcPr>
          <w:p w14:paraId="0B617F47" w14:textId="07C8EB02" w:rsidR="00613F33" w:rsidRPr="0045431C" w:rsidDel="00495F11" w:rsidRDefault="00613F33" w:rsidP="00A90D37">
            <w:pPr>
              <w:rPr>
                <w:del w:id="274" w:author="Huawei" w:date="2020-04-08T11:40:00Z"/>
                <w:sz w:val="18"/>
                <w:szCs w:val="18"/>
                <w:lang w:eastAsia="zh-CN"/>
              </w:rPr>
            </w:pPr>
            <w:del w:id="275" w:author="Huawei" w:date="2020-04-08T11:40:00Z">
              <w:r w:rsidRPr="0045431C" w:rsidDel="00495F11">
                <w:rPr>
                  <w:sz w:val="18"/>
                  <w:szCs w:val="18"/>
                  <w:lang w:eastAsia="zh-CN"/>
                </w:rPr>
                <w:delText>Operations defined in clause 11.3.1.1.1 in TS 28.532 [3] and clause 6.2.3 of TS 28.550 [12]:</w:delText>
              </w:r>
            </w:del>
          </w:p>
          <w:p w14:paraId="365C78D9" w14:textId="25A1E761" w:rsidR="00613F33" w:rsidDel="00495F11" w:rsidRDefault="00613F33" w:rsidP="00A90D37">
            <w:pPr>
              <w:rPr>
                <w:del w:id="276" w:author="Huawei" w:date="2020-04-08T11:40:00Z"/>
                <w:lang w:eastAsia="zh-CN"/>
              </w:rPr>
            </w:pPr>
            <w:del w:id="277" w:author="Huawei" w:date="2020-04-08T11:40:00Z">
              <w:r w:rsidDel="00495F11">
                <w:rPr>
                  <w:rFonts w:ascii="Arial" w:hAnsi="Arial" w:cs="Arial"/>
                  <w:sz w:val="18"/>
                  <w:szCs w:val="18"/>
                  <w:lang w:eastAsia="zh-CN"/>
                </w:rPr>
                <w:delText xml:space="preserve">- </w:delText>
              </w:r>
              <w:r w:rsidRPr="0094218F" w:rsidDel="00495F11">
                <w:rPr>
                  <w:rFonts w:ascii="Courier New" w:hAnsi="Courier New" w:cs="Courier New"/>
                  <w:lang w:eastAsia="zh-CN"/>
                </w:rPr>
                <w:delText>notifyFileReady</w:delText>
              </w:r>
              <w:r w:rsidRPr="00343FC5" w:rsidDel="00495F11">
                <w:rPr>
                  <w:lang w:eastAsia="zh-CN"/>
                </w:rPr>
                <w:delText xml:space="preserve"> operation</w:delText>
              </w:r>
            </w:del>
          </w:p>
          <w:p w14:paraId="1494DD33" w14:textId="02F8A20D" w:rsidR="00613F33" w:rsidRPr="00215D3C" w:rsidDel="00495F11" w:rsidRDefault="00613F33" w:rsidP="00A90D37">
            <w:pPr>
              <w:pStyle w:val="TAL"/>
              <w:rPr>
                <w:del w:id="278" w:author="Huawei" w:date="2020-04-08T11:40:00Z"/>
                <w:rFonts w:ascii="Courier New" w:hAnsi="Courier New" w:cs="Courier New"/>
              </w:rPr>
            </w:pPr>
            <w:del w:id="279" w:author="Huawei" w:date="2020-04-08T11:40:00Z">
              <w:r w:rsidDel="00495F11">
                <w:rPr>
                  <w:lang w:eastAsia="zh-CN"/>
                </w:rPr>
                <w:delText xml:space="preserve">- </w:delText>
              </w:r>
              <w:r w:rsidRPr="0094218F" w:rsidDel="00495F11">
                <w:rPr>
                  <w:rFonts w:ascii="Courier New" w:hAnsi="Courier New" w:cs="Courier New"/>
                </w:rPr>
                <w:delText>reportStreamData</w:delText>
              </w:r>
              <w:r w:rsidRPr="00343FC5" w:rsidDel="00495F11">
                <w:rPr>
                  <w:lang w:eastAsia="zh-CN"/>
                </w:rPr>
                <w:delText xml:space="preserve"> operation</w:delText>
              </w:r>
            </w:del>
          </w:p>
        </w:tc>
        <w:tc>
          <w:tcPr>
            <w:tcW w:w="2799" w:type="dxa"/>
          </w:tcPr>
          <w:p w14:paraId="2DF6A221" w14:textId="0E638337" w:rsidR="00613F33" w:rsidRPr="00920E85" w:rsidDel="00495F11" w:rsidRDefault="00613F33" w:rsidP="00A90D37">
            <w:pPr>
              <w:pStyle w:val="TAL"/>
              <w:rPr>
                <w:del w:id="280" w:author="Huawei" w:date="2020-04-08T11:40:00Z"/>
                <w:rFonts w:ascii="Times New Roman" w:hAnsi="Times New Roman"/>
                <w:sz w:val="20"/>
              </w:rPr>
            </w:pPr>
            <w:del w:id="281" w:author="Huawei" w:date="2020-04-08T11:40:00Z">
              <w:r w:rsidRPr="00920E85" w:rsidDel="00495F11">
                <w:rPr>
                  <w:rFonts w:ascii="Times New Roman" w:hAnsi="Times New Roman"/>
                  <w:sz w:val="20"/>
                </w:rPr>
                <w:delText xml:space="preserve">It is supported by Performance </w:delText>
              </w:r>
              <w:r w:rsidDel="00495F11">
                <w:rPr>
                  <w:rFonts w:ascii="Times New Roman" w:hAnsi="Times New Roman"/>
                  <w:sz w:val="20"/>
                </w:rPr>
                <w:delText>Assurance MnS</w:delText>
              </w:r>
              <w:r w:rsidRPr="00920E85" w:rsidDel="00495F11">
                <w:rPr>
                  <w:rFonts w:ascii="Times New Roman" w:hAnsi="Times New Roman"/>
                  <w:sz w:val="20"/>
                </w:rPr>
                <w:delText xml:space="preserve"> for NFs, as defined in 28.550 [</w:delText>
              </w:r>
              <w:r w:rsidDel="00495F11">
                <w:rPr>
                  <w:rFonts w:ascii="Times New Roman" w:hAnsi="Times New Roman"/>
                  <w:sz w:val="20"/>
                </w:rPr>
                <w:delText>12</w:delText>
              </w:r>
              <w:r w:rsidRPr="00920E85" w:rsidDel="00495F11">
                <w:rPr>
                  <w:rFonts w:ascii="Times New Roman" w:hAnsi="Times New Roman"/>
                  <w:sz w:val="20"/>
                </w:rPr>
                <w:delText>].</w:delText>
              </w:r>
            </w:del>
          </w:p>
        </w:tc>
      </w:tr>
    </w:tbl>
    <w:p w14:paraId="1C35E805" w14:textId="10A327CC" w:rsidR="00613F33" w:rsidDel="00495F11" w:rsidRDefault="00613F33" w:rsidP="00613F33">
      <w:pPr>
        <w:pStyle w:val="4"/>
        <w:rPr>
          <w:del w:id="282" w:author="Huawei" w:date="2020-04-08T11:40:00Z"/>
        </w:rPr>
      </w:pPr>
    </w:p>
    <w:p w14:paraId="5B12DBA9" w14:textId="7AF68B2D" w:rsidR="00613F33" w:rsidDel="00495F11" w:rsidRDefault="00613F33" w:rsidP="00613F33">
      <w:pPr>
        <w:pStyle w:val="4"/>
        <w:rPr>
          <w:del w:id="283" w:author="Huawei" w:date="2020-04-08T11:40:00Z"/>
        </w:rPr>
      </w:pPr>
      <w:bookmarkStart w:id="284" w:name="_Toc34213822"/>
      <w:bookmarkStart w:id="285" w:name="_Toc34214451"/>
      <w:del w:id="286" w:author="Huawei" w:date="2020-04-08T11:40:00Z">
        <w:r w:rsidDel="00495F11">
          <w:delText>7.1.2.2</w:delText>
        </w:r>
        <w:r w:rsidDel="00495F11">
          <w:tab/>
          <w:delText>MnS Component Type B definition</w:delText>
        </w:r>
        <w:bookmarkEnd w:id="284"/>
        <w:bookmarkEnd w:id="285"/>
      </w:del>
    </w:p>
    <w:p w14:paraId="7D81C60C" w14:textId="7F398E25" w:rsidR="00613F33" w:rsidRPr="005D21A5" w:rsidDel="00495F11" w:rsidRDefault="00613F33" w:rsidP="00613F33">
      <w:pPr>
        <w:pStyle w:val="5"/>
        <w:rPr>
          <w:del w:id="287" w:author="Huawei" w:date="2020-04-08T11:40:00Z"/>
        </w:rPr>
      </w:pPr>
      <w:bookmarkStart w:id="288" w:name="_Toc34213823"/>
      <w:bookmarkStart w:id="289" w:name="_Toc34214452"/>
      <w:del w:id="290" w:author="Huawei" w:date="2020-04-08T11:40:00Z">
        <w:r w:rsidDel="00495F11">
          <w:delText>7.1.2.2.1</w:delText>
        </w:r>
        <w:r w:rsidRPr="00E1626B" w:rsidDel="00495F11">
          <w:tab/>
        </w:r>
        <w:r w:rsidDel="00495F11">
          <w:delText>Targets information</w:delText>
        </w:r>
        <w:bookmarkEnd w:id="288"/>
        <w:bookmarkEnd w:id="289"/>
      </w:del>
    </w:p>
    <w:p w14:paraId="7697AA86" w14:textId="78C65B3D" w:rsidR="00613F33" w:rsidDel="00495F11" w:rsidRDefault="00613F33" w:rsidP="00613F33">
      <w:pPr>
        <w:tabs>
          <w:tab w:val="left" w:pos="530"/>
          <w:tab w:val="left" w:pos="2910"/>
        </w:tabs>
        <w:spacing w:after="120"/>
        <w:rPr>
          <w:del w:id="291" w:author="Huawei" w:date="2020-04-08T11:40:00Z"/>
          <w:lang w:val="en-US"/>
        </w:rPr>
      </w:pPr>
      <w:del w:id="292" w:author="Huawei" w:date="2020-04-08T11:40:00Z">
        <w:r w:rsidDel="00495F11">
          <w:rPr>
            <w:lang w:val="en-US"/>
          </w:rPr>
          <w:delText>The targets of MRO are shown in the Table 7.1.2.2.1-1.</w:delText>
        </w:r>
      </w:del>
    </w:p>
    <w:p w14:paraId="3375D3BC" w14:textId="7D0A3A0A" w:rsidR="00613F33" w:rsidDel="00495F11" w:rsidRDefault="00613F33" w:rsidP="00613F33">
      <w:pPr>
        <w:pStyle w:val="TH"/>
        <w:rPr>
          <w:del w:id="293" w:author="Huawei" w:date="2020-04-08T11:40:00Z"/>
        </w:rPr>
      </w:pPr>
      <w:del w:id="294" w:author="Huawei" w:date="2020-04-08T11:40:00Z">
        <w:r w:rsidDel="00495F11">
          <w:lastRenderedPageBreak/>
          <w:delText>Table</w:delText>
        </w:r>
        <w:r w:rsidDel="00495F11">
          <w:rPr>
            <w:rFonts w:hint="eastAsia"/>
          </w:rPr>
          <w:delText xml:space="preserve"> </w:delText>
        </w:r>
        <w:r w:rsidDel="00495F11">
          <w:delText>7.1.2.2.1</w:delText>
        </w:r>
        <w:r w:rsidDel="00495F11">
          <w:rPr>
            <w:rFonts w:hint="eastAsia"/>
          </w:rPr>
          <w:delText>-1</w:delText>
        </w:r>
        <w:r w:rsidDel="00495F11">
          <w:delText>.  MRO targets</w:delText>
        </w:r>
      </w:del>
    </w:p>
    <w:tbl>
      <w:tblPr>
        <w:tblW w:w="8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4"/>
        <w:gridCol w:w="4917"/>
        <w:gridCol w:w="1502"/>
      </w:tblGrid>
      <w:tr w:rsidR="00613F33" w:rsidDel="00495F11" w14:paraId="7726A5E8" w14:textId="2E068930" w:rsidTr="00A90D37">
        <w:trPr>
          <w:cantSplit/>
          <w:tblHeader/>
          <w:jc w:val="center"/>
          <w:del w:id="295" w:author="Huawei" w:date="2020-04-08T11:40:00Z"/>
        </w:trPr>
        <w:tc>
          <w:tcPr>
            <w:tcW w:w="1158" w:type="pct"/>
            <w:shd w:val="clear" w:color="auto" w:fill="E0E0E0"/>
          </w:tcPr>
          <w:p w14:paraId="4A48B348" w14:textId="25DED933" w:rsidR="00613F33" w:rsidDel="00495F11" w:rsidRDefault="00613F33" w:rsidP="00A90D37">
            <w:pPr>
              <w:pStyle w:val="TAH"/>
              <w:rPr>
                <w:del w:id="296" w:author="Huawei" w:date="2020-04-08T11:40:00Z"/>
              </w:rPr>
            </w:pPr>
            <w:del w:id="297" w:author="Huawei" w:date="2020-04-08T11:40:00Z">
              <w:r w:rsidDel="00495F11">
                <w:rPr>
                  <w:lang w:eastAsia="zh-CN"/>
                </w:rPr>
                <w:delText>Target</w:delText>
              </w:r>
              <w:r w:rsidDel="00495F11">
                <w:delText xml:space="preserve"> Name</w:delText>
              </w:r>
            </w:del>
          </w:p>
        </w:tc>
        <w:tc>
          <w:tcPr>
            <w:tcW w:w="2943" w:type="pct"/>
            <w:shd w:val="clear" w:color="auto" w:fill="E0E0E0"/>
          </w:tcPr>
          <w:p w14:paraId="62129EC8" w14:textId="2390E44A" w:rsidR="00613F33" w:rsidDel="00495F11" w:rsidRDefault="00613F33" w:rsidP="00A90D37">
            <w:pPr>
              <w:pStyle w:val="TAH"/>
              <w:rPr>
                <w:del w:id="298" w:author="Huawei" w:date="2020-04-08T11:40:00Z"/>
              </w:rPr>
            </w:pPr>
            <w:del w:id="299" w:author="Huawei" w:date="2020-04-08T11:40:00Z">
              <w:r w:rsidDel="00495F11">
                <w:delText>Definition</w:delText>
              </w:r>
            </w:del>
          </w:p>
        </w:tc>
        <w:tc>
          <w:tcPr>
            <w:tcW w:w="899" w:type="pct"/>
            <w:shd w:val="clear" w:color="auto" w:fill="E0E0E0"/>
          </w:tcPr>
          <w:p w14:paraId="7F623F63" w14:textId="00894AC8" w:rsidR="00613F33" w:rsidDel="00495F11" w:rsidRDefault="00613F33" w:rsidP="00A90D37">
            <w:pPr>
              <w:pStyle w:val="TAH"/>
              <w:rPr>
                <w:del w:id="300" w:author="Huawei" w:date="2020-04-08T11:40:00Z"/>
                <w:lang w:eastAsia="zh-CN"/>
              </w:rPr>
            </w:pPr>
            <w:del w:id="301" w:author="Huawei" w:date="2020-04-08T11:40:00Z">
              <w:r w:rsidDel="00495F11">
                <w:delText>Legal Values</w:delText>
              </w:r>
            </w:del>
          </w:p>
        </w:tc>
      </w:tr>
      <w:tr w:rsidR="00613F33" w:rsidDel="00495F11" w14:paraId="0BB89C45" w14:textId="7BAE7B9A" w:rsidTr="00A90D37">
        <w:trPr>
          <w:cantSplit/>
          <w:tblHeader/>
          <w:jc w:val="center"/>
          <w:del w:id="302" w:author="Huawei" w:date="2020-04-08T11:40:00Z"/>
        </w:trPr>
        <w:tc>
          <w:tcPr>
            <w:tcW w:w="1158" w:type="pct"/>
          </w:tcPr>
          <w:p w14:paraId="20B7B9AF" w14:textId="171FFE4A" w:rsidR="00613F33" w:rsidDel="00495F11" w:rsidRDefault="00613F33" w:rsidP="00A90D37">
            <w:pPr>
              <w:pStyle w:val="TAL"/>
              <w:rPr>
                <w:del w:id="303" w:author="Huawei" w:date="2020-04-08T11:40:00Z"/>
                <w:snapToGrid w:val="0"/>
                <w:lang w:eastAsia="zh-CN"/>
              </w:rPr>
            </w:pPr>
            <w:del w:id="304" w:author="Huawei" w:date="2020-04-08T11:40:00Z">
              <w:r w:rsidDel="00495F11">
                <w:rPr>
                  <w:snapToGrid w:val="0"/>
                </w:rPr>
                <w:delText>Total handover failure rate</w:delText>
              </w:r>
            </w:del>
          </w:p>
        </w:tc>
        <w:tc>
          <w:tcPr>
            <w:tcW w:w="2943" w:type="pct"/>
          </w:tcPr>
          <w:p w14:paraId="435B208D" w14:textId="1919F277" w:rsidR="00613F33" w:rsidRPr="00C12FDD" w:rsidDel="00495F11" w:rsidRDefault="00613F33" w:rsidP="00A90D37">
            <w:pPr>
              <w:pStyle w:val="TAL"/>
              <w:rPr>
                <w:del w:id="305" w:author="Huawei" w:date="2020-04-08T11:40:00Z"/>
                <w:lang w:val="en-US"/>
              </w:rPr>
            </w:pPr>
            <w:del w:id="306" w:author="Huawei" w:date="2020-04-08T11:40:00Z">
              <w:r w:rsidDel="00495F11">
                <w:rPr>
                  <w:lang w:val="en-US"/>
                </w:rPr>
                <w:delText>(</w:delText>
              </w:r>
              <w:r w:rsidDel="00495F11">
                <w:delText>the number of failure</w:delText>
              </w:r>
              <w:r w:rsidDel="00495F11">
                <w:rPr>
                  <w:rFonts w:hint="eastAsia"/>
                  <w:lang w:eastAsia="zh-CN"/>
                </w:rPr>
                <w:delText xml:space="preserve"> events</w:delText>
              </w:r>
              <w:r w:rsidDel="00495F11">
                <w:delText xml:space="preserve"> related to handover</w:delText>
              </w:r>
              <w:r w:rsidDel="00495F11">
                <w:rPr>
                  <w:lang w:val="en-US"/>
                </w:rPr>
                <w:delText>) / (the total number of handover events)</w:delText>
              </w:r>
            </w:del>
          </w:p>
        </w:tc>
        <w:tc>
          <w:tcPr>
            <w:tcW w:w="899" w:type="pct"/>
          </w:tcPr>
          <w:p w14:paraId="19FCA0FC" w14:textId="6AF95E95" w:rsidR="00613F33" w:rsidDel="00495F11" w:rsidRDefault="00613F33" w:rsidP="00A90D37">
            <w:pPr>
              <w:pStyle w:val="TAL"/>
              <w:rPr>
                <w:del w:id="307" w:author="Huawei" w:date="2020-04-08T11:40:00Z"/>
                <w:lang w:eastAsia="zh-CN"/>
              </w:rPr>
            </w:pPr>
            <w:del w:id="308" w:author="Huawei" w:date="2020-04-08T11:40:00Z">
              <w:r w:rsidDel="00495F11">
                <w:rPr>
                  <w:rFonts w:hint="eastAsia"/>
                  <w:lang w:eastAsia="zh-CN"/>
                </w:rPr>
                <w:delText>[0..100] in unit percentage</w:delText>
              </w:r>
            </w:del>
          </w:p>
        </w:tc>
      </w:tr>
      <w:tr w:rsidR="00613F33" w:rsidDel="00495F11" w14:paraId="3A85E86D" w14:textId="3611ED65" w:rsidTr="00A90D37">
        <w:trPr>
          <w:cantSplit/>
          <w:tblHeader/>
          <w:jc w:val="center"/>
          <w:del w:id="309" w:author="Huawei" w:date="2020-04-08T11:40:00Z"/>
        </w:trPr>
        <w:tc>
          <w:tcPr>
            <w:tcW w:w="1158" w:type="pct"/>
          </w:tcPr>
          <w:p w14:paraId="444FC9CC" w14:textId="033B62D5" w:rsidR="00613F33" w:rsidDel="00495F11" w:rsidRDefault="00613F33" w:rsidP="00A90D37">
            <w:pPr>
              <w:pStyle w:val="TAL"/>
              <w:rPr>
                <w:del w:id="310" w:author="Huawei" w:date="2020-04-08T11:40:00Z"/>
                <w:snapToGrid w:val="0"/>
              </w:rPr>
            </w:pPr>
            <w:del w:id="311" w:author="Huawei" w:date="2020-04-08T11:40:00Z">
              <w:r w:rsidDel="00495F11">
                <w:rPr>
                  <w:snapToGrid w:val="0"/>
                </w:rPr>
                <w:delText>Total intra-RAT handover failure rate</w:delText>
              </w:r>
            </w:del>
          </w:p>
        </w:tc>
        <w:tc>
          <w:tcPr>
            <w:tcW w:w="2943" w:type="pct"/>
          </w:tcPr>
          <w:p w14:paraId="43FD82EE" w14:textId="16B7BFA1" w:rsidR="00613F33" w:rsidDel="00495F11" w:rsidRDefault="00613F33" w:rsidP="00A90D37">
            <w:pPr>
              <w:pStyle w:val="TAL"/>
              <w:rPr>
                <w:del w:id="312" w:author="Huawei" w:date="2020-04-08T11:40:00Z"/>
                <w:lang w:val="en-US" w:eastAsia="zh-CN"/>
              </w:rPr>
            </w:pPr>
            <w:del w:id="313" w:author="Huawei" w:date="2020-04-08T11:40:00Z">
              <w:r w:rsidDel="00495F11">
                <w:rPr>
                  <w:lang w:val="en-US"/>
                </w:rPr>
                <w:delText>(</w:delText>
              </w:r>
              <w:r w:rsidDel="00495F11">
                <w:delText>the number of failure</w:delText>
              </w:r>
              <w:r w:rsidDel="00495F11">
                <w:rPr>
                  <w:rFonts w:hint="eastAsia"/>
                  <w:lang w:eastAsia="zh-CN"/>
                </w:rPr>
                <w:delText xml:space="preserve"> events</w:delText>
              </w:r>
              <w:r w:rsidDel="00495F11">
                <w:delText xml:space="preserve"> related to intra-RAT handover</w:delText>
              </w:r>
              <w:r w:rsidDel="00495F11">
                <w:rPr>
                  <w:lang w:val="en-US"/>
                </w:rPr>
                <w:delText>) / (the total number of handover events)</w:delText>
              </w:r>
            </w:del>
          </w:p>
        </w:tc>
        <w:tc>
          <w:tcPr>
            <w:tcW w:w="899" w:type="pct"/>
          </w:tcPr>
          <w:p w14:paraId="6F94CCE9" w14:textId="5FAE2017" w:rsidR="00613F33" w:rsidDel="00495F11" w:rsidRDefault="00613F33" w:rsidP="00A90D37">
            <w:pPr>
              <w:pStyle w:val="TAL"/>
              <w:rPr>
                <w:del w:id="314" w:author="Huawei" w:date="2020-04-08T11:40:00Z"/>
                <w:lang w:eastAsia="zh-CN"/>
              </w:rPr>
            </w:pPr>
            <w:del w:id="315" w:author="Huawei" w:date="2020-04-08T11:40:00Z">
              <w:r w:rsidRPr="00980684" w:rsidDel="00495F11">
                <w:rPr>
                  <w:rFonts w:hint="eastAsia"/>
                  <w:lang w:eastAsia="zh-CN"/>
                </w:rPr>
                <w:delText>[0..100] in unit percentage</w:delText>
              </w:r>
            </w:del>
          </w:p>
        </w:tc>
      </w:tr>
      <w:tr w:rsidR="00613F33" w:rsidDel="00495F11" w14:paraId="7457F53F" w14:textId="7A73A1A6" w:rsidTr="00A90D37">
        <w:trPr>
          <w:cantSplit/>
          <w:tblHeader/>
          <w:jc w:val="center"/>
          <w:del w:id="316" w:author="Huawei" w:date="2020-04-08T11:40:00Z"/>
        </w:trPr>
        <w:tc>
          <w:tcPr>
            <w:tcW w:w="1158" w:type="pct"/>
          </w:tcPr>
          <w:p w14:paraId="3E327916" w14:textId="1CFC8862" w:rsidR="00613F33" w:rsidDel="00495F11" w:rsidRDefault="00613F33" w:rsidP="00A90D37">
            <w:pPr>
              <w:pStyle w:val="TAL"/>
              <w:rPr>
                <w:del w:id="317" w:author="Huawei" w:date="2020-04-08T11:40:00Z"/>
                <w:snapToGrid w:val="0"/>
                <w:lang w:eastAsia="zh-CN"/>
              </w:rPr>
            </w:pPr>
            <w:del w:id="318" w:author="Huawei" w:date="2020-04-08T11:40:00Z">
              <w:r w:rsidDel="00495F11">
                <w:rPr>
                  <w:snapToGrid w:val="0"/>
                </w:rPr>
                <w:delText>Total inter-RAT handover failure rate</w:delText>
              </w:r>
            </w:del>
          </w:p>
        </w:tc>
        <w:tc>
          <w:tcPr>
            <w:tcW w:w="2943" w:type="pct"/>
          </w:tcPr>
          <w:p w14:paraId="315C1284" w14:textId="3FCADCA3" w:rsidR="00613F33" w:rsidDel="00495F11" w:rsidRDefault="00613F33" w:rsidP="00A90D37">
            <w:pPr>
              <w:pStyle w:val="TAL"/>
              <w:rPr>
                <w:del w:id="319" w:author="Huawei" w:date="2020-04-08T11:40:00Z"/>
                <w:lang w:val="en-US" w:eastAsia="zh-CN"/>
              </w:rPr>
            </w:pPr>
            <w:del w:id="320" w:author="Huawei" w:date="2020-04-08T11:40:00Z">
              <w:r w:rsidDel="00495F11">
                <w:rPr>
                  <w:lang w:val="en-US"/>
                </w:rPr>
                <w:delText>(</w:delText>
              </w:r>
              <w:r w:rsidDel="00495F11">
                <w:delText>the number of failure</w:delText>
              </w:r>
              <w:r w:rsidDel="00495F11">
                <w:rPr>
                  <w:rFonts w:hint="eastAsia"/>
                  <w:lang w:eastAsia="zh-CN"/>
                </w:rPr>
                <w:delText xml:space="preserve"> events</w:delText>
              </w:r>
              <w:r w:rsidDel="00495F11">
                <w:delText xml:space="preserve"> related to inter-RAT handover</w:delText>
              </w:r>
              <w:r w:rsidDel="00495F11">
                <w:rPr>
                  <w:lang w:val="en-US"/>
                </w:rPr>
                <w:delText>) / (the total number of handover events)</w:delText>
              </w:r>
            </w:del>
          </w:p>
        </w:tc>
        <w:tc>
          <w:tcPr>
            <w:tcW w:w="899" w:type="pct"/>
          </w:tcPr>
          <w:p w14:paraId="343F1D68" w14:textId="7C163170" w:rsidR="00613F33" w:rsidDel="00495F11" w:rsidRDefault="00613F33" w:rsidP="00A90D37">
            <w:pPr>
              <w:pStyle w:val="TAL"/>
              <w:rPr>
                <w:del w:id="321" w:author="Huawei" w:date="2020-04-08T11:40:00Z"/>
                <w:lang w:eastAsia="zh-CN"/>
              </w:rPr>
            </w:pPr>
            <w:del w:id="322" w:author="Huawei" w:date="2020-04-08T11:40:00Z">
              <w:r w:rsidRPr="00980684" w:rsidDel="00495F11">
                <w:rPr>
                  <w:rFonts w:hint="eastAsia"/>
                  <w:lang w:eastAsia="zh-CN"/>
                </w:rPr>
                <w:delText>[0..100] in unit percentage</w:delText>
              </w:r>
            </w:del>
          </w:p>
        </w:tc>
      </w:tr>
    </w:tbl>
    <w:p w14:paraId="6D686340" w14:textId="410D6932" w:rsidR="00613F33" w:rsidDel="00495F11" w:rsidRDefault="00613F33" w:rsidP="00613F33">
      <w:pPr>
        <w:tabs>
          <w:tab w:val="left" w:pos="530"/>
          <w:tab w:val="left" w:pos="2910"/>
        </w:tabs>
        <w:spacing w:after="120"/>
        <w:rPr>
          <w:del w:id="323" w:author="Huawei" w:date="2020-04-08T11:40:00Z"/>
        </w:rPr>
      </w:pPr>
    </w:p>
    <w:p w14:paraId="58B487B5" w14:textId="57B024F1" w:rsidR="00613F33" w:rsidRPr="005D21A5" w:rsidDel="00495F11" w:rsidRDefault="00613F33" w:rsidP="00613F33">
      <w:pPr>
        <w:pStyle w:val="5"/>
        <w:rPr>
          <w:del w:id="324" w:author="Huawei" w:date="2020-04-08T11:40:00Z"/>
        </w:rPr>
      </w:pPr>
      <w:bookmarkStart w:id="325" w:name="_Toc34213824"/>
      <w:bookmarkStart w:id="326" w:name="_Toc34214453"/>
      <w:del w:id="327" w:author="Huawei" w:date="2020-04-08T11:40:00Z">
        <w:r w:rsidDel="00495F11">
          <w:delText>7.1.2.2.2</w:delText>
        </w:r>
        <w:r w:rsidRPr="00E1626B" w:rsidDel="00495F11">
          <w:tab/>
        </w:r>
        <w:r w:rsidDel="00495F11">
          <w:delText>Control information</w:delText>
        </w:r>
        <w:bookmarkEnd w:id="325"/>
        <w:bookmarkEnd w:id="326"/>
      </w:del>
    </w:p>
    <w:p w14:paraId="20C71587" w14:textId="03A563BE" w:rsidR="00613F33" w:rsidDel="00495F11" w:rsidRDefault="00613F33" w:rsidP="00613F33">
      <w:pPr>
        <w:tabs>
          <w:tab w:val="left" w:pos="530"/>
          <w:tab w:val="left" w:pos="2910"/>
        </w:tabs>
        <w:spacing w:after="120"/>
        <w:rPr>
          <w:del w:id="328" w:author="Huawei" w:date="2020-04-08T11:40:00Z"/>
        </w:rPr>
      </w:pPr>
      <w:del w:id="329" w:author="Huawei" w:date="2020-04-08T11:40:00Z">
        <w:r w:rsidDel="00495F11">
          <w:delText>The parameter is used to control the MRO function.</w:delText>
        </w:r>
      </w:del>
    </w:p>
    <w:p w14:paraId="1091AFAB" w14:textId="7AF030E8" w:rsidR="00613F33" w:rsidDel="00495F11" w:rsidRDefault="00613F33" w:rsidP="00613F33">
      <w:pPr>
        <w:tabs>
          <w:tab w:val="left" w:pos="530"/>
          <w:tab w:val="left" w:pos="2910"/>
        </w:tabs>
        <w:spacing w:after="120"/>
        <w:rPr>
          <w:del w:id="330" w:author="Huawei" w:date="2020-04-08T11:40:00Z"/>
        </w:rPr>
      </w:pPr>
    </w:p>
    <w:tbl>
      <w:tblPr>
        <w:tblW w:w="8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4"/>
        <w:gridCol w:w="4917"/>
        <w:gridCol w:w="1502"/>
      </w:tblGrid>
      <w:tr w:rsidR="00613F33" w:rsidDel="00495F11" w14:paraId="7E91E693" w14:textId="15949A6B" w:rsidTr="00A90D37">
        <w:trPr>
          <w:cantSplit/>
          <w:tblHeader/>
          <w:jc w:val="center"/>
          <w:del w:id="331" w:author="Huawei" w:date="2020-04-08T11:40:00Z"/>
        </w:trPr>
        <w:tc>
          <w:tcPr>
            <w:tcW w:w="1158" w:type="pct"/>
            <w:shd w:val="clear" w:color="auto" w:fill="E0E0E0"/>
          </w:tcPr>
          <w:p w14:paraId="400CDB82" w14:textId="3E51F6E1" w:rsidR="00613F33" w:rsidDel="00495F11" w:rsidRDefault="00613F33" w:rsidP="00A90D37">
            <w:pPr>
              <w:pStyle w:val="TAH"/>
              <w:rPr>
                <w:del w:id="332" w:author="Huawei" w:date="2020-04-08T11:40:00Z"/>
              </w:rPr>
            </w:pPr>
            <w:del w:id="333" w:author="Huawei" w:date="2020-04-08T11:40:00Z">
              <w:r w:rsidDel="00495F11">
                <w:delText>Control parameter</w:delText>
              </w:r>
            </w:del>
          </w:p>
        </w:tc>
        <w:tc>
          <w:tcPr>
            <w:tcW w:w="2943" w:type="pct"/>
            <w:shd w:val="clear" w:color="auto" w:fill="E0E0E0"/>
          </w:tcPr>
          <w:p w14:paraId="484DE065" w14:textId="5D69AB02" w:rsidR="00613F33" w:rsidDel="00495F11" w:rsidRDefault="00613F33" w:rsidP="00A90D37">
            <w:pPr>
              <w:pStyle w:val="TAH"/>
              <w:rPr>
                <w:del w:id="334" w:author="Huawei" w:date="2020-04-08T11:40:00Z"/>
              </w:rPr>
            </w:pPr>
            <w:del w:id="335" w:author="Huawei" w:date="2020-04-08T11:40:00Z">
              <w:r w:rsidDel="00495F11">
                <w:delText>Definition</w:delText>
              </w:r>
            </w:del>
          </w:p>
        </w:tc>
        <w:tc>
          <w:tcPr>
            <w:tcW w:w="899" w:type="pct"/>
            <w:shd w:val="clear" w:color="auto" w:fill="E0E0E0"/>
          </w:tcPr>
          <w:p w14:paraId="6EA6582F" w14:textId="550E02F7" w:rsidR="00613F33" w:rsidDel="00495F11" w:rsidRDefault="00613F33" w:rsidP="00A90D37">
            <w:pPr>
              <w:pStyle w:val="TAH"/>
              <w:rPr>
                <w:del w:id="336" w:author="Huawei" w:date="2020-04-08T11:40:00Z"/>
                <w:lang w:eastAsia="zh-CN"/>
              </w:rPr>
            </w:pPr>
            <w:del w:id="337" w:author="Huawei" w:date="2020-04-08T11:40:00Z">
              <w:r w:rsidDel="00495F11">
                <w:delText>Legal Values</w:delText>
              </w:r>
            </w:del>
          </w:p>
        </w:tc>
      </w:tr>
      <w:tr w:rsidR="00613F33" w:rsidDel="00495F11" w14:paraId="553A4656" w14:textId="760CD0A9" w:rsidTr="00A90D37">
        <w:trPr>
          <w:cantSplit/>
          <w:tblHeader/>
          <w:jc w:val="center"/>
          <w:del w:id="338" w:author="Huawei" w:date="2020-04-08T11:40:00Z"/>
        </w:trPr>
        <w:tc>
          <w:tcPr>
            <w:tcW w:w="1158" w:type="pct"/>
          </w:tcPr>
          <w:p w14:paraId="3E479DFF" w14:textId="49C8105A" w:rsidR="00613F33" w:rsidDel="00495F11" w:rsidRDefault="00613F33" w:rsidP="00A90D37">
            <w:pPr>
              <w:pStyle w:val="TAL"/>
              <w:rPr>
                <w:del w:id="339" w:author="Huawei" w:date="2020-04-08T11:40:00Z"/>
                <w:snapToGrid w:val="0"/>
                <w:lang w:eastAsia="zh-CN"/>
              </w:rPr>
            </w:pPr>
            <w:del w:id="340" w:author="Huawei" w:date="2020-04-08T11:40:00Z">
              <w:r w:rsidDel="00495F11">
                <w:delText>MRO function control</w:delText>
              </w:r>
            </w:del>
          </w:p>
        </w:tc>
        <w:tc>
          <w:tcPr>
            <w:tcW w:w="2943" w:type="pct"/>
          </w:tcPr>
          <w:p w14:paraId="5C851E92" w14:textId="48E4896F" w:rsidR="00613F33" w:rsidDel="00495F11" w:rsidRDefault="00613F33" w:rsidP="00A90D37">
            <w:pPr>
              <w:pStyle w:val="TAL"/>
              <w:rPr>
                <w:del w:id="341" w:author="Huawei" w:date="2020-04-08T11:40:00Z"/>
                <w:rFonts w:cs="Arial"/>
                <w:szCs w:val="18"/>
                <w:lang w:eastAsia="zh-CN"/>
              </w:rPr>
            </w:pPr>
            <w:del w:id="342" w:author="Huawei" w:date="2020-04-08T11:40:00Z">
              <w:r w:rsidRPr="00C90E18" w:rsidDel="00495F11">
                <w:rPr>
                  <w:rFonts w:cs="Arial"/>
                  <w:szCs w:val="18"/>
                  <w:lang w:eastAsia="zh-CN"/>
                </w:rPr>
                <w:delText>This attribute</w:delText>
              </w:r>
              <w:r w:rsidDel="00495F11">
                <w:rPr>
                  <w:rFonts w:cs="Arial"/>
                  <w:szCs w:val="18"/>
                  <w:lang w:eastAsia="zh-CN"/>
                </w:rPr>
                <w:delText xml:space="preserve"> allows the operator to enable/disable the </w:delText>
              </w:r>
              <w:r w:rsidDel="00495F11">
                <w:delText xml:space="preserve">MRO </w:delText>
              </w:r>
              <w:r w:rsidDel="00495F11">
                <w:rPr>
                  <w:rFonts w:cs="Arial"/>
                  <w:szCs w:val="18"/>
                  <w:lang w:eastAsia="zh-CN"/>
                </w:rPr>
                <w:delText xml:space="preserve">functionality. See attribute </w:delText>
              </w:r>
              <w:r w:rsidDel="00495F11">
                <w:rPr>
                  <w:rFonts w:ascii="Courier" w:hAnsi="Courier"/>
                  <w:lang w:eastAsia="zh-CN"/>
                </w:rPr>
                <w:delText>mroControl</w:delText>
              </w:r>
              <w:r w:rsidDel="00495F11">
                <w:rPr>
                  <w:rFonts w:cs="Arial"/>
                  <w:szCs w:val="18"/>
                  <w:lang w:eastAsia="zh-CN"/>
                </w:rPr>
                <w:delText xml:space="preserve"> in TS 28.541 [13].</w:delText>
              </w:r>
            </w:del>
          </w:p>
          <w:p w14:paraId="79F2A632" w14:textId="027930E8" w:rsidR="00613F33" w:rsidDel="00495F11" w:rsidRDefault="00613F33" w:rsidP="00A90D37">
            <w:pPr>
              <w:pStyle w:val="TAL"/>
              <w:rPr>
                <w:del w:id="343" w:author="Huawei" w:date="2020-04-08T11:40:00Z"/>
              </w:rPr>
            </w:pPr>
          </w:p>
        </w:tc>
        <w:tc>
          <w:tcPr>
            <w:tcW w:w="899" w:type="pct"/>
          </w:tcPr>
          <w:p w14:paraId="6CDEC03A" w14:textId="42CAF694" w:rsidR="00613F33" w:rsidDel="00495F11" w:rsidRDefault="00613F33" w:rsidP="00A90D37">
            <w:pPr>
              <w:pStyle w:val="TAL"/>
              <w:rPr>
                <w:del w:id="344" w:author="Huawei" w:date="2020-04-08T11:40:00Z"/>
                <w:lang w:eastAsia="zh-CN"/>
              </w:rPr>
            </w:pPr>
            <w:del w:id="345" w:author="Huawei" w:date="2020-04-08T11:40:00Z">
              <w:r w:rsidDel="00495F11">
                <w:rPr>
                  <w:lang w:eastAsia="zh-CN"/>
                </w:rPr>
                <w:delText>Boolean</w:delText>
              </w:r>
            </w:del>
          </w:p>
          <w:p w14:paraId="388158D9" w14:textId="7DE93114" w:rsidR="00613F33" w:rsidDel="00495F11" w:rsidRDefault="00613F33" w:rsidP="00A90D37">
            <w:pPr>
              <w:pStyle w:val="TAL"/>
              <w:rPr>
                <w:del w:id="346" w:author="Huawei" w:date="2020-04-08T11:40:00Z"/>
                <w:lang w:eastAsia="zh-CN"/>
              </w:rPr>
            </w:pPr>
            <w:del w:id="347" w:author="Huawei" w:date="2020-04-08T11:40:00Z">
              <w:r w:rsidDel="00495F11">
                <w:rPr>
                  <w:lang w:eastAsia="zh-CN"/>
                </w:rPr>
                <w:delText>On, off</w:delText>
              </w:r>
            </w:del>
          </w:p>
        </w:tc>
      </w:tr>
    </w:tbl>
    <w:p w14:paraId="37A9325A" w14:textId="64ADE219" w:rsidR="00613F33" w:rsidDel="00495F11" w:rsidRDefault="00613F33" w:rsidP="00613F33">
      <w:pPr>
        <w:tabs>
          <w:tab w:val="left" w:pos="530"/>
          <w:tab w:val="left" w:pos="2910"/>
        </w:tabs>
        <w:spacing w:after="120"/>
        <w:rPr>
          <w:del w:id="348" w:author="Huawei" w:date="2020-04-08T11:40:00Z"/>
        </w:rPr>
      </w:pPr>
    </w:p>
    <w:p w14:paraId="70FD69C1" w14:textId="19DC15CC" w:rsidR="00613F33" w:rsidRPr="005D21A5" w:rsidDel="00495F11" w:rsidRDefault="00613F33" w:rsidP="00613F33">
      <w:pPr>
        <w:pStyle w:val="5"/>
        <w:rPr>
          <w:del w:id="349" w:author="Huawei" w:date="2020-04-08T11:40:00Z"/>
        </w:rPr>
      </w:pPr>
      <w:bookmarkStart w:id="350" w:name="_Toc34213825"/>
      <w:bookmarkStart w:id="351" w:name="_Toc34214454"/>
      <w:del w:id="352" w:author="Huawei" w:date="2020-04-08T11:40:00Z">
        <w:r w:rsidDel="00495F11">
          <w:delText>7.1</w:delText>
        </w:r>
        <w:r w:rsidRPr="00E1626B" w:rsidDel="00495F11">
          <w:delText>.</w:delText>
        </w:r>
        <w:r w:rsidDel="00495F11">
          <w:delText>2.2.3</w:delText>
        </w:r>
        <w:r w:rsidRPr="00E1626B" w:rsidDel="00495F11">
          <w:tab/>
        </w:r>
        <w:r w:rsidDel="00495F11">
          <w:delText>Parameters to be updated</w:delText>
        </w:r>
        <w:bookmarkEnd w:id="350"/>
        <w:bookmarkEnd w:id="351"/>
      </w:del>
    </w:p>
    <w:p w14:paraId="44CF00C2" w14:textId="28F88CEB" w:rsidR="00613F33" w:rsidDel="00495F11" w:rsidRDefault="00613F33" w:rsidP="00613F33">
      <w:pPr>
        <w:tabs>
          <w:tab w:val="left" w:pos="530"/>
          <w:tab w:val="left" w:pos="2910"/>
        </w:tabs>
        <w:spacing w:after="120"/>
        <w:rPr>
          <w:del w:id="353" w:author="Huawei" w:date="2020-04-08T11:40:00Z"/>
        </w:rPr>
      </w:pPr>
    </w:p>
    <w:p w14:paraId="545CDED4" w14:textId="1C98E93D" w:rsidR="00613F33" w:rsidRDefault="00613F33" w:rsidP="00613F33">
      <w:pPr>
        <w:pStyle w:val="4"/>
      </w:pPr>
      <w:bookmarkStart w:id="354" w:name="_Toc34213826"/>
      <w:bookmarkStart w:id="355" w:name="_Toc34214455"/>
      <w:r>
        <w:t>7.1.2</w:t>
      </w:r>
      <w:proofErr w:type="gramStart"/>
      <w:r>
        <w:t>.</w:t>
      </w:r>
      <w:proofErr w:type="gramEnd"/>
      <w:del w:id="356" w:author="Huawei" w:date="2020-04-08T11:40:00Z">
        <w:r w:rsidDel="00495F11">
          <w:delText>3</w:delText>
        </w:r>
      </w:del>
      <w:ins w:id="357" w:author="Huawei" w:date="2020-04-08T11:40:00Z">
        <w:r w:rsidR="00495F11">
          <w:t>2</w:t>
        </w:r>
      </w:ins>
      <w:r>
        <w:tab/>
      </w:r>
      <w:proofErr w:type="spellStart"/>
      <w:r>
        <w:t>MnS</w:t>
      </w:r>
      <w:proofErr w:type="spellEnd"/>
      <w:r>
        <w:t xml:space="preserve"> Component Type C definition</w:t>
      </w:r>
      <w:bookmarkEnd w:id="354"/>
      <w:bookmarkEnd w:id="355"/>
    </w:p>
    <w:p w14:paraId="09DD4861" w14:textId="58379B14" w:rsidR="00613F33" w:rsidRPr="005D21A5" w:rsidRDefault="00613F33" w:rsidP="00613F33">
      <w:pPr>
        <w:pStyle w:val="5"/>
      </w:pPr>
      <w:bookmarkStart w:id="358" w:name="_Toc34213827"/>
      <w:bookmarkStart w:id="359" w:name="_Toc34214456"/>
      <w:r>
        <w:t>7.1</w:t>
      </w:r>
      <w:r w:rsidRPr="00E1626B">
        <w:t>.</w:t>
      </w:r>
      <w:r>
        <w:t>2</w:t>
      </w:r>
      <w:proofErr w:type="gramStart"/>
      <w:r>
        <w:t>.</w:t>
      </w:r>
      <w:proofErr w:type="gramEnd"/>
      <w:del w:id="360" w:author="Huawei" w:date="2020-04-08T11:41:00Z">
        <w:r w:rsidDel="00495F11">
          <w:delText>3</w:delText>
        </w:r>
      </w:del>
      <w:ins w:id="361" w:author="Huawei" w:date="2020-04-08T11:41:00Z">
        <w:r w:rsidR="00495F11">
          <w:t>2</w:t>
        </w:r>
      </w:ins>
      <w:r>
        <w:t>.1</w:t>
      </w:r>
      <w:r w:rsidRPr="00E1626B">
        <w:tab/>
      </w:r>
      <w:r>
        <w:t>Performance measurements</w:t>
      </w:r>
      <w:bookmarkEnd w:id="358"/>
      <w:bookmarkEnd w:id="359"/>
    </w:p>
    <w:p w14:paraId="092E7128" w14:textId="77777777" w:rsidR="00613F33" w:rsidRDefault="00613F33" w:rsidP="00613F33">
      <w:pPr>
        <w:tabs>
          <w:tab w:val="left" w:pos="530"/>
          <w:tab w:val="left" w:pos="2910"/>
        </w:tabs>
        <w:spacing w:after="120"/>
        <w:rPr>
          <w:lang w:eastAsia="zh-CN"/>
        </w:rPr>
      </w:pPr>
      <w:r>
        <w:rPr>
          <w:lang w:eastAsia="zh-CN"/>
        </w:rPr>
        <w:t xml:space="preserve">Performance measurements related MRO are captured in Table </w:t>
      </w:r>
      <w:r>
        <w:rPr>
          <w:lang w:val="en-US"/>
        </w:rPr>
        <w:t>7.1.2.3.1.</w:t>
      </w:r>
      <w:r>
        <w:rPr>
          <w:lang w:eastAsia="zh-CN"/>
        </w:rPr>
        <w:t>-1:</w:t>
      </w:r>
    </w:p>
    <w:p w14:paraId="55B7BCAF" w14:textId="6AA243C2" w:rsidR="00613F33" w:rsidRDefault="00613F33" w:rsidP="00613F33">
      <w:pPr>
        <w:pStyle w:val="TH"/>
      </w:pPr>
      <w:r>
        <w:lastRenderedPageBreak/>
        <w:t>Table</w:t>
      </w:r>
      <w:r>
        <w:rPr>
          <w:rFonts w:hint="eastAsia"/>
        </w:rPr>
        <w:t xml:space="preserve"> </w:t>
      </w:r>
      <w:r>
        <w:t>7.1.2.</w:t>
      </w:r>
      <w:del w:id="362" w:author="Huawei" w:date="2020-04-08T11:41:00Z">
        <w:r w:rsidDel="00495F11">
          <w:delText>3</w:delText>
        </w:r>
      </w:del>
      <w:ins w:id="363" w:author="Huawei" w:date="2020-04-08T11:41:00Z">
        <w:r w:rsidR="00495F11">
          <w:t>2</w:t>
        </w:r>
      </w:ins>
      <w:r>
        <w:t>.1</w:t>
      </w:r>
      <w:r>
        <w:rPr>
          <w:rFonts w:hint="eastAsia"/>
        </w:rPr>
        <w:t>-1</w:t>
      </w:r>
      <w:proofErr w:type="gramStart"/>
      <w:r>
        <w:t>.  MRO</w:t>
      </w:r>
      <w:proofErr w:type="gramEnd"/>
      <w:r>
        <w:t xml:space="preserve"> related performance measurements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3966"/>
        <w:gridCol w:w="2553"/>
      </w:tblGrid>
      <w:tr w:rsidR="00613F33" w14:paraId="4CF6F8F7" w14:textId="77777777" w:rsidTr="00A90D37">
        <w:trPr>
          <w:jc w:val="center"/>
        </w:trPr>
        <w:tc>
          <w:tcPr>
            <w:tcW w:w="2718" w:type="dxa"/>
          </w:tcPr>
          <w:p w14:paraId="04CE6569" w14:textId="77777777" w:rsidR="00613F33" w:rsidRDefault="00613F33" w:rsidP="00A90D37">
            <w:pPr>
              <w:pStyle w:val="TAH"/>
              <w:widowControl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Performance measurement</w:t>
            </w:r>
            <w:r>
              <w:rPr>
                <w:lang w:eastAsia="zh-CN"/>
              </w:rPr>
              <w:t>s</w:t>
            </w:r>
          </w:p>
        </w:tc>
        <w:tc>
          <w:tcPr>
            <w:tcW w:w="3966" w:type="dxa"/>
          </w:tcPr>
          <w:p w14:paraId="7D152CD5" w14:textId="77777777" w:rsidR="00613F33" w:rsidRDefault="00613F33" w:rsidP="00A90D37">
            <w:pPr>
              <w:pStyle w:val="TAH"/>
              <w:widowControl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Description</w:t>
            </w:r>
          </w:p>
        </w:tc>
        <w:tc>
          <w:tcPr>
            <w:tcW w:w="2553" w:type="dxa"/>
          </w:tcPr>
          <w:p w14:paraId="3065D05B" w14:textId="77777777" w:rsidR="00613F33" w:rsidRDefault="00613F33" w:rsidP="00A90D37">
            <w:pPr>
              <w:pStyle w:val="TAH"/>
              <w:widowControl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Related targets</w:t>
            </w:r>
          </w:p>
        </w:tc>
      </w:tr>
      <w:tr w:rsidR="00613F33" w14:paraId="18D69852" w14:textId="77777777" w:rsidTr="00A90D37">
        <w:trPr>
          <w:jc w:val="center"/>
        </w:trPr>
        <w:tc>
          <w:tcPr>
            <w:tcW w:w="2718" w:type="dxa"/>
          </w:tcPr>
          <w:p w14:paraId="39BA07A1" w14:textId="77777777" w:rsidR="00613F33" w:rsidRDefault="00613F33" w:rsidP="00A90D37">
            <w:pPr>
              <w:pStyle w:val="TAL"/>
              <w:widowControl w:val="0"/>
            </w:pPr>
            <w:r>
              <w:t>Number of handover events</w:t>
            </w:r>
          </w:p>
        </w:tc>
        <w:tc>
          <w:tcPr>
            <w:tcW w:w="3966" w:type="dxa"/>
          </w:tcPr>
          <w:p w14:paraId="30C3748B" w14:textId="77777777" w:rsidR="00613F33" w:rsidRDefault="00613F33" w:rsidP="00A90D37">
            <w:pPr>
              <w:pStyle w:val="TAL"/>
              <w:widowControl w:val="0"/>
            </w:pPr>
            <w:r>
              <w:t xml:space="preserve">Includes all successful and unsuccessful handover events (see clause 5.1.1.6 in TS 28.552 [5]). </w:t>
            </w:r>
          </w:p>
        </w:tc>
        <w:tc>
          <w:tcPr>
            <w:tcW w:w="2553" w:type="dxa"/>
          </w:tcPr>
          <w:p w14:paraId="555AD628" w14:textId="77777777" w:rsidR="00613F33" w:rsidRDefault="00613F33" w:rsidP="00A90D37">
            <w:pPr>
              <w:pStyle w:val="TAL"/>
              <w:widowControl w:val="0"/>
            </w:pPr>
            <w:r w:rsidRPr="00E26D78">
              <w:rPr>
                <w:snapToGrid w:val="0"/>
              </w:rPr>
              <w:t>Total handover failure rate</w:t>
            </w:r>
          </w:p>
        </w:tc>
      </w:tr>
      <w:tr w:rsidR="00613F33" w14:paraId="4DBE0AB9" w14:textId="77777777" w:rsidTr="00A90D37">
        <w:trPr>
          <w:jc w:val="center"/>
        </w:trPr>
        <w:tc>
          <w:tcPr>
            <w:tcW w:w="2718" w:type="dxa"/>
          </w:tcPr>
          <w:p w14:paraId="7B9E48D1" w14:textId="77777777" w:rsidR="00613F33" w:rsidRDefault="00613F33" w:rsidP="00A90D37">
            <w:pPr>
              <w:pStyle w:val="TAL"/>
              <w:widowControl w:val="0"/>
              <w:rPr>
                <w:highlight w:val="yellow"/>
              </w:rPr>
            </w:pPr>
            <w:r>
              <w:t>Number of handover failures</w:t>
            </w:r>
          </w:p>
        </w:tc>
        <w:tc>
          <w:tcPr>
            <w:tcW w:w="3966" w:type="dxa"/>
          </w:tcPr>
          <w:p w14:paraId="025C81A0" w14:textId="77777777" w:rsidR="00613F33" w:rsidRDefault="00613F33" w:rsidP="00A90D37">
            <w:pPr>
              <w:pStyle w:val="TAL"/>
              <w:widowControl w:val="0"/>
            </w:pPr>
            <w:r>
              <w:t>Includes unsuccessful handover events with failure causes (see clause 5.1.1.6 in TS 28.552 [5]).</w:t>
            </w:r>
          </w:p>
        </w:tc>
        <w:tc>
          <w:tcPr>
            <w:tcW w:w="2553" w:type="dxa"/>
          </w:tcPr>
          <w:p w14:paraId="31E588CE" w14:textId="77777777" w:rsidR="00613F33" w:rsidRDefault="00613F33" w:rsidP="00A90D37">
            <w:pPr>
              <w:pStyle w:val="TAL"/>
              <w:widowControl w:val="0"/>
            </w:pPr>
            <w:r w:rsidRPr="00E26D78">
              <w:rPr>
                <w:snapToGrid w:val="0"/>
              </w:rPr>
              <w:t>Total handover failure rate</w:t>
            </w:r>
          </w:p>
        </w:tc>
      </w:tr>
      <w:tr w:rsidR="00613F33" w14:paraId="1A404613" w14:textId="77777777" w:rsidTr="00A90D37">
        <w:trPr>
          <w:jc w:val="center"/>
        </w:trPr>
        <w:tc>
          <w:tcPr>
            <w:tcW w:w="2718" w:type="dxa"/>
          </w:tcPr>
          <w:p w14:paraId="0EAE3B6B" w14:textId="77777777" w:rsidR="00613F33" w:rsidRDefault="00613F33" w:rsidP="00A90D37">
            <w:pPr>
              <w:pStyle w:val="TAL"/>
              <w:widowControl w:val="0"/>
            </w:pPr>
            <w:r>
              <w:t>Number of intra-RAT handover events</w:t>
            </w:r>
          </w:p>
        </w:tc>
        <w:tc>
          <w:tcPr>
            <w:tcW w:w="3966" w:type="dxa"/>
          </w:tcPr>
          <w:p w14:paraId="4D2A340A" w14:textId="77777777" w:rsidR="00613F33" w:rsidRDefault="00613F33" w:rsidP="00A90D37">
            <w:pPr>
              <w:pStyle w:val="TAL"/>
              <w:widowControl w:val="0"/>
            </w:pPr>
            <w:r>
              <w:t xml:space="preserve">Includes all successful and unsuccessful intra-RAT handover </w:t>
            </w:r>
            <w:proofErr w:type="spellStart"/>
            <w:r>
              <w:t>eventsl</w:t>
            </w:r>
            <w:proofErr w:type="spellEnd"/>
          </w:p>
        </w:tc>
        <w:tc>
          <w:tcPr>
            <w:tcW w:w="2553" w:type="dxa"/>
          </w:tcPr>
          <w:p w14:paraId="671B3800" w14:textId="77777777" w:rsidR="00613F33" w:rsidRDefault="00613F33" w:rsidP="00A90D37">
            <w:pPr>
              <w:pStyle w:val="TAL"/>
              <w:widowControl w:val="0"/>
            </w:pPr>
            <w:r w:rsidRPr="00D954F5">
              <w:rPr>
                <w:snapToGrid w:val="0"/>
              </w:rPr>
              <w:t>Total intra-RAT handover failure rate</w:t>
            </w:r>
          </w:p>
        </w:tc>
      </w:tr>
      <w:tr w:rsidR="00613F33" w14:paraId="2ECDA5DB" w14:textId="77777777" w:rsidTr="00A90D37">
        <w:trPr>
          <w:jc w:val="center"/>
        </w:trPr>
        <w:tc>
          <w:tcPr>
            <w:tcW w:w="2718" w:type="dxa"/>
          </w:tcPr>
          <w:p w14:paraId="2ECCF3DC" w14:textId="77777777" w:rsidR="00613F33" w:rsidRDefault="00613F33" w:rsidP="00A90D37">
            <w:pPr>
              <w:pStyle w:val="TAL"/>
              <w:widowControl w:val="0"/>
            </w:pPr>
            <w:r>
              <w:t>Number of intra-RAT handover failures</w:t>
            </w:r>
          </w:p>
        </w:tc>
        <w:tc>
          <w:tcPr>
            <w:tcW w:w="3966" w:type="dxa"/>
          </w:tcPr>
          <w:p w14:paraId="07B4182A" w14:textId="77777777" w:rsidR="00613F33" w:rsidRDefault="00613F33" w:rsidP="00A90D37">
            <w:pPr>
              <w:pStyle w:val="TAL"/>
              <w:widowControl w:val="0"/>
            </w:pPr>
            <w:r>
              <w:t>Includes unsuccessful intra-RAT handover events with failure causes.</w:t>
            </w:r>
          </w:p>
        </w:tc>
        <w:tc>
          <w:tcPr>
            <w:tcW w:w="2553" w:type="dxa"/>
          </w:tcPr>
          <w:p w14:paraId="230FC38C" w14:textId="77777777" w:rsidR="00613F33" w:rsidRDefault="00613F33" w:rsidP="00A90D37">
            <w:pPr>
              <w:pStyle w:val="TAL"/>
              <w:widowControl w:val="0"/>
            </w:pPr>
            <w:r w:rsidRPr="00D954F5">
              <w:rPr>
                <w:snapToGrid w:val="0"/>
              </w:rPr>
              <w:t>Total intra-RAT handover failure rate</w:t>
            </w:r>
          </w:p>
        </w:tc>
      </w:tr>
      <w:tr w:rsidR="00613F33" w14:paraId="2930E234" w14:textId="77777777" w:rsidTr="00A90D37">
        <w:trPr>
          <w:jc w:val="center"/>
        </w:trPr>
        <w:tc>
          <w:tcPr>
            <w:tcW w:w="2718" w:type="dxa"/>
          </w:tcPr>
          <w:p w14:paraId="22608DCA" w14:textId="77777777" w:rsidR="00613F33" w:rsidRDefault="00613F33" w:rsidP="00A90D37">
            <w:pPr>
              <w:pStyle w:val="TAL"/>
              <w:widowControl w:val="0"/>
            </w:pPr>
            <w:r>
              <w:t>Number of inter-RAT handover events</w:t>
            </w:r>
          </w:p>
        </w:tc>
        <w:tc>
          <w:tcPr>
            <w:tcW w:w="3966" w:type="dxa"/>
          </w:tcPr>
          <w:p w14:paraId="6D2C3FF1" w14:textId="77777777" w:rsidR="00613F33" w:rsidRDefault="00613F33" w:rsidP="00A90D37">
            <w:pPr>
              <w:pStyle w:val="TAL"/>
              <w:widowControl w:val="0"/>
            </w:pPr>
            <w:r>
              <w:t xml:space="preserve">Includes all successful and unsuccessful inter-RAT handover events. </w:t>
            </w:r>
          </w:p>
        </w:tc>
        <w:tc>
          <w:tcPr>
            <w:tcW w:w="2553" w:type="dxa"/>
          </w:tcPr>
          <w:p w14:paraId="559DFE48" w14:textId="77777777" w:rsidR="00613F33" w:rsidRDefault="00613F33" w:rsidP="00A90D37">
            <w:pPr>
              <w:pStyle w:val="TAL"/>
              <w:widowControl w:val="0"/>
            </w:pPr>
            <w:r w:rsidRPr="007D0E91">
              <w:rPr>
                <w:snapToGrid w:val="0"/>
              </w:rPr>
              <w:t>Total int</w:t>
            </w:r>
            <w:r>
              <w:rPr>
                <w:snapToGrid w:val="0"/>
              </w:rPr>
              <w:t>er</w:t>
            </w:r>
            <w:r w:rsidRPr="007D0E91">
              <w:rPr>
                <w:snapToGrid w:val="0"/>
              </w:rPr>
              <w:t>-RAT handover failure rate</w:t>
            </w:r>
          </w:p>
        </w:tc>
      </w:tr>
      <w:tr w:rsidR="00613F33" w14:paraId="65717281" w14:textId="77777777" w:rsidTr="00A90D37">
        <w:trPr>
          <w:jc w:val="center"/>
        </w:trPr>
        <w:tc>
          <w:tcPr>
            <w:tcW w:w="2718" w:type="dxa"/>
          </w:tcPr>
          <w:p w14:paraId="5362BAC2" w14:textId="77777777" w:rsidR="00613F33" w:rsidRDefault="00613F33" w:rsidP="00A90D37">
            <w:pPr>
              <w:pStyle w:val="TAL"/>
              <w:widowControl w:val="0"/>
            </w:pPr>
            <w:r>
              <w:t>Number of inter-RAT handover failures</w:t>
            </w:r>
          </w:p>
        </w:tc>
        <w:tc>
          <w:tcPr>
            <w:tcW w:w="3966" w:type="dxa"/>
          </w:tcPr>
          <w:p w14:paraId="0DA38477" w14:textId="77777777" w:rsidR="00613F33" w:rsidRDefault="00613F33" w:rsidP="00A90D37">
            <w:pPr>
              <w:pStyle w:val="TAL"/>
              <w:widowControl w:val="0"/>
            </w:pPr>
            <w:r>
              <w:t>Includes unsuccessful inter-RAT handover events with failure causes.</w:t>
            </w:r>
          </w:p>
        </w:tc>
        <w:tc>
          <w:tcPr>
            <w:tcW w:w="2553" w:type="dxa"/>
          </w:tcPr>
          <w:p w14:paraId="551D707E" w14:textId="77777777" w:rsidR="00613F33" w:rsidRDefault="00613F33" w:rsidP="00A90D37">
            <w:pPr>
              <w:pStyle w:val="TAL"/>
              <w:widowControl w:val="0"/>
            </w:pPr>
            <w:r w:rsidRPr="007D0E91">
              <w:rPr>
                <w:snapToGrid w:val="0"/>
              </w:rPr>
              <w:t>Total int</w:t>
            </w:r>
            <w:r>
              <w:rPr>
                <w:snapToGrid w:val="0"/>
              </w:rPr>
              <w:t>er</w:t>
            </w:r>
            <w:r w:rsidRPr="007D0E91">
              <w:rPr>
                <w:snapToGrid w:val="0"/>
              </w:rPr>
              <w:t>-RAT handover failure rate</w:t>
            </w:r>
          </w:p>
        </w:tc>
      </w:tr>
      <w:tr w:rsidR="00613F33" w14:paraId="7026BAD2" w14:textId="77777777" w:rsidTr="00A90D37">
        <w:trPr>
          <w:trHeight w:val="455"/>
          <w:jc w:val="center"/>
        </w:trPr>
        <w:tc>
          <w:tcPr>
            <w:tcW w:w="2718" w:type="dxa"/>
          </w:tcPr>
          <w:p w14:paraId="4C42ABCF" w14:textId="77777777" w:rsidR="00613F33" w:rsidRDefault="00613F33" w:rsidP="00A90D37">
            <w:pPr>
              <w:pStyle w:val="TAL"/>
              <w:widowControl w:val="0"/>
            </w:pPr>
            <w:r>
              <w:t>Number of inter-RAT too early handover failures</w:t>
            </w:r>
          </w:p>
        </w:tc>
        <w:tc>
          <w:tcPr>
            <w:tcW w:w="3966" w:type="dxa"/>
          </w:tcPr>
          <w:p w14:paraId="34C60216" w14:textId="77777777" w:rsidR="00613F33" w:rsidRDefault="00613F33" w:rsidP="00A90D37">
            <w:pPr>
              <w:pStyle w:val="TAL"/>
              <w:widowControl w:val="0"/>
              <w:rPr>
                <w:lang w:eastAsia="zh-CN"/>
              </w:rPr>
            </w:pPr>
            <w:r>
              <w:t>Detected when an RLF occurs after the UE has stayed for a long period of time in the cell.</w:t>
            </w:r>
          </w:p>
        </w:tc>
        <w:tc>
          <w:tcPr>
            <w:tcW w:w="2553" w:type="dxa"/>
          </w:tcPr>
          <w:p w14:paraId="2B4AD053" w14:textId="77777777" w:rsidR="00613F33" w:rsidRDefault="00613F33" w:rsidP="00A90D37">
            <w:pPr>
              <w:pStyle w:val="TAL"/>
              <w:widowControl w:val="0"/>
            </w:pPr>
            <w:r>
              <w:t>Imbalance of UE access d</w:t>
            </w:r>
            <w:r w:rsidRPr="00A34706">
              <w:t>elay</w:t>
            </w:r>
            <w:r>
              <w:t xml:space="preserve"> on UL and SUL probability</w:t>
            </w:r>
          </w:p>
        </w:tc>
      </w:tr>
      <w:tr w:rsidR="00613F33" w14:paraId="77B0537E" w14:textId="77777777" w:rsidTr="00A90D37">
        <w:trPr>
          <w:jc w:val="center"/>
        </w:trPr>
        <w:tc>
          <w:tcPr>
            <w:tcW w:w="2718" w:type="dxa"/>
          </w:tcPr>
          <w:p w14:paraId="18D9ECBF" w14:textId="77777777" w:rsidR="00613F33" w:rsidRDefault="00613F33" w:rsidP="00A90D37">
            <w:pPr>
              <w:pStyle w:val="TAL"/>
              <w:widowControl w:val="0"/>
            </w:pPr>
            <w:r>
              <w:t>Number of intra-RAT too late handover failures</w:t>
            </w:r>
          </w:p>
        </w:tc>
        <w:tc>
          <w:tcPr>
            <w:tcW w:w="3966" w:type="dxa"/>
          </w:tcPr>
          <w:p w14:paraId="7B5C28EF" w14:textId="77777777" w:rsidR="00613F33" w:rsidRDefault="00613F33" w:rsidP="00A90D37">
            <w:pPr>
              <w:pStyle w:val="TAL"/>
              <w:widowControl w:val="0"/>
              <w:rPr>
                <w:lang w:eastAsia="zh-CN"/>
              </w:rPr>
            </w:pPr>
            <w:r>
              <w:t>Detected when an RLF occurs shortly after a successful handover from a source cell to a target cell or a handover failure occurs during the handover procedure.</w:t>
            </w:r>
          </w:p>
        </w:tc>
        <w:tc>
          <w:tcPr>
            <w:tcW w:w="2553" w:type="dxa"/>
          </w:tcPr>
          <w:p w14:paraId="199B58F4" w14:textId="77777777" w:rsidR="00613F33" w:rsidRDefault="00613F33" w:rsidP="00A90D37">
            <w:pPr>
              <w:pStyle w:val="TAL"/>
              <w:widowControl w:val="0"/>
            </w:pPr>
            <w:r w:rsidRPr="00CB7A3D">
              <w:rPr>
                <w:snapToGrid w:val="0"/>
              </w:rPr>
              <w:t>Total intra-RAT handover failure rate</w:t>
            </w:r>
          </w:p>
        </w:tc>
      </w:tr>
      <w:tr w:rsidR="00613F33" w14:paraId="12B8C41A" w14:textId="77777777" w:rsidTr="00A90D37">
        <w:trPr>
          <w:jc w:val="center"/>
        </w:trPr>
        <w:tc>
          <w:tcPr>
            <w:tcW w:w="2718" w:type="dxa"/>
          </w:tcPr>
          <w:p w14:paraId="427FF439" w14:textId="77777777" w:rsidR="00613F33" w:rsidRDefault="00613F33" w:rsidP="00A90D37">
            <w:pPr>
              <w:pStyle w:val="TAL"/>
              <w:widowControl w:val="0"/>
              <w:rPr>
                <w:lang w:eastAsia="zh-CN"/>
              </w:rPr>
            </w:pPr>
            <w:r>
              <w:t>Number of intra-RAT handover failures to wrong cell</w:t>
            </w:r>
          </w:p>
        </w:tc>
        <w:tc>
          <w:tcPr>
            <w:tcW w:w="3966" w:type="dxa"/>
          </w:tcPr>
          <w:p w14:paraId="41C8F477" w14:textId="77777777" w:rsidR="00613F33" w:rsidRDefault="00613F33" w:rsidP="00A90D37">
            <w:pPr>
              <w:pStyle w:val="TAL"/>
              <w:widowControl w:val="0"/>
              <w:rPr>
                <w:lang w:eastAsia="zh-CN"/>
              </w:rPr>
            </w:pPr>
            <w:r>
              <w:t>Detected when an RLF occurs shortly after a successful handover from a source cell to a target cell or a handover failure occurs during the handover procedure.</w:t>
            </w:r>
          </w:p>
        </w:tc>
        <w:tc>
          <w:tcPr>
            <w:tcW w:w="2553" w:type="dxa"/>
          </w:tcPr>
          <w:p w14:paraId="55575731" w14:textId="77777777" w:rsidR="00613F33" w:rsidRDefault="00613F33" w:rsidP="00A90D37">
            <w:pPr>
              <w:pStyle w:val="TAL"/>
              <w:widowControl w:val="0"/>
              <w:rPr>
                <w:lang w:eastAsia="zh-CN"/>
              </w:rPr>
            </w:pPr>
            <w:r w:rsidRPr="00CB7A3D">
              <w:rPr>
                <w:snapToGrid w:val="0"/>
              </w:rPr>
              <w:t>Total intra-RAT handover failure rate</w:t>
            </w:r>
          </w:p>
        </w:tc>
      </w:tr>
      <w:tr w:rsidR="00613F33" w14:paraId="16697487" w14:textId="77777777" w:rsidTr="00A90D37">
        <w:trPr>
          <w:jc w:val="center"/>
        </w:trPr>
        <w:tc>
          <w:tcPr>
            <w:tcW w:w="2718" w:type="dxa"/>
          </w:tcPr>
          <w:p w14:paraId="5547CFFE" w14:textId="77777777" w:rsidR="00613F33" w:rsidRDefault="00613F33" w:rsidP="00A90D37">
            <w:pPr>
              <w:pStyle w:val="TAL"/>
              <w:widowControl w:val="0"/>
            </w:pPr>
            <w:r>
              <w:t>Number of inter-RAT too early handover failures</w:t>
            </w:r>
          </w:p>
        </w:tc>
        <w:tc>
          <w:tcPr>
            <w:tcW w:w="3966" w:type="dxa"/>
          </w:tcPr>
          <w:p w14:paraId="3F03261B" w14:textId="77777777" w:rsidR="00613F33" w:rsidRDefault="00613F33" w:rsidP="00A90D37">
            <w:pPr>
              <w:pStyle w:val="TAL"/>
              <w:widowControl w:val="0"/>
              <w:rPr>
                <w:lang w:eastAsia="zh-CN"/>
              </w:rPr>
            </w:pPr>
            <w:r>
              <w:t>Detected when an RLF occurs after the UE has stayed in an</w:t>
            </w:r>
            <w:r>
              <w:rPr>
                <w:rFonts w:hint="eastAsia"/>
              </w:rPr>
              <w:t xml:space="preserve"> E-UTRAN</w:t>
            </w:r>
            <w:r>
              <w:t xml:space="preserve"> cell</w:t>
            </w:r>
            <w:r>
              <w:rPr>
                <w:rFonts w:hint="eastAsia"/>
              </w:rPr>
              <w:t xml:space="preserve"> which connects with 5GC</w:t>
            </w:r>
            <w:r>
              <w:t xml:space="preserve"> for a long period of time.</w:t>
            </w:r>
          </w:p>
        </w:tc>
        <w:tc>
          <w:tcPr>
            <w:tcW w:w="2553" w:type="dxa"/>
          </w:tcPr>
          <w:p w14:paraId="76D9A3AF" w14:textId="77777777" w:rsidR="00613F33" w:rsidRDefault="00613F33" w:rsidP="00A90D37">
            <w:pPr>
              <w:pStyle w:val="TAL"/>
              <w:widowControl w:val="0"/>
              <w:rPr>
                <w:lang w:eastAsia="zh-CN"/>
              </w:rPr>
            </w:pPr>
            <w:r w:rsidRPr="00CB7A3D">
              <w:rPr>
                <w:snapToGrid w:val="0"/>
              </w:rPr>
              <w:t>Total intra-RAT handover failure rate</w:t>
            </w:r>
          </w:p>
        </w:tc>
      </w:tr>
      <w:tr w:rsidR="00613F33" w14:paraId="4BDFD2D1" w14:textId="77777777" w:rsidTr="00A90D37">
        <w:trPr>
          <w:jc w:val="center"/>
        </w:trPr>
        <w:tc>
          <w:tcPr>
            <w:tcW w:w="2718" w:type="dxa"/>
          </w:tcPr>
          <w:p w14:paraId="66A80D92" w14:textId="77777777" w:rsidR="00613F33" w:rsidRDefault="00613F33" w:rsidP="00A90D37">
            <w:pPr>
              <w:pStyle w:val="TAL"/>
              <w:widowControl w:val="0"/>
            </w:pPr>
            <w:r>
              <w:t>Number of inter-RAT too late handover failures</w:t>
            </w:r>
          </w:p>
        </w:tc>
        <w:tc>
          <w:tcPr>
            <w:tcW w:w="3966" w:type="dxa"/>
          </w:tcPr>
          <w:p w14:paraId="581D9286" w14:textId="77777777" w:rsidR="00613F33" w:rsidRDefault="00613F33" w:rsidP="00A90D37">
            <w:pPr>
              <w:pStyle w:val="TAL"/>
              <w:widowControl w:val="0"/>
              <w:rPr>
                <w:lang w:eastAsia="zh-CN"/>
              </w:rPr>
            </w:pPr>
            <w:proofErr w:type="spellStart"/>
            <w:r>
              <w:t>Deteccted</w:t>
            </w:r>
            <w:proofErr w:type="spellEnd"/>
            <w:r>
              <w:t xml:space="preserve"> when an RLF occurs shortly after a successful handover from an </w:t>
            </w:r>
            <w:r>
              <w:rPr>
                <w:rFonts w:hint="eastAsia"/>
              </w:rPr>
              <w:t>E-UTRAN</w:t>
            </w:r>
            <w:r>
              <w:t xml:space="preserve"> cell </w:t>
            </w:r>
            <w:r>
              <w:rPr>
                <w:rFonts w:hint="eastAsia"/>
              </w:rPr>
              <w:t xml:space="preserve">which connects with EPC </w:t>
            </w:r>
            <w:r>
              <w:t xml:space="preserve">to a target cell in </w:t>
            </w:r>
            <w:proofErr w:type="gramStart"/>
            <w:r>
              <w:t>a</w:t>
            </w:r>
            <w:proofErr w:type="gramEnd"/>
            <w:r>
              <w:rPr>
                <w:rFonts w:hint="eastAsia"/>
              </w:rPr>
              <w:t xml:space="preserve"> E-UTRAN</w:t>
            </w:r>
            <w:r>
              <w:t xml:space="preserve"> cell</w:t>
            </w:r>
            <w:r>
              <w:rPr>
                <w:rFonts w:hint="eastAsia"/>
              </w:rPr>
              <w:t xml:space="preserve"> which connects with 5GC</w:t>
            </w:r>
            <w:r>
              <w:t>.</w:t>
            </w:r>
          </w:p>
        </w:tc>
        <w:tc>
          <w:tcPr>
            <w:tcW w:w="2553" w:type="dxa"/>
          </w:tcPr>
          <w:p w14:paraId="018AFB85" w14:textId="77777777" w:rsidR="00613F33" w:rsidRDefault="00613F33" w:rsidP="00A90D37">
            <w:pPr>
              <w:pStyle w:val="TAL"/>
              <w:widowControl w:val="0"/>
              <w:rPr>
                <w:lang w:eastAsia="zh-CN"/>
              </w:rPr>
            </w:pPr>
            <w:r w:rsidRPr="007D0E91">
              <w:rPr>
                <w:snapToGrid w:val="0"/>
              </w:rPr>
              <w:t>Total int</w:t>
            </w:r>
            <w:r>
              <w:rPr>
                <w:snapToGrid w:val="0"/>
              </w:rPr>
              <w:t>er</w:t>
            </w:r>
            <w:r w:rsidRPr="007D0E91">
              <w:rPr>
                <w:snapToGrid w:val="0"/>
              </w:rPr>
              <w:t>-RAT handover failure rate</w:t>
            </w:r>
          </w:p>
        </w:tc>
      </w:tr>
      <w:tr w:rsidR="00613F33" w14:paraId="40FB71AA" w14:textId="77777777" w:rsidTr="00A90D37">
        <w:trPr>
          <w:jc w:val="center"/>
        </w:trPr>
        <w:tc>
          <w:tcPr>
            <w:tcW w:w="2718" w:type="dxa"/>
          </w:tcPr>
          <w:p w14:paraId="64A769ED" w14:textId="77777777" w:rsidR="00613F33" w:rsidRDefault="00613F33" w:rsidP="00A90D37">
            <w:pPr>
              <w:pStyle w:val="TAL"/>
              <w:widowControl w:val="0"/>
            </w:pPr>
            <w:r>
              <w:t>Number of unnecessary handover to another RAT</w:t>
            </w:r>
          </w:p>
        </w:tc>
        <w:tc>
          <w:tcPr>
            <w:tcW w:w="3966" w:type="dxa"/>
          </w:tcPr>
          <w:p w14:paraId="059791C7" w14:textId="77777777" w:rsidR="00613F33" w:rsidRDefault="00613F33" w:rsidP="00A90D37">
            <w:pPr>
              <w:pStyle w:val="TAL"/>
              <w:widowControl w:val="0"/>
              <w:rPr>
                <w:lang w:eastAsia="zh-CN"/>
              </w:rPr>
            </w:pPr>
            <w:r>
              <w:t xml:space="preserve">Detected when a UE is handed over from NG-RAN to other </w:t>
            </w:r>
            <w:r>
              <w:rPr>
                <w:rFonts w:hint="eastAsia"/>
                <w:lang w:eastAsia="zh-CN"/>
              </w:rPr>
              <w:t>system</w:t>
            </w:r>
            <w:r>
              <w:t xml:space="preserve"> (e.g.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t>UTRAN) even though quality of the NG-RAN coverage was sufficient for the service used by the UE.</w:t>
            </w:r>
          </w:p>
        </w:tc>
        <w:tc>
          <w:tcPr>
            <w:tcW w:w="2553" w:type="dxa"/>
          </w:tcPr>
          <w:p w14:paraId="22C02941" w14:textId="77777777" w:rsidR="00613F33" w:rsidRDefault="00613F33" w:rsidP="00A90D37">
            <w:pPr>
              <w:pStyle w:val="TAL"/>
              <w:widowControl w:val="0"/>
              <w:rPr>
                <w:lang w:eastAsia="zh-CN"/>
              </w:rPr>
            </w:pPr>
            <w:r w:rsidRPr="007D0E91">
              <w:rPr>
                <w:snapToGrid w:val="0"/>
              </w:rPr>
              <w:t>Total int</w:t>
            </w:r>
            <w:r>
              <w:rPr>
                <w:snapToGrid w:val="0"/>
              </w:rPr>
              <w:t>er</w:t>
            </w:r>
            <w:r w:rsidRPr="007D0E91">
              <w:rPr>
                <w:snapToGrid w:val="0"/>
              </w:rPr>
              <w:t>-RAT handover failure rate</w:t>
            </w:r>
          </w:p>
        </w:tc>
      </w:tr>
      <w:tr w:rsidR="00613F33" w14:paraId="4ABE7044" w14:textId="77777777" w:rsidTr="00A90D37">
        <w:trPr>
          <w:jc w:val="center"/>
        </w:trPr>
        <w:tc>
          <w:tcPr>
            <w:tcW w:w="2718" w:type="dxa"/>
          </w:tcPr>
          <w:p w14:paraId="09445270" w14:textId="77777777" w:rsidR="00613F33" w:rsidRDefault="00613F33" w:rsidP="00A90D37">
            <w:pPr>
              <w:pStyle w:val="TAL"/>
              <w:widowControl w:val="0"/>
            </w:pPr>
            <w:r>
              <w:t>Number of inter-RAT handover ping pong</w:t>
            </w:r>
          </w:p>
        </w:tc>
        <w:tc>
          <w:tcPr>
            <w:tcW w:w="3966" w:type="dxa"/>
          </w:tcPr>
          <w:p w14:paraId="1D1B57B3" w14:textId="77777777" w:rsidR="00613F33" w:rsidRDefault="00613F33" w:rsidP="00A90D37">
            <w:pPr>
              <w:pStyle w:val="TAL"/>
              <w:widowControl w:val="0"/>
            </w:pPr>
            <w:r>
              <w:t xml:space="preserve">Detected when an UE is handed over from a cell in a source </w:t>
            </w:r>
            <w:r>
              <w:rPr>
                <w:rFonts w:hint="eastAsia"/>
                <w:lang w:eastAsia="zh-CN"/>
              </w:rPr>
              <w:t>system</w:t>
            </w:r>
            <w:r>
              <w:t xml:space="preserve"> (e.g. NG-RAN) to a cell in a target </w:t>
            </w:r>
            <w:r>
              <w:rPr>
                <w:rFonts w:hint="eastAsia"/>
                <w:lang w:eastAsia="zh-CN"/>
              </w:rPr>
              <w:t>system</w:t>
            </w:r>
            <w:r>
              <w:t xml:space="preserve"> different from the source </w:t>
            </w:r>
            <w:r>
              <w:rPr>
                <w:rFonts w:hint="eastAsia"/>
                <w:lang w:eastAsia="zh-CN"/>
              </w:rPr>
              <w:t>system</w:t>
            </w:r>
            <w:r>
              <w:t xml:space="preserve"> (e.g. E-UTRAN), then within a predefined limited time the UE is handed over back to a cell in the source </w:t>
            </w:r>
            <w:r>
              <w:rPr>
                <w:rFonts w:hint="eastAsia"/>
                <w:lang w:eastAsia="zh-CN"/>
              </w:rPr>
              <w:t>system</w:t>
            </w:r>
            <w:r>
              <w:t xml:space="preserve">, while the coverage of the source </w:t>
            </w:r>
            <w:r>
              <w:rPr>
                <w:rFonts w:hint="eastAsia"/>
                <w:lang w:eastAsia="zh-CN"/>
              </w:rPr>
              <w:t>system</w:t>
            </w:r>
            <w:r>
              <w:t xml:space="preserve"> was sufficient for the service used by the UE.</w:t>
            </w:r>
          </w:p>
        </w:tc>
        <w:tc>
          <w:tcPr>
            <w:tcW w:w="2553" w:type="dxa"/>
          </w:tcPr>
          <w:p w14:paraId="3D002CAB" w14:textId="77777777" w:rsidR="00613F33" w:rsidRDefault="00613F33" w:rsidP="00A90D37">
            <w:pPr>
              <w:pStyle w:val="TAL"/>
              <w:widowControl w:val="0"/>
              <w:rPr>
                <w:lang w:eastAsia="zh-CN"/>
              </w:rPr>
            </w:pPr>
            <w:r w:rsidRPr="007D0E91">
              <w:rPr>
                <w:snapToGrid w:val="0"/>
              </w:rPr>
              <w:t>Total int</w:t>
            </w:r>
            <w:r>
              <w:rPr>
                <w:snapToGrid w:val="0"/>
              </w:rPr>
              <w:t>er</w:t>
            </w:r>
            <w:r w:rsidRPr="007D0E91">
              <w:rPr>
                <w:snapToGrid w:val="0"/>
              </w:rPr>
              <w:t>-RAT handover failure rate</w:t>
            </w:r>
          </w:p>
        </w:tc>
      </w:tr>
    </w:tbl>
    <w:p w14:paraId="06E5B9DF" w14:textId="77777777" w:rsidR="00613F33" w:rsidRDefault="00613F33" w:rsidP="00613F33">
      <w:pPr>
        <w:tabs>
          <w:tab w:val="left" w:pos="530"/>
          <w:tab w:val="left" w:pos="2910"/>
        </w:tabs>
        <w:spacing w:after="120"/>
      </w:pPr>
    </w:p>
    <w:p w14:paraId="36185955" w14:textId="77777777" w:rsidR="00613F33" w:rsidRDefault="00613F33" w:rsidP="00613F33">
      <w:pPr>
        <w:pStyle w:val="EditorsNote"/>
      </w:pPr>
    </w:p>
    <w:p w14:paraId="5F27E9FE" w14:textId="77777777" w:rsidR="00613F33" w:rsidRPr="00932069" w:rsidRDefault="00613F33" w:rsidP="00613F33">
      <w:pPr>
        <w:pStyle w:val="3"/>
      </w:pPr>
      <w:bookmarkStart w:id="364" w:name="_Toc34213828"/>
      <w:bookmarkStart w:id="365" w:name="_Toc34214457"/>
      <w:bookmarkStart w:id="366" w:name="_GoBack"/>
      <w:bookmarkEnd w:id="366"/>
      <w:r>
        <w:rPr>
          <w:rStyle w:val="2Char"/>
        </w:rPr>
        <w:lastRenderedPageBreak/>
        <w:t>7</w:t>
      </w:r>
      <w:r w:rsidRPr="00932069">
        <w:rPr>
          <w:rStyle w:val="2Char"/>
        </w:rPr>
        <w:t>.</w:t>
      </w:r>
      <w:r>
        <w:rPr>
          <w:rStyle w:val="2Char"/>
        </w:rPr>
        <w:t>1.3</w:t>
      </w:r>
      <w:r w:rsidRPr="00932069">
        <w:rPr>
          <w:rStyle w:val="2Char"/>
        </w:rPr>
        <w:tab/>
      </w:r>
      <w:r>
        <w:rPr>
          <w:rStyle w:val="2Char"/>
        </w:rPr>
        <w:t>PCI configuration</w:t>
      </w:r>
      <w:bookmarkEnd w:id="364"/>
      <w:bookmarkEnd w:id="365"/>
    </w:p>
    <w:p w14:paraId="08A5F4D1" w14:textId="77777777" w:rsidR="00495F11" w:rsidRDefault="00613F33" w:rsidP="00495F11">
      <w:pPr>
        <w:pStyle w:val="4"/>
        <w:rPr>
          <w:ins w:id="367" w:author="Huawei" w:date="2020-04-08T11:41:00Z"/>
        </w:rPr>
      </w:pPr>
      <w:bookmarkStart w:id="368" w:name="_Toc34213829"/>
      <w:bookmarkStart w:id="369" w:name="_Toc34214458"/>
      <w:bookmarkStart w:id="370" w:name="_Hlk31731084"/>
      <w:r>
        <w:t>7</w:t>
      </w:r>
      <w:r w:rsidRPr="00E1626B">
        <w:t>.</w:t>
      </w:r>
      <w:r>
        <w:t>1.3.1</w:t>
      </w:r>
      <w:r w:rsidRPr="00E1626B">
        <w:tab/>
      </w:r>
      <w:proofErr w:type="spellStart"/>
      <w:r>
        <w:t>MnS</w:t>
      </w:r>
      <w:proofErr w:type="spellEnd"/>
      <w:r>
        <w:t xml:space="preserve"> component type A</w:t>
      </w:r>
      <w:bookmarkEnd w:id="368"/>
      <w:bookmarkEnd w:id="369"/>
      <w:ins w:id="371" w:author="Huawei" w:date="2020-04-08T11:41:00Z">
        <w:r w:rsidR="00495F11">
          <w:t xml:space="preserve"> and type B definition</w:t>
        </w:r>
      </w:ins>
    </w:p>
    <w:p w14:paraId="61ADA6A1" w14:textId="7E20EFC0" w:rsidR="00495F11" w:rsidRDefault="00495F11" w:rsidP="00495F11">
      <w:pPr>
        <w:pStyle w:val="TH"/>
        <w:rPr>
          <w:ins w:id="372" w:author="Huawei" w:date="2020-04-08T11:41:00Z"/>
        </w:rPr>
      </w:pPr>
      <w:ins w:id="373" w:author="Huawei" w:date="2020-04-08T11:41:00Z">
        <w:r>
          <w:t>Table 7.1.</w:t>
        </w:r>
      </w:ins>
      <w:ins w:id="374" w:author="Huawei" w:date="2020-04-08T11:42:00Z">
        <w:r>
          <w:t>3.1</w:t>
        </w:r>
      </w:ins>
      <w:ins w:id="375" w:author="Huawei" w:date="2020-04-08T11:41:00Z">
        <w:r>
          <w:t xml:space="preserve">-1: Components of </w:t>
        </w:r>
      </w:ins>
      <w:ins w:id="376" w:author="Huawei" w:date="2020-04-08T11:42:00Z">
        <w:r>
          <w:rPr>
            <w:lang w:eastAsia="zh-CN"/>
          </w:rPr>
          <w:t>PCI configuration</w:t>
        </w:r>
      </w:ins>
      <w:ins w:id="377" w:author="Huawei" w:date="2020-04-08T11:41:00Z">
        <w:r>
          <w:rPr>
            <w:lang w:eastAsia="zh-CN"/>
          </w:rPr>
          <w:t xml:space="preserve"> </w:t>
        </w:r>
        <w:proofErr w:type="spellStart"/>
        <w:r>
          <w:rPr>
            <w:lang w:eastAsia="zh-CN"/>
          </w:rPr>
          <w:t>MnS</w:t>
        </w:r>
        <w:proofErr w:type="spellEnd"/>
      </w:ins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  <w:tblPrChange w:id="378" w:author="Huawei_r1" w:date="2020-04-24T18:27:00Z">
          <w:tblPr>
            <w:tblW w:w="6750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28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1696"/>
        <w:gridCol w:w="5103"/>
        <w:gridCol w:w="2410"/>
        <w:tblGridChange w:id="379">
          <w:tblGrid>
            <w:gridCol w:w="2134"/>
            <w:gridCol w:w="2450"/>
            <w:gridCol w:w="1223"/>
            <w:gridCol w:w="943"/>
            <w:gridCol w:w="1325"/>
          </w:tblGrid>
        </w:tblGridChange>
      </w:tblGrid>
      <w:tr w:rsidR="00495F11" w14:paraId="5164EC22" w14:textId="77777777" w:rsidTr="00E84759">
        <w:trPr>
          <w:jc w:val="center"/>
          <w:ins w:id="380" w:author="Huawei" w:date="2020-04-08T11:41:00Z"/>
          <w:trPrChange w:id="381" w:author="Huawei_r1" w:date="2020-04-24T18:27:00Z">
            <w:trPr>
              <w:gridAfter w:val="0"/>
              <w:jc w:val="center"/>
            </w:trPr>
          </w:trPrChange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  <w:tcPrChange w:id="382" w:author="Huawei_r1" w:date="2020-04-24T18:27:00Z">
              <w:tcPr>
                <w:tcW w:w="2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/>
                <w:vAlign w:val="bottom"/>
                <w:hideMark/>
              </w:tcPr>
            </w:tcPrChange>
          </w:tcPr>
          <w:p w14:paraId="5DDE4AE0" w14:textId="77777777" w:rsidR="00495F11" w:rsidRDefault="00495F11" w:rsidP="00A90D37">
            <w:pPr>
              <w:pStyle w:val="TAH"/>
              <w:rPr>
                <w:ins w:id="383" w:author="Huawei" w:date="2020-04-08T11:41:00Z"/>
              </w:rPr>
            </w:pPr>
            <w:ins w:id="384" w:author="Huawei" w:date="2020-04-08T11:41:00Z">
              <w:r>
                <w:t>Management service</w:t>
              </w:r>
            </w:ins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  <w:tcPrChange w:id="385" w:author="Huawei_r1" w:date="2020-04-24T18:27:00Z">
              <w:tcPr>
                <w:tcW w:w="2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/>
                <w:vAlign w:val="bottom"/>
                <w:hideMark/>
              </w:tcPr>
            </w:tcPrChange>
          </w:tcPr>
          <w:p w14:paraId="33EB4BCB" w14:textId="77777777" w:rsidR="00495F11" w:rsidRDefault="00495F11" w:rsidP="00A90D37">
            <w:pPr>
              <w:pStyle w:val="TAH"/>
              <w:rPr>
                <w:ins w:id="386" w:author="Huawei" w:date="2020-04-08T11:41:00Z"/>
              </w:rPr>
            </w:pPr>
            <w:ins w:id="387" w:author="Huawei" w:date="2020-04-08T11:41:00Z">
              <w:r>
                <w:t>Management service component type A</w:t>
              </w:r>
            </w:ins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  <w:tcPrChange w:id="388" w:author="Huawei_r1" w:date="2020-04-24T18:27:00Z">
              <w:tcPr>
                <w:tcW w:w="216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/>
                <w:vAlign w:val="bottom"/>
                <w:hideMark/>
              </w:tcPr>
            </w:tcPrChange>
          </w:tcPr>
          <w:p w14:paraId="64C76B1C" w14:textId="77777777" w:rsidR="00495F11" w:rsidRDefault="00495F11" w:rsidP="00A90D37">
            <w:pPr>
              <w:pStyle w:val="TAH"/>
              <w:rPr>
                <w:ins w:id="389" w:author="Huawei" w:date="2020-04-08T11:41:00Z"/>
              </w:rPr>
            </w:pPr>
            <w:ins w:id="390" w:author="Huawei" w:date="2020-04-08T11:41:00Z">
              <w:r>
                <w:t>Management service component type B</w:t>
              </w:r>
            </w:ins>
          </w:p>
        </w:tc>
      </w:tr>
      <w:tr w:rsidR="00495F11" w14:paraId="3B92FFAF" w14:textId="77777777" w:rsidTr="00E84759">
        <w:trPr>
          <w:trHeight w:val="641"/>
          <w:jc w:val="center"/>
          <w:ins w:id="391" w:author="Huawei" w:date="2020-04-08T11:41:00Z"/>
          <w:trPrChange w:id="392" w:author="Huawei_r1" w:date="2020-04-24T18:27:00Z">
            <w:trPr>
              <w:gridAfter w:val="0"/>
              <w:trHeight w:val="641"/>
              <w:jc w:val="center"/>
            </w:trPr>
          </w:trPrChange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93" w:author="Huawei_r1" w:date="2020-04-24T18:27:00Z">
              <w:tcPr>
                <w:tcW w:w="2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7C3C1D3" w14:textId="7CC6EE60" w:rsidR="00495F11" w:rsidRDefault="00495F11" w:rsidP="00EA7E1D">
            <w:pPr>
              <w:pStyle w:val="TAL"/>
              <w:rPr>
                <w:ins w:id="394" w:author="Huawei" w:date="2020-04-08T11:41:00Z"/>
              </w:rPr>
            </w:pPr>
            <w:ins w:id="395" w:author="Huawei" w:date="2020-04-08T11:42:00Z">
              <w:r>
                <w:rPr>
                  <w:lang w:eastAsia="zh-CN"/>
                </w:rPr>
                <w:t>PCI configuration</w:t>
              </w:r>
            </w:ins>
            <w:ins w:id="396" w:author="Huawei" w:date="2020-04-08T11:41:00Z">
              <w:r>
                <w:t xml:space="preserve"> </w:t>
              </w:r>
              <w:proofErr w:type="spellStart"/>
              <w:r>
                <w:t>MnS</w:t>
              </w:r>
              <w:proofErr w:type="spellEnd"/>
            </w:ins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97" w:author="Huawei_r1" w:date="2020-04-24T18:27:00Z">
              <w:tcPr>
                <w:tcW w:w="245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14:paraId="45F23FE2" w14:textId="77777777" w:rsidR="00E84759" w:rsidRPr="004F40BB" w:rsidRDefault="00E84759" w:rsidP="00E84759">
            <w:pPr>
              <w:spacing w:after="120"/>
              <w:rPr>
                <w:ins w:id="398" w:author="Huawei_r1" w:date="2020-04-24T18:26:00Z"/>
                <w:lang w:eastAsia="zh-CN"/>
              </w:rPr>
            </w:pPr>
            <w:ins w:id="399" w:author="Huawei_r1" w:date="2020-04-24T18:26:00Z">
              <w:r w:rsidRPr="004F40BB">
                <w:rPr>
                  <w:lang w:eastAsia="zh-CN"/>
                </w:rPr>
                <w:t>Operations defined in clause 5 of TS 28.532 [3]:</w:t>
              </w:r>
            </w:ins>
          </w:p>
          <w:p w14:paraId="798991CC" w14:textId="77777777" w:rsidR="00E84759" w:rsidRPr="00D57B46" w:rsidRDefault="00E84759" w:rsidP="00E84759">
            <w:pPr>
              <w:spacing w:after="120"/>
              <w:rPr>
                <w:ins w:id="400" w:author="Huawei_r1" w:date="2020-04-24T18:26:00Z"/>
                <w:lang w:eastAsia="zh-CN"/>
              </w:rPr>
            </w:pPr>
            <w:ins w:id="401" w:author="Huawei_r1" w:date="2020-04-24T18:26:00Z">
              <w:r w:rsidRPr="00D57B46">
                <w:rPr>
                  <w:sz w:val="18"/>
                  <w:szCs w:val="18"/>
                  <w:lang w:eastAsia="zh-CN"/>
                </w:rPr>
                <w:t xml:space="preserve">- </w:t>
              </w:r>
              <w:proofErr w:type="spellStart"/>
              <w:r w:rsidRPr="00920E85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getMOIAttributes</w:t>
              </w:r>
              <w:proofErr w:type="spellEnd"/>
              <w:r w:rsidRPr="00D57B46">
                <w:rPr>
                  <w:lang w:eastAsia="zh-CN"/>
                </w:rPr>
                <w:t xml:space="preserve"> operation</w:t>
              </w:r>
            </w:ins>
          </w:p>
          <w:p w14:paraId="2DAB3100" w14:textId="77777777" w:rsidR="00E84759" w:rsidRPr="00D57B46" w:rsidRDefault="00E84759" w:rsidP="00E84759">
            <w:pPr>
              <w:spacing w:after="120"/>
              <w:ind w:left="144" w:hanging="144"/>
              <w:rPr>
                <w:ins w:id="402" w:author="Huawei_r1" w:date="2020-04-24T18:26:00Z"/>
                <w:lang w:eastAsia="zh-CN"/>
              </w:rPr>
            </w:pPr>
            <w:ins w:id="403" w:author="Huawei_r1" w:date="2020-04-24T18:26:00Z">
              <w:r w:rsidRPr="00D57B46">
                <w:rPr>
                  <w:lang w:eastAsia="zh-CN"/>
                </w:rPr>
                <w:t xml:space="preserve">- </w:t>
              </w:r>
              <w:proofErr w:type="spellStart"/>
              <w:r w:rsidRPr="00920E85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modifyMOIAttributes</w:t>
              </w:r>
              <w:proofErr w:type="spellEnd"/>
              <w:r w:rsidRPr="00D57B46">
                <w:rPr>
                  <w:lang w:eastAsia="zh-CN"/>
                </w:rPr>
                <w:t xml:space="preserve"> operation</w:t>
              </w:r>
            </w:ins>
          </w:p>
          <w:p w14:paraId="6B01FA75" w14:textId="46AA67FF" w:rsidR="00E84759" w:rsidRDefault="00E84759" w:rsidP="00E84759">
            <w:pPr>
              <w:pStyle w:val="TAL"/>
              <w:rPr>
                <w:ins w:id="404" w:author="Huawei_r1" w:date="2020-04-24T18:27:00Z"/>
              </w:rPr>
            </w:pPr>
            <w:ins w:id="405" w:author="Huawei_r1" w:date="2020-04-24T18:26:00Z">
              <w:r w:rsidRPr="00D57B46">
                <w:rPr>
                  <w:lang w:eastAsia="zh-CN"/>
                </w:rPr>
                <w:t xml:space="preserve">- </w:t>
              </w:r>
              <w:proofErr w:type="spellStart"/>
              <w:r w:rsidRPr="00920E85">
                <w:rPr>
                  <w:rFonts w:ascii="Courier New" w:hAnsi="Courier New" w:cs="Courier New"/>
                  <w:szCs w:val="18"/>
                </w:rPr>
                <w:t>notifyMOIAttributeValueChange</w:t>
              </w:r>
            </w:ins>
            <w:proofErr w:type="spellEnd"/>
            <w:ins w:id="406" w:author="Huawei_r1" w:date="2020-04-24T18:27:00Z">
              <w:r>
                <w:rPr>
                  <w:rFonts w:ascii="Courier New" w:hAnsi="Courier New" w:cs="Courier New"/>
                  <w:szCs w:val="18"/>
                </w:rPr>
                <w:t xml:space="preserve"> </w:t>
              </w:r>
            </w:ins>
            <w:ins w:id="407" w:author="Huawei_r1" w:date="2020-04-24T18:26:00Z">
              <w:r w:rsidRPr="00D57B46">
                <w:t>operation</w:t>
              </w:r>
            </w:ins>
          </w:p>
          <w:p w14:paraId="59204957" w14:textId="77777777" w:rsidR="00E84759" w:rsidRDefault="00E84759" w:rsidP="00E84759">
            <w:pPr>
              <w:pStyle w:val="TAL"/>
              <w:rPr>
                <w:ins w:id="408" w:author="Huawei_r1" w:date="2020-04-24T18:27:00Z"/>
              </w:rPr>
            </w:pPr>
          </w:p>
          <w:p w14:paraId="1B5DEDAE" w14:textId="553B25A7" w:rsidR="00E84759" w:rsidRDefault="00E84759" w:rsidP="00E84759">
            <w:pPr>
              <w:pStyle w:val="TAL"/>
              <w:rPr>
                <w:ins w:id="409" w:author="Huawei_r1" w:date="2020-04-24T18:26:00Z"/>
              </w:rPr>
            </w:pPr>
            <w:ins w:id="410" w:author="Huawei_r1" w:date="2020-04-24T18:27:00Z">
              <w:r>
                <w:t xml:space="preserve">Note: </w:t>
              </w:r>
              <w:r w:rsidRPr="00920E85">
                <w:rPr>
                  <w:rFonts w:ascii="Times New Roman" w:hAnsi="Times New Roman"/>
                  <w:sz w:val="20"/>
                </w:rPr>
                <w:t xml:space="preserve">It is supported by </w:t>
              </w:r>
              <w:r w:rsidRPr="004F40BB">
                <w:rPr>
                  <w:rFonts w:ascii="Times New Roman" w:hAnsi="Times New Roman"/>
                  <w:sz w:val="20"/>
                </w:rPr>
                <w:t xml:space="preserve">Provisioning </w:t>
              </w:r>
              <w:proofErr w:type="spellStart"/>
              <w:r>
                <w:rPr>
                  <w:rFonts w:ascii="Times New Roman" w:hAnsi="Times New Roman"/>
                  <w:sz w:val="20"/>
                </w:rPr>
                <w:t>MnS</w:t>
              </w:r>
              <w:proofErr w:type="spellEnd"/>
              <w:r>
                <w:rPr>
                  <w:rFonts w:ascii="Times New Roman" w:hAnsi="Times New Roman"/>
                  <w:sz w:val="20"/>
                </w:rPr>
                <w:t xml:space="preserve"> </w:t>
              </w:r>
              <w:r w:rsidRPr="004F40BB">
                <w:rPr>
                  <w:rFonts w:ascii="Times New Roman" w:hAnsi="Times New Roman"/>
                  <w:sz w:val="20"/>
                </w:rPr>
                <w:t>for NF</w:t>
              </w:r>
              <w:r w:rsidRPr="00920E85">
                <w:rPr>
                  <w:rFonts w:ascii="Times New Roman" w:hAnsi="Times New Roman"/>
                  <w:sz w:val="20"/>
                </w:rPr>
                <w:t>, as defined in 28.5</w:t>
              </w:r>
              <w:r>
                <w:rPr>
                  <w:rFonts w:ascii="Times New Roman" w:hAnsi="Times New Roman"/>
                  <w:sz w:val="20"/>
                </w:rPr>
                <w:t>31</w:t>
              </w:r>
              <w:r w:rsidRPr="00920E85">
                <w:rPr>
                  <w:rFonts w:ascii="Times New Roman" w:hAnsi="Times New Roman"/>
                  <w:sz w:val="20"/>
                </w:rPr>
                <w:t xml:space="preserve"> [</w:t>
              </w:r>
              <w:r>
                <w:rPr>
                  <w:rFonts w:ascii="Times New Roman" w:hAnsi="Times New Roman"/>
                  <w:sz w:val="20"/>
                </w:rPr>
                <w:t>11</w:t>
              </w:r>
              <w:r w:rsidRPr="00920E85">
                <w:rPr>
                  <w:rFonts w:ascii="Times New Roman" w:hAnsi="Times New Roman"/>
                  <w:sz w:val="20"/>
                </w:rPr>
                <w:t>].</w:t>
              </w:r>
            </w:ins>
          </w:p>
          <w:p w14:paraId="1BEF7D97" w14:textId="27B522BA" w:rsidR="00495F11" w:rsidRDefault="00495F11" w:rsidP="00A90D37">
            <w:pPr>
              <w:pStyle w:val="TAL"/>
              <w:rPr>
                <w:ins w:id="411" w:author="Huawei" w:date="2020-04-08T11:41:00Z"/>
                <w:lang w:eastAsia="zh-CN"/>
              </w:rPr>
            </w:pPr>
            <w:ins w:id="412" w:author="Huawei" w:date="2020-04-08T11:41:00Z">
              <w:del w:id="413" w:author="Huawei_r1" w:date="2020-04-24T18:26:00Z">
                <w:r w:rsidDel="00E84759">
                  <w:rPr>
                    <w:lang w:eastAsia="zh-CN"/>
                  </w:rPr>
                  <w:delText>Generic provisioning MnS CRUD operations/notification defined in TS 28.532</w:delText>
                </w:r>
              </w:del>
            </w:ins>
            <w:ins w:id="414" w:author="Huawei" w:date="2020-04-08T11:46:00Z">
              <w:del w:id="415" w:author="Huawei_r1" w:date="2020-04-24T18:26:00Z">
                <w:r w:rsidR="00EA7E1D" w:rsidDel="00E84759">
                  <w:rPr>
                    <w:lang w:eastAsia="zh-CN"/>
                  </w:rPr>
                  <w:delText xml:space="preserve"> [3]</w:delText>
                </w:r>
              </w:del>
            </w:ins>
            <w:ins w:id="416" w:author="Huawei" w:date="2020-04-08T11:41:00Z">
              <w:del w:id="417" w:author="Huawei_r1" w:date="2020-04-24T18:26:00Z">
                <w:r w:rsidDel="00E84759">
                  <w:rPr>
                    <w:lang w:eastAsia="zh-CN"/>
                  </w:rPr>
                  <w:delText>.</w:delText>
                </w:r>
              </w:del>
            </w:ins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18" w:author="Huawei_r1" w:date="2020-04-24T18:27:00Z">
              <w:tcPr>
                <w:tcW w:w="216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DB1DDB3" w14:textId="08E79487" w:rsidR="00495F11" w:rsidRDefault="00495F11" w:rsidP="00EA7E1D">
            <w:pPr>
              <w:pStyle w:val="TAL"/>
              <w:rPr>
                <w:ins w:id="419" w:author="Huawei" w:date="2020-04-08T11:41:00Z"/>
              </w:rPr>
            </w:pPr>
            <w:ins w:id="420" w:author="Huawei" w:date="2020-04-08T11:41:00Z">
              <w:r>
                <w:t xml:space="preserve">IOCs for </w:t>
              </w:r>
            </w:ins>
            <w:ins w:id="421" w:author="Huawei" w:date="2020-04-08T11:42:00Z">
              <w:r>
                <w:t>PCI configuration</w:t>
              </w:r>
            </w:ins>
            <w:ins w:id="422" w:author="Huawei" w:date="2020-04-08T11:41:00Z">
              <w:r>
                <w:t xml:space="preserve"> NRM fragment defined in TS 28.541</w:t>
              </w:r>
            </w:ins>
            <w:ins w:id="423" w:author="Huawei" w:date="2020-04-08T11:46:00Z">
              <w:r w:rsidR="00EA7E1D">
                <w:t xml:space="preserve"> [13]</w:t>
              </w:r>
            </w:ins>
            <w:ins w:id="424" w:author="Huawei" w:date="2020-04-08T11:41:00Z">
              <w:r>
                <w:t>.</w:t>
              </w:r>
            </w:ins>
          </w:p>
        </w:tc>
      </w:tr>
      <w:tr w:rsidR="00E84759" w14:paraId="2B211B09" w14:textId="77777777" w:rsidTr="00E84759">
        <w:tblPrEx>
          <w:tblPrExChange w:id="425" w:author="Huawei_r1" w:date="2020-04-24T18:27:00Z">
            <w:tblPrEx>
              <w:tblW w:w="8075" w:type="dxa"/>
            </w:tblPrEx>
          </w:tblPrExChange>
        </w:tblPrEx>
        <w:trPr>
          <w:trHeight w:val="641"/>
          <w:jc w:val="center"/>
          <w:ins w:id="426" w:author="Huawei_r1" w:date="2020-04-24T18:25:00Z"/>
          <w:trPrChange w:id="427" w:author="Huawei_r1" w:date="2020-04-24T18:27:00Z">
            <w:trPr>
              <w:trHeight w:val="641"/>
              <w:jc w:val="center"/>
            </w:trPr>
          </w:trPrChange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28" w:author="Huawei_r1" w:date="2020-04-24T18:27:00Z">
              <w:tcPr>
                <w:tcW w:w="2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57D5B2E" w14:textId="77777777" w:rsidR="00E84759" w:rsidRDefault="00E84759" w:rsidP="00EA7E1D">
            <w:pPr>
              <w:pStyle w:val="TAL"/>
              <w:rPr>
                <w:ins w:id="429" w:author="Huawei_r1" w:date="2020-04-24T18:25:00Z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PrChange w:id="430" w:author="Huawei_r1" w:date="2020-04-24T18:27:00Z">
              <w:tcPr>
                <w:tcW w:w="3673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14:paraId="1511D9A2" w14:textId="77777777" w:rsidR="00E84759" w:rsidRPr="004F40BB" w:rsidRDefault="00E84759" w:rsidP="00E84759">
            <w:pPr>
              <w:spacing w:after="120"/>
              <w:rPr>
                <w:ins w:id="431" w:author="Huawei_r1" w:date="2020-04-24T18:26:00Z"/>
                <w:lang w:eastAsia="zh-CN"/>
              </w:rPr>
            </w:pPr>
            <w:ins w:id="432" w:author="Huawei_r1" w:date="2020-04-24T18:26:00Z">
              <w:r w:rsidRPr="004F40BB">
                <w:rPr>
                  <w:lang w:eastAsia="zh-CN"/>
                </w:rPr>
                <w:t>Operations defined in clause 11.2 of TS 28.532 [3]:</w:t>
              </w:r>
            </w:ins>
          </w:p>
          <w:p w14:paraId="68D6EA86" w14:textId="77777777" w:rsidR="00E84759" w:rsidRPr="00D57B46" w:rsidRDefault="00E84759" w:rsidP="00E84759">
            <w:pPr>
              <w:spacing w:after="120"/>
              <w:rPr>
                <w:ins w:id="433" w:author="Huawei_r1" w:date="2020-04-24T18:26:00Z"/>
                <w:lang w:eastAsia="zh-CN"/>
              </w:rPr>
            </w:pPr>
            <w:ins w:id="434" w:author="Huawei_r1" w:date="2020-04-24T18:26:00Z">
              <w:r w:rsidRPr="00D57B46">
                <w:rPr>
                  <w:sz w:val="18"/>
                  <w:szCs w:val="18"/>
                  <w:lang w:eastAsia="zh-CN"/>
                </w:rPr>
                <w:t xml:space="preserve">- </w:t>
              </w:r>
              <w:proofErr w:type="spellStart"/>
              <w:r w:rsidRPr="00920E85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notifyNewAlarm</w:t>
              </w:r>
              <w:proofErr w:type="spellEnd"/>
            </w:ins>
          </w:p>
          <w:p w14:paraId="6F128023" w14:textId="77777777" w:rsidR="00E84759" w:rsidRDefault="00E84759" w:rsidP="00E84759">
            <w:pPr>
              <w:pStyle w:val="TAL"/>
              <w:rPr>
                <w:ins w:id="435" w:author="Huawei_r1" w:date="2020-04-24T18:26:00Z"/>
                <w:rFonts w:ascii="Courier New" w:hAnsi="Courier New" w:cs="Courier New"/>
                <w:szCs w:val="18"/>
                <w:lang w:eastAsia="zh-CN"/>
              </w:rPr>
            </w:pPr>
            <w:ins w:id="436" w:author="Huawei_r1" w:date="2020-04-24T18:26:00Z">
              <w:r w:rsidRPr="00D57B46">
                <w:rPr>
                  <w:rFonts w:ascii="Times New Roman" w:hAnsi="Times New Roman"/>
                  <w:lang w:eastAsia="zh-CN"/>
                </w:rPr>
                <w:t xml:space="preserve">- </w:t>
              </w:r>
              <w:proofErr w:type="spellStart"/>
              <w:r w:rsidRPr="00920E85">
                <w:rPr>
                  <w:rFonts w:ascii="Courier New" w:hAnsi="Courier New" w:cs="Courier New"/>
                  <w:szCs w:val="18"/>
                  <w:lang w:eastAsia="zh-CN"/>
                </w:rPr>
                <w:t>notifyClearedAlarm</w:t>
              </w:r>
              <w:proofErr w:type="spellEnd"/>
            </w:ins>
          </w:p>
          <w:p w14:paraId="33CAA1D9" w14:textId="77777777" w:rsidR="00E84759" w:rsidRDefault="00E84759" w:rsidP="00E84759">
            <w:pPr>
              <w:pStyle w:val="TAL"/>
              <w:rPr>
                <w:ins w:id="437" w:author="Huawei_r1" w:date="2020-04-24T18:26:00Z"/>
                <w:rFonts w:ascii="Courier New" w:hAnsi="Courier New" w:cs="Courier New"/>
                <w:szCs w:val="18"/>
                <w:lang w:eastAsia="zh-CN"/>
              </w:rPr>
            </w:pPr>
          </w:p>
          <w:p w14:paraId="151FCDED" w14:textId="21A04D0C" w:rsidR="00E84759" w:rsidRDefault="00883EB9" w:rsidP="00E84759">
            <w:pPr>
              <w:pStyle w:val="TAL"/>
              <w:rPr>
                <w:ins w:id="438" w:author="Huawei_r1" w:date="2020-04-24T18:25:00Z"/>
                <w:lang w:eastAsia="zh-CN"/>
              </w:rPr>
            </w:pPr>
            <w:ins w:id="439" w:author="Huawei_r1" w:date="2020-04-24T18:31:00Z">
              <w:r>
                <w:rPr>
                  <w:lang w:eastAsia="zh-CN"/>
                </w:rPr>
                <w:t>Note:</w:t>
              </w:r>
            </w:ins>
            <w:ins w:id="440" w:author="Huawei_r1" w:date="2020-04-24T18:26:00Z">
              <w:r w:rsidR="00E84759" w:rsidRPr="00920E85">
                <w:rPr>
                  <w:rFonts w:ascii="Times New Roman" w:hAnsi="Times New Roman"/>
                  <w:sz w:val="20"/>
                </w:rPr>
                <w:t xml:space="preserve"> </w:t>
              </w:r>
              <w:r w:rsidR="00E84759" w:rsidRPr="00920E85">
                <w:rPr>
                  <w:rFonts w:ascii="Times New Roman" w:hAnsi="Times New Roman"/>
                  <w:sz w:val="20"/>
                </w:rPr>
                <w:t xml:space="preserve">It is supported by </w:t>
              </w:r>
              <w:r w:rsidR="00E84759">
                <w:rPr>
                  <w:rFonts w:ascii="Times New Roman" w:hAnsi="Times New Roman"/>
                  <w:sz w:val="20"/>
                  <w:lang w:eastAsia="zh-CN"/>
                </w:rPr>
                <w:t xml:space="preserve">Fault Supervision </w:t>
              </w:r>
              <w:proofErr w:type="spellStart"/>
              <w:r w:rsidR="00E84759">
                <w:rPr>
                  <w:rFonts w:ascii="Times New Roman" w:hAnsi="Times New Roman"/>
                  <w:sz w:val="20"/>
                  <w:lang w:eastAsia="zh-CN"/>
                </w:rPr>
                <w:t>MnS</w:t>
              </w:r>
              <w:proofErr w:type="spellEnd"/>
              <w:r w:rsidR="00E84759">
                <w:rPr>
                  <w:rFonts w:ascii="Times New Roman" w:hAnsi="Times New Roman"/>
                  <w:sz w:val="20"/>
                  <w:lang w:eastAsia="zh-CN"/>
                </w:rPr>
                <w:t xml:space="preserve"> </w:t>
              </w:r>
              <w:r w:rsidR="00E84759" w:rsidRPr="00920E85">
                <w:rPr>
                  <w:rFonts w:ascii="Times New Roman" w:hAnsi="Times New Roman"/>
                  <w:sz w:val="20"/>
                  <w:lang w:eastAsia="zh-CN"/>
                </w:rPr>
                <w:t xml:space="preserve">for NF, as defined in </w:t>
              </w:r>
              <w:r w:rsidR="00E84759" w:rsidRPr="00920E85">
                <w:rPr>
                  <w:rFonts w:ascii="Times New Roman" w:hAnsi="Times New Roman"/>
                  <w:sz w:val="20"/>
                </w:rPr>
                <w:t>TS 28.545 [</w:t>
              </w:r>
              <w:r w:rsidR="00E84759">
                <w:rPr>
                  <w:rFonts w:ascii="Times New Roman" w:hAnsi="Times New Roman"/>
                  <w:sz w:val="20"/>
                </w:rPr>
                <w:t>10</w:t>
              </w:r>
              <w:r w:rsidR="00E84759" w:rsidRPr="00920E85">
                <w:rPr>
                  <w:rFonts w:ascii="Times New Roman" w:hAnsi="Times New Roman"/>
                  <w:sz w:val="20"/>
                </w:rPr>
                <w:t>].</w:t>
              </w:r>
            </w:ins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41" w:author="Huawei_r1" w:date="2020-04-24T18:27:00Z">
              <w:tcPr>
                <w:tcW w:w="226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02BCB41" w14:textId="77777777" w:rsidR="00E84759" w:rsidRDefault="00E84759" w:rsidP="00EA7E1D">
            <w:pPr>
              <w:pStyle w:val="TAL"/>
              <w:rPr>
                <w:ins w:id="442" w:author="Huawei_r1" w:date="2020-04-24T18:25:00Z"/>
              </w:rPr>
            </w:pPr>
          </w:p>
        </w:tc>
      </w:tr>
    </w:tbl>
    <w:p w14:paraId="1948A67E" w14:textId="7AD5EFAF" w:rsidR="00613F33" w:rsidRPr="005D21A5" w:rsidDel="00495F11" w:rsidRDefault="00613F33" w:rsidP="00613F33">
      <w:pPr>
        <w:pStyle w:val="4"/>
        <w:rPr>
          <w:del w:id="443" w:author="Huawei" w:date="2020-04-08T11:42:00Z"/>
        </w:rPr>
      </w:pPr>
    </w:p>
    <w:p w14:paraId="1327F4DC" w14:textId="7C591564" w:rsidR="00613F33" w:rsidDel="00495F11" w:rsidRDefault="00613F33" w:rsidP="00613F33">
      <w:pPr>
        <w:rPr>
          <w:del w:id="444" w:author="Huawei" w:date="2020-04-08T11:42:00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379"/>
        <w:gridCol w:w="2799"/>
      </w:tblGrid>
      <w:tr w:rsidR="00613F33" w:rsidRPr="00215D3C" w:rsidDel="00495F11" w14:paraId="344C4B80" w14:textId="2FA83691" w:rsidTr="00A90D37">
        <w:trPr>
          <w:jc w:val="center"/>
          <w:del w:id="445" w:author="Huawei" w:date="2020-04-08T11:42:00Z"/>
        </w:trPr>
        <w:tc>
          <w:tcPr>
            <w:tcW w:w="4379" w:type="dxa"/>
            <w:shd w:val="pct15" w:color="auto" w:fill="FFFFFF"/>
          </w:tcPr>
          <w:p w14:paraId="7EE96187" w14:textId="2B4ED15D" w:rsidR="00613F33" w:rsidRPr="00215D3C" w:rsidDel="00495F11" w:rsidRDefault="00613F33" w:rsidP="00A90D37">
            <w:pPr>
              <w:pStyle w:val="TAH"/>
              <w:rPr>
                <w:del w:id="446" w:author="Huawei" w:date="2020-04-08T11:42:00Z"/>
              </w:rPr>
            </w:pPr>
            <w:del w:id="447" w:author="Huawei" w:date="2020-04-08T11:42:00Z">
              <w:r w:rsidRPr="00343FC5" w:rsidDel="00495F11">
                <w:rPr>
                  <w:lang w:eastAsia="zh-CN"/>
                </w:rPr>
                <w:delText>MnS Component Type A</w:delText>
              </w:r>
            </w:del>
          </w:p>
        </w:tc>
        <w:tc>
          <w:tcPr>
            <w:tcW w:w="2799" w:type="dxa"/>
            <w:shd w:val="pct15" w:color="auto" w:fill="FFFFFF"/>
          </w:tcPr>
          <w:p w14:paraId="5A4F6E6E" w14:textId="0CABA366" w:rsidR="00613F33" w:rsidRPr="00215D3C" w:rsidDel="00495F11" w:rsidRDefault="00613F33" w:rsidP="00A90D37">
            <w:pPr>
              <w:pStyle w:val="TAH"/>
              <w:rPr>
                <w:del w:id="448" w:author="Huawei" w:date="2020-04-08T11:42:00Z"/>
              </w:rPr>
            </w:pPr>
            <w:del w:id="449" w:author="Huawei" w:date="2020-04-08T11:42:00Z">
              <w:r w:rsidRPr="00343FC5" w:rsidDel="00495F11">
                <w:rPr>
                  <w:lang w:eastAsia="zh-CN"/>
                </w:rPr>
                <w:delText>Note</w:delText>
              </w:r>
            </w:del>
          </w:p>
        </w:tc>
      </w:tr>
      <w:tr w:rsidR="00613F33" w:rsidRPr="00215D3C" w:rsidDel="00495F11" w14:paraId="19574EDB" w14:textId="2F08DA86" w:rsidTr="00A90D37">
        <w:trPr>
          <w:jc w:val="center"/>
          <w:del w:id="450" w:author="Huawei" w:date="2020-04-08T11:42:00Z"/>
        </w:trPr>
        <w:tc>
          <w:tcPr>
            <w:tcW w:w="4379" w:type="dxa"/>
          </w:tcPr>
          <w:p w14:paraId="6DF949A9" w14:textId="7B8C2B39" w:rsidR="00613F33" w:rsidRPr="004F40BB" w:rsidDel="00495F11" w:rsidRDefault="00613F33" w:rsidP="00A90D37">
            <w:pPr>
              <w:spacing w:after="120"/>
              <w:rPr>
                <w:del w:id="451" w:author="Huawei" w:date="2020-04-08T11:42:00Z"/>
                <w:lang w:eastAsia="zh-CN"/>
              </w:rPr>
            </w:pPr>
            <w:del w:id="452" w:author="Huawei" w:date="2020-04-08T11:42:00Z">
              <w:r w:rsidRPr="004F40BB" w:rsidDel="00495F11">
                <w:rPr>
                  <w:lang w:eastAsia="zh-CN"/>
                </w:rPr>
                <w:delText>Operations defined in clause 5 of TS 28.532 [3]:</w:delText>
              </w:r>
            </w:del>
          </w:p>
          <w:p w14:paraId="0F8BC246" w14:textId="3675A277" w:rsidR="00613F33" w:rsidRPr="00D57B46" w:rsidDel="00495F11" w:rsidRDefault="00613F33" w:rsidP="00A90D37">
            <w:pPr>
              <w:spacing w:after="120"/>
              <w:rPr>
                <w:del w:id="453" w:author="Huawei" w:date="2020-04-08T11:42:00Z"/>
                <w:lang w:eastAsia="zh-CN"/>
              </w:rPr>
            </w:pPr>
            <w:del w:id="454" w:author="Huawei" w:date="2020-04-08T11:42:00Z">
              <w:r w:rsidRPr="00D57B46" w:rsidDel="00495F11">
                <w:rPr>
                  <w:sz w:val="18"/>
                  <w:szCs w:val="18"/>
                  <w:lang w:eastAsia="zh-CN"/>
                </w:rPr>
                <w:delText xml:space="preserve">- </w:delText>
              </w:r>
              <w:r w:rsidRPr="00920E85" w:rsidDel="00495F11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delText>getMOIAttributes</w:delText>
              </w:r>
              <w:r w:rsidRPr="00D57B46" w:rsidDel="00495F11">
                <w:rPr>
                  <w:lang w:eastAsia="zh-CN"/>
                </w:rPr>
                <w:delText xml:space="preserve"> operation</w:delText>
              </w:r>
            </w:del>
          </w:p>
          <w:p w14:paraId="7FA89DDD" w14:textId="268BC45E" w:rsidR="00613F33" w:rsidRPr="00D57B46" w:rsidDel="00495F11" w:rsidRDefault="00613F33" w:rsidP="00A90D37">
            <w:pPr>
              <w:spacing w:after="120"/>
              <w:ind w:left="144" w:hanging="144"/>
              <w:rPr>
                <w:del w:id="455" w:author="Huawei" w:date="2020-04-08T11:42:00Z"/>
                <w:lang w:eastAsia="zh-CN"/>
              </w:rPr>
            </w:pPr>
            <w:del w:id="456" w:author="Huawei" w:date="2020-04-08T11:42:00Z">
              <w:r w:rsidRPr="00D57B46" w:rsidDel="00495F11">
                <w:rPr>
                  <w:lang w:eastAsia="zh-CN"/>
                </w:rPr>
                <w:delText xml:space="preserve">- </w:delText>
              </w:r>
              <w:r w:rsidRPr="00920E85" w:rsidDel="00495F11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delText>modifyMOIAttributes</w:delText>
              </w:r>
              <w:r w:rsidRPr="00D57B46" w:rsidDel="00495F11">
                <w:rPr>
                  <w:lang w:eastAsia="zh-CN"/>
                </w:rPr>
                <w:delText xml:space="preserve"> operation</w:delText>
              </w:r>
            </w:del>
          </w:p>
          <w:p w14:paraId="02BD2E76" w14:textId="70A5ABB0" w:rsidR="00613F33" w:rsidRPr="00215D3C" w:rsidDel="00495F11" w:rsidRDefault="00613F33" w:rsidP="00A90D37">
            <w:pPr>
              <w:pStyle w:val="TAL"/>
              <w:ind w:left="144" w:hanging="144"/>
              <w:rPr>
                <w:del w:id="457" w:author="Huawei" w:date="2020-04-08T11:42:00Z"/>
                <w:rFonts w:ascii="Courier New" w:hAnsi="Courier New" w:cs="Courier New"/>
              </w:rPr>
            </w:pPr>
            <w:del w:id="458" w:author="Huawei" w:date="2020-04-08T11:42:00Z">
              <w:r w:rsidRPr="00D57B46" w:rsidDel="00495F11">
                <w:rPr>
                  <w:lang w:eastAsia="zh-CN"/>
                </w:rPr>
                <w:delText xml:space="preserve">- </w:delText>
              </w:r>
              <w:r w:rsidRPr="00920E85" w:rsidDel="00495F11">
                <w:rPr>
                  <w:rFonts w:ascii="Courier New" w:hAnsi="Courier New" w:cs="Courier New"/>
                  <w:szCs w:val="18"/>
                </w:rPr>
                <w:delText>notifyMOIAttributeValueChange</w:delText>
              </w:r>
              <w:r w:rsidRPr="00D57B46" w:rsidDel="00495F11">
                <w:delText xml:space="preserve"> operation</w:delText>
              </w:r>
            </w:del>
          </w:p>
        </w:tc>
        <w:tc>
          <w:tcPr>
            <w:tcW w:w="2799" w:type="dxa"/>
          </w:tcPr>
          <w:p w14:paraId="2EAC0C0E" w14:textId="4B58F702" w:rsidR="00613F33" w:rsidRPr="00920E85" w:rsidDel="00495F11" w:rsidRDefault="00613F33" w:rsidP="00A90D37">
            <w:pPr>
              <w:pStyle w:val="TAL"/>
              <w:rPr>
                <w:del w:id="459" w:author="Huawei" w:date="2020-04-08T11:42:00Z"/>
                <w:rFonts w:ascii="Times New Roman" w:hAnsi="Times New Roman"/>
                <w:sz w:val="20"/>
              </w:rPr>
            </w:pPr>
            <w:del w:id="460" w:author="Huawei" w:date="2020-04-08T11:42:00Z">
              <w:r w:rsidRPr="00920E85" w:rsidDel="00495F11">
                <w:rPr>
                  <w:rFonts w:ascii="Times New Roman" w:hAnsi="Times New Roman"/>
                  <w:sz w:val="20"/>
                </w:rPr>
                <w:delText xml:space="preserve">It is supported by </w:delText>
              </w:r>
              <w:r w:rsidRPr="004F40BB" w:rsidDel="00495F11">
                <w:rPr>
                  <w:rFonts w:ascii="Times New Roman" w:hAnsi="Times New Roman"/>
                  <w:sz w:val="20"/>
                </w:rPr>
                <w:delText xml:space="preserve">Provisioning </w:delText>
              </w:r>
              <w:r w:rsidDel="00495F11">
                <w:rPr>
                  <w:rFonts w:ascii="Times New Roman" w:hAnsi="Times New Roman"/>
                  <w:sz w:val="20"/>
                </w:rPr>
                <w:delText xml:space="preserve">MnS </w:delText>
              </w:r>
              <w:r w:rsidRPr="004F40BB" w:rsidDel="00495F11">
                <w:rPr>
                  <w:rFonts w:ascii="Times New Roman" w:hAnsi="Times New Roman"/>
                  <w:sz w:val="20"/>
                </w:rPr>
                <w:delText>for NF</w:delText>
              </w:r>
              <w:r w:rsidRPr="00920E85" w:rsidDel="00495F11">
                <w:rPr>
                  <w:rFonts w:ascii="Times New Roman" w:hAnsi="Times New Roman"/>
                  <w:sz w:val="20"/>
                </w:rPr>
                <w:delText>, as defined in 28.5</w:delText>
              </w:r>
              <w:r w:rsidDel="00495F11">
                <w:rPr>
                  <w:rFonts w:ascii="Times New Roman" w:hAnsi="Times New Roman"/>
                  <w:sz w:val="20"/>
                </w:rPr>
                <w:delText>31</w:delText>
              </w:r>
              <w:r w:rsidRPr="00920E85" w:rsidDel="00495F11">
                <w:rPr>
                  <w:rFonts w:ascii="Times New Roman" w:hAnsi="Times New Roman"/>
                  <w:sz w:val="20"/>
                </w:rPr>
                <w:delText xml:space="preserve"> [</w:delText>
              </w:r>
              <w:r w:rsidDel="00495F11">
                <w:rPr>
                  <w:rFonts w:ascii="Times New Roman" w:hAnsi="Times New Roman"/>
                  <w:sz w:val="20"/>
                </w:rPr>
                <w:delText>11</w:delText>
              </w:r>
              <w:r w:rsidRPr="00920E85" w:rsidDel="00495F11">
                <w:rPr>
                  <w:rFonts w:ascii="Times New Roman" w:hAnsi="Times New Roman"/>
                  <w:sz w:val="20"/>
                </w:rPr>
                <w:delText>].</w:delText>
              </w:r>
            </w:del>
          </w:p>
        </w:tc>
      </w:tr>
      <w:tr w:rsidR="00613F33" w:rsidRPr="00215D3C" w:rsidDel="00495F11" w14:paraId="6DB815DD" w14:textId="0267A4CC" w:rsidTr="00A90D37">
        <w:trPr>
          <w:trHeight w:val="989"/>
          <w:jc w:val="center"/>
          <w:del w:id="461" w:author="Huawei" w:date="2020-04-08T11:42:00Z"/>
        </w:trPr>
        <w:tc>
          <w:tcPr>
            <w:tcW w:w="4379" w:type="dxa"/>
          </w:tcPr>
          <w:p w14:paraId="4578E2E7" w14:textId="74A9D2FF" w:rsidR="00613F33" w:rsidRPr="004F40BB" w:rsidDel="00495F11" w:rsidRDefault="00613F33" w:rsidP="00A90D37">
            <w:pPr>
              <w:spacing w:after="120"/>
              <w:rPr>
                <w:del w:id="462" w:author="Huawei" w:date="2020-04-08T11:42:00Z"/>
                <w:lang w:eastAsia="zh-CN"/>
              </w:rPr>
            </w:pPr>
            <w:del w:id="463" w:author="Huawei" w:date="2020-04-08T11:42:00Z">
              <w:r w:rsidRPr="004F40BB" w:rsidDel="00495F11">
                <w:rPr>
                  <w:lang w:eastAsia="zh-CN"/>
                </w:rPr>
                <w:delText>Operations defined in clause 11.2 of TS 28.532 [3]:</w:delText>
              </w:r>
            </w:del>
          </w:p>
          <w:p w14:paraId="49A58C5D" w14:textId="7DB20B34" w:rsidR="00613F33" w:rsidRPr="00D57B46" w:rsidDel="00495F11" w:rsidRDefault="00613F33" w:rsidP="00A90D37">
            <w:pPr>
              <w:spacing w:after="120"/>
              <w:rPr>
                <w:del w:id="464" w:author="Huawei" w:date="2020-04-08T11:42:00Z"/>
                <w:lang w:eastAsia="zh-CN"/>
              </w:rPr>
            </w:pPr>
            <w:del w:id="465" w:author="Huawei" w:date="2020-04-08T11:42:00Z">
              <w:r w:rsidRPr="00D57B46" w:rsidDel="00495F11">
                <w:rPr>
                  <w:sz w:val="18"/>
                  <w:szCs w:val="18"/>
                  <w:lang w:eastAsia="zh-CN"/>
                </w:rPr>
                <w:delText xml:space="preserve">- </w:delText>
              </w:r>
              <w:r w:rsidRPr="00920E85" w:rsidDel="00495F11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delText>notifyNewAlarm</w:delText>
              </w:r>
            </w:del>
          </w:p>
          <w:p w14:paraId="6F069A75" w14:textId="02C59525" w:rsidR="00613F33" w:rsidRPr="00215D3C" w:rsidDel="00495F11" w:rsidRDefault="00613F33" w:rsidP="00A90D37">
            <w:pPr>
              <w:pStyle w:val="TAL"/>
              <w:rPr>
                <w:del w:id="466" w:author="Huawei" w:date="2020-04-08T11:42:00Z"/>
                <w:rFonts w:ascii="Courier New" w:hAnsi="Courier New" w:cs="Courier New"/>
              </w:rPr>
            </w:pPr>
            <w:del w:id="467" w:author="Huawei" w:date="2020-04-08T11:42:00Z">
              <w:r w:rsidRPr="00D57B46" w:rsidDel="00495F11">
                <w:rPr>
                  <w:rFonts w:ascii="Times New Roman" w:hAnsi="Times New Roman"/>
                  <w:lang w:eastAsia="zh-CN"/>
                </w:rPr>
                <w:delText xml:space="preserve">- </w:delText>
              </w:r>
              <w:r w:rsidRPr="00920E85" w:rsidDel="00495F11">
                <w:rPr>
                  <w:rFonts w:ascii="Courier New" w:hAnsi="Courier New" w:cs="Courier New"/>
                  <w:szCs w:val="18"/>
                  <w:lang w:eastAsia="zh-CN"/>
                </w:rPr>
                <w:delText>notifyClearedAlarm</w:delText>
              </w:r>
            </w:del>
          </w:p>
        </w:tc>
        <w:tc>
          <w:tcPr>
            <w:tcW w:w="2799" w:type="dxa"/>
          </w:tcPr>
          <w:p w14:paraId="6B607010" w14:textId="7FDDFE09" w:rsidR="00613F33" w:rsidRPr="00920E85" w:rsidDel="00495F11" w:rsidRDefault="00613F33" w:rsidP="00A90D37">
            <w:pPr>
              <w:pStyle w:val="TAL"/>
              <w:rPr>
                <w:del w:id="468" w:author="Huawei" w:date="2020-04-08T11:42:00Z"/>
                <w:rFonts w:ascii="Times New Roman" w:hAnsi="Times New Roman"/>
                <w:sz w:val="20"/>
              </w:rPr>
            </w:pPr>
            <w:del w:id="469" w:author="Huawei" w:date="2020-04-08T11:42:00Z">
              <w:r w:rsidRPr="00920E85" w:rsidDel="00495F11">
                <w:rPr>
                  <w:rFonts w:ascii="Times New Roman" w:hAnsi="Times New Roman"/>
                  <w:sz w:val="20"/>
                </w:rPr>
                <w:delText xml:space="preserve">It is supported by </w:delText>
              </w:r>
              <w:r w:rsidDel="00495F11">
                <w:rPr>
                  <w:rFonts w:ascii="Times New Roman" w:hAnsi="Times New Roman"/>
                  <w:sz w:val="20"/>
                  <w:lang w:eastAsia="zh-CN"/>
                </w:rPr>
                <w:delText xml:space="preserve">Fault Supervision MnS </w:delText>
              </w:r>
              <w:r w:rsidRPr="00920E85" w:rsidDel="00495F11">
                <w:rPr>
                  <w:rFonts w:ascii="Times New Roman" w:hAnsi="Times New Roman"/>
                  <w:sz w:val="20"/>
                  <w:lang w:eastAsia="zh-CN"/>
                </w:rPr>
                <w:delText xml:space="preserve">for NF, as defined in </w:delText>
              </w:r>
              <w:r w:rsidRPr="00920E85" w:rsidDel="00495F11">
                <w:rPr>
                  <w:rFonts w:ascii="Times New Roman" w:hAnsi="Times New Roman"/>
                  <w:sz w:val="20"/>
                </w:rPr>
                <w:delText>TS 28.545 [</w:delText>
              </w:r>
              <w:r w:rsidDel="00495F11">
                <w:rPr>
                  <w:rFonts w:ascii="Times New Roman" w:hAnsi="Times New Roman"/>
                  <w:sz w:val="20"/>
                </w:rPr>
                <w:delText>10</w:delText>
              </w:r>
              <w:r w:rsidRPr="00920E85" w:rsidDel="00495F11">
                <w:rPr>
                  <w:rFonts w:ascii="Times New Roman" w:hAnsi="Times New Roman"/>
                  <w:sz w:val="20"/>
                </w:rPr>
                <w:delText>].</w:delText>
              </w:r>
            </w:del>
          </w:p>
        </w:tc>
      </w:tr>
      <w:bookmarkEnd w:id="370"/>
    </w:tbl>
    <w:p w14:paraId="4A2BA975" w14:textId="3A3C0A25" w:rsidR="00613F33" w:rsidDel="00495F11" w:rsidRDefault="00613F33" w:rsidP="00613F33">
      <w:pPr>
        <w:rPr>
          <w:del w:id="470" w:author="Huawei" w:date="2020-04-08T11:42:00Z"/>
        </w:rPr>
      </w:pPr>
    </w:p>
    <w:p w14:paraId="0810D62F" w14:textId="5E8B5576" w:rsidR="00613F33" w:rsidDel="00495F11" w:rsidRDefault="00613F33" w:rsidP="00613F33">
      <w:pPr>
        <w:pStyle w:val="4"/>
        <w:rPr>
          <w:del w:id="471" w:author="Huawei" w:date="2020-04-08T11:42:00Z"/>
        </w:rPr>
      </w:pPr>
      <w:bookmarkStart w:id="472" w:name="_Toc34213830"/>
      <w:bookmarkStart w:id="473" w:name="_Toc34214459"/>
      <w:del w:id="474" w:author="Huawei" w:date="2020-04-08T11:42:00Z">
        <w:r w:rsidDel="00495F11">
          <w:delText>7.1.3.2</w:delText>
        </w:r>
        <w:r w:rsidDel="00495F11">
          <w:tab/>
          <w:delText>MnS Component Type B definition</w:delText>
        </w:r>
        <w:bookmarkEnd w:id="472"/>
        <w:bookmarkEnd w:id="473"/>
      </w:del>
    </w:p>
    <w:p w14:paraId="08F5730A" w14:textId="6F11B482" w:rsidR="00613F33" w:rsidRPr="005D21A5" w:rsidDel="00495F11" w:rsidRDefault="00613F33" w:rsidP="00613F33">
      <w:pPr>
        <w:pStyle w:val="5"/>
        <w:rPr>
          <w:del w:id="475" w:author="Huawei" w:date="2020-04-08T11:42:00Z"/>
        </w:rPr>
      </w:pPr>
      <w:bookmarkStart w:id="476" w:name="_Toc34213831"/>
      <w:bookmarkStart w:id="477" w:name="_Toc34214460"/>
      <w:del w:id="478" w:author="Huawei" w:date="2020-04-08T11:42:00Z">
        <w:r w:rsidDel="00495F11">
          <w:delText>7.1</w:delText>
        </w:r>
        <w:r w:rsidRPr="00E1626B" w:rsidDel="00495F11">
          <w:delText>.</w:delText>
        </w:r>
        <w:r w:rsidDel="00495F11">
          <w:delText>3.2.1</w:delText>
        </w:r>
        <w:r w:rsidRPr="00E1626B" w:rsidDel="00495F11">
          <w:tab/>
        </w:r>
        <w:r w:rsidDel="00495F11">
          <w:delText>Control information</w:delText>
        </w:r>
        <w:bookmarkEnd w:id="476"/>
        <w:bookmarkEnd w:id="477"/>
      </w:del>
    </w:p>
    <w:p w14:paraId="4B4AEF52" w14:textId="73D69BB6" w:rsidR="00613F33" w:rsidDel="00495F11" w:rsidRDefault="00613F33" w:rsidP="00613F33">
      <w:pPr>
        <w:tabs>
          <w:tab w:val="left" w:pos="530"/>
          <w:tab w:val="left" w:pos="2910"/>
        </w:tabs>
        <w:spacing w:after="120"/>
        <w:rPr>
          <w:del w:id="479" w:author="Huawei" w:date="2020-04-08T11:42:00Z"/>
        </w:rPr>
      </w:pPr>
      <w:del w:id="480" w:author="Huawei" w:date="2020-04-08T11:42:00Z">
        <w:r w:rsidDel="00495F11">
          <w:delText>The parameter is used to control the D-SON PCI configuration function.</w:delText>
        </w:r>
      </w:del>
    </w:p>
    <w:p w14:paraId="14CBE878" w14:textId="0B207F5E" w:rsidR="00613F33" w:rsidDel="00495F11" w:rsidRDefault="00613F33" w:rsidP="00613F33">
      <w:pPr>
        <w:tabs>
          <w:tab w:val="left" w:pos="530"/>
          <w:tab w:val="left" w:pos="2910"/>
        </w:tabs>
        <w:spacing w:after="120"/>
        <w:rPr>
          <w:del w:id="481" w:author="Huawei" w:date="2020-04-08T11:42:00Z"/>
        </w:rPr>
      </w:pPr>
    </w:p>
    <w:tbl>
      <w:tblPr>
        <w:tblW w:w="8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4"/>
        <w:gridCol w:w="4917"/>
        <w:gridCol w:w="1502"/>
      </w:tblGrid>
      <w:tr w:rsidR="00613F33" w:rsidDel="00495F11" w14:paraId="02F46E7A" w14:textId="3DE9C836" w:rsidTr="00A90D37">
        <w:trPr>
          <w:cantSplit/>
          <w:tblHeader/>
          <w:jc w:val="center"/>
          <w:del w:id="482" w:author="Huawei" w:date="2020-04-08T11:42:00Z"/>
        </w:trPr>
        <w:tc>
          <w:tcPr>
            <w:tcW w:w="1158" w:type="pct"/>
            <w:shd w:val="clear" w:color="auto" w:fill="E0E0E0"/>
          </w:tcPr>
          <w:p w14:paraId="6DA2089A" w14:textId="6C43E208" w:rsidR="00613F33" w:rsidDel="00495F11" w:rsidRDefault="00613F33" w:rsidP="00A90D37">
            <w:pPr>
              <w:pStyle w:val="TAH"/>
              <w:rPr>
                <w:del w:id="483" w:author="Huawei" w:date="2020-04-08T11:42:00Z"/>
              </w:rPr>
            </w:pPr>
            <w:del w:id="484" w:author="Huawei" w:date="2020-04-08T11:42:00Z">
              <w:r w:rsidDel="00495F11">
                <w:delText>Control parameter</w:delText>
              </w:r>
            </w:del>
          </w:p>
        </w:tc>
        <w:tc>
          <w:tcPr>
            <w:tcW w:w="2943" w:type="pct"/>
            <w:shd w:val="clear" w:color="auto" w:fill="E0E0E0"/>
          </w:tcPr>
          <w:p w14:paraId="7C30E0F2" w14:textId="45CA15C0" w:rsidR="00613F33" w:rsidDel="00495F11" w:rsidRDefault="00613F33" w:rsidP="00A90D37">
            <w:pPr>
              <w:pStyle w:val="TAH"/>
              <w:rPr>
                <w:del w:id="485" w:author="Huawei" w:date="2020-04-08T11:42:00Z"/>
              </w:rPr>
            </w:pPr>
            <w:del w:id="486" w:author="Huawei" w:date="2020-04-08T11:42:00Z">
              <w:r w:rsidDel="00495F11">
                <w:delText>Definition</w:delText>
              </w:r>
            </w:del>
          </w:p>
        </w:tc>
        <w:tc>
          <w:tcPr>
            <w:tcW w:w="899" w:type="pct"/>
            <w:shd w:val="clear" w:color="auto" w:fill="E0E0E0"/>
          </w:tcPr>
          <w:p w14:paraId="7A329E6B" w14:textId="4DD9F71C" w:rsidR="00613F33" w:rsidDel="00495F11" w:rsidRDefault="00613F33" w:rsidP="00A90D37">
            <w:pPr>
              <w:pStyle w:val="TAH"/>
              <w:rPr>
                <w:del w:id="487" w:author="Huawei" w:date="2020-04-08T11:42:00Z"/>
                <w:lang w:eastAsia="zh-CN"/>
              </w:rPr>
            </w:pPr>
            <w:del w:id="488" w:author="Huawei" w:date="2020-04-08T11:42:00Z">
              <w:r w:rsidDel="00495F11">
                <w:delText>Legal Values</w:delText>
              </w:r>
            </w:del>
          </w:p>
        </w:tc>
      </w:tr>
      <w:tr w:rsidR="00613F33" w:rsidDel="00495F11" w14:paraId="5D48E409" w14:textId="0A922166" w:rsidTr="00A90D37">
        <w:trPr>
          <w:cantSplit/>
          <w:tblHeader/>
          <w:jc w:val="center"/>
          <w:del w:id="489" w:author="Huawei" w:date="2020-04-08T11:42:00Z"/>
        </w:trPr>
        <w:tc>
          <w:tcPr>
            <w:tcW w:w="1158" w:type="pct"/>
          </w:tcPr>
          <w:p w14:paraId="763EFEAE" w14:textId="78F2A37A" w:rsidR="00613F33" w:rsidDel="00495F11" w:rsidRDefault="00613F33" w:rsidP="00A90D37">
            <w:pPr>
              <w:pStyle w:val="TAL"/>
              <w:rPr>
                <w:del w:id="490" w:author="Huawei" w:date="2020-04-08T11:42:00Z"/>
                <w:snapToGrid w:val="0"/>
                <w:lang w:eastAsia="zh-CN"/>
              </w:rPr>
            </w:pPr>
            <w:del w:id="491" w:author="Huawei" w:date="2020-04-08T11:42:00Z">
              <w:r w:rsidDel="00495F11">
                <w:delText>PCI configuration control</w:delText>
              </w:r>
            </w:del>
          </w:p>
        </w:tc>
        <w:tc>
          <w:tcPr>
            <w:tcW w:w="2943" w:type="pct"/>
          </w:tcPr>
          <w:p w14:paraId="69BD5A8A" w14:textId="30D4D214" w:rsidR="00613F33" w:rsidDel="00495F11" w:rsidRDefault="00613F33" w:rsidP="00A90D37">
            <w:pPr>
              <w:pStyle w:val="TAL"/>
              <w:rPr>
                <w:del w:id="492" w:author="Huawei" w:date="2020-04-08T11:42:00Z"/>
                <w:rFonts w:cs="Arial"/>
                <w:szCs w:val="18"/>
                <w:lang w:eastAsia="zh-CN"/>
              </w:rPr>
            </w:pPr>
            <w:del w:id="493" w:author="Huawei" w:date="2020-04-08T11:42:00Z">
              <w:r w:rsidRPr="00C90E18" w:rsidDel="00495F11">
                <w:rPr>
                  <w:rFonts w:cs="Arial"/>
                  <w:szCs w:val="18"/>
                  <w:lang w:eastAsia="zh-CN"/>
                </w:rPr>
                <w:delText>This attribute</w:delText>
              </w:r>
              <w:r w:rsidDel="00495F11">
                <w:rPr>
                  <w:rFonts w:cs="Arial"/>
                  <w:szCs w:val="18"/>
                  <w:lang w:eastAsia="zh-CN"/>
                </w:rPr>
                <w:delText xml:space="preserve"> allows authorized consumer to enable/disable the D-SON </w:delText>
              </w:r>
              <w:r w:rsidDel="00495F11">
                <w:delText xml:space="preserve">PCI configuration </w:delText>
              </w:r>
              <w:r w:rsidDel="00495F11">
                <w:rPr>
                  <w:rFonts w:cs="Arial"/>
                  <w:szCs w:val="18"/>
                  <w:lang w:eastAsia="zh-CN"/>
                </w:rPr>
                <w:delText>functionality.</w:delText>
              </w:r>
            </w:del>
          </w:p>
          <w:p w14:paraId="20473E52" w14:textId="6F8C10BF" w:rsidR="00613F33" w:rsidDel="00495F11" w:rsidRDefault="00613F33" w:rsidP="00A90D37">
            <w:pPr>
              <w:pStyle w:val="TAL"/>
              <w:rPr>
                <w:del w:id="494" w:author="Huawei" w:date="2020-04-08T11:42:00Z"/>
              </w:rPr>
            </w:pPr>
          </w:p>
        </w:tc>
        <w:tc>
          <w:tcPr>
            <w:tcW w:w="899" w:type="pct"/>
          </w:tcPr>
          <w:p w14:paraId="682E8FA0" w14:textId="0F88B4F0" w:rsidR="00613F33" w:rsidDel="00495F11" w:rsidRDefault="00613F33" w:rsidP="00A90D37">
            <w:pPr>
              <w:pStyle w:val="TAL"/>
              <w:rPr>
                <w:del w:id="495" w:author="Huawei" w:date="2020-04-08T11:42:00Z"/>
                <w:lang w:eastAsia="zh-CN"/>
              </w:rPr>
            </w:pPr>
            <w:del w:id="496" w:author="Huawei" w:date="2020-04-08T11:42:00Z">
              <w:r w:rsidDel="00495F11">
                <w:rPr>
                  <w:lang w:eastAsia="zh-CN"/>
                </w:rPr>
                <w:delText>enable, disable</w:delText>
              </w:r>
            </w:del>
          </w:p>
        </w:tc>
      </w:tr>
    </w:tbl>
    <w:p w14:paraId="50611139" w14:textId="2318011A" w:rsidR="00613F33" w:rsidDel="00495F11" w:rsidRDefault="00613F33" w:rsidP="00613F33">
      <w:pPr>
        <w:tabs>
          <w:tab w:val="left" w:pos="530"/>
          <w:tab w:val="left" w:pos="2910"/>
        </w:tabs>
        <w:spacing w:after="120"/>
        <w:rPr>
          <w:del w:id="497" w:author="Huawei" w:date="2020-04-08T11:42:00Z"/>
          <w:lang w:eastAsia="zh-CN"/>
        </w:rPr>
      </w:pPr>
    </w:p>
    <w:p w14:paraId="36DE9D63" w14:textId="18CAFFE3" w:rsidR="00613F33" w:rsidDel="00495F11" w:rsidRDefault="00613F33" w:rsidP="00613F33">
      <w:pPr>
        <w:pStyle w:val="EditorsNote"/>
        <w:rPr>
          <w:del w:id="498" w:author="Huawei" w:date="2020-04-08T11:42:00Z"/>
        </w:rPr>
      </w:pPr>
      <w:del w:id="499" w:author="Huawei" w:date="2020-04-08T11:42:00Z">
        <w:r w:rsidDel="00495F11">
          <w:rPr>
            <w:rFonts w:hint="eastAsia"/>
            <w:lang w:eastAsia="zh-CN"/>
          </w:rPr>
          <w:delText>E</w:delText>
        </w:r>
        <w:r w:rsidDel="00495F11">
          <w:rPr>
            <w:lang w:eastAsia="zh-CN"/>
          </w:rPr>
          <w:delText>ditor’s Note: need to consider ways (e.g. add a new attribute or modify an existing attribute in 28.541) to support PCI configuration control.</w:delText>
        </w:r>
      </w:del>
    </w:p>
    <w:p w14:paraId="1548A51A" w14:textId="181B5B51" w:rsidR="00613F33" w:rsidDel="00495F11" w:rsidRDefault="00613F33" w:rsidP="00613F33">
      <w:pPr>
        <w:pStyle w:val="5"/>
        <w:rPr>
          <w:del w:id="500" w:author="Huawei" w:date="2020-04-08T11:42:00Z"/>
        </w:rPr>
      </w:pPr>
      <w:bookmarkStart w:id="501" w:name="_Toc34213832"/>
      <w:bookmarkStart w:id="502" w:name="_Toc34214461"/>
      <w:del w:id="503" w:author="Huawei" w:date="2020-04-08T11:42:00Z">
        <w:r w:rsidDel="00495F11">
          <w:delText>7.1</w:delText>
        </w:r>
        <w:r w:rsidRPr="00E1626B" w:rsidDel="00495F11">
          <w:delText>.</w:delText>
        </w:r>
        <w:r w:rsidDel="00495F11">
          <w:delText>3.2.2</w:delText>
        </w:r>
        <w:r w:rsidRPr="00E1626B" w:rsidDel="00495F11">
          <w:tab/>
        </w:r>
        <w:r w:rsidDel="00495F11">
          <w:delText>Parameters to be updated</w:delText>
        </w:r>
        <w:bookmarkEnd w:id="501"/>
        <w:bookmarkEnd w:id="502"/>
      </w:del>
    </w:p>
    <w:p w14:paraId="1EF28A86" w14:textId="399FC74C" w:rsidR="00613F33" w:rsidDel="00495F11" w:rsidRDefault="00613F33" w:rsidP="00613F33">
      <w:pPr>
        <w:rPr>
          <w:del w:id="504" w:author="Huawei" w:date="2020-04-08T11:42:00Z"/>
        </w:rPr>
      </w:pPr>
      <w:del w:id="505" w:author="Huawei" w:date="2020-04-08T11:42:00Z">
        <w:r w:rsidDel="00495F11">
          <w:delText>The table below lists the parameter related to the D-SON PCI configuration function.</w:delText>
        </w:r>
      </w:del>
    </w:p>
    <w:p w14:paraId="59B8F35F" w14:textId="41AD8EAB" w:rsidR="00613F33" w:rsidRPr="003D20EC" w:rsidDel="00495F11" w:rsidRDefault="00613F33" w:rsidP="00613F33">
      <w:pPr>
        <w:rPr>
          <w:del w:id="506" w:author="Huawei" w:date="2020-04-08T11:42:00Z"/>
        </w:rPr>
      </w:pPr>
    </w:p>
    <w:tbl>
      <w:tblPr>
        <w:tblW w:w="8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4"/>
        <w:gridCol w:w="4917"/>
        <w:gridCol w:w="1502"/>
      </w:tblGrid>
      <w:tr w:rsidR="00613F33" w:rsidDel="00495F11" w14:paraId="0EC90BBE" w14:textId="44DCEC75" w:rsidTr="00A90D37">
        <w:trPr>
          <w:cantSplit/>
          <w:tblHeader/>
          <w:jc w:val="center"/>
          <w:del w:id="507" w:author="Huawei" w:date="2020-04-08T11:42:00Z"/>
        </w:trPr>
        <w:tc>
          <w:tcPr>
            <w:tcW w:w="1158" w:type="pct"/>
            <w:shd w:val="clear" w:color="auto" w:fill="E0E0E0"/>
          </w:tcPr>
          <w:p w14:paraId="275D624C" w14:textId="5272EB17" w:rsidR="00613F33" w:rsidDel="00495F11" w:rsidRDefault="00613F33" w:rsidP="00A90D37">
            <w:pPr>
              <w:pStyle w:val="TAH"/>
              <w:rPr>
                <w:del w:id="508" w:author="Huawei" w:date="2020-04-08T11:42:00Z"/>
              </w:rPr>
            </w:pPr>
            <w:del w:id="509" w:author="Huawei" w:date="2020-04-08T11:42:00Z">
              <w:r w:rsidDel="00495F11">
                <w:rPr>
                  <w:lang w:eastAsia="zh-CN"/>
                </w:rPr>
                <w:lastRenderedPageBreak/>
                <w:delText>Parameters</w:delText>
              </w:r>
            </w:del>
          </w:p>
        </w:tc>
        <w:tc>
          <w:tcPr>
            <w:tcW w:w="2943" w:type="pct"/>
            <w:shd w:val="clear" w:color="auto" w:fill="E0E0E0"/>
          </w:tcPr>
          <w:p w14:paraId="4490CED5" w14:textId="46ECCD36" w:rsidR="00613F33" w:rsidDel="00495F11" w:rsidRDefault="00613F33" w:rsidP="00A90D37">
            <w:pPr>
              <w:pStyle w:val="TAH"/>
              <w:rPr>
                <w:del w:id="510" w:author="Huawei" w:date="2020-04-08T11:42:00Z"/>
              </w:rPr>
            </w:pPr>
            <w:del w:id="511" w:author="Huawei" w:date="2020-04-08T11:42:00Z">
              <w:r w:rsidDel="00495F11">
                <w:delText>Definition</w:delText>
              </w:r>
            </w:del>
          </w:p>
        </w:tc>
        <w:tc>
          <w:tcPr>
            <w:tcW w:w="899" w:type="pct"/>
            <w:shd w:val="clear" w:color="auto" w:fill="E0E0E0"/>
          </w:tcPr>
          <w:p w14:paraId="025B9753" w14:textId="041C184D" w:rsidR="00613F33" w:rsidDel="00495F11" w:rsidRDefault="00613F33" w:rsidP="00A90D37">
            <w:pPr>
              <w:pStyle w:val="TAH"/>
              <w:rPr>
                <w:del w:id="512" w:author="Huawei" w:date="2020-04-08T11:42:00Z"/>
                <w:lang w:eastAsia="zh-CN"/>
              </w:rPr>
            </w:pPr>
            <w:del w:id="513" w:author="Huawei" w:date="2020-04-08T11:42:00Z">
              <w:r w:rsidDel="00495F11">
                <w:delText>Legal Values</w:delText>
              </w:r>
            </w:del>
          </w:p>
        </w:tc>
      </w:tr>
      <w:tr w:rsidR="00613F33" w:rsidDel="00495F11" w14:paraId="13E32D26" w14:textId="05DB81F5" w:rsidTr="00A90D37">
        <w:trPr>
          <w:cantSplit/>
          <w:tblHeader/>
          <w:jc w:val="center"/>
          <w:del w:id="514" w:author="Huawei" w:date="2020-04-08T11:42:00Z"/>
        </w:trPr>
        <w:tc>
          <w:tcPr>
            <w:tcW w:w="1158" w:type="pct"/>
          </w:tcPr>
          <w:p w14:paraId="51D44188" w14:textId="3752884A" w:rsidR="00613F33" w:rsidDel="00495F11" w:rsidRDefault="00613F33" w:rsidP="00A90D37">
            <w:pPr>
              <w:pStyle w:val="TAL"/>
              <w:rPr>
                <w:del w:id="515" w:author="Huawei" w:date="2020-04-08T11:42:00Z"/>
                <w:snapToGrid w:val="0"/>
                <w:lang w:eastAsia="zh-CN"/>
              </w:rPr>
            </w:pPr>
            <w:del w:id="516" w:author="Huawei" w:date="2020-04-08T11:42:00Z">
              <w:r w:rsidDel="00495F11">
                <w:delText>PCI list</w:delText>
              </w:r>
            </w:del>
          </w:p>
        </w:tc>
        <w:tc>
          <w:tcPr>
            <w:tcW w:w="2943" w:type="pct"/>
          </w:tcPr>
          <w:p w14:paraId="56E2D027" w14:textId="796647C5" w:rsidR="00613F33" w:rsidRPr="00FD1EE7" w:rsidDel="00495F11" w:rsidRDefault="00613F33" w:rsidP="00A90D37">
            <w:pPr>
              <w:pStyle w:val="TAL"/>
              <w:rPr>
                <w:del w:id="517" w:author="Huawei" w:date="2020-04-08T11:42:00Z"/>
                <w:snapToGrid w:val="0"/>
              </w:rPr>
            </w:pPr>
            <w:del w:id="518" w:author="Huawei" w:date="2020-04-08T11:42:00Z">
              <w:r w:rsidDel="00495F11">
                <w:rPr>
                  <w:rFonts w:cs="Arial"/>
                  <w:szCs w:val="18"/>
                  <w:lang w:eastAsia="zh-CN"/>
                </w:rPr>
                <w:delText xml:space="preserve">The list of PCI values to be used by D-SON </w:delText>
              </w:r>
              <w:r w:rsidDel="00495F11">
                <w:delText>PCI configuration function to assign the PCI for NR cells.</w:delText>
              </w:r>
            </w:del>
          </w:p>
        </w:tc>
        <w:tc>
          <w:tcPr>
            <w:tcW w:w="899" w:type="pct"/>
          </w:tcPr>
          <w:p w14:paraId="56584886" w14:textId="133C281C" w:rsidR="00613F33" w:rsidDel="00495F11" w:rsidRDefault="00613F33" w:rsidP="00A90D37">
            <w:pPr>
              <w:pStyle w:val="TAL"/>
              <w:rPr>
                <w:del w:id="519" w:author="Huawei" w:date="2020-04-08T11:42:00Z"/>
                <w:lang w:eastAsia="zh-CN"/>
              </w:rPr>
            </w:pPr>
            <w:del w:id="520" w:author="Huawei" w:date="2020-04-08T11:42:00Z">
              <w:r w:rsidDel="00495F11">
                <w:rPr>
                  <w:lang w:eastAsia="zh-CN"/>
                </w:rPr>
                <w:delText xml:space="preserve"> List of integers</w:delText>
              </w:r>
            </w:del>
          </w:p>
        </w:tc>
      </w:tr>
    </w:tbl>
    <w:p w14:paraId="0D47D6EF" w14:textId="511547EE" w:rsidR="00613F33" w:rsidDel="00495F11" w:rsidRDefault="00613F33" w:rsidP="00613F33">
      <w:pPr>
        <w:pStyle w:val="NO"/>
        <w:rPr>
          <w:del w:id="521" w:author="Huawei" w:date="2020-04-08T11:42:00Z"/>
        </w:rPr>
      </w:pPr>
    </w:p>
    <w:p w14:paraId="180D5748" w14:textId="118D0751" w:rsidR="00613F33" w:rsidRPr="005A3EA2" w:rsidDel="00495F11" w:rsidRDefault="00613F33" w:rsidP="00613F33">
      <w:pPr>
        <w:pStyle w:val="EditorsNote"/>
        <w:rPr>
          <w:del w:id="522" w:author="Huawei" w:date="2020-04-08T11:42:00Z"/>
        </w:rPr>
      </w:pPr>
      <w:bookmarkStart w:id="523" w:name="_Hlk25156619"/>
      <w:del w:id="524" w:author="Huawei" w:date="2020-04-08T11:42:00Z">
        <w:r w:rsidRPr="0057667D" w:rsidDel="00495F11">
          <w:rPr>
            <w:rFonts w:hint="eastAsia"/>
          </w:rPr>
          <w:delText>E</w:delText>
        </w:r>
        <w:r w:rsidRPr="0057667D" w:rsidDel="00495F11">
          <w:delText xml:space="preserve">ditor’s Note: </w:delText>
        </w:r>
        <w:r w:rsidDel="00495F11">
          <w:rPr>
            <w:lang w:eastAsia="zh-CN"/>
          </w:rPr>
          <w:delText>need to consider ways (e.g. add a new attribute or modify an existing attribute in 28.541) to support PCI list.</w:delText>
        </w:r>
        <w:bookmarkEnd w:id="523"/>
      </w:del>
    </w:p>
    <w:p w14:paraId="52DA316F" w14:textId="77777777" w:rsidR="00613F33" w:rsidRDefault="00613F33" w:rsidP="00613F33">
      <w:pPr>
        <w:pStyle w:val="4"/>
      </w:pPr>
      <w:bookmarkStart w:id="525" w:name="_Toc34213833"/>
      <w:bookmarkStart w:id="526" w:name="_Toc34214462"/>
      <w:r>
        <w:t>7.1.3.3</w:t>
      </w:r>
      <w:r>
        <w:tab/>
      </w:r>
      <w:proofErr w:type="spellStart"/>
      <w:r>
        <w:t>MnS</w:t>
      </w:r>
      <w:proofErr w:type="spellEnd"/>
      <w:r>
        <w:t xml:space="preserve"> Component Type C definition</w:t>
      </w:r>
      <w:bookmarkEnd w:id="525"/>
      <w:bookmarkEnd w:id="526"/>
    </w:p>
    <w:p w14:paraId="17A745B8" w14:textId="77777777" w:rsidR="00613F33" w:rsidRPr="005D21A5" w:rsidRDefault="00613F33" w:rsidP="00613F33">
      <w:pPr>
        <w:pStyle w:val="5"/>
      </w:pPr>
      <w:bookmarkStart w:id="527" w:name="_Toc34213834"/>
      <w:bookmarkStart w:id="528" w:name="_Toc34214463"/>
      <w:r>
        <w:t>7.1.3.3.1</w:t>
      </w:r>
      <w:r w:rsidRPr="00E1626B">
        <w:tab/>
      </w:r>
      <w:r>
        <w:t>Alarm information</w:t>
      </w:r>
      <w:bookmarkEnd w:id="527"/>
      <w:bookmarkEnd w:id="528"/>
    </w:p>
    <w:p w14:paraId="072A67E2" w14:textId="77777777" w:rsidR="00613F33" w:rsidRDefault="00613F33" w:rsidP="00613F33">
      <w:pPr>
        <w:tabs>
          <w:tab w:val="left" w:pos="530"/>
          <w:tab w:val="left" w:pos="2910"/>
        </w:tabs>
        <w:spacing w:after="120"/>
        <w:rPr>
          <w:lang w:eastAsia="zh-CN"/>
        </w:rPr>
      </w:pPr>
      <w:r>
        <w:rPr>
          <w:lang w:eastAsia="zh-CN"/>
        </w:rPr>
        <w:t>The table below lists the alarms related to D-SON PCI configuration,</w:t>
      </w:r>
    </w:p>
    <w:p w14:paraId="00DFF9E2" w14:textId="77777777" w:rsidR="00613F33" w:rsidRDefault="00613F33" w:rsidP="00613F33">
      <w:pPr>
        <w:tabs>
          <w:tab w:val="left" w:pos="530"/>
          <w:tab w:val="left" w:pos="2910"/>
        </w:tabs>
        <w:spacing w:after="120"/>
        <w:rPr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3966"/>
        <w:gridCol w:w="2553"/>
      </w:tblGrid>
      <w:tr w:rsidR="00613F33" w14:paraId="456C025A" w14:textId="77777777" w:rsidTr="00A90D37">
        <w:trPr>
          <w:jc w:val="center"/>
        </w:trPr>
        <w:tc>
          <w:tcPr>
            <w:tcW w:w="2718" w:type="dxa"/>
          </w:tcPr>
          <w:p w14:paraId="2B821018" w14:textId="77777777" w:rsidR="00613F33" w:rsidRDefault="00613F33" w:rsidP="00A90D37">
            <w:pPr>
              <w:pStyle w:val="TAH"/>
              <w:widowControl w:val="0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Performance measurement</w:t>
            </w:r>
            <w:r>
              <w:rPr>
                <w:lang w:eastAsia="zh-CN"/>
              </w:rPr>
              <w:t>s</w:t>
            </w:r>
          </w:p>
        </w:tc>
        <w:tc>
          <w:tcPr>
            <w:tcW w:w="3966" w:type="dxa"/>
          </w:tcPr>
          <w:p w14:paraId="37B03D04" w14:textId="77777777" w:rsidR="00613F33" w:rsidRDefault="00613F33" w:rsidP="00A90D37">
            <w:pPr>
              <w:pStyle w:val="TAH"/>
              <w:widowControl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Description</w:t>
            </w:r>
          </w:p>
        </w:tc>
        <w:tc>
          <w:tcPr>
            <w:tcW w:w="2553" w:type="dxa"/>
          </w:tcPr>
          <w:p w14:paraId="7F218EB0" w14:textId="77777777" w:rsidR="00613F33" w:rsidRDefault="00613F33" w:rsidP="00A90D37">
            <w:pPr>
              <w:pStyle w:val="TAH"/>
              <w:widowControl w:val="0"/>
              <w:rPr>
                <w:lang w:eastAsia="zh-CN"/>
              </w:rPr>
            </w:pPr>
            <w:r>
              <w:rPr>
                <w:lang w:eastAsia="zh-CN"/>
              </w:rPr>
              <w:t>Note</w:t>
            </w:r>
          </w:p>
        </w:tc>
      </w:tr>
      <w:tr w:rsidR="00613F33" w14:paraId="33027FA4" w14:textId="77777777" w:rsidTr="00A90D37">
        <w:trPr>
          <w:jc w:val="center"/>
        </w:trPr>
        <w:tc>
          <w:tcPr>
            <w:tcW w:w="2718" w:type="dxa"/>
          </w:tcPr>
          <w:p w14:paraId="5BA31FD1" w14:textId="77777777" w:rsidR="00613F33" w:rsidRDefault="00613F33" w:rsidP="00A90D37">
            <w:pPr>
              <w:pStyle w:val="TAL"/>
              <w:widowControl w:val="0"/>
            </w:pPr>
            <w:r>
              <w:t>PCI collision alarm</w:t>
            </w:r>
          </w:p>
        </w:tc>
        <w:tc>
          <w:tcPr>
            <w:tcW w:w="3966" w:type="dxa"/>
          </w:tcPr>
          <w:p w14:paraId="1C088F10" w14:textId="77777777" w:rsidR="00613F33" w:rsidRPr="00B01853" w:rsidRDefault="00613F33" w:rsidP="00A90D37">
            <w:pPr>
              <w:spacing w:after="0"/>
              <w:rPr>
                <w:rFonts w:ascii="Arial" w:hAnsi="Arial" w:cs="Arial"/>
                <w:sz w:val="18"/>
                <w:szCs w:val="18"/>
                <w:lang w:val="en-US" w:bidi="ar-KW"/>
              </w:rPr>
            </w:pPr>
            <w:r w:rsidRPr="00B01853">
              <w:rPr>
                <w:rFonts w:ascii="Arial" w:hAnsi="Arial" w:cs="Arial"/>
                <w:sz w:val="18"/>
                <w:szCs w:val="18"/>
                <w:lang w:val="en-US" w:bidi="ar-KW"/>
              </w:rPr>
              <w:t xml:space="preserve">The collision alarm is used to indicate two </w:t>
            </w:r>
            <w:proofErr w:type="spellStart"/>
            <w:r w:rsidRPr="00B01853">
              <w:rPr>
                <w:rFonts w:ascii="Arial" w:hAnsi="Arial" w:cs="Arial"/>
                <w:sz w:val="18"/>
                <w:szCs w:val="18"/>
                <w:lang w:val="en-US" w:bidi="ar-KW"/>
              </w:rPr>
              <w:t>neighbouring</w:t>
            </w:r>
            <w:proofErr w:type="spellEnd"/>
            <w:r w:rsidRPr="00B01853">
              <w:rPr>
                <w:rFonts w:ascii="Arial" w:hAnsi="Arial" w:cs="Arial"/>
                <w:sz w:val="18"/>
                <w:szCs w:val="18"/>
                <w:lang w:val="en-US" w:bidi="ar-KW"/>
              </w:rPr>
              <w:t xml:space="preserve"> cells </w:t>
            </w:r>
            <w:r>
              <w:rPr>
                <w:rFonts w:ascii="Arial" w:hAnsi="Arial" w:cs="Arial"/>
                <w:sz w:val="18"/>
                <w:szCs w:val="18"/>
                <w:lang w:val="en-US" w:bidi="ar-KW"/>
              </w:rPr>
              <w:t xml:space="preserve">of a serving cell </w:t>
            </w:r>
            <w:r w:rsidRPr="00B01853">
              <w:rPr>
                <w:rFonts w:ascii="Arial" w:hAnsi="Arial" w:cs="Arial"/>
                <w:sz w:val="18"/>
                <w:szCs w:val="18"/>
                <w:lang w:val="en-US" w:bidi="ar-KW"/>
              </w:rPr>
              <w:t>are using the same PCIs.</w:t>
            </w:r>
          </w:p>
        </w:tc>
        <w:tc>
          <w:tcPr>
            <w:tcW w:w="2553" w:type="dxa"/>
          </w:tcPr>
          <w:p w14:paraId="0F650F24" w14:textId="77777777" w:rsidR="00613F33" w:rsidRDefault="00613F33" w:rsidP="00A90D37">
            <w:pPr>
              <w:pStyle w:val="TAL"/>
              <w:widowControl w:val="0"/>
              <w:jc w:val="both"/>
            </w:pPr>
          </w:p>
        </w:tc>
      </w:tr>
      <w:tr w:rsidR="00613F33" w14:paraId="3668B2F6" w14:textId="77777777" w:rsidTr="00A90D37">
        <w:trPr>
          <w:jc w:val="center"/>
        </w:trPr>
        <w:tc>
          <w:tcPr>
            <w:tcW w:w="2718" w:type="dxa"/>
          </w:tcPr>
          <w:p w14:paraId="01E78CD3" w14:textId="77777777" w:rsidR="00613F33" w:rsidRDefault="00613F33" w:rsidP="00A90D37">
            <w:pPr>
              <w:pStyle w:val="TAL"/>
              <w:widowControl w:val="0"/>
            </w:pPr>
            <w:r>
              <w:t>PCI Confusion alarm</w:t>
            </w:r>
          </w:p>
        </w:tc>
        <w:tc>
          <w:tcPr>
            <w:tcW w:w="3966" w:type="dxa"/>
          </w:tcPr>
          <w:p w14:paraId="2B1230C1" w14:textId="77777777" w:rsidR="00613F33" w:rsidRPr="00B01853" w:rsidRDefault="00613F33" w:rsidP="00A90D37">
            <w:pPr>
              <w:pStyle w:val="TAL"/>
              <w:widowControl w:val="0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The confusion alarm is used to indicate that a</w:t>
            </w:r>
            <w:r w:rsidRPr="00B01853">
              <w:rPr>
                <w:rFonts w:cs="Arial"/>
                <w:szCs w:val="18"/>
                <w:lang w:eastAsia="zh-CN"/>
              </w:rPr>
              <w:t xml:space="preserve"> </w:t>
            </w:r>
            <w:r>
              <w:rPr>
                <w:rFonts w:cs="Arial"/>
                <w:szCs w:val="18"/>
                <w:lang w:eastAsia="zh-CN"/>
              </w:rPr>
              <w:t xml:space="preserve">serving </w:t>
            </w:r>
            <w:r w:rsidRPr="00B01853">
              <w:rPr>
                <w:rFonts w:cs="Arial"/>
                <w:szCs w:val="18"/>
                <w:lang w:eastAsia="zh-CN"/>
              </w:rPr>
              <w:t xml:space="preserve">cell has 2 neighbouring cells </w:t>
            </w:r>
            <w:r>
              <w:rPr>
                <w:rFonts w:cs="Arial"/>
                <w:szCs w:val="18"/>
                <w:lang w:eastAsia="zh-CN"/>
              </w:rPr>
              <w:t>that are using</w:t>
            </w:r>
            <w:r w:rsidRPr="00B01853">
              <w:rPr>
                <w:rFonts w:cs="Arial"/>
                <w:szCs w:val="18"/>
                <w:lang w:eastAsia="zh-CN"/>
              </w:rPr>
              <w:t xml:space="preserve"> the same PCI value</w:t>
            </w:r>
            <w:r>
              <w:rPr>
                <w:rFonts w:cs="Arial"/>
                <w:szCs w:val="18"/>
                <w:lang w:eastAsia="zh-CN"/>
              </w:rPr>
              <w:t>.</w:t>
            </w:r>
          </w:p>
        </w:tc>
        <w:tc>
          <w:tcPr>
            <w:tcW w:w="2553" w:type="dxa"/>
          </w:tcPr>
          <w:p w14:paraId="73E51522" w14:textId="77777777" w:rsidR="00613F33" w:rsidRDefault="00613F33" w:rsidP="00A90D37">
            <w:pPr>
              <w:pStyle w:val="TAL"/>
              <w:widowControl w:val="0"/>
              <w:jc w:val="both"/>
            </w:pPr>
          </w:p>
        </w:tc>
      </w:tr>
    </w:tbl>
    <w:p w14:paraId="69A659B6" w14:textId="77777777" w:rsidR="00613F33" w:rsidRDefault="00613F33" w:rsidP="00613F33">
      <w:pPr>
        <w:tabs>
          <w:tab w:val="left" w:pos="530"/>
          <w:tab w:val="left" w:pos="2910"/>
        </w:tabs>
        <w:spacing w:after="120"/>
      </w:pPr>
    </w:p>
    <w:p w14:paraId="2DCC8CDC" w14:textId="77777777" w:rsidR="00613F33" w:rsidRDefault="00613F33" w:rsidP="00613F33">
      <w:pPr>
        <w:pStyle w:val="EditorsNote"/>
      </w:pPr>
      <w:r>
        <w:rPr>
          <w:rFonts w:hint="eastAsia"/>
          <w:lang w:eastAsia="zh-CN"/>
        </w:rPr>
        <w:t>E</w:t>
      </w:r>
      <w:r>
        <w:rPr>
          <w:lang w:eastAsia="zh-CN"/>
        </w:rPr>
        <w:t>ditor’s Note: need to consider ways (e.g. add new alarms or modify existing alarms in TS 28.545 or TS 32.111-2) to support PCI collision and confusion.</w:t>
      </w:r>
    </w:p>
    <w:p w14:paraId="1B44A36C" w14:textId="77777777" w:rsidR="00613F33" w:rsidRPr="0073271D" w:rsidRDefault="00613F33" w:rsidP="00613F33">
      <w:pPr>
        <w:pStyle w:val="3"/>
        <w:rPr>
          <w:rFonts w:eastAsia="PMingLiU"/>
        </w:rPr>
      </w:pPr>
      <w:bookmarkStart w:id="529" w:name="_Toc34213835"/>
      <w:bookmarkStart w:id="530" w:name="_Toc34214464"/>
      <w:r w:rsidRPr="0073271D">
        <w:rPr>
          <w:rFonts w:eastAsia="PMingLiU"/>
        </w:rPr>
        <w:t>7.1.</w:t>
      </w:r>
      <w:r>
        <w:rPr>
          <w:rFonts w:eastAsia="PMingLiU"/>
        </w:rPr>
        <w:t>4</w:t>
      </w:r>
      <w:r w:rsidRPr="0073271D">
        <w:rPr>
          <w:rFonts w:eastAsia="PMingLiU"/>
        </w:rPr>
        <w:tab/>
      </w:r>
      <w:r w:rsidRPr="006D429F">
        <w:rPr>
          <w:rStyle w:val="2Char"/>
          <w:rFonts w:eastAsia="PMingLiU"/>
        </w:rPr>
        <w:t>ANR</w:t>
      </w:r>
      <w:r w:rsidRPr="0073271D">
        <w:rPr>
          <w:rStyle w:val="2Char"/>
          <w:rFonts w:eastAsia="PMingLiU"/>
        </w:rPr>
        <w:t xml:space="preserve"> management</w:t>
      </w:r>
      <w:bookmarkEnd w:id="529"/>
      <w:bookmarkEnd w:id="530"/>
    </w:p>
    <w:p w14:paraId="333E355C" w14:textId="77777777" w:rsidR="00613F33" w:rsidRDefault="00613F33" w:rsidP="00613F33">
      <w:bookmarkStart w:id="531" w:name="_Toc34213836"/>
      <w:r>
        <w:t>Stage 2 for ANR management is located in TS 28.541 [13], clauses 4.3.2.2, 4.3.2.3, 4.3.32.2 and 4.3.32.3.</w:t>
      </w:r>
    </w:p>
    <w:p w14:paraId="7491DD11" w14:textId="77777777" w:rsidR="00613F33" w:rsidRPr="00803ECB" w:rsidRDefault="00613F33" w:rsidP="00613F33">
      <w:r>
        <w:t>Stage 3 for ANR management is located in TS 28.541 [13], clauses C.4.3, D.4.3, and E.5.</w:t>
      </w:r>
    </w:p>
    <w:p w14:paraId="09724F71" w14:textId="577C5ECB" w:rsidR="00495F11" w:rsidRDefault="00495F11" w:rsidP="00495F11">
      <w:pPr>
        <w:pStyle w:val="4"/>
        <w:rPr>
          <w:ins w:id="532" w:author="Huawei" w:date="2020-04-08T11:43:00Z"/>
        </w:rPr>
      </w:pPr>
      <w:ins w:id="533" w:author="Huawei" w:date="2020-04-08T11:43:00Z">
        <w:r>
          <w:t>7</w:t>
        </w:r>
        <w:r w:rsidRPr="00E1626B">
          <w:t>.</w:t>
        </w:r>
        <w:r>
          <w:t>1.4.1</w:t>
        </w:r>
        <w:r w:rsidRPr="00E1626B">
          <w:tab/>
        </w:r>
        <w:proofErr w:type="spellStart"/>
        <w:r>
          <w:t>MnS</w:t>
        </w:r>
        <w:proofErr w:type="spellEnd"/>
        <w:r>
          <w:t xml:space="preserve"> component type A and type B definition</w:t>
        </w:r>
      </w:ins>
    </w:p>
    <w:p w14:paraId="015E4EB6" w14:textId="509A9E1F" w:rsidR="00495F11" w:rsidRDefault="00495F11" w:rsidP="00495F11">
      <w:pPr>
        <w:pStyle w:val="TH"/>
        <w:rPr>
          <w:ins w:id="534" w:author="Huawei" w:date="2020-04-08T11:43:00Z"/>
        </w:rPr>
      </w:pPr>
      <w:ins w:id="535" w:author="Huawei" w:date="2020-04-08T11:43:00Z">
        <w:r>
          <w:t xml:space="preserve">Table 7.1.4.1-1: Components of </w:t>
        </w:r>
      </w:ins>
      <w:ins w:id="536" w:author="Huawei" w:date="2020-04-08T11:44:00Z">
        <w:r>
          <w:rPr>
            <w:lang w:eastAsia="zh-CN"/>
          </w:rPr>
          <w:t>ANR management</w:t>
        </w:r>
      </w:ins>
      <w:ins w:id="537" w:author="Huawei" w:date="2020-04-08T11:43:00Z">
        <w:r>
          <w:rPr>
            <w:lang w:eastAsia="zh-CN"/>
          </w:rPr>
          <w:t xml:space="preserve"> </w:t>
        </w:r>
        <w:proofErr w:type="spellStart"/>
        <w:r>
          <w:rPr>
            <w:lang w:eastAsia="zh-CN"/>
          </w:rPr>
          <w:t>MnS</w:t>
        </w:r>
        <w:proofErr w:type="spellEnd"/>
      </w:ins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  <w:tblPrChange w:id="538" w:author="Huawei_r1" w:date="2020-04-24T18:28:00Z">
          <w:tblPr>
            <w:tblW w:w="6750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28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2134"/>
        <w:gridCol w:w="3531"/>
        <w:gridCol w:w="2410"/>
        <w:tblGridChange w:id="539">
          <w:tblGrid>
            <w:gridCol w:w="2134"/>
            <w:gridCol w:w="2450"/>
            <w:gridCol w:w="2166"/>
          </w:tblGrid>
        </w:tblGridChange>
      </w:tblGrid>
      <w:tr w:rsidR="00495F11" w14:paraId="75AE2084" w14:textId="77777777" w:rsidTr="00E84759">
        <w:trPr>
          <w:jc w:val="center"/>
          <w:ins w:id="540" w:author="Huawei" w:date="2020-04-08T11:43:00Z"/>
          <w:trPrChange w:id="541" w:author="Huawei_r1" w:date="2020-04-24T18:28:00Z">
            <w:trPr>
              <w:jc w:val="center"/>
            </w:trPr>
          </w:trPrChange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  <w:tcPrChange w:id="542" w:author="Huawei_r1" w:date="2020-04-24T18:28:00Z">
              <w:tcPr>
                <w:tcW w:w="2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/>
                <w:vAlign w:val="bottom"/>
                <w:hideMark/>
              </w:tcPr>
            </w:tcPrChange>
          </w:tcPr>
          <w:p w14:paraId="19FE597C" w14:textId="77777777" w:rsidR="00495F11" w:rsidRDefault="00495F11" w:rsidP="00A90D37">
            <w:pPr>
              <w:pStyle w:val="TAH"/>
              <w:rPr>
                <w:ins w:id="543" w:author="Huawei" w:date="2020-04-08T11:43:00Z"/>
              </w:rPr>
            </w:pPr>
            <w:ins w:id="544" w:author="Huawei" w:date="2020-04-08T11:43:00Z">
              <w:r>
                <w:t>Management service</w:t>
              </w:r>
            </w:ins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  <w:tcPrChange w:id="545" w:author="Huawei_r1" w:date="2020-04-24T18:28:00Z">
              <w:tcPr>
                <w:tcW w:w="2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/>
                <w:vAlign w:val="bottom"/>
                <w:hideMark/>
              </w:tcPr>
            </w:tcPrChange>
          </w:tcPr>
          <w:p w14:paraId="4DBBBAD2" w14:textId="77777777" w:rsidR="00495F11" w:rsidRDefault="00495F11" w:rsidP="00A90D37">
            <w:pPr>
              <w:pStyle w:val="TAH"/>
              <w:rPr>
                <w:ins w:id="546" w:author="Huawei" w:date="2020-04-08T11:43:00Z"/>
              </w:rPr>
            </w:pPr>
            <w:ins w:id="547" w:author="Huawei" w:date="2020-04-08T11:43:00Z">
              <w:r>
                <w:t>Management service component type A</w:t>
              </w:r>
            </w:ins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  <w:tcPrChange w:id="548" w:author="Huawei_r1" w:date="2020-04-24T18:28:00Z">
              <w:tcPr>
                <w:tcW w:w="21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/>
                <w:vAlign w:val="bottom"/>
                <w:hideMark/>
              </w:tcPr>
            </w:tcPrChange>
          </w:tcPr>
          <w:p w14:paraId="35FAE84A" w14:textId="77777777" w:rsidR="00495F11" w:rsidRDefault="00495F11" w:rsidP="00A90D37">
            <w:pPr>
              <w:pStyle w:val="TAH"/>
              <w:rPr>
                <w:ins w:id="549" w:author="Huawei" w:date="2020-04-08T11:43:00Z"/>
              </w:rPr>
            </w:pPr>
            <w:ins w:id="550" w:author="Huawei" w:date="2020-04-08T11:43:00Z">
              <w:r>
                <w:t>Management service component type B</w:t>
              </w:r>
            </w:ins>
          </w:p>
        </w:tc>
      </w:tr>
      <w:tr w:rsidR="00495F11" w14:paraId="2959BA71" w14:textId="77777777" w:rsidTr="00E84759">
        <w:trPr>
          <w:trHeight w:val="641"/>
          <w:jc w:val="center"/>
          <w:ins w:id="551" w:author="Huawei" w:date="2020-04-08T11:43:00Z"/>
          <w:trPrChange w:id="552" w:author="Huawei_r1" w:date="2020-04-24T18:28:00Z">
            <w:trPr>
              <w:trHeight w:val="641"/>
              <w:jc w:val="center"/>
            </w:trPr>
          </w:trPrChange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53" w:author="Huawei_r1" w:date="2020-04-24T18:28:00Z">
              <w:tcPr>
                <w:tcW w:w="2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4226CA7" w14:textId="76B3E5AA" w:rsidR="00495F11" w:rsidRDefault="00495F11" w:rsidP="00EA7E1D">
            <w:pPr>
              <w:pStyle w:val="TAL"/>
              <w:rPr>
                <w:ins w:id="554" w:author="Huawei" w:date="2020-04-08T11:43:00Z"/>
              </w:rPr>
            </w:pPr>
            <w:ins w:id="555" w:author="Huawei" w:date="2020-04-08T11:43:00Z">
              <w:r>
                <w:rPr>
                  <w:lang w:eastAsia="zh-CN"/>
                </w:rPr>
                <w:t>ANR management</w:t>
              </w:r>
              <w:r>
                <w:t xml:space="preserve"> </w:t>
              </w:r>
              <w:proofErr w:type="spellStart"/>
              <w:r>
                <w:t>MnS</w:t>
              </w:r>
              <w:proofErr w:type="spellEnd"/>
            </w:ins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PrChange w:id="556" w:author="Huawei_r1" w:date="2020-04-24T18:28:00Z">
              <w:tcPr>
                <w:tcW w:w="245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14:paraId="03863D5B" w14:textId="77777777" w:rsidR="00E84759" w:rsidRDefault="00E84759" w:rsidP="00E84759">
            <w:pPr>
              <w:spacing w:after="120"/>
              <w:rPr>
                <w:ins w:id="557" w:author="Huawei_r1" w:date="2020-04-24T18:28:00Z"/>
                <w:rFonts w:ascii="Arial" w:hAnsi="Arial" w:cs="Arial"/>
                <w:sz w:val="18"/>
                <w:lang w:eastAsia="zh-CN"/>
              </w:rPr>
            </w:pPr>
            <w:ins w:id="558" w:author="Huawei_r1" w:date="2020-04-24T18:28:00Z">
              <w:r>
                <w:rPr>
                  <w:rFonts w:ascii="Arial" w:hAnsi="Arial" w:cs="Arial"/>
                  <w:sz w:val="18"/>
                  <w:lang w:eastAsia="zh-CN"/>
                </w:rPr>
                <w:t>he following operations are involved:</w:t>
              </w:r>
            </w:ins>
          </w:p>
          <w:p w14:paraId="4FEC74BE" w14:textId="77777777" w:rsidR="00E84759" w:rsidRDefault="00E84759" w:rsidP="00E84759">
            <w:pPr>
              <w:spacing w:after="120"/>
              <w:rPr>
                <w:ins w:id="559" w:author="Huawei_r1" w:date="2020-04-24T18:28:00Z"/>
                <w:rFonts w:ascii="Courier New" w:hAnsi="Courier New" w:cs="Courier New"/>
                <w:lang w:eastAsia="zh-CN"/>
              </w:rPr>
            </w:pPr>
            <w:proofErr w:type="spellStart"/>
            <w:ins w:id="560" w:author="Huawei_r1" w:date="2020-04-24T18:28:00Z">
              <w:r>
                <w:rPr>
                  <w:rFonts w:ascii="Courier New" w:hAnsi="Courier New" w:cs="Courier New"/>
                  <w:sz w:val="18"/>
                  <w:lang w:eastAsia="zh-CN"/>
                </w:rPr>
                <w:t>createMOI</w:t>
              </w:r>
              <w:proofErr w:type="spellEnd"/>
              <w:r>
                <w:rPr>
                  <w:rFonts w:ascii="Courier New" w:hAnsi="Courier New" w:cs="Courier New"/>
                  <w:lang w:eastAsia="zh-CN"/>
                </w:rPr>
                <w:t xml:space="preserve"> </w:t>
              </w:r>
              <w:r>
                <w:rPr>
                  <w:rFonts w:ascii="Arial" w:hAnsi="Arial" w:cs="Arial"/>
                  <w:sz w:val="18"/>
                  <w:lang w:eastAsia="zh-CN"/>
                </w:rPr>
                <w:t>operation</w:t>
              </w:r>
            </w:ins>
          </w:p>
          <w:p w14:paraId="3115D1DB" w14:textId="77777777" w:rsidR="00883EB9" w:rsidRDefault="00E84759" w:rsidP="00E84759">
            <w:pPr>
              <w:pStyle w:val="TAL"/>
              <w:rPr>
                <w:ins w:id="561" w:author="Huawei_r1" w:date="2020-04-24T18:31:00Z"/>
                <w:rFonts w:cs="Arial"/>
                <w:lang w:eastAsia="zh-CN"/>
              </w:rPr>
            </w:pPr>
            <w:proofErr w:type="spellStart"/>
            <w:ins w:id="562" w:author="Huawei_r1" w:date="2020-04-24T18:28:00Z">
              <w:r>
                <w:rPr>
                  <w:rFonts w:ascii="Courier New" w:hAnsi="Courier New" w:cs="Courier New"/>
                  <w:lang w:eastAsia="zh-CN"/>
                </w:rPr>
                <w:t>modifyMOIAttributes</w:t>
              </w:r>
              <w:proofErr w:type="spellEnd"/>
              <w:r>
                <w:rPr>
                  <w:rFonts w:ascii="Courier New" w:hAnsi="Courier New" w:cs="Courier New"/>
                  <w:lang w:eastAsia="zh-CN"/>
                </w:rPr>
                <w:t xml:space="preserve"> </w:t>
              </w:r>
              <w:r>
                <w:rPr>
                  <w:rFonts w:cs="Arial"/>
                  <w:lang w:eastAsia="zh-CN"/>
                </w:rPr>
                <w:t>operation</w:t>
              </w:r>
            </w:ins>
          </w:p>
          <w:p w14:paraId="27AF1085" w14:textId="783B728D" w:rsidR="00495F11" w:rsidRDefault="00883EB9" w:rsidP="00E84759">
            <w:pPr>
              <w:pStyle w:val="TAL"/>
              <w:rPr>
                <w:ins w:id="563" w:author="Huawei" w:date="2020-04-08T11:43:00Z"/>
                <w:lang w:eastAsia="zh-CN"/>
              </w:rPr>
            </w:pPr>
            <w:ins w:id="564" w:author="Huawei_r1" w:date="2020-04-24T18:31:00Z">
              <w:r>
                <w:rPr>
                  <w:lang w:eastAsia="zh-CN"/>
                </w:rPr>
                <w:t>Note:</w:t>
              </w:r>
              <w:r>
                <w:rPr>
                  <w:lang w:eastAsia="zh-CN"/>
                </w:rPr>
                <w:t xml:space="preserve"> </w:t>
              </w:r>
            </w:ins>
            <w:ins w:id="565" w:author="Huawei" w:date="2020-04-08T11:43:00Z">
              <w:del w:id="566" w:author="Huawei_r1" w:date="2020-04-24T18:28:00Z">
                <w:r w:rsidR="00495F11" w:rsidDel="00E84759">
                  <w:rPr>
                    <w:lang w:eastAsia="zh-CN"/>
                  </w:rPr>
                  <w:delText>Generic provisioning MnS CRUD operations/notification defined in TS 28.532</w:delText>
                </w:r>
              </w:del>
            </w:ins>
            <w:ins w:id="567" w:author="Huawei" w:date="2020-04-08T11:46:00Z">
              <w:del w:id="568" w:author="Huawei_r1" w:date="2020-04-24T18:28:00Z">
                <w:r w:rsidR="00EA7E1D" w:rsidDel="00E84759">
                  <w:rPr>
                    <w:lang w:eastAsia="zh-CN"/>
                  </w:rPr>
                  <w:delText xml:space="preserve"> [3]</w:delText>
                </w:r>
              </w:del>
            </w:ins>
            <w:ins w:id="569" w:author="Huawei" w:date="2020-04-08T11:43:00Z">
              <w:del w:id="570" w:author="Huawei_r1" w:date="2020-04-24T18:28:00Z">
                <w:r w:rsidR="00495F11" w:rsidDel="00E84759">
                  <w:rPr>
                    <w:lang w:eastAsia="zh-CN"/>
                  </w:rPr>
                  <w:delText>.</w:delText>
                </w:r>
              </w:del>
            </w:ins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71" w:author="Huawei_r1" w:date="2020-04-24T18:28:00Z">
              <w:tcPr>
                <w:tcW w:w="21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2198D98" w14:textId="73C90A14" w:rsidR="00495F11" w:rsidRDefault="00495F11" w:rsidP="00EA7E1D">
            <w:pPr>
              <w:pStyle w:val="TAL"/>
              <w:rPr>
                <w:ins w:id="572" w:author="Huawei" w:date="2020-04-08T11:43:00Z"/>
              </w:rPr>
            </w:pPr>
            <w:ins w:id="573" w:author="Huawei" w:date="2020-04-08T11:43:00Z">
              <w:r>
                <w:t>IOCs for ANR management NRM fragment defined in TS 28.541</w:t>
              </w:r>
            </w:ins>
            <w:ins w:id="574" w:author="Huawei" w:date="2020-04-08T11:46:00Z">
              <w:r w:rsidR="00EA7E1D">
                <w:t xml:space="preserve"> [13]</w:t>
              </w:r>
            </w:ins>
            <w:ins w:id="575" w:author="Huawei" w:date="2020-04-08T11:43:00Z">
              <w:r>
                <w:t>.</w:t>
              </w:r>
            </w:ins>
          </w:p>
        </w:tc>
      </w:tr>
    </w:tbl>
    <w:p w14:paraId="1ADABC6E" w14:textId="77777777" w:rsidR="00613F33" w:rsidRDefault="00613F33" w:rsidP="00613F33">
      <w:pPr>
        <w:pStyle w:val="4"/>
        <w:rPr>
          <w:rFonts w:eastAsia="PMingLiU"/>
        </w:rPr>
      </w:pPr>
    </w:p>
    <w:bookmarkEnd w:id="531"/>
    <w:p w14:paraId="547B8720" w14:textId="77777777" w:rsidR="00613F33" w:rsidRDefault="00613F33" w:rsidP="00613F33"/>
    <w:p w14:paraId="21FBB530" w14:textId="77777777" w:rsidR="00613F33" w:rsidRDefault="00613F33" w:rsidP="00613F33">
      <w:pPr>
        <w:pStyle w:val="2"/>
      </w:pPr>
      <w:bookmarkStart w:id="576" w:name="_Toc34213838"/>
      <w:bookmarkStart w:id="577" w:name="_Toc34214465"/>
      <w:r>
        <w:lastRenderedPageBreak/>
        <w:t>7.2</w:t>
      </w:r>
      <w:r>
        <w:tab/>
        <w:t>Management services for C-SON</w:t>
      </w:r>
      <w:bookmarkEnd w:id="576"/>
      <w:bookmarkEnd w:id="577"/>
    </w:p>
    <w:p w14:paraId="5062AEC1" w14:textId="77777777" w:rsidR="00613F33" w:rsidRPr="007436AD" w:rsidRDefault="00613F33" w:rsidP="00613F33">
      <w:pPr>
        <w:pStyle w:val="3"/>
      </w:pPr>
      <w:bookmarkStart w:id="578" w:name="_Toc34213839"/>
      <w:bookmarkStart w:id="579" w:name="_Toc34214466"/>
      <w:r w:rsidRPr="007436AD">
        <w:t>7.2.1</w:t>
      </w:r>
      <w:r w:rsidRPr="007436AD">
        <w:tab/>
        <w:t>PCI configuration</w:t>
      </w:r>
      <w:bookmarkEnd w:id="578"/>
      <w:bookmarkEnd w:id="579"/>
    </w:p>
    <w:p w14:paraId="17194D9E" w14:textId="77777777" w:rsidR="00495F11" w:rsidRDefault="00613F33" w:rsidP="00495F11">
      <w:pPr>
        <w:pStyle w:val="4"/>
        <w:rPr>
          <w:ins w:id="580" w:author="Huawei" w:date="2020-04-08T11:44:00Z"/>
        </w:rPr>
      </w:pPr>
      <w:bookmarkStart w:id="581" w:name="_Toc34213840"/>
      <w:bookmarkStart w:id="582" w:name="_Toc34214467"/>
      <w:r>
        <w:t>7</w:t>
      </w:r>
      <w:r w:rsidRPr="00E1626B">
        <w:t>.</w:t>
      </w:r>
      <w:r>
        <w:t>2.1.1</w:t>
      </w:r>
      <w:r w:rsidRPr="00E1626B">
        <w:tab/>
      </w:r>
      <w:proofErr w:type="spellStart"/>
      <w:r>
        <w:t>MnS</w:t>
      </w:r>
      <w:proofErr w:type="spellEnd"/>
      <w:r>
        <w:t xml:space="preserve"> component type A</w:t>
      </w:r>
      <w:bookmarkEnd w:id="581"/>
      <w:bookmarkEnd w:id="582"/>
      <w:ins w:id="583" w:author="Huawei" w:date="2020-04-08T11:44:00Z">
        <w:r w:rsidR="00495F11">
          <w:t xml:space="preserve"> and type B definition</w:t>
        </w:r>
      </w:ins>
    </w:p>
    <w:p w14:paraId="40C37539" w14:textId="56B0F163" w:rsidR="00495F11" w:rsidRDefault="00495F11" w:rsidP="00495F11">
      <w:pPr>
        <w:pStyle w:val="TH"/>
        <w:rPr>
          <w:ins w:id="584" w:author="Huawei" w:date="2020-04-08T11:44:00Z"/>
        </w:rPr>
      </w:pPr>
      <w:ins w:id="585" w:author="Huawei" w:date="2020-04-08T11:44:00Z">
        <w:r>
          <w:t xml:space="preserve">Table 7.2.1.1-1: Components of </w:t>
        </w:r>
        <w:r>
          <w:rPr>
            <w:lang w:eastAsia="zh-CN"/>
          </w:rPr>
          <w:t xml:space="preserve">PCI configuration </w:t>
        </w:r>
        <w:proofErr w:type="spellStart"/>
        <w:r>
          <w:rPr>
            <w:lang w:eastAsia="zh-CN"/>
          </w:rPr>
          <w:t>MnS</w:t>
        </w:r>
        <w:proofErr w:type="spellEnd"/>
      </w:ins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  <w:tblPrChange w:id="586" w:author="Huawei_r1" w:date="2020-04-24T18:29:00Z">
          <w:tblPr>
            <w:tblW w:w="6750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28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2134"/>
        <w:gridCol w:w="3673"/>
        <w:gridCol w:w="2552"/>
        <w:tblGridChange w:id="587">
          <w:tblGrid>
            <w:gridCol w:w="2134"/>
            <w:gridCol w:w="2450"/>
            <w:gridCol w:w="2166"/>
          </w:tblGrid>
        </w:tblGridChange>
      </w:tblGrid>
      <w:tr w:rsidR="00495F11" w14:paraId="384CE042" w14:textId="77777777" w:rsidTr="00630C04">
        <w:trPr>
          <w:jc w:val="center"/>
          <w:ins w:id="588" w:author="Huawei" w:date="2020-04-08T11:44:00Z"/>
          <w:trPrChange w:id="589" w:author="Huawei_r1" w:date="2020-04-24T18:29:00Z">
            <w:trPr>
              <w:jc w:val="center"/>
            </w:trPr>
          </w:trPrChange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  <w:tcPrChange w:id="590" w:author="Huawei_r1" w:date="2020-04-24T18:29:00Z">
              <w:tcPr>
                <w:tcW w:w="2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/>
                <w:vAlign w:val="bottom"/>
                <w:hideMark/>
              </w:tcPr>
            </w:tcPrChange>
          </w:tcPr>
          <w:p w14:paraId="2574E8D8" w14:textId="77777777" w:rsidR="00495F11" w:rsidRDefault="00495F11" w:rsidP="00A90D37">
            <w:pPr>
              <w:pStyle w:val="TAH"/>
              <w:rPr>
                <w:ins w:id="591" w:author="Huawei" w:date="2020-04-08T11:44:00Z"/>
              </w:rPr>
            </w:pPr>
            <w:ins w:id="592" w:author="Huawei" w:date="2020-04-08T11:44:00Z">
              <w:r>
                <w:t>Management service</w:t>
              </w:r>
            </w:ins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  <w:tcPrChange w:id="593" w:author="Huawei_r1" w:date="2020-04-24T18:29:00Z">
              <w:tcPr>
                <w:tcW w:w="2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/>
                <w:vAlign w:val="bottom"/>
                <w:hideMark/>
              </w:tcPr>
            </w:tcPrChange>
          </w:tcPr>
          <w:p w14:paraId="111577D8" w14:textId="77777777" w:rsidR="00495F11" w:rsidRDefault="00495F11" w:rsidP="00A90D37">
            <w:pPr>
              <w:pStyle w:val="TAH"/>
              <w:rPr>
                <w:ins w:id="594" w:author="Huawei" w:date="2020-04-08T11:44:00Z"/>
              </w:rPr>
            </w:pPr>
            <w:ins w:id="595" w:author="Huawei" w:date="2020-04-08T11:44:00Z">
              <w:r>
                <w:t>Management service component type A</w:t>
              </w:r>
            </w:ins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  <w:tcPrChange w:id="596" w:author="Huawei_r1" w:date="2020-04-24T18:29:00Z">
              <w:tcPr>
                <w:tcW w:w="21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/>
                <w:vAlign w:val="bottom"/>
                <w:hideMark/>
              </w:tcPr>
            </w:tcPrChange>
          </w:tcPr>
          <w:p w14:paraId="7FA356FB" w14:textId="77777777" w:rsidR="00495F11" w:rsidRDefault="00495F11" w:rsidP="00A90D37">
            <w:pPr>
              <w:pStyle w:val="TAH"/>
              <w:rPr>
                <w:ins w:id="597" w:author="Huawei" w:date="2020-04-08T11:44:00Z"/>
              </w:rPr>
            </w:pPr>
            <w:ins w:id="598" w:author="Huawei" w:date="2020-04-08T11:44:00Z">
              <w:r>
                <w:t>Management service component type B</w:t>
              </w:r>
            </w:ins>
          </w:p>
        </w:tc>
      </w:tr>
      <w:tr w:rsidR="00495F11" w14:paraId="1814AE40" w14:textId="77777777" w:rsidTr="00630C04">
        <w:trPr>
          <w:trHeight w:val="641"/>
          <w:jc w:val="center"/>
          <w:ins w:id="599" w:author="Huawei" w:date="2020-04-08T11:44:00Z"/>
          <w:trPrChange w:id="600" w:author="Huawei_r1" w:date="2020-04-24T18:29:00Z">
            <w:trPr>
              <w:trHeight w:val="641"/>
              <w:jc w:val="center"/>
            </w:trPr>
          </w:trPrChange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601" w:author="Huawei_r1" w:date="2020-04-24T18:29:00Z">
              <w:tcPr>
                <w:tcW w:w="2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8440E3A" w14:textId="6E7EA736" w:rsidR="00495F11" w:rsidRDefault="00495F11" w:rsidP="00EA7E1D">
            <w:pPr>
              <w:pStyle w:val="TAL"/>
              <w:rPr>
                <w:ins w:id="602" w:author="Huawei" w:date="2020-04-08T11:44:00Z"/>
              </w:rPr>
            </w:pPr>
            <w:ins w:id="603" w:author="Huawei" w:date="2020-04-08T11:44:00Z">
              <w:r>
                <w:rPr>
                  <w:lang w:eastAsia="zh-CN"/>
                </w:rPr>
                <w:t>PCI configuration</w:t>
              </w:r>
              <w:r>
                <w:t xml:space="preserve"> </w:t>
              </w:r>
              <w:proofErr w:type="spellStart"/>
              <w:r>
                <w:t>MnS</w:t>
              </w:r>
              <w:proofErr w:type="spellEnd"/>
            </w:ins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04" w:author="Huawei_r1" w:date="2020-04-24T18:29:00Z">
              <w:tcPr>
                <w:tcW w:w="245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14:paraId="67CAF003" w14:textId="77777777" w:rsidR="00630C04" w:rsidRPr="00D57B46" w:rsidRDefault="00630C04" w:rsidP="00630C04">
            <w:pPr>
              <w:spacing w:after="120"/>
              <w:rPr>
                <w:ins w:id="605" w:author="Huawei_r1" w:date="2020-04-24T18:29:00Z"/>
                <w:sz w:val="18"/>
                <w:szCs w:val="18"/>
                <w:lang w:eastAsia="zh-CN"/>
              </w:rPr>
            </w:pPr>
            <w:ins w:id="606" w:author="Huawei_r1" w:date="2020-04-24T18:29:00Z">
              <w:r w:rsidRPr="00D57B46">
                <w:rPr>
                  <w:sz w:val="18"/>
                  <w:szCs w:val="18"/>
                  <w:lang w:eastAsia="zh-CN"/>
                </w:rPr>
                <w:t xml:space="preserve">Operations defined in clause </w:t>
              </w:r>
              <w:r>
                <w:rPr>
                  <w:sz w:val="18"/>
                  <w:szCs w:val="18"/>
                  <w:lang w:eastAsia="zh-CN"/>
                </w:rPr>
                <w:t>11.1.1</w:t>
              </w:r>
              <w:r w:rsidRPr="00D57B46">
                <w:rPr>
                  <w:sz w:val="18"/>
                  <w:szCs w:val="18"/>
                  <w:lang w:eastAsia="zh-CN"/>
                </w:rPr>
                <w:t xml:space="preserve"> of TS 28.532 [3]:</w:t>
              </w:r>
            </w:ins>
          </w:p>
          <w:p w14:paraId="6F668205" w14:textId="77777777" w:rsidR="00630C04" w:rsidRPr="00D57B46" w:rsidRDefault="00630C04" w:rsidP="00630C04">
            <w:pPr>
              <w:spacing w:after="120"/>
              <w:rPr>
                <w:ins w:id="607" w:author="Huawei_r1" w:date="2020-04-24T18:29:00Z"/>
                <w:lang w:eastAsia="zh-CN"/>
              </w:rPr>
            </w:pPr>
            <w:ins w:id="608" w:author="Huawei_r1" w:date="2020-04-24T18:29:00Z">
              <w:r w:rsidRPr="00D57B46">
                <w:rPr>
                  <w:sz w:val="18"/>
                  <w:szCs w:val="18"/>
                  <w:lang w:eastAsia="zh-CN"/>
                </w:rPr>
                <w:t xml:space="preserve">- </w:t>
              </w:r>
              <w:proofErr w:type="spellStart"/>
              <w:r w:rsidRPr="00920E85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getMOIAttributes</w:t>
              </w:r>
              <w:proofErr w:type="spellEnd"/>
              <w:r w:rsidRPr="00D57B46">
                <w:rPr>
                  <w:lang w:eastAsia="zh-CN"/>
                </w:rPr>
                <w:t xml:space="preserve"> operation</w:t>
              </w:r>
            </w:ins>
          </w:p>
          <w:p w14:paraId="4A96FF57" w14:textId="77777777" w:rsidR="00630C04" w:rsidRPr="00D57B46" w:rsidRDefault="00630C04" w:rsidP="00630C04">
            <w:pPr>
              <w:spacing w:after="120"/>
              <w:ind w:left="144" w:hanging="144"/>
              <w:rPr>
                <w:ins w:id="609" w:author="Huawei_r1" w:date="2020-04-24T18:29:00Z"/>
                <w:lang w:eastAsia="zh-CN"/>
              </w:rPr>
            </w:pPr>
            <w:ins w:id="610" w:author="Huawei_r1" w:date="2020-04-24T18:29:00Z">
              <w:r w:rsidRPr="00D57B46">
                <w:rPr>
                  <w:lang w:eastAsia="zh-CN"/>
                </w:rPr>
                <w:t xml:space="preserve">- </w:t>
              </w:r>
              <w:proofErr w:type="spellStart"/>
              <w:r w:rsidRPr="00920E85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modifyMOIAttributes</w:t>
              </w:r>
              <w:proofErr w:type="spellEnd"/>
              <w:r w:rsidRPr="00D57B46">
                <w:rPr>
                  <w:lang w:eastAsia="zh-CN"/>
                </w:rPr>
                <w:t xml:space="preserve"> operation</w:t>
              </w:r>
            </w:ins>
          </w:p>
          <w:p w14:paraId="0F637F5E" w14:textId="77777777" w:rsidR="00630C04" w:rsidRDefault="00630C04" w:rsidP="00630C04">
            <w:pPr>
              <w:pStyle w:val="TAL"/>
              <w:rPr>
                <w:ins w:id="611" w:author="Huawei_r1" w:date="2020-04-24T18:30:00Z"/>
              </w:rPr>
            </w:pPr>
            <w:ins w:id="612" w:author="Huawei_r1" w:date="2020-04-24T18:29:00Z">
              <w:r w:rsidRPr="00D57B46">
                <w:rPr>
                  <w:lang w:eastAsia="zh-CN"/>
                </w:rPr>
                <w:t xml:space="preserve">- </w:t>
              </w:r>
              <w:proofErr w:type="spellStart"/>
              <w:r w:rsidRPr="00920E85">
                <w:rPr>
                  <w:rFonts w:ascii="Courier New" w:hAnsi="Courier New" w:cs="Courier New"/>
                  <w:szCs w:val="18"/>
                </w:rPr>
                <w:t>notifyMOIAttributeValueChange</w:t>
              </w:r>
              <w:proofErr w:type="spellEnd"/>
              <w:r w:rsidRPr="00D57B46">
                <w:t xml:space="preserve"> operation</w:t>
              </w:r>
            </w:ins>
          </w:p>
          <w:p w14:paraId="37FC4EC8" w14:textId="77777777" w:rsidR="00630C04" w:rsidRDefault="00630C04" w:rsidP="00630C04">
            <w:pPr>
              <w:pStyle w:val="TAL"/>
              <w:rPr>
                <w:ins w:id="613" w:author="Huawei_r1" w:date="2020-04-24T18:30:00Z"/>
              </w:rPr>
            </w:pPr>
          </w:p>
          <w:p w14:paraId="65672067" w14:textId="34833F6B" w:rsidR="00630C04" w:rsidRDefault="00630C04" w:rsidP="00630C04">
            <w:pPr>
              <w:pStyle w:val="TAL"/>
              <w:rPr>
                <w:ins w:id="614" w:author="Huawei_r1" w:date="2020-04-24T18:30:00Z"/>
                <w:rFonts w:hint="eastAsia"/>
                <w:lang w:eastAsia="zh-CN"/>
              </w:rPr>
            </w:pPr>
            <w:ins w:id="615" w:author="Huawei_r1" w:date="2020-04-24T18:30:00Z">
              <w:r>
                <w:rPr>
                  <w:lang w:eastAsia="zh-CN"/>
                </w:rPr>
                <w:t xml:space="preserve">Note: </w:t>
              </w:r>
              <w:r w:rsidRPr="00920E85">
                <w:rPr>
                  <w:rFonts w:ascii="Times New Roman" w:hAnsi="Times New Roman"/>
                  <w:sz w:val="20"/>
                </w:rPr>
                <w:t xml:space="preserve">It is supported by </w:t>
              </w:r>
              <w:r w:rsidRPr="004F40BB">
                <w:rPr>
                  <w:rFonts w:ascii="Times New Roman" w:hAnsi="Times New Roman"/>
                  <w:sz w:val="20"/>
                </w:rPr>
                <w:t>Provisioning</w:t>
              </w:r>
              <w:r>
                <w:rPr>
                  <w:rFonts w:ascii="Times New Roman" w:hAnsi="Times New Roman"/>
                  <w:sz w:val="20"/>
                </w:rPr>
                <w:t xml:space="preserve"> </w:t>
              </w:r>
              <w:proofErr w:type="spellStart"/>
              <w:r>
                <w:rPr>
                  <w:rFonts w:ascii="Times New Roman" w:hAnsi="Times New Roman"/>
                  <w:sz w:val="20"/>
                </w:rPr>
                <w:t>MnS</w:t>
              </w:r>
              <w:proofErr w:type="spellEnd"/>
              <w:r w:rsidRPr="004F40BB">
                <w:rPr>
                  <w:rFonts w:ascii="Times New Roman" w:hAnsi="Times New Roman"/>
                  <w:sz w:val="20"/>
                </w:rPr>
                <w:t xml:space="preserve"> for NF</w:t>
              </w:r>
              <w:r w:rsidRPr="00920E85">
                <w:rPr>
                  <w:rFonts w:ascii="Times New Roman" w:hAnsi="Times New Roman"/>
                  <w:sz w:val="20"/>
                </w:rPr>
                <w:t>, as defined in 28.5</w:t>
              </w:r>
              <w:r>
                <w:rPr>
                  <w:rFonts w:ascii="Times New Roman" w:hAnsi="Times New Roman"/>
                  <w:sz w:val="20"/>
                </w:rPr>
                <w:t>31</w:t>
              </w:r>
              <w:r w:rsidRPr="00920E85">
                <w:rPr>
                  <w:rFonts w:ascii="Times New Roman" w:hAnsi="Times New Roman"/>
                  <w:sz w:val="20"/>
                </w:rPr>
                <w:t xml:space="preserve"> [</w:t>
              </w:r>
              <w:r>
                <w:rPr>
                  <w:rFonts w:ascii="Times New Roman" w:hAnsi="Times New Roman"/>
                  <w:sz w:val="20"/>
                </w:rPr>
                <w:t>11</w:t>
              </w:r>
              <w:r w:rsidRPr="00920E85">
                <w:rPr>
                  <w:rFonts w:ascii="Times New Roman" w:hAnsi="Times New Roman"/>
                  <w:sz w:val="20"/>
                </w:rPr>
                <w:t>].</w:t>
              </w:r>
            </w:ins>
          </w:p>
          <w:p w14:paraId="65E2C77F" w14:textId="7719E893" w:rsidR="00495F11" w:rsidRDefault="00495F11" w:rsidP="00630C04">
            <w:pPr>
              <w:pStyle w:val="TAL"/>
              <w:rPr>
                <w:ins w:id="616" w:author="Huawei" w:date="2020-04-08T11:44:00Z"/>
                <w:lang w:eastAsia="zh-CN"/>
              </w:rPr>
            </w:pPr>
            <w:ins w:id="617" w:author="Huawei" w:date="2020-04-08T11:44:00Z">
              <w:del w:id="618" w:author="Huawei_r1" w:date="2020-04-24T18:29:00Z">
                <w:r w:rsidDel="00630C04">
                  <w:rPr>
                    <w:lang w:eastAsia="zh-CN"/>
                  </w:rPr>
                  <w:delText>Generic provisioning MnS CRUD operations/notification defined in TS 28.532</w:delText>
                </w:r>
              </w:del>
            </w:ins>
            <w:ins w:id="619" w:author="Huawei" w:date="2020-04-08T11:46:00Z">
              <w:del w:id="620" w:author="Huawei_r1" w:date="2020-04-24T18:29:00Z">
                <w:r w:rsidR="00EA7E1D" w:rsidDel="00630C04">
                  <w:rPr>
                    <w:lang w:eastAsia="zh-CN"/>
                  </w:rPr>
                  <w:delText xml:space="preserve"> [3]</w:delText>
                </w:r>
              </w:del>
            </w:ins>
            <w:ins w:id="621" w:author="Huawei" w:date="2020-04-08T11:44:00Z">
              <w:del w:id="622" w:author="Huawei_r1" w:date="2020-04-24T18:29:00Z">
                <w:r w:rsidDel="00630C04">
                  <w:rPr>
                    <w:lang w:eastAsia="zh-CN"/>
                  </w:rPr>
                  <w:delText>.</w:delText>
                </w:r>
              </w:del>
            </w:ins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623" w:author="Huawei_r1" w:date="2020-04-24T18:29:00Z">
              <w:tcPr>
                <w:tcW w:w="21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80C39DD" w14:textId="480F7A95" w:rsidR="00495F11" w:rsidRDefault="00495F11" w:rsidP="00EA7E1D">
            <w:pPr>
              <w:pStyle w:val="TAL"/>
              <w:rPr>
                <w:ins w:id="624" w:author="Huawei" w:date="2020-04-08T11:44:00Z"/>
              </w:rPr>
            </w:pPr>
            <w:ins w:id="625" w:author="Huawei" w:date="2020-04-08T11:44:00Z">
              <w:r>
                <w:t>IOCs for PCI configuration NRM fragment defined in TS 28.541</w:t>
              </w:r>
            </w:ins>
            <w:ins w:id="626" w:author="Huawei" w:date="2020-04-08T11:46:00Z">
              <w:r w:rsidR="00EA7E1D">
                <w:t xml:space="preserve"> [13]</w:t>
              </w:r>
            </w:ins>
            <w:ins w:id="627" w:author="Huawei" w:date="2020-04-08T11:44:00Z">
              <w:r>
                <w:t>.</w:t>
              </w:r>
            </w:ins>
          </w:p>
        </w:tc>
      </w:tr>
      <w:tr w:rsidR="00630C04" w14:paraId="3E6938BB" w14:textId="77777777" w:rsidTr="00630C04">
        <w:trPr>
          <w:trHeight w:val="641"/>
          <w:jc w:val="center"/>
          <w:ins w:id="628" w:author="Huawei_r1" w:date="2020-04-24T18:29:00Z"/>
          <w:trPrChange w:id="629" w:author="Huawei_r1" w:date="2020-04-24T18:29:00Z">
            <w:trPr>
              <w:trHeight w:val="641"/>
              <w:jc w:val="center"/>
            </w:trPr>
          </w:trPrChange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30" w:author="Huawei_r1" w:date="2020-04-24T18:29:00Z">
              <w:tcPr>
                <w:tcW w:w="2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684BF43" w14:textId="77777777" w:rsidR="00630C04" w:rsidRDefault="00630C04" w:rsidP="00EA7E1D">
            <w:pPr>
              <w:pStyle w:val="TAL"/>
              <w:rPr>
                <w:ins w:id="631" w:author="Huawei_r1" w:date="2020-04-24T18:29:00Z"/>
                <w:lang w:eastAsia="zh-CN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32" w:author="Huawei_r1" w:date="2020-04-24T18:29:00Z">
              <w:tcPr>
                <w:tcW w:w="245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14:paraId="33DC5384" w14:textId="77777777" w:rsidR="00630C04" w:rsidRPr="00D57B46" w:rsidRDefault="00630C04" w:rsidP="00630C04">
            <w:pPr>
              <w:spacing w:after="120"/>
              <w:rPr>
                <w:ins w:id="633" w:author="Huawei_r1" w:date="2020-04-24T18:29:00Z"/>
                <w:sz w:val="18"/>
                <w:szCs w:val="18"/>
                <w:lang w:eastAsia="zh-CN"/>
              </w:rPr>
            </w:pPr>
            <w:ins w:id="634" w:author="Huawei_r1" w:date="2020-04-24T18:29:00Z">
              <w:r w:rsidRPr="00D57B46">
                <w:rPr>
                  <w:sz w:val="18"/>
                  <w:szCs w:val="18"/>
                  <w:lang w:eastAsia="zh-CN"/>
                </w:rPr>
                <w:t>Operations defined in clause 11.2</w:t>
              </w:r>
              <w:r>
                <w:rPr>
                  <w:sz w:val="18"/>
                  <w:szCs w:val="18"/>
                  <w:lang w:eastAsia="zh-CN"/>
                </w:rPr>
                <w:t>.1</w:t>
              </w:r>
              <w:r w:rsidRPr="00D57B46">
                <w:rPr>
                  <w:sz w:val="18"/>
                  <w:szCs w:val="18"/>
                  <w:lang w:eastAsia="zh-CN"/>
                </w:rPr>
                <w:t xml:space="preserve"> of TS 28.532 [3]:</w:t>
              </w:r>
            </w:ins>
          </w:p>
          <w:p w14:paraId="267CB0AB" w14:textId="77777777" w:rsidR="00630C04" w:rsidRPr="00D57B46" w:rsidRDefault="00630C04" w:rsidP="00630C04">
            <w:pPr>
              <w:spacing w:after="120"/>
              <w:rPr>
                <w:ins w:id="635" w:author="Huawei_r1" w:date="2020-04-24T18:29:00Z"/>
                <w:lang w:eastAsia="zh-CN"/>
              </w:rPr>
            </w:pPr>
            <w:ins w:id="636" w:author="Huawei_r1" w:date="2020-04-24T18:29:00Z">
              <w:r w:rsidRPr="00D57B46">
                <w:rPr>
                  <w:sz w:val="18"/>
                  <w:szCs w:val="18"/>
                  <w:lang w:eastAsia="zh-CN"/>
                </w:rPr>
                <w:t xml:space="preserve">- </w:t>
              </w:r>
              <w:proofErr w:type="spellStart"/>
              <w:r w:rsidRPr="00920E85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notifyNewAlarm</w:t>
              </w:r>
              <w:proofErr w:type="spellEnd"/>
            </w:ins>
          </w:p>
          <w:p w14:paraId="57C0D54F" w14:textId="77777777" w:rsidR="00630C04" w:rsidRDefault="00630C04" w:rsidP="00630C04">
            <w:pPr>
              <w:pStyle w:val="TAL"/>
              <w:rPr>
                <w:ins w:id="637" w:author="Huawei_r1" w:date="2020-04-24T18:30:00Z"/>
                <w:rFonts w:ascii="Courier New" w:hAnsi="Courier New" w:cs="Courier New"/>
                <w:szCs w:val="18"/>
                <w:lang w:eastAsia="zh-CN"/>
              </w:rPr>
            </w:pPr>
            <w:ins w:id="638" w:author="Huawei_r1" w:date="2020-04-24T18:29:00Z">
              <w:r w:rsidRPr="00D57B46">
                <w:rPr>
                  <w:lang w:eastAsia="zh-CN"/>
                </w:rPr>
                <w:t xml:space="preserve">- </w:t>
              </w:r>
              <w:proofErr w:type="spellStart"/>
              <w:r w:rsidRPr="00920E85">
                <w:rPr>
                  <w:rFonts w:ascii="Courier New" w:hAnsi="Courier New" w:cs="Courier New"/>
                  <w:szCs w:val="18"/>
                  <w:lang w:eastAsia="zh-CN"/>
                </w:rPr>
                <w:t>notifyClearedAlarm</w:t>
              </w:r>
            </w:ins>
            <w:proofErr w:type="spellEnd"/>
          </w:p>
          <w:p w14:paraId="1BC425FF" w14:textId="77777777" w:rsidR="00630C04" w:rsidRDefault="00630C04" w:rsidP="00630C04">
            <w:pPr>
              <w:pStyle w:val="TAL"/>
              <w:rPr>
                <w:ins w:id="639" w:author="Huawei_r1" w:date="2020-04-24T18:30:00Z"/>
                <w:rFonts w:ascii="Courier New" w:hAnsi="Courier New" w:cs="Courier New"/>
                <w:szCs w:val="18"/>
                <w:lang w:eastAsia="zh-CN"/>
              </w:rPr>
            </w:pPr>
          </w:p>
          <w:p w14:paraId="6DAA3904" w14:textId="29A1AC80" w:rsidR="00630C04" w:rsidRDefault="00883EB9" w:rsidP="00630C04">
            <w:pPr>
              <w:pStyle w:val="TAL"/>
              <w:rPr>
                <w:ins w:id="640" w:author="Huawei_r1" w:date="2020-04-24T18:29:00Z"/>
                <w:lang w:eastAsia="zh-CN"/>
              </w:rPr>
            </w:pPr>
            <w:ins w:id="641" w:author="Huawei_r1" w:date="2020-04-24T18:30:00Z">
              <w:r>
                <w:rPr>
                  <w:lang w:eastAsia="zh-CN"/>
                </w:rPr>
                <w:t>Note:</w:t>
              </w:r>
              <w:r w:rsidR="00630C04">
                <w:rPr>
                  <w:rFonts w:ascii="Courier New" w:hAnsi="Courier New" w:cs="Courier New"/>
                  <w:szCs w:val="18"/>
                  <w:lang w:eastAsia="zh-CN"/>
                </w:rPr>
                <w:t xml:space="preserve"> </w:t>
              </w:r>
              <w:r w:rsidR="00630C04" w:rsidRPr="00920E85">
                <w:rPr>
                  <w:rFonts w:ascii="Times New Roman" w:hAnsi="Times New Roman"/>
                  <w:sz w:val="20"/>
                </w:rPr>
                <w:t xml:space="preserve">It is supported by </w:t>
              </w:r>
              <w:r w:rsidR="00630C04">
                <w:rPr>
                  <w:rFonts w:ascii="Times New Roman" w:hAnsi="Times New Roman"/>
                  <w:sz w:val="20"/>
                  <w:lang w:eastAsia="zh-CN"/>
                </w:rPr>
                <w:t xml:space="preserve">Fault Supervision </w:t>
              </w:r>
              <w:proofErr w:type="spellStart"/>
              <w:r w:rsidR="00630C04">
                <w:rPr>
                  <w:rFonts w:ascii="Times New Roman" w:hAnsi="Times New Roman"/>
                  <w:sz w:val="20"/>
                  <w:lang w:eastAsia="zh-CN"/>
                </w:rPr>
                <w:t>MnS</w:t>
              </w:r>
              <w:proofErr w:type="spellEnd"/>
              <w:r w:rsidR="00630C04" w:rsidRPr="00920E85">
                <w:rPr>
                  <w:rFonts w:ascii="Times New Roman" w:hAnsi="Times New Roman"/>
                  <w:sz w:val="20"/>
                  <w:lang w:eastAsia="zh-CN"/>
                </w:rPr>
                <w:t xml:space="preserve"> for NF, as defined in </w:t>
              </w:r>
              <w:r w:rsidR="00630C04" w:rsidRPr="00920E85">
                <w:rPr>
                  <w:rFonts w:ascii="Times New Roman" w:hAnsi="Times New Roman"/>
                  <w:sz w:val="20"/>
                </w:rPr>
                <w:t>TS 28.545 [</w:t>
              </w:r>
              <w:r w:rsidR="00630C04">
                <w:rPr>
                  <w:rFonts w:ascii="Times New Roman" w:hAnsi="Times New Roman"/>
                  <w:sz w:val="20"/>
                </w:rPr>
                <w:t>10</w:t>
              </w:r>
              <w:r w:rsidR="00630C04" w:rsidRPr="00920E85">
                <w:rPr>
                  <w:rFonts w:ascii="Times New Roman" w:hAnsi="Times New Roman"/>
                  <w:sz w:val="20"/>
                </w:rPr>
                <w:t>].</w:t>
              </w:r>
            </w:ins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42" w:author="Huawei_r1" w:date="2020-04-24T18:29:00Z">
              <w:tcPr>
                <w:tcW w:w="21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65A39D4" w14:textId="77777777" w:rsidR="00630C04" w:rsidRDefault="00630C04" w:rsidP="00EA7E1D">
            <w:pPr>
              <w:pStyle w:val="TAL"/>
              <w:rPr>
                <w:ins w:id="643" w:author="Huawei_r1" w:date="2020-04-24T18:29:00Z"/>
              </w:rPr>
            </w:pPr>
          </w:p>
        </w:tc>
      </w:tr>
      <w:tr w:rsidR="00630C04" w14:paraId="75029B75" w14:textId="77777777" w:rsidTr="00630C04">
        <w:trPr>
          <w:trHeight w:val="641"/>
          <w:jc w:val="center"/>
          <w:ins w:id="644" w:author="Huawei_r1" w:date="2020-04-24T18:29:00Z"/>
          <w:trPrChange w:id="645" w:author="Huawei_r1" w:date="2020-04-24T18:29:00Z">
            <w:trPr>
              <w:trHeight w:val="641"/>
              <w:jc w:val="center"/>
            </w:trPr>
          </w:trPrChange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46" w:author="Huawei_r1" w:date="2020-04-24T18:29:00Z">
              <w:tcPr>
                <w:tcW w:w="2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67E55EB" w14:textId="77777777" w:rsidR="00630C04" w:rsidRDefault="00630C04" w:rsidP="00EA7E1D">
            <w:pPr>
              <w:pStyle w:val="TAL"/>
              <w:rPr>
                <w:ins w:id="647" w:author="Huawei_r1" w:date="2020-04-24T18:29:00Z"/>
                <w:lang w:eastAsia="zh-CN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PrChange w:id="648" w:author="Huawei_r1" w:date="2020-04-24T18:29:00Z">
              <w:tcPr>
                <w:tcW w:w="245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14:paraId="1687C248" w14:textId="77777777" w:rsidR="00630C04" w:rsidRDefault="00630C04" w:rsidP="00630C04">
            <w:pPr>
              <w:rPr>
                <w:ins w:id="649" w:author="Huawei_r1" w:date="2020-04-24T18:29:00Z"/>
                <w:rFonts w:ascii="Arial" w:hAnsi="Arial" w:cs="Arial"/>
                <w:sz w:val="18"/>
                <w:szCs w:val="18"/>
                <w:lang w:eastAsia="zh-CN"/>
              </w:rPr>
            </w:pPr>
            <w:ins w:id="650" w:author="Huawei_r1" w:date="2020-04-24T18:29:00Z">
              <w:r w:rsidRPr="00343FC5"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Operations defined in clause 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11.3.1.1.1 in TS 28.532 [3] and clause 6.2.3</w:t>
              </w:r>
              <w:r w:rsidRPr="00343FC5"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 of TS 28.5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50</w:t>
              </w:r>
              <w:r w:rsidRPr="00343FC5"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 [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12</w:t>
              </w:r>
              <w:r w:rsidRPr="00343FC5">
                <w:rPr>
                  <w:rFonts w:ascii="Arial" w:hAnsi="Arial" w:cs="Arial"/>
                  <w:sz w:val="18"/>
                  <w:szCs w:val="18"/>
                  <w:lang w:eastAsia="zh-CN"/>
                </w:rPr>
                <w:t>]:</w:t>
              </w:r>
            </w:ins>
          </w:p>
          <w:p w14:paraId="71351394" w14:textId="77777777" w:rsidR="00630C04" w:rsidRDefault="00630C04" w:rsidP="00630C04">
            <w:pPr>
              <w:rPr>
                <w:ins w:id="651" w:author="Huawei_r1" w:date="2020-04-24T18:29:00Z"/>
                <w:lang w:eastAsia="zh-CN"/>
              </w:rPr>
            </w:pPr>
            <w:ins w:id="652" w:author="Huawei_r1" w:date="2020-04-24T18:29:00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- </w:t>
              </w:r>
              <w:proofErr w:type="spellStart"/>
              <w:r w:rsidRPr="0094218F">
                <w:rPr>
                  <w:rFonts w:ascii="Courier New" w:hAnsi="Courier New" w:cs="Courier New"/>
                  <w:lang w:eastAsia="zh-CN"/>
                </w:rPr>
                <w:t>notifyFileReady</w:t>
              </w:r>
              <w:proofErr w:type="spellEnd"/>
              <w:r w:rsidRPr="00343FC5">
                <w:rPr>
                  <w:lang w:eastAsia="zh-CN"/>
                </w:rPr>
                <w:t xml:space="preserve"> operation</w:t>
              </w:r>
            </w:ins>
          </w:p>
          <w:p w14:paraId="6814DEA1" w14:textId="77777777" w:rsidR="00630C04" w:rsidRDefault="00630C04" w:rsidP="00630C04">
            <w:pPr>
              <w:pStyle w:val="TAL"/>
              <w:rPr>
                <w:ins w:id="653" w:author="Huawei_r1" w:date="2020-04-24T18:29:00Z"/>
                <w:lang w:eastAsia="zh-CN"/>
              </w:rPr>
            </w:pPr>
            <w:ins w:id="654" w:author="Huawei_r1" w:date="2020-04-24T18:29:00Z">
              <w:r>
                <w:rPr>
                  <w:lang w:eastAsia="zh-CN"/>
                </w:rPr>
                <w:t xml:space="preserve">- </w:t>
              </w:r>
              <w:proofErr w:type="spellStart"/>
              <w:r w:rsidRPr="0094218F">
                <w:rPr>
                  <w:rFonts w:ascii="Courier New" w:hAnsi="Courier New" w:cs="Courier New"/>
                </w:rPr>
                <w:t>reportStreamData</w:t>
              </w:r>
              <w:proofErr w:type="spellEnd"/>
              <w:r w:rsidRPr="00343FC5">
                <w:rPr>
                  <w:lang w:eastAsia="zh-CN"/>
                </w:rPr>
                <w:t xml:space="preserve"> operation</w:t>
              </w:r>
            </w:ins>
          </w:p>
          <w:p w14:paraId="03ADBA1B" w14:textId="77777777" w:rsidR="00630C04" w:rsidRDefault="00630C04" w:rsidP="00630C04">
            <w:pPr>
              <w:pStyle w:val="TAL"/>
              <w:rPr>
                <w:ins w:id="655" w:author="Huawei_r1" w:date="2020-04-24T18:29:00Z"/>
                <w:lang w:eastAsia="zh-CN"/>
              </w:rPr>
            </w:pPr>
          </w:p>
          <w:p w14:paraId="37B2DA1F" w14:textId="1DA6E1A4" w:rsidR="00630C04" w:rsidRDefault="00630C04" w:rsidP="00630C04">
            <w:pPr>
              <w:pStyle w:val="TAL"/>
              <w:rPr>
                <w:ins w:id="656" w:author="Huawei_r1" w:date="2020-04-24T18:29:00Z"/>
                <w:lang w:eastAsia="zh-CN"/>
              </w:rPr>
            </w:pPr>
            <w:ins w:id="657" w:author="Huawei_r1" w:date="2020-04-24T18:29:00Z">
              <w:r>
                <w:rPr>
                  <w:lang w:eastAsia="zh-CN"/>
                </w:rPr>
                <w:t xml:space="preserve">Note: </w:t>
              </w:r>
              <w:r w:rsidRPr="00920E85">
                <w:rPr>
                  <w:rFonts w:ascii="Times New Roman" w:hAnsi="Times New Roman"/>
                  <w:sz w:val="20"/>
                </w:rPr>
                <w:t xml:space="preserve">It is supported by Performance </w:t>
              </w:r>
              <w:r>
                <w:rPr>
                  <w:rFonts w:ascii="Times New Roman" w:hAnsi="Times New Roman"/>
                  <w:sz w:val="20"/>
                </w:rPr>
                <w:t xml:space="preserve">Assurance </w:t>
              </w:r>
              <w:proofErr w:type="spellStart"/>
              <w:r>
                <w:rPr>
                  <w:rFonts w:ascii="Times New Roman" w:hAnsi="Times New Roman"/>
                  <w:sz w:val="20"/>
                </w:rPr>
                <w:t>MnS</w:t>
              </w:r>
              <w:proofErr w:type="spellEnd"/>
              <w:r w:rsidRPr="00920E85">
                <w:rPr>
                  <w:rFonts w:ascii="Times New Roman" w:hAnsi="Times New Roman"/>
                  <w:sz w:val="20"/>
                </w:rPr>
                <w:t xml:space="preserve"> for NFs, as defined in 28.550 [</w:t>
              </w:r>
              <w:r>
                <w:rPr>
                  <w:rFonts w:ascii="Times New Roman" w:hAnsi="Times New Roman"/>
                  <w:sz w:val="20"/>
                </w:rPr>
                <w:t>12</w:t>
              </w:r>
              <w:r w:rsidRPr="00920E85">
                <w:rPr>
                  <w:rFonts w:ascii="Times New Roman" w:hAnsi="Times New Roman"/>
                  <w:sz w:val="20"/>
                </w:rPr>
                <w:t>].</w:t>
              </w:r>
            </w:ins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58" w:author="Huawei_r1" w:date="2020-04-24T18:29:00Z">
              <w:tcPr>
                <w:tcW w:w="21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366ACDE" w14:textId="77777777" w:rsidR="00630C04" w:rsidRDefault="00630C04" w:rsidP="00EA7E1D">
            <w:pPr>
              <w:pStyle w:val="TAL"/>
              <w:rPr>
                <w:ins w:id="659" w:author="Huawei_r1" w:date="2020-04-24T18:29:00Z"/>
              </w:rPr>
            </w:pPr>
          </w:p>
        </w:tc>
      </w:tr>
    </w:tbl>
    <w:p w14:paraId="74D7046B" w14:textId="42AABAE8" w:rsidR="00613F33" w:rsidRPr="005D21A5" w:rsidDel="00495F11" w:rsidRDefault="00613F33" w:rsidP="00613F33">
      <w:pPr>
        <w:pStyle w:val="4"/>
        <w:rPr>
          <w:del w:id="660" w:author="Huawei" w:date="2020-04-08T11:45:00Z"/>
        </w:rPr>
      </w:pPr>
    </w:p>
    <w:p w14:paraId="77D162B2" w14:textId="2AD13285" w:rsidR="00613F33" w:rsidDel="00495F11" w:rsidRDefault="00613F33" w:rsidP="00613F33">
      <w:pPr>
        <w:rPr>
          <w:del w:id="661" w:author="Huawei" w:date="2020-04-08T11:45:00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333"/>
        <w:gridCol w:w="3235"/>
      </w:tblGrid>
      <w:tr w:rsidR="00613F33" w:rsidRPr="00215D3C" w:rsidDel="00495F11" w14:paraId="36FF875C" w14:textId="4136A2B6" w:rsidTr="00A90D37">
        <w:trPr>
          <w:jc w:val="center"/>
          <w:del w:id="662" w:author="Huawei" w:date="2020-04-08T11:45:00Z"/>
        </w:trPr>
        <w:tc>
          <w:tcPr>
            <w:tcW w:w="3330" w:type="dxa"/>
            <w:shd w:val="pct15" w:color="auto" w:fill="FFFFFF"/>
          </w:tcPr>
          <w:p w14:paraId="36C4412C" w14:textId="2F8874B7" w:rsidR="00613F33" w:rsidRPr="00215D3C" w:rsidDel="00495F11" w:rsidRDefault="00613F33" w:rsidP="00A90D37">
            <w:pPr>
              <w:pStyle w:val="TAH"/>
              <w:rPr>
                <w:del w:id="663" w:author="Huawei" w:date="2020-04-08T11:45:00Z"/>
              </w:rPr>
            </w:pPr>
            <w:del w:id="664" w:author="Huawei" w:date="2020-04-08T11:45:00Z">
              <w:r w:rsidRPr="00343FC5" w:rsidDel="00495F11">
                <w:rPr>
                  <w:lang w:eastAsia="zh-CN"/>
                </w:rPr>
                <w:delText>MnS Component Type A</w:delText>
              </w:r>
            </w:del>
          </w:p>
        </w:tc>
        <w:tc>
          <w:tcPr>
            <w:tcW w:w="3235" w:type="dxa"/>
            <w:shd w:val="pct15" w:color="auto" w:fill="FFFFFF"/>
          </w:tcPr>
          <w:p w14:paraId="22050E3A" w14:textId="0EF3FCD1" w:rsidR="00613F33" w:rsidRPr="00215D3C" w:rsidDel="00495F11" w:rsidRDefault="00613F33" w:rsidP="00A90D37">
            <w:pPr>
              <w:pStyle w:val="TAH"/>
              <w:rPr>
                <w:del w:id="665" w:author="Huawei" w:date="2020-04-08T11:45:00Z"/>
              </w:rPr>
            </w:pPr>
            <w:del w:id="666" w:author="Huawei" w:date="2020-04-08T11:45:00Z">
              <w:r w:rsidRPr="00343FC5" w:rsidDel="00495F11">
                <w:rPr>
                  <w:lang w:eastAsia="zh-CN"/>
                </w:rPr>
                <w:delText>Note</w:delText>
              </w:r>
            </w:del>
          </w:p>
        </w:tc>
      </w:tr>
      <w:tr w:rsidR="00613F33" w:rsidRPr="00215D3C" w:rsidDel="00495F11" w14:paraId="7E36845E" w14:textId="76EA45C8" w:rsidTr="00A90D37">
        <w:trPr>
          <w:jc w:val="center"/>
          <w:del w:id="667" w:author="Huawei" w:date="2020-04-08T11:45:00Z"/>
        </w:trPr>
        <w:tc>
          <w:tcPr>
            <w:tcW w:w="3330" w:type="dxa"/>
          </w:tcPr>
          <w:p w14:paraId="03F8A86C" w14:textId="55E3CB06" w:rsidR="00613F33" w:rsidRPr="00D57B46" w:rsidDel="00495F11" w:rsidRDefault="00613F33" w:rsidP="00A90D37">
            <w:pPr>
              <w:spacing w:after="120"/>
              <w:rPr>
                <w:del w:id="668" w:author="Huawei" w:date="2020-04-08T11:45:00Z"/>
                <w:sz w:val="18"/>
                <w:szCs w:val="18"/>
                <w:lang w:eastAsia="zh-CN"/>
              </w:rPr>
            </w:pPr>
            <w:del w:id="669" w:author="Huawei" w:date="2020-04-08T11:45:00Z">
              <w:r w:rsidRPr="00D57B46" w:rsidDel="00495F11">
                <w:rPr>
                  <w:sz w:val="18"/>
                  <w:szCs w:val="18"/>
                  <w:lang w:eastAsia="zh-CN"/>
                </w:rPr>
                <w:delText xml:space="preserve">Operations defined in clause </w:delText>
              </w:r>
              <w:r w:rsidDel="00495F11">
                <w:rPr>
                  <w:sz w:val="18"/>
                  <w:szCs w:val="18"/>
                  <w:lang w:eastAsia="zh-CN"/>
                </w:rPr>
                <w:delText>11.1.1</w:delText>
              </w:r>
              <w:r w:rsidRPr="00D57B46" w:rsidDel="00495F11">
                <w:rPr>
                  <w:sz w:val="18"/>
                  <w:szCs w:val="18"/>
                  <w:lang w:eastAsia="zh-CN"/>
                </w:rPr>
                <w:delText xml:space="preserve"> of TS 28.532 [3]:</w:delText>
              </w:r>
            </w:del>
          </w:p>
          <w:p w14:paraId="7561DC19" w14:textId="7DAD797F" w:rsidR="00613F33" w:rsidRPr="00D57B46" w:rsidDel="00495F11" w:rsidRDefault="00613F33" w:rsidP="00A90D37">
            <w:pPr>
              <w:spacing w:after="120"/>
              <w:rPr>
                <w:del w:id="670" w:author="Huawei" w:date="2020-04-08T11:45:00Z"/>
                <w:lang w:eastAsia="zh-CN"/>
              </w:rPr>
            </w:pPr>
            <w:del w:id="671" w:author="Huawei" w:date="2020-04-08T11:45:00Z">
              <w:r w:rsidRPr="00D57B46" w:rsidDel="00495F11">
                <w:rPr>
                  <w:sz w:val="18"/>
                  <w:szCs w:val="18"/>
                  <w:lang w:eastAsia="zh-CN"/>
                </w:rPr>
                <w:delText xml:space="preserve">- </w:delText>
              </w:r>
              <w:r w:rsidRPr="00920E85" w:rsidDel="00495F11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delText>getMOIAttributes</w:delText>
              </w:r>
              <w:r w:rsidRPr="00D57B46" w:rsidDel="00495F11">
                <w:rPr>
                  <w:lang w:eastAsia="zh-CN"/>
                </w:rPr>
                <w:delText xml:space="preserve"> operation</w:delText>
              </w:r>
            </w:del>
          </w:p>
          <w:p w14:paraId="46459302" w14:textId="66FE28D0" w:rsidR="00613F33" w:rsidRPr="00D57B46" w:rsidDel="00495F11" w:rsidRDefault="00613F33" w:rsidP="00A90D37">
            <w:pPr>
              <w:spacing w:after="120"/>
              <w:ind w:left="144" w:hanging="144"/>
              <w:rPr>
                <w:del w:id="672" w:author="Huawei" w:date="2020-04-08T11:45:00Z"/>
                <w:lang w:eastAsia="zh-CN"/>
              </w:rPr>
            </w:pPr>
            <w:del w:id="673" w:author="Huawei" w:date="2020-04-08T11:45:00Z">
              <w:r w:rsidRPr="00D57B46" w:rsidDel="00495F11">
                <w:rPr>
                  <w:lang w:eastAsia="zh-CN"/>
                </w:rPr>
                <w:delText xml:space="preserve">- </w:delText>
              </w:r>
              <w:r w:rsidRPr="00920E85" w:rsidDel="00495F11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delText>modifyMOIAttributes</w:delText>
              </w:r>
              <w:r w:rsidRPr="00D57B46" w:rsidDel="00495F11">
                <w:rPr>
                  <w:lang w:eastAsia="zh-CN"/>
                </w:rPr>
                <w:delText xml:space="preserve"> operation</w:delText>
              </w:r>
            </w:del>
          </w:p>
          <w:p w14:paraId="76258B2A" w14:textId="50493C5D" w:rsidR="00613F33" w:rsidRPr="00215D3C" w:rsidDel="00495F11" w:rsidRDefault="00613F33" w:rsidP="00A90D37">
            <w:pPr>
              <w:pStyle w:val="TAL"/>
              <w:ind w:left="144" w:hanging="144"/>
              <w:rPr>
                <w:del w:id="674" w:author="Huawei" w:date="2020-04-08T11:45:00Z"/>
                <w:rFonts w:ascii="Courier New" w:hAnsi="Courier New" w:cs="Courier New"/>
              </w:rPr>
            </w:pPr>
            <w:del w:id="675" w:author="Huawei" w:date="2020-04-08T11:45:00Z">
              <w:r w:rsidRPr="00D57B46" w:rsidDel="00495F11">
                <w:rPr>
                  <w:lang w:eastAsia="zh-CN"/>
                </w:rPr>
                <w:delText xml:space="preserve">- </w:delText>
              </w:r>
              <w:r w:rsidRPr="00920E85" w:rsidDel="00495F11">
                <w:rPr>
                  <w:rFonts w:ascii="Courier New" w:hAnsi="Courier New" w:cs="Courier New"/>
                  <w:szCs w:val="18"/>
                </w:rPr>
                <w:delText>notifyMOIAttributeValueChange</w:delText>
              </w:r>
              <w:r w:rsidRPr="00D57B46" w:rsidDel="00495F11">
                <w:delText xml:space="preserve"> operation</w:delText>
              </w:r>
            </w:del>
          </w:p>
        </w:tc>
        <w:tc>
          <w:tcPr>
            <w:tcW w:w="3235" w:type="dxa"/>
          </w:tcPr>
          <w:p w14:paraId="1958C97D" w14:textId="51D1C11D" w:rsidR="00613F33" w:rsidRPr="00920E85" w:rsidDel="00495F11" w:rsidRDefault="00613F33" w:rsidP="00A90D37">
            <w:pPr>
              <w:pStyle w:val="TAL"/>
              <w:rPr>
                <w:del w:id="676" w:author="Huawei" w:date="2020-04-08T11:45:00Z"/>
                <w:rFonts w:ascii="Times New Roman" w:hAnsi="Times New Roman"/>
                <w:sz w:val="20"/>
              </w:rPr>
            </w:pPr>
            <w:del w:id="677" w:author="Huawei" w:date="2020-04-08T11:45:00Z">
              <w:r w:rsidRPr="00920E85" w:rsidDel="00495F11">
                <w:rPr>
                  <w:rFonts w:ascii="Times New Roman" w:hAnsi="Times New Roman"/>
                  <w:sz w:val="20"/>
                </w:rPr>
                <w:delText xml:space="preserve">It is supported by </w:delText>
              </w:r>
              <w:r w:rsidRPr="004F40BB" w:rsidDel="00495F11">
                <w:rPr>
                  <w:rFonts w:ascii="Times New Roman" w:hAnsi="Times New Roman"/>
                  <w:sz w:val="20"/>
                </w:rPr>
                <w:delText>Provisioning</w:delText>
              </w:r>
              <w:r w:rsidDel="00495F11">
                <w:rPr>
                  <w:rFonts w:ascii="Times New Roman" w:hAnsi="Times New Roman"/>
                  <w:sz w:val="20"/>
                </w:rPr>
                <w:delText xml:space="preserve"> MnS</w:delText>
              </w:r>
              <w:r w:rsidRPr="004F40BB" w:rsidDel="00495F11">
                <w:rPr>
                  <w:rFonts w:ascii="Times New Roman" w:hAnsi="Times New Roman"/>
                  <w:sz w:val="20"/>
                </w:rPr>
                <w:delText xml:space="preserve"> for NF</w:delText>
              </w:r>
              <w:r w:rsidRPr="00920E85" w:rsidDel="00495F11">
                <w:rPr>
                  <w:rFonts w:ascii="Times New Roman" w:hAnsi="Times New Roman"/>
                  <w:sz w:val="20"/>
                </w:rPr>
                <w:delText>, as defined in 28.5</w:delText>
              </w:r>
              <w:r w:rsidDel="00495F11">
                <w:rPr>
                  <w:rFonts w:ascii="Times New Roman" w:hAnsi="Times New Roman"/>
                  <w:sz w:val="20"/>
                </w:rPr>
                <w:delText>31</w:delText>
              </w:r>
              <w:r w:rsidRPr="00920E85" w:rsidDel="00495F11">
                <w:rPr>
                  <w:rFonts w:ascii="Times New Roman" w:hAnsi="Times New Roman"/>
                  <w:sz w:val="20"/>
                </w:rPr>
                <w:delText xml:space="preserve"> [</w:delText>
              </w:r>
              <w:r w:rsidDel="00495F11">
                <w:rPr>
                  <w:rFonts w:ascii="Times New Roman" w:hAnsi="Times New Roman"/>
                  <w:sz w:val="20"/>
                </w:rPr>
                <w:delText>11</w:delText>
              </w:r>
              <w:r w:rsidRPr="00920E85" w:rsidDel="00495F11">
                <w:rPr>
                  <w:rFonts w:ascii="Times New Roman" w:hAnsi="Times New Roman"/>
                  <w:sz w:val="20"/>
                </w:rPr>
                <w:delText>].</w:delText>
              </w:r>
            </w:del>
          </w:p>
        </w:tc>
      </w:tr>
      <w:tr w:rsidR="00613F33" w:rsidRPr="00215D3C" w:rsidDel="00495F11" w14:paraId="58A411FA" w14:textId="020E0ECF" w:rsidTr="00A90D37">
        <w:trPr>
          <w:jc w:val="center"/>
          <w:del w:id="678" w:author="Huawei" w:date="2020-04-08T11:45:00Z"/>
        </w:trPr>
        <w:tc>
          <w:tcPr>
            <w:tcW w:w="3330" w:type="dxa"/>
          </w:tcPr>
          <w:p w14:paraId="0C8100B0" w14:textId="2D491D56" w:rsidR="00613F33" w:rsidRPr="00D57B46" w:rsidDel="00495F11" w:rsidRDefault="00613F33" w:rsidP="00A90D37">
            <w:pPr>
              <w:spacing w:after="120"/>
              <w:rPr>
                <w:del w:id="679" w:author="Huawei" w:date="2020-04-08T11:45:00Z"/>
                <w:sz w:val="18"/>
                <w:szCs w:val="18"/>
                <w:lang w:eastAsia="zh-CN"/>
              </w:rPr>
            </w:pPr>
            <w:del w:id="680" w:author="Huawei" w:date="2020-04-08T11:45:00Z">
              <w:r w:rsidRPr="00D57B46" w:rsidDel="00495F11">
                <w:rPr>
                  <w:sz w:val="18"/>
                  <w:szCs w:val="18"/>
                  <w:lang w:eastAsia="zh-CN"/>
                </w:rPr>
                <w:delText>Operations defined in clause 11.2</w:delText>
              </w:r>
              <w:r w:rsidDel="00495F11">
                <w:rPr>
                  <w:sz w:val="18"/>
                  <w:szCs w:val="18"/>
                  <w:lang w:eastAsia="zh-CN"/>
                </w:rPr>
                <w:delText>.1</w:delText>
              </w:r>
              <w:r w:rsidRPr="00D57B46" w:rsidDel="00495F11">
                <w:rPr>
                  <w:sz w:val="18"/>
                  <w:szCs w:val="18"/>
                  <w:lang w:eastAsia="zh-CN"/>
                </w:rPr>
                <w:delText xml:space="preserve"> of TS 28.532 [3]:</w:delText>
              </w:r>
            </w:del>
          </w:p>
          <w:p w14:paraId="4C042133" w14:textId="6DC29A30" w:rsidR="00613F33" w:rsidRPr="00D57B46" w:rsidDel="00495F11" w:rsidRDefault="00613F33" w:rsidP="00A90D37">
            <w:pPr>
              <w:spacing w:after="120"/>
              <w:rPr>
                <w:del w:id="681" w:author="Huawei" w:date="2020-04-08T11:45:00Z"/>
                <w:lang w:eastAsia="zh-CN"/>
              </w:rPr>
            </w:pPr>
            <w:del w:id="682" w:author="Huawei" w:date="2020-04-08T11:45:00Z">
              <w:r w:rsidRPr="00D57B46" w:rsidDel="00495F11">
                <w:rPr>
                  <w:sz w:val="18"/>
                  <w:szCs w:val="18"/>
                  <w:lang w:eastAsia="zh-CN"/>
                </w:rPr>
                <w:delText xml:space="preserve">- </w:delText>
              </w:r>
              <w:r w:rsidRPr="00920E85" w:rsidDel="00495F11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delText>notifyNewAlarm</w:delText>
              </w:r>
            </w:del>
          </w:p>
          <w:p w14:paraId="557A8362" w14:textId="0F99D060" w:rsidR="00613F33" w:rsidRPr="00D57B46" w:rsidDel="00495F11" w:rsidRDefault="00613F33" w:rsidP="00A90D37">
            <w:pPr>
              <w:spacing w:after="120"/>
              <w:rPr>
                <w:del w:id="683" w:author="Huawei" w:date="2020-04-08T11:45:00Z"/>
                <w:sz w:val="18"/>
                <w:szCs w:val="18"/>
                <w:lang w:eastAsia="zh-CN"/>
              </w:rPr>
            </w:pPr>
            <w:del w:id="684" w:author="Huawei" w:date="2020-04-08T11:45:00Z">
              <w:r w:rsidRPr="00D57B46" w:rsidDel="00495F11">
                <w:rPr>
                  <w:lang w:eastAsia="zh-CN"/>
                </w:rPr>
                <w:delText xml:space="preserve">- </w:delText>
              </w:r>
              <w:r w:rsidRPr="00920E85" w:rsidDel="00495F11">
                <w:rPr>
                  <w:rFonts w:ascii="Courier New" w:hAnsi="Courier New" w:cs="Courier New"/>
                  <w:szCs w:val="18"/>
                  <w:lang w:eastAsia="zh-CN"/>
                </w:rPr>
                <w:delText>notifyClearedAlarm</w:delText>
              </w:r>
            </w:del>
          </w:p>
        </w:tc>
        <w:tc>
          <w:tcPr>
            <w:tcW w:w="3235" w:type="dxa"/>
          </w:tcPr>
          <w:p w14:paraId="580F28FB" w14:textId="1C8A55E6" w:rsidR="00613F33" w:rsidRPr="00920E85" w:rsidDel="00495F11" w:rsidRDefault="00613F33" w:rsidP="00A90D37">
            <w:pPr>
              <w:pStyle w:val="TAL"/>
              <w:rPr>
                <w:del w:id="685" w:author="Huawei" w:date="2020-04-08T11:45:00Z"/>
                <w:rFonts w:ascii="Times New Roman" w:hAnsi="Times New Roman"/>
                <w:sz w:val="20"/>
              </w:rPr>
            </w:pPr>
            <w:del w:id="686" w:author="Huawei" w:date="2020-04-08T11:45:00Z">
              <w:r w:rsidRPr="00920E85" w:rsidDel="00495F11">
                <w:rPr>
                  <w:rFonts w:ascii="Times New Roman" w:hAnsi="Times New Roman"/>
                  <w:sz w:val="20"/>
                </w:rPr>
                <w:delText xml:space="preserve">It is supported by </w:delText>
              </w:r>
              <w:r w:rsidDel="00495F11">
                <w:rPr>
                  <w:rFonts w:ascii="Times New Roman" w:hAnsi="Times New Roman"/>
                  <w:sz w:val="20"/>
                  <w:lang w:eastAsia="zh-CN"/>
                </w:rPr>
                <w:delText>Fault Supervision MnS</w:delText>
              </w:r>
              <w:r w:rsidRPr="00920E85" w:rsidDel="00495F11">
                <w:rPr>
                  <w:rFonts w:ascii="Times New Roman" w:hAnsi="Times New Roman"/>
                  <w:sz w:val="20"/>
                  <w:lang w:eastAsia="zh-CN"/>
                </w:rPr>
                <w:delText xml:space="preserve"> for NF, as defined in </w:delText>
              </w:r>
              <w:r w:rsidRPr="00920E85" w:rsidDel="00495F11">
                <w:rPr>
                  <w:rFonts w:ascii="Times New Roman" w:hAnsi="Times New Roman"/>
                  <w:sz w:val="20"/>
                </w:rPr>
                <w:delText>TS 28.545 [</w:delText>
              </w:r>
              <w:r w:rsidDel="00495F11">
                <w:rPr>
                  <w:rFonts w:ascii="Times New Roman" w:hAnsi="Times New Roman"/>
                  <w:sz w:val="20"/>
                </w:rPr>
                <w:delText>10</w:delText>
              </w:r>
              <w:r w:rsidRPr="00920E85" w:rsidDel="00495F11">
                <w:rPr>
                  <w:rFonts w:ascii="Times New Roman" w:hAnsi="Times New Roman"/>
                  <w:sz w:val="20"/>
                </w:rPr>
                <w:delText>].</w:delText>
              </w:r>
            </w:del>
          </w:p>
        </w:tc>
      </w:tr>
      <w:tr w:rsidR="00613F33" w:rsidRPr="00215D3C" w:rsidDel="00495F11" w14:paraId="459B94E4" w14:textId="6089B815" w:rsidTr="00A90D37">
        <w:trPr>
          <w:trHeight w:val="1439"/>
          <w:jc w:val="center"/>
          <w:del w:id="687" w:author="Huawei" w:date="2020-04-08T11:45:00Z"/>
        </w:trPr>
        <w:tc>
          <w:tcPr>
            <w:tcW w:w="3330" w:type="dxa"/>
          </w:tcPr>
          <w:p w14:paraId="29529A22" w14:textId="5A4A8AE6" w:rsidR="00613F33" w:rsidDel="00495F11" w:rsidRDefault="00613F33" w:rsidP="00A90D37">
            <w:pPr>
              <w:rPr>
                <w:del w:id="688" w:author="Huawei" w:date="2020-04-08T11:45:00Z"/>
                <w:rFonts w:ascii="Arial" w:hAnsi="Arial" w:cs="Arial"/>
                <w:sz w:val="18"/>
                <w:szCs w:val="18"/>
                <w:lang w:eastAsia="zh-CN"/>
              </w:rPr>
            </w:pPr>
            <w:del w:id="689" w:author="Huawei" w:date="2020-04-08T11:45:00Z">
              <w:r w:rsidRPr="00343FC5" w:rsidDel="00495F11">
                <w:rPr>
                  <w:rFonts w:ascii="Arial" w:hAnsi="Arial" w:cs="Arial"/>
                  <w:sz w:val="18"/>
                  <w:szCs w:val="18"/>
                  <w:lang w:eastAsia="zh-CN"/>
                </w:rPr>
                <w:lastRenderedPageBreak/>
                <w:delText xml:space="preserve">Operations defined in clause </w:delText>
              </w:r>
              <w:r w:rsidDel="00495F11">
                <w:rPr>
                  <w:rFonts w:ascii="Arial" w:hAnsi="Arial" w:cs="Arial"/>
                  <w:sz w:val="18"/>
                  <w:szCs w:val="18"/>
                  <w:lang w:eastAsia="zh-CN"/>
                </w:rPr>
                <w:delText>11.3.1.1.1 in TS 28.532 [3] and clause 6.2.3</w:delText>
              </w:r>
              <w:r w:rsidRPr="00343FC5" w:rsidDel="00495F11">
                <w:rPr>
                  <w:rFonts w:ascii="Arial" w:hAnsi="Arial" w:cs="Arial"/>
                  <w:sz w:val="18"/>
                  <w:szCs w:val="18"/>
                  <w:lang w:eastAsia="zh-CN"/>
                </w:rPr>
                <w:delText xml:space="preserve"> of TS 28.5</w:delText>
              </w:r>
              <w:r w:rsidDel="00495F11">
                <w:rPr>
                  <w:rFonts w:ascii="Arial" w:hAnsi="Arial" w:cs="Arial"/>
                  <w:sz w:val="18"/>
                  <w:szCs w:val="18"/>
                  <w:lang w:eastAsia="zh-CN"/>
                </w:rPr>
                <w:delText>50</w:delText>
              </w:r>
              <w:r w:rsidRPr="00343FC5" w:rsidDel="00495F11">
                <w:rPr>
                  <w:rFonts w:ascii="Arial" w:hAnsi="Arial" w:cs="Arial"/>
                  <w:sz w:val="18"/>
                  <w:szCs w:val="18"/>
                  <w:lang w:eastAsia="zh-CN"/>
                </w:rPr>
                <w:delText xml:space="preserve"> [</w:delText>
              </w:r>
              <w:r w:rsidDel="00495F11">
                <w:rPr>
                  <w:rFonts w:ascii="Arial" w:hAnsi="Arial" w:cs="Arial"/>
                  <w:sz w:val="18"/>
                  <w:szCs w:val="18"/>
                  <w:lang w:eastAsia="zh-CN"/>
                </w:rPr>
                <w:delText>12</w:delText>
              </w:r>
              <w:r w:rsidRPr="00343FC5" w:rsidDel="00495F11">
                <w:rPr>
                  <w:rFonts w:ascii="Arial" w:hAnsi="Arial" w:cs="Arial"/>
                  <w:sz w:val="18"/>
                  <w:szCs w:val="18"/>
                  <w:lang w:eastAsia="zh-CN"/>
                </w:rPr>
                <w:delText>]:</w:delText>
              </w:r>
            </w:del>
          </w:p>
          <w:p w14:paraId="60EFDCEC" w14:textId="411295CA" w:rsidR="00613F33" w:rsidDel="00495F11" w:rsidRDefault="00613F33" w:rsidP="00A90D37">
            <w:pPr>
              <w:rPr>
                <w:del w:id="690" w:author="Huawei" w:date="2020-04-08T11:45:00Z"/>
                <w:lang w:eastAsia="zh-CN"/>
              </w:rPr>
            </w:pPr>
            <w:del w:id="691" w:author="Huawei" w:date="2020-04-08T11:45:00Z">
              <w:r w:rsidDel="00495F11">
                <w:rPr>
                  <w:rFonts w:ascii="Arial" w:hAnsi="Arial" w:cs="Arial"/>
                  <w:sz w:val="18"/>
                  <w:szCs w:val="18"/>
                  <w:lang w:eastAsia="zh-CN"/>
                </w:rPr>
                <w:delText xml:space="preserve">- </w:delText>
              </w:r>
              <w:r w:rsidRPr="0094218F" w:rsidDel="00495F11">
                <w:rPr>
                  <w:rFonts w:ascii="Courier New" w:hAnsi="Courier New" w:cs="Courier New"/>
                  <w:lang w:eastAsia="zh-CN"/>
                </w:rPr>
                <w:delText>notifyFileReady</w:delText>
              </w:r>
              <w:r w:rsidRPr="00343FC5" w:rsidDel="00495F11">
                <w:rPr>
                  <w:lang w:eastAsia="zh-CN"/>
                </w:rPr>
                <w:delText xml:space="preserve"> operation</w:delText>
              </w:r>
            </w:del>
          </w:p>
          <w:p w14:paraId="6CFB2A04" w14:textId="517E3234" w:rsidR="00613F33" w:rsidRPr="00215D3C" w:rsidDel="00495F11" w:rsidRDefault="00613F33" w:rsidP="00A90D37">
            <w:pPr>
              <w:pStyle w:val="TAL"/>
              <w:rPr>
                <w:del w:id="692" w:author="Huawei" w:date="2020-04-08T11:45:00Z"/>
                <w:rFonts w:ascii="Courier New" w:hAnsi="Courier New" w:cs="Courier New"/>
              </w:rPr>
            </w:pPr>
            <w:del w:id="693" w:author="Huawei" w:date="2020-04-08T11:45:00Z">
              <w:r w:rsidDel="00495F11">
                <w:rPr>
                  <w:lang w:eastAsia="zh-CN"/>
                </w:rPr>
                <w:delText xml:space="preserve">- </w:delText>
              </w:r>
              <w:r w:rsidRPr="0094218F" w:rsidDel="00495F11">
                <w:rPr>
                  <w:rFonts w:ascii="Courier New" w:hAnsi="Courier New" w:cs="Courier New"/>
                </w:rPr>
                <w:delText>reportStreamData</w:delText>
              </w:r>
              <w:r w:rsidRPr="00343FC5" w:rsidDel="00495F11">
                <w:rPr>
                  <w:lang w:eastAsia="zh-CN"/>
                </w:rPr>
                <w:delText xml:space="preserve"> operation</w:delText>
              </w:r>
            </w:del>
          </w:p>
        </w:tc>
        <w:tc>
          <w:tcPr>
            <w:tcW w:w="3235" w:type="dxa"/>
          </w:tcPr>
          <w:p w14:paraId="7A87C4F3" w14:textId="338716FD" w:rsidR="00613F33" w:rsidRPr="00920E85" w:rsidDel="00495F11" w:rsidRDefault="00613F33" w:rsidP="00A90D37">
            <w:pPr>
              <w:pStyle w:val="TAL"/>
              <w:rPr>
                <w:del w:id="694" w:author="Huawei" w:date="2020-04-08T11:45:00Z"/>
                <w:rFonts w:ascii="Times New Roman" w:hAnsi="Times New Roman"/>
                <w:sz w:val="20"/>
              </w:rPr>
            </w:pPr>
            <w:del w:id="695" w:author="Huawei" w:date="2020-04-08T11:45:00Z">
              <w:r w:rsidRPr="00920E85" w:rsidDel="00495F11">
                <w:rPr>
                  <w:rFonts w:ascii="Times New Roman" w:hAnsi="Times New Roman"/>
                  <w:sz w:val="20"/>
                </w:rPr>
                <w:delText xml:space="preserve">It is supported by Performance </w:delText>
              </w:r>
              <w:r w:rsidDel="00495F11">
                <w:rPr>
                  <w:rFonts w:ascii="Times New Roman" w:hAnsi="Times New Roman"/>
                  <w:sz w:val="20"/>
                </w:rPr>
                <w:delText>Assurance MnS</w:delText>
              </w:r>
              <w:r w:rsidRPr="00920E85" w:rsidDel="00495F11">
                <w:rPr>
                  <w:rFonts w:ascii="Times New Roman" w:hAnsi="Times New Roman"/>
                  <w:sz w:val="20"/>
                </w:rPr>
                <w:delText xml:space="preserve"> for NFs, as defined in 28.550 [</w:delText>
              </w:r>
              <w:r w:rsidDel="00495F11">
                <w:rPr>
                  <w:rFonts w:ascii="Times New Roman" w:hAnsi="Times New Roman"/>
                  <w:sz w:val="20"/>
                </w:rPr>
                <w:delText>12</w:delText>
              </w:r>
              <w:r w:rsidRPr="00920E85" w:rsidDel="00495F11">
                <w:rPr>
                  <w:rFonts w:ascii="Times New Roman" w:hAnsi="Times New Roman"/>
                  <w:sz w:val="20"/>
                </w:rPr>
                <w:delText>].</w:delText>
              </w:r>
            </w:del>
          </w:p>
        </w:tc>
      </w:tr>
    </w:tbl>
    <w:p w14:paraId="7CABB6FB" w14:textId="1E67E51B" w:rsidR="00613F33" w:rsidDel="00495F11" w:rsidRDefault="00613F33" w:rsidP="00613F33">
      <w:pPr>
        <w:rPr>
          <w:del w:id="696" w:author="Huawei" w:date="2020-04-08T11:45:00Z"/>
        </w:rPr>
      </w:pPr>
    </w:p>
    <w:p w14:paraId="6297B850" w14:textId="60079A31" w:rsidR="00613F33" w:rsidDel="00495F11" w:rsidRDefault="00613F33" w:rsidP="00613F33">
      <w:pPr>
        <w:pStyle w:val="4"/>
        <w:rPr>
          <w:del w:id="697" w:author="Huawei" w:date="2020-04-08T11:45:00Z"/>
        </w:rPr>
      </w:pPr>
      <w:bookmarkStart w:id="698" w:name="_Toc34213841"/>
      <w:bookmarkStart w:id="699" w:name="_Toc34214468"/>
      <w:del w:id="700" w:author="Huawei" w:date="2020-04-08T11:45:00Z">
        <w:r w:rsidDel="00495F11">
          <w:delText>7.2.1.2</w:delText>
        </w:r>
        <w:r w:rsidDel="00495F11">
          <w:tab/>
        </w:r>
        <w:bookmarkStart w:id="701" w:name="_Hlk31731172"/>
        <w:r w:rsidDel="00495F11">
          <w:delText>MnS Component Type B definition</w:delText>
        </w:r>
        <w:bookmarkEnd w:id="698"/>
        <w:bookmarkEnd w:id="699"/>
        <w:bookmarkEnd w:id="701"/>
      </w:del>
    </w:p>
    <w:p w14:paraId="7186BC16" w14:textId="596F336D" w:rsidR="00613F33" w:rsidRPr="005D21A5" w:rsidDel="00495F11" w:rsidRDefault="00613F33" w:rsidP="00613F33">
      <w:pPr>
        <w:pStyle w:val="5"/>
        <w:rPr>
          <w:del w:id="702" w:author="Huawei" w:date="2020-04-08T11:45:00Z"/>
        </w:rPr>
      </w:pPr>
      <w:bookmarkStart w:id="703" w:name="_Toc34213842"/>
      <w:bookmarkStart w:id="704" w:name="_Toc34214469"/>
      <w:del w:id="705" w:author="Huawei" w:date="2020-04-08T11:45:00Z">
        <w:r w:rsidDel="00495F11">
          <w:delText>7.2</w:delText>
        </w:r>
        <w:r w:rsidRPr="00E1626B" w:rsidDel="00495F11">
          <w:delText>.</w:delText>
        </w:r>
        <w:r w:rsidDel="00495F11">
          <w:delText>1.2.1</w:delText>
        </w:r>
        <w:r w:rsidRPr="00E1626B" w:rsidDel="00495F11">
          <w:tab/>
        </w:r>
        <w:r w:rsidDel="00495F11">
          <w:delText>Control information</w:delText>
        </w:r>
        <w:bookmarkEnd w:id="703"/>
        <w:bookmarkEnd w:id="704"/>
      </w:del>
    </w:p>
    <w:p w14:paraId="58EA8ED4" w14:textId="2E5D50A2" w:rsidR="00613F33" w:rsidDel="00495F11" w:rsidRDefault="00613F33" w:rsidP="00613F33">
      <w:pPr>
        <w:tabs>
          <w:tab w:val="left" w:pos="530"/>
          <w:tab w:val="left" w:pos="2910"/>
        </w:tabs>
        <w:spacing w:after="120"/>
        <w:rPr>
          <w:del w:id="706" w:author="Huawei" w:date="2020-04-08T11:45:00Z"/>
        </w:rPr>
      </w:pPr>
      <w:del w:id="707" w:author="Huawei" w:date="2020-04-08T11:45:00Z">
        <w:r w:rsidDel="00495F11">
          <w:delText>The parameter is used to control the C-SON PCI configuration function.</w:delText>
        </w:r>
      </w:del>
    </w:p>
    <w:p w14:paraId="39763827" w14:textId="4CEB33FD" w:rsidR="00613F33" w:rsidDel="00495F11" w:rsidRDefault="00613F33" w:rsidP="00613F33">
      <w:pPr>
        <w:tabs>
          <w:tab w:val="left" w:pos="530"/>
          <w:tab w:val="left" w:pos="2910"/>
        </w:tabs>
        <w:spacing w:after="120"/>
        <w:rPr>
          <w:del w:id="708" w:author="Huawei" w:date="2020-04-08T11:45:00Z"/>
        </w:rPr>
      </w:pPr>
    </w:p>
    <w:tbl>
      <w:tblPr>
        <w:tblW w:w="8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4"/>
        <w:gridCol w:w="4917"/>
        <w:gridCol w:w="1502"/>
      </w:tblGrid>
      <w:tr w:rsidR="00613F33" w:rsidDel="00495F11" w14:paraId="4D9E96BA" w14:textId="5C145AE9" w:rsidTr="00A90D37">
        <w:trPr>
          <w:cantSplit/>
          <w:tblHeader/>
          <w:jc w:val="center"/>
          <w:del w:id="709" w:author="Huawei" w:date="2020-04-08T11:45:00Z"/>
        </w:trPr>
        <w:tc>
          <w:tcPr>
            <w:tcW w:w="1158" w:type="pct"/>
            <w:shd w:val="clear" w:color="auto" w:fill="E0E0E0"/>
          </w:tcPr>
          <w:p w14:paraId="0755018B" w14:textId="1A99A80A" w:rsidR="00613F33" w:rsidDel="00495F11" w:rsidRDefault="00613F33" w:rsidP="00A90D37">
            <w:pPr>
              <w:pStyle w:val="TAH"/>
              <w:rPr>
                <w:del w:id="710" w:author="Huawei" w:date="2020-04-08T11:45:00Z"/>
              </w:rPr>
            </w:pPr>
            <w:del w:id="711" w:author="Huawei" w:date="2020-04-08T11:45:00Z">
              <w:r w:rsidDel="00495F11">
                <w:delText>Control parameter</w:delText>
              </w:r>
            </w:del>
          </w:p>
        </w:tc>
        <w:tc>
          <w:tcPr>
            <w:tcW w:w="2943" w:type="pct"/>
            <w:shd w:val="clear" w:color="auto" w:fill="E0E0E0"/>
          </w:tcPr>
          <w:p w14:paraId="6328EF03" w14:textId="37362A4F" w:rsidR="00613F33" w:rsidDel="00495F11" w:rsidRDefault="00613F33" w:rsidP="00A90D37">
            <w:pPr>
              <w:pStyle w:val="TAH"/>
              <w:rPr>
                <w:del w:id="712" w:author="Huawei" w:date="2020-04-08T11:45:00Z"/>
              </w:rPr>
            </w:pPr>
            <w:del w:id="713" w:author="Huawei" w:date="2020-04-08T11:45:00Z">
              <w:r w:rsidDel="00495F11">
                <w:delText>Definition</w:delText>
              </w:r>
            </w:del>
          </w:p>
        </w:tc>
        <w:tc>
          <w:tcPr>
            <w:tcW w:w="899" w:type="pct"/>
            <w:shd w:val="clear" w:color="auto" w:fill="E0E0E0"/>
          </w:tcPr>
          <w:p w14:paraId="346624CD" w14:textId="492CF088" w:rsidR="00613F33" w:rsidDel="00495F11" w:rsidRDefault="00613F33" w:rsidP="00A90D37">
            <w:pPr>
              <w:pStyle w:val="TAH"/>
              <w:rPr>
                <w:del w:id="714" w:author="Huawei" w:date="2020-04-08T11:45:00Z"/>
                <w:lang w:eastAsia="zh-CN"/>
              </w:rPr>
            </w:pPr>
            <w:del w:id="715" w:author="Huawei" w:date="2020-04-08T11:45:00Z">
              <w:r w:rsidDel="00495F11">
                <w:delText>Legal Values</w:delText>
              </w:r>
            </w:del>
          </w:p>
        </w:tc>
      </w:tr>
      <w:tr w:rsidR="00613F33" w:rsidDel="00495F11" w14:paraId="42A8509A" w14:textId="1116BB2F" w:rsidTr="00A90D37">
        <w:trPr>
          <w:cantSplit/>
          <w:tblHeader/>
          <w:jc w:val="center"/>
          <w:del w:id="716" w:author="Huawei" w:date="2020-04-08T11:45:00Z"/>
        </w:trPr>
        <w:tc>
          <w:tcPr>
            <w:tcW w:w="1158" w:type="pct"/>
          </w:tcPr>
          <w:p w14:paraId="580937A2" w14:textId="0C15182D" w:rsidR="00613F33" w:rsidDel="00495F11" w:rsidRDefault="00613F33" w:rsidP="00A90D37">
            <w:pPr>
              <w:pStyle w:val="TAL"/>
              <w:rPr>
                <w:del w:id="717" w:author="Huawei" w:date="2020-04-08T11:45:00Z"/>
                <w:snapToGrid w:val="0"/>
                <w:lang w:eastAsia="zh-CN"/>
              </w:rPr>
            </w:pPr>
            <w:del w:id="718" w:author="Huawei" w:date="2020-04-08T11:45:00Z">
              <w:r w:rsidDel="00495F11">
                <w:delText>PCI configuration control</w:delText>
              </w:r>
            </w:del>
          </w:p>
        </w:tc>
        <w:tc>
          <w:tcPr>
            <w:tcW w:w="2943" w:type="pct"/>
          </w:tcPr>
          <w:p w14:paraId="74A8286D" w14:textId="7FDC2955" w:rsidR="00613F33" w:rsidDel="00495F11" w:rsidRDefault="00613F33" w:rsidP="00A90D37">
            <w:pPr>
              <w:pStyle w:val="TAL"/>
              <w:rPr>
                <w:del w:id="719" w:author="Huawei" w:date="2020-04-08T11:45:00Z"/>
                <w:rFonts w:cs="Arial"/>
                <w:szCs w:val="18"/>
                <w:lang w:eastAsia="zh-CN"/>
              </w:rPr>
            </w:pPr>
            <w:del w:id="720" w:author="Huawei" w:date="2020-04-08T11:45:00Z">
              <w:r w:rsidRPr="00C90E18" w:rsidDel="00495F11">
                <w:rPr>
                  <w:rFonts w:cs="Arial"/>
                  <w:szCs w:val="18"/>
                  <w:lang w:eastAsia="zh-CN"/>
                </w:rPr>
                <w:delText>This attribute</w:delText>
              </w:r>
              <w:r w:rsidDel="00495F11">
                <w:rPr>
                  <w:rFonts w:cs="Arial"/>
                  <w:szCs w:val="18"/>
                  <w:lang w:eastAsia="zh-CN"/>
                </w:rPr>
                <w:delText xml:space="preserve"> allows authorized consumer to enable/disable the C-SON </w:delText>
              </w:r>
              <w:r w:rsidDel="00495F11">
                <w:delText xml:space="preserve">PCI configuration </w:delText>
              </w:r>
              <w:r w:rsidDel="00495F11">
                <w:rPr>
                  <w:rFonts w:cs="Arial"/>
                  <w:szCs w:val="18"/>
                  <w:lang w:eastAsia="zh-CN"/>
                </w:rPr>
                <w:delText>functionality.</w:delText>
              </w:r>
            </w:del>
          </w:p>
          <w:p w14:paraId="7223D0FC" w14:textId="3C2AAF1F" w:rsidR="00613F33" w:rsidDel="00495F11" w:rsidRDefault="00613F33" w:rsidP="00A90D37">
            <w:pPr>
              <w:pStyle w:val="TAL"/>
              <w:rPr>
                <w:del w:id="721" w:author="Huawei" w:date="2020-04-08T11:45:00Z"/>
              </w:rPr>
            </w:pPr>
          </w:p>
        </w:tc>
        <w:tc>
          <w:tcPr>
            <w:tcW w:w="899" w:type="pct"/>
          </w:tcPr>
          <w:p w14:paraId="63154942" w14:textId="57812935" w:rsidR="00613F33" w:rsidDel="00495F11" w:rsidRDefault="00613F33" w:rsidP="00A90D37">
            <w:pPr>
              <w:pStyle w:val="TAL"/>
              <w:rPr>
                <w:del w:id="722" w:author="Huawei" w:date="2020-04-08T11:45:00Z"/>
                <w:lang w:eastAsia="zh-CN"/>
              </w:rPr>
            </w:pPr>
            <w:del w:id="723" w:author="Huawei" w:date="2020-04-08T11:45:00Z">
              <w:r w:rsidDel="00495F11">
                <w:rPr>
                  <w:lang w:eastAsia="zh-CN"/>
                </w:rPr>
                <w:delText>disable, enable</w:delText>
              </w:r>
            </w:del>
          </w:p>
        </w:tc>
      </w:tr>
    </w:tbl>
    <w:p w14:paraId="4E2905CD" w14:textId="3017C740" w:rsidR="00613F33" w:rsidDel="00495F11" w:rsidRDefault="00613F33" w:rsidP="00613F33">
      <w:pPr>
        <w:tabs>
          <w:tab w:val="left" w:pos="530"/>
          <w:tab w:val="left" w:pos="2910"/>
        </w:tabs>
        <w:spacing w:after="120"/>
        <w:rPr>
          <w:del w:id="724" w:author="Huawei" w:date="2020-04-08T11:45:00Z"/>
        </w:rPr>
      </w:pPr>
    </w:p>
    <w:p w14:paraId="16D06BDB" w14:textId="07F37D79" w:rsidR="00613F33" w:rsidDel="00495F11" w:rsidRDefault="00613F33" w:rsidP="00613F33">
      <w:pPr>
        <w:pStyle w:val="EditorsNote"/>
        <w:rPr>
          <w:del w:id="725" w:author="Huawei" w:date="2020-04-08T11:45:00Z"/>
        </w:rPr>
      </w:pPr>
      <w:del w:id="726" w:author="Huawei" w:date="2020-04-08T11:45:00Z">
        <w:r w:rsidRPr="00473D98" w:rsidDel="00495F11">
          <w:rPr>
            <w:rFonts w:hint="eastAsia"/>
          </w:rPr>
          <w:delText>E</w:delText>
        </w:r>
        <w:r w:rsidRPr="00473D98" w:rsidDel="00495F11">
          <w:delText xml:space="preserve">ditor’s Note: </w:delText>
        </w:r>
        <w:r w:rsidDel="00495F11">
          <w:rPr>
            <w:lang w:eastAsia="zh-CN"/>
          </w:rPr>
          <w:delText>need to consider ways (e.g. add a new attribute or modify an existing attribute in 28.541) to support PCI configuration control.</w:delText>
        </w:r>
      </w:del>
    </w:p>
    <w:p w14:paraId="54C676FE" w14:textId="232130A6" w:rsidR="00613F33" w:rsidDel="00495F11" w:rsidRDefault="00613F33" w:rsidP="00613F33">
      <w:pPr>
        <w:rPr>
          <w:del w:id="727" w:author="Huawei" w:date="2020-04-08T11:45:00Z"/>
        </w:rPr>
      </w:pPr>
    </w:p>
    <w:p w14:paraId="5CCFBE38" w14:textId="77777777" w:rsidR="00613F33" w:rsidRDefault="00613F33" w:rsidP="00613F33">
      <w:pPr>
        <w:pStyle w:val="4"/>
      </w:pPr>
      <w:bookmarkStart w:id="728" w:name="_Toc34213843"/>
      <w:bookmarkStart w:id="729" w:name="_Toc34214470"/>
      <w:bookmarkStart w:id="730" w:name="_Hlk31731204"/>
      <w:r>
        <w:t>7.2.1.3</w:t>
      </w:r>
      <w:r>
        <w:tab/>
      </w:r>
      <w:proofErr w:type="spellStart"/>
      <w:r>
        <w:t>MnS</w:t>
      </w:r>
      <w:proofErr w:type="spellEnd"/>
      <w:r>
        <w:t xml:space="preserve"> Component Type C definition</w:t>
      </w:r>
      <w:bookmarkEnd w:id="728"/>
      <w:bookmarkEnd w:id="729"/>
    </w:p>
    <w:p w14:paraId="28C16348" w14:textId="77777777" w:rsidR="00613F33" w:rsidRPr="005D21A5" w:rsidRDefault="00613F33" w:rsidP="00613F33">
      <w:pPr>
        <w:pStyle w:val="5"/>
      </w:pPr>
      <w:bookmarkStart w:id="731" w:name="_Toc34213844"/>
      <w:bookmarkStart w:id="732" w:name="_Toc34214471"/>
      <w:bookmarkEnd w:id="730"/>
      <w:r>
        <w:t>7.2.1.3.1</w:t>
      </w:r>
      <w:r w:rsidRPr="00E1626B">
        <w:tab/>
      </w:r>
      <w:r>
        <w:t>Alarm information</w:t>
      </w:r>
      <w:bookmarkEnd w:id="731"/>
      <w:bookmarkEnd w:id="732"/>
    </w:p>
    <w:p w14:paraId="1E0A7B14" w14:textId="77777777" w:rsidR="00613F33" w:rsidRDefault="00613F33" w:rsidP="00613F33">
      <w:pPr>
        <w:tabs>
          <w:tab w:val="left" w:pos="530"/>
          <w:tab w:val="left" w:pos="2910"/>
        </w:tabs>
        <w:spacing w:after="120"/>
        <w:rPr>
          <w:lang w:eastAsia="zh-CN"/>
        </w:rPr>
      </w:pPr>
      <w:r>
        <w:rPr>
          <w:lang w:eastAsia="zh-CN"/>
        </w:rPr>
        <w:t>The table below lists the alarms related to PCI configuration are generated from the NR cells,</w:t>
      </w:r>
    </w:p>
    <w:p w14:paraId="13207168" w14:textId="77777777" w:rsidR="00613F33" w:rsidRDefault="00613F33" w:rsidP="00613F33">
      <w:pPr>
        <w:tabs>
          <w:tab w:val="left" w:pos="530"/>
          <w:tab w:val="left" w:pos="2910"/>
        </w:tabs>
        <w:spacing w:after="120"/>
        <w:rPr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3966"/>
        <w:gridCol w:w="2553"/>
      </w:tblGrid>
      <w:tr w:rsidR="00613F33" w14:paraId="15276103" w14:textId="77777777" w:rsidTr="00A90D37">
        <w:trPr>
          <w:jc w:val="center"/>
        </w:trPr>
        <w:tc>
          <w:tcPr>
            <w:tcW w:w="2718" w:type="dxa"/>
          </w:tcPr>
          <w:p w14:paraId="5EAB4CAA" w14:textId="77777777" w:rsidR="00613F33" w:rsidRDefault="00613F33" w:rsidP="00A90D37">
            <w:pPr>
              <w:pStyle w:val="TAH"/>
              <w:widowControl w:val="0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Performance measurement</w:t>
            </w:r>
            <w:r>
              <w:rPr>
                <w:lang w:eastAsia="zh-CN"/>
              </w:rPr>
              <w:t>s</w:t>
            </w:r>
          </w:p>
        </w:tc>
        <w:tc>
          <w:tcPr>
            <w:tcW w:w="3966" w:type="dxa"/>
          </w:tcPr>
          <w:p w14:paraId="6CA90433" w14:textId="77777777" w:rsidR="00613F33" w:rsidRDefault="00613F33" w:rsidP="00A90D37">
            <w:pPr>
              <w:pStyle w:val="TAH"/>
              <w:widowControl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Description</w:t>
            </w:r>
          </w:p>
        </w:tc>
        <w:tc>
          <w:tcPr>
            <w:tcW w:w="2553" w:type="dxa"/>
          </w:tcPr>
          <w:p w14:paraId="2B130EB1" w14:textId="77777777" w:rsidR="00613F33" w:rsidRDefault="00613F33" w:rsidP="00A90D37">
            <w:pPr>
              <w:pStyle w:val="TAH"/>
              <w:widowControl w:val="0"/>
              <w:rPr>
                <w:lang w:eastAsia="zh-CN"/>
              </w:rPr>
            </w:pPr>
            <w:r>
              <w:rPr>
                <w:lang w:eastAsia="zh-CN"/>
              </w:rPr>
              <w:t>Note</w:t>
            </w:r>
          </w:p>
        </w:tc>
      </w:tr>
      <w:tr w:rsidR="00613F33" w14:paraId="2F67002F" w14:textId="77777777" w:rsidTr="00A90D37">
        <w:trPr>
          <w:jc w:val="center"/>
        </w:trPr>
        <w:tc>
          <w:tcPr>
            <w:tcW w:w="2718" w:type="dxa"/>
          </w:tcPr>
          <w:p w14:paraId="22C17939" w14:textId="77777777" w:rsidR="00613F33" w:rsidRDefault="00613F33" w:rsidP="00A90D37">
            <w:pPr>
              <w:pStyle w:val="TAL"/>
              <w:widowControl w:val="0"/>
            </w:pPr>
            <w:r>
              <w:t>PCI collision alarm</w:t>
            </w:r>
          </w:p>
        </w:tc>
        <w:tc>
          <w:tcPr>
            <w:tcW w:w="3966" w:type="dxa"/>
          </w:tcPr>
          <w:p w14:paraId="73543DF8" w14:textId="77777777" w:rsidR="00613F33" w:rsidRPr="00B01853" w:rsidRDefault="00613F33" w:rsidP="00A90D37">
            <w:pPr>
              <w:rPr>
                <w:rFonts w:ascii="Arial" w:hAnsi="Arial" w:cs="Arial"/>
                <w:sz w:val="18"/>
                <w:szCs w:val="18"/>
                <w:lang w:val="en-US" w:bidi="ar-KW"/>
              </w:rPr>
            </w:pPr>
            <w:r w:rsidRPr="00B01853">
              <w:rPr>
                <w:rFonts w:ascii="Arial" w:hAnsi="Arial" w:cs="Arial"/>
                <w:sz w:val="18"/>
                <w:szCs w:val="18"/>
                <w:lang w:val="en-US" w:bidi="ar-KW"/>
              </w:rPr>
              <w:t xml:space="preserve">The collision alarm is used to indicate two </w:t>
            </w:r>
            <w:proofErr w:type="spellStart"/>
            <w:r w:rsidRPr="00B01853">
              <w:rPr>
                <w:rFonts w:ascii="Arial" w:hAnsi="Arial" w:cs="Arial"/>
                <w:sz w:val="18"/>
                <w:szCs w:val="18"/>
                <w:lang w:val="en-US" w:bidi="ar-KW"/>
              </w:rPr>
              <w:t>neighbouring</w:t>
            </w:r>
            <w:proofErr w:type="spellEnd"/>
            <w:r w:rsidRPr="00B01853">
              <w:rPr>
                <w:rFonts w:ascii="Arial" w:hAnsi="Arial" w:cs="Arial"/>
                <w:sz w:val="18"/>
                <w:szCs w:val="18"/>
                <w:lang w:val="en-US" w:bidi="ar-KW"/>
              </w:rPr>
              <w:t xml:space="preserve"> cells </w:t>
            </w:r>
            <w:r>
              <w:rPr>
                <w:rFonts w:ascii="Arial" w:hAnsi="Arial" w:cs="Arial"/>
                <w:sz w:val="18"/>
                <w:szCs w:val="18"/>
                <w:lang w:val="en-US" w:bidi="ar-KW"/>
              </w:rPr>
              <w:t xml:space="preserve">of a serving cell </w:t>
            </w:r>
            <w:r w:rsidRPr="00B01853">
              <w:rPr>
                <w:rFonts w:ascii="Arial" w:hAnsi="Arial" w:cs="Arial"/>
                <w:sz w:val="18"/>
                <w:szCs w:val="18"/>
                <w:lang w:val="en-US" w:bidi="ar-KW"/>
              </w:rPr>
              <w:t>are using the same PCIs.</w:t>
            </w:r>
          </w:p>
        </w:tc>
        <w:tc>
          <w:tcPr>
            <w:tcW w:w="2553" w:type="dxa"/>
          </w:tcPr>
          <w:p w14:paraId="01DA5121" w14:textId="77777777" w:rsidR="00613F33" w:rsidRDefault="00613F33" w:rsidP="00A90D37">
            <w:pPr>
              <w:pStyle w:val="TAL"/>
              <w:widowControl w:val="0"/>
              <w:jc w:val="both"/>
            </w:pPr>
          </w:p>
        </w:tc>
      </w:tr>
      <w:tr w:rsidR="00613F33" w14:paraId="6B6BF93F" w14:textId="77777777" w:rsidTr="00A90D37">
        <w:trPr>
          <w:jc w:val="center"/>
        </w:trPr>
        <w:tc>
          <w:tcPr>
            <w:tcW w:w="2718" w:type="dxa"/>
          </w:tcPr>
          <w:p w14:paraId="1D7ED076" w14:textId="77777777" w:rsidR="00613F33" w:rsidRDefault="00613F33" w:rsidP="00A90D37">
            <w:pPr>
              <w:pStyle w:val="TAL"/>
              <w:widowControl w:val="0"/>
            </w:pPr>
            <w:r>
              <w:t>PCI Confusion alarm</w:t>
            </w:r>
          </w:p>
        </w:tc>
        <w:tc>
          <w:tcPr>
            <w:tcW w:w="3966" w:type="dxa"/>
          </w:tcPr>
          <w:p w14:paraId="251010FE" w14:textId="77777777" w:rsidR="00613F33" w:rsidRPr="00B01853" w:rsidRDefault="00613F33" w:rsidP="00A90D37">
            <w:pPr>
              <w:pStyle w:val="TAL"/>
              <w:widowControl w:val="0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The confusion alarm is used to indicate that a</w:t>
            </w:r>
            <w:r w:rsidRPr="00B01853">
              <w:rPr>
                <w:rFonts w:cs="Arial"/>
                <w:szCs w:val="18"/>
                <w:lang w:eastAsia="zh-CN"/>
              </w:rPr>
              <w:t xml:space="preserve"> </w:t>
            </w:r>
            <w:r>
              <w:rPr>
                <w:rFonts w:cs="Arial"/>
                <w:szCs w:val="18"/>
                <w:lang w:eastAsia="zh-CN"/>
              </w:rPr>
              <w:t xml:space="preserve">serving </w:t>
            </w:r>
            <w:r w:rsidRPr="00B01853">
              <w:rPr>
                <w:rFonts w:cs="Arial"/>
                <w:szCs w:val="18"/>
                <w:lang w:eastAsia="zh-CN"/>
              </w:rPr>
              <w:t xml:space="preserve">cell has 2 neighbouring cells </w:t>
            </w:r>
            <w:r>
              <w:rPr>
                <w:rFonts w:cs="Arial"/>
                <w:szCs w:val="18"/>
                <w:lang w:eastAsia="zh-CN"/>
              </w:rPr>
              <w:t>that are using</w:t>
            </w:r>
            <w:r w:rsidRPr="00B01853">
              <w:rPr>
                <w:rFonts w:cs="Arial"/>
                <w:szCs w:val="18"/>
                <w:lang w:eastAsia="zh-CN"/>
              </w:rPr>
              <w:t xml:space="preserve"> the same PCI value</w:t>
            </w:r>
            <w:r>
              <w:rPr>
                <w:rFonts w:cs="Arial"/>
                <w:szCs w:val="18"/>
                <w:lang w:eastAsia="zh-CN"/>
              </w:rPr>
              <w:t>.</w:t>
            </w:r>
          </w:p>
        </w:tc>
        <w:tc>
          <w:tcPr>
            <w:tcW w:w="2553" w:type="dxa"/>
          </w:tcPr>
          <w:p w14:paraId="746896BE" w14:textId="77777777" w:rsidR="00613F33" w:rsidRDefault="00613F33" w:rsidP="00A90D37">
            <w:pPr>
              <w:pStyle w:val="TAL"/>
              <w:widowControl w:val="0"/>
              <w:jc w:val="both"/>
            </w:pPr>
          </w:p>
        </w:tc>
      </w:tr>
    </w:tbl>
    <w:p w14:paraId="2845DA67" w14:textId="77777777" w:rsidR="00613F33" w:rsidRDefault="00613F33" w:rsidP="00613F33">
      <w:pPr>
        <w:pStyle w:val="EditorsNote"/>
        <w:rPr>
          <w:lang w:eastAsia="zh-CN"/>
        </w:rPr>
      </w:pPr>
    </w:p>
    <w:p w14:paraId="1AD86648" w14:textId="77777777" w:rsidR="00613F33" w:rsidRDefault="00613F33" w:rsidP="00613F33">
      <w:pPr>
        <w:pStyle w:val="EditorsNote"/>
      </w:pPr>
      <w:r>
        <w:rPr>
          <w:rFonts w:hint="eastAsia"/>
          <w:lang w:eastAsia="zh-CN"/>
        </w:rPr>
        <w:t>E</w:t>
      </w:r>
      <w:r>
        <w:rPr>
          <w:lang w:eastAsia="zh-CN"/>
        </w:rPr>
        <w:t>ditor’s Note: need to consider ways (e.g. add a new attribute or modify an existing attribute in 28.541) to support</w:t>
      </w:r>
      <w:r w:rsidDel="000E7924">
        <w:rPr>
          <w:lang w:eastAsia="zh-CN"/>
        </w:rPr>
        <w:t xml:space="preserve"> </w:t>
      </w:r>
      <w:r>
        <w:rPr>
          <w:lang w:eastAsia="zh-CN"/>
        </w:rPr>
        <w:t>PCI list.</w:t>
      </w:r>
    </w:p>
    <w:p w14:paraId="7AD888DB" w14:textId="77777777" w:rsidR="00613F33" w:rsidRPr="005D21A5" w:rsidRDefault="00613F33" w:rsidP="00613F33">
      <w:pPr>
        <w:pStyle w:val="5"/>
      </w:pPr>
      <w:bookmarkStart w:id="733" w:name="_Toc34213845"/>
      <w:bookmarkStart w:id="734" w:name="_Toc34214472"/>
      <w:r>
        <w:t>7.2</w:t>
      </w:r>
      <w:r w:rsidRPr="00E1626B">
        <w:t>.</w:t>
      </w:r>
      <w:r>
        <w:t>1.3.2</w:t>
      </w:r>
      <w:r w:rsidRPr="00E1626B">
        <w:tab/>
      </w:r>
      <w:r>
        <w:t>Performance measurements</w:t>
      </w:r>
      <w:bookmarkEnd w:id="733"/>
      <w:bookmarkEnd w:id="734"/>
    </w:p>
    <w:p w14:paraId="60073C4F" w14:textId="77777777" w:rsidR="00613F33" w:rsidRDefault="00613F33" w:rsidP="00613F33">
      <w:pPr>
        <w:tabs>
          <w:tab w:val="left" w:pos="530"/>
          <w:tab w:val="left" w:pos="2910"/>
        </w:tabs>
        <w:spacing w:after="120"/>
        <w:rPr>
          <w:lang w:eastAsia="zh-CN"/>
        </w:rPr>
      </w:pPr>
      <w:r>
        <w:rPr>
          <w:lang w:eastAsia="zh-CN"/>
        </w:rPr>
        <w:t>Performance measurements related to the PCI configuration are collected from the NR cells.</w:t>
      </w:r>
    </w:p>
    <w:p w14:paraId="10A17B31" w14:textId="77777777" w:rsidR="00613F33" w:rsidRDefault="00613F33" w:rsidP="00613F33">
      <w:pPr>
        <w:pStyle w:val="TH"/>
      </w:pPr>
      <w:r>
        <w:t>Table</w:t>
      </w:r>
      <w:r>
        <w:rPr>
          <w:rFonts w:hint="eastAsia"/>
        </w:rPr>
        <w:t xml:space="preserve"> </w:t>
      </w:r>
      <w:r>
        <w:t>7.2.1.3.2</w:t>
      </w:r>
      <w:r>
        <w:rPr>
          <w:rFonts w:hint="eastAsia"/>
        </w:rPr>
        <w:t>-1</w:t>
      </w:r>
      <w:r>
        <w:t>.  PCI related performance measurements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4500"/>
        <w:gridCol w:w="2688"/>
      </w:tblGrid>
      <w:tr w:rsidR="00613F33" w14:paraId="7C375CDE" w14:textId="77777777" w:rsidTr="00A90D37">
        <w:trPr>
          <w:jc w:val="center"/>
        </w:trPr>
        <w:tc>
          <w:tcPr>
            <w:tcW w:w="2049" w:type="dxa"/>
          </w:tcPr>
          <w:p w14:paraId="1DFFCE23" w14:textId="77777777" w:rsidR="00613F33" w:rsidRDefault="00613F33" w:rsidP="00A90D37">
            <w:pPr>
              <w:pStyle w:val="TAH"/>
              <w:widowControl w:val="0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Performance measurement</w:t>
            </w:r>
            <w:r>
              <w:rPr>
                <w:lang w:eastAsia="zh-CN"/>
              </w:rPr>
              <w:t>s</w:t>
            </w:r>
          </w:p>
        </w:tc>
        <w:tc>
          <w:tcPr>
            <w:tcW w:w="4500" w:type="dxa"/>
          </w:tcPr>
          <w:p w14:paraId="7993C531" w14:textId="77777777" w:rsidR="00613F33" w:rsidRDefault="00613F33" w:rsidP="00A90D37">
            <w:pPr>
              <w:pStyle w:val="TAH"/>
              <w:widowControl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Description</w:t>
            </w:r>
          </w:p>
        </w:tc>
        <w:tc>
          <w:tcPr>
            <w:tcW w:w="2688" w:type="dxa"/>
          </w:tcPr>
          <w:p w14:paraId="3500D6A6" w14:textId="77777777" w:rsidR="00613F33" w:rsidRDefault="00613F33" w:rsidP="00A90D37">
            <w:pPr>
              <w:pStyle w:val="TAH"/>
              <w:widowControl w:val="0"/>
              <w:rPr>
                <w:lang w:eastAsia="zh-CN"/>
              </w:rPr>
            </w:pPr>
            <w:r>
              <w:rPr>
                <w:lang w:eastAsia="zh-CN"/>
              </w:rPr>
              <w:t>Note</w:t>
            </w:r>
          </w:p>
        </w:tc>
      </w:tr>
      <w:tr w:rsidR="00613F33" w14:paraId="59F1C13E" w14:textId="77777777" w:rsidTr="00A90D37">
        <w:trPr>
          <w:jc w:val="center"/>
        </w:trPr>
        <w:tc>
          <w:tcPr>
            <w:tcW w:w="2049" w:type="dxa"/>
          </w:tcPr>
          <w:p w14:paraId="72F2A42F" w14:textId="77777777" w:rsidR="00613F33" w:rsidRDefault="00613F33" w:rsidP="00A90D37">
            <w:pPr>
              <w:pStyle w:val="TAL"/>
              <w:widowControl w:val="0"/>
            </w:pPr>
            <w:r>
              <w:t>PCI of candidate cells</w:t>
            </w:r>
          </w:p>
        </w:tc>
        <w:tc>
          <w:tcPr>
            <w:tcW w:w="4500" w:type="dxa"/>
          </w:tcPr>
          <w:p w14:paraId="6191A2DF" w14:textId="77777777" w:rsidR="00613F33" w:rsidRDefault="00613F33" w:rsidP="00A90D37">
            <w:pPr>
              <w:pStyle w:val="TAL"/>
              <w:widowControl w:val="0"/>
            </w:pPr>
            <w:r>
              <w:rPr>
                <w:lang w:eastAsia="zh-CN"/>
              </w:rPr>
              <w:t xml:space="preserve">The measurement contains cumulative counter with </w:t>
            </w:r>
            <w:proofErr w:type="spellStart"/>
            <w:r>
              <w:rPr>
                <w:lang w:eastAsia="zh-CN"/>
              </w:rPr>
              <w:t>subcounters</w:t>
            </w:r>
            <w:proofErr w:type="spellEnd"/>
            <w:r>
              <w:rPr>
                <w:lang w:eastAsia="zh-CN"/>
              </w:rPr>
              <w:t xml:space="preserve"> that is identified by the PCI value(s) of the candidate cells, and is derived from </w:t>
            </w:r>
            <w:proofErr w:type="spellStart"/>
            <w:r w:rsidRPr="00D2043E">
              <w:rPr>
                <w:rFonts w:ascii="Calibri" w:hAnsi="Calibri" w:cs="Calibri"/>
                <w:i/>
                <w:lang w:val="en-US"/>
              </w:rPr>
              <w:t>MeasResultListNR</w:t>
            </w:r>
            <w:proofErr w:type="spellEnd"/>
            <w:r w:rsidRPr="00FA706A">
              <w:rPr>
                <w:lang w:val="en-US"/>
              </w:rPr>
              <w:t xml:space="preserve"> (see clause 6.3.2 in TS 38.331 [</w:t>
            </w:r>
            <w:r>
              <w:rPr>
                <w:lang w:val="en-US"/>
              </w:rPr>
              <w:t>9</w:t>
            </w:r>
            <w:r w:rsidRPr="00FA706A">
              <w:rPr>
                <w:lang w:val="en-US"/>
              </w:rPr>
              <w:t>])</w:t>
            </w:r>
            <w:r>
              <w:rPr>
                <w:lang w:val="en-US"/>
              </w:rPr>
              <w:t xml:space="preserve"> where it contains PCI in </w:t>
            </w:r>
            <w:proofErr w:type="spellStart"/>
            <w:r w:rsidRPr="00D2043E">
              <w:rPr>
                <w:rFonts w:ascii="Calibri" w:hAnsi="Calibri" w:cs="Calibri"/>
                <w:i/>
              </w:rPr>
              <w:t>PhysCellId</w:t>
            </w:r>
            <w:proofErr w:type="spellEnd"/>
            <w:r>
              <w:t xml:space="preserve">, and RSRP/RSRQ in </w:t>
            </w:r>
            <w:proofErr w:type="spellStart"/>
            <w:r w:rsidRPr="00D2043E">
              <w:rPr>
                <w:rFonts w:ascii="Calibri" w:hAnsi="Calibri" w:cs="Calibri"/>
                <w:i/>
              </w:rPr>
              <w:t>MeasQuantityResults</w:t>
            </w:r>
            <w:proofErr w:type="spellEnd"/>
            <w:r>
              <w:t xml:space="preserve"> of candidate cells. It is generated when the RSRP received from the candidate cells exceeds certain thresholds.  </w:t>
            </w:r>
          </w:p>
        </w:tc>
        <w:tc>
          <w:tcPr>
            <w:tcW w:w="2688" w:type="dxa"/>
          </w:tcPr>
          <w:p w14:paraId="2B223255" w14:textId="77777777" w:rsidR="00613F33" w:rsidRDefault="00613F33" w:rsidP="00A90D37">
            <w:pPr>
              <w:pStyle w:val="TAL"/>
              <w:widowControl w:val="0"/>
            </w:pPr>
          </w:p>
        </w:tc>
      </w:tr>
    </w:tbl>
    <w:p w14:paraId="2A8F439D" w14:textId="77777777" w:rsidR="00613F33" w:rsidRDefault="00613F33" w:rsidP="00613F33">
      <w:pPr>
        <w:tabs>
          <w:tab w:val="left" w:pos="530"/>
          <w:tab w:val="left" w:pos="2910"/>
        </w:tabs>
        <w:spacing w:after="120"/>
      </w:pPr>
    </w:p>
    <w:p w14:paraId="55219A94" w14:textId="77777777" w:rsidR="00613F33" w:rsidRDefault="00613F33" w:rsidP="00613F33">
      <w:pPr>
        <w:pStyle w:val="EditorsNote"/>
      </w:pPr>
      <w:r>
        <w:rPr>
          <w:rFonts w:hint="eastAsia"/>
          <w:lang w:eastAsia="zh-CN"/>
        </w:rPr>
        <w:t>E</w:t>
      </w:r>
      <w:r>
        <w:rPr>
          <w:lang w:eastAsia="zh-CN"/>
        </w:rPr>
        <w:t>ditor’s Note: Performance measurement needs to be defined in the TS 28.552 [5].</w:t>
      </w:r>
    </w:p>
    <w:p w14:paraId="0533F09E" w14:textId="77777777" w:rsidR="00613F33" w:rsidRPr="00A040E2" w:rsidRDefault="00613F33" w:rsidP="00613F33"/>
    <w:p w14:paraId="34A29080" w14:textId="77777777" w:rsidR="00613F33" w:rsidRDefault="00613F33" w:rsidP="00613F33">
      <w:pPr>
        <w:pStyle w:val="EW"/>
      </w:pPr>
    </w:p>
    <w:p w14:paraId="5B8E53B1" w14:textId="77777777" w:rsidR="00613F33" w:rsidRPr="004D3578" w:rsidRDefault="00613F33" w:rsidP="00613F33">
      <w:pPr>
        <w:pStyle w:val="EW"/>
      </w:pPr>
    </w:p>
    <w:p w14:paraId="133A563A" w14:textId="77777777" w:rsidR="00A948C7" w:rsidRPr="00613F33" w:rsidRDefault="00A948C7" w:rsidP="00A948C7">
      <w:pPr>
        <w:rPr>
          <w:rFonts w:eastAsia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23096" w:rsidRPr="007D21AA" w14:paraId="037FCF7B" w14:textId="77777777" w:rsidTr="00710061">
        <w:tc>
          <w:tcPr>
            <w:tcW w:w="9521" w:type="dxa"/>
            <w:shd w:val="clear" w:color="auto" w:fill="FFFFCC"/>
            <w:vAlign w:val="center"/>
          </w:tcPr>
          <w:p w14:paraId="7B18DA68" w14:textId="4E04D6C1" w:rsidR="00723096" w:rsidRPr="007D21AA" w:rsidRDefault="00317630" w:rsidP="00710061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End of m</w:t>
            </w:r>
            <w:r w:rsidRPr="0041374C">
              <w:rPr>
                <w:b/>
                <w:sz w:val="44"/>
                <w:szCs w:val="44"/>
              </w:rPr>
              <w:t xml:space="preserve">odified </w:t>
            </w:r>
            <w:r>
              <w:rPr>
                <w:b/>
                <w:sz w:val="44"/>
                <w:szCs w:val="44"/>
              </w:rPr>
              <w:t>section</w:t>
            </w:r>
          </w:p>
        </w:tc>
      </w:tr>
    </w:tbl>
    <w:p w14:paraId="58B8A676" w14:textId="77777777" w:rsidR="00723096" w:rsidRPr="00723096" w:rsidRDefault="00723096" w:rsidP="00723096"/>
    <w:sectPr w:rsidR="00723096" w:rsidRPr="00723096" w:rsidSect="000B7FED">
      <w:headerReference w:type="default" r:id="rId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913E2" w14:textId="77777777" w:rsidR="00F56884" w:rsidRDefault="00F56884">
      <w:r>
        <w:separator/>
      </w:r>
    </w:p>
  </w:endnote>
  <w:endnote w:type="continuationSeparator" w:id="0">
    <w:p w14:paraId="2DDC022C" w14:textId="77777777" w:rsidR="00F56884" w:rsidRDefault="00F5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AF4FA" w14:textId="77777777" w:rsidR="00F56884" w:rsidRDefault="00F56884">
      <w:r>
        <w:separator/>
      </w:r>
    </w:p>
  </w:footnote>
  <w:footnote w:type="continuationSeparator" w:id="0">
    <w:p w14:paraId="3E7284BA" w14:textId="77777777" w:rsidR="00F56884" w:rsidRDefault="00F56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2FA89" w14:textId="77777777" w:rsidR="009B4748" w:rsidRDefault="009B4748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01BDB"/>
    <w:multiLevelType w:val="hybridMultilevel"/>
    <w:tmpl w:val="F72E5DF4"/>
    <w:lvl w:ilvl="0" w:tplc="9516F64A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D8526C"/>
    <w:multiLevelType w:val="hybridMultilevel"/>
    <w:tmpl w:val="8B302230"/>
    <w:lvl w:ilvl="0" w:tplc="8504763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" w15:restartNumberingAfterBreak="0">
    <w:nsid w:val="44552616"/>
    <w:multiLevelType w:val="hybridMultilevel"/>
    <w:tmpl w:val="B2003E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092B69"/>
    <w:multiLevelType w:val="hybridMultilevel"/>
    <w:tmpl w:val="F3E8AB3C"/>
    <w:lvl w:ilvl="0" w:tplc="F220514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4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16CE6"/>
    <w:multiLevelType w:val="hybridMultilevel"/>
    <w:tmpl w:val="E1840FB8"/>
    <w:lvl w:ilvl="0" w:tplc="4BC41F2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Huawei_r1">
    <w15:presenceInfo w15:providerId="None" w15:userId="Huawei_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5478"/>
    <w:rsid w:val="00006A07"/>
    <w:rsid w:val="00006A85"/>
    <w:rsid w:val="0001040E"/>
    <w:rsid w:val="000143DE"/>
    <w:rsid w:val="0002166A"/>
    <w:rsid w:val="00022E4A"/>
    <w:rsid w:val="00023E39"/>
    <w:rsid w:val="00030802"/>
    <w:rsid w:val="00034665"/>
    <w:rsid w:val="00047D87"/>
    <w:rsid w:val="0005088E"/>
    <w:rsid w:val="00050DCF"/>
    <w:rsid w:val="00057C54"/>
    <w:rsid w:val="00066F04"/>
    <w:rsid w:val="00073484"/>
    <w:rsid w:val="00084E58"/>
    <w:rsid w:val="00086538"/>
    <w:rsid w:val="00091FD8"/>
    <w:rsid w:val="000949C4"/>
    <w:rsid w:val="000A053F"/>
    <w:rsid w:val="000A4D26"/>
    <w:rsid w:val="000A6394"/>
    <w:rsid w:val="000A679F"/>
    <w:rsid w:val="000B2A19"/>
    <w:rsid w:val="000B4FAC"/>
    <w:rsid w:val="000B7FED"/>
    <w:rsid w:val="000C0347"/>
    <w:rsid w:val="000C038A"/>
    <w:rsid w:val="000C537F"/>
    <w:rsid w:val="000C6598"/>
    <w:rsid w:val="000E16D6"/>
    <w:rsid w:val="000E2FD9"/>
    <w:rsid w:val="000E3B71"/>
    <w:rsid w:val="000E4BCE"/>
    <w:rsid w:val="000F1443"/>
    <w:rsid w:val="000F43D8"/>
    <w:rsid w:val="000F7774"/>
    <w:rsid w:val="00100626"/>
    <w:rsid w:val="00111F29"/>
    <w:rsid w:val="001336F2"/>
    <w:rsid w:val="00135B5A"/>
    <w:rsid w:val="0013717C"/>
    <w:rsid w:val="00140F73"/>
    <w:rsid w:val="00143034"/>
    <w:rsid w:val="00145D43"/>
    <w:rsid w:val="001651F4"/>
    <w:rsid w:val="00170B15"/>
    <w:rsid w:val="00171041"/>
    <w:rsid w:val="001711BF"/>
    <w:rsid w:val="0017249B"/>
    <w:rsid w:val="00174A58"/>
    <w:rsid w:val="001842F2"/>
    <w:rsid w:val="00192C46"/>
    <w:rsid w:val="001A08B3"/>
    <w:rsid w:val="001A1E20"/>
    <w:rsid w:val="001A32F0"/>
    <w:rsid w:val="001A47AF"/>
    <w:rsid w:val="001A7B60"/>
    <w:rsid w:val="001B07E1"/>
    <w:rsid w:val="001B47F0"/>
    <w:rsid w:val="001B52F0"/>
    <w:rsid w:val="001B54F3"/>
    <w:rsid w:val="001B6D1F"/>
    <w:rsid w:val="001B7A65"/>
    <w:rsid w:val="001C08E5"/>
    <w:rsid w:val="001C1001"/>
    <w:rsid w:val="001D3078"/>
    <w:rsid w:val="001D37FC"/>
    <w:rsid w:val="001D6EB1"/>
    <w:rsid w:val="001E2349"/>
    <w:rsid w:val="001E2814"/>
    <w:rsid w:val="001E41F3"/>
    <w:rsid w:val="001E4CF4"/>
    <w:rsid w:val="001E5FA6"/>
    <w:rsid w:val="001E7922"/>
    <w:rsid w:val="00205880"/>
    <w:rsid w:val="00212EBE"/>
    <w:rsid w:val="00213A20"/>
    <w:rsid w:val="00213EEC"/>
    <w:rsid w:val="00220393"/>
    <w:rsid w:val="0022240B"/>
    <w:rsid w:val="002321CC"/>
    <w:rsid w:val="00234A79"/>
    <w:rsid w:val="00244FC0"/>
    <w:rsid w:val="002515DC"/>
    <w:rsid w:val="002548F0"/>
    <w:rsid w:val="00257FD7"/>
    <w:rsid w:val="0026004D"/>
    <w:rsid w:val="002640DD"/>
    <w:rsid w:val="00264121"/>
    <w:rsid w:val="00274993"/>
    <w:rsid w:val="00275D12"/>
    <w:rsid w:val="00281886"/>
    <w:rsid w:val="00284FEB"/>
    <w:rsid w:val="002860C4"/>
    <w:rsid w:val="00287B39"/>
    <w:rsid w:val="002A49F4"/>
    <w:rsid w:val="002A4E46"/>
    <w:rsid w:val="002B49AF"/>
    <w:rsid w:val="002B5741"/>
    <w:rsid w:val="002B6525"/>
    <w:rsid w:val="002E64EC"/>
    <w:rsid w:val="002E6AB6"/>
    <w:rsid w:val="002E7ACE"/>
    <w:rsid w:val="002F0D5E"/>
    <w:rsid w:val="00304B3C"/>
    <w:rsid w:val="00305409"/>
    <w:rsid w:val="00305BB9"/>
    <w:rsid w:val="003065A1"/>
    <w:rsid w:val="00310F16"/>
    <w:rsid w:val="00313755"/>
    <w:rsid w:val="0031580C"/>
    <w:rsid w:val="00317630"/>
    <w:rsid w:val="0033707C"/>
    <w:rsid w:val="00345D8B"/>
    <w:rsid w:val="003543E3"/>
    <w:rsid w:val="003609EF"/>
    <w:rsid w:val="0036231A"/>
    <w:rsid w:val="00365701"/>
    <w:rsid w:val="00370F43"/>
    <w:rsid w:val="00374DD4"/>
    <w:rsid w:val="00380500"/>
    <w:rsid w:val="00385DB0"/>
    <w:rsid w:val="00387387"/>
    <w:rsid w:val="003A76F5"/>
    <w:rsid w:val="003B2F44"/>
    <w:rsid w:val="003B6F41"/>
    <w:rsid w:val="003C31F9"/>
    <w:rsid w:val="003D43DC"/>
    <w:rsid w:val="003D72D5"/>
    <w:rsid w:val="003E1A36"/>
    <w:rsid w:val="003E4379"/>
    <w:rsid w:val="003F52C4"/>
    <w:rsid w:val="004007CD"/>
    <w:rsid w:val="00402243"/>
    <w:rsid w:val="004060BC"/>
    <w:rsid w:val="00410371"/>
    <w:rsid w:val="004163FF"/>
    <w:rsid w:val="00416D79"/>
    <w:rsid w:val="004214CA"/>
    <w:rsid w:val="004242F1"/>
    <w:rsid w:val="00440373"/>
    <w:rsid w:val="004405F3"/>
    <w:rsid w:val="004433AD"/>
    <w:rsid w:val="0045194B"/>
    <w:rsid w:val="00456207"/>
    <w:rsid w:val="0045652B"/>
    <w:rsid w:val="004724C0"/>
    <w:rsid w:val="00481A63"/>
    <w:rsid w:val="00482204"/>
    <w:rsid w:val="00482498"/>
    <w:rsid w:val="004827A0"/>
    <w:rsid w:val="0048443B"/>
    <w:rsid w:val="004922E8"/>
    <w:rsid w:val="00495F11"/>
    <w:rsid w:val="00497A0F"/>
    <w:rsid w:val="004B0124"/>
    <w:rsid w:val="004B065F"/>
    <w:rsid w:val="004B287D"/>
    <w:rsid w:val="004B324D"/>
    <w:rsid w:val="004B75B7"/>
    <w:rsid w:val="004C3F47"/>
    <w:rsid w:val="004D14DB"/>
    <w:rsid w:val="004D2FAB"/>
    <w:rsid w:val="004E7712"/>
    <w:rsid w:val="004E7E27"/>
    <w:rsid w:val="004F7A13"/>
    <w:rsid w:val="00502881"/>
    <w:rsid w:val="00511201"/>
    <w:rsid w:val="0051580D"/>
    <w:rsid w:val="00522199"/>
    <w:rsid w:val="00532DC1"/>
    <w:rsid w:val="00534D99"/>
    <w:rsid w:val="005434E3"/>
    <w:rsid w:val="0054584A"/>
    <w:rsid w:val="00547111"/>
    <w:rsid w:val="00561F08"/>
    <w:rsid w:val="00563155"/>
    <w:rsid w:val="00570532"/>
    <w:rsid w:val="00575AB3"/>
    <w:rsid w:val="00592A42"/>
    <w:rsid w:val="00592AF3"/>
    <w:rsid w:val="00592D74"/>
    <w:rsid w:val="0059612A"/>
    <w:rsid w:val="005A5970"/>
    <w:rsid w:val="005A7901"/>
    <w:rsid w:val="005C03C5"/>
    <w:rsid w:val="005C3933"/>
    <w:rsid w:val="005D04DC"/>
    <w:rsid w:val="005E015D"/>
    <w:rsid w:val="005E2C44"/>
    <w:rsid w:val="005F2298"/>
    <w:rsid w:val="005F6D91"/>
    <w:rsid w:val="00601126"/>
    <w:rsid w:val="00601865"/>
    <w:rsid w:val="00606CB0"/>
    <w:rsid w:val="0061093D"/>
    <w:rsid w:val="00611B53"/>
    <w:rsid w:val="00611C1D"/>
    <w:rsid w:val="00613F33"/>
    <w:rsid w:val="0061786B"/>
    <w:rsid w:val="00621188"/>
    <w:rsid w:val="006257ED"/>
    <w:rsid w:val="00630C04"/>
    <w:rsid w:val="00630CA9"/>
    <w:rsid w:val="00636A3B"/>
    <w:rsid w:val="006645B7"/>
    <w:rsid w:val="00677F84"/>
    <w:rsid w:val="00695808"/>
    <w:rsid w:val="006A4787"/>
    <w:rsid w:val="006B17AE"/>
    <w:rsid w:val="006B46FB"/>
    <w:rsid w:val="006C730F"/>
    <w:rsid w:val="006D4DEF"/>
    <w:rsid w:val="006D513F"/>
    <w:rsid w:val="006E21FB"/>
    <w:rsid w:val="006E6E0C"/>
    <w:rsid w:val="006F01D7"/>
    <w:rsid w:val="006F408B"/>
    <w:rsid w:val="00700B01"/>
    <w:rsid w:val="00712177"/>
    <w:rsid w:val="0071289D"/>
    <w:rsid w:val="0071354B"/>
    <w:rsid w:val="00713EDF"/>
    <w:rsid w:val="00714A60"/>
    <w:rsid w:val="00723096"/>
    <w:rsid w:val="0074062C"/>
    <w:rsid w:val="0074101A"/>
    <w:rsid w:val="00745989"/>
    <w:rsid w:val="00750560"/>
    <w:rsid w:val="00753A5C"/>
    <w:rsid w:val="00757179"/>
    <w:rsid w:val="00765204"/>
    <w:rsid w:val="007659A9"/>
    <w:rsid w:val="0078055A"/>
    <w:rsid w:val="0078197B"/>
    <w:rsid w:val="007908A8"/>
    <w:rsid w:val="00792342"/>
    <w:rsid w:val="007977A8"/>
    <w:rsid w:val="007978DA"/>
    <w:rsid w:val="007A3A9B"/>
    <w:rsid w:val="007B512A"/>
    <w:rsid w:val="007C1B4E"/>
    <w:rsid w:val="007C2097"/>
    <w:rsid w:val="007D6A07"/>
    <w:rsid w:val="007E30DF"/>
    <w:rsid w:val="007E6277"/>
    <w:rsid w:val="007E6CCE"/>
    <w:rsid w:val="007F1548"/>
    <w:rsid w:val="007F22DF"/>
    <w:rsid w:val="007F7259"/>
    <w:rsid w:val="008040A8"/>
    <w:rsid w:val="008279FA"/>
    <w:rsid w:val="00832867"/>
    <w:rsid w:val="00832BCE"/>
    <w:rsid w:val="0083763C"/>
    <w:rsid w:val="0084127F"/>
    <w:rsid w:val="00841911"/>
    <w:rsid w:val="0084204B"/>
    <w:rsid w:val="00843D43"/>
    <w:rsid w:val="00845905"/>
    <w:rsid w:val="0085470A"/>
    <w:rsid w:val="008575F7"/>
    <w:rsid w:val="008626E7"/>
    <w:rsid w:val="00870EE7"/>
    <w:rsid w:val="00877AD1"/>
    <w:rsid w:val="00881012"/>
    <w:rsid w:val="00883EB9"/>
    <w:rsid w:val="008900DE"/>
    <w:rsid w:val="00895EE2"/>
    <w:rsid w:val="008A45A6"/>
    <w:rsid w:val="008A54A1"/>
    <w:rsid w:val="008B04E8"/>
    <w:rsid w:val="008B0807"/>
    <w:rsid w:val="008B3167"/>
    <w:rsid w:val="008B5387"/>
    <w:rsid w:val="008D02EB"/>
    <w:rsid w:val="008D1485"/>
    <w:rsid w:val="008D721F"/>
    <w:rsid w:val="008D750A"/>
    <w:rsid w:val="008D7949"/>
    <w:rsid w:val="008E5987"/>
    <w:rsid w:val="008F1D87"/>
    <w:rsid w:val="008F2E03"/>
    <w:rsid w:val="008F686C"/>
    <w:rsid w:val="0090453F"/>
    <w:rsid w:val="00905296"/>
    <w:rsid w:val="00907C39"/>
    <w:rsid w:val="0091340A"/>
    <w:rsid w:val="009148DE"/>
    <w:rsid w:val="00930F54"/>
    <w:rsid w:val="009321FC"/>
    <w:rsid w:val="00945895"/>
    <w:rsid w:val="009479C9"/>
    <w:rsid w:val="00951AFE"/>
    <w:rsid w:val="00957BCD"/>
    <w:rsid w:val="00960F4D"/>
    <w:rsid w:val="009631AC"/>
    <w:rsid w:val="009671CE"/>
    <w:rsid w:val="00970784"/>
    <w:rsid w:val="009777D9"/>
    <w:rsid w:val="0098378F"/>
    <w:rsid w:val="0098438A"/>
    <w:rsid w:val="00987605"/>
    <w:rsid w:val="00991B88"/>
    <w:rsid w:val="009971B6"/>
    <w:rsid w:val="009A5753"/>
    <w:rsid w:val="009A579D"/>
    <w:rsid w:val="009A7C87"/>
    <w:rsid w:val="009A7CB2"/>
    <w:rsid w:val="009B4748"/>
    <w:rsid w:val="009D0042"/>
    <w:rsid w:val="009D1EA1"/>
    <w:rsid w:val="009D39B9"/>
    <w:rsid w:val="009E3297"/>
    <w:rsid w:val="009E4264"/>
    <w:rsid w:val="009E5C9F"/>
    <w:rsid w:val="009E7008"/>
    <w:rsid w:val="009F381A"/>
    <w:rsid w:val="009F47EF"/>
    <w:rsid w:val="009F734F"/>
    <w:rsid w:val="00A210DD"/>
    <w:rsid w:val="00A220DD"/>
    <w:rsid w:val="00A242F4"/>
    <w:rsid w:val="00A246B6"/>
    <w:rsid w:val="00A25F4C"/>
    <w:rsid w:val="00A274D5"/>
    <w:rsid w:val="00A27D50"/>
    <w:rsid w:val="00A27EB8"/>
    <w:rsid w:val="00A376AC"/>
    <w:rsid w:val="00A44ADC"/>
    <w:rsid w:val="00A47E70"/>
    <w:rsid w:val="00A50CF0"/>
    <w:rsid w:val="00A5732B"/>
    <w:rsid w:val="00A6098D"/>
    <w:rsid w:val="00A659EF"/>
    <w:rsid w:val="00A71737"/>
    <w:rsid w:val="00A73537"/>
    <w:rsid w:val="00A7459A"/>
    <w:rsid w:val="00A763C6"/>
    <w:rsid w:val="00A7671C"/>
    <w:rsid w:val="00A84B57"/>
    <w:rsid w:val="00A85D92"/>
    <w:rsid w:val="00A9033A"/>
    <w:rsid w:val="00A90F95"/>
    <w:rsid w:val="00A948C7"/>
    <w:rsid w:val="00A9551B"/>
    <w:rsid w:val="00A96FCA"/>
    <w:rsid w:val="00AA0A63"/>
    <w:rsid w:val="00AA2B65"/>
    <w:rsid w:val="00AA2CBC"/>
    <w:rsid w:val="00AB2572"/>
    <w:rsid w:val="00AB3E00"/>
    <w:rsid w:val="00AC0382"/>
    <w:rsid w:val="00AC1E03"/>
    <w:rsid w:val="00AC1F4B"/>
    <w:rsid w:val="00AC4C56"/>
    <w:rsid w:val="00AC5820"/>
    <w:rsid w:val="00AD1CD8"/>
    <w:rsid w:val="00AD2CC4"/>
    <w:rsid w:val="00AD53B0"/>
    <w:rsid w:val="00AE12E1"/>
    <w:rsid w:val="00AE4AD6"/>
    <w:rsid w:val="00AE4FBF"/>
    <w:rsid w:val="00AF5B60"/>
    <w:rsid w:val="00B06B63"/>
    <w:rsid w:val="00B07090"/>
    <w:rsid w:val="00B17ABD"/>
    <w:rsid w:val="00B23F85"/>
    <w:rsid w:val="00B258BB"/>
    <w:rsid w:val="00B34BC7"/>
    <w:rsid w:val="00B35662"/>
    <w:rsid w:val="00B35C01"/>
    <w:rsid w:val="00B36001"/>
    <w:rsid w:val="00B51419"/>
    <w:rsid w:val="00B67B97"/>
    <w:rsid w:val="00B712E4"/>
    <w:rsid w:val="00B76F4E"/>
    <w:rsid w:val="00B877B0"/>
    <w:rsid w:val="00B958CD"/>
    <w:rsid w:val="00B968C8"/>
    <w:rsid w:val="00B97162"/>
    <w:rsid w:val="00BA3EC5"/>
    <w:rsid w:val="00BA4AF7"/>
    <w:rsid w:val="00BA51D9"/>
    <w:rsid w:val="00BA7C2F"/>
    <w:rsid w:val="00BB116B"/>
    <w:rsid w:val="00BB5DFC"/>
    <w:rsid w:val="00BC483F"/>
    <w:rsid w:val="00BD048E"/>
    <w:rsid w:val="00BD279D"/>
    <w:rsid w:val="00BD37C9"/>
    <w:rsid w:val="00BD567B"/>
    <w:rsid w:val="00BD6BB8"/>
    <w:rsid w:val="00BF2836"/>
    <w:rsid w:val="00C1722B"/>
    <w:rsid w:val="00C30C17"/>
    <w:rsid w:val="00C3414D"/>
    <w:rsid w:val="00C4268D"/>
    <w:rsid w:val="00C43FBE"/>
    <w:rsid w:val="00C540DE"/>
    <w:rsid w:val="00C616A6"/>
    <w:rsid w:val="00C66BA2"/>
    <w:rsid w:val="00C81B5B"/>
    <w:rsid w:val="00C8212B"/>
    <w:rsid w:val="00C84026"/>
    <w:rsid w:val="00C8589B"/>
    <w:rsid w:val="00C8599A"/>
    <w:rsid w:val="00C91E35"/>
    <w:rsid w:val="00C95985"/>
    <w:rsid w:val="00C9651B"/>
    <w:rsid w:val="00CA0B36"/>
    <w:rsid w:val="00CC5026"/>
    <w:rsid w:val="00CC68D0"/>
    <w:rsid w:val="00CE3BC9"/>
    <w:rsid w:val="00CE563A"/>
    <w:rsid w:val="00CF43CB"/>
    <w:rsid w:val="00CF54C8"/>
    <w:rsid w:val="00D03F9A"/>
    <w:rsid w:val="00D04C90"/>
    <w:rsid w:val="00D068F3"/>
    <w:rsid w:val="00D06D51"/>
    <w:rsid w:val="00D24991"/>
    <w:rsid w:val="00D326FD"/>
    <w:rsid w:val="00D36652"/>
    <w:rsid w:val="00D41987"/>
    <w:rsid w:val="00D41B4E"/>
    <w:rsid w:val="00D41E5F"/>
    <w:rsid w:val="00D46016"/>
    <w:rsid w:val="00D50255"/>
    <w:rsid w:val="00D50A8E"/>
    <w:rsid w:val="00D53888"/>
    <w:rsid w:val="00D708AA"/>
    <w:rsid w:val="00D85469"/>
    <w:rsid w:val="00D86D8F"/>
    <w:rsid w:val="00D93DB5"/>
    <w:rsid w:val="00D94F77"/>
    <w:rsid w:val="00D96A7C"/>
    <w:rsid w:val="00DB0B7E"/>
    <w:rsid w:val="00DB2A5B"/>
    <w:rsid w:val="00DC4654"/>
    <w:rsid w:val="00DC5CCE"/>
    <w:rsid w:val="00DD1E54"/>
    <w:rsid w:val="00DE34CF"/>
    <w:rsid w:val="00DF0270"/>
    <w:rsid w:val="00DF0A67"/>
    <w:rsid w:val="00E020D4"/>
    <w:rsid w:val="00E02EE0"/>
    <w:rsid w:val="00E047E2"/>
    <w:rsid w:val="00E0533D"/>
    <w:rsid w:val="00E10078"/>
    <w:rsid w:val="00E1325F"/>
    <w:rsid w:val="00E13F3D"/>
    <w:rsid w:val="00E24674"/>
    <w:rsid w:val="00E278B8"/>
    <w:rsid w:val="00E315A3"/>
    <w:rsid w:val="00E34898"/>
    <w:rsid w:val="00E4373B"/>
    <w:rsid w:val="00E472D5"/>
    <w:rsid w:val="00E570E0"/>
    <w:rsid w:val="00E7200C"/>
    <w:rsid w:val="00E738AD"/>
    <w:rsid w:val="00E75180"/>
    <w:rsid w:val="00E818CA"/>
    <w:rsid w:val="00E83CA0"/>
    <w:rsid w:val="00E84759"/>
    <w:rsid w:val="00E86A08"/>
    <w:rsid w:val="00E9739E"/>
    <w:rsid w:val="00EA450E"/>
    <w:rsid w:val="00EA7E1D"/>
    <w:rsid w:val="00EB09B7"/>
    <w:rsid w:val="00EB18C5"/>
    <w:rsid w:val="00EB20DE"/>
    <w:rsid w:val="00EB221D"/>
    <w:rsid w:val="00EB35A2"/>
    <w:rsid w:val="00EB5F7D"/>
    <w:rsid w:val="00EB6AB6"/>
    <w:rsid w:val="00EB7F38"/>
    <w:rsid w:val="00EC2DBE"/>
    <w:rsid w:val="00ED4ACC"/>
    <w:rsid w:val="00EE3403"/>
    <w:rsid w:val="00EE7D7C"/>
    <w:rsid w:val="00EF05B1"/>
    <w:rsid w:val="00EF1CB6"/>
    <w:rsid w:val="00F0332E"/>
    <w:rsid w:val="00F036A1"/>
    <w:rsid w:val="00F12EC6"/>
    <w:rsid w:val="00F13FDE"/>
    <w:rsid w:val="00F1505D"/>
    <w:rsid w:val="00F15CB4"/>
    <w:rsid w:val="00F25D98"/>
    <w:rsid w:val="00F300FB"/>
    <w:rsid w:val="00F47240"/>
    <w:rsid w:val="00F56884"/>
    <w:rsid w:val="00F6512D"/>
    <w:rsid w:val="00F65210"/>
    <w:rsid w:val="00F67DC3"/>
    <w:rsid w:val="00F67E99"/>
    <w:rsid w:val="00F72A77"/>
    <w:rsid w:val="00F7770B"/>
    <w:rsid w:val="00F84BA8"/>
    <w:rsid w:val="00FA7436"/>
    <w:rsid w:val="00FB42C7"/>
    <w:rsid w:val="00FB552A"/>
    <w:rsid w:val="00FB6386"/>
    <w:rsid w:val="00FB71C1"/>
    <w:rsid w:val="00FC4CDE"/>
    <w:rsid w:val="00FD0F3D"/>
    <w:rsid w:val="00FE5024"/>
    <w:rsid w:val="00FF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20DAC9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7F0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4F7A13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A763C6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rsid w:val="00945895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945895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rsid w:val="001E4CF4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rsid w:val="00BA7C2F"/>
    <w:rPr>
      <w:rFonts w:ascii="Courier New" w:hAnsi="Courier New"/>
      <w:noProof/>
      <w:sz w:val="16"/>
      <w:lang w:val="en-GB" w:eastAsia="en-US"/>
    </w:rPr>
  </w:style>
  <w:style w:type="character" w:customStyle="1" w:styleId="TFChar">
    <w:name w:val="TF Char"/>
    <w:link w:val="TF"/>
    <w:rsid w:val="00E1325F"/>
    <w:rPr>
      <w:rFonts w:ascii="Arial" w:hAnsi="Arial"/>
      <w:b/>
      <w:lang w:val="en-GB" w:eastAsia="en-US"/>
    </w:rPr>
  </w:style>
  <w:style w:type="character" w:customStyle="1" w:styleId="TAHCar">
    <w:name w:val="TAH Car"/>
    <w:rsid w:val="00023E39"/>
    <w:rPr>
      <w:rFonts w:ascii="Arial" w:eastAsia="Times New Roman" w:hAnsi="Arial"/>
      <w:b/>
      <w:sz w:val="18"/>
      <w:lang w:eastAsia="en-US"/>
    </w:rPr>
  </w:style>
  <w:style w:type="character" w:customStyle="1" w:styleId="Char">
    <w:name w:val="批注文字 Char"/>
    <w:basedOn w:val="a0"/>
    <w:link w:val="ac"/>
    <w:rsid w:val="00F67E99"/>
    <w:rPr>
      <w:rFonts w:ascii="Times New Roman" w:hAnsi="Times New Roman"/>
      <w:lang w:val="en-GB" w:eastAsia="en-US"/>
    </w:rPr>
  </w:style>
  <w:style w:type="paragraph" w:styleId="af1">
    <w:name w:val="List Paragraph"/>
    <w:basedOn w:val="a"/>
    <w:uiPriority w:val="34"/>
    <w:qFormat/>
    <w:rsid w:val="00534D99"/>
    <w:pPr>
      <w:ind w:firstLineChars="200" w:firstLine="420"/>
    </w:pPr>
  </w:style>
  <w:style w:type="paragraph" w:customStyle="1" w:styleId="FL">
    <w:name w:val="FL"/>
    <w:basedOn w:val="a"/>
    <w:rsid w:val="00086538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2Char">
    <w:name w:val="标题 2 Char"/>
    <w:basedOn w:val="a0"/>
    <w:link w:val="2"/>
    <w:rsid w:val="00086538"/>
    <w:rPr>
      <w:rFonts w:ascii="Arial" w:hAnsi="Arial"/>
      <w:sz w:val="32"/>
      <w:lang w:val="en-GB" w:eastAsia="en-US"/>
    </w:rPr>
  </w:style>
  <w:style w:type="character" w:customStyle="1" w:styleId="NOChar">
    <w:name w:val="NO Char"/>
    <w:link w:val="NO"/>
    <w:locked/>
    <w:rsid w:val="006D513F"/>
    <w:rPr>
      <w:rFonts w:ascii="Times New Roman" w:hAnsi="Times New Roman"/>
      <w:lang w:val="en-GB" w:eastAsia="en-US"/>
    </w:rPr>
  </w:style>
  <w:style w:type="character" w:customStyle="1" w:styleId="msoins0">
    <w:name w:val="msoins"/>
    <w:basedOn w:val="a0"/>
    <w:rsid w:val="006D513F"/>
  </w:style>
  <w:style w:type="character" w:customStyle="1" w:styleId="normaltextrun1">
    <w:name w:val="normaltextrun1"/>
    <w:rsid w:val="006D513F"/>
  </w:style>
  <w:style w:type="character" w:customStyle="1" w:styleId="spellingerror">
    <w:name w:val="spellingerror"/>
    <w:rsid w:val="006D513F"/>
  </w:style>
  <w:style w:type="paragraph" w:customStyle="1" w:styleId="af2">
    <w:name w:val="表格文本"/>
    <w:basedOn w:val="a"/>
    <w:autoRedefine/>
    <w:rsid w:val="00E020D4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宋体" w:hAnsi="Arial"/>
      <w:sz w:val="16"/>
      <w:szCs w:val="16"/>
      <w:lang w:eastAsia="zh-CN"/>
    </w:rPr>
  </w:style>
  <w:style w:type="character" w:customStyle="1" w:styleId="eop">
    <w:name w:val="eop"/>
    <w:rsid w:val="00E020D4"/>
  </w:style>
  <w:style w:type="paragraph" w:customStyle="1" w:styleId="paragraph">
    <w:name w:val="paragraph"/>
    <w:basedOn w:val="a"/>
    <w:rsid w:val="00E020D4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z w:val="24"/>
      <w:szCs w:val="24"/>
      <w:lang w:val="en-US"/>
    </w:rPr>
  </w:style>
  <w:style w:type="paragraph" w:customStyle="1" w:styleId="Default">
    <w:name w:val="Default"/>
    <w:rsid w:val="00E020D4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US" w:eastAsia="en-US"/>
    </w:rPr>
  </w:style>
  <w:style w:type="paragraph" w:customStyle="1" w:styleId="Reference">
    <w:name w:val="Reference"/>
    <w:basedOn w:val="a"/>
    <w:rsid w:val="00723096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fontstyle01">
    <w:name w:val="fontstyle01"/>
    <w:rsid w:val="004B0124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Guidance">
    <w:name w:val="Guidance"/>
    <w:basedOn w:val="a"/>
    <w:rsid w:val="000A4D26"/>
    <w:rPr>
      <w:rFonts w:eastAsia="Times New Roman"/>
      <w:i/>
      <w:color w:val="0000FF"/>
    </w:rPr>
  </w:style>
  <w:style w:type="paragraph" w:customStyle="1" w:styleId="StyleRequirementAsianSimSun">
    <w:name w:val="Style Requirement + (Asian) SimSun"/>
    <w:basedOn w:val="a"/>
    <w:link w:val="StyleRequirementAsianSimSunChar"/>
    <w:rsid w:val="005D04DC"/>
    <w:pPr>
      <w:tabs>
        <w:tab w:val="left" w:pos="3261"/>
      </w:tabs>
      <w:ind w:left="1985" w:hanging="1985"/>
    </w:pPr>
    <w:rPr>
      <w:rFonts w:eastAsia="宋体"/>
    </w:rPr>
  </w:style>
  <w:style w:type="character" w:customStyle="1" w:styleId="StyleRequirementAsianSimSunChar">
    <w:name w:val="Style Requirement + (Asian) SimSun Char"/>
    <w:basedOn w:val="a0"/>
    <w:link w:val="StyleRequirementAsianSimSun"/>
    <w:rsid w:val="005D04DC"/>
    <w:rPr>
      <w:rFonts w:ascii="Times New Roman" w:eastAsia="宋体" w:hAnsi="Times New Roman"/>
      <w:lang w:val="en-GB" w:eastAsia="en-US"/>
    </w:rPr>
  </w:style>
  <w:style w:type="paragraph" w:customStyle="1" w:styleId="StyleRequirementLatinBold">
    <w:name w:val="Style Requirement + (Latin) Bold"/>
    <w:basedOn w:val="a"/>
    <w:link w:val="StyleRequirementLatinBoldChar"/>
    <w:rsid w:val="005D04DC"/>
    <w:pPr>
      <w:tabs>
        <w:tab w:val="left" w:pos="3261"/>
      </w:tabs>
      <w:ind w:left="2268" w:hanging="2268"/>
    </w:pPr>
    <w:rPr>
      <w:rFonts w:eastAsia="Times New Roman"/>
      <w:b/>
    </w:rPr>
  </w:style>
  <w:style w:type="character" w:customStyle="1" w:styleId="StyleRequirementLatinBoldChar">
    <w:name w:val="Style Requirement + (Latin) Bold Char"/>
    <w:basedOn w:val="a0"/>
    <w:link w:val="StyleRequirementLatinBold"/>
    <w:rsid w:val="005D04DC"/>
    <w:rPr>
      <w:rFonts w:ascii="Times New Roman" w:eastAsia="Times New Roman" w:hAnsi="Times New Roman"/>
      <w:b/>
      <w:lang w:val="en-GB" w:eastAsia="en-US"/>
    </w:rPr>
  </w:style>
  <w:style w:type="character" w:customStyle="1" w:styleId="EXCar">
    <w:name w:val="EX Car"/>
    <w:link w:val="EX"/>
    <w:locked/>
    <w:rsid w:val="0074062C"/>
    <w:rPr>
      <w:rFonts w:ascii="Times New Roman" w:hAnsi="Times New Roman"/>
      <w:lang w:val="en-GB" w:eastAsia="en-US"/>
    </w:rPr>
  </w:style>
  <w:style w:type="paragraph" w:customStyle="1" w:styleId="FigureTitle">
    <w:name w:val="Figure_Title"/>
    <w:basedOn w:val="a"/>
    <w:next w:val="a"/>
    <w:rsid w:val="001B07E1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宋体"/>
      <w:b/>
      <w:sz w:val="24"/>
    </w:rPr>
  </w:style>
  <w:style w:type="character" w:customStyle="1" w:styleId="EditorsNoteChar">
    <w:name w:val="Editor's Note Char"/>
    <w:aliases w:val="EN Char"/>
    <w:link w:val="EditorsNote"/>
    <w:locked/>
    <w:rsid w:val="001B07E1"/>
    <w:rPr>
      <w:rFonts w:ascii="Times New Roman" w:hAnsi="Times New Roman"/>
      <w:color w:val="FF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1ADD3-25A8-4E29-8121-4F8FDDE07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19</TotalTime>
  <Pages>11</Pages>
  <Words>2450</Words>
  <Characters>13969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16387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Huawei_r1</cp:lastModifiedBy>
  <cp:revision>9</cp:revision>
  <cp:lastPrinted>1899-12-31T23:00:00Z</cp:lastPrinted>
  <dcterms:created xsi:type="dcterms:W3CDTF">2020-04-24T10:20:00Z</dcterms:created>
  <dcterms:modified xsi:type="dcterms:W3CDTF">2020-04-24T10:49:00Z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(3)EAU7BSB0pndT4E93gmkYkVl38FL5VSDHhWWAZFZhGGou5YRk8zV+OrcEUnpkrkKjXI+A2YkC
99mU82qVR/ckQ1V5Am8gVSUatVVo6pPyotiCpch6G7ZI7ngqk1kTMH1CykHayjlyx9rB26jQ
Xy/I/8u8SBQCjWX+bby1cqkK94Ua76MYohhU0RBc5Q40ru2tJOeiQsNUApIDykdv7h6MzWdJ
pZj+/vcKjaoPrTXLeD</vt:lpwstr>
  </property>
  <property fmtid="{D5CDD505-2E9C-101B-9397-08002B2CF9AE}" pid="22" name="_2015_ms_pID_7253431">
    <vt:lpwstr>f6FvNFa8bNHy+LhGFE2zekRZBpT6v+Gn85UHVPqMg+J+dk+wt9+S/s
6HDb+LgTYaxFEIu0SurAwyDN8i7X7OkUf+W5BP3vMO/Wwe1bphtIke3gFzIpz3Eh7J/0R0Cv
pZUMM5hJjwgEdhOfpJ5ZsbvNxxBwCZv/Wvx6Tnm2iRBChVx63k8DREztSxlRACjvxpIMP4pg
eOapb2zGX/Mgw6seQQxc/yNCY1kUgXsyjgU2</vt:lpwstr>
  </property>
  <property fmtid="{D5CDD505-2E9C-101B-9397-08002B2CF9AE}" pid="23" name="_2015_ms_pID_7253432">
    <vt:lpwstr>Htciel/CvDgClouQnlQ477w=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1571969416</vt:lpwstr>
  </property>
</Properties>
</file>