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9ADDA" w14:textId="26105263" w:rsidR="007F0C5B" w:rsidRDefault="007F0C5B" w:rsidP="007F0C5B">
      <w:pPr>
        <w:pStyle w:val="CRCoverPage"/>
        <w:tabs>
          <w:tab w:val="right" w:pos="9639"/>
        </w:tabs>
        <w:spacing w:after="0"/>
        <w:rPr>
          <w:b/>
          <w:i/>
          <w:noProof/>
          <w:sz w:val="28"/>
        </w:rPr>
      </w:pPr>
      <w:r>
        <w:rPr>
          <w:b/>
          <w:noProof/>
          <w:sz w:val="24"/>
        </w:rPr>
        <w:t>3GPP TSG-SA5 Meeting #130e</w:t>
      </w:r>
      <w:r>
        <w:rPr>
          <w:b/>
          <w:i/>
          <w:noProof/>
          <w:sz w:val="24"/>
        </w:rPr>
        <w:t xml:space="preserve"> </w:t>
      </w:r>
      <w:r>
        <w:rPr>
          <w:b/>
          <w:i/>
          <w:noProof/>
          <w:sz w:val="28"/>
        </w:rPr>
        <w:tab/>
        <w:t>S5-20</w:t>
      </w:r>
      <w:r w:rsidR="00B662D9">
        <w:rPr>
          <w:b/>
          <w:i/>
          <w:noProof/>
          <w:sz w:val="28"/>
        </w:rPr>
        <w:t>2207</w:t>
      </w:r>
    </w:p>
    <w:p w14:paraId="35BEA3E8" w14:textId="69CF4B00" w:rsidR="001E41F3" w:rsidRDefault="007F0C5B" w:rsidP="007F0C5B">
      <w:pPr>
        <w:pStyle w:val="CRCoverPage"/>
        <w:outlineLvl w:val="0"/>
        <w:rPr>
          <w:b/>
          <w:noProof/>
          <w:sz w:val="24"/>
        </w:rPr>
      </w:pPr>
      <w:r>
        <w:rPr>
          <w:b/>
          <w:noProof/>
          <w:sz w:val="24"/>
        </w:rPr>
        <w:t>e-meeting 20-28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198DA2F" w14:textId="77777777" w:rsidTr="00547111">
        <w:tc>
          <w:tcPr>
            <w:tcW w:w="9641" w:type="dxa"/>
            <w:gridSpan w:val="9"/>
            <w:tcBorders>
              <w:left w:val="single" w:sz="4" w:space="0" w:color="auto"/>
              <w:right w:val="single" w:sz="4" w:space="0" w:color="auto"/>
            </w:tcBorders>
          </w:tcPr>
          <w:p w14:paraId="201CF2BC" w14:textId="77777777" w:rsidR="001E41F3" w:rsidRDefault="001E41F3">
            <w:pPr>
              <w:pStyle w:val="CRCoverPage"/>
              <w:spacing w:after="0"/>
              <w:jc w:val="center"/>
              <w:rPr>
                <w:noProof/>
              </w:rPr>
            </w:pPr>
            <w:r>
              <w:rPr>
                <w:b/>
                <w:noProof/>
                <w:sz w:val="32"/>
              </w:rPr>
              <w:t>CHANGE REQUEST</w:t>
            </w:r>
          </w:p>
        </w:tc>
      </w:tr>
      <w:tr w:rsidR="001E41F3" w14:paraId="32B8BD64" w14:textId="77777777" w:rsidTr="00547111">
        <w:tc>
          <w:tcPr>
            <w:tcW w:w="9641" w:type="dxa"/>
            <w:gridSpan w:val="9"/>
            <w:tcBorders>
              <w:left w:val="single" w:sz="4" w:space="0" w:color="auto"/>
              <w:right w:val="single" w:sz="4" w:space="0" w:color="auto"/>
            </w:tcBorders>
          </w:tcPr>
          <w:p w14:paraId="2FF70648" w14:textId="77777777" w:rsidR="001E41F3" w:rsidRDefault="001E41F3">
            <w:pPr>
              <w:pStyle w:val="CRCoverPage"/>
              <w:spacing w:after="0"/>
              <w:rPr>
                <w:noProof/>
                <w:sz w:val="8"/>
                <w:szCs w:val="8"/>
              </w:rPr>
            </w:pPr>
          </w:p>
        </w:tc>
      </w:tr>
      <w:tr w:rsidR="001E41F3" w14:paraId="12C60E1B" w14:textId="77777777" w:rsidTr="00547111">
        <w:tc>
          <w:tcPr>
            <w:tcW w:w="142" w:type="dxa"/>
            <w:tcBorders>
              <w:left w:val="single" w:sz="4" w:space="0" w:color="auto"/>
            </w:tcBorders>
          </w:tcPr>
          <w:p w14:paraId="744678DF" w14:textId="77777777" w:rsidR="001E41F3" w:rsidRDefault="001E41F3">
            <w:pPr>
              <w:pStyle w:val="CRCoverPage"/>
              <w:spacing w:after="0"/>
              <w:jc w:val="right"/>
              <w:rPr>
                <w:noProof/>
              </w:rPr>
            </w:pPr>
          </w:p>
        </w:tc>
        <w:tc>
          <w:tcPr>
            <w:tcW w:w="1559" w:type="dxa"/>
            <w:shd w:val="pct30" w:color="FFFF00" w:fill="auto"/>
          </w:tcPr>
          <w:p w14:paraId="4E97F128" w14:textId="4AEA7F0C" w:rsidR="001E41F3" w:rsidRPr="00410371" w:rsidRDefault="00230233" w:rsidP="00A73997">
            <w:pPr>
              <w:pStyle w:val="CRCoverPage"/>
              <w:spacing w:after="0"/>
              <w:jc w:val="right"/>
              <w:rPr>
                <w:b/>
                <w:noProof/>
                <w:sz w:val="28"/>
              </w:rPr>
            </w:pPr>
            <w:fldSimple w:instr=" DOCPROPERTY  Spec#  \* MERGEFORMAT ">
              <w:r w:rsidR="00586125">
                <w:rPr>
                  <w:b/>
                  <w:noProof/>
                  <w:sz w:val="28"/>
                </w:rPr>
                <w:t>28.</w:t>
              </w:r>
            </w:fldSimple>
            <w:r w:rsidR="00A73997">
              <w:rPr>
                <w:b/>
                <w:noProof/>
                <w:sz w:val="28"/>
              </w:rPr>
              <w:t>541</w:t>
            </w:r>
          </w:p>
        </w:tc>
        <w:tc>
          <w:tcPr>
            <w:tcW w:w="709" w:type="dxa"/>
          </w:tcPr>
          <w:p w14:paraId="360B65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E53BE25" w14:textId="5B3558E9" w:rsidR="001E41F3" w:rsidRPr="00410371" w:rsidRDefault="00230233" w:rsidP="00586125">
            <w:pPr>
              <w:pStyle w:val="CRCoverPage"/>
              <w:spacing w:after="0"/>
              <w:rPr>
                <w:noProof/>
              </w:rPr>
            </w:pPr>
            <w:fldSimple w:instr=" DOCPROPERTY  Cr#  \* MERGEFORMAT ">
              <w:r w:rsidR="00586125">
                <w:rPr>
                  <w:b/>
                  <w:noProof/>
                  <w:sz w:val="28"/>
                </w:rPr>
                <w:t>0</w:t>
              </w:r>
            </w:fldSimple>
            <w:r w:rsidR="00B662D9">
              <w:rPr>
                <w:b/>
                <w:noProof/>
                <w:sz w:val="28"/>
              </w:rPr>
              <w:t>274</w:t>
            </w:r>
          </w:p>
        </w:tc>
        <w:tc>
          <w:tcPr>
            <w:tcW w:w="709" w:type="dxa"/>
          </w:tcPr>
          <w:p w14:paraId="1DB2969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747F027" w14:textId="31EEFFEE" w:rsidR="001E41F3" w:rsidRPr="00410371" w:rsidRDefault="00DB37E0" w:rsidP="00586125">
            <w:pPr>
              <w:pStyle w:val="CRCoverPage"/>
              <w:spacing w:after="0"/>
              <w:jc w:val="center"/>
              <w:rPr>
                <w:b/>
                <w:noProof/>
              </w:rPr>
            </w:pPr>
            <w:r>
              <w:rPr>
                <w:b/>
                <w:noProof/>
                <w:sz w:val="28"/>
              </w:rPr>
              <w:t>1</w:t>
            </w:r>
          </w:p>
        </w:tc>
        <w:tc>
          <w:tcPr>
            <w:tcW w:w="2410" w:type="dxa"/>
          </w:tcPr>
          <w:p w14:paraId="4DD4E51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651318" w14:textId="37980E6C" w:rsidR="001E41F3" w:rsidRPr="00410371" w:rsidRDefault="00230233" w:rsidP="00E5052E">
            <w:pPr>
              <w:pStyle w:val="CRCoverPage"/>
              <w:spacing w:after="0"/>
              <w:jc w:val="center"/>
              <w:rPr>
                <w:noProof/>
                <w:sz w:val="28"/>
              </w:rPr>
            </w:pPr>
            <w:fldSimple w:instr=" DOCPROPERTY  Version  \* MERGEFORMAT ">
              <w:r w:rsidR="00586125">
                <w:rPr>
                  <w:b/>
                  <w:noProof/>
                  <w:sz w:val="28"/>
                </w:rPr>
                <w:t>16.</w:t>
              </w:r>
              <w:r w:rsidR="00A73997">
                <w:rPr>
                  <w:b/>
                  <w:noProof/>
                  <w:sz w:val="28"/>
                </w:rPr>
                <w:t>4</w:t>
              </w:r>
              <w:r w:rsidR="00586125">
                <w:rPr>
                  <w:b/>
                  <w:noProof/>
                  <w:sz w:val="28"/>
                </w:rPr>
                <w:t>.</w:t>
              </w:r>
            </w:fldSimple>
            <w:r w:rsidR="00E5052E">
              <w:rPr>
                <w:b/>
                <w:noProof/>
                <w:sz w:val="28"/>
              </w:rPr>
              <w:t>1</w:t>
            </w:r>
          </w:p>
        </w:tc>
        <w:tc>
          <w:tcPr>
            <w:tcW w:w="143" w:type="dxa"/>
            <w:tcBorders>
              <w:right w:val="single" w:sz="4" w:space="0" w:color="auto"/>
            </w:tcBorders>
          </w:tcPr>
          <w:p w14:paraId="6F9A6FF5" w14:textId="77777777" w:rsidR="001E41F3" w:rsidRDefault="001E41F3">
            <w:pPr>
              <w:pStyle w:val="CRCoverPage"/>
              <w:spacing w:after="0"/>
              <w:rPr>
                <w:noProof/>
              </w:rPr>
            </w:pPr>
          </w:p>
        </w:tc>
      </w:tr>
      <w:tr w:rsidR="001E41F3" w14:paraId="55B713AC" w14:textId="77777777" w:rsidTr="00547111">
        <w:tc>
          <w:tcPr>
            <w:tcW w:w="9641" w:type="dxa"/>
            <w:gridSpan w:val="9"/>
            <w:tcBorders>
              <w:left w:val="single" w:sz="4" w:space="0" w:color="auto"/>
              <w:right w:val="single" w:sz="4" w:space="0" w:color="auto"/>
            </w:tcBorders>
          </w:tcPr>
          <w:p w14:paraId="5317DE46" w14:textId="77777777" w:rsidR="001E41F3" w:rsidRDefault="001E41F3">
            <w:pPr>
              <w:pStyle w:val="CRCoverPage"/>
              <w:spacing w:after="0"/>
              <w:rPr>
                <w:noProof/>
              </w:rPr>
            </w:pPr>
          </w:p>
        </w:tc>
      </w:tr>
      <w:tr w:rsidR="001E41F3" w14:paraId="5736065B" w14:textId="77777777" w:rsidTr="00547111">
        <w:tc>
          <w:tcPr>
            <w:tcW w:w="9641" w:type="dxa"/>
            <w:gridSpan w:val="9"/>
            <w:tcBorders>
              <w:top w:val="single" w:sz="4" w:space="0" w:color="auto"/>
            </w:tcBorders>
          </w:tcPr>
          <w:p w14:paraId="6B7A8B1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3B9B625C" w14:textId="77777777" w:rsidTr="00547111">
        <w:tc>
          <w:tcPr>
            <w:tcW w:w="9641" w:type="dxa"/>
            <w:gridSpan w:val="9"/>
          </w:tcPr>
          <w:p w14:paraId="4E9EC293" w14:textId="77777777" w:rsidR="001E41F3" w:rsidRDefault="001E41F3">
            <w:pPr>
              <w:pStyle w:val="CRCoverPage"/>
              <w:spacing w:after="0"/>
              <w:rPr>
                <w:noProof/>
                <w:sz w:val="8"/>
                <w:szCs w:val="8"/>
              </w:rPr>
            </w:pPr>
          </w:p>
        </w:tc>
      </w:tr>
    </w:tbl>
    <w:p w14:paraId="53193EE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55AA75" w14:textId="77777777" w:rsidTr="00A7671C">
        <w:tc>
          <w:tcPr>
            <w:tcW w:w="2835" w:type="dxa"/>
          </w:tcPr>
          <w:p w14:paraId="0A8F422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EA371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347C98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Default="00F25D98" w:rsidP="001E41F3">
            <w:pPr>
              <w:pStyle w:val="CRCoverPage"/>
              <w:spacing w:after="0"/>
              <w:jc w:val="center"/>
              <w:rPr>
                <w:b/>
                <w:caps/>
                <w:noProof/>
              </w:rPr>
            </w:pPr>
          </w:p>
        </w:tc>
        <w:tc>
          <w:tcPr>
            <w:tcW w:w="2126" w:type="dxa"/>
          </w:tcPr>
          <w:p w14:paraId="16A7F73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0BD92936" w:rsidR="00F25D98" w:rsidRDefault="00FF6A6F"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7DE1931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250EA169" w:rsidR="00F25D98" w:rsidRDefault="00FF6A6F" w:rsidP="001E41F3">
            <w:pPr>
              <w:pStyle w:val="CRCoverPage"/>
              <w:spacing w:after="0"/>
              <w:jc w:val="center"/>
              <w:rPr>
                <w:b/>
                <w:bCs/>
                <w:caps/>
                <w:noProof/>
                <w:lang w:eastAsia="zh-CN"/>
              </w:rPr>
            </w:pPr>
            <w:r>
              <w:rPr>
                <w:rFonts w:hint="eastAsia"/>
                <w:b/>
                <w:bCs/>
                <w:caps/>
                <w:noProof/>
                <w:lang w:eastAsia="zh-CN"/>
              </w:rPr>
              <w:t>X</w:t>
            </w:r>
          </w:p>
        </w:tc>
      </w:tr>
    </w:tbl>
    <w:p w14:paraId="1378F40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E06427E" w14:textId="77777777" w:rsidTr="00547111">
        <w:tc>
          <w:tcPr>
            <w:tcW w:w="9640" w:type="dxa"/>
            <w:gridSpan w:val="11"/>
          </w:tcPr>
          <w:p w14:paraId="2236090F" w14:textId="77777777" w:rsidR="001E41F3" w:rsidRDefault="001E41F3">
            <w:pPr>
              <w:pStyle w:val="CRCoverPage"/>
              <w:spacing w:after="0"/>
              <w:rPr>
                <w:noProof/>
                <w:sz w:val="8"/>
                <w:szCs w:val="8"/>
              </w:rPr>
            </w:pPr>
          </w:p>
        </w:tc>
      </w:tr>
      <w:tr w:rsidR="001E41F3" w14:paraId="7D5CA7D1" w14:textId="77777777" w:rsidTr="00547111">
        <w:tc>
          <w:tcPr>
            <w:tcW w:w="1843" w:type="dxa"/>
            <w:tcBorders>
              <w:top w:val="single" w:sz="4" w:space="0" w:color="auto"/>
              <w:left w:val="single" w:sz="4" w:space="0" w:color="auto"/>
            </w:tcBorders>
          </w:tcPr>
          <w:p w14:paraId="21319E8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9BC18B" w14:textId="165A317E" w:rsidR="001E41F3" w:rsidRDefault="005B29F9">
            <w:pPr>
              <w:pStyle w:val="CRCoverPage"/>
              <w:spacing w:after="0"/>
              <w:ind w:left="100"/>
              <w:rPr>
                <w:noProof/>
              </w:rPr>
            </w:pPr>
            <w:r>
              <w:t xml:space="preserve">Correct </w:t>
            </w:r>
            <w:proofErr w:type="spellStart"/>
            <w:r>
              <w:t>sNSSAI</w:t>
            </w:r>
            <w:proofErr w:type="spellEnd"/>
            <w:r>
              <w:t xml:space="preserve"> definition in XML solution set</w:t>
            </w:r>
          </w:p>
        </w:tc>
      </w:tr>
      <w:tr w:rsidR="001E41F3" w14:paraId="4C6DE42B" w14:textId="77777777" w:rsidTr="00547111">
        <w:tc>
          <w:tcPr>
            <w:tcW w:w="1843" w:type="dxa"/>
            <w:tcBorders>
              <w:left w:val="single" w:sz="4" w:space="0" w:color="auto"/>
            </w:tcBorders>
          </w:tcPr>
          <w:p w14:paraId="669EF13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A98A138" w14:textId="77777777" w:rsidR="001E41F3" w:rsidRDefault="001E41F3">
            <w:pPr>
              <w:pStyle w:val="CRCoverPage"/>
              <w:spacing w:after="0"/>
              <w:rPr>
                <w:noProof/>
                <w:sz w:val="8"/>
                <w:szCs w:val="8"/>
              </w:rPr>
            </w:pPr>
          </w:p>
        </w:tc>
      </w:tr>
      <w:tr w:rsidR="001E41F3" w14:paraId="72E7CE36" w14:textId="77777777" w:rsidTr="00547111">
        <w:tc>
          <w:tcPr>
            <w:tcW w:w="1843" w:type="dxa"/>
            <w:tcBorders>
              <w:left w:val="single" w:sz="4" w:space="0" w:color="auto"/>
            </w:tcBorders>
          </w:tcPr>
          <w:p w14:paraId="2ED7252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B939B7" w14:textId="5F30609F" w:rsidR="001E41F3" w:rsidRDefault="007E0E78">
            <w:pPr>
              <w:pStyle w:val="CRCoverPage"/>
              <w:spacing w:after="0"/>
              <w:ind w:left="100"/>
              <w:rPr>
                <w:noProof/>
              </w:rPr>
            </w:pPr>
            <w:r>
              <w:t>ZTE</w:t>
            </w:r>
          </w:p>
        </w:tc>
      </w:tr>
      <w:tr w:rsidR="001E41F3" w14:paraId="0C2E9A24" w14:textId="77777777" w:rsidTr="00547111">
        <w:tc>
          <w:tcPr>
            <w:tcW w:w="1843" w:type="dxa"/>
            <w:tcBorders>
              <w:left w:val="single" w:sz="4" w:space="0" w:color="auto"/>
            </w:tcBorders>
          </w:tcPr>
          <w:p w14:paraId="41DED85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1D6814" w14:textId="77777777" w:rsidR="001E41F3" w:rsidRDefault="003D786C" w:rsidP="00547111">
            <w:pPr>
              <w:pStyle w:val="CRCoverPage"/>
              <w:spacing w:after="0"/>
              <w:ind w:left="100"/>
              <w:rPr>
                <w:noProof/>
              </w:rPr>
            </w:pPr>
            <w:r>
              <w:t>S5</w:t>
            </w:r>
          </w:p>
        </w:tc>
      </w:tr>
      <w:tr w:rsidR="001E41F3" w14:paraId="5B7B5645" w14:textId="77777777" w:rsidTr="00547111">
        <w:tc>
          <w:tcPr>
            <w:tcW w:w="1843" w:type="dxa"/>
            <w:tcBorders>
              <w:left w:val="single" w:sz="4" w:space="0" w:color="auto"/>
            </w:tcBorders>
          </w:tcPr>
          <w:p w14:paraId="72DC068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2823D" w14:textId="77777777" w:rsidR="001E41F3" w:rsidRDefault="001E41F3">
            <w:pPr>
              <w:pStyle w:val="CRCoverPage"/>
              <w:spacing w:after="0"/>
              <w:rPr>
                <w:noProof/>
                <w:sz w:val="8"/>
                <w:szCs w:val="8"/>
              </w:rPr>
            </w:pPr>
          </w:p>
        </w:tc>
      </w:tr>
      <w:tr w:rsidR="001E41F3" w14:paraId="43C76B72" w14:textId="77777777" w:rsidTr="00547111">
        <w:tc>
          <w:tcPr>
            <w:tcW w:w="1843" w:type="dxa"/>
            <w:tcBorders>
              <w:left w:val="single" w:sz="4" w:space="0" w:color="auto"/>
            </w:tcBorders>
          </w:tcPr>
          <w:p w14:paraId="25A9758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10D8092" w14:textId="1A1EC8B0" w:rsidR="001E41F3" w:rsidRDefault="007E0E78">
            <w:pPr>
              <w:pStyle w:val="CRCoverPage"/>
              <w:spacing w:after="0"/>
              <w:ind w:left="100"/>
              <w:rPr>
                <w:noProof/>
              </w:rPr>
            </w:pPr>
            <w:proofErr w:type="spellStart"/>
            <w:r>
              <w:t>eNRM</w:t>
            </w:r>
            <w:proofErr w:type="spellEnd"/>
          </w:p>
        </w:tc>
        <w:tc>
          <w:tcPr>
            <w:tcW w:w="567" w:type="dxa"/>
            <w:tcBorders>
              <w:left w:val="nil"/>
            </w:tcBorders>
          </w:tcPr>
          <w:p w14:paraId="2E0A4F69" w14:textId="77777777" w:rsidR="001E41F3" w:rsidRDefault="001E41F3">
            <w:pPr>
              <w:pStyle w:val="CRCoverPage"/>
              <w:spacing w:after="0"/>
              <w:ind w:right="100"/>
              <w:rPr>
                <w:noProof/>
              </w:rPr>
            </w:pPr>
          </w:p>
        </w:tc>
        <w:tc>
          <w:tcPr>
            <w:tcW w:w="1417" w:type="dxa"/>
            <w:gridSpan w:val="3"/>
            <w:tcBorders>
              <w:left w:val="nil"/>
            </w:tcBorders>
          </w:tcPr>
          <w:p w14:paraId="5C95380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941A72" w14:textId="5847AF49" w:rsidR="001E41F3" w:rsidRDefault="007E0E78">
            <w:pPr>
              <w:pStyle w:val="CRCoverPage"/>
              <w:spacing w:after="0"/>
              <w:ind w:left="100"/>
              <w:rPr>
                <w:noProof/>
              </w:rPr>
            </w:pPr>
            <w:r>
              <w:t>2020-04-03</w:t>
            </w:r>
          </w:p>
        </w:tc>
      </w:tr>
      <w:tr w:rsidR="001E41F3" w14:paraId="7F1B6C99" w14:textId="77777777" w:rsidTr="00547111">
        <w:tc>
          <w:tcPr>
            <w:tcW w:w="1843" w:type="dxa"/>
            <w:tcBorders>
              <w:left w:val="single" w:sz="4" w:space="0" w:color="auto"/>
            </w:tcBorders>
          </w:tcPr>
          <w:p w14:paraId="5471BAB2" w14:textId="77777777" w:rsidR="001E41F3" w:rsidRDefault="001E41F3">
            <w:pPr>
              <w:pStyle w:val="CRCoverPage"/>
              <w:spacing w:after="0"/>
              <w:rPr>
                <w:b/>
                <w:i/>
                <w:noProof/>
                <w:sz w:val="8"/>
                <w:szCs w:val="8"/>
              </w:rPr>
            </w:pPr>
          </w:p>
        </w:tc>
        <w:tc>
          <w:tcPr>
            <w:tcW w:w="1986" w:type="dxa"/>
            <w:gridSpan w:val="4"/>
          </w:tcPr>
          <w:p w14:paraId="2A14270A" w14:textId="77777777" w:rsidR="001E41F3" w:rsidRDefault="001E41F3">
            <w:pPr>
              <w:pStyle w:val="CRCoverPage"/>
              <w:spacing w:after="0"/>
              <w:rPr>
                <w:noProof/>
                <w:sz w:val="8"/>
                <w:szCs w:val="8"/>
              </w:rPr>
            </w:pPr>
          </w:p>
        </w:tc>
        <w:tc>
          <w:tcPr>
            <w:tcW w:w="2267" w:type="dxa"/>
            <w:gridSpan w:val="2"/>
          </w:tcPr>
          <w:p w14:paraId="622A8572" w14:textId="77777777" w:rsidR="001E41F3" w:rsidRDefault="001E41F3">
            <w:pPr>
              <w:pStyle w:val="CRCoverPage"/>
              <w:spacing w:after="0"/>
              <w:rPr>
                <w:noProof/>
                <w:sz w:val="8"/>
                <w:szCs w:val="8"/>
              </w:rPr>
            </w:pPr>
          </w:p>
        </w:tc>
        <w:tc>
          <w:tcPr>
            <w:tcW w:w="1417" w:type="dxa"/>
            <w:gridSpan w:val="3"/>
          </w:tcPr>
          <w:p w14:paraId="144E45F3" w14:textId="77777777" w:rsidR="001E41F3" w:rsidRDefault="001E41F3">
            <w:pPr>
              <w:pStyle w:val="CRCoverPage"/>
              <w:spacing w:after="0"/>
              <w:rPr>
                <w:noProof/>
                <w:sz w:val="8"/>
                <w:szCs w:val="8"/>
              </w:rPr>
            </w:pPr>
          </w:p>
        </w:tc>
        <w:tc>
          <w:tcPr>
            <w:tcW w:w="2127" w:type="dxa"/>
            <w:tcBorders>
              <w:right w:val="single" w:sz="4" w:space="0" w:color="auto"/>
            </w:tcBorders>
          </w:tcPr>
          <w:p w14:paraId="19DE4576" w14:textId="77777777" w:rsidR="001E41F3" w:rsidRDefault="001E41F3">
            <w:pPr>
              <w:pStyle w:val="CRCoverPage"/>
              <w:spacing w:after="0"/>
              <w:rPr>
                <w:noProof/>
                <w:sz w:val="8"/>
                <w:szCs w:val="8"/>
              </w:rPr>
            </w:pPr>
          </w:p>
        </w:tc>
      </w:tr>
      <w:tr w:rsidR="001E41F3" w14:paraId="2AA53DF1" w14:textId="77777777" w:rsidTr="00547111">
        <w:trPr>
          <w:cantSplit/>
        </w:trPr>
        <w:tc>
          <w:tcPr>
            <w:tcW w:w="1843" w:type="dxa"/>
            <w:tcBorders>
              <w:left w:val="single" w:sz="4" w:space="0" w:color="auto"/>
            </w:tcBorders>
          </w:tcPr>
          <w:p w14:paraId="5A22144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870DACE" w14:textId="4B1922DB" w:rsidR="001E41F3" w:rsidRDefault="007E0E78" w:rsidP="00D24991">
            <w:pPr>
              <w:pStyle w:val="CRCoverPage"/>
              <w:spacing w:after="0"/>
              <w:ind w:left="100" w:right="-609"/>
              <w:rPr>
                <w:b/>
                <w:noProof/>
              </w:rPr>
            </w:pPr>
            <w:r>
              <w:t>F</w:t>
            </w:r>
          </w:p>
        </w:tc>
        <w:tc>
          <w:tcPr>
            <w:tcW w:w="3402" w:type="dxa"/>
            <w:gridSpan w:val="5"/>
            <w:tcBorders>
              <w:left w:val="nil"/>
            </w:tcBorders>
          </w:tcPr>
          <w:p w14:paraId="4C870A12" w14:textId="77777777" w:rsidR="001E41F3" w:rsidRDefault="001E41F3">
            <w:pPr>
              <w:pStyle w:val="CRCoverPage"/>
              <w:spacing w:after="0"/>
              <w:rPr>
                <w:noProof/>
              </w:rPr>
            </w:pPr>
          </w:p>
        </w:tc>
        <w:tc>
          <w:tcPr>
            <w:tcW w:w="1417" w:type="dxa"/>
            <w:gridSpan w:val="3"/>
            <w:tcBorders>
              <w:left w:val="nil"/>
            </w:tcBorders>
          </w:tcPr>
          <w:p w14:paraId="739A2A5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56D7E4" w14:textId="6304C0A3" w:rsidR="001E41F3" w:rsidRDefault="007E0E78">
            <w:pPr>
              <w:pStyle w:val="CRCoverPage"/>
              <w:spacing w:after="0"/>
              <w:ind w:left="100"/>
              <w:rPr>
                <w:noProof/>
              </w:rPr>
            </w:pPr>
            <w:r>
              <w:t>Rel-16</w:t>
            </w:r>
          </w:p>
        </w:tc>
      </w:tr>
      <w:tr w:rsidR="001E41F3" w14:paraId="54B847E2" w14:textId="77777777" w:rsidTr="00547111">
        <w:tc>
          <w:tcPr>
            <w:tcW w:w="1843" w:type="dxa"/>
            <w:tcBorders>
              <w:left w:val="single" w:sz="4" w:space="0" w:color="auto"/>
              <w:bottom w:val="single" w:sz="4" w:space="0" w:color="auto"/>
            </w:tcBorders>
          </w:tcPr>
          <w:p w14:paraId="2046009F" w14:textId="77777777" w:rsidR="001E41F3" w:rsidRDefault="001E41F3">
            <w:pPr>
              <w:pStyle w:val="CRCoverPage"/>
              <w:spacing w:after="0"/>
              <w:rPr>
                <w:b/>
                <w:i/>
                <w:noProof/>
              </w:rPr>
            </w:pPr>
          </w:p>
        </w:tc>
        <w:tc>
          <w:tcPr>
            <w:tcW w:w="4677" w:type="dxa"/>
            <w:gridSpan w:val="8"/>
            <w:tcBorders>
              <w:bottom w:val="single" w:sz="4" w:space="0" w:color="auto"/>
            </w:tcBorders>
          </w:tcPr>
          <w:p w14:paraId="3892A4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A6DB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CE1279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B94A38" w14:textId="77777777" w:rsidTr="00547111">
        <w:tc>
          <w:tcPr>
            <w:tcW w:w="1843" w:type="dxa"/>
          </w:tcPr>
          <w:p w14:paraId="3CAA9141" w14:textId="77777777" w:rsidR="001E41F3" w:rsidRDefault="001E41F3">
            <w:pPr>
              <w:pStyle w:val="CRCoverPage"/>
              <w:spacing w:after="0"/>
              <w:rPr>
                <w:b/>
                <w:i/>
                <w:noProof/>
                <w:sz w:val="8"/>
                <w:szCs w:val="8"/>
              </w:rPr>
            </w:pPr>
          </w:p>
        </w:tc>
        <w:tc>
          <w:tcPr>
            <w:tcW w:w="7797" w:type="dxa"/>
            <w:gridSpan w:val="10"/>
          </w:tcPr>
          <w:p w14:paraId="76933085" w14:textId="77777777" w:rsidR="001E41F3" w:rsidRDefault="001E41F3">
            <w:pPr>
              <w:pStyle w:val="CRCoverPage"/>
              <w:spacing w:after="0"/>
              <w:rPr>
                <w:noProof/>
                <w:sz w:val="8"/>
                <w:szCs w:val="8"/>
              </w:rPr>
            </w:pPr>
          </w:p>
        </w:tc>
      </w:tr>
      <w:tr w:rsidR="001E41F3" w14:paraId="747A153F" w14:textId="77777777" w:rsidTr="00547111">
        <w:tc>
          <w:tcPr>
            <w:tcW w:w="2694" w:type="dxa"/>
            <w:gridSpan w:val="2"/>
            <w:tcBorders>
              <w:top w:val="single" w:sz="4" w:space="0" w:color="auto"/>
              <w:left w:val="single" w:sz="4" w:space="0" w:color="auto"/>
            </w:tcBorders>
          </w:tcPr>
          <w:p w14:paraId="6A60E90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D8DBEF" w14:textId="54046720" w:rsidR="001E41F3" w:rsidRDefault="005B29F9" w:rsidP="00B84C7B">
            <w:pPr>
              <w:pStyle w:val="CRCoverPage"/>
              <w:spacing w:after="0"/>
              <w:ind w:left="100"/>
              <w:rPr>
                <w:noProof/>
                <w:lang w:eastAsia="zh-CN"/>
              </w:rPr>
            </w:pPr>
            <w:r>
              <w:rPr>
                <w:noProof/>
                <w:lang w:eastAsia="zh-CN"/>
              </w:rPr>
              <w:t>According to the definition in TS 2</w:t>
            </w:r>
            <w:r w:rsidR="005F35D2">
              <w:rPr>
                <w:noProof/>
                <w:lang w:eastAsia="zh-CN"/>
              </w:rPr>
              <w:t>9.571</w:t>
            </w:r>
            <w:r>
              <w:rPr>
                <w:noProof/>
                <w:lang w:eastAsia="zh-CN"/>
              </w:rPr>
              <w:t xml:space="preserve">, S-NSSAI </w:t>
            </w:r>
            <w:r w:rsidR="005F35D2">
              <w:rPr>
                <w:noProof/>
                <w:lang w:eastAsia="zh-CN"/>
              </w:rPr>
              <w:t>contians</w:t>
            </w:r>
            <w:r>
              <w:rPr>
                <w:noProof/>
                <w:lang w:eastAsia="zh-CN"/>
              </w:rPr>
              <w:t xml:space="preserve"> SST and SD fields, and SST is </w:t>
            </w:r>
            <w:r w:rsidR="005F35D2">
              <w:rPr>
                <w:noProof/>
                <w:lang w:eastAsia="zh-CN"/>
              </w:rPr>
              <w:t>a unsigned integer</w:t>
            </w:r>
            <w:r>
              <w:rPr>
                <w:noProof/>
                <w:lang w:eastAsia="zh-CN"/>
              </w:rPr>
              <w:t xml:space="preserve"> </w:t>
            </w:r>
            <w:r w:rsidR="005F35D2">
              <w:rPr>
                <w:noProof/>
                <w:lang w:eastAsia="zh-CN"/>
              </w:rPr>
              <w:t xml:space="preserve">with range [0-255] </w:t>
            </w:r>
            <w:r>
              <w:rPr>
                <w:noProof/>
                <w:lang w:eastAsia="zh-CN"/>
              </w:rPr>
              <w:t xml:space="preserve">and  SD is </w:t>
            </w:r>
            <w:r w:rsidR="008B337A">
              <w:rPr>
                <w:noProof/>
                <w:lang w:eastAsia="zh-CN"/>
              </w:rPr>
              <w:t xml:space="preserve">a </w:t>
            </w:r>
            <w:r w:rsidR="005F35D2" w:rsidRPr="001D2CEF">
              <w:rPr>
                <w:rFonts w:cs="Arial"/>
                <w:szCs w:val="18"/>
              </w:rPr>
              <w:t>3-octet string</w:t>
            </w:r>
            <w:r>
              <w:rPr>
                <w:noProof/>
                <w:lang w:eastAsia="zh-CN"/>
              </w:rPr>
              <w:t xml:space="preserve">. But in the current XML definition, SD is </w:t>
            </w:r>
            <w:r w:rsidR="00B84C7B">
              <w:rPr>
                <w:rFonts w:cs="Arial"/>
                <w:szCs w:val="18"/>
              </w:rPr>
              <w:t>a</w:t>
            </w:r>
            <w:r w:rsidR="00055CF8">
              <w:rPr>
                <w:rFonts w:cs="Arial"/>
                <w:szCs w:val="18"/>
              </w:rPr>
              <w:t>n</w:t>
            </w:r>
            <w:r w:rsidR="00B84C7B">
              <w:rPr>
                <w:rFonts w:cs="Arial"/>
                <w:szCs w:val="18"/>
              </w:rPr>
              <w:t xml:space="preserve"> integer</w:t>
            </w:r>
            <w:r w:rsidR="008B337A">
              <w:rPr>
                <w:noProof/>
                <w:lang w:eastAsia="zh-CN"/>
              </w:rPr>
              <w:t>.</w:t>
            </w:r>
          </w:p>
        </w:tc>
      </w:tr>
      <w:tr w:rsidR="001E41F3" w14:paraId="55DAE960" w14:textId="77777777" w:rsidTr="00547111">
        <w:tc>
          <w:tcPr>
            <w:tcW w:w="2694" w:type="dxa"/>
            <w:gridSpan w:val="2"/>
            <w:tcBorders>
              <w:left w:val="single" w:sz="4" w:space="0" w:color="auto"/>
            </w:tcBorders>
          </w:tcPr>
          <w:p w14:paraId="0A8DFF4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874E7E" w14:textId="77777777" w:rsidR="001E41F3" w:rsidRDefault="001E41F3">
            <w:pPr>
              <w:pStyle w:val="CRCoverPage"/>
              <w:spacing w:after="0"/>
              <w:rPr>
                <w:noProof/>
                <w:sz w:val="8"/>
                <w:szCs w:val="8"/>
              </w:rPr>
            </w:pPr>
          </w:p>
        </w:tc>
      </w:tr>
      <w:tr w:rsidR="001E41F3" w14:paraId="1E89FEC9" w14:textId="77777777" w:rsidTr="00547111">
        <w:tc>
          <w:tcPr>
            <w:tcW w:w="2694" w:type="dxa"/>
            <w:gridSpan w:val="2"/>
            <w:tcBorders>
              <w:left w:val="single" w:sz="4" w:space="0" w:color="auto"/>
            </w:tcBorders>
          </w:tcPr>
          <w:p w14:paraId="4A37EB2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E452ADB" w14:textId="587AA91D" w:rsidR="001E41F3" w:rsidRDefault="00055CF8">
            <w:pPr>
              <w:pStyle w:val="CRCoverPage"/>
              <w:spacing w:after="0"/>
              <w:ind w:left="100"/>
              <w:rPr>
                <w:noProof/>
                <w:lang w:eastAsia="zh-CN"/>
              </w:rPr>
            </w:pPr>
            <w:r>
              <w:rPr>
                <w:noProof/>
                <w:lang w:eastAsia="zh-CN"/>
              </w:rPr>
              <w:t xml:space="preserve">Change the XML definition of SD to a </w:t>
            </w:r>
            <w:r w:rsidRPr="001D2CEF">
              <w:rPr>
                <w:rFonts w:cs="Arial"/>
                <w:szCs w:val="18"/>
              </w:rPr>
              <w:t>3-octet string</w:t>
            </w:r>
          </w:p>
        </w:tc>
      </w:tr>
      <w:tr w:rsidR="001E41F3" w14:paraId="20913DA3" w14:textId="77777777" w:rsidTr="00547111">
        <w:tc>
          <w:tcPr>
            <w:tcW w:w="2694" w:type="dxa"/>
            <w:gridSpan w:val="2"/>
            <w:tcBorders>
              <w:left w:val="single" w:sz="4" w:space="0" w:color="auto"/>
            </w:tcBorders>
          </w:tcPr>
          <w:p w14:paraId="2F0015B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E3698" w14:textId="77777777" w:rsidR="001E41F3" w:rsidRDefault="001E41F3">
            <w:pPr>
              <w:pStyle w:val="CRCoverPage"/>
              <w:spacing w:after="0"/>
              <w:rPr>
                <w:noProof/>
                <w:sz w:val="8"/>
                <w:szCs w:val="8"/>
              </w:rPr>
            </w:pPr>
          </w:p>
        </w:tc>
      </w:tr>
      <w:tr w:rsidR="001E41F3" w14:paraId="60FA3B30" w14:textId="77777777" w:rsidTr="00547111">
        <w:tc>
          <w:tcPr>
            <w:tcW w:w="2694" w:type="dxa"/>
            <w:gridSpan w:val="2"/>
            <w:tcBorders>
              <w:left w:val="single" w:sz="4" w:space="0" w:color="auto"/>
              <w:bottom w:val="single" w:sz="4" w:space="0" w:color="auto"/>
            </w:tcBorders>
          </w:tcPr>
          <w:p w14:paraId="7EF6569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6446BA" w14:textId="6F48B65C" w:rsidR="001E41F3" w:rsidRDefault="00055CF8" w:rsidP="00055CF8">
            <w:pPr>
              <w:pStyle w:val="CRCoverPage"/>
              <w:spacing w:after="0"/>
              <w:ind w:left="100"/>
              <w:rPr>
                <w:noProof/>
              </w:rPr>
            </w:pPr>
            <w:r>
              <w:rPr>
                <w:noProof/>
                <w:lang w:eastAsia="zh-CN"/>
              </w:rPr>
              <w:t>T</w:t>
            </w:r>
            <w:r w:rsidR="00FF6A6F">
              <w:rPr>
                <w:noProof/>
                <w:lang w:eastAsia="zh-CN"/>
              </w:rPr>
              <w:t>here is</w:t>
            </w:r>
            <w:r>
              <w:rPr>
                <w:noProof/>
                <w:lang w:eastAsia="zh-CN"/>
              </w:rPr>
              <w:t xml:space="preserve"> wrong implementation</w:t>
            </w:r>
            <w:r w:rsidR="00FF6A6F">
              <w:rPr>
                <w:noProof/>
                <w:lang w:eastAsia="zh-CN"/>
              </w:rPr>
              <w:t xml:space="preserve"> in the specification.</w:t>
            </w:r>
          </w:p>
        </w:tc>
      </w:tr>
      <w:tr w:rsidR="001E41F3" w14:paraId="7817BE41" w14:textId="77777777" w:rsidTr="00547111">
        <w:tc>
          <w:tcPr>
            <w:tcW w:w="2694" w:type="dxa"/>
            <w:gridSpan w:val="2"/>
          </w:tcPr>
          <w:p w14:paraId="7ABD96AC" w14:textId="77777777" w:rsidR="001E41F3" w:rsidRDefault="001E41F3">
            <w:pPr>
              <w:pStyle w:val="CRCoverPage"/>
              <w:spacing w:after="0"/>
              <w:rPr>
                <w:b/>
                <w:i/>
                <w:noProof/>
                <w:sz w:val="8"/>
                <w:szCs w:val="8"/>
              </w:rPr>
            </w:pPr>
          </w:p>
        </w:tc>
        <w:tc>
          <w:tcPr>
            <w:tcW w:w="6946" w:type="dxa"/>
            <w:gridSpan w:val="9"/>
          </w:tcPr>
          <w:p w14:paraId="564A3673" w14:textId="77777777" w:rsidR="001E41F3" w:rsidRDefault="001E41F3">
            <w:pPr>
              <w:pStyle w:val="CRCoverPage"/>
              <w:spacing w:after="0"/>
              <w:rPr>
                <w:noProof/>
                <w:sz w:val="8"/>
                <w:szCs w:val="8"/>
              </w:rPr>
            </w:pPr>
          </w:p>
        </w:tc>
      </w:tr>
      <w:tr w:rsidR="001E41F3" w14:paraId="7A85AA7A" w14:textId="77777777" w:rsidTr="00547111">
        <w:tc>
          <w:tcPr>
            <w:tcW w:w="2694" w:type="dxa"/>
            <w:gridSpan w:val="2"/>
            <w:tcBorders>
              <w:top w:val="single" w:sz="4" w:space="0" w:color="auto"/>
              <w:left w:val="single" w:sz="4" w:space="0" w:color="auto"/>
            </w:tcBorders>
          </w:tcPr>
          <w:p w14:paraId="41EAB3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FCF667" w14:textId="73BDAEB0" w:rsidR="001E41F3" w:rsidRDefault="004E7D3F">
            <w:pPr>
              <w:pStyle w:val="CRCoverPage"/>
              <w:spacing w:after="0"/>
              <w:ind w:left="100"/>
              <w:rPr>
                <w:noProof/>
                <w:lang w:eastAsia="zh-CN"/>
              </w:rPr>
            </w:pPr>
            <w:r>
              <w:rPr>
                <w:noProof/>
                <w:lang w:eastAsia="zh-CN"/>
              </w:rPr>
              <w:t xml:space="preserve">4.4.1, </w:t>
            </w:r>
            <w:bookmarkStart w:id="2" w:name="_GoBack"/>
            <w:bookmarkEnd w:id="2"/>
            <w:r w:rsidR="00B331E9">
              <w:rPr>
                <w:noProof/>
                <w:lang w:eastAsia="zh-CN"/>
              </w:rPr>
              <w:t>F.4.3</w:t>
            </w:r>
          </w:p>
        </w:tc>
      </w:tr>
      <w:tr w:rsidR="001E41F3" w14:paraId="26AF688E" w14:textId="77777777" w:rsidTr="00547111">
        <w:tc>
          <w:tcPr>
            <w:tcW w:w="2694" w:type="dxa"/>
            <w:gridSpan w:val="2"/>
            <w:tcBorders>
              <w:left w:val="single" w:sz="4" w:space="0" w:color="auto"/>
            </w:tcBorders>
          </w:tcPr>
          <w:p w14:paraId="74E9FB1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F526311" w14:textId="77777777" w:rsidR="001E41F3" w:rsidRDefault="001E41F3">
            <w:pPr>
              <w:pStyle w:val="CRCoverPage"/>
              <w:spacing w:after="0"/>
              <w:rPr>
                <w:noProof/>
                <w:sz w:val="8"/>
                <w:szCs w:val="8"/>
              </w:rPr>
            </w:pPr>
          </w:p>
        </w:tc>
      </w:tr>
      <w:tr w:rsidR="001E41F3" w14:paraId="58A5A913" w14:textId="77777777" w:rsidTr="00547111">
        <w:tc>
          <w:tcPr>
            <w:tcW w:w="2694" w:type="dxa"/>
            <w:gridSpan w:val="2"/>
            <w:tcBorders>
              <w:left w:val="single" w:sz="4" w:space="0" w:color="auto"/>
            </w:tcBorders>
          </w:tcPr>
          <w:p w14:paraId="324AE03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883C2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Default="001E41F3">
            <w:pPr>
              <w:pStyle w:val="CRCoverPage"/>
              <w:spacing w:after="0"/>
              <w:jc w:val="center"/>
              <w:rPr>
                <w:b/>
                <w:caps/>
                <w:noProof/>
              </w:rPr>
            </w:pPr>
            <w:r>
              <w:rPr>
                <w:b/>
                <w:caps/>
                <w:noProof/>
              </w:rPr>
              <w:t>N</w:t>
            </w:r>
          </w:p>
        </w:tc>
        <w:tc>
          <w:tcPr>
            <w:tcW w:w="2977" w:type="dxa"/>
            <w:gridSpan w:val="4"/>
          </w:tcPr>
          <w:p w14:paraId="432D69F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046011E" w14:textId="77777777" w:rsidR="001E41F3" w:rsidRDefault="001E41F3">
            <w:pPr>
              <w:pStyle w:val="CRCoverPage"/>
              <w:spacing w:after="0"/>
              <w:ind w:left="99"/>
              <w:rPr>
                <w:noProof/>
              </w:rPr>
            </w:pPr>
          </w:p>
        </w:tc>
      </w:tr>
      <w:tr w:rsidR="001E41F3" w14:paraId="3E29891A" w14:textId="77777777" w:rsidTr="00547111">
        <w:tc>
          <w:tcPr>
            <w:tcW w:w="2694" w:type="dxa"/>
            <w:gridSpan w:val="2"/>
            <w:tcBorders>
              <w:left w:val="single" w:sz="4" w:space="0" w:color="auto"/>
            </w:tcBorders>
          </w:tcPr>
          <w:p w14:paraId="66541B3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3793C929" w:rsidR="001E41F3" w:rsidRDefault="00FF6A6F">
            <w:pPr>
              <w:pStyle w:val="CRCoverPage"/>
              <w:spacing w:after="0"/>
              <w:jc w:val="center"/>
              <w:rPr>
                <w:b/>
                <w:caps/>
                <w:noProof/>
                <w:lang w:eastAsia="zh-CN"/>
              </w:rPr>
            </w:pPr>
            <w:r>
              <w:rPr>
                <w:rFonts w:hint="eastAsia"/>
                <w:b/>
                <w:caps/>
                <w:noProof/>
                <w:lang w:eastAsia="zh-CN"/>
              </w:rPr>
              <w:t>X</w:t>
            </w:r>
          </w:p>
        </w:tc>
        <w:tc>
          <w:tcPr>
            <w:tcW w:w="2977" w:type="dxa"/>
            <w:gridSpan w:val="4"/>
          </w:tcPr>
          <w:p w14:paraId="19AE8BA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2FD5CA" w14:textId="77777777" w:rsidR="001E41F3" w:rsidRDefault="00145D43">
            <w:pPr>
              <w:pStyle w:val="CRCoverPage"/>
              <w:spacing w:after="0"/>
              <w:ind w:left="99"/>
              <w:rPr>
                <w:noProof/>
              </w:rPr>
            </w:pPr>
            <w:r>
              <w:rPr>
                <w:noProof/>
              </w:rPr>
              <w:t xml:space="preserve">TS/TR ... CR ... </w:t>
            </w:r>
          </w:p>
        </w:tc>
      </w:tr>
      <w:tr w:rsidR="001E41F3" w14:paraId="5493AEA9" w14:textId="77777777" w:rsidTr="00547111">
        <w:tc>
          <w:tcPr>
            <w:tcW w:w="2694" w:type="dxa"/>
            <w:gridSpan w:val="2"/>
            <w:tcBorders>
              <w:left w:val="single" w:sz="4" w:space="0" w:color="auto"/>
            </w:tcBorders>
          </w:tcPr>
          <w:p w14:paraId="5A7D7D0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3B990AC7" w:rsidR="001E41F3" w:rsidRDefault="00FF6A6F">
            <w:pPr>
              <w:pStyle w:val="CRCoverPage"/>
              <w:spacing w:after="0"/>
              <w:jc w:val="center"/>
              <w:rPr>
                <w:b/>
                <w:caps/>
                <w:noProof/>
                <w:lang w:eastAsia="zh-CN"/>
              </w:rPr>
            </w:pPr>
            <w:r>
              <w:rPr>
                <w:rFonts w:hint="eastAsia"/>
                <w:b/>
                <w:caps/>
                <w:noProof/>
                <w:lang w:eastAsia="zh-CN"/>
              </w:rPr>
              <w:t>X</w:t>
            </w:r>
          </w:p>
        </w:tc>
        <w:tc>
          <w:tcPr>
            <w:tcW w:w="2977" w:type="dxa"/>
            <w:gridSpan w:val="4"/>
          </w:tcPr>
          <w:p w14:paraId="5E3A755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B51282" w14:textId="77777777" w:rsidR="001E41F3" w:rsidRDefault="00145D43">
            <w:pPr>
              <w:pStyle w:val="CRCoverPage"/>
              <w:spacing w:after="0"/>
              <w:ind w:left="99"/>
              <w:rPr>
                <w:noProof/>
              </w:rPr>
            </w:pPr>
            <w:r>
              <w:rPr>
                <w:noProof/>
              </w:rPr>
              <w:t xml:space="preserve">TS/TR ... CR ... </w:t>
            </w:r>
          </w:p>
        </w:tc>
      </w:tr>
      <w:tr w:rsidR="001E41F3" w14:paraId="6CF9BD20" w14:textId="77777777" w:rsidTr="00547111">
        <w:tc>
          <w:tcPr>
            <w:tcW w:w="2694" w:type="dxa"/>
            <w:gridSpan w:val="2"/>
            <w:tcBorders>
              <w:left w:val="single" w:sz="4" w:space="0" w:color="auto"/>
            </w:tcBorders>
          </w:tcPr>
          <w:p w14:paraId="40A0746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69E08D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793F48CF" w:rsidR="001E41F3" w:rsidRDefault="00FF6A6F">
            <w:pPr>
              <w:pStyle w:val="CRCoverPage"/>
              <w:spacing w:after="0"/>
              <w:jc w:val="center"/>
              <w:rPr>
                <w:b/>
                <w:caps/>
                <w:noProof/>
                <w:lang w:eastAsia="zh-CN"/>
              </w:rPr>
            </w:pPr>
            <w:r>
              <w:rPr>
                <w:rFonts w:hint="eastAsia"/>
                <w:b/>
                <w:caps/>
                <w:noProof/>
                <w:lang w:eastAsia="zh-CN"/>
              </w:rPr>
              <w:t>X</w:t>
            </w:r>
          </w:p>
        </w:tc>
        <w:tc>
          <w:tcPr>
            <w:tcW w:w="2977" w:type="dxa"/>
            <w:gridSpan w:val="4"/>
          </w:tcPr>
          <w:p w14:paraId="748DCA3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931E2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3E2A69F" w14:textId="77777777" w:rsidTr="008863B9">
        <w:tc>
          <w:tcPr>
            <w:tcW w:w="2694" w:type="dxa"/>
            <w:gridSpan w:val="2"/>
            <w:tcBorders>
              <w:left w:val="single" w:sz="4" w:space="0" w:color="auto"/>
            </w:tcBorders>
          </w:tcPr>
          <w:p w14:paraId="43D95C8D" w14:textId="77777777" w:rsidR="001E41F3" w:rsidRDefault="001E41F3">
            <w:pPr>
              <w:pStyle w:val="CRCoverPage"/>
              <w:spacing w:after="0"/>
              <w:rPr>
                <w:b/>
                <w:i/>
                <w:noProof/>
              </w:rPr>
            </w:pPr>
          </w:p>
        </w:tc>
        <w:tc>
          <w:tcPr>
            <w:tcW w:w="6946" w:type="dxa"/>
            <w:gridSpan w:val="9"/>
            <w:tcBorders>
              <w:right w:val="single" w:sz="4" w:space="0" w:color="auto"/>
            </w:tcBorders>
          </w:tcPr>
          <w:p w14:paraId="04C064AB" w14:textId="77777777" w:rsidR="001E41F3" w:rsidRDefault="001E41F3">
            <w:pPr>
              <w:pStyle w:val="CRCoverPage"/>
              <w:spacing w:after="0"/>
              <w:rPr>
                <w:noProof/>
              </w:rPr>
            </w:pPr>
          </w:p>
        </w:tc>
      </w:tr>
      <w:tr w:rsidR="001E41F3" w14:paraId="00C4F6F5" w14:textId="77777777" w:rsidTr="008863B9">
        <w:tc>
          <w:tcPr>
            <w:tcW w:w="2694" w:type="dxa"/>
            <w:gridSpan w:val="2"/>
            <w:tcBorders>
              <w:left w:val="single" w:sz="4" w:space="0" w:color="auto"/>
              <w:bottom w:val="single" w:sz="4" w:space="0" w:color="auto"/>
            </w:tcBorders>
          </w:tcPr>
          <w:p w14:paraId="091F0BF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19B86E" w14:textId="77777777" w:rsidR="001E41F3" w:rsidRDefault="001E41F3">
            <w:pPr>
              <w:pStyle w:val="CRCoverPage"/>
              <w:spacing w:after="0"/>
              <w:ind w:left="100"/>
              <w:rPr>
                <w:noProof/>
              </w:rPr>
            </w:pPr>
          </w:p>
        </w:tc>
      </w:tr>
      <w:tr w:rsidR="008863B9" w:rsidRPr="008863B9" w14:paraId="5390FFAE" w14:textId="77777777" w:rsidTr="008863B9">
        <w:tc>
          <w:tcPr>
            <w:tcW w:w="2694" w:type="dxa"/>
            <w:gridSpan w:val="2"/>
            <w:tcBorders>
              <w:top w:val="single" w:sz="4" w:space="0" w:color="auto"/>
              <w:bottom w:val="single" w:sz="4" w:space="0" w:color="auto"/>
            </w:tcBorders>
          </w:tcPr>
          <w:p w14:paraId="1F42C1D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F1213DD" w14:textId="77777777" w:rsidR="008863B9" w:rsidRPr="008863B9" w:rsidRDefault="008863B9">
            <w:pPr>
              <w:pStyle w:val="CRCoverPage"/>
              <w:spacing w:after="0"/>
              <w:ind w:left="100"/>
              <w:rPr>
                <w:noProof/>
                <w:sz w:val="8"/>
                <w:szCs w:val="8"/>
              </w:rPr>
            </w:pPr>
          </w:p>
        </w:tc>
      </w:tr>
      <w:tr w:rsidR="008863B9"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77777777" w:rsidR="008863B9" w:rsidRDefault="008863B9">
            <w:pPr>
              <w:pStyle w:val="CRCoverPage"/>
              <w:spacing w:after="0"/>
              <w:ind w:left="100"/>
              <w:rPr>
                <w:noProof/>
              </w:rPr>
            </w:pPr>
          </w:p>
        </w:tc>
      </w:tr>
    </w:tbl>
    <w:p w14:paraId="15BA996C" w14:textId="77777777" w:rsidR="001E41F3" w:rsidRDefault="001E41F3">
      <w:pPr>
        <w:pStyle w:val="CRCoverPage"/>
        <w:spacing w:after="0"/>
        <w:rPr>
          <w:noProof/>
          <w:sz w:val="8"/>
          <w:szCs w:val="8"/>
        </w:rPr>
      </w:pPr>
    </w:p>
    <w:p w14:paraId="329C92AF"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000" w:firstRow="0" w:lastRow="0" w:firstColumn="0" w:lastColumn="0" w:noHBand="0" w:noVBand="0"/>
      </w:tblPr>
      <w:tblGrid>
        <w:gridCol w:w="9639"/>
      </w:tblGrid>
      <w:tr w:rsidR="00C14485" w:rsidRPr="004621B9" w14:paraId="2545D92F" w14:textId="77777777" w:rsidTr="002129C7">
        <w:tc>
          <w:tcPr>
            <w:tcW w:w="9639" w:type="dxa"/>
            <w:shd w:val="clear" w:color="auto" w:fill="FFFFCC"/>
            <w:vAlign w:val="center"/>
          </w:tcPr>
          <w:p w14:paraId="323B3AA7" w14:textId="77777777" w:rsidR="00C14485" w:rsidRPr="004621B9" w:rsidRDefault="00C14485" w:rsidP="005F35D2">
            <w:pPr>
              <w:jc w:val="center"/>
              <w:rPr>
                <w:rFonts w:ascii="MS LineDraw" w:hAnsi="MS LineDraw" w:cs="MS LineDraw"/>
                <w:b/>
                <w:bCs/>
                <w:sz w:val="28"/>
                <w:szCs w:val="28"/>
              </w:rPr>
            </w:pPr>
            <w:bookmarkStart w:id="3" w:name="_Toc384916784"/>
            <w:bookmarkStart w:id="4" w:name="_Toc384916783"/>
            <w:r w:rsidRPr="004621B9">
              <w:rPr>
                <w:b/>
                <w:bCs/>
                <w:sz w:val="28"/>
                <w:szCs w:val="28"/>
                <w:lang w:eastAsia="zh-CN"/>
              </w:rPr>
              <w:lastRenderedPageBreak/>
              <w:t>1st Modified Section</w:t>
            </w:r>
          </w:p>
        </w:tc>
      </w:tr>
    </w:tbl>
    <w:p w14:paraId="2A0CFC60" w14:textId="77777777" w:rsidR="00DB37E0" w:rsidRPr="002B15AA" w:rsidRDefault="00DB37E0" w:rsidP="00DB37E0">
      <w:pPr>
        <w:pStyle w:val="3"/>
        <w:rPr>
          <w:lang w:eastAsia="zh-CN"/>
        </w:rPr>
      </w:pPr>
      <w:bookmarkStart w:id="5" w:name="_Toc19888608"/>
      <w:bookmarkStart w:id="6" w:name="_Toc27405611"/>
      <w:bookmarkStart w:id="7" w:name="_Toc35878805"/>
      <w:bookmarkStart w:id="8" w:name="_Toc36220621"/>
      <w:bookmarkStart w:id="9" w:name="_Toc36474719"/>
      <w:bookmarkStart w:id="10" w:name="_Toc36542991"/>
      <w:bookmarkStart w:id="11" w:name="_Toc36543812"/>
      <w:bookmarkStart w:id="12" w:name="_Toc36568050"/>
      <w:bookmarkStart w:id="13" w:name="_Toc19888228"/>
      <w:bookmarkStart w:id="14" w:name="_Toc27405115"/>
      <w:bookmarkStart w:id="15" w:name="_Toc35878305"/>
      <w:bookmarkStart w:id="16" w:name="_Toc36220121"/>
      <w:bookmarkStart w:id="17" w:name="_Toc36474219"/>
      <w:bookmarkStart w:id="18" w:name="_Toc36542491"/>
      <w:bookmarkStart w:id="19" w:name="_Toc36543312"/>
      <w:bookmarkStart w:id="20" w:name="_Toc36567550"/>
      <w:bookmarkEnd w:id="3"/>
      <w:bookmarkEnd w:id="4"/>
      <w:r w:rsidRPr="002B15AA">
        <w:rPr>
          <w:rFonts w:hint="eastAsia"/>
          <w:lang w:eastAsia="zh-CN"/>
        </w:rPr>
        <w:lastRenderedPageBreak/>
        <w:t>4</w:t>
      </w:r>
      <w:r w:rsidRPr="002B15AA">
        <w:rPr>
          <w:lang w:eastAsia="zh-CN"/>
        </w:rPr>
        <w:t>.</w:t>
      </w:r>
      <w:r w:rsidRPr="002B15AA">
        <w:rPr>
          <w:rFonts w:hint="eastAsia"/>
          <w:lang w:eastAsia="zh-CN"/>
        </w:rPr>
        <w:t>4</w:t>
      </w:r>
      <w:r w:rsidRPr="002B15AA">
        <w:rPr>
          <w:lang w:eastAsia="zh-CN"/>
        </w:rPr>
        <w:t>.1</w:t>
      </w:r>
      <w:r w:rsidRPr="002B15AA">
        <w:rPr>
          <w:lang w:eastAsia="zh-CN"/>
        </w:rPr>
        <w:tab/>
      </w:r>
      <w:r w:rsidRPr="002B15AA">
        <w:rPr>
          <w:rFonts w:hint="eastAsia"/>
          <w:lang w:eastAsia="zh-CN"/>
        </w:rPr>
        <w:t>Attribute properties</w:t>
      </w:r>
      <w:bookmarkEnd w:id="13"/>
      <w:bookmarkEnd w:id="14"/>
      <w:bookmarkEnd w:id="15"/>
      <w:bookmarkEnd w:id="16"/>
      <w:bookmarkEnd w:id="17"/>
      <w:bookmarkEnd w:id="18"/>
      <w:bookmarkEnd w:id="19"/>
      <w:bookmarkEnd w:id="2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5521"/>
        <w:gridCol w:w="2126"/>
      </w:tblGrid>
      <w:tr w:rsidR="00DB37E0" w:rsidRPr="002B15AA" w14:paraId="50E1E805" w14:textId="77777777" w:rsidTr="006071F3">
        <w:trPr>
          <w:cantSplit/>
          <w:tblHeader/>
        </w:trPr>
        <w:tc>
          <w:tcPr>
            <w:tcW w:w="960" w:type="pct"/>
            <w:shd w:val="clear" w:color="auto" w:fill="E0E0E0"/>
          </w:tcPr>
          <w:p w14:paraId="4F3AB455" w14:textId="77777777" w:rsidR="00DB37E0" w:rsidRPr="002B15AA" w:rsidRDefault="00DB37E0" w:rsidP="006071F3">
            <w:pPr>
              <w:pStyle w:val="TAH"/>
            </w:pPr>
            <w:r w:rsidRPr="002B15AA">
              <w:lastRenderedPageBreak/>
              <w:t>Attribute Name</w:t>
            </w:r>
          </w:p>
        </w:tc>
        <w:tc>
          <w:tcPr>
            <w:tcW w:w="2917" w:type="pct"/>
            <w:shd w:val="clear" w:color="auto" w:fill="E0E0E0"/>
          </w:tcPr>
          <w:p w14:paraId="1A250955" w14:textId="77777777" w:rsidR="00DB37E0" w:rsidRPr="002B15AA" w:rsidRDefault="00DB37E0" w:rsidP="006071F3">
            <w:pPr>
              <w:pStyle w:val="TAH"/>
            </w:pPr>
            <w:r w:rsidRPr="002B15AA">
              <w:t>Documentation and Allowed Values</w:t>
            </w:r>
          </w:p>
        </w:tc>
        <w:tc>
          <w:tcPr>
            <w:tcW w:w="1123" w:type="pct"/>
            <w:shd w:val="clear" w:color="auto" w:fill="E0E0E0"/>
          </w:tcPr>
          <w:p w14:paraId="19E3BD4D" w14:textId="77777777" w:rsidR="00DB37E0" w:rsidRPr="002B15AA" w:rsidRDefault="00DB37E0" w:rsidP="006071F3">
            <w:pPr>
              <w:pStyle w:val="TAH"/>
            </w:pPr>
            <w:r w:rsidRPr="002B15AA">
              <w:rPr>
                <w:rFonts w:cs="Arial"/>
                <w:szCs w:val="18"/>
              </w:rPr>
              <w:t>Properties</w:t>
            </w:r>
          </w:p>
        </w:tc>
      </w:tr>
      <w:tr w:rsidR="00DB37E0" w:rsidRPr="002B15AA" w14:paraId="7F35FA30"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058EF8BD" w14:textId="77777777" w:rsidR="00DB37E0" w:rsidRPr="002B15AA" w:rsidRDefault="00DB37E0" w:rsidP="006071F3">
            <w:pPr>
              <w:spacing w:after="0"/>
              <w:rPr>
                <w:rFonts w:ascii="Courier New" w:hAnsi="Courier New" w:cs="Courier New"/>
                <w:color w:val="000000"/>
                <w:sz w:val="18"/>
                <w:szCs w:val="18"/>
              </w:rPr>
            </w:pPr>
            <w:proofErr w:type="spellStart"/>
            <w:r w:rsidRPr="002B15AA">
              <w:rPr>
                <w:rFonts w:ascii="Courier New" w:hAnsi="Courier New" w:cs="Courier New"/>
                <w:bCs/>
                <w:color w:val="333333"/>
                <w:sz w:val="18"/>
                <w:szCs w:val="18"/>
              </w:rPr>
              <w:t>administrativeState</w:t>
            </w:r>
            <w:proofErr w:type="spellEnd"/>
          </w:p>
        </w:tc>
        <w:tc>
          <w:tcPr>
            <w:tcW w:w="2917" w:type="pct"/>
            <w:tcBorders>
              <w:top w:val="single" w:sz="4" w:space="0" w:color="auto"/>
              <w:left w:val="single" w:sz="4" w:space="0" w:color="auto"/>
              <w:bottom w:val="single" w:sz="4" w:space="0" w:color="auto"/>
              <w:right w:val="single" w:sz="4" w:space="0" w:color="auto"/>
            </w:tcBorders>
          </w:tcPr>
          <w:p w14:paraId="58E913DF" w14:textId="77777777" w:rsidR="00DB37E0" w:rsidRPr="002B15AA" w:rsidRDefault="00DB37E0" w:rsidP="006071F3">
            <w:pPr>
              <w:pStyle w:val="TAL"/>
            </w:pPr>
            <w:r w:rsidRPr="002B15AA">
              <w:t xml:space="preserve">It indicates the administrative state of the </w:t>
            </w:r>
            <w:proofErr w:type="spellStart"/>
            <w:r w:rsidRPr="002B15AA">
              <w:rPr>
                <w:rFonts w:ascii="Courier New" w:hAnsi="Courier New" w:cs="Courier New"/>
              </w:rPr>
              <w:t>NRCellDU</w:t>
            </w:r>
            <w:proofErr w:type="spellEnd"/>
            <w:r w:rsidRPr="002B15AA">
              <w:t>. It describes the permission to use or prohibition against using the cell, imposed through the OAM services.</w:t>
            </w:r>
          </w:p>
          <w:p w14:paraId="00AC281C" w14:textId="77777777" w:rsidR="00DB37E0" w:rsidRPr="002B15AA" w:rsidRDefault="00DB37E0" w:rsidP="006071F3">
            <w:pPr>
              <w:pStyle w:val="TAL"/>
              <w:rPr>
                <w:color w:val="000000"/>
              </w:rPr>
            </w:pPr>
          </w:p>
          <w:p w14:paraId="678B6255" w14:textId="77777777" w:rsidR="00DB37E0" w:rsidRPr="002B15AA" w:rsidRDefault="00DB37E0" w:rsidP="006071F3">
            <w:pPr>
              <w:pStyle w:val="TAL"/>
            </w:pPr>
            <w:proofErr w:type="spellStart"/>
            <w:proofErr w:type="gramStart"/>
            <w:r w:rsidRPr="002B15AA">
              <w:t>allowedValues</w:t>
            </w:r>
            <w:proofErr w:type="spellEnd"/>
            <w:proofErr w:type="gramEnd"/>
            <w:r w:rsidRPr="002B15AA">
              <w:t xml:space="preserve">: LOCKED, SHUTTING DOWN, UNLOCKED. </w:t>
            </w:r>
          </w:p>
          <w:p w14:paraId="69483E81" w14:textId="77777777" w:rsidR="00DB37E0" w:rsidRPr="002B15AA" w:rsidRDefault="00DB37E0" w:rsidP="006071F3">
            <w:pPr>
              <w:pStyle w:val="TAL"/>
            </w:pPr>
            <w:r w:rsidRPr="002B15AA">
              <w:t>The meaning of these values is as defined in ITU</w:t>
            </w:r>
            <w:r w:rsidRPr="002B15AA">
              <w:noBreakHyphen/>
              <w:t>T Recommendation X.731 [18].</w:t>
            </w:r>
          </w:p>
          <w:p w14:paraId="1392C830" w14:textId="77777777" w:rsidR="00DB37E0" w:rsidRPr="002B15AA" w:rsidRDefault="00DB37E0" w:rsidP="006071F3">
            <w:pPr>
              <w:pStyle w:val="TAL"/>
            </w:pPr>
          </w:p>
          <w:p w14:paraId="01168D71" w14:textId="77777777" w:rsidR="00DB37E0" w:rsidRPr="002B15AA" w:rsidRDefault="00DB37E0" w:rsidP="006071F3">
            <w:pPr>
              <w:pStyle w:val="TAL"/>
            </w:pPr>
            <w:r w:rsidRPr="002B15AA">
              <w:t xml:space="preserve">See Annex A for Relation between the "Pre-operation state of the </w:t>
            </w:r>
            <w:proofErr w:type="spellStart"/>
            <w:r w:rsidRPr="002B15AA">
              <w:t>gNB</w:t>
            </w:r>
            <w:proofErr w:type="spellEnd"/>
            <w:r w:rsidRPr="002B15AA">
              <w:t>-DU Cell" and administrative state relevant in case of 2-split and 3-split deployment scenarios.</w:t>
            </w:r>
          </w:p>
          <w:p w14:paraId="593CDDC6" w14:textId="77777777" w:rsidR="00DB37E0" w:rsidRPr="002B15AA" w:rsidRDefault="00DB37E0" w:rsidP="006071F3">
            <w:pPr>
              <w:pStyle w:val="TAL"/>
            </w:pPr>
          </w:p>
        </w:tc>
        <w:tc>
          <w:tcPr>
            <w:tcW w:w="1123" w:type="pct"/>
            <w:tcBorders>
              <w:top w:val="single" w:sz="4" w:space="0" w:color="auto"/>
              <w:left w:val="single" w:sz="4" w:space="0" w:color="auto"/>
              <w:bottom w:val="single" w:sz="4" w:space="0" w:color="auto"/>
              <w:right w:val="single" w:sz="4" w:space="0" w:color="auto"/>
            </w:tcBorders>
          </w:tcPr>
          <w:p w14:paraId="0F14D7D7" w14:textId="77777777" w:rsidR="00DB37E0" w:rsidRPr="002B15AA" w:rsidRDefault="00DB37E0" w:rsidP="006071F3">
            <w:pPr>
              <w:pStyle w:val="TAL"/>
            </w:pPr>
            <w:r w:rsidRPr="002B15AA">
              <w:t>type: ENUM</w:t>
            </w:r>
          </w:p>
          <w:p w14:paraId="2DA9090E" w14:textId="77777777" w:rsidR="00DB37E0" w:rsidRPr="002B15AA" w:rsidRDefault="00DB37E0" w:rsidP="006071F3">
            <w:pPr>
              <w:pStyle w:val="TAL"/>
            </w:pPr>
            <w:r w:rsidRPr="002B15AA">
              <w:t>multiplicity: 1</w:t>
            </w:r>
          </w:p>
          <w:p w14:paraId="48CD2F88" w14:textId="77777777" w:rsidR="00DB37E0" w:rsidRPr="002B15AA" w:rsidRDefault="00DB37E0" w:rsidP="006071F3">
            <w:pPr>
              <w:pStyle w:val="TAL"/>
            </w:pPr>
            <w:proofErr w:type="spellStart"/>
            <w:r w:rsidRPr="002B15AA">
              <w:t>isOrdered</w:t>
            </w:r>
            <w:proofErr w:type="spellEnd"/>
            <w:r w:rsidRPr="002B15AA">
              <w:t>: N/A</w:t>
            </w:r>
          </w:p>
          <w:p w14:paraId="02A55F42" w14:textId="77777777" w:rsidR="00DB37E0" w:rsidRPr="002B15AA" w:rsidRDefault="00DB37E0" w:rsidP="006071F3">
            <w:pPr>
              <w:pStyle w:val="TAL"/>
            </w:pPr>
            <w:proofErr w:type="spellStart"/>
            <w:r w:rsidRPr="002B15AA">
              <w:t>isUnique</w:t>
            </w:r>
            <w:proofErr w:type="spellEnd"/>
            <w:r w:rsidRPr="002B15AA">
              <w:t>: N/A</w:t>
            </w:r>
          </w:p>
          <w:p w14:paraId="1D441B34" w14:textId="77777777" w:rsidR="00DB37E0" w:rsidRPr="002B15AA" w:rsidRDefault="00DB37E0" w:rsidP="006071F3">
            <w:pPr>
              <w:pStyle w:val="TAL"/>
            </w:pPr>
            <w:proofErr w:type="spellStart"/>
            <w:r w:rsidRPr="002B15AA">
              <w:t>defaultValue</w:t>
            </w:r>
            <w:proofErr w:type="spellEnd"/>
            <w:r w:rsidRPr="002B15AA">
              <w:t>: L</w:t>
            </w:r>
            <w:r>
              <w:t>OCKED</w:t>
            </w:r>
          </w:p>
          <w:p w14:paraId="58D46485" w14:textId="77777777" w:rsidR="00DB37E0" w:rsidRPr="002B15AA" w:rsidRDefault="00DB37E0" w:rsidP="006071F3">
            <w:pPr>
              <w:pStyle w:val="TAL"/>
            </w:pPr>
            <w:proofErr w:type="spellStart"/>
            <w:r w:rsidRPr="002B15AA">
              <w:t>isNullable</w:t>
            </w:r>
            <w:proofErr w:type="spellEnd"/>
            <w:r w:rsidRPr="002B15AA">
              <w:t>: False</w:t>
            </w:r>
          </w:p>
          <w:p w14:paraId="67212FDC" w14:textId="77777777" w:rsidR="00DB37E0" w:rsidRPr="002B15AA" w:rsidRDefault="00DB37E0" w:rsidP="006071F3">
            <w:pPr>
              <w:pStyle w:val="TAL"/>
            </w:pPr>
          </w:p>
        </w:tc>
      </w:tr>
      <w:tr w:rsidR="00DB37E0" w:rsidRPr="002B15AA" w14:paraId="0C32A43A"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54CBF986" w14:textId="77777777" w:rsidR="00DB37E0" w:rsidRPr="002B15AA" w:rsidDel="00E2354A" w:rsidRDefault="00DB37E0" w:rsidP="006071F3">
            <w:pPr>
              <w:spacing w:after="0"/>
              <w:rPr>
                <w:rFonts w:ascii="Courier New" w:hAnsi="Courier New" w:cs="Courier New"/>
                <w:bCs/>
                <w:color w:val="333333"/>
                <w:sz w:val="18"/>
                <w:szCs w:val="18"/>
              </w:rPr>
            </w:pPr>
            <w:proofErr w:type="spellStart"/>
            <w:r w:rsidRPr="002B15AA">
              <w:rPr>
                <w:rFonts w:ascii="Courier New" w:hAnsi="Courier New" w:cs="Courier New"/>
                <w:bCs/>
                <w:color w:val="333333"/>
                <w:sz w:val="18"/>
                <w:szCs w:val="18"/>
              </w:rPr>
              <w:t>operationalState</w:t>
            </w:r>
            <w:proofErr w:type="spellEnd"/>
          </w:p>
        </w:tc>
        <w:tc>
          <w:tcPr>
            <w:tcW w:w="2917" w:type="pct"/>
            <w:tcBorders>
              <w:top w:val="single" w:sz="4" w:space="0" w:color="auto"/>
              <w:left w:val="single" w:sz="4" w:space="0" w:color="auto"/>
              <w:bottom w:val="single" w:sz="4" w:space="0" w:color="auto"/>
              <w:right w:val="single" w:sz="4" w:space="0" w:color="auto"/>
            </w:tcBorders>
          </w:tcPr>
          <w:p w14:paraId="30306DB6" w14:textId="77777777" w:rsidR="00DB37E0" w:rsidRPr="002B15AA" w:rsidRDefault="00DB37E0" w:rsidP="006071F3">
            <w:pPr>
              <w:pStyle w:val="TAL"/>
            </w:pPr>
            <w:r w:rsidRPr="002B15AA">
              <w:t xml:space="preserve">It indicates the operational state of the </w:t>
            </w:r>
            <w:proofErr w:type="spellStart"/>
            <w:r w:rsidRPr="002B15AA">
              <w:rPr>
                <w:rFonts w:ascii="Courier New" w:hAnsi="Courier New" w:cs="Courier New"/>
              </w:rPr>
              <w:t>NRCellDU</w:t>
            </w:r>
            <w:proofErr w:type="spellEnd"/>
            <w:r w:rsidRPr="002B15AA">
              <w:t xml:space="preserve"> instance. It describes whether the resource is installed and partially or fully operable (Enabled) or the resource is not installed or not operable (Disabled).</w:t>
            </w:r>
          </w:p>
          <w:p w14:paraId="4CEDA566" w14:textId="77777777" w:rsidR="00DB37E0" w:rsidRPr="002B15AA" w:rsidRDefault="00DB37E0" w:rsidP="006071F3">
            <w:pPr>
              <w:pStyle w:val="TAL"/>
            </w:pPr>
          </w:p>
          <w:p w14:paraId="53EF226E" w14:textId="77777777" w:rsidR="00DB37E0" w:rsidRPr="002B15AA" w:rsidRDefault="00DB37E0" w:rsidP="006071F3">
            <w:pPr>
              <w:pStyle w:val="TAL"/>
            </w:pPr>
            <w:proofErr w:type="spellStart"/>
            <w:proofErr w:type="gramStart"/>
            <w:r w:rsidRPr="002B15AA">
              <w:t>allowedValues</w:t>
            </w:r>
            <w:proofErr w:type="spellEnd"/>
            <w:proofErr w:type="gramEnd"/>
            <w:r w:rsidRPr="002B15AA">
              <w:t>: ENABLED, DISABLED.</w:t>
            </w:r>
          </w:p>
        </w:tc>
        <w:tc>
          <w:tcPr>
            <w:tcW w:w="1123" w:type="pct"/>
            <w:tcBorders>
              <w:top w:val="single" w:sz="4" w:space="0" w:color="auto"/>
              <w:left w:val="single" w:sz="4" w:space="0" w:color="auto"/>
              <w:bottom w:val="single" w:sz="4" w:space="0" w:color="auto"/>
              <w:right w:val="single" w:sz="4" w:space="0" w:color="auto"/>
            </w:tcBorders>
          </w:tcPr>
          <w:p w14:paraId="1808B0C7" w14:textId="77777777" w:rsidR="00DB37E0" w:rsidRPr="002B15AA" w:rsidRDefault="00DB37E0" w:rsidP="006071F3">
            <w:pPr>
              <w:spacing w:after="0"/>
              <w:rPr>
                <w:rFonts w:ascii="Arial" w:hAnsi="Arial" w:cs="Arial"/>
                <w:sz w:val="18"/>
                <w:szCs w:val="18"/>
              </w:rPr>
            </w:pPr>
            <w:r w:rsidRPr="002B15AA">
              <w:rPr>
                <w:rFonts w:ascii="Arial" w:hAnsi="Arial" w:cs="Arial"/>
                <w:sz w:val="18"/>
                <w:szCs w:val="18"/>
              </w:rPr>
              <w:t xml:space="preserve">type: </w:t>
            </w:r>
            <w:r w:rsidRPr="00212C37">
              <w:rPr>
                <w:rFonts w:ascii="Arial" w:hAnsi="Arial" w:cs="Arial"/>
                <w:sz w:val="18"/>
                <w:szCs w:val="18"/>
              </w:rPr>
              <w:t>ENUM</w:t>
            </w:r>
          </w:p>
          <w:p w14:paraId="20727B77" w14:textId="77777777" w:rsidR="00DB37E0" w:rsidRPr="002B15AA" w:rsidRDefault="00DB37E0" w:rsidP="006071F3">
            <w:pPr>
              <w:spacing w:after="0"/>
              <w:rPr>
                <w:rFonts w:ascii="Arial" w:hAnsi="Arial" w:cs="Arial"/>
                <w:sz w:val="18"/>
                <w:szCs w:val="18"/>
              </w:rPr>
            </w:pPr>
            <w:r w:rsidRPr="002B15AA">
              <w:rPr>
                <w:rFonts w:ascii="Arial" w:hAnsi="Arial" w:cs="Arial"/>
                <w:sz w:val="18"/>
                <w:szCs w:val="18"/>
              </w:rPr>
              <w:t>multiplicity: 1</w:t>
            </w:r>
          </w:p>
          <w:p w14:paraId="62F74E68" w14:textId="77777777" w:rsidR="00DB37E0" w:rsidRPr="002B15AA" w:rsidRDefault="00DB37E0" w:rsidP="006071F3">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4487E53D" w14:textId="77777777" w:rsidR="00DB37E0" w:rsidRPr="002B15AA" w:rsidRDefault="00DB37E0" w:rsidP="006071F3">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2C723FDC" w14:textId="77777777" w:rsidR="00DB37E0" w:rsidRPr="002B15AA" w:rsidRDefault="00DB37E0" w:rsidP="006071F3">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xml:space="preserve">: None </w:t>
            </w:r>
          </w:p>
          <w:p w14:paraId="3608A793" w14:textId="77777777" w:rsidR="00DB37E0" w:rsidRPr="002B15AA" w:rsidRDefault="00DB37E0" w:rsidP="006071F3">
            <w:pPr>
              <w:pStyle w:val="TAL"/>
              <w:rPr>
                <w:rFonts w:cs="Arial"/>
                <w:szCs w:val="18"/>
              </w:rPr>
            </w:pPr>
            <w:proofErr w:type="spellStart"/>
            <w:r w:rsidRPr="002B15AA">
              <w:rPr>
                <w:rFonts w:cs="Arial"/>
                <w:szCs w:val="18"/>
              </w:rPr>
              <w:t>isNullable</w:t>
            </w:r>
            <w:proofErr w:type="spellEnd"/>
            <w:r w:rsidRPr="002B15AA">
              <w:rPr>
                <w:rFonts w:cs="Arial"/>
                <w:szCs w:val="18"/>
              </w:rPr>
              <w:t>: False</w:t>
            </w:r>
          </w:p>
          <w:p w14:paraId="05118547" w14:textId="77777777" w:rsidR="00DB37E0" w:rsidRPr="002B15AA" w:rsidRDefault="00DB37E0" w:rsidP="006071F3">
            <w:pPr>
              <w:pStyle w:val="TAL"/>
            </w:pPr>
          </w:p>
        </w:tc>
      </w:tr>
      <w:tr w:rsidR="00DB37E0" w:rsidRPr="002B15AA" w14:paraId="7691CF0A"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0DD2F7BA" w14:textId="77777777" w:rsidR="00DB37E0" w:rsidRPr="00AA534D" w:rsidDel="00E2354A" w:rsidRDefault="00DB37E0" w:rsidP="006071F3">
            <w:pPr>
              <w:spacing w:after="0"/>
              <w:rPr>
                <w:rFonts w:ascii="Courier New" w:hAnsi="Courier New" w:cs="Courier New"/>
                <w:bCs/>
                <w:color w:val="333333"/>
                <w:sz w:val="18"/>
                <w:szCs w:val="18"/>
              </w:rPr>
            </w:pPr>
            <w:proofErr w:type="spellStart"/>
            <w:r w:rsidRPr="00513F14">
              <w:rPr>
                <w:rFonts w:ascii="Courier New" w:hAnsi="Courier New" w:cs="Courier New"/>
                <w:sz w:val="18"/>
                <w:szCs w:val="18"/>
              </w:rPr>
              <w:t>cellState</w:t>
            </w:r>
            <w:proofErr w:type="spellEnd"/>
          </w:p>
        </w:tc>
        <w:tc>
          <w:tcPr>
            <w:tcW w:w="2917" w:type="pct"/>
            <w:tcBorders>
              <w:top w:val="single" w:sz="4" w:space="0" w:color="auto"/>
              <w:left w:val="single" w:sz="4" w:space="0" w:color="auto"/>
              <w:bottom w:val="single" w:sz="4" w:space="0" w:color="auto"/>
              <w:right w:val="single" w:sz="4" w:space="0" w:color="auto"/>
            </w:tcBorders>
          </w:tcPr>
          <w:p w14:paraId="717645F3" w14:textId="77777777" w:rsidR="00DB37E0" w:rsidRPr="002B15AA" w:rsidRDefault="00DB37E0" w:rsidP="006071F3">
            <w:pPr>
              <w:pStyle w:val="TAL"/>
            </w:pPr>
            <w:r w:rsidRPr="002B15AA">
              <w:t xml:space="preserve">It indicates the usage state of the </w:t>
            </w:r>
            <w:proofErr w:type="spellStart"/>
            <w:r w:rsidRPr="002B15AA">
              <w:rPr>
                <w:rFonts w:ascii="Courier New" w:hAnsi="Courier New" w:cs="Courier New"/>
              </w:rPr>
              <w:t>NRCellDU</w:t>
            </w:r>
            <w:proofErr w:type="spellEnd"/>
            <w:r w:rsidRPr="002B15AA">
              <w:t xml:space="preserve"> instance. It describes whether the cell is not currently in use (Idle), or currently in use but not configured to carry traffic (Inactive) or is currently in use and is configured to carry traffic (Active).</w:t>
            </w:r>
          </w:p>
          <w:p w14:paraId="616681FF" w14:textId="77777777" w:rsidR="00DB37E0" w:rsidRPr="002B15AA" w:rsidRDefault="00DB37E0" w:rsidP="006071F3">
            <w:pPr>
              <w:pStyle w:val="TAL"/>
            </w:pPr>
          </w:p>
          <w:p w14:paraId="34960441" w14:textId="77777777" w:rsidR="00DB37E0" w:rsidRPr="002B15AA" w:rsidRDefault="00DB37E0" w:rsidP="006071F3">
            <w:pPr>
              <w:pStyle w:val="TAL"/>
            </w:pPr>
            <w:r w:rsidRPr="002B15AA">
              <w:t>The Inactive and Active definitions are in accordance with TS 38.401 [4]:</w:t>
            </w:r>
          </w:p>
          <w:p w14:paraId="7A2E0BAD" w14:textId="77777777" w:rsidR="00DB37E0" w:rsidRPr="002B15AA" w:rsidRDefault="00DB37E0" w:rsidP="006071F3">
            <w:pPr>
              <w:pStyle w:val="TAL"/>
            </w:pPr>
            <w:r w:rsidRPr="002B15AA">
              <w:t xml:space="preserve">"Inactive: the cell is known by both the </w:t>
            </w:r>
            <w:proofErr w:type="spellStart"/>
            <w:r w:rsidRPr="002B15AA">
              <w:t>gNB</w:t>
            </w:r>
            <w:proofErr w:type="spellEnd"/>
            <w:r w:rsidRPr="002B15AA">
              <w:t xml:space="preserve">-DU and the </w:t>
            </w:r>
            <w:proofErr w:type="spellStart"/>
            <w:r w:rsidRPr="002B15AA">
              <w:t>gNB</w:t>
            </w:r>
            <w:proofErr w:type="spellEnd"/>
            <w:r w:rsidRPr="002B15AA">
              <w:t>-CU. The cell shall not serve UEs;</w:t>
            </w:r>
          </w:p>
          <w:p w14:paraId="5382D26C" w14:textId="77777777" w:rsidR="00DB37E0" w:rsidRDefault="00DB37E0" w:rsidP="006071F3">
            <w:pPr>
              <w:pStyle w:val="TAL"/>
            </w:pPr>
            <w:r w:rsidRPr="002B15AA">
              <w:t xml:space="preserve">Active: the cell is known by both the </w:t>
            </w:r>
            <w:proofErr w:type="spellStart"/>
            <w:r w:rsidRPr="002B15AA">
              <w:t>gNB</w:t>
            </w:r>
            <w:proofErr w:type="spellEnd"/>
            <w:r w:rsidRPr="002B15AA">
              <w:t xml:space="preserve">-DU and the </w:t>
            </w:r>
            <w:proofErr w:type="spellStart"/>
            <w:r w:rsidRPr="002B15AA">
              <w:t>gNB</w:t>
            </w:r>
            <w:proofErr w:type="spellEnd"/>
            <w:r w:rsidRPr="002B15AA">
              <w:t>-CU. The cell should be able to serve UEs."</w:t>
            </w:r>
          </w:p>
          <w:p w14:paraId="5CCF6CB3" w14:textId="77777777" w:rsidR="00DB37E0" w:rsidRPr="002B15AA" w:rsidRDefault="00DB37E0" w:rsidP="006071F3">
            <w:pPr>
              <w:pStyle w:val="TAL"/>
            </w:pPr>
          </w:p>
          <w:p w14:paraId="1C89E559" w14:textId="77777777" w:rsidR="00DB37E0" w:rsidRPr="002B15AA" w:rsidRDefault="00DB37E0" w:rsidP="006071F3">
            <w:pPr>
              <w:pStyle w:val="TAL"/>
            </w:pPr>
            <w:r w:rsidRPr="002B15AA">
              <w:t>"</w:t>
            </w:r>
            <w:proofErr w:type="spellStart"/>
            <w:proofErr w:type="gramStart"/>
            <w:r w:rsidRPr="002B15AA">
              <w:t>allowedValues</w:t>
            </w:r>
            <w:proofErr w:type="spellEnd"/>
            <w:proofErr w:type="gramEnd"/>
            <w:r w:rsidRPr="002B15AA">
              <w:t>: IDLE, INACTIVE, ACTIVE.</w:t>
            </w:r>
          </w:p>
          <w:p w14:paraId="71304465" w14:textId="77777777" w:rsidR="00DB37E0" w:rsidRPr="002B15AA" w:rsidRDefault="00DB37E0" w:rsidP="006071F3">
            <w:pPr>
              <w:pStyle w:val="TAL"/>
            </w:pPr>
          </w:p>
        </w:tc>
        <w:tc>
          <w:tcPr>
            <w:tcW w:w="1123" w:type="pct"/>
            <w:tcBorders>
              <w:top w:val="single" w:sz="4" w:space="0" w:color="auto"/>
              <w:left w:val="single" w:sz="4" w:space="0" w:color="auto"/>
              <w:bottom w:val="single" w:sz="4" w:space="0" w:color="auto"/>
              <w:right w:val="single" w:sz="4" w:space="0" w:color="auto"/>
            </w:tcBorders>
          </w:tcPr>
          <w:p w14:paraId="63BCD851" w14:textId="77777777" w:rsidR="00DB37E0" w:rsidRPr="002B15AA" w:rsidRDefault="00DB37E0" w:rsidP="006071F3">
            <w:pPr>
              <w:spacing w:after="0"/>
              <w:rPr>
                <w:rFonts w:ascii="Arial" w:hAnsi="Arial" w:cs="Arial"/>
                <w:sz w:val="18"/>
                <w:szCs w:val="18"/>
              </w:rPr>
            </w:pPr>
            <w:r w:rsidRPr="002B15AA">
              <w:rPr>
                <w:rFonts w:ascii="Arial" w:hAnsi="Arial" w:cs="Arial"/>
                <w:sz w:val="18"/>
                <w:szCs w:val="18"/>
              </w:rPr>
              <w:t xml:space="preserve">type: </w:t>
            </w:r>
            <w:r w:rsidRPr="00212C37">
              <w:rPr>
                <w:rFonts w:ascii="Arial" w:hAnsi="Arial" w:cs="Arial"/>
                <w:sz w:val="18"/>
                <w:szCs w:val="18"/>
              </w:rPr>
              <w:t>ENUM</w:t>
            </w:r>
          </w:p>
          <w:p w14:paraId="5EC37E8E" w14:textId="77777777" w:rsidR="00DB37E0" w:rsidRPr="002B15AA" w:rsidRDefault="00DB37E0" w:rsidP="006071F3">
            <w:pPr>
              <w:spacing w:after="0"/>
              <w:rPr>
                <w:rFonts w:ascii="Arial" w:hAnsi="Arial" w:cs="Arial"/>
                <w:sz w:val="18"/>
                <w:szCs w:val="18"/>
              </w:rPr>
            </w:pPr>
            <w:r w:rsidRPr="002B15AA">
              <w:rPr>
                <w:rFonts w:ascii="Arial" w:hAnsi="Arial" w:cs="Arial"/>
                <w:sz w:val="18"/>
                <w:szCs w:val="18"/>
              </w:rPr>
              <w:t>multiplicity: 1</w:t>
            </w:r>
          </w:p>
          <w:p w14:paraId="0CDAF358" w14:textId="77777777" w:rsidR="00DB37E0" w:rsidRPr="002B15AA" w:rsidRDefault="00DB37E0" w:rsidP="006071F3">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46B61DB5" w14:textId="77777777" w:rsidR="00DB37E0" w:rsidRPr="002B15AA" w:rsidRDefault="00DB37E0" w:rsidP="006071F3">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539E7F12" w14:textId="77777777" w:rsidR="00DB37E0" w:rsidRPr="002B15AA" w:rsidRDefault="00DB37E0" w:rsidP="006071F3">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027DB8F9" w14:textId="77777777" w:rsidR="00DB37E0" w:rsidRPr="002B15AA" w:rsidRDefault="00DB37E0" w:rsidP="006071F3">
            <w:pPr>
              <w:spacing w:after="0"/>
              <w:rPr>
                <w:rFonts w:ascii="Arial" w:hAnsi="Arial" w:cs="Arial"/>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False</w:t>
            </w:r>
          </w:p>
          <w:p w14:paraId="2C2DDD5C" w14:textId="77777777" w:rsidR="00DB37E0" w:rsidRPr="002B15AA" w:rsidRDefault="00DB37E0" w:rsidP="006071F3">
            <w:pPr>
              <w:pStyle w:val="TAL"/>
            </w:pPr>
          </w:p>
        </w:tc>
      </w:tr>
      <w:tr w:rsidR="00DB37E0" w:rsidRPr="002B15AA" w14:paraId="77CE42B1"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52C0A173" w14:textId="77777777" w:rsidR="00DB37E0" w:rsidRPr="00513F14" w:rsidRDefault="00DB37E0" w:rsidP="006071F3">
            <w:pPr>
              <w:spacing w:after="0"/>
              <w:rPr>
                <w:rFonts w:ascii="Courier New" w:hAnsi="Courier New" w:cs="Courier New"/>
                <w:sz w:val="18"/>
                <w:szCs w:val="18"/>
              </w:rPr>
            </w:pPr>
            <w:proofErr w:type="spellStart"/>
            <w:r w:rsidRPr="00513F14">
              <w:rPr>
                <w:rFonts w:ascii="Courier New" w:hAnsi="Courier New" w:cs="Courier New"/>
                <w:sz w:val="18"/>
                <w:szCs w:val="18"/>
              </w:rPr>
              <w:t>arfcnDL</w:t>
            </w:r>
            <w:proofErr w:type="spellEnd"/>
          </w:p>
        </w:tc>
        <w:tc>
          <w:tcPr>
            <w:tcW w:w="2917" w:type="pct"/>
            <w:tcBorders>
              <w:top w:val="single" w:sz="4" w:space="0" w:color="auto"/>
              <w:left w:val="single" w:sz="4" w:space="0" w:color="auto"/>
              <w:bottom w:val="single" w:sz="4" w:space="0" w:color="auto"/>
              <w:right w:val="single" w:sz="4" w:space="0" w:color="auto"/>
            </w:tcBorders>
          </w:tcPr>
          <w:p w14:paraId="42FEAB7E" w14:textId="77777777" w:rsidR="00DB37E0" w:rsidRPr="002B15AA" w:rsidRDefault="00DB37E0" w:rsidP="006071F3">
            <w:pPr>
              <w:pStyle w:val="TAL"/>
            </w:pPr>
            <w:r w:rsidRPr="002B15AA">
              <w:t>NR Absolute Radio Frequency Channel Number (NR-ARFCN) for downlink</w:t>
            </w:r>
          </w:p>
          <w:p w14:paraId="3F05DE22" w14:textId="77777777" w:rsidR="00DB37E0" w:rsidRPr="002B15AA" w:rsidRDefault="00DB37E0" w:rsidP="006071F3">
            <w:pPr>
              <w:pStyle w:val="TAL"/>
            </w:pPr>
          </w:p>
          <w:p w14:paraId="5F27A4A1" w14:textId="77777777" w:rsidR="00DB37E0" w:rsidRPr="002B15AA" w:rsidRDefault="00DB37E0" w:rsidP="006071F3">
            <w:pPr>
              <w:pStyle w:val="TAL"/>
              <w:rPr>
                <w:rStyle w:val="normaltextrun1"/>
                <w:rFonts w:cs="Arial"/>
                <w:color w:val="181818"/>
                <w:spacing w:val="-6"/>
                <w:position w:val="2"/>
                <w:szCs w:val="18"/>
              </w:rPr>
            </w:pPr>
            <w:proofErr w:type="spellStart"/>
            <w:r w:rsidRPr="002B15AA">
              <w:t>allowedValues</w:t>
            </w:r>
            <w:proofErr w:type="spellEnd"/>
            <w:r w:rsidRPr="002B15AA">
              <w:t>:</w:t>
            </w:r>
            <w:r w:rsidRPr="002B15AA">
              <w:rPr>
                <w:rStyle w:val="normaltextrun1"/>
                <w:rFonts w:cs="Arial"/>
                <w:color w:val="181818"/>
                <w:spacing w:val="-6"/>
                <w:position w:val="2"/>
                <w:szCs w:val="18"/>
              </w:rPr>
              <w:t xml:space="preserve"> </w:t>
            </w:r>
          </w:p>
          <w:p w14:paraId="0EE38C02" w14:textId="77777777" w:rsidR="00DB37E0" w:rsidRPr="002B15AA" w:rsidRDefault="00DB37E0" w:rsidP="006071F3">
            <w:pPr>
              <w:pStyle w:val="TAL"/>
              <w:rPr>
                <w:rStyle w:val="normaltextrun1"/>
                <w:rFonts w:cs="Arial"/>
                <w:color w:val="181818"/>
                <w:spacing w:val="-6"/>
                <w:position w:val="2"/>
                <w:szCs w:val="18"/>
              </w:rPr>
            </w:pPr>
            <w:r w:rsidRPr="002B15AA">
              <w:rPr>
                <w:rStyle w:val="normaltextrun1"/>
                <w:rFonts w:cs="Arial"/>
                <w:color w:val="181818"/>
                <w:spacing w:val="-6"/>
                <w:position w:val="2"/>
                <w:szCs w:val="18"/>
              </w:rPr>
              <w:t xml:space="preserve">See TS 38.104 [12] </w:t>
            </w:r>
            <w:proofErr w:type="spellStart"/>
            <w:r w:rsidRPr="002B15AA">
              <w:rPr>
                <w:rStyle w:val="normaltextrun1"/>
                <w:rFonts w:cs="Arial"/>
                <w:color w:val="181818"/>
                <w:spacing w:val="-6"/>
                <w:position w:val="2"/>
                <w:szCs w:val="18"/>
              </w:rPr>
              <w:t>subclause</w:t>
            </w:r>
            <w:proofErr w:type="spellEnd"/>
            <w:r w:rsidRPr="002B15AA">
              <w:rPr>
                <w:rStyle w:val="normaltextrun1"/>
                <w:rFonts w:cs="Arial"/>
                <w:color w:val="181818"/>
                <w:spacing w:val="-6"/>
                <w:position w:val="2"/>
                <w:szCs w:val="18"/>
              </w:rPr>
              <w:t xml:space="preserve"> 5.4.2. Note that allowed values of NR-ARFCN are specified for each band in </w:t>
            </w:r>
            <w:proofErr w:type="spellStart"/>
            <w:r w:rsidRPr="002B15AA">
              <w:rPr>
                <w:rStyle w:val="normaltextrun1"/>
                <w:rFonts w:cs="Arial"/>
                <w:color w:val="181818"/>
                <w:spacing w:val="-6"/>
                <w:position w:val="2"/>
                <w:szCs w:val="18"/>
              </w:rPr>
              <w:t>subclause</w:t>
            </w:r>
            <w:proofErr w:type="spellEnd"/>
            <w:r w:rsidRPr="002B15AA">
              <w:rPr>
                <w:rStyle w:val="normaltextrun1"/>
                <w:rFonts w:cs="Arial"/>
                <w:color w:val="181818"/>
                <w:spacing w:val="-6"/>
                <w:position w:val="2"/>
                <w:szCs w:val="18"/>
              </w:rPr>
              <w:t xml:space="preserve"> 5.4.2.3.</w:t>
            </w:r>
          </w:p>
          <w:p w14:paraId="4A7EE232" w14:textId="77777777" w:rsidR="00DB37E0" w:rsidRPr="002B15AA" w:rsidRDefault="00DB37E0" w:rsidP="006071F3">
            <w:pPr>
              <w:pStyle w:val="TAL"/>
            </w:pPr>
          </w:p>
        </w:tc>
        <w:tc>
          <w:tcPr>
            <w:tcW w:w="1123" w:type="pct"/>
            <w:tcBorders>
              <w:top w:val="single" w:sz="4" w:space="0" w:color="auto"/>
              <w:left w:val="single" w:sz="4" w:space="0" w:color="auto"/>
              <w:bottom w:val="single" w:sz="4" w:space="0" w:color="auto"/>
              <w:right w:val="single" w:sz="4" w:space="0" w:color="auto"/>
            </w:tcBorders>
          </w:tcPr>
          <w:p w14:paraId="00B87E38" w14:textId="77777777" w:rsidR="00DB37E0" w:rsidRPr="002B15AA" w:rsidRDefault="00DB37E0" w:rsidP="006071F3">
            <w:pPr>
              <w:pStyle w:val="TAL"/>
              <w:rPr>
                <w:lang w:eastAsia="zh-CN"/>
              </w:rPr>
            </w:pPr>
            <w:r w:rsidRPr="002B15AA">
              <w:t xml:space="preserve">type: </w:t>
            </w:r>
            <w:r w:rsidRPr="002B15AA">
              <w:rPr>
                <w:rFonts w:hint="eastAsia"/>
                <w:lang w:eastAsia="zh-CN"/>
              </w:rPr>
              <w:t>Integer</w:t>
            </w:r>
          </w:p>
          <w:p w14:paraId="40CEECF5" w14:textId="77777777" w:rsidR="00DB37E0" w:rsidRPr="002B15AA" w:rsidRDefault="00DB37E0" w:rsidP="006071F3">
            <w:pPr>
              <w:pStyle w:val="TAL"/>
            </w:pPr>
            <w:r w:rsidRPr="002B15AA">
              <w:t>multiplicity: 1</w:t>
            </w:r>
          </w:p>
          <w:p w14:paraId="5D6538D6" w14:textId="77777777" w:rsidR="00DB37E0" w:rsidRPr="002B15AA" w:rsidRDefault="00DB37E0" w:rsidP="006071F3">
            <w:pPr>
              <w:pStyle w:val="TAL"/>
            </w:pPr>
            <w:proofErr w:type="spellStart"/>
            <w:r w:rsidRPr="002B15AA">
              <w:t>isOrdered</w:t>
            </w:r>
            <w:proofErr w:type="spellEnd"/>
            <w:r w:rsidRPr="002B15AA">
              <w:t>: N/A</w:t>
            </w:r>
          </w:p>
          <w:p w14:paraId="0F425A23" w14:textId="77777777" w:rsidR="00DB37E0" w:rsidRPr="002B15AA" w:rsidRDefault="00DB37E0" w:rsidP="006071F3">
            <w:pPr>
              <w:pStyle w:val="TAL"/>
            </w:pPr>
            <w:proofErr w:type="spellStart"/>
            <w:r w:rsidRPr="002B15AA">
              <w:t>isUnique</w:t>
            </w:r>
            <w:proofErr w:type="spellEnd"/>
            <w:r w:rsidRPr="002B15AA">
              <w:t>: N/A</w:t>
            </w:r>
          </w:p>
          <w:p w14:paraId="7F88B5DF" w14:textId="77777777" w:rsidR="00DB37E0" w:rsidRPr="002B15AA" w:rsidRDefault="00DB37E0" w:rsidP="006071F3">
            <w:pPr>
              <w:pStyle w:val="TAL"/>
            </w:pPr>
            <w:proofErr w:type="spellStart"/>
            <w:r w:rsidRPr="002B15AA">
              <w:t>defaultValue</w:t>
            </w:r>
            <w:proofErr w:type="spellEnd"/>
            <w:r w:rsidRPr="002B15AA">
              <w:t>: None</w:t>
            </w:r>
          </w:p>
          <w:p w14:paraId="3AB61EF4" w14:textId="77777777" w:rsidR="00DB37E0" w:rsidRPr="00AA534D" w:rsidRDefault="00DB37E0" w:rsidP="006071F3">
            <w:pPr>
              <w:spacing w:after="0"/>
              <w:rPr>
                <w:rFonts w:ascii="Arial" w:hAnsi="Arial" w:cs="Arial"/>
                <w:sz w:val="18"/>
                <w:szCs w:val="18"/>
              </w:rPr>
            </w:pPr>
            <w:proofErr w:type="spellStart"/>
            <w:r w:rsidRPr="00513F14">
              <w:rPr>
                <w:rFonts w:ascii="Arial" w:hAnsi="Arial" w:cs="Arial"/>
                <w:sz w:val="18"/>
                <w:szCs w:val="18"/>
              </w:rPr>
              <w:t>isNullable</w:t>
            </w:r>
            <w:proofErr w:type="spellEnd"/>
            <w:r w:rsidRPr="00513F14">
              <w:rPr>
                <w:rFonts w:ascii="Arial" w:hAnsi="Arial" w:cs="Arial"/>
                <w:sz w:val="18"/>
                <w:szCs w:val="18"/>
              </w:rPr>
              <w:t>: False</w:t>
            </w:r>
          </w:p>
        </w:tc>
      </w:tr>
      <w:tr w:rsidR="00DB37E0" w:rsidRPr="002B15AA" w14:paraId="6CA5184C"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3EE16827" w14:textId="77777777" w:rsidR="00DB37E0" w:rsidRPr="00513F14" w:rsidRDefault="00DB37E0" w:rsidP="006071F3">
            <w:pPr>
              <w:spacing w:after="0"/>
              <w:rPr>
                <w:rFonts w:ascii="Courier New" w:hAnsi="Courier New" w:cs="Courier New"/>
                <w:sz w:val="18"/>
                <w:szCs w:val="18"/>
              </w:rPr>
            </w:pPr>
            <w:proofErr w:type="spellStart"/>
            <w:r w:rsidRPr="00513F14">
              <w:rPr>
                <w:rFonts w:ascii="Courier New" w:hAnsi="Courier New" w:cs="Courier New"/>
                <w:sz w:val="18"/>
                <w:szCs w:val="18"/>
              </w:rPr>
              <w:t>arfcnUL</w:t>
            </w:r>
            <w:proofErr w:type="spellEnd"/>
          </w:p>
        </w:tc>
        <w:tc>
          <w:tcPr>
            <w:tcW w:w="2917" w:type="pct"/>
            <w:tcBorders>
              <w:top w:val="single" w:sz="4" w:space="0" w:color="auto"/>
              <w:left w:val="single" w:sz="4" w:space="0" w:color="auto"/>
              <w:bottom w:val="single" w:sz="4" w:space="0" w:color="auto"/>
              <w:right w:val="single" w:sz="4" w:space="0" w:color="auto"/>
            </w:tcBorders>
          </w:tcPr>
          <w:p w14:paraId="686570B7" w14:textId="77777777" w:rsidR="00DB37E0" w:rsidRPr="002B15AA" w:rsidRDefault="00DB37E0" w:rsidP="006071F3">
            <w:pPr>
              <w:pStyle w:val="TAL"/>
            </w:pPr>
            <w:r w:rsidRPr="002B15AA">
              <w:t>NR Absolute Radio Frequency Channel Number (NR-ARFCN) for uplink</w:t>
            </w:r>
          </w:p>
          <w:p w14:paraId="16A20070" w14:textId="77777777" w:rsidR="00DB37E0" w:rsidRPr="002B15AA" w:rsidRDefault="00DB37E0" w:rsidP="006071F3">
            <w:pPr>
              <w:pStyle w:val="TAL"/>
            </w:pPr>
          </w:p>
          <w:p w14:paraId="5FF78800" w14:textId="77777777" w:rsidR="00DB37E0" w:rsidRPr="002B15AA" w:rsidRDefault="00DB37E0" w:rsidP="006071F3">
            <w:pPr>
              <w:pStyle w:val="TAL"/>
              <w:rPr>
                <w:rStyle w:val="normaltextrun1"/>
                <w:rFonts w:cs="Arial"/>
                <w:color w:val="181818"/>
                <w:spacing w:val="-6"/>
                <w:position w:val="2"/>
                <w:szCs w:val="18"/>
              </w:rPr>
            </w:pPr>
            <w:proofErr w:type="spellStart"/>
            <w:r w:rsidRPr="002B15AA">
              <w:t>allowedValues</w:t>
            </w:r>
            <w:proofErr w:type="spellEnd"/>
            <w:r w:rsidRPr="002B15AA">
              <w:t>:</w:t>
            </w:r>
            <w:r w:rsidRPr="002B15AA">
              <w:rPr>
                <w:rStyle w:val="normaltextrun1"/>
                <w:rFonts w:cs="Arial"/>
                <w:color w:val="181818"/>
                <w:spacing w:val="-6"/>
                <w:position w:val="2"/>
                <w:szCs w:val="18"/>
              </w:rPr>
              <w:t xml:space="preserve"> </w:t>
            </w:r>
          </w:p>
          <w:p w14:paraId="3629547F" w14:textId="77777777" w:rsidR="00DB37E0" w:rsidRPr="002B15AA" w:rsidRDefault="00DB37E0" w:rsidP="006071F3">
            <w:pPr>
              <w:pStyle w:val="TAL"/>
              <w:rPr>
                <w:rStyle w:val="normaltextrun1"/>
                <w:rFonts w:cs="Arial"/>
                <w:color w:val="181818"/>
                <w:spacing w:val="-6"/>
                <w:position w:val="2"/>
                <w:szCs w:val="18"/>
              </w:rPr>
            </w:pPr>
            <w:r w:rsidRPr="002B15AA">
              <w:rPr>
                <w:rStyle w:val="normaltextrun1"/>
                <w:rFonts w:cs="Arial"/>
                <w:color w:val="181818"/>
                <w:spacing w:val="-6"/>
                <w:position w:val="2"/>
                <w:szCs w:val="18"/>
              </w:rPr>
              <w:t xml:space="preserve">See TS 38.104 [12] </w:t>
            </w:r>
            <w:proofErr w:type="spellStart"/>
            <w:r w:rsidRPr="002B15AA">
              <w:rPr>
                <w:rStyle w:val="normaltextrun1"/>
                <w:rFonts w:cs="Arial"/>
                <w:color w:val="181818"/>
                <w:spacing w:val="-6"/>
                <w:position w:val="2"/>
                <w:szCs w:val="18"/>
              </w:rPr>
              <w:t>subclause</w:t>
            </w:r>
            <w:proofErr w:type="spellEnd"/>
            <w:r w:rsidRPr="002B15AA">
              <w:rPr>
                <w:rStyle w:val="normaltextrun1"/>
                <w:rFonts w:cs="Arial"/>
                <w:color w:val="181818"/>
                <w:spacing w:val="-6"/>
                <w:position w:val="2"/>
                <w:szCs w:val="18"/>
              </w:rPr>
              <w:t xml:space="preserve"> 5.4.2. N</w:t>
            </w:r>
            <w:r w:rsidRPr="002B15AA">
              <w:rPr>
                <w:rStyle w:val="normaltextrun1"/>
                <w:rFonts w:cs="Arial"/>
                <w:spacing w:val="-6"/>
                <w:position w:val="2"/>
                <w:szCs w:val="18"/>
              </w:rPr>
              <w:t xml:space="preserve">ote that allowed values of NR-ARFCN are specified for each band in </w:t>
            </w:r>
            <w:proofErr w:type="spellStart"/>
            <w:r w:rsidRPr="002B15AA">
              <w:rPr>
                <w:rStyle w:val="normaltextrun1"/>
                <w:rFonts w:cs="Arial"/>
                <w:spacing w:val="-6"/>
                <w:position w:val="2"/>
                <w:szCs w:val="18"/>
              </w:rPr>
              <w:t>subclause</w:t>
            </w:r>
            <w:proofErr w:type="spellEnd"/>
            <w:r w:rsidRPr="002B15AA">
              <w:rPr>
                <w:rStyle w:val="normaltextrun1"/>
                <w:rFonts w:cs="Arial"/>
                <w:spacing w:val="-6"/>
                <w:position w:val="2"/>
                <w:szCs w:val="18"/>
              </w:rPr>
              <w:t xml:space="preserve"> 5.4.2.3.</w:t>
            </w:r>
          </w:p>
          <w:p w14:paraId="6A9B6693" w14:textId="77777777" w:rsidR="00DB37E0" w:rsidRPr="002B15AA" w:rsidRDefault="00DB37E0" w:rsidP="006071F3">
            <w:pPr>
              <w:pStyle w:val="TAL"/>
            </w:pPr>
          </w:p>
        </w:tc>
        <w:tc>
          <w:tcPr>
            <w:tcW w:w="1123" w:type="pct"/>
            <w:tcBorders>
              <w:top w:val="single" w:sz="4" w:space="0" w:color="auto"/>
              <w:left w:val="single" w:sz="4" w:space="0" w:color="auto"/>
              <w:bottom w:val="single" w:sz="4" w:space="0" w:color="auto"/>
              <w:right w:val="single" w:sz="4" w:space="0" w:color="auto"/>
            </w:tcBorders>
          </w:tcPr>
          <w:p w14:paraId="66BAF875" w14:textId="77777777" w:rsidR="00DB37E0" w:rsidRPr="002B15AA" w:rsidRDefault="00DB37E0" w:rsidP="006071F3">
            <w:pPr>
              <w:pStyle w:val="TAL"/>
              <w:rPr>
                <w:lang w:eastAsia="zh-CN"/>
              </w:rPr>
            </w:pPr>
            <w:r w:rsidRPr="002B15AA">
              <w:t xml:space="preserve">type: </w:t>
            </w:r>
            <w:r w:rsidRPr="002B15AA">
              <w:rPr>
                <w:rFonts w:hint="eastAsia"/>
                <w:lang w:eastAsia="zh-CN"/>
              </w:rPr>
              <w:t>Integer</w:t>
            </w:r>
          </w:p>
          <w:p w14:paraId="2DDA7F4A" w14:textId="77777777" w:rsidR="00DB37E0" w:rsidRPr="002B15AA" w:rsidRDefault="00DB37E0" w:rsidP="006071F3">
            <w:pPr>
              <w:pStyle w:val="TAL"/>
            </w:pPr>
            <w:r w:rsidRPr="002B15AA">
              <w:t>multiplicity: 1</w:t>
            </w:r>
          </w:p>
          <w:p w14:paraId="32520B1B" w14:textId="77777777" w:rsidR="00DB37E0" w:rsidRPr="002B15AA" w:rsidRDefault="00DB37E0" w:rsidP="006071F3">
            <w:pPr>
              <w:pStyle w:val="TAL"/>
            </w:pPr>
            <w:proofErr w:type="spellStart"/>
            <w:r w:rsidRPr="002B15AA">
              <w:t>isOrdered</w:t>
            </w:r>
            <w:proofErr w:type="spellEnd"/>
            <w:r w:rsidRPr="002B15AA">
              <w:t>: N/A</w:t>
            </w:r>
          </w:p>
          <w:p w14:paraId="1080E0C1" w14:textId="77777777" w:rsidR="00DB37E0" w:rsidRPr="002B15AA" w:rsidRDefault="00DB37E0" w:rsidP="006071F3">
            <w:pPr>
              <w:pStyle w:val="TAL"/>
            </w:pPr>
            <w:proofErr w:type="spellStart"/>
            <w:r w:rsidRPr="002B15AA">
              <w:t>isUnique</w:t>
            </w:r>
            <w:proofErr w:type="spellEnd"/>
            <w:r w:rsidRPr="002B15AA">
              <w:t>: N/A</w:t>
            </w:r>
          </w:p>
          <w:p w14:paraId="3B3B0CB4" w14:textId="77777777" w:rsidR="00DB37E0" w:rsidRPr="002B15AA" w:rsidRDefault="00DB37E0" w:rsidP="006071F3">
            <w:pPr>
              <w:pStyle w:val="TAL"/>
            </w:pPr>
            <w:proofErr w:type="spellStart"/>
            <w:r w:rsidRPr="002B15AA">
              <w:t>defaultValue</w:t>
            </w:r>
            <w:proofErr w:type="spellEnd"/>
            <w:r w:rsidRPr="002B15AA">
              <w:t>: None</w:t>
            </w:r>
          </w:p>
          <w:p w14:paraId="63631EE5" w14:textId="77777777" w:rsidR="00DB37E0" w:rsidRPr="00AA534D" w:rsidRDefault="00DB37E0" w:rsidP="006071F3">
            <w:pPr>
              <w:spacing w:after="0"/>
              <w:rPr>
                <w:rFonts w:ascii="Arial" w:hAnsi="Arial" w:cs="Arial"/>
                <w:sz w:val="18"/>
                <w:szCs w:val="18"/>
              </w:rPr>
            </w:pPr>
            <w:proofErr w:type="spellStart"/>
            <w:r w:rsidRPr="00513F14">
              <w:rPr>
                <w:rFonts w:ascii="Arial" w:hAnsi="Arial" w:cs="Arial"/>
                <w:sz w:val="18"/>
                <w:szCs w:val="18"/>
              </w:rPr>
              <w:t>isNullable</w:t>
            </w:r>
            <w:proofErr w:type="spellEnd"/>
            <w:r w:rsidRPr="00513F14">
              <w:rPr>
                <w:rFonts w:ascii="Arial" w:hAnsi="Arial" w:cs="Arial"/>
                <w:sz w:val="18"/>
                <w:szCs w:val="18"/>
              </w:rPr>
              <w:t>: False</w:t>
            </w:r>
          </w:p>
        </w:tc>
      </w:tr>
      <w:tr w:rsidR="00DB37E0" w:rsidRPr="002B15AA" w14:paraId="42DEDDAC"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14A20509" w14:textId="77777777" w:rsidR="00DB37E0" w:rsidRPr="00513F14" w:rsidRDefault="00DB37E0" w:rsidP="006071F3">
            <w:pPr>
              <w:spacing w:after="0"/>
              <w:rPr>
                <w:rFonts w:ascii="Courier New" w:hAnsi="Courier New" w:cs="Courier New"/>
                <w:sz w:val="18"/>
                <w:szCs w:val="18"/>
              </w:rPr>
            </w:pPr>
            <w:proofErr w:type="spellStart"/>
            <w:r w:rsidRPr="00513F14">
              <w:rPr>
                <w:rFonts w:ascii="Courier New" w:hAnsi="Courier New" w:cs="Courier New"/>
                <w:sz w:val="18"/>
                <w:szCs w:val="18"/>
              </w:rPr>
              <w:t>arfcnSUL</w:t>
            </w:r>
            <w:proofErr w:type="spellEnd"/>
          </w:p>
        </w:tc>
        <w:tc>
          <w:tcPr>
            <w:tcW w:w="2917" w:type="pct"/>
            <w:tcBorders>
              <w:top w:val="single" w:sz="4" w:space="0" w:color="auto"/>
              <w:left w:val="single" w:sz="4" w:space="0" w:color="auto"/>
              <w:bottom w:val="single" w:sz="4" w:space="0" w:color="auto"/>
              <w:right w:val="single" w:sz="4" w:space="0" w:color="auto"/>
            </w:tcBorders>
          </w:tcPr>
          <w:p w14:paraId="26A7F3A0" w14:textId="77777777" w:rsidR="00DB37E0" w:rsidRPr="002B15AA" w:rsidRDefault="00DB37E0" w:rsidP="006071F3">
            <w:pPr>
              <w:pStyle w:val="TAL"/>
            </w:pPr>
            <w:r w:rsidRPr="002B15AA">
              <w:t>NR Absolute Radio Frequency Channel Number (NR-ARFCN) for supplementary uplink</w:t>
            </w:r>
          </w:p>
          <w:p w14:paraId="143A144C" w14:textId="77777777" w:rsidR="00DB37E0" w:rsidRPr="002B15AA" w:rsidRDefault="00DB37E0" w:rsidP="006071F3">
            <w:pPr>
              <w:pStyle w:val="TAL"/>
            </w:pPr>
          </w:p>
          <w:p w14:paraId="132972EA" w14:textId="77777777" w:rsidR="00DB37E0" w:rsidRPr="002B15AA" w:rsidRDefault="00DB37E0" w:rsidP="006071F3">
            <w:pPr>
              <w:pStyle w:val="TAL"/>
              <w:rPr>
                <w:rStyle w:val="normaltextrun1"/>
                <w:rFonts w:cs="Arial"/>
                <w:color w:val="181818"/>
                <w:spacing w:val="-6"/>
                <w:position w:val="2"/>
                <w:szCs w:val="18"/>
              </w:rPr>
            </w:pPr>
            <w:proofErr w:type="spellStart"/>
            <w:r w:rsidRPr="002B15AA">
              <w:t>allowedValues</w:t>
            </w:r>
            <w:proofErr w:type="spellEnd"/>
            <w:r w:rsidRPr="002B15AA">
              <w:t>:</w:t>
            </w:r>
            <w:r w:rsidRPr="002B15AA">
              <w:rPr>
                <w:rStyle w:val="normaltextrun1"/>
                <w:rFonts w:cs="Arial"/>
                <w:color w:val="181818"/>
                <w:spacing w:val="-6"/>
                <w:position w:val="2"/>
                <w:szCs w:val="18"/>
              </w:rPr>
              <w:t xml:space="preserve"> </w:t>
            </w:r>
          </w:p>
          <w:p w14:paraId="382A438A" w14:textId="77777777" w:rsidR="00DB37E0" w:rsidRPr="002B15AA" w:rsidRDefault="00DB37E0" w:rsidP="006071F3">
            <w:pPr>
              <w:pStyle w:val="TAL"/>
              <w:rPr>
                <w:rStyle w:val="normaltextrun1"/>
                <w:rFonts w:cs="Arial"/>
                <w:color w:val="181818"/>
                <w:spacing w:val="-6"/>
                <w:position w:val="2"/>
                <w:szCs w:val="18"/>
              </w:rPr>
            </w:pPr>
            <w:r w:rsidRPr="002B15AA">
              <w:rPr>
                <w:rStyle w:val="normaltextrun1"/>
                <w:rFonts w:cs="Arial"/>
                <w:color w:val="181818"/>
                <w:spacing w:val="-6"/>
                <w:position w:val="2"/>
                <w:szCs w:val="18"/>
              </w:rPr>
              <w:t xml:space="preserve">See TS 38.104 [12] </w:t>
            </w:r>
            <w:proofErr w:type="spellStart"/>
            <w:r w:rsidRPr="002B15AA">
              <w:rPr>
                <w:rStyle w:val="normaltextrun1"/>
                <w:rFonts w:cs="Arial"/>
                <w:color w:val="181818"/>
                <w:spacing w:val="-6"/>
                <w:position w:val="2"/>
                <w:szCs w:val="18"/>
              </w:rPr>
              <w:t>subclause</w:t>
            </w:r>
            <w:proofErr w:type="spellEnd"/>
            <w:r w:rsidRPr="002B15AA">
              <w:rPr>
                <w:rStyle w:val="normaltextrun1"/>
                <w:rFonts w:cs="Arial"/>
                <w:color w:val="181818"/>
                <w:spacing w:val="-6"/>
                <w:position w:val="2"/>
                <w:szCs w:val="18"/>
              </w:rPr>
              <w:t xml:space="preserve"> 5.4.2. Note that allowed values of NR-ARFCN are specified for each band in </w:t>
            </w:r>
            <w:proofErr w:type="spellStart"/>
            <w:r w:rsidRPr="002B15AA">
              <w:rPr>
                <w:rStyle w:val="normaltextrun1"/>
                <w:rFonts w:cs="Arial"/>
                <w:color w:val="181818"/>
                <w:spacing w:val="-6"/>
                <w:position w:val="2"/>
                <w:szCs w:val="18"/>
              </w:rPr>
              <w:t>subclause</w:t>
            </w:r>
            <w:proofErr w:type="spellEnd"/>
            <w:r w:rsidRPr="002B15AA">
              <w:rPr>
                <w:rStyle w:val="normaltextrun1"/>
                <w:rFonts w:cs="Arial"/>
                <w:color w:val="181818"/>
                <w:spacing w:val="-6"/>
                <w:position w:val="2"/>
                <w:szCs w:val="18"/>
              </w:rPr>
              <w:t xml:space="preserve"> 5.4.2.3.</w:t>
            </w:r>
          </w:p>
          <w:p w14:paraId="486DD861" w14:textId="77777777" w:rsidR="00DB37E0" w:rsidRPr="002B15AA" w:rsidRDefault="00DB37E0" w:rsidP="006071F3">
            <w:pPr>
              <w:pStyle w:val="TAL"/>
            </w:pPr>
          </w:p>
        </w:tc>
        <w:tc>
          <w:tcPr>
            <w:tcW w:w="1123" w:type="pct"/>
            <w:tcBorders>
              <w:top w:val="single" w:sz="4" w:space="0" w:color="auto"/>
              <w:left w:val="single" w:sz="4" w:space="0" w:color="auto"/>
              <w:bottom w:val="single" w:sz="4" w:space="0" w:color="auto"/>
              <w:right w:val="single" w:sz="4" w:space="0" w:color="auto"/>
            </w:tcBorders>
          </w:tcPr>
          <w:p w14:paraId="3912D383" w14:textId="77777777" w:rsidR="00DB37E0" w:rsidRPr="002B15AA" w:rsidRDefault="00DB37E0" w:rsidP="006071F3">
            <w:pPr>
              <w:pStyle w:val="TAL"/>
              <w:rPr>
                <w:lang w:eastAsia="zh-CN"/>
              </w:rPr>
            </w:pPr>
            <w:r w:rsidRPr="002B15AA">
              <w:t xml:space="preserve">type: </w:t>
            </w:r>
            <w:r w:rsidRPr="002B15AA">
              <w:rPr>
                <w:rFonts w:hint="eastAsia"/>
                <w:lang w:eastAsia="zh-CN"/>
              </w:rPr>
              <w:t>Integer</w:t>
            </w:r>
          </w:p>
          <w:p w14:paraId="22490D00" w14:textId="77777777" w:rsidR="00DB37E0" w:rsidRPr="002B15AA" w:rsidRDefault="00DB37E0" w:rsidP="006071F3">
            <w:pPr>
              <w:pStyle w:val="TAL"/>
            </w:pPr>
            <w:r w:rsidRPr="002B15AA">
              <w:t>multiplicity: 1</w:t>
            </w:r>
          </w:p>
          <w:p w14:paraId="67848C9E" w14:textId="77777777" w:rsidR="00DB37E0" w:rsidRPr="002B15AA" w:rsidRDefault="00DB37E0" w:rsidP="006071F3">
            <w:pPr>
              <w:pStyle w:val="TAL"/>
            </w:pPr>
            <w:proofErr w:type="spellStart"/>
            <w:r w:rsidRPr="002B15AA">
              <w:t>isOrdered</w:t>
            </w:r>
            <w:proofErr w:type="spellEnd"/>
            <w:r w:rsidRPr="002B15AA">
              <w:t>: N/A</w:t>
            </w:r>
          </w:p>
          <w:p w14:paraId="63137E82" w14:textId="77777777" w:rsidR="00DB37E0" w:rsidRPr="002B15AA" w:rsidRDefault="00DB37E0" w:rsidP="006071F3">
            <w:pPr>
              <w:pStyle w:val="TAL"/>
            </w:pPr>
            <w:proofErr w:type="spellStart"/>
            <w:r w:rsidRPr="002B15AA">
              <w:t>isUnique</w:t>
            </w:r>
            <w:proofErr w:type="spellEnd"/>
            <w:r w:rsidRPr="002B15AA">
              <w:t>: N/A</w:t>
            </w:r>
          </w:p>
          <w:p w14:paraId="7DE93DC1" w14:textId="77777777" w:rsidR="00DB37E0" w:rsidRPr="002B15AA" w:rsidRDefault="00DB37E0" w:rsidP="006071F3">
            <w:pPr>
              <w:pStyle w:val="TAL"/>
            </w:pPr>
            <w:proofErr w:type="spellStart"/>
            <w:r w:rsidRPr="002B15AA">
              <w:t>defaultValue</w:t>
            </w:r>
            <w:proofErr w:type="spellEnd"/>
            <w:r w:rsidRPr="002B15AA">
              <w:t>: None</w:t>
            </w:r>
          </w:p>
          <w:p w14:paraId="77F310F7" w14:textId="77777777" w:rsidR="00DB37E0" w:rsidRPr="00AA534D" w:rsidRDefault="00DB37E0" w:rsidP="006071F3">
            <w:pPr>
              <w:spacing w:after="0"/>
              <w:rPr>
                <w:rFonts w:ascii="Arial" w:hAnsi="Arial" w:cs="Arial"/>
                <w:sz w:val="18"/>
                <w:szCs w:val="18"/>
              </w:rPr>
            </w:pPr>
            <w:proofErr w:type="spellStart"/>
            <w:r w:rsidRPr="00513F14">
              <w:rPr>
                <w:rFonts w:ascii="Arial" w:hAnsi="Arial" w:cs="Arial"/>
                <w:sz w:val="18"/>
                <w:szCs w:val="18"/>
              </w:rPr>
              <w:t>isNullable</w:t>
            </w:r>
            <w:proofErr w:type="spellEnd"/>
            <w:r w:rsidRPr="00513F14">
              <w:rPr>
                <w:rFonts w:ascii="Arial" w:hAnsi="Arial" w:cs="Arial"/>
                <w:sz w:val="18"/>
                <w:szCs w:val="18"/>
              </w:rPr>
              <w:t>: False</w:t>
            </w:r>
          </w:p>
        </w:tc>
      </w:tr>
      <w:tr w:rsidR="00DB37E0" w:rsidRPr="002B15AA" w14:paraId="12C4151D"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7AEAF8C1" w14:textId="77777777" w:rsidR="00DB37E0" w:rsidRPr="00513F14" w:rsidRDefault="00DB37E0" w:rsidP="006071F3">
            <w:pPr>
              <w:spacing w:after="0"/>
              <w:rPr>
                <w:rFonts w:ascii="Courier New" w:hAnsi="Courier New" w:cs="Courier New"/>
                <w:sz w:val="18"/>
                <w:szCs w:val="18"/>
              </w:rPr>
            </w:pPr>
            <w:proofErr w:type="spellStart"/>
            <w:r w:rsidRPr="00C73607">
              <w:rPr>
                <w:rFonts w:ascii="Courier New" w:hAnsi="Courier New" w:cs="Courier New"/>
                <w:color w:val="000000"/>
                <w:lang w:eastAsia="ja-JP"/>
              </w:rPr>
              <w:t>beamAzimuth</w:t>
            </w:r>
            <w:proofErr w:type="spellEnd"/>
            <w:r w:rsidRPr="00C73607">
              <w:rPr>
                <w:rFonts w:ascii="Courier New" w:hAnsi="Courier New" w:cs="Courier New"/>
                <w:color w:val="000000"/>
                <w:lang w:eastAsia="ja-JP"/>
              </w:rPr>
              <w:t xml:space="preserve"> </w:t>
            </w:r>
          </w:p>
        </w:tc>
        <w:tc>
          <w:tcPr>
            <w:tcW w:w="2917" w:type="pct"/>
            <w:tcBorders>
              <w:top w:val="single" w:sz="4" w:space="0" w:color="auto"/>
              <w:left w:val="single" w:sz="4" w:space="0" w:color="auto"/>
              <w:bottom w:val="single" w:sz="4" w:space="0" w:color="auto"/>
              <w:right w:val="single" w:sz="4" w:space="0" w:color="auto"/>
            </w:tcBorders>
          </w:tcPr>
          <w:p w14:paraId="23560C2F" w14:textId="77777777" w:rsidR="00DB37E0" w:rsidRPr="00C73607" w:rsidRDefault="00DB37E0" w:rsidP="006071F3">
            <w:pPr>
              <w:pStyle w:val="TAL"/>
              <w:rPr>
                <w:color w:val="000000"/>
              </w:rPr>
            </w:pPr>
            <w:r w:rsidRPr="00C73607">
              <w:rPr>
                <w:color w:val="000000"/>
              </w:rPr>
              <w:t xml:space="preserve">The azimuth of a beam transmission, which means the horizontal </w:t>
            </w:r>
            <w:proofErr w:type="spellStart"/>
            <w:r w:rsidRPr="00C73607">
              <w:rPr>
                <w:color w:val="000000"/>
              </w:rPr>
              <w:t>beamforming</w:t>
            </w:r>
            <w:proofErr w:type="spellEnd"/>
            <w:r w:rsidRPr="00C73607">
              <w:rPr>
                <w:color w:val="000000"/>
              </w:rPr>
              <w:t xml:space="preserve"> pointing angle (beam peak direction) in the (Phi) φ-axis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xml:space="preserve">.  See </w:t>
            </w:r>
            <w:proofErr w:type="spellStart"/>
            <w:r w:rsidRPr="00C73607">
              <w:rPr>
                <w:color w:val="000000"/>
              </w:rPr>
              <w:t>subclauses</w:t>
            </w:r>
            <w:proofErr w:type="spellEnd"/>
            <w:r w:rsidRPr="00C73607">
              <w:rPr>
                <w:color w:val="000000"/>
              </w:rPr>
              <w:t xml:space="preserve"> 3.2 in TS 38.104 [12] and 7.3 in TS 38.901 [53] as well as TS 28.662 [11]. The pointing angle is the direction equal to the geometric centre of the half-power contour of the beam relative to the reference plane. Zero degree implies explicit antenna bearing (</w:t>
            </w:r>
            <w:proofErr w:type="spellStart"/>
            <w:r w:rsidRPr="00C73607">
              <w:rPr>
                <w:color w:val="000000"/>
              </w:rPr>
              <w:t>boresight</w:t>
            </w:r>
            <w:proofErr w:type="spellEnd"/>
            <w:r w:rsidRPr="00C73607">
              <w:rPr>
                <w:color w:val="000000"/>
              </w:rPr>
              <w:t xml:space="preserve">). Positive angle implies clockwise from the antenna bearing. </w:t>
            </w:r>
          </w:p>
          <w:p w14:paraId="371E3B85" w14:textId="77777777" w:rsidR="00DB37E0" w:rsidRPr="00C73607" w:rsidRDefault="00DB37E0" w:rsidP="006071F3">
            <w:pPr>
              <w:pStyle w:val="TAL"/>
              <w:rPr>
                <w:color w:val="000000"/>
              </w:rPr>
            </w:pPr>
          </w:p>
          <w:p w14:paraId="1DDE2BFE" w14:textId="77777777" w:rsidR="00DB37E0" w:rsidRPr="00C73607" w:rsidRDefault="00DB37E0" w:rsidP="006071F3">
            <w:pPr>
              <w:pStyle w:val="TAL"/>
              <w:rPr>
                <w:color w:val="000000"/>
              </w:rPr>
            </w:pPr>
            <w:proofErr w:type="spellStart"/>
            <w:proofErr w:type="gramStart"/>
            <w:r w:rsidRPr="00C73607">
              <w:rPr>
                <w:color w:val="000000"/>
              </w:rPr>
              <w:t>allowedValues</w:t>
            </w:r>
            <w:proofErr w:type="spellEnd"/>
            <w:proofErr w:type="gramEnd"/>
            <w:r w:rsidRPr="00C73607">
              <w:rPr>
                <w:color w:val="000000"/>
              </w:rPr>
              <w:t>: [-1800 ..1800] 0.1 degree</w:t>
            </w:r>
          </w:p>
          <w:p w14:paraId="6F4A7E78" w14:textId="77777777" w:rsidR="00DB37E0" w:rsidRPr="002B15AA" w:rsidRDefault="00DB37E0" w:rsidP="006071F3">
            <w:pPr>
              <w:pStyle w:val="TAL"/>
            </w:pPr>
          </w:p>
        </w:tc>
        <w:tc>
          <w:tcPr>
            <w:tcW w:w="1123" w:type="pct"/>
            <w:tcBorders>
              <w:top w:val="single" w:sz="4" w:space="0" w:color="auto"/>
              <w:left w:val="single" w:sz="4" w:space="0" w:color="auto"/>
              <w:bottom w:val="single" w:sz="4" w:space="0" w:color="auto"/>
              <w:right w:val="single" w:sz="4" w:space="0" w:color="auto"/>
            </w:tcBorders>
          </w:tcPr>
          <w:p w14:paraId="17E2C193" w14:textId="77777777" w:rsidR="00DB37E0" w:rsidRPr="00C73607" w:rsidRDefault="00DB37E0" w:rsidP="006071F3">
            <w:pPr>
              <w:pStyle w:val="TAL"/>
              <w:rPr>
                <w:color w:val="000000"/>
              </w:rPr>
            </w:pPr>
            <w:r w:rsidRPr="00C73607">
              <w:rPr>
                <w:color w:val="000000"/>
              </w:rPr>
              <w:t>type: Integer</w:t>
            </w:r>
          </w:p>
          <w:p w14:paraId="7128E12B" w14:textId="77777777" w:rsidR="00DB37E0" w:rsidRPr="00C73607" w:rsidRDefault="00DB37E0" w:rsidP="006071F3">
            <w:pPr>
              <w:pStyle w:val="TAL"/>
              <w:rPr>
                <w:color w:val="000000"/>
              </w:rPr>
            </w:pPr>
            <w:r w:rsidRPr="00C73607">
              <w:rPr>
                <w:color w:val="000000"/>
              </w:rPr>
              <w:t>multiplicity: 1</w:t>
            </w:r>
          </w:p>
          <w:p w14:paraId="48531460" w14:textId="77777777" w:rsidR="00DB37E0" w:rsidRPr="00C73607" w:rsidRDefault="00DB37E0" w:rsidP="006071F3">
            <w:pPr>
              <w:pStyle w:val="TAL"/>
              <w:rPr>
                <w:color w:val="000000"/>
              </w:rPr>
            </w:pPr>
            <w:proofErr w:type="spellStart"/>
            <w:r w:rsidRPr="00C73607">
              <w:rPr>
                <w:color w:val="000000"/>
              </w:rPr>
              <w:t>isOrdered</w:t>
            </w:r>
            <w:proofErr w:type="spellEnd"/>
            <w:r w:rsidRPr="00C73607">
              <w:rPr>
                <w:color w:val="000000"/>
              </w:rPr>
              <w:t>: N/A</w:t>
            </w:r>
          </w:p>
          <w:p w14:paraId="36417421" w14:textId="77777777" w:rsidR="00DB37E0" w:rsidRPr="00C73607" w:rsidRDefault="00DB37E0" w:rsidP="006071F3">
            <w:pPr>
              <w:pStyle w:val="TAL"/>
              <w:rPr>
                <w:color w:val="000000"/>
              </w:rPr>
            </w:pPr>
            <w:proofErr w:type="spellStart"/>
            <w:r w:rsidRPr="00C73607">
              <w:rPr>
                <w:color w:val="000000"/>
              </w:rPr>
              <w:t>isUnique</w:t>
            </w:r>
            <w:proofErr w:type="spellEnd"/>
            <w:r w:rsidRPr="00C73607">
              <w:rPr>
                <w:color w:val="000000"/>
              </w:rPr>
              <w:t>: N/A</w:t>
            </w:r>
          </w:p>
          <w:p w14:paraId="0810D3E2" w14:textId="77777777" w:rsidR="00DB37E0" w:rsidRPr="00C73607" w:rsidRDefault="00DB37E0" w:rsidP="006071F3">
            <w:pPr>
              <w:pStyle w:val="TAL"/>
              <w:rPr>
                <w:color w:val="000000"/>
              </w:rPr>
            </w:pPr>
            <w:proofErr w:type="spellStart"/>
            <w:r w:rsidRPr="00C73607">
              <w:rPr>
                <w:color w:val="000000"/>
              </w:rPr>
              <w:t>defaultValue</w:t>
            </w:r>
            <w:proofErr w:type="spellEnd"/>
            <w:r w:rsidRPr="00C73607">
              <w:rPr>
                <w:color w:val="000000"/>
              </w:rPr>
              <w:t>: Null</w:t>
            </w:r>
          </w:p>
          <w:p w14:paraId="089D39EE" w14:textId="77777777" w:rsidR="00DB37E0" w:rsidRPr="002B15AA" w:rsidRDefault="00DB37E0" w:rsidP="006071F3">
            <w:pPr>
              <w:pStyle w:val="TAL"/>
            </w:pPr>
            <w:proofErr w:type="spellStart"/>
            <w:r w:rsidRPr="00C73607">
              <w:rPr>
                <w:color w:val="000000"/>
              </w:rPr>
              <w:t>isNullable</w:t>
            </w:r>
            <w:proofErr w:type="spellEnd"/>
            <w:r w:rsidRPr="00C73607">
              <w:rPr>
                <w:color w:val="000000"/>
              </w:rPr>
              <w:t>: True</w:t>
            </w:r>
          </w:p>
        </w:tc>
      </w:tr>
      <w:tr w:rsidR="00DB37E0" w:rsidRPr="002B15AA" w14:paraId="750B4F1B"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076AAF1D" w14:textId="77777777" w:rsidR="00DB37E0" w:rsidRPr="00513F14" w:rsidRDefault="00DB37E0" w:rsidP="006071F3">
            <w:pPr>
              <w:spacing w:after="0"/>
              <w:rPr>
                <w:rFonts w:ascii="Courier New" w:hAnsi="Courier New" w:cs="Courier New"/>
                <w:sz w:val="18"/>
                <w:szCs w:val="18"/>
              </w:rPr>
            </w:pPr>
            <w:proofErr w:type="spellStart"/>
            <w:r w:rsidRPr="00C73607">
              <w:rPr>
                <w:rFonts w:ascii="Courier New" w:hAnsi="Courier New" w:cs="Courier New"/>
                <w:color w:val="000000"/>
                <w:lang w:eastAsia="ja-JP"/>
              </w:rPr>
              <w:lastRenderedPageBreak/>
              <w:t>beamHorizWidth</w:t>
            </w:r>
            <w:proofErr w:type="spellEnd"/>
          </w:p>
        </w:tc>
        <w:tc>
          <w:tcPr>
            <w:tcW w:w="2917" w:type="pct"/>
            <w:tcBorders>
              <w:top w:val="single" w:sz="4" w:space="0" w:color="auto"/>
              <w:left w:val="single" w:sz="4" w:space="0" w:color="auto"/>
              <w:bottom w:val="single" w:sz="4" w:space="0" w:color="auto"/>
              <w:right w:val="single" w:sz="4" w:space="0" w:color="auto"/>
            </w:tcBorders>
          </w:tcPr>
          <w:p w14:paraId="22CC9A25" w14:textId="77777777" w:rsidR="00DB37E0" w:rsidRPr="00C73607" w:rsidRDefault="00DB37E0" w:rsidP="006071F3">
            <w:pPr>
              <w:pStyle w:val="TAL"/>
              <w:rPr>
                <w:color w:val="000000"/>
              </w:rPr>
            </w:pPr>
            <w:r w:rsidRPr="00C73607">
              <w:rPr>
                <w:color w:val="000000"/>
              </w:rPr>
              <w:t xml:space="preserve">The Horizontal </w:t>
            </w:r>
            <w:proofErr w:type="spellStart"/>
            <w:r w:rsidRPr="00C73607">
              <w:rPr>
                <w:color w:val="000000"/>
              </w:rPr>
              <w:t>beamWidth</w:t>
            </w:r>
            <w:proofErr w:type="spellEnd"/>
            <w:r w:rsidRPr="00C73607">
              <w:rPr>
                <w:color w:val="000000"/>
              </w:rPr>
              <w:t xml:space="preserve"> of a beam transmission, which means the horizontal </w:t>
            </w:r>
            <w:proofErr w:type="spellStart"/>
            <w:r w:rsidRPr="00C73607">
              <w:rPr>
                <w:color w:val="000000"/>
              </w:rPr>
              <w:t>beamforming</w:t>
            </w:r>
            <w:proofErr w:type="spellEnd"/>
            <w:r w:rsidRPr="00C73607">
              <w:rPr>
                <w:color w:val="000000"/>
              </w:rPr>
              <w:t xml:space="preserve"> half-power (3dB down) </w:t>
            </w:r>
            <w:proofErr w:type="spellStart"/>
            <w:r w:rsidRPr="00C73607">
              <w:rPr>
                <w:color w:val="000000"/>
              </w:rPr>
              <w:t>beamwidth</w:t>
            </w:r>
            <w:proofErr w:type="spellEnd"/>
            <w:r w:rsidRPr="00C73607">
              <w:rPr>
                <w:color w:val="000000"/>
              </w:rPr>
              <w:t xml:space="preserve"> in the (Phi) φ-axis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xml:space="preserve">.  See </w:t>
            </w:r>
            <w:proofErr w:type="spellStart"/>
            <w:r w:rsidRPr="00C73607">
              <w:rPr>
                <w:color w:val="000000"/>
              </w:rPr>
              <w:t>subclauses</w:t>
            </w:r>
            <w:proofErr w:type="spellEnd"/>
            <w:r w:rsidRPr="00C73607">
              <w:rPr>
                <w:color w:val="000000"/>
              </w:rPr>
              <w:t xml:space="preserve"> 3.2 in TS 38.104 [12] and 7.3 in TS 38.901 [53].  </w:t>
            </w:r>
          </w:p>
          <w:p w14:paraId="1E42302C" w14:textId="77777777" w:rsidR="00DB37E0" w:rsidRPr="00C73607" w:rsidRDefault="00DB37E0" w:rsidP="006071F3">
            <w:pPr>
              <w:pStyle w:val="TAL"/>
              <w:rPr>
                <w:color w:val="000000"/>
              </w:rPr>
            </w:pPr>
          </w:p>
          <w:p w14:paraId="6C3EBA55" w14:textId="77777777" w:rsidR="00DB37E0" w:rsidRPr="00C73607" w:rsidRDefault="00DB37E0" w:rsidP="006071F3">
            <w:pPr>
              <w:pStyle w:val="TAL"/>
              <w:rPr>
                <w:color w:val="000000"/>
              </w:rPr>
            </w:pPr>
            <w:proofErr w:type="spellStart"/>
            <w:r w:rsidRPr="00C73607">
              <w:rPr>
                <w:color w:val="000000"/>
              </w:rPr>
              <w:t>allowedValues</w:t>
            </w:r>
            <w:proofErr w:type="spellEnd"/>
            <w:r w:rsidRPr="00C73607">
              <w:rPr>
                <w:color w:val="000000"/>
              </w:rPr>
              <w:t>: [0..3599] 0.1 degree</w:t>
            </w:r>
          </w:p>
          <w:p w14:paraId="3D7F517B" w14:textId="77777777" w:rsidR="00DB37E0" w:rsidRPr="002B15AA" w:rsidRDefault="00DB37E0" w:rsidP="006071F3">
            <w:pPr>
              <w:pStyle w:val="TAL"/>
            </w:pPr>
          </w:p>
        </w:tc>
        <w:tc>
          <w:tcPr>
            <w:tcW w:w="1123" w:type="pct"/>
            <w:tcBorders>
              <w:top w:val="single" w:sz="4" w:space="0" w:color="auto"/>
              <w:left w:val="single" w:sz="4" w:space="0" w:color="auto"/>
              <w:bottom w:val="single" w:sz="4" w:space="0" w:color="auto"/>
              <w:right w:val="single" w:sz="4" w:space="0" w:color="auto"/>
            </w:tcBorders>
          </w:tcPr>
          <w:p w14:paraId="5865A63C" w14:textId="77777777" w:rsidR="00DB37E0" w:rsidRPr="00C73607" w:rsidRDefault="00DB37E0" w:rsidP="006071F3">
            <w:pPr>
              <w:pStyle w:val="TAL"/>
              <w:rPr>
                <w:color w:val="000000"/>
              </w:rPr>
            </w:pPr>
            <w:r w:rsidRPr="00C73607">
              <w:rPr>
                <w:color w:val="000000"/>
              </w:rPr>
              <w:t>type: Integer</w:t>
            </w:r>
          </w:p>
          <w:p w14:paraId="4EA741BC" w14:textId="77777777" w:rsidR="00DB37E0" w:rsidRPr="00C73607" w:rsidRDefault="00DB37E0" w:rsidP="006071F3">
            <w:pPr>
              <w:pStyle w:val="TAL"/>
              <w:rPr>
                <w:color w:val="000000"/>
              </w:rPr>
            </w:pPr>
            <w:r w:rsidRPr="00C73607">
              <w:rPr>
                <w:color w:val="000000"/>
              </w:rPr>
              <w:t>multiplicity: 1</w:t>
            </w:r>
          </w:p>
          <w:p w14:paraId="01919F65" w14:textId="77777777" w:rsidR="00DB37E0" w:rsidRPr="00C73607" w:rsidRDefault="00DB37E0" w:rsidP="006071F3">
            <w:pPr>
              <w:pStyle w:val="TAL"/>
              <w:rPr>
                <w:color w:val="000000"/>
              </w:rPr>
            </w:pPr>
            <w:proofErr w:type="spellStart"/>
            <w:r w:rsidRPr="00C73607">
              <w:rPr>
                <w:color w:val="000000"/>
              </w:rPr>
              <w:t>isOrdered</w:t>
            </w:r>
            <w:proofErr w:type="spellEnd"/>
            <w:r w:rsidRPr="00C73607">
              <w:rPr>
                <w:color w:val="000000"/>
              </w:rPr>
              <w:t>: N/A</w:t>
            </w:r>
          </w:p>
          <w:p w14:paraId="4A9C8DDA" w14:textId="77777777" w:rsidR="00DB37E0" w:rsidRPr="00C73607" w:rsidRDefault="00DB37E0" w:rsidP="006071F3">
            <w:pPr>
              <w:pStyle w:val="TAL"/>
              <w:rPr>
                <w:color w:val="000000"/>
              </w:rPr>
            </w:pPr>
            <w:proofErr w:type="spellStart"/>
            <w:r w:rsidRPr="00C73607">
              <w:rPr>
                <w:color w:val="000000"/>
              </w:rPr>
              <w:t>isUnique</w:t>
            </w:r>
            <w:proofErr w:type="spellEnd"/>
            <w:r w:rsidRPr="00C73607">
              <w:rPr>
                <w:color w:val="000000"/>
              </w:rPr>
              <w:t>: N/A</w:t>
            </w:r>
          </w:p>
          <w:p w14:paraId="72FACBD2" w14:textId="77777777" w:rsidR="00DB37E0" w:rsidRPr="00C73607" w:rsidRDefault="00DB37E0" w:rsidP="006071F3">
            <w:pPr>
              <w:pStyle w:val="TAL"/>
              <w:rPr>
                <w:color w:val="000000"/>
              </w:rPr>
            </w:pPr>
            <w:proofErr w:type="spellStart"/>
            <w:r w:rsidRPr="00C73607">
              <w:rPr>
                <w:color w:val="000000"/>
              </w:rPr>
              <w:t>defaultValue</w:t>
            </w:r>
            <w:proofErr w:type="spellEnd"/>
            <w:r w:rsidRPr="00C73607">
              <w:rPr>
                <w:color w:val="000000"/>
              </w:rPr>
              <w:t>: Null</w:t>
            </w:r>
          </w:p>
          <w:p w14:paraId="1A6A249D" w14:textId="77777777" w:rsidR="00DB37E0" w:rsidRPr="002B15AA" w:rsidRDefault="00DB37E0" w:rsidP="006071F3">
            <w:pPr>
              <w:pStyle w:val="TAL"/>
            </w:pPr>
            <w:proofErr w:type="spellStart"/>
            <w:r w:rsidRPr="00C73607">
              <w:rPr>
                <w:color w:val="000000"/>
              </w:rPr>
              <w:t>isNullable</w:t>
            </w:r>
            <w:proofErr w:type="spellEnd"/>
            <w:r w:rsidRPr="00C73607">
              <w:rPr>
                <w:color w:val="000000"/>
              </w:rPr>
              <w:t>: True</w:t>
            </w:r>
          </w:p>
        </w:tc>
      </w:tr>
      <w:tr w:rsidR="00DB37E0" w:rsidRPr="002B15AA" w14:paraId="1BAFA89F"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4DE6C83A" w14:textId="77777777" w:rsidR="00DB37E0" w:rsidRPr="00513F14" w:rsidRDefault="00DB37E0" w:rsidP="006071F3">
            <w:pPr>
              <w:spacing w:after="0"/>
              <w:rPr>
                <w:rFonts w:ascii="Courier New" w:hAnsi="Courier New" w:cs="Courier New"/>
                <w:sz w:val="18"/>
                <w:szCs w:val="18"/>
              </w:rPr>
            </w:pPr>
            <w:proofErr w:type="spellStart"/>
            <w:r w:rsidRPr="00C73607">
              <w:rPr>
                <w:rFonts w:ascii="Courier New" w:hAnsi="Courier New" w:cs="Courier New"/>
                <w:color w:val="000000"/>
                <w:lang w:eastAsia="ja-JP"/>
              </w:rPr>
              <w:t>beamIndex</w:t>
            </w:r>
            <w:proofErr w:type="spellEnd"/>
          </w:p>
        </w:tc>
        <w:tc>
          <w:tcPr>
            <w:tcW w:w="2917" w:type="pct"/>
            <w:tcBorders>
              <w:top w:val="single" w:sz="4" w:space="0" w:color="auto"/>
              <w:left w:val="single" w:sz="4" w:space="0" w:color="auto"/>
              <w:bottom w:val="single" w:sz="4" w:space="0" w:color="auto"/>
              <w:right w:val="single" w:sz="4" w:space="0" w:color="auto"/>
            </w:tcBorders>
          </w:tcPr>
          <w:p w14:paraId="299C3802" w14:textId="77777777" w:rsidR="00DB37E0" w:rsidRDefault="00DB37E0" w:rsidP="006071F3">
            <w:pPr>
              <w:tabs>
                <w:tab w:val="decimal" w:pos="0"/>
              </w:tabs>
              <w:rPr>
                <w:rFonts w:ascii="Arial" w:hAnsi="Arial" w:cs="Arial"/>
                <w:sz w:val="18"/>
                <w:szCs w:val="18"/>
                <w:lang w:eastAsia="zh-CN"/>
              </w:rPr>
            </w:pPr>
            <w:r>
              <w:rPr>
                <w:rFonts w:ascii="Arial" w:hAnsi="Arial" w:cs="Arial"/>
                <w:sz w:val="18"/>
                <w:szCs w:val="18"/>
                <w:lang w:eastAsia="zh-CN"/>
              </w:rPr>
              <w:t>Index of the beam.</w:t>
            </w:r>
          </w:p>
          <w:p w14:paraId="691D5D85" w14:textId="77777777" w:rsidR="00DB37E0" w:rsidRDefault="00DB37E0" w:rsidP="006071F3">
            <w:pPr>
              <w:pStyle w:val="TAL"/>
              <w:rPr>
                <w:rFonts w:cs="Arial"/>
                <w:szCs w:val="18"/>
                <w:lang w:eastAsia="zh-CN"/>
              </w:rPr>
            </w:pPr>
            <w:r>
              <w:rPr>
                <w:rFonts w:cs="Arial"/>
                <w:szCs w:val="18"/>
                <w:lang w:eastAsia="zh-CN"/>
              </w:rPr>
              <w:t xml:space="preserve">For example, please see </w:t>
            </w:r>
            <w:proofErr w:type="spellStart"/>
            <w:r>
              <w:rPr>
                <w:rFonts w:cs="Arial"/>
                <w:szCs w:val="18"/>
                <w:lang w:eastAsia="zh-CN"/>
              </w:rPr>
              <w:t>subclause</w:t>
            </w:r>
            <w:proofErr w:type="spellEnd"/>
            <w:r>
              <w:rPr>
                <w:rFonts w:cs="Arial"/>
                <w:szCs w:val="18"/>
                <w:lang w:eastAsia="zh-CN"/>
              </w:rPr>
              <w:t xml:space="preserve"> 6.6.2 of TS 38.331 [54] where </w:t>
            </w:r>
            <w:r w:rsidRPr="00F94699">
              <w:rPr>
                <w:rFonts w:cs="Arial"/>
                <w:szCs w:val="18"/>
                <w:lang w:eastAsia="zh-CN"/>
              </w:rPr>
              <w:t xml:space="preserve">the </w:t>
            </w:r>
            <w:proofErr w:type="spellStart"/>
            <w:r w:rsidRPr="00F94699">
              <w:rPr>
                <w:rFonts w:cs="Arial"/>
                <w:szCs w:val="18"/>
                <w:lang w:eastAsia="zh-CN"/>
              </w:rPr>
              <w:t>ssb</w:t>
            </w:r>
            <w:proofErr w:type="spellEnd"/>
            <w:r w:rsidRPr="00F94699">
              <w:rPr>
                <w:rFonts w:cs="Arial"/>
                <w:szCs w:val="18"/>
                <w:lang w:eastAsia="zh-CN"/>
              </w:rPr>
              <w:t xml:space="preserve">-Index in the </w:t>
            </w:r>
            <w:proofErr w:type="spellStart"/>
            <w:r>
              <w:rPr>
                <w:rFonts w:cs="Arial"/>
                <w:szCs w:val="18"/>
                <w:lang w:eastAsia="zh-CN"/>
              </w:rPr>
              <w:t>rsIndexResults</w:t>
            </w:r>
            <w:proofErr w:type="spellEnd"/>
            <w:r>
              <w:rPr>
                <w:rFonts w:cs="Arial"/>
                <w:szCs w:val="18"/>
                <w:lang w:eastAsia="zh-CN"/>
              </w:rPr>
              <w:t xml:space="preserve"> element of </w:t>
            </w:r>
            <w:proofErr w:type="spellStart"/>
            <w:r>
              <w:rPr>
                <w:rFonts w:cs="Arial"/>
                <w:szCs w:val="18"/>
                <w:lang w:eastAsia="zh-CN"/>
              </w:rPr>
              <w:t>MeasResultNR</w:t>
            </w:r>
            <w:proofErr w:type="spellEnd"/>
            <w:r>
              <w:rPr>
                <w:rFonts w:cs="Arial"/>
                <w:szCs w:val="18"/>
                <w:lang w:eastAsia="zh-CN"/>
              </w:rPr>
              <w:t xml:space="preserve"> is defined.</w:t>
            </w:r>
          </w:p>
          <w:p w14:paraId="2699AB62" w14:textId="77777777" w:rsidR="00DB37E0" w:rsidRDefault="00DB37E0" w:rsidP="006071F3">
            <w:pPr>
              <w:pStyle w:val="TAL"/>
              <w:rPr>
                <w:rFonts w:cs="Arial"/>
                <w:szCs w:val="18"/>
                <w:lang w:eastAsia="zh-CN"/>
              </w:rPr>
            </w:pPr>
          </w:p>
          <w:p w14:paraId="70508FF0" w14:textId="77777777" w:rsidR="00DB37E0" w:rsidRPr="002B15AA" w:rsidRDefault="00DB37E0" w:rsidP="006071F3">
            <w:pPr>
              <w:pStyle w:val="TAL"/>
            </w:pPr>
          </w:p>
        </w:tc>
        <w:tc>
          <w:tcPr>
            <w:tcW w:w="1123" w:type="pct"/>
            <w:tcBorders>
              <w:top w:val="single" w:sz="4" w:space="0" w:color="auto"/>
              <w:left w:val="single" w:sz="4" w:space="0" w:color="auto"/>
              <w:bottom w:val="single" w:sz="4" w:space="0" w:color="auto"/>
              <w:right w:val="single" w:sz="4" w:space="0" w:color="auto"/>
            </w:tcBorders>
          </w:tcPr>
          <w:p w14:paraId="5DAED303" w14:textId="77777777" w:rsidR="00DB37E0" w:rsidRPr="00C73607" w:rsidRDefault="00DB37E0" w:rsidP="006071F3">
            <w:pPr>
              <w:pStyle w:val="TAL"/>
              <w:rPr>
                <w:color w:val="000000"/>
              </w:rPr>
            </w:pPr>
            <w:r w:rsidRPr="00C73607">
              <w:rPr>
                <w:color w:val="000000"/>
              </w:rPr>
              <w:t>type: Integer</w:t>
            </w:r>
          </w:p>
          <w:p w14:paraId="16E1F86D" w14:textId="77777777" w:rsidR="00DB37E0" w:rsidRPr="00C73607" w:rsidRDefault="00DB37E0" w:rsidP="006071F3">
            <w:pPr>
              <w:pStyle w:val="TAL"/>
              <w:rPr>
                <w:color w:val="000000"/>
              </w:rPr>
            </w:pPr>
            <w:r w:rsidRPr="00C73607">
              <w:rPr>
                <w:color w:val="000000"/>
              </w:rPr>
              <w:t>multiplicity: 1</w:t>
            </w:r>
          </w:p>
          <w:p w14:paraId="76043B5F" w14:textId="77777777" w:rsidR="00DB37E0" w:rsidRPr="00C73607" w:rsidRDefault="00DB37E0" w:rsidP="006071F3">
            <w:pPr>
              <w:pStyle w:val="TAL"/>
              <w:rPr>
                <w:color w:val="000000"/>
              </w:rPr>
            </w:pPr>
            <w:proofErr w:type="spellStart"/>
            <w:r w:rsidRPr="00C73607">
              <w:rPr>
                <w:color w:val="000000"/>
              </w:rPr>
              <w:t>isOrdered</w:t>
            </w:r>
            <w:proofErr w:type="spellEnd"/>
            <w:r w:rsidRPr="00C73607">
              <w:rPr>
                <w:color w:val="000000"/>
              </w:rPr>
              <w:t>: N/A</w:t>
            </w:r>
          </w:p>
          <w:p w14:paraId="1B669A2F" w14:textId="77777777" w:rsidR="00DB37E0" w:rsidRPr="00C73607" w:rsidRDefault="00DB37E0" w:rsidP="006071F3">
            <w:pPr>
              <w:pStyle w:val="TAL"/>
              <w:rPr>
                <w:color w:val="000000"/>
              </w:rPr>
            </w:pPr>
            <w:proofErr w:type="spellStart"/>
            <w:r w:rsidRPr="00C73607">
              <w:rPr>
                <w:color w:val="000000"/>
              </w:rPr>
              <w:t>isUnique</w:t>
            </w:r>
            <w:proofErr w:type="spellEnd"/>
            <w:r w:rsidRPr="00C73607">
              <w:rPr>
                <w:color w:val="000000"/>
              </w:rPr>
              <w:t>: N/A</w:t>
            </w:r>
          </w:p>
          <w:p w14:paraId="4A35BB7D" w14:textId="77777777" w:rsidR="00DB37E0" w:rsidRPr="00C73607" w:rsidRDefault="00DB37E0" w:rsidP="006071F3">
            <w:pPr>
              <w:pStyle w:val="TAL"/>
              <w:rPr>
                <w:color w:val="000000"/>
              </w:rPr>
            </w:pPr>
            <w:proofErr w:type="spellStart"/>
            <w:r w:rsidRPr="00C73607">
              <w:rPr>
                <w:color w:val="000000"/>
              </w:rPr>
              <w:t>defaultValue</w:t>
            </w:r>
            <w:proofErr w:type="spellEnd"/>
            <w:r w:rsidRPr="00C73607">
              <w:rPr>
                <w:color w:val="000000"/>
              </w:rPr>
              <w:t>: Null</w:t>
            </w:r>
          </w:p>
          <w:p w14:paraId="0A669004" w14:textId="77777777" w:rsidR="00DB37E0" w:rsidRPr="002B15AA" w:rsidRDefault="00DB37E0" w:rsidP="006071F3">
            <w:pPr>
              <w:pStyle w:val="TAL"/>
            </w:pPr>
            <w:proofErr w:type="spellStart"/>
            <w:r w:rsidRPr="00C73607">
              <w:rPr>
                <w:color w:val="000000"/>
              </w:rPr>
              <w:t>isNullable</w:t>
            </w:r>
            <w:proofErr w:type="spellEnd"/>
            <w:r w:rsidRPr="00C73607">
              <w:rPr>
                <w:color w:val="000000"/>
              </w:rPr>
              <w:t>: True</w:t>
            </w:r>
          </w:p>
        </w:tc>
      </w:tr>
      <w:tr w:rsidR="00DB37E0" w:rsidRPr="002B15AA" w14:paraId="3B220128"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3CE493F5" w14:textId="77777777" w:rsidR="00DB37E0" w:rsidRPr="00513F14" w:rsidRDefault="00DB37E0" w:rsidP="006071F3">
            <w:pPr>
              <w:spacing w:after="0"/>
              <w:rPr>
                <w:rFonts w:ascii="Courier New" w:hAnsi="Courier New" w:cs="Courier New"/>
                <w:sz w:val="18"/>
                <w:szCs w:val="18"/>
              </w:rPr>
            </w:pPr>
            <w:proofErr w:type="spellStart"/>
            <w:r w:rsidRPr="00C73607">
              <w:rPr>
                <w:rFonts w:ascii="Courier New" w:hAnsi="Courier New" w:cs="Courier New"/>
                <w:color w:val="000000"/>
                <w:lang w:eastAsia="ja-JP"/>
              </w:rPr>
              <w:t>beamTilt</w:t>
            </w:r>
            <w:proofErr w:type="spellEnd"/>
            <w:r w:rsidRPr="00C73607">
              <w:rPr>
                <w:rFonts w:ascii="Courier New" w:hAnsi="Courier New" w:cs="Courier New"/>
                <w:color w:val="000000"/>
                <w:lang w:eastAsia="ja-JP"/>
              </w:rPr>
              <w:t xml:space="preserve"> </w:t>
            </w:r>
          </w:p>
        </w:tc>
        <w:tc>
          <w:tcPr>
            <w:tcW w:w="2917" w:type="pct"/>
            <w:tcBorders>
              <w:top w:val="single" w:sz="4" w:space="0" w:color="auto"/>
              <w:left w:val="single" w:sz="4" w:space="0" w:color="auto"/>
              <w:bottom w:val="single" w:sz="4" w:space="0" w:color="auto"/>
              <w:right w:val="single" w:sz="4" w:space="0" w:color="auto"/>
            </w:tcBorders>
          </w:tcPr>
          <w:p w14:paraId="280D00B0" w14:textId="77777777" w:rsidR="00DB37E0" w:rsidRPr="00C73607" w:rsidRDefault="00DB37E0" w:rsidP="006071F3">
            <w:pPr>
              <w:pStyle w:val="TAL"/>
              <w:rPr>
                <w:color w:val="000000"/>
              </w:rPr>
            </w:pPr>
            <w:r w:rsidRPr="00C73607">
              <w:rPr>
                <w:color w:val="000000"/>
              </w:rPr>
              <w:t xml:space="preserve">The tilt of a beam transmission, which means the vertical </w:t>
            </w:r>
            <w:proofErr w:type="spellStart"/>
            <w:r w:rsidRPr="00C73607">
              <w:rPr>
                <w:color w:val="000000"/>
              </w:rPr>
              <w:t>beamforming</w:t>
            </w:r>
            <w:proofErr w:type="spellEnd"/>
            <w:r w:rsidRPr="00C73607">
              <w:rPr>
                <w:color w:val="000000"/>
              </w:rPr>
              <w:t xml:space="preserve"> pointing angle (beam peak direction) in the (Theta) θ-axis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xml:space="preserve">.  See </w:t>
            </w:r>
            <w:proofErr w:type="spellStart"/>
            <w:r w:rsidRPr="00C73607">
              <w:rPr>
                <w:color w:val="000000"/>
              </w:rPr>
              <w:t>subclauses</w:t>
            </w:r>
            <w:proofErr w:type="spellEnd"/>
            <w:r w:rsidRPr="00C73607">
              <w:rPr>
                <w:color w:val="000000"/>
              </w:rPr>
              <w:t xml:space="preserve"> 3.2 in TS 38.104 [12] and 7.3 in TS 38.901 [53] as well as TS 28.662 [11]. The pointing angle is the direction equal to the geometric centre of the half-power contour of the beam relative to the reference plane. Positive value implies </w:t>
            </w:r>
            <w:proofErr w:type="spellStart"/>
            <w:r w:rsidRPr="00C73607">
              <w:rPr>
                <w:color w:val="000000"/>
              </w:rPr>
              <w:t>downtilt</w:t>
            </w:r>
            <w:proofErr w:type="spellEnd"/>
            <w:r w:rsidRPr="00C73607">
              <w:rPr>
                <w:color w:val="000000"/>
              </w:rPr>
              <w:t>.</w:t>
            </w:r>
          </w:p>
          <w:p w14:paraId="15E01BE2" w14:textId="77777777" w:rsidR="00DB37E0" w:rsidRPr="00C73607" w:rsidRDefault="00DB37E0" w:rsidP="006071F3">
            <w:pPr>
              <w:pStyle w:val="TAL"/>
              <w:rPr>
                <w:color w:val="000000"/>
              </w:rPr>
            </w:pPr>
          </w:p>
          <w:p w14:paraId="519A6C91" w14:textId="77777777" w:rsidR="00DB37E0" w:rsidRPr="00C73607" w:rsidRDefault="00DB37E0" w:rsidP="006071F3">
            <w:pPr>
              <w:pStyle w:val="TAL"/>
              <w:rPr>
                <w:color w:val="000000"/>
              </w:rPr>
            </w:pPr>
            <w:proofErr w:type="spellStart"/>
            <w:r w:rsidRPr="00C73607">
              <w:rPr>
                <w:color w:val="000000"/>
              </w:rPr>
              <w:t>allowedValues</w:t>
            </w:r>
            <w:proofErr w:type="spellEnd"/>
            <w:r w:rsidRPr="00C73607">
              <w:rPr>
                <w:color w:val="000000"/>
              </w:rPr>
              <w:t>: [-900..900] 0.1 degree</w:t>
            </w:r>
          </w:p>
          <w:p w14:paraId="2C43CABF" w14:textId="77777777" w:rsidR="00DB37E0" w:rsidRPr="002B15AA" w:rsidRDefault="00DB37E0" w:rsidP="006071F3">
            <w:pPr>
              <w:pStyle w:val="TAL"/>
            </w:pPr>
          </w:p>
        </w:tc>
        <w:tc>
          <w:tcPr>
            <w:tcW w:w="1123" w:type="pct"/>
            <w:tcBorders>
              <w:top w:val="single" w:sz="4" w:space="0" w:color="auto"/>
              <w:left w:val="single" w:sz="4" w:space="0" w:color="auto"/>
              <w:bottom w:val="single" w:sz="4" w:space="0" w:color="auto"/>
              <w:right w:val="single" w:sz="4" w:space="0" w:color="auto"/>
            </w:tcBorders>
          </w:tcPr>
          <w:p w14:paraId="3FC5D395" w14:textId="77777777" w:rsidR="00DB37E0" w:rsidRPr="00C73607" w:rsidRDefault="00DB37E0" w:rsidP="006071F3">
            <w:pPr>
              <w:pStyle w:val="TAL"/>
              <w:rPr>
                <w:color w:val="000000"/>
              </w:rPr>
            </w:pPr>
            <w:r w:rsidRPr="00C73607">
              <w:rPr>
                <w:color w:val="000000"/>
              </w:rPr>
              <w:t>type: Integer</w:t>
            </w:r>
          </w:p>
          <w:p w14:paraId="2352DEEF" w14:textId="77777777" w:rsidR="00DB37E0" w:rsidRPr="00C73607" w:rsidRDefault="00DB37E0" w:rsidP="006071F3">
            <w:pPr>
              <w:pStyle w:val="TAL"/>
              <w:rPr>
                <w:color w:val="000000"/>
              </w:rPr>
            </w:pPr>
            <w:r w:rsidRPr="00C73607">
              <w:rPr>
                <w:color w:val="000000"/>
              </w:rPr>
              <w:t>multiplicity: 1</w:t>
            </w:r>
          </w:p>
          <w:p w14:paraId="3D3F4E91" w14:textId="77777777" w:rsidR="00DB37E0" w:rsidRPr="00C73607" w:rsidRDefault="00DB37E0" w:rsidP="006071F3">
            <w:pPr>
              <w:pStyle w:val="TAL"/>
              <w:rPr>
                <w:color w:val="000000"/>
              </w:rPr>
            </w:pPr>
            <w:proofErr w:type="spellStart"/>
            <w:r w:rsidRPr="00C73607">
              <w:rPr>
                <w:color w:val="000000"/>
              </w:rPr>
              <w:t>isOrdered</w:t>
            </w:r>
            <w:proofErr w:type="spellEnd"/>
            <w:r w:rsidRPr="00C73607">
              <w:rPr>
                <w:color w:val="000000"/>
              </w:rPr>
              <w:t>: N/A</w:t>
            </w:r>
          </w:p>
          <w:p w14:paraId="40B5DF0D" w14:textId="77777777" w:rsidR="00DB37E0" w:rsidRPr="00C73607" w:rsidRDefault="00DB37E0" w:rsidP="006071F3">
            <w:pPr>
              <w:pStyle w:val="TAL"/>
              <w:rPr>
                <w:color w:val="000000"/>
              </w:rPr>
            </w:pPr>
            <w:proofErr w:type="spellStart"/>
            <w:r w:rsidRPr="00C73607">
              <w:rPr>
                <w:color w:val="000000"/>
              </w:rPr>
              <w:t>isUnique</w:t>
            </w:r>
            <w:proofErr w:type="spellEnd"/>
            <w:r w:rsidRPr="00C73607">
              <w:rPr>
                <w:color w:val="000000"/>
              </w:rPr>
              <w:t>: N/A</w:t>
            </w:r>
          </w:p>
          <w:p w14:paraId="1C3ACF6A" w14:textId="77777777" w:rsidR="00DB37E0" w:rsidRPr="00C73607" w:rsidRDefault="00DB37E0" w:rsidP="006071F3">
            <w:pPr>
              <w:pStyle w:val="TAL"/>
              <w:rPr>
                <w:color w:val="000000"/>
              </w:rPr>
            </w:pPr>
            <w:proofErr w:type="spellStart"/>
            <w:r w:rsidRPr="00C73607">
              <w:rPr>
                <w:color w:val="000000"/>
              </w:rPr>
              <w:t>defaultValue</w:t>
            </w:r>
            <w:proofErr w:type="spellEnd"/>
            <w:r w:rsidRPr="00C73607">
              <w:rPr>
                <w:color w:val="000000"/>
              </w:rPr>
              <w:t>: Null</w:t>
            </w:r>
          </w:p>
          <w:p w14:paraId="1733D93F" w14:textId="77777777" w:rsidR="00DB37E0" w:rsidRPr="002B15AA" w:rsidRDefault="00DB37E0" w:rsidP="006071F3">
            <w:pPr>
              <w:pStyle w:val="TAL"/>
            </w:pPr>
            <w:proofErr w:type="spellStart"/>
            <w:r w:rsidRPr="00C73607">
              <w:rPr>
                <w:color w:val="000000"/>
              </w:rPr>
              <w:t>isNullable</w:t>
            </w:r>
            <w:proofErr w:type="spellEnd"/>
            <w:r w:rsidRPr="00C73607">
              <w:rPr>
                <w:color w:val="000000"/>
              </w:rPr>
              <w:t>: True</w:t>
            </w:r>
          </w:p>
        </w:tc>
      </w:tr>
      <w:tr w:rsidR="00DB37E0" w:rsidRPr="002B15AA" w14:paraId="5E05FD87"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22932902" w14:textId="77777777" w:rsidR="00DB37E0" w:rsidRPr="00513F14" w:rsidRDefault="00DB37E0" w:rsidP="006071F3">
            <w:pPr>
              <w:spacing w:after="0"/>
              <w:rPr>
                <w:rFonts w:ascii="Courier New" w:hAnsi="Courier New" w:cs="Courier New"/>
                <w:sz w:val="18"/>
                <w:szCs w:val="18"/>
              </w:rPr>
            </w:pPr>
            <w:proofErr w:type="spellStart"/>
            <w:r w:rsidRPr="00C73607">
              <w:rPr>
                <w:rFonts w:ascii="Courier New" w:hAnsi="Courier New" w:cs="Courier New"/>
                <w:color w:val="000000"/>
                <w:lang w:eastAsia="ja-JP"/>
              </w:rPr>
              <w:t>beamType</w:t>
            </w:r>
            <w:proofErr w:type="spellEnd"/>
          </w:p>
        </w:tc>
        <w:tc>
          <w:tcPr>
            <w:tcW w:w="2917" w:type="pct"/>
            <w:tcBorders>
              <w:top w:val="single" w:sz="4" w:space="0" w:color="auto"/>
              <w:left w:val="single" w:sz="4" w:space="0" w:color="auto"/>
              <w:bottom w:val="single" w:sz="4" w:space="0" w:color="auto"/>
              <w:right w:val="single" w:sz="4" w:space="0" w:color="auto"/>
            </w:tcBorders>
          </w:tcPr>
          <w:p w14:paraId="02990487" w14:textId="77777777" w:rsidR="00DB37E0" w:rsidRDefault="00DB37E0" w:rsidP="006071F3">
            <w:pPr>
              <w:tabs>
                <w:tab w:val="decimal" w:pos="0"/>
              </w:tabs>
              <w:rPr>
                <w:rFonts w:ascii="Arial" w:hAnsi="Arial" w:cs="Arial"/>
                <w:sz w:val="18"/>
                <w:szCs w:val="18"/>
                <w:lang w:eastAsia="zh-CN"/>
              </w:rPr>
            </w:pPr>
            <w:r>
              <w:rPr>
                <w:rFonts w:ascii="Arial" w:hAnsi="Arial" w:cs="Arial" w:hint="eastAsia"/>
                <w:sz w:val="18"/>
                <w:szCs w:val="18"/>
                <w:lang w:eastAsia="zh-CN"/>
              </w:rPr>
              <w:t xml:space="preserve">The type of the beam. </w:t>
            </w:r>
          </w:p>
          <w:p w14:paraId="434F5781" w14:textId="77777777" w:rsidR="00DB37E0" w:rsidRPr="002B15AA" w:rsidRDefault="00DB37E0" w:rsidP="006071F3">
            <w:pPr>
              <w:pStyle w:val="TAL"/>
            </w:pPr>
            <w:proofErr w:type="spellStart"/>
            <w:r w:rsidRPr="002B15AA">
              <w:t>allowedValues</w:t>
            </w:r>
            <w:proofErr w:type="spellEnd"/>
            <w:r w:rsidRPr="002B15AA">
              <w:t>:</w:t>
            </w:r>
            <w:r>
              <w:t xml:space="preserve"> </w:t>
            </w:r>
            <w:r w:rsidRPr="002B15AA">
              <w:t>"</w:t>
            </w:r>
            <w:r>
              <w:t>SSB-BEAM"</w:t>
            </w:r>
          </w:p>
          <w:p w14:paraId="55DCCD00" w14:textId="77777777" w:rsidR="00DB37E0" w:rsidRPr="002B15AA" w:rsidRDefault="00DB37E0" w:rsidP="006071F3">
            <w:pPr>
              <w:pStyle w:val="TAL"/>
            </w:pPr>
          </w:p>
        </w:tc>
        <w:tc>
          <w:tcPr>
            <w:tcW w:w="1123" w:type="pct"/>
            <w:tcBorders>
              <w:top w:val="single" w:sz="4" w:space="0" w:color="auto"/>
              <w:left w:val="single" w:sz="4" w:space="0" w:color="auto"/>
              <w:bottom w:val="single" w:sz="4" w:space="0" w:color="auto"/>
              <w:right w:val="single" w:sz="4" w:space="0" w:color="auto"/>
            </w:tcBorders>
          </w:tcPr>
          <w:p w14:paraId="12B16161" w14:textId="77777777" w:rsidR="00DB37E0" w:rsidRPr="00C73607" w:rsidRDefault="00DB37E0" w:rsidP="006071F3">
            <w:pPr>
              <w:pStyle w:val="TAL"/>
              <w:rPr>
                <w:color w:val="000000"/>
              </w:rPr>
            </w:pPr>
            <w:r w:rsidRPr="00C73607">
              <w:rPr>
                <w:color w:val="000000"/>
              </w:rPr>
              <w:t>type: string</w:t>
            </w:r>
          </w:p>
          <w:p w14:paraId="39F17AB0" w14:textId="77777777" w:rsidR="00DB37E0" w:rsidRPr="00C73607" w:rsidRDefault="00DB37E0" w:rsidP="006071F3">
            <w:pPr>
              <w:pStyle w:val="TAL"/>
              <w:rPr>
                <w:color w:val="000000"/>
              </w:rPr>
            </w:pPr>
            <w:r w:rsidRPr="00C73607">
              <w:rPr>
                <w:color w:val="000000"/>
              </w:rPr>
              <w:t>multiplicity: 0..1</w:t>
            </w:r>
          </w:p>
          <w:p w14:paraId="7FFC9178" w14:textId="77777777" w:rsidR="00DB37E0" w:rsidRPr="00C73607" w:rsidRDefault="00DB37E0" w:rsidP="006071F3">
            <w:pPr>
              <w:pStyle w:val="TAL"/>
              <w:rPr>
                <w:color w:val="000000"/>
              </w:rPr>
            </w:pPr>
            <w:proofErr w:type="spellStart"/>
            <w:r w:rsidRPr="00C73607">
              <w:rPr>
                <w:color w:val="000000"/>
              </w:rPr>
              <w:t>isOrdered</w:t>
            </w:r>
            <w:proofErr w:type="spellEnd"/>
            <w:r w:rsidRPr="00C73607">
              <w:rPr>
                <w:color w:val="000000"/>
              </w:rPr>
              <w:t>: N/A</w:t>
            </w:r>
          </w:p>
          <w:p w14:paraId="17659924" w14:textId="77777777" w:rsidR="00DB37E0" w:rsidRPr="00C73607" w:rsidRDefault="00DB37E0" w:rsidP="006071F3">
            <w:pPr>
              <w:pStyle w:val="TAL"/>
              <w:rPr>
                <w:color w:val="000000"/>
              </w:rPr>
            </w:pPr>
            <w:proofErr w:type="spellStart"/>
            <w:r w:rsidRPr="00C73607">
              <w:rPr>
                <w:color w:val="000000"/>
              </w:rPr>
              <w:t>isUnique</w:t>
            </w:r>
            <w:proofErr w:type="spellEnd"/>
            <w:r w:rsidRPr="00C73607">
              <w:rPr>
                <w:color w:val="000000"/>
              </w:rPr>
              <w:t>: N/A</w:t>
            </w:r>
          </w:p>
          <w:p w14:paraId="2FB0A6F6" w14:textId="77777777" w:rsidR="00DB37E0" w:rsidRPr="00C73607" w:rsidRDefault="00DB37E0" w:rsidP="006071F3">
            <w:pPr>
              <w:pStyle w:val="TAL"/>
              <w:rPr>
                <w:color w:val="000000"/>
              </w:rPr>
            </w:pPr>
            <w:proofErr w:type="spellStart"/>
            <w:r w:rsidRPr="00C73607">
              <w:rPr>
                <w:color w:val="000000"/>
              </w:rPr>
              <w:t>defaultValue</w:t>
            </w:r>
            <w:proofErr w:type="spellEnd"/>
            <w:r w:rsidRPr="00C73607">
              <w:rPr>
                <w:color w:val="000000"/>
              </w:rPr>
              <w:t>: Null</w:t>
            </w:r>
          </w:p>
          <w:p w14:paraId="2701FDA4" w14:textId="77777777" w:rsidR="00DB37E0" w:rsidRPr="00C73607" w:rsidRDefault="00DB37E0" w:rsidP="006071F3">
            <w:pPr>
              <w:pStyle w:val="TAL"/>
              <w:rPr>
                <w:color w:val="000000"/>
              </w:rPr>
            </w:pPr>
            <w:proofErr w:type="spellStart"/>
            <w:r w:rsidRPr="00C73607">
              <w:rPr>
                <w:color w:val="000000"/>
              </w:rPr>
              <w:t>isNullable</w:t>
            </w:r>
            <w:proofErr w:type="spellEnd"/>
            <w:r w:rsidRPr="00C73607">
              <w:rPr>
                <w:color w:val="000000"/>
              </w:rPr>
              <w:t>: True</w:t>
            </w:r>
          </w:p>
          <w:p w14:paraId="126C40FE" w14:textId="77777777" w:rsidR="00DB37E0" w:rsidRPr="002B15AA" w:rsidRDefault="00DB37E0" w:rsidP="006071F3">
            <w:pPr>
              <w:pStyle w:val="TAL"/>
            </w:pPr>
          </w:p>
        </w:tc>
      </w:tr>
      <w:tr w:rsidR="00DB37E0" w:rsidRPr="002B15AA" w14:paraId="3C105453"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26DC1928" w14:textId="77777777" w:rsidR="00DB37E0" w:rsidRPr="00513F14" w:rsidRDefault="00DB37E0" w:rsidP="006071F3">
            <w:pPr>
              <w:spacing w:after="0"/>
              <w:rPr>
                <w:rFonts w:ascii="Courier New" w:hAnsi="Courier New" w:cs="Courier New"/>
                <w:sz w:val="18"/>
                <w:szCs w:val="18"/>
              </w:rPr>
            </w:pPr>
            <w:proofErr w:type="spellStart"/>
            <w:r w:rsidRPr="00C73607">
              <w:rPr>
                <w:rFonts w:ascii="Courier New" w:hAnsi="Courier New" w:cs="Courier New"/>
                <w:color w:val="000000"/>
                <w:lang w:eastAsia="ja-JP"/>
              </w:rPr>
              <w:t>beamVertWidth</w:t>
            </w:r>
            <w:proofErr w:type="spellEnd"/>
          </w:p>
        </w:tc>
        <w:tc>
          <w:tcPr>
            <w:tcW w:w="2917" w:type="pct"/>
            <w:tcBorders>
              <w:top w:val="single" w:sz="4" w:space="0" w:color="auto"/>
              <w:left w:val="single" w:sz="4" w:space="0" w:color="auto"/>
              <w:bottom w:val="single" w:sz="4" w:space="0" w:color="auto"/>
              <w:right w:val="single" w:sz="4" w:space="0" w:color="auto"/>
            </w:tcBorders>
          </w:tcPr>
          <w:p w14:paraId="64BDE9B2" w14:textId="77777777" w:rsidR="00DB37E0" w:rsidRPr="00C73607" w:rsidRDefault="00DB37E0" w:rsidP="006071F3">
            <w:pPr>
              <w:pStyle w:val="TAL"/>
              <w:rPr>
                <w:color w:val="000000"/>
              </w:rPr>
            </w:pPr>
            <w:r w:rsidRPr="00C73607">
              <w:rPr>
                <w:color w:val="000000"/>
              </w:rPr>
              <w:t xml:space="preserve">The Vertical </w:t>
            </w:r>
            <w:proofErr w:type="spellStart"/>
            <w:r w:rsidRPr="00C73607">
              <w:rPr>
                <w:color w:val="000000"/>
              </w:rPr>
              <w:t>beamWidth</w:t>
            </w:r>
            <w:proofErr w:type="spellEnd"/>
            <w:r w:rsidRPr="00C73607">
              <w:rPr>
                <w:color w:val="000000"/>
              </w:rPr>
              <w:t xml:space="preserve"> of a beam transmission, which means the vertical </w:t>
            </w:r>
            <w:proofErr w:type="spellStart"/>
            <w:r w:rsidRPr="00C73607">
              <w:rPr>
                <w:color w:val="000000"/>
              </w:rPr>
              <w:t>beamforming</w:t>
            </w:r>
            <w:proofErr w:type="spellEnd"/>
            <w:r w:rsidRPr="00C73607">
              <w:rPr>
                <w:color w:val="000000"/>
              </w:rPr>
              <w:t xml:space="preserve"> half-power (3dB down) </w:t>
            </w:r>
            <w:proofErr w:type="spellStart"/>
            <w:r w:rsidRPr="00C73607">
              <w:rPr>
                <w:color w:val="000000"/>
              </w:rPr>
              <w:t>beamwidth</w:t>
            </w:r>
            <w:proofErr w:type="spellEnd"/>
            <w:r w:rsidRPr="00C73607">
              <w:rPr>
                <w:color w:val="000000"/>
              </w:rPr>
              <w:t xml:space="preserve"> in the (Theta) θ-axis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xml:space="preserve">.  See </w:t>
            </w:r>
            <w:proofErr w:type="spellStart"/>
            <w:r w:rsidRPr="00C73607">
              <w:rPr>
                <w:color w:val="000000"/>
              </w:rPr>
              <w:t>subclauses</w:t>
            </w:r>
            <w:proofErr w:type="spellEnd"/>
            <w:r w:rsidRPr="00C73607">
              <w:rPr>
                <w:color w:val="000000"/>
              </w:rPr>
              <w:t xml:space="preserve"> 3.2 in TS 38.104 [12] and 7.3 in TS 38.901 [53].  </w:t>
            </w:r>
          </w:p>
          <w:p w14:paraId="64BB4D85" w14:textId="77777777" w:rsidR="00DB37E0" w:rsidRPr="00C73607" w:rsidRDefault="00DB37E0" w:rsidP="006071F3">
            <w:pPr>
              <w:pStyle w:val="TAL"/>
              <w:rPr>
                <w:color w:val="000000"/>
              </w:rPr>
            </w:pPr>
          </w:p>
          <w:p w14:paraId="0099CAD3" w14:textId="77777777" w:rsidR="00DB37E0" w:rsidRPr="00C73607" w:rsidRDefault="00DB37E0" w:rsidP="006071F3">
            <w:pPr>
              <w:pStyle w:val="TAL"/>
              <w:rPr>
                <w:color w:val="000000"/>
              </w:rPr>
            </w:pPr>
            <w:proofErr w:type="spellStart"/>
            <w:r w:rsidRPr="00C73607">
              <w:rPr>
                <w:color w:val="000000"/>
              </w:rPr>
              <w:t>allowedValues</w:t>
            </w:r>
            <w:proofErr w:type="spellEnd"/>
            <w:r w:rsidRPr="00C73607">
              <w:rPr>
                <w:color w:val="000000"/>
              </w:rPr>
              <w:t>: [0...1800] 0.1 degree</w:t>
            </w:r>
          </w:p>
          <w:p w14:paraId="2706BC86" w14:textId="77777777" w:rsidR="00DB37E0" w:rsidRPr="002B15AA" w:rsidRDefault="00DB37E0" w:rsidP="006071F3">
            <w:pPr>
              <w:pStyle w:val="TAL"/>
            </w:pPr>
          </w:p>
        </w:tc>
        <w:tc>
          <w:tcPr>
            <w:tcW w:w="1123" w:type="pct"/>
            <w:tcBorders>
              <w:top w:val="single" w:sz="4" w:space="0" w:color="auto"/>
              <w:left w:val="single" w:sz="4" w:space="0" w:color="auto"/>
              <w:bottom w:val="single" w:sz="4" w:space="0" w:color="auto"/>
              <w:right w:val="single" w:sz="4" w:space="0" w:color="auto"/>
            </w:tcBorders>
          </w:tcPr>
          <w:p w14:paraId="487B192D" w14:textId="77777777" w:rsidR="00DB37E0" w:rsidRPr="00C73607" w:rsidRDefault="00DB37E0" w:rsidP="006071F3">
            <w:pPr>
              <w:pStyle w:val="TAL"/>
              <w:rPr>
                <w:color w:val="000000"/>
              </w:rPr>
            </w:pPr>
            <w:r w:rsidRPr="00C73607">
              <w:rPr>
                <w:color w:val="000000"/>
              </w:rPr>
              <w:t>type: Integer</w:t>
            </w:r>
          </w:p>
          <w:p w14:paraId="3581B70A" w14:textId="77777777" w:rsidR="00DB37E0" w:rsidRPr="00C73607" w:rsidRDefault="00DB37E0" w:rsidP="006071F3">
            <w:pPr>
              <w:pStyle w:val="TAL"/>
              <w:rPr>
                <w:color w:val="000000"/>
              </w:rPr>
            </w:pPr>
            <w:r w:rsidRPr="00C73607">
              <w:rPr>
                <w:color w:val="000000"/>
              </w:rPr>
              <w:t>multiplicity: 1</w:t>
            </w:r>
          </w:p>
          <w:p w14:paraId="4C57DB24" w14:textId="77777777" w:rsidR="00DB37E0" w:rsidRPr="00C73607" w:rsidRDefault="00DB37E0" w:rsidP="006071F3">
            <w:pPr>
              <w:pStyle w:val="TAL"/>
              <w:rPr>
                <w:color w:val="000000"/>
              </w:rPr>
            </w:pPr>
            <w:proofErr w:type="spellStart"/>
            <w:r w:rsidRPr="00C73607">
              <w:rPr>
                <w:color w:val="000000"/>
              </w:rPr>
              <w:t>isOrdered</w:t>
            </w:r>
            <w:proofErr w:type="spellEnd"/>
            <w:r w:rsidRPr="00C73607">
              <w:rPr>
                <w:color w:val="000000"/>
              </w:rPr>
              <w:t>: N/A</w:t>
            </w:r>
          </w:p>
          <w:p w14:paraId="617ECC1E" w14:textId="77777777" w:rsidR="00DB37E0" w:rsidRPr="00C73607" w:rsidRDefault="00DB37E0" w:rsidP="006071F3">
            <w:pPr>
              <w:pStyle w:val="TAL"/>
              <w:rPr>
                <w:color w:val="000000"/>
              </w:rPr>
            </w:pPr>
            <w:proofErr w:type="spellStart"/>
            <w:r w:rsidRPr="00C73607">
              <w:rPr>
                <w:color w:val="000000"/>
              </w:rPr>
              <w:t>isUnique</w:t>
            </w:r>
            <w:proofErr w:type="spellEnd"/>
            <w:r w:rsidRPr="00C73607">
              <w:rPr>
                <w:color w:val="000000"/>
              </w:rPr>
              <w:t>: N/A</w:t>
            </w:r>
          </w:p>
          <w:p w14:paraId="58698525" w14:textId="77777777" w:rsidR="00DB37E0" w:rsidRPr="00C73607" w:rsidRDefault="00DB37E0" w:rsidP="006071F3">
            <w:pPr>
              <w:pStyle w:val="TAL"/>
              <w:rPr>
                <w:color w:val="000000"/>
              </w:rPr>
            </w:pPr>
            <w:proofErr w:type="spellStart"/>
            <w:r w:rsidRPr="00C73607">
              <w:rPr>
                <w:color w:val="000000"/>
              </w:rPr>
              <w:t>defaultValue</w:t>
            </w:r>
            <w:proofErr w:type="spellEnd"/>
            <w:r w:rsidRPr="00C73607">
              <w:rPr>
                <w:color w:val="000000"/>
              </w:rPr>
              <w:t>: Null</w:t>
            </w:r>
          </w:p>
          <w:p w14:paraId="6325CC02" w14:textId="77777777" w:rsidR="00DB37E0" w:rsidRPr="002B15AA" w:rsidRDefault="00DB37E0" w:rsidP="006071F3">
            <w:pPr>
              <w:pStyle w:val="TAL"/>
            </w:pPr>
            <w:proofErr w:type="spellStart"/>
            <w:r w:rsidRPr="00C73607">
              <w:rPr>
                <w:color w:val="000000"/>
              </w:rPr>
              <w:t>isNullable</w:t>
            </w:r>
            <w:proofErr w:type="spellEnd"/>
            <w:r w:rsidRPr="00C73607">
              <w:rPr>
                <w:color w:val="000000"/>
              </w:rPr>
              <w:t>: True</w:t>
            </w:r>
          </w:p>
        </w:tc>
      </w:tr>
      <w:tr w:rsidR="00DB37E0" w:rsidRPr="002B15AA" w14:paraId="28A84E62"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597FC7B2" w14:textId="77777777" w:rsidR="00DB37E0" w:rsidRPr="002B15AA" w:rsidRDefault="00DB37E0" w:rsidP="006071F3">
            <w:pPr>
              <w:pStyle w:val="paragraph"/>
              <w:rPr>
                <w:rFonts w:ascii="Courier New" w:hAnsi="Courier New" w:cs="Courier New"/>
                <w:sz w:val="18"/>
                <w:szCs w:val="18"/>
                <w:lang w:val="en-GB"/>
              </w:rPr>
            </w:pPr>
            <w:proofErr w:type="spellStart"/>
            <w:r w:rsidRPr="002B15AA">
              <w:rPr>
                <w:rStyle w:val="spellingerror"/>
                <w:rFonts w:ascii="Courier New" w:hAnsi="Courier New" w:cs="Courier New"/>
                <w:color w:val="181818"/>
                <w:spacing w:val="-6"/>
                <w:position w:val="2"/>
                <w:sz w:val="18"/>
                <w:szCs w:val="18"/>
              </w:rPr>
              <w:t>bSChannelBwDL</w:t>
            </w:r>
            <w:proofErr w:type="spellEnd"/>
            <w:r w:rsidRPr="002B15AA">
              <w:rPr>
                <w:rStyle w:val="normaltextrun1"/>
                <w:rFonts w:ascii="Courier New" w:hAnsi="Courier New" w:cs="Courier New"/>
                <w:color w:val="181818"/>
                <w:spacing w:val="-6"/>
                <w:position w:val="2"/>
                <w:sz w:val="18"/>
                <w:szCs w:val="18"/>
                <w:lang w:val="en-GB"/>
              </w:rPr>
              <w:t xml:space="preserve"> </w:t>
            </w:r>
          </w:p>
          <w:p w14:paraId="161CE5D0" w14:textId="77777777" w:rsidR="00DB37E0" w:rsidRPr="002B15AA" w:rsidRDefault="00DB37E0" w:rsidP="006071F3">
            <w:pPr>
              <w:spacing w:after="0"/>
              <w:rPr>
                <w:rFonts w:ascii="Courier New" w:hAnsi="Courier New" w:cs="Courier New"/>
                <w:bCs/>
                <w:color w:val="333333"/>
                <w:sz w:val="18"/>
                <w:szCs w:val="18"/>
              </w:rPr>
            </w:pPr>
          </w:p>
        </w:tc>
        <w:tc>
          <w:tcPr>
            <w:tcW w:w="2917" w:type="pct"/>
            <w:tcBorders>
              <w:top w:val="single" w:sz="4" w:space="0" w:color="auto"/>
              <w:left w:val="single" w:sz="4" w:space="0" w:color="auto"/>
              <w:bottom w:val="single" w:sz="4" w:space="0" w:color="auto"/>
              <w:right w:val="single" w:sz="4" w:space="0" w:color="auto"/>
            </w:tcBorders>
          </w:tcPr>
          <w:p w14:paraId="6DA9107C" w14:textId="77777777" w:rsidR="00DB37E0" w:rsidRPr="002B15AA" w:rsidRDefault="00DB37E0" w:rsidP="006071F3">
            <w:pPr>
              <w:pStyle w:val="TAL"/>
              <w:rPr>
                <w:rStyle w:val="spellingerror"/>
              </w:rPr>
            </w:pPr>
            <w:r w:rsidRPr="002B15AA">
              <w:rPr>
                <w:rStyle w:val="normaltextrun1"/>
                <w:rFonts w:cs="Arial"/>
                <w:color w:val="181818"/>
                <w:spacing w:val="-6"/>
                <w:position w:val="2"/>
                <w:szCs w:val="18"/>
              </w:rPr>
              <w:t xml:space="preserve">BS Channel BW in </w:t>
            </w:r>
            <w:proofErr w:type="spellStart"/>
            <w:r w:rsidRPr="002B15AA">
              <w:rPr>
                <w:rStyle w:val="spellingerror"/>
                <w:rFonts w:cs="Arial"/>
                <w:color w:val="181818"/>
                <w:spacing w:val="-6"/>
                <w:position w:val="2"/>
                <w:szCs w:val="18"/>
              </w:rPr>
              <w:t>MHz.</w:t>
            </w:r>
            <w:proofErr w:type="spellEnd"/>
            <w:r w:rsidRPr="002B15AA">
              <w:rPr>
                <w:rStyle w:val="spellingerror"/>
                <w:rFonts w:cs="Arial"/>
                <w:color w:val="181818"/>
                <w:spacing w:val="-6"/>
                <w:position w:val="2"/>
                <w:szCs w:val="18"/>
              </w:rPr>
              <w:t xml:space="preserve"> for downlink</w:t>
            </w:r>
          </w:p>
          <w:p w14:paraId="09EA6088" w14:textId="77777777" w:rsidR="00DB37E0" w:rsidRPr="002B15AA" w:rsidRDefault="00DB37E0" w:rsidP="006071F3">
            <w:pPr>
              <w:pStyle w:val="TAL"/>
              <w:rPr>
                <w:rStyle w:val="normaltextrun1"/>
                <w:rFonts w:cs="Arial"/>
                <w:color w:val="181818"/>
                <w:spacing w:val="-6"/>
                <w:position w:val="2"/>
                <w:szCs w:val="18"/>
              </w:rPr>
            </w:pPr>
          </w:p>
          <w:p w14:paraId="7F860211" w14:textId="77777777" w:rsidR="00DB37E0" w:rsidRPr="002B15AA" w:rsidRDefault="00DB37E0" w:rsidP="006071F3">
            <w:pPr>
              <w:pStyle w:val="TAL"/>
              <w:rPr>
                <w:rStyle w:val="normaltextrun1"/>
                <w:rFonts w:cs="Arial"/>
                <w:color w:val="181818"/>
                <w:spacing w:val="-6"/>
                <w:position w:val="2"/>
                <w:szCs w:val="18"/>
              </w:rPr>
            </w:pPr>
            <w:proofErr w:type="spellStart"/>
            <w:r w:rsidRPr="002B15AA">
              <w:t>allowedValues</w:t>
            </w:r>
            <w:proofErr w:type="spellEnd"/>
            <w:r w:rsidRPr="002B15AA">
              <w:t>:</w:t>
            </w:r>
            <w:r w:rsidRPr="002B15AA">
              <w:rPr>
                <w:rStyle w:val="normaltextrun1"/>
                <w:rFonts w:cs="Arial"/>
                <w:color w:val="181818"/>
                <w:spacing w:val="-6"/>
                <w:position w:val="2"/>
                <w:szCs w:val="18"/>
              </w:rPr>
              <w:t xml:space="preserve"> </w:t>
            </w:r>
          </w:p>
          <w:p w14:paraId="530A3D03" w14:textId="77777777" w:rsidR="00DB37E0" w:rsidRPr="002B15AA" w:rsidRDefault="00DB37E0" w:rsidP="006071F3">
            <w:pPr>
              <w:pStyle w:val="TAL"/>
            </w:pPr>
            <w:r w:rsidRPr="002B15AA">
              <w:rPr>
                <w:rStyle w:val="normaltextrun1"/>
                <w:rFonts w:cs="Arial"/>
                <w:szCs w:val="18"/>
              </w:rPr>
              <w:t xml:space="preserve">See BS Channel BW in TS 38.104 [12], </w:t>
            </w:r>
            <w:proofErr w:type="spellStart"/>
            <w:r w:rsidRPr="002B15AA">
              <w:rPr>
                <w:rStyle w:val="normaltextrun1"/>
                <w:rFonts w:cs="Arial"/>
                <w:szCs w:val="18"/>
              </w:rPr>
              <w:t>subclause</w:t>
            </w:r>
            <w:proofErr w:type="spellEnd"/>
            <w:r w:rsidRPr="002B15AA">
              <w:rPr>
                <w:rStyle w:val="normaltextrun1"/>
                <w:rFonts w:cs="Arial"/>
                <w:szCs w:val="18"/>
              </w:rPr>
              <w:t xml:space="preserve"> 5.3.</w:t>
            </w:r>
            <w:r w:rsidRPr="002B15AA">
              <w:rPr>
                <w:rStyle w:val="eop"/>
                <w:rFonts w:cs="Arial"/>
                <w:szCs w:val="18"/>
              </w:rPr>
              <w:t>​</w:t>
            </w:r>
          </w:p>
        </w:tc>
        <w:tc>
          <w:tcPr>
            <w:tcW w:w="1123" w:type="pct"/>
            <w:tcBorders>
              <w:top w:val="single" w:sz="4" w:space="0" w:color="auto"/>
              <w:left w:val="single" w:sz="4" w:space="0" w:color="auto"/>
              <w:bottom w:val="single" w:sz="4" w:space="0" w:color="auto"/>
              <w:right w:val="single" w:sz="4" w:space="0" w:color="auto"/>
            </w:tcBorders>
          </w:tcPr>
          <w:p w14:paraId="4AD3793A" w14:textId="77777777" w:rsidR="00DB37E0" w:rsidRPr="002B15AA" w:rsidRDefault="00DB37E0" w:rsidP="006071F3">
            <w:pPr>
              <w:pStyle w:val="TAL"/>
              <w:rPr>
                <w:lang w:eastAsia="zh-CN"/>
              </w:rPr>
            </w:pPr>
            <w:r w:rsidRPr="002B15AA">
              <w:t xml:space="preserve">type: </w:t>
            </w:r>
            <w:r w:rsidRPr="002B15AA">
              <w:rPr>
                <w:rFonts w:hint="eastAsia"/>
                <w:lang w:eastAsia="zh-CN"/>
              </w:rPr>
              <w:t>Integer</w:t>
            </w:r>
          </w:p>
          <w:p w14:paraId="2DDE7772" w14:textId="77777777" w:rsidR="00DB37E0" w:rsidRPr="002B15AA" w:rsidRDefault="00DB37E0" w:rsidP="006071F3">
            <w:pPr>
              <w:pStyle w:val="TAL"/>
            </w:pPr>
            <w:r w:rsidRPr="002B15AA">
              <w:t>multiplicity: 1</w:t>
            </w:r>
          </w:p>
          <w:p w14:paraId="4A990DEE" w14:textId="77777777" w:rsidR="00DB37E0" w:rsidRPr="002B15AA" w:rsidRDefault="00DB37E0" w:rsidP="006071F3">
            <w:pPr>
              <w:pStyle w:val="TAL"/>
            </w:pPr>
            <w:proofErr w:type="spellStart"/>
            <w:r w:rsidRPr="002B15AA">
              <w:t>isOrdered</w:t>
            </w:r>
            <w:proofErr w:type="spellEnd"/>
            <w:r w:rsidRPr="002B15AA">
              <w:t>: N/A</w:t>
            </w:r>
          </w:p>
          <w:p w14:paraId="6CB8422B" w14:textId="77777777" w:rsidR="00DB37E0" w:rsidRPr="002B15AA" w:rsidRDefault="00DB37E0" w:rsidP="006071F3">
            <w:pPr>
              <w:pStyle w:val="TAL"/>
            </w:pPr>
            <w:proofErr w:type="spellStart"/>
            <w:r w:rsidRPr="002B15AA">
              <w:t>isUnique</w:t>
            </w:r>
            <w:proofErr w:type="spellEnd"/>
            <w:r w:rsidRPr="002B15AA">
              <w:t>: N/A</w:t>
            </w:r>
          </w:p>
          <w:p w14:paraId="73CF5C3C" w14:textId="77777777" w:rsidR="00DB37E0" w:rsidRPr="002B15AA" w:rsidRDefault="00DB37E0" w:rsidP="006071F3">
            <w:pPr>
              <w:pStyle w:val="TAL"/>
            </w:pPr>
            <w:proofErr w:type="spellStart"/>
            <w:r w:rsidRPr="002B15AA">
              <w:t>defaultValue</w:t>
            </w:r>
            <w:proofErr w:type="spellEnd"/>
            <w:r w:rsidRPr="002B15AA">
              <w:t>: None</w:t>
            </w:r>
          </w:p>
          <w:p w14:paraId="75126A4C" w14:textId="77777777" w:rsidR="00DB37E0" w:rsidRDefault="00DB37E0" w:rsidP="006071F3">
            <w:pPr>
              <w:pStyle w:val="TAL"/>
              <w:rPr>
                <w:rFonts w:cs="Arial"/>
                <w:szCs w:val="18"/>
              </w:rPr>
            </w:pPr>
            <w:proofErr w:type="spellStart"/>
            <w:r w:rsidRPr="002B15AA">
              <w:t>isNullable</w:t>
            </w:r>
            <w:proofErr w:type="spellEnd"/>
            <w:r w:rsidRPr="002B15AA">
              <w:t xml:space="preserve">: </w:t>
            </w:r>
            <w:r w:rsidRPr="002B15AA">
              <w:rPr>
                <w:rFonts w:cs="Arial"/>
                <w:szCs w:val="18"/>
              </w:rPr>
              <w:t>False</w:t>
            </w:r>
          </w:p>
          <w:p w14:paraId="5E84D33A" w14:textId="77777777" w:rsidR="00DB37E0" w:rsidRPr="002B15AA" w:rsidRDefault="00DB37E0" w:rsidP="006071F3">
            <w:pPr>
              <w:pStyle w:val="TAL"/>
            </w:pPr>
          </w:p>
        </w:tc>
      </w:tr>
      <w:tr w:rsidR="00DB37E0" w:rsidRPr="002B15AA" w14:paraId="66365A39"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5BD3D82C" w14:textId="77777777" w:rsidR="00DB37E0" w:rsidRPr="002B15AA" w:rsidRDefault="00DB37E0" w:rsidP="006071F3">
            <w:pPr>
              <w:pStyle w:val="paragraph"/>
              <w:rPr>
                <w:rFonts w:ascii="Courier New" w:hAnsi="Courier New" w:cs="Courier New"/>
                <w:sz w:val="18"/>
                <w:szCs w:val="18"/>
                <w:lang w:val="en-GB"/>
              </w:rPr>
            </w:pPr>
            <w:proofErr w:type="spellStart"/>
            <w:r w:rsidRPr="002B15AA">
              <w:rPr>
                <w:rStyle w:val="spellingerror"/>
                <w:rFonts w:ascii="Courier New" w:hAnsi="Courier New" w:cs="Courier New"/>
                <w:color w:val="181818"/>
                <w:spacing w:val="-6"/>
                <w:position w:val="2"/>
                <w:sz w:val="18"/>
                <w:szCs w:val="18"/>
              </w:rPr>
              <w:t>bSChannelBwUL</w:t>
            </w:r>
            <w:proofErr w:type="spellEnd"/>
            <w:r w:rsidRPr="002B15AA">
              <w:rPr>
                <w:rStyle w:val="normaltextrun1"/>
                <w:rFonts w:ascii="Courier New" w:hAnsi="Courier New" w:cs="Courier New"/>
                <w:color w:val="181818"/>
                <w:spacing w:val="-6"/>
                <w:position w:val="2"/>
                <w:sz w:val="18"/>
                <w:szCs w:val="18"/>
                <w:lang w:val="en-GB"/>
              </w:rPr>
              <w:t xml:space="preserve"> </w:t>
            </w:r>
          </w:p>
          <w:p w14:paraId="6918F044" w14:textId="77777777" w:rsidR="00DB37E0" w:rsidRPr="002B15AA" w:rsidRDefault="00DB37E0" w:rsidP="006071F3">
            <w:pPr>
              <w:pStyle w:val="paragraph"/>
              <w:rPr>
                <w:rStyle w:val="spellingerror"/>
                <w:rFonts w:ascii="Courier New" w:hAnsi="Courier New" w:cs="Courier New"/>
                <w:color w:val="181818"/>
                <w:spacing w:val="-6"/>
                <w:position w:val="2"/>
                <w:sz w:val="18"/>
                <w:szCs w:val="18"/>
              </w:rPr>
            </w:pPr>
          </w:p>
        </w:tc>
        <w:tc>
          <w:tcPr>
            <w:tcW w:w="2917" w:type="pct"/>
            <w:tcBorders>
              <w:top w:val="single" w:sz="4" w:space="0" w:color="auto"/>
              <w:left w:val="single" w:sz="4" w:space="0" w:color="auto"/>
              <w:bottom w:val="single" w:sz="4" w:space="0" w:color="auto"/>
              <w:right w:val="single" w:sz="4" w:space="0" w:color="auto"/>
            </w:tcBorders>
          </w:tcPr>
          <w:p w14:paraId="7CC64A33" w14:textId="77777777" w:rsidR="00DB37E0" w:rsidRPr="002B15AA" w:rsidRDefault="00DB37E0" w:rsidP="006071F3">
            <w:pPr>
              <w:pStyle w:val="TAL"/>
              <w:rPr>
                <w:rStyle w:val="spellingerror"/>
              </w:rPr>
            </w:pPr>
            <w:r w:rsidRPr="002B15AA">
              <w:rPr>
                <w:rStyle w:val="normaltextrun1"/>
                <w:rFonts w:cs="Arial"/>
                <w:color w:val="181818"/>
                <w:spacing w:val="-6"/>
                <w:position w:val="2"/>
                <w:szCs w:val="18"/>
              </w:rPr>
              <w:t xml:space="preserve">BS Channel BW in </w:t>
            </w:r>
            <w:proofErr w:type="spellStart"/>
            <w:r w:rsidRPr="002B15AA">
              <w:rPr>
                <w:rStyle w:val="spellingerror"/>
                <w:rFonts w:cs="Arial"/>
                <w:color w:val="181818"/>
                <w:spacing w:val="-6"/>
                <w:position w:val="2"/>
                <w:szCs w:val="18"/>
              </w:rPr>
              <w:t>MHz.for</w:t>
            </w:r>
            <w:proofErr w:type="spellEnd"/>
            <w:r w:rsidRPr="002B15AA">
              <w:rPr>
                <w:rStyle w:val="spellingerror"/>
                <w:rFonts w:cs="Arial"/>
                <w:color w:val="181818"/>
                <w:spacing w:val="-6"/>
                <w:position w:val="2"/>
                <w:szCs w:val="18"/>
              </w:rPr>
              <w:t xml:space="preserve"> uplink</w:t>
            </w:r>
          </w:p>
          <w:p w14:paraId="5E197D23" w14:textId="77777777" w:rsidR="00DB37E0" w:rsidRPr="002B15AA" w:rsidRDefault="00DB37E0" w:rsidP="006071F3">
            <w:pPr>
              <w:pStyle w:val="TAL"/>
              <w:rPr>
                <w:rStyle w:val="normaltextrun1"/>
                <w:rFonts w:cs="Arial"/>
                <w:color w:val="181818"/>
                <w:spacing w:val="-6"/>
                <w:position w:val="2"/>
                <w:szCs w:val="18"/>
              </w:rPr>
            </w:pPr>
          </w:p>
          <w:p w14:paraId="12E2963D" w14:textId="77777777" w:rsidR="00DB37E0" w:rsidRPr="002B15AA" w:rsidDel="00DC5A5C" w:rsidRDefault="00DB37E0" w:rsidP="006071F3">
            <w:pPr>
              <w:pStyle w:val="TAL"/>
            </w:pPr>
            <w:proofErr w:type="spellStart"/>
            <w:r w:rsidRPr="002B15AA">
              <w:t>allowedValues</w:t>
            </w:r>
            <w:proofErr w:type="spellEnd"/>
            <w:r w:rsidRPr="002B15AA">
              <w:t>:</w:t>
            </w:r>
          </w:p>
          <w:p w14:paraId="19AA5291" w14:textId="77777777" w:rsidR="00DB37E0" w:rsidRPr="002B15AA" w:rsidRDefault="00DB37E0" w:rsidP="006071F3">
            <w:pPr>
              <w:pStyle w:val="TAL"/>
              <w:rPr>
                <w:rStyle w:val="normaltextrun1"/>
                <w:rFonts w:cs="Arial"/>
                <w:color w:val="181818"/>
                <w:spacing w:val="-6"/>
                <w:position w:val="2"/>
                <w:szCs w:val="18"/>
              </w:rPr>
            </w:pPr>
            <w:r w:rsidRPr="002B15AA">
              <w:rPr>
                <w:rStyle w:val="normaltextrun1"/>
                <w:rFonts w:cs="Arial"/>
                <w:szCs w:val="18"/>
              </w:rPr>
              <w:t xml:space="preserve">See </w:t>
            </w:r>
            <w:r w:rsidRPr="002B15AA">
              <w:t xml:space="preserve">BS Channel BW in TS 38.104 [12], </w:t>
            </w:r>
            <w:proofErr w:type="spellStart"/>
            <w:r w:rsidRPr="002B15AA">
              <w:t>subclause</w:t>
            </w:r>
            <w:proofErr w:type="spellEnd"/>
            <w:r w:rsidRPr="002B15AA">
              <w:rPr>
                <w:rStyle w:val="normaltextrun1"/>
                <w:rFonts w:cs="Arial"/>
                <w:szCs w:val="18"/>
              </w:rPr>
              <w:t xml:space="preserve"> 5.3.</w:t>
            </w:r>
            <w:r w:rsidRPr="002B15AA">
              <w:rPr>
                <w:rStyle w:val="eop"/>
                <w:rFonts w:cs="Arial"/>
                <w:szCs w:val="18"/>
              </w:rPr>
              <w:t>​</w:t>
            </w:r>
          </w:p>
        </w:tc>
        <w:tc>
          <w:tcPr>
            <w:tcW w:w="1123" w:type="pct"/>
            <w:tcBorders>
              <w:top w:val="single" w:sz="4" w:space="0" w:color="auto"/>
              <w:left w:val="single" w:sz="4" w:space="0" w:color="auto"/>
              <w:bottom w:val="single" w:sz="4" w:space="0" w:color="auto"/>
              <w:right w:val="single" w:sz="4" w:space="0" w:color="auto"/>
            </w:tcBorders>
          </w:tcPr>
          <w:p w14:paraId="362E4531" w14:textId="77777777" w:rsidR="00DB37E0" w:rsidRPr="002B15AA" w:rsidRDefault="00DB37E0" w:rsidP="006071F3">
            <w:pPr>
              <w:pStyle w:val="TAL"/>
              <w:rPr>
                <w:lang w:eastAsia="zh-CN"/>
              </w:rPr>
            </w:pPr>
            <w:r w:rsidRPr="002B15AA">
              <w:t xml:space="preserve">type: </w:t>
            </w:r>
            <w:r w:rsidRPr="002B15AA">
              <w:rPr>
                <w:rFonts w:hint="eastAsia"/>
                <w:lang w:eastAsia="zh-CN"/>
              </w:rPr>
              <w:t>Integer</w:t>
            </w:r>
          </w:p>
          <w:p w14:paraId="28212B57" w14:textId="77777777" w:rsidR="00DB37E0" w:rsidRPr="002B15AA" w:rsidRDefault="00DB37E0" w:rsidP="006071F3">
            <w:pPr>
              <w:pStyle w:val="TAL"/>
            </w:pPr>
            <w:r w:rsidRPr="002B15AA">
              <w:t>multiplicity: 1</w:t>
            </w:r>
          </w:p>
          <w:p w14:paraId="1B886779" w14:textId="77777777" w:rsidR="00DB37E0" w:rsidRPr="002B15AA" w:rsidRDefault="00DB37E0" w:rsidP="006071F3">
            <w:pPr>
              <w:pStyle w:val="TAL"/>
            </w:pPr>
            <w:proofErr w:type="spellStart"/>
            <w:r w:rsidRPr="002B15AA">
              <w:t>isOrdered</w:t>
            </w:r>
            <w:proofErr w:type="spellEnd"/>
            <w:r w:rsidRPr="002B15AA">
              <w:t>: N/A</w:t>
            </w:r>
          </w:p>
          <w:p w14:paraId="5AF64FA4" w14:textId="77777777" w:rsidR="00DB37E0" w:rsidRPr="002B15AA" w:rsidRDefault="00DB37E0" w:rsidP="006071F3">
            <w:pPr>
              <w:pStyle w:val="TAL"/>
            </w:pPr>
            <w:proofErr w:type="spellStart"/>
            <w:r w:rsidRPr="002B15AA">
              <w:t>isUnique</w:t>
            </w:r>
            <w:proofErr w:type="spellEnd"/>
            <w:r w:rsidRPr="002B15AA">
              <w:t>: N/A</w:t>
            </w:r>
          </w:p>
          <w:p w14:paraId="365A39BE" w14:textId="77777777" w:rsidR="00DB37E0" w:rsidRPr="002B15AA" w:rsidRDefault="00DB37E0" w:rsidP="006071F3">
            <w:pPr>
              <w:pStyle w:val="TAL"/>
            </w:pPr>
            <w:proofErr w:type="spellStart"/>
            <w:r w:rsidRPr="002B15AA">
              <w:t>defaultValue</w:t>
            </w:r>
            <w:proofErr w:type="spellEnd"/>
            <w:r w:rsidRPr="002B15AA">
              <w:t>: None</w:t>
            </w:r>
          </w:p>
          <w:p w14:paraId="3E660ED5" w14:textId="77777777" w:rsidR="00DB37E0" w:rsidRDefault="00DB37E0" w:rsidP="006071F3">
            <w:pPr>
              <w:pStyle w:val="TAL"/>
              <w:rPr>
                <w:rFonts w:cs="Arial"/>
                <w:szCs w:val="18"/>
              </w:rPr>
            </w:pPr>
            <w:proofErr w:type="spellStart"/>
            <w:r w:rsidRPr="002B15AA">
              <w:t>isNullable</w:t>
            </w:r>
            <w:proofErr w:type="spellEnd"/>
            <w:r w:rsidRPr="002B15AA">
              <w:t xml:space="preserve">: </w:t>
            </w:r>
            <w:r w:rsidRPr="002B15AA">
              <w:rPr>
                <w:rFonts w:cs="Arial"/>
                <w:szCs w:val="18"/>
              </w:rPr>
              <w:t>False</w:t>
            </w:r>
          </w:p>
          <w:p w14:paraId="6C53CEED" w14:textId="77777777" w:rsidR="00DB37E0" w:rsidRPr="002B15AA" w:rsidRDefault="00DB37E0" w:rsidP="006071F3">
            <w:pPr>
              <w:pStyle w:val="TAL"/>
            </w:pPr>
          </w:p>
        </w:tc>
      </w:tr>
      <w:tr w:rsidR="00DB37E0" w:rsidRPr="002B15AA" w14:paraId="4357E583"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4E302DEC" w14:textId="77777777" w:rsidR="00DB37E0" w:rsidRPr="002B15AA" w:rsidRDefault="00DB37E0" w:rsidP="006071F3">
            <w:pPr>
              <w:pStyle w:val="paragraph"/>
              <w:rPr>
                <w:rFonts w:ascii="Courier New" w:hAnsi="Courier New" w:cs="Courier New"/>
                <w:sz w:val="18"/>
                <w:szCs w:val="18"/>
                <w:lang w:val="en-GB"/>
              </w:rPr>
            </w:pPr>
            <w:proofErr w:type="spellStart"/>
            <w:r w:rsidRPr="002B15AA">
              <w:rPr>
                <w:rStyle w:val="spellingerror"/>
                <w:rFonts w:ascii="Courier New" w:hAnsi="Courier New" w:cs="Courier New"/>
                <w:color w:val="181818"/>
                <w:spacing w:val="-6"/>
                <w:position w:val="2"/>
                <w:sz w:val="18"/>
                <w:szCs w:val="18"/>
              </w:rPr>
              <w:t>bSChannelBwSUL</w:t>
            </w:r>
            <w:proofErr w:type="spellEnd"/>
            <w:r w:rsidRPr="002B15AA">
              <w:rPr>
                <w:rStyle w:val="normaltextrun1"/>
                <w:rFonts w:ascii="Courier New" w:hAnsi="Courier New" w:cs="Courier New"/>
                <w:color w:val="181818"/>
                <w:spacing w:val="-6"/>
                <w:position w:val="2"/>
                <w:sz w:val="18"/>
                <w:szCs w:val="18"/>
                <w:lang w:val="en-GB"/>
              </w:rPr>
              <w:t xml:space="preserve"> </w:t>
            </w:r>
          </w:p>
          <w:p w14:paraId="295EA22F" w14:textId="77777777" w:rsidR="00DB37E0" w:rsidRPr="002B15AA" w:rsidRDefault="00DB37E0" w:rsidP="006071F3">
            <w:pPr>
              <w:pStyle w:val="paragraph"/>
              <w:rPr>
                <w:rStyle w:val="spellingerror"/>
                <w:rFonts w:ascii="Courier New" w:hAnsi="Courier New" w:cs="Courier New"/>
                <w:color w:val="181818"/>
                <w:spacing w:val="-6"/>
                <w:position w:val="2"/>
                <w:sz w:val="18"/>
                <w:szCs w:val="18"/>
              </w:rPr>
            </w:pPr>
          </w:p>
        </w:tc>
        <w:tc>
          <w:tcPr>
            <w:tcW w:w="2917" w:type="pct"/>
            <w:tcBorders>
              <w:top w:val="single" w:sz="4" w:space="0" w:color="auto"/>
              <w:left w:val="single" w:sz="4" w:space="0" w:color="auto"/>
              <w:bottom w:val="single" w:sz="4" w:space="0" w:color="auto"/>
              <w:right w:val="single" w:sz="4" w:space="0" w:color="auto"/>
            </w:tcBorders>
          </w:tcPr>
          <w:p w14:paraId="2E80AAAF" w14:textId="77777777" w:rsidR="00DB37E0" w:rsidRPr="002B15AA" w:rsidRDefault="00DB37E0" w:rsidP="006071F3">
            <w:pPr>
              <w:pStyle w:val="TAL"/>
              <w:rPr>
                <w:rStyle w:val="spellingerror"/>
              </w:rPr>
            </w:pPr>
            <w:r w:rsidRPr="002B15AA">
              <w:rPr>
                <w:rStyle w:val="normaltextrun1"/>
                <w:rFonts w:cs="Arial"/>
                <w:color w:val="181818"/>
                <w:spacing w:val="-6"/>
                <w:position w:val="2"/>
                <w:szCs w:val="18"/>
              </w:rPr>
              <w:t xml:space="preserve">BS Channel BW in </w:t>
            </w:r>
            <w:proofErr w:type="spellStart"/>
            <w:r w:rsidRPr="002B15AA">
              <w:rPr>
                <w:rStyle w:val="spellingerror"/>
                <w:rFonts w:cs="Arial"/>
                <w:color w:val="181818"/>
                <w:spacing w:val="-6"/>
                <w:position w:val="2"/>
                <w:szCs w:val="18"/>
              </w:rPr>
              <w:t>MHz.for</w:t>
            </w:r>
            <w:proofErr w:type="spellEnd"/>
            <w:r w:rsidRPr="002B15AA">
              <w:rPr>
                <w:rStyle w:val="spellingerror"/>
                <w:rFonts w:cs="Arial"/>
                <w:color w:val="181818"/>
                <w:spacing w:val="-6"/>
                <w:position w:val="2"/>
                <w:szCs w:val="18"/>
              </w:rPr>
              <w:t xml:space="preserve"> supplementary uplink</w:t>
            </w:r>
          </w:p>
          <w:p w14:paraId="1920CB9A" w14:textId="77777777" w:rsidR="00DB37E0" w:rsidRPr="002B15AA" w:rsidRDefault="00DB37E0" w:rsidP="006071F3">
            <w:pPr>
              <w:pStyle w:val="TAL"/>
              <w:rPr>
                <w:rStyle w:val="normaltextrun1"/>
                <w:rFonts w:cs="Arial"/>
                <w:color w:val="181818"/>
                <w:spacing w:val="-6"/>
                <w:position w:val="2"/>
                <w:szCs w:val="18"/>
              </w:rPr>
            </w:pPr>
          </w:p>
          <w:p w14:paraId="1A2F8620" w14:textId="77777777" w:rsidR="00DB37E0" w:rsidRPr="002B15AA" w:rsidDel="009C3CE7" w:rsidRDefault="00DB37E0" w:rsidP="006071F3">
            <w:pPr>
              <w:pStyle w:val="TAL"/>
            </w:pPr>
            <w:proofErr w:type="spellStart"/>
            <w:r w:rsidRPr="002B15AA">
              <w:t>allowedValues</w:t>
            </w:r>
            <w:proofErr w:type="spellEnd"/>
            <w:r w:rsidRPr="002B15AA">
              <w:t>:</w:t>
            </w:r>
          </w:p>
          <w:p w14:paraId="2C392F6D" w14:textId="77777777" w:rsidR="00DB37E0" w:rsidRPr="002B15AA" w:rsidRDefault="00DB37E0" w:rsidP="006071F3">
            <w:pPr>
              <w:pStyle w:val="TAL"/>
              <w:rPr>
                <w:rStyle w:val="normaltextrun1"/>
                <w:rFonts w:cs="Arial"/>
                <w:color w:val="181818"/>
                <w:spacing w:val="-6"/>
                <w:position w:val="2"/>
                <w:szCs w:val="18"/>
              </w:rPr>
            </w:pPr>
            <w:r w:rsidRPr="002B15AA">
              <w:rPr>
                <w:rStyle w:val="normaltextrun1"/>
                <w:rFonts w:cs="Arial"/>
                <w:szCs w:val="18"/>
              </w:rPr>
              <w:t>See</w:t>
            </w:r>
            <w:r w:rsidRPr="002B15AA">
              <w:rPr>
                <w:rStyle w:val="normaltextrun1"/>
                <w:rFonts w:cs="Arial"/>
                <w:color w:val="181818"/>
                <w:spacing w:val="-6"/>
                <w:position w:val="2"/>
                <w:szCs w:val="18"/>
              </w:rPr>
              <w:t xml:space="preserve"> </w:t>
            </w:r>
            <w:r w:rsidRPr="002B15AA">
              <w:t xml:space="preserve">BS Channel BW in TS 38.104 [12], </w:t>
            </w:r>
            <w:proofErr w:type="spellStart"/>
            <w:r w:rsidRPr="002B15AA">
              <w:t>subclause</w:t>
            </w:r>
            <w:proofErr w:type="spellEnd"/>
            <w:r w:rsidRPr="002B15AA">
              <w:t xml:space="preserve"> 5.3.​</w:t>
            </w:r>
          </w:p>
        </w:tc>
        <w:tc>
          <w:tcPr>
            <w:tcW w:w="1123" w:type="pct"/>
            <w:tcBorders>
              <w:top w:val="single" w:sz="4" w:space="0" w:color="auto"/>
              <w:left w:val="single" w:sz="4" w:space="0" w:color="auto"/>
              <w:bottom w:val="single" w:sz="4" w:space="0" w:color="auto"/>
              <w:right w:val="single" w:sz="4" w:space="0" w:color="auto"/>
            </w:tcBorders>
          </w:tcPr>
          <w:p w14:paraId="28DD2C1C" w14:textId="77777777" w:rsidR="00DB37E0" w:rsidRPr="002B15AA" w:rsidRDefault="00DB37E0" w:rsidP="006071F3">
            <w:pPr>
              <w:pStyle w:val="TAL"/>
              <w:rPr>
                <w:lang w:eastAsia="zh-CN"/>
              </w:rPr>
            </w:pPr>
            <w:r w:rsidRPr="002B15AA">
              <w:t xml:space="preserve">type: </w:t>
            </w:r>
            <w:r w:rsidRPr="002B15AA">
              <w:rPr>
                <w:rFonts w:hint="eastAsia"/>
                <w:lang w:eastAsia="zh-CN"/>
              </w:rPr>
              <w:t>Integer</w:t>
            </w:r>
          </w:p>
          <w:p w14:paraId="47F1FAE6" w14:textId="77777777" w:rsidR="00DB37E0" w:rsidRPr="002B15AA" w:rsidRDefault="00DB37E0" w:rsidP="006071F3">
            <w:pPr>
              <w:pStyle w:val="TAL"/>
            </w:pPr>
            <w:r w:rsidRPr="002B15AA">
              <w:t>multiplicity: 1</w:t>
            </w:r>
          </w:p>
          <w:p w14:paraId="29332365" w14:textId="77777777" w:rsidR="00DB37E0" w:rsidRPr="002B15AA" w:rsidRDefault="00DB37E0" w:rsidP="006071F3">
            <w:pPr>
              <w:pStyle w:val="TAL"/>
            </w:pPr>
            <w:proofErr w:type="spellStart"/>
            <w:r w:rsidRPr="002B15AA">
              <w:t>isOrdered</w:t>
            </w:r>
            <w:proofErr w:type="spellEnd"/>
            <w:r w:rsidRPr="002B15AA">
              <w:t>: N/A</w:t>
            </w:r>
          </w:p>
          <w:p w14:paraId="29E1AB5D" w14:textId="77777777" w:rsidR="00DB37E0" w:rsidRPr="002B15AA" w:rsidRDefault="00DB37E0" w:rsidP="006071F3">
            <w:pPr>
              <w:pStyle w:val="TAL"/>
            </w:pPr>
            <w:proofErr w:type="spellStart"/>
            <w:r w:rsidRPr="002B15AA">
              <w:t>isUnique</w:t>
            </w:r>
            <w:proofErr w:type="spellEnd"/>
            <w:r w:rsidRPr="002B15AA">
              <w:t>: N/A</w:t>
            </w:r>
          </w:p>
          <w:p w14:paraId="5177E82D" w14:textId="77777777" w:rsidR="00DB37E0" w:rsidRPr="002B15AA" w:rsidRDefault="00DB37E0" w:rsidP="006071F3">
            <w:pPr>
              <w:pStyle w:val="TAL"/>
            </w:pPr>
            <w:proofErr w:type="spellStart"/>
            <w:r w:rsidRPr="002B15AA">
              <w:t>defaultValue</w:t>
            </w:r>
            <w:proofErr w:type="spellEnd"/>
            <w:r w:rsidRPr="002B15AA">
              <w:t>: None</w:t>
            </w:r>
          </w:p>
          <w:p w14:paraId="0012D494" w14:textId="77777777" w:rsidR="00DB37E0" w:rsidRPr="002B15AA" w:rsidRDefault="00DB37E0" w:rsidP="006071F3">
            <w:pPr>
              <w:pStyle w:val="TAL"/>
              <w:rPr>
                <w:rFonts w:cs="Arial"/>
                <w:szCs w:val="18"/>
              </w:rPr>
            </w:pPr>
            <w:proofErr w:type="spellStart"/>
            <w:r w:rsidRPr="002B15AA">
              <w:t>isNullable</w:t>
            </w:r>
            <w:proofErr w:type="spellEnd"/>
            <w:r w:rsidRPr="002B15AA">
              <w:t xml:space="preserve">: </w:t>
            </w:r>
            <w:r w:rsidRPr="002B15AA">
              <w:rPr>
                <w:rFonts w:cs="Arial"/>
                <w:szCs w:val="18"/>
              </w:rPr>
              <w:t>False</w:t>
            </w:r>
          </w:p>
          <w:p w14:paraId="6D71D727" w14:textId="77777777" w:rsidR="00DB37E0" w:rsidRPr="002B15AA" w:rsidRDefault="00DB37E0" w:rsidP="006071F3">
            <w:pPr>
              <w:pStyle w:val="TAL"/>
            </w:pPr>
          </w:p>
        </w:tc>
      </w:tr>
      <w:tr w:rsidR="00DB37E0" w:rsidRPr="002B15AA" w14:paraId="2FDF4FD3"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1E0C9AE6" w14:textId="77777777" w:rsidR="00DB37E0" w:rsidRPr="002B15AA" w:rsidRDefault="00DB37E0" w:rsidP="006071F3">
            <w:pPr>
              <w:spacing w:after="0"/>
              <w:rPr>
                <w:rFonts w:ascii="Courier New" w:hAnsi="Courier New" w:cs="Courier New"/>
                <w:color w:val="000000"/>
                <w:sz w:val="18"/>
                <w:szCs w:val="18"/>
              </w:rPr>
            </w:pPr>
            <w:proofErr w:type="spellStart"/>
            <w:r w:rsidRPr="002B15AA">
              <w:rPr>
                <w:rFonts w:ascii="Courier New" w:hAnsi="Courier New" w:cs="Courier New"/>
                <w:color w:val="000000"/>
                <w:sz w:val="18"/>
                <w:szCs w:val="18"/>
              </w:rPr>
              <w:t>configuredMaxTxPower</w:t>
            </w:r>
            <w:proofErr w:type="spellEnd"/>
          </w:p>
        </w:tc>
        <w:tc>
          <w:tcPr>
            <w:tcW w:w="2917" w:type="pct"/>
            <w:tcBorders>
              <w:top w:val="single" w:sz="4" w:space="0" w:color="auto"/>
              <w:left w:val="single" w:sz="4" w:space="0" w:color="auto"/>
              <w:bottom w:val="single" w:sz="4" w:space="0" w:color="auto"/>
              <w:right w:val="single" w:sz="4" w:space="0" w:color="auto"/>
            </w:tcBorders>
          </w:tcPr>
          <w:p w14:paraId="649F27E5" w14:textId="77777777" w:rsidR="00DB37E0" w:rsidRDefault="00DB37E0" w:rsidP="006071F3">
            <w:pPr>
              <w:pStyle w:val="TAL"/>
            </w:pPr>
            <w:r w:rsidRPr="002B15AA">
              <w:t>This is the maximum possible for all downlink channels, used simultaneously in a cell, added together.</w:t>
            </w:r>
          </w:p>
          <w:p w14:paraId="48CA5AD3" w14:textId="77777777" w:rsidR="00DB37E0" w:rsidRPr="002B15AA" w:rsidRDefault="00DB37E0" w:rsidP="006071F3">
            <w:pPr>
              <w:pStyle w:val="TAL"/>
            </w:pPr>
          </w:p>
          <w:p w14:paraId="160B3A4E" w14:textId="77777777" w:rsidR="00DB37E0" w:rsidRPr="002B15AA" w:rsidDel="009C3CE7" w:rsidRDefault="00DB37E0" w:rsidP="006071F3">
            <w:pPr>
              <w:pStyle w:val="TAL"/>
            </w:pPr>
            <w:proofErr w:type="spellStart"/>
            <w:r w:rsidRPr="002B15AA">
              <w:t>allowedValues:</w:t>
            </w:r>
            <w:r>
              <w:t>TBD</w:t>
            </w:r>
            <w:proofErr w:type="spellEnd"/>
          </w:p>
          <w:p w14:paraId="47C87A28" w14:textId="77777777" w:rsidR="00DB37E0" w:rsidRPr="002B15AA" w:rsidRDefault="00DB37E0" w:rsidP="006071F3">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710336BB" w14:textId="77777777" w:rsidR="00DB37E0" w:rsidRPr="002B15AA" w:rsidRDefault="00DB37E0" w:rsidP="006071F3">
            <w:pPr>
              <w:pStyle w:val="TAL"/>
              <w:rPr>
                <w:lang w:eastAsia="zh-CN"/>
              </w:rPr>
            </w:pPr>
            <w:r w:rsidRPr="002B15AA">
              <w:t xml:space="preserve">type: </w:t>
            </w:r>
            <w:r w:rsidRPr="002B15AA">
              <w:rPr>
                <w:rFonts w:hint="eastAsia"/>
                <w:lang w:eastAsia="zh-CN"/>
              </w:rPr>
              <w:t>Integer</w:t>
            </w:r>
          </w:p>
          <w:p w14:paraId="23579AD9" w14:textId="77777777" w:rsidR="00DB37E0" w:rsidRPr="002B15AA" w:rsidRDefault="00DB37E0" w:rsidP="006071F3">
            <w:pPr>
              <w:pStyle w:val="TAL"/>
            </w:pPr>
            <w:r w:rsidRPr="002B15AA">
              <w:t>multiplicity: 1</w:t>
            </w:r>
          </w:p>
          <w:p w14:paraId="72DC347F" w14:textId="77777777" w:rsidR="00DB37E0" w:rsidRPr="002B15AA" w:rsidRDefault="00DB37E0" w:rsidP="006071F3">
            <w:pPr>
              <w:pStyle w:val="TAL"/>
            </w:pPr>
            <w:proofErr w:type="spellStart"/>
            <w:r w:rsidRPr="002B15AA">
              <w:t>isOrdered</w:t>
            </w:r>
            <w:proofErr w:type="spellEnd"/>
            <w:r w:rsidRPr="002B15AA">
              <w:t>: N/A</w:t>
            </w:r>
          </w:p>
          <w:p w14:paraId="04D6D8C9" w14:textId="77777777" w:rsidR="00DB37E0" w:rsidRPr="002B15AA" w:rsidRDefault="00DB37E0" w:rsidP="006071F3">
            <w:pPr>
              <w:pStyle w:val="TAL"/>
            </w:pPr>
            <w:proofErr w:type="spellStart"/>
            <w:r w:rsidRPr="002B15AA">
              <w:t>isUnique</w:t>
            </w:r>
            <w:proofErr w:type="spellEnd"/>
            <w:r w:rsidRPr="002B15AA">
              <w:t>: N/A</w:t>
            </w:r>
          </w:p>
          <w:p w14:paraId="4147592E" w14:textId="77777777" w:rsidR="00DB37E0" w:rsidRPr="002B15AA" w:rsidRDefault="00DB37E0" w:rsidP="006071F3">
            <w:pPr>
              <w:pStyle w:val="TAL"/>
            </w:pPr>
            <w:proofErr w:type="spellStart"/>
            <w:r w:rsidRPr="002B15AA">
              <w:t>defaultValue</w:t>
            </w:r>
            <w:proofErr w:type="spellEnd"/>
            <w:r w:rsidRPr="002B15AA">
              <w:t>: None</w:t>
            </w:r>
          </w:p>
          <w:p w14:paraId="69352275" w14:textId="77777777" w:rsidR="00DB37E0" w:rsidRDefault="00DB37E0" w:rsidP="006071F3">
            <w:pPr>
              <w:pStyle w:val="TAL"/>
              <w:rPr>
                <w:rFonts w:cs="Arial"/>
                <w:szCs w:val="18"/>
              </w:rPr>
            </w:pPr>
            <w:proofErr w:type="spellStart"/>
            <w:r w:rsidRPr="002B15AA">
              <w:t>isNullable</w:t>
            </w:r>
            <w:proofErr w:type="spellEnd"/>
            <w:r w:rsidRPr="002B15AA">
              <w:t xml:space="preserve">: </w:t>
            </w:r>
            <w:r w:rsidRPr="002B15AA">
              <w:rPr>
                <w:rFonts w:cs="Arial"/>
                <w:szCs w:val="18"/>
              </w:rPr>
              <w:t>False</w:t>
            </w:r>
          </w:p>
          <w:p w14:paraId="3677E029" w14:textId="77777777" w:rsidR="00DB37E0" w:rsidRPr="002B15AA" w:rsidRDefault="00DB37E0" w:rsidP="006071F3">
            <w:pPr>
              <w:pStyle w:val="TAL"/>
            </w:pPr>
          </w:p>
        </w:tc>
      </w:tr>
      <w:tr w:rsidR="00DB37E0" w:rsidRPr="002B15AA" w14:paraId="4E7DCBAF"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25061DB5" w14:textId="77777777" w:rsidR="00DB37E0" w:rsidRPr="002B15AA" w:rsidRDefault="00DB37E0" w:rsidP="006071F3">
            <w:pPr>
              <w:spacing w:after="0"/>
              <w:rPr>
                <w:rFonts w:ascii="Courier New" w:hAnsi="Courier New" w:cs="Courier New"/>
                <w:color w:val="000000"/>
                <w:sz w:val="18"/>
                <w:szCs w:val="18"/>
              </w:rPr>
            </w:pPr>
            <w:proofErr w:type="spellStart"/>
            <w:r w:rsidRPr="00C73607">
              <w:rPr>
                <w:rFonts w:ascii="Courier New" w:hAnsi="Courier New" w:cs="Courier New"/>
                <w:color w:val="000000"/>
                <w:sz w:val="18"/>
                <w:szCs w:val="18"/>
                <w:lang w:eastAsia="ja-JP"/>
              </w:rPr>
              <w:lastRenderedPageBreak/>
              <w:t>coverageShape</w:t>
            </w:r>
            <w:proofErr w:type="spellEnd"/>
          </w:p>
        </w:tc>
        <w:tc>
          <w:tcPr>
            <w:tcW w:w="2917" w:type="pct"/>
            <w:tcBorders>
              <w:top w:val="single" w:sz="4" w:space="0" w:color="auto"/>
              <w:left w:val="single" w:sz="4" w:space="0" w:color="auto"/>
              <w:bottom w:val="single" w:sz="4" w:space="0" w:color="auto"/>
              <w:right w:val="single" w:sz="4" w:space="0" w:color="auto"/>
            </w:tcBorders>
          </w:tcPr>
          <w:p w14:paraId="76AE6A3D" w14:textId="77777777" w:rsidR="00DB37E0" w:rsidRDefault="00DB37E0" w:rsidP="006071F3">
            <w:pPr>
              <w:tabs>
                <w:tab w:val="decimal" w:pos="0"/>
              </w:tabs>
              <w:rPr>
                <w:rFonts w:ascii="Arial" w:hAnsi="Arial" w:cs="Arial"/>
                <w:sz w:val="18"/>
                <w:szCs w:val="18"/>
                <w:lang w:eastAsia="zh-CN"/>
              </w:rPr>
            </w:pPr>
            <w:r>
              <w:rPr>
                <w:rFonts w:ascii="Arial" w:hAnsi="Arial" w:cs="Arial"/>
                <w:sz w:val="18"/>
                <w:szCs w:val="18"/>
                <w:lang w:eastAsia="zh-CN"/>
              </w:rPr>
              <w:t>Identifies the sector carrier coverage shape described by the envelope of the contained SSB beams. The coverage shape is implementation dependent.</w:t>
            </w:r>
          </w:p>
          <w:p w14:paraId="1C2E9CED" w14:textId="77777777" w:rsidR="00DB37E0" w:rsidRPr="000172E3" w:rsidRDefault="00DB37E0" w:rsidP="006071F3">
            <w:pPr>
              <w:pStyle w:val="TAL"/>
            </w:pPr>
            <w:proofErr w:type="spellStart"/>
            <w:r>
              <w:t>a</w:t>
            </w:r>
            <w:r w:rsidRPr="002B15AA">
              <w:t>llowedValues</w:t>
            </w:r>
            <w:proofErr w:type="spellEnd"/>
            <w:r w:rsidRPr="002B15AA">
              <w:t xml:space="preserve">: </w:t>
            </w:r>
            <w:r w:rsidRPr="00204153">
              <w:t xml:space="preserve">0 : </w:t>
            </w:r>
            <w:r>
              <w:t>65535</w:t>
            </w:r>
          </w:p>
          <w:p w14:paraId="4346DFD4" w14:textId="77777777" w:rsidR="00DB37E0" w:rsidRPr="002B15AA" w:rsidRDefault="00DB37E0" w:rsidP="006071F3">
            <w:pPr>
              <w:pStyle w:val="TAL"/>
            </w:pPr>
          </w:p>
          <w:p w14:paraId="1105968B" w14:textId="77777777" w:rsidR="00DB37E0" w:rsidRPr="002B15AA" w:rsidRDefault="00DB37E0" w:rsidP="006071F3">
            <w:pPr>
              <w:pStyle w:val="TAL"/>
            </w:pPr>
          </w:p>
        </w:tc>
        <w:tc>
          <w:tcPr>
            <w:tcW w:w="1123" w:type="pct"/>
            <w:tcBorders>
              <w:top w:val="single" w:sz="4" w:space="0" w:color="auto"/>
              <w:left w:val="single" w:sz="4" w:space="0" w:color="auto"/>
              <w:bottom w:val="single" w:sz="4" w:space="0" w:color="auto"/>
              <w:right w:val="single" w:sz="4" w:space="0" w:color="auto"/>
            </w:tcBorders>
          </w:tcPr>
          <w:p w14:paraId="1E6D13C3" w14:textId="77777777" w:rsidR="00DB37E0" w:rsidRPr="00C73607" w:rsidRDefault="00DB37E0" w:rsidP="006071F3">
            <w:pPr>
              <w:pStyle w:val="TAL"/>
              <w:rPr>
                <w:color w:val="000000"/>
              </w:rPr>
            </w:pPr>
            <w:r w:rsidRPr="00C73607">
              <w:rPr>
                <w:color w:val="000000"/>
              </w:rPr>
              <w:t>type: Integer</w:t>
            </w:r>
          </w:p>
          <w:p w14:paraId="599BDB55" w14:textId="77777777" w:rsidR="00DB37E0" w:rsidRPr="00C73607" w:rsidRDefault="00DB37E0" w:rsidP="006071F3">
            <w:pPr>
              <w:pStyle w:val="TAL"/>
              <w:rPr>
                <w:color w:val="000000"/>
              </w:rPr>
            </w:pPr>
            <w:r w:rsidRPr="00C73607">
              <w:rPr>
                <w:color w:val="000000"/>
              </w:rPr>
              <w:t>multiplicity: 1</w:t>
            </w:r>
          </w:p>
          <w:p w14:paraId="4B3A2E42" w14:textId="77777777" w:rsidR="00DB37E0" w:rsidRPr="00C73607" w:rsidRDefault="00DB37E0" w:rsidP="006071F3">
            <w:pPr>
              <w:pStyle w:val="TAL"/>
              <w:rPr>
                <w:color w:val="000000"/>
              </w:rPr>
            </w:pPr>
            <w:proofErr w:type="spellStart"/>
            <w:r w:rsidRPr="00C73607">
              <w:rPr>
                <w:color w:val="000000"/>
              </w:rPr>
              <w:t>isOrdered</w:t>
            </w:r>
            <w:proofErr w:type="spellEnd"/>
            <w:r w:rsidRPr="00C73607">
              <w:rPr>
                <w:color w:val="000000"/>
              </w:rPr>
              <w:t>: N/A</w:t>
            </w:r>
          </w:p>
          <w:p w14:paraId="120D86C7" w14:textId="77777777" w:rsidR="00DB37E0" w:rsidRPr="00C73607" w:rsidRDefault="00DB37E0" w:rsidP="006071F3">
            <w:pPr>
              <w:pStyle w:val="TAL"/>
              <w:rPr>
                <w:color w:val="000000"/>
              </w:rPr>
            </w:pPr>
            <w:proofErr w:type="spellStart"/>
            <w:r w:rsidRPr="00C73607">
              <w:rPr>
                <w:color w:val="000000"/>
              </w:rPr>
              <w:t>isUnique</w:t>
            </w:r>
            <w:proofErr w:type="spellEnd"/>
            <w:r w:rsidRPr="00C73607">
              <w:rPr>
                <w:color w:val="000000"/>
              </w:rPr>
              <w:t>: N/A</w:t>
            </w:r>
          </w:p>
          <w:p w14:paraId="2BF829E1" w14:textId="77777777" w:rsidR="00DB37E0" w:rsidRPr="00C73607" w:rsidRDefault="00DB37E0" w:rsidP="006071F3">
            <w:pPr>
              <w:pStyle w:val="TAL"/>
              <w:rPr>
                <w:color w:val="000000"/>
              </w:rPr>
            </w:pPr>
            <w:proofErr w:type="spellStart"/>
            <w:r w:rsidRPr="00C73607">
              <w:rPr>
                <w:color w:val="000000"/>
              </w:rPr>
              <w:t>defaultValue</w:t>
            </w:r>
            <w:proofErr w:type="spellEnd"/>
            <w:r w:rsidRPr="00C73607">
              <w:rPr>
                <w:color w:val="000000"/>
              </w:rPr>
              <w:t>: None</w:t>
            </w:r>
          </w:p>
          <w:p w14:paraId="6A6B6F4F" w14:textId="77777777" w:rsidR="00DB37E0" w:rsidRPr="00C73607" w:rsidRDefault="00DB37E0" w:rsidP="006071F3">
            <w:pPr>
              <w:pStyle w:val="TAL"/>
              <w:rPr>
                <w:color w:val="000000"/>
              </w:rPr>
            </w:pPr>
            <w:proofErr w:type="spellStart"/>
            <w:r w:rsidRPr="00C73607">
              <w:rPr>
                <w:color w:val="000000"/>
              </w:rPr>
              <w:t>isNullable</w:t>
            </w:r>
            <w:proofErr w:type="spellEnd"/>
            <w:r w:rsidRPr="00C73607">
              <w:rPr>
                <w:color w:val="000000"/>
              </w:rPr>
              <w:t>: False</w:t>
            </w:r>
          </w:p>
          <w:p w14:paraId="369A09FC" w14:textId="77777777" w:rsidR="00DB37E0" w:rsidRPr="002B15AA" w:rsidRDefault="00DB37E0" w:rsidP="006071F3">
            <w:pPr>
              <w:pStyle w:val="TAL"/>
            </w:pPr>
          </w:p>
        </w:tc>
      </w:tr>
      <w:tr w:rsidR="00DB37E0" w:rsidRPr="002B15AA" w14:paraId="66E1FD0C"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4AFBC8D2" w14:textId="77777777" w:rsidR="00DB37E0" w:rsidRPr="00C73607" w:rsidRDefault="00DB37E0" w:rsidP="006071F3">
            <w:pPr>
              <w:spacing w:after="0"/>
              <w:rPr>
                <w:rFonts w:ascii="Courier New" w:hAnsi="Courier New" w:cs="Courier New"/>
                <w:color w:val="000000"/>
                <w:sz w:val="18"/>
                <w:szCs w:val="18"/>
                <w:lang w:eastAsia="ja-JP"/>
              </w:rPr>
            </w:pPr>
            <w:proofErr w:type="spellStart"/>
            <w:r w:rsidRPr="00C73607">
              <w:rPr>
                <w:rFonts w:ascii="Courier New" w:hAnsi="Courier New" w:cs="Courier New"/>
                <w:color w:val="000000"/>
                <w:sz w:val="18"/>
                <w:szCs w:val="18"/>
                <w:lang w:eastAsia="ja-JP"/>
              </w:rPr>
              <w:t>digitalTilt</w:t>
            </w:r>
            <w:proofErr w:type="spellEnd"/>
          </w:p>
          <w:p w14:paraId="38540EBC" w14:textId="77777777" w:rsidR="00DB37E0" w:rsidRPr="002B15AA" w:rsidRDefault="00DB37E0" w:rsidP="006071F3">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0BC61219" w14:textId="77777777" w:rsidR="00DB37E0" w:rsidRPr="00C73607" w:rsidRDefault="00DB37E0" w:rsidP="006071F3">
            <w:pPr>
              <w:spacing w:after="0"/>
              <w:rPr>
                <w:rFonts w:ascii="Arial" w:eastAsia="Arial" w:hAnsi="Arial" w:cs="Arial"/>
                <w:color w:val="000000"/>
                <w:sz w:val="18"/>
                <w:szCs w:val="18"/>
              </w:rPr>
            </w:pPr>
            <w:r w:rsidRPr="00C73607">
              <w:rPr>
                <w:rFonts w:ascii="Arial" w:eastAsia="Arial" w:hAnsi="Arial" w:cs="Arial"/>
                <w:color w:val="000000"/>
                <w:sz w:val="18"/>
                <w:szCs w:val="18"/>
              </w:rPr>
              <w:t xml:space="preserve">Digitally-controlled tilt through </w:t>
            </w:r>
            <w:proofErr w:type="spellStart"/>
            <w:r w:rsidRPr="00C73607">
              <w:rPr>
                <w:rFonts w:ascii="Arial" w:eastAsia="Arial" w:hAnsi="Arial" w:cs="Arial"/>
                <w:color w:val="000000"/>
                <w:sz w:val="18"/>
                <w:szCs w:val="18"/>
              </w:rPr>
              <w:t>beamforming</w:t>
            </w:r>
            <w:proofErr w:type="spellEnd"/>
            <w:r w:rsidRPr="00C73607">
              <w:rPr>
                <w:rFonts w:ascii="Arial" w:eastAsia="Arial" w:hAnsi="Arial" w:cs="Arial"/>
                <w:color w:val="000000"/>
                <w:sz w:val="18"/>
                <w:szCs w:val="18"/>
              </w:rPr>
              <w:t xml:space="preserve">. It represents the vertical pointing direction of the antenna relative to the antenna bore sight, representing the total non-mechanical vertical tilt of the selected </w:t>
            </w:r>
            <w:proofErr w:type="spellStart"/>
            <w:r w:rsidRPr="00C73607">
              <w:rPr>
                <w:rFonts w:ascii="Courier New" w:hAnsi="Courier New" w:cs="Courier New"/>
                <w:color w:val="000000"/>
                <w:sz w:val="18"/>
                <w:szCs w:val="18"/>
                <w:lang w:eastAsia="ja-JP"/>
              </w:rPr>
              <w:t>coverageShape</w:t>
            </w:r>
            <w:proofErr w:type="spellEnd"/>
            <w:r w:rsidRPr="00C73607">
              <w:rPr>
                <w:rFonts w:ascii="Arial" w:eastAsia="Arial" w:hAnsi="Arial" w:cs="Arial"/>
                <w:color w:val="000000"/>
                <w:sz w:val="18"/>
                <w:szCs w:val="18"/>
              </w:rPr>
              <w:t>. Positive value gives downwards tilt and negative value gives upwards tilt.</w:t>
            </w:r>
          </w:p>
          <w:p w14:paraId="48B10DB7" w14:textId="77777777" w:rsidR="00DB37E0" w:rsidRPr="00C73607" w:rsidRDefault="00DB37E0" w:rsidP="006071F3">
            <w:pPr>
              <w:spacing w:after="0"/>
              <w:rPr>
                <w:rFonts w:ascii="Arial" w:eastAsia="Arial" w:hAnsi="Arial" w:cs="Arial"/>
                <w:color w:val="000000"/>
                <w:sz w:val="18"/>
                <w:szCs w:val="18"/>
              </w:rPr>
            </w:pPr>
          </w:p>
          <w:p w14:paraId="4B680E01" w14:textId="77777777" w:rsidR="00DB37E0" w:rsidRPr="002B15AA" w:rsidRDefault="00DB37E0" w:rsidP="006071F3">
            <w:pPr>
              <w:pStyle w:val="TAL"/>
            </w:pPr>
            <w:proofErr w:type="spellStart"/>
            <w:r>
              <w:t>a</w:t>
            </w:r>
            <w:r w:rsidRPr="002B15AA">
              <w:t>llowedValues</w:t>
            </w:r>
            <w:proofErr w:type="spellEnd"/>
            <w:r w:rsidRPr="002B15AA">
              <w:t xml:space="preserve">: </w:t>
            </w:r>
            <w:r w:rsidRPr="00AC2E51">
              <w:t>[-900..900] 0.1 degree</w:t>
            </w:r>
          </w:p>
        </w:tc>
        <w:tc>
          <w:tcPr>
            <w:tcW w:w="1123" w:type="pct"/>
            <w:tcBorders>
              <w:top w:val="single" w:sz="4" w:space="0" w:color="auto"/>
              <w:left w:val="single" w:sz="4" w:space="0" w:color="auto"/>
              <w:bottom w:val="single" w:sz="4" w:space="0" w:color="auto"/>
              <w:right w:val="single" w:sz="4" w:space="0" w:color="auto"/>
            </w:tcBorders>
          </w:tcPr>
          <w:p w14:paraId="71EE251C" w14:textId="77777777" w:rsidR="00DB37E0" w:rsidRPr="00C73607" w:rsidRDefault="00DB37E0" w:rsidP="006071F3">
            <w:pPr>
              <w:pStyle w:val="TAL"/>
              <w:rPr>
                <w:color w:val="000000"/>
              </w:rPr>
            </w:pPr>
            <w:r w:rsidRPr="00C73607">
              <w:rPr>
                <w:color w:val="000000"/>
              </w:rPr>
              <w:t>type: Integer</w:t>
            </w:r>
          </w:p>
          <w:p w14:paraId="5812A0D3" w14:textId="77777777" w:rsidR="00DB37E0" w:rsidRPr="00C73607" w:rsidRDefault="00DB37E0" w:rsidP="006071F3">
            <w:pPr>
              <w:pStyle w:val="TAL"/>
              <w:rPr>
                <w:color w:val="000000"/>
              </w:rPr>
            </w:pPr>
            <w:r w:rsidRPr="00C73607">
              <w:rPr>
                <w:color w:val="000000"/>
              </w:rPr>
              <w:t>multiplicity: 1</w:t>
            </w:r>
          </w:p>
          <w:p w14:paraId="5DB0B004" w14:textId="77777777" w:rsidR="00DB37E0" w:rsidRPr="00C73607" w:rsidRDefault="00DB37E0" w:rsidP="006071F3">
            <w:pPr>
              <w:pStyle w:val="TAL"/>
              <w:rPr>
                <w:color w:val="000000"/>
              </w:rPr>
            </w:pPr>
            <w:proofErr w:type="spellStart"/>
            <w:r w:rsidRPr="00C73607">
              <w:rPr>
                <w:color w:val="000000"/>
              </w:rPr>
              <w:t>isOrdered</w:t>
            </w:r>
            <w:proofErr w:type="spellEnd"/>
            <w:r w:rsidRPr="00C73607">
              <w:rPr>
                <w:color w:val="000000"/>
              </w:rPr>
              <w:t>: N/A</w:t>
            </w:r>
          </w:p>
          <w:p w14:paraId="5E5D82D6" w14:textId="77777777" w:rsidR="00DB37E0" w:rsidRPr="00C73607" w:rsidRDefault="00DB37E0" w:rsidP="006071F3">
            <w:pPr>
              <w:pStyle w:val="TAL"/>
              <w:rPr>
                <w:color w:val="000000"/>
              </w:rPr>
            </w:pPr>
            <w:proofErr w:type="spellStart"/>
            <w:r w:rsidRPr="00C73607">
              <w:rPr>
                <w:color w:val="000000"/>
              </w:rPr>
              <w:t>isUnique</w:t>
            </w:r>
            <w:proofErr w:type="spellEnd"/>
            <w:r w:rsidRPr="00C73607">
              <w:rPr>
                <w:color w:val="000000"/>
              </w:rPr>
              <w:t>: N/A</w:t>
            </w:r>
          </w:p>
          <w:p w14:paraId="44712F79" w14:textId="77777777" w:rsidR="00DB37E0" w:rsidRPr="00C73607" w:rsidRDefault="00DB37E0" w:rsidP="006071F3">
            <w:pPr>
              <w:pStyle w:val="TAL"/>
              <w:rPr>
                <w:color w:val="000000"/>
              </w:rPr>
            </w:pPr>
            <w:proofErr w:type="spellStart"/>
            <w:r w:rsidRPr="00C73607">
              <w:rPr>
                <w:color w:val="000000"/>
              </w:rPr>
              <w:t>defaultValue</w:t>
            </w:r>
            <w:proofErr w:type="spellEnd"/>
            <w:r w:rsidRPr="00C73607">
              <w:rPr>
                <w:color w:val="000000"/>
              </w:rPr>
              <w:t>: None</w:t>
            </w:r>
          </w:p>
          <w:p w14:paraId="453705BB" w14:textId="77777777" w:rsidR="00DB37E0" w:rsidRPr="00C73607" w:rsidRDefault="00DB37E0" w:rsidP="006071F3">
            <w:pPr>
              <w:pStyle w:val="TAL"/>
              <w:rPr>
                <w:color w:val="000000"/>
              </w:rPr>
            </w:pPr>
            <w:proofErr w:type="spellStart"/>
            <w:r w:rsidRPr="00C73607">
              <w:rPr>
                <w:color w:val="000000"/>
              </w:rPr>
              <w:t>isNullable</w:t>
            </w:r>
            <w:proofErr w:type="spellEnd"/>
            <w:r w:rsidRPr="00C73607">
              <w:rPr>
                <w:color w:val="000000"/>
              </w:rPr>
              <w:t>: False</w:t>
            </w:r>
          </w:p>
          <w:p w14:paraId="6AE3A96D" w14:textId="77777777" w:rsidR="00DB37E0" w:rsidRPr="00936984" w:rsidRDefault="00DB37E0" w:rsidP="006071F3">
            <w:pPr>
              <w:pStyle w:val="TAL"/>
            </w:pPr>
          </w:p>
          <w:p w14:paraId="3AE7BA47" w14:textId="77777777" w:rsidR="00DB37E0" w:rsidRPr="002B15AA" w:rsidRDefault="00DB37E0" w:rsidP="006071F3">
            <w:pPr>
              <w:pStyle w:val="TAL"/>
            </w:pPr>
          </w:p>
        </w:tc>
      </w:tr>
      <w:tr w:rsidR="00DB37E0" w:rsidRPr="002B15AA" w14:paraId="776B1ED4"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06B5AB9A" w14:textId="77777777" w:rsidR="00DB37E0" w:rsidRPr="00C73607" w:rsidRDefault="00DB37E0" w:rsidP="006071F3">
            <w:pPr>
              <w:spacing w:after="0"/>
              <w:rPr>
                <w:rFonts w:ascii="Courier New" w:hAnsi="Courier New" w:cs="Courier New"/>
                <w:color w:val="000000"/>
                <w:sz w:val="18"/>
                <w:szCs w:val="18"/>
                <w:lang w:eastAsia="ja-JP"/>
              </w:rPr>
            </w:pPr>
            <w:proofErr w:type="spellStart"/>
            <w:r w:rsidRPr="00C73607">
              <w:rPr>
                <w:rFonts w:ascii="Courier New" w:hAnsi="Courier New" w:cs="Courier New"/>
                <w:color w:val="000000"/>
                <w:sz w:val="18"/>
                <w:szCs w:val="18"/>
                <w:lang w:eastAsia="ja-JP"/>
              </w:rPr>
              <w:t>digitalAzimuth</w:t>
            </w:r>
            <w:proofErr w:type="spellEnd"/>
          </w:p>
          <w:p w14:paraId="0284D830" w14:textId="77777777" w:rsidR="00DB37E0" w:rsidRPr="002B15AA" w:rsidRDefault="00DB37E0" w:rsidP="006071F3">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3D66677B" w14:textId="77777777" w:rsidR="00DB37E0" w:rsidRPr="00C73607" w:rsidRDefault="00DB37E0" w:rsidP="006071F3">
            <w:pPr>
              <w:pStyle w:val="TAL"/>
              <w:rPr>
                <w:color w:val="000000"/>
              </w:rPr>
            </w:pPr>
            <w:r w:rsidRPr="00C73607">
              <w:rPr>
                <w:rFonts w:eastAsia="Arial" w:cs="Arial"/>
                <w:color w:val="000000"/>
                <w:szCs w:val="18"/>
              </w:rPr>
              <w:t xml:space="preserve">Digitally-controlled azimuth through </w:t>
            </w:r>
            <w:proofErr w:type="spellStart"/>
            <w:r w:rsidRPr="00C73607">
              <w:rPr>
                <w:rFonts w:eastAsia="Arial" w:cs="Arial"/>
                <w:color w:val="000000"/>
                <w:szCs w:val="18"/>
              </w:rPr>
              <w:t>beamforming</w:t>
            </w:r>
            <w:proofErr w:type="spellEnd"/>
            <w:r w:rsidRPr="00C73607">
              <w:rPr>
                <w:rFonts w:eastAsia="Arial" w:cs="Arial"/>
                <w:color w:val="000000"/>
                <w:szCs w:val="18"/>
              </w:rPr>
              <w:t xml:space="preserve">. It represents the horizontal pointing direction of the antenna relative to the antenna bore sight, representing the total non-mechanical horizontal pan of the selected </w:t>
            </w:r>
            <w:proofErr w:type="spellStart"/>
            <w:r w:rsidRPr="00C73607">
              <w:rPr>
                <w:rFonts w:ascii="Courier New" w:hAnsi="Courier New" w:cs="Courier New"/>
                <w:color w:val="000000"/>
                <w:szCs w:val="18"/>
                <w:lang w:eastAsia="ja-JP"/>
              </w:rPr>
              <w:t>coverageShape</w:t>
            </w:r>
            <w:proofErr w:type="spellEnd"/>
            <w:r w:rsidRPr="00C73607">
              <w:rPr>
                <w:rFonts w:eastAsia="Arial" w:cs="Arial"/>
                <w:color w:val="000000"/>
                <w:szCs w:val="18"/>
              </w:rPr>
              <w:t>. P</w:t>
            </w:r>
            <w:r>
              <w:rPr>
                <w:color w:val="181818"/>
              </w:rPr>
              <w:t>ositive value gives azimuth to the right and negative value gives an azimuth to the left.</w:t>
            </w:r>
          </w:p>
          <w:p w14:paraId="1C9C9C73" w14:textId="77777777" w:rsidR="00DB37E0" w:rsidRPr="00C73607" w:rsidRDefault="00DB37E0" w:rsidP="006071F3">
            <w:pPr>
              <w:pStyle w:val="TAL"/>
              <w:rPr>
                <w:color w:val="000000"/>
              </w:rPr>
            </w:pPr>
          </w:p>
          <w:p w14:paraId="3F2AAC30" w14:textId="77777777" w:rsidR="00DB37E0" w:rsidRPr="00C73607" w:rsidRDefault="00DB37E0" w:rsidP="006071F3">
            <w:pPr>
              <w:pStyle w:val="TAL"/>
              <w:rPr>
                <w:color w:val="000000"/>
              </w:rPr>
            </w:pPr>
            <w:proofErr w:type="spellStart"/>
            <w:proofErr w:type="gramStart"/>
            <w:r w:rsidRPr="00C73607">
              <w:rPr>
                <w:color w:val="000000"/>
              </w:rPr>
              <w:t>allowedValues</w:t>
            </w:r>
            <w:proofErr w:type="spellEnd"/>
            <w:proofErr w:type="gramEnd"/>
            <w:r w:rsidRPr="00C73607">
              <w:rPr>
                <w:color w:val="000000"/>
              </w:rPr>
              <w:t>: [-1800 ..1800] 0.1 degree</w:t>
            </w:r>
          </w:p>
          <w:p w14:paraId="631C810E" w14:textId="77777777" w:rsidR="00DB37E0" w:rsidRPr="002B15AA" w:rsidRDefault="00DB37E0" w:rsidP="006071F3">
            <w:pPr>
              <w:pStyle w:val="TAL"/>
            </w:pPr>
          </w:p>
        </w:tc>
        <w:tc>
          <w:tcPr>
            <w:tcW w:w="1123" w:type="pct"/>
            <w:tcBorders>
              <w:top w:val="single" w:sz="4" w:space="0" w:color="auto"/>
              <w:left w:val="single" w:sz="4" w:space="0" w:color="auto"/>
              <w:bottom w:val="single" w:sz="4" w:space="0" w:color="auto"/>
              <w:right w:val="single" w:sz="4" w:space="0" w:color="auto"/>
            </w:tcBorders>
          </w:tcPr>
          <w:p w14:paraId="578FEB33" w14:textId="77777777" w:rsidR="00DB37E0" w:rsidRPr="00C73607" w:rsidRDefault="00DB37E0" w:rsidP="006071F3">
            <w:pPr>
              <w:pStyle w:val="TAL"/>
              <w:rPr>
                <w:color w:val="000000"/>
              </w:rPr>
            </w:pPr>
            <w:r w:rsidRPr="00C73607">
              <w:rPr>
                <w:color w:val="000000"/>
              </w:rPr>
              <w:t>type: Integer</w:t>
            </w:r>
          </w:p>
          <w:p w14:paraId="473ED9B2" w14:textId="77777777" w:rsidR="00DB37E0" w:rsidRPr="00C73607" w:rsidRDefault="00DB37E0" w:rsidP="006071F3">
            <w:pPr>
              <w:pStyle w:val="TAL"/>
              <w:rPr>
                <w:color w:val="000000"/>
              </w:rPr>
            </w:pPr>
            <w:r w:rsidRPr="00C73607">
              <w:rPr>
                <w:color w:val="000000"/>
              </w:rPr>
              <w:t>multiplicity: 1</w:t>
            </w:r>
          </w:p>
          <w:p w14:paraId="51325728" w14:textId="77777777" w:rsidR="00DB37E0" w:rsidRPr="00C73607" w:rsidRDefault="00DB37E0" w:rsidP="006071F3">
            <w:pPr>
              <w:pStyle w:val="TAL"/>
              <w:rPr>
                <w:color w:val="000000"/>
              </w:rPr>
            </w:pPr>
            <w:proofErr w:type="spellStart"/>
            <w:r w:rsidRPr="00C73607">
              <w:rPr>
                <w:color w:val="000000"/>
              </w:rPr>
              <w:t>isOrdered</w:t>
            </w:r>
            <w:proofErr w:type="spellEnd"/>
            <w:r w:rsidRPr="00C73607">
              <w:rPr>
                <w:color w:val="000000"/>
              </w:rPr>
              <w:t>: N/A</w:t>
            </w:r>
          </w:p>
          <w:p w14:paraId="13467D0A" w14:textId="77777777" w:rsidR="00DB37E0" w:rsidRPr="00C73607" w:rsidRDefault="00DB37E0" w:rsidP="006071F3">
            <w:pPr>
              <w:pStyle w:val="TAL"/>
              <w:rPr>
                <w:color w:val="000000"/>
              </w:rPr>
            </w:pPr>
            <w:proofErr w:type="spellStart"/>
            <w:r w:rsidRPr="00C73607">
              <w:rPr>
                <w:color w:val="000000"/>
              </w:rPr>
              <w:t>isUnique</w:t>
            </w:r>
            <w:proofErr w:type="spellEnd"/>
            <w:r w:rsidRPr="00C73607">
              <w:rPr>
                <w:color w:val="000000"/>
              </w:rPr>
              <w:t>: N/A</w:t>
            </w:r>
          </w:p>
          <w:p w14:paraId="1237A481" w14:textId="77777777" w:rsidR="00DB37E0" w:rsidRPr="00C73607" w:rsidRDefault="00DB37E0" w:rsidP="006071F3">
            <w:pPr>
              <w:pStyle w:val="TAL"/>
              <w:rPr>
                <w:color w:val="000000"/>
              </w:rPr>
            </w:pPr>
            <w:proofErr w:type="spellStart"/>
            <w:r w:rsidRPr="00C73607">
              <w:rPr>
                <w:color w:val="000000"/>
              </w:rPr>
              <w:t>defaultValue</w:t>
            </w:r>
            <w:proofErr w:type="spellEnd"/>
            <w:r w:rsidRPr="00C73607">
              <w:rPr>
                <w:color w:val="000000"/>
              </w:rPr>
              <w:t>: None</w:t>
            </w:r>
          </w:p>
          <w:p w14:paraId="7BAEA15B" w14:textId="77777777" w:rsidR="00DB37E0" w:rsidRPr="00C73607" w:rsidRDefault="00DB37E0" w:rsidP="006071F3">
            <w:pPr>
              <w:pStyle w:val="TAL"/>
              <w:rPr>
                <w:color w:val="000000"/>
              </w:rPr>
            </w:pPr>
            <w:proofErr w:type="spellStart"/>
            <w:r w:rsidRPr="00C73607">
              <w:rPr>
                <w:color w:val="000000"/>
              </w:rPr>
              <w:t>isNullable</w:t>
            </w:r>
            <w:proofErr w:type="spellEnd"/>
            <w:r w:rsidRPr="00C73607">
              <w:rPr>
                <w:color w:val="000000"/>
              </w:rPr>
              <w:t>: False</w:t>
            </w:r>
          </w:p>
          <w:p w14:paraId="75711E9C" w14:textId="77777777" w:rsidR="00DB37E0" w:rsidRPr="00936984" w:rsidRDefault="00DB37E0" w:rsidP="006071F3">
            <w:pPr>
              <w:pStyle w:val="TAL"/>
            </w:pPr>
          </w:p>
          <w:p w14:paraId="0FB03EEF" w14:textId="77777777" w:rsidR="00DB37E0" w:rsidRPr="002B15AA" w:rsidRDefault="00DB37E0" w:rsidP="006071F3">
            <w:pPr>
              <w:pStyle w:val="TAL"/>
            </w:pPr>
          </w:p>
        </w:tc>
      </w:tr>
      <w:tr w:rsidR="00DB37E0" w:rsidRPr="002B15AA" w14:paraId="780A1003"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638A9A35" w14:textId="77777777" w:rsidR="00DB37E0" w:rsidRPr="00AA534D" w:rsidRDefault="00DB37E0" w:rsidP="006071F3">
            <w:pPr>
              <w:spacing w:after="0"/>
              <w:rPr>
                <w:rFonts w:ascii="Courier New" w:hAnsi="Courier New" w:cs="Courier New"/>
                <w:color w:val="000000"/>
                <w:sz w:val="18"/>
                <w:szCs w:val="18"/>
              </w:rPr>
            </w:pPr>
            <w:proofErr w:type="spellStart"/>
            <w:r w:rsidRPr="00513F14">
              <w:rPr>
                <w:rFonts w:ascii="Courier New" w:hAnsi="Courier New" w:cs="Courier New"/>
                <w:sz w:val="18"/>
                <w:szCs w:val="18"/>
                <w:lang w:eastAsia="ja-JP"/>
              </w:rPr>
              <w:t>cyclicPrefix</w:t>
            </w:r>
            <w:proofErr w:type="spellEnd"/>
          </w:p>
        </w:tc>
        <w:tc>
          <w:tcPr>
            <w:tcW w:w="2917" w:type="pct"/>
            <w:tcBorders>
              <w:top w:val="single" w:sz="4" w:space="0" w:color="auto"/>
              <w:left w:val="single" w:sz="4" w:space="0" w:color="auto"/>
              <w:bottom w:val="single" w:sz="4" w:space="0" w:color="auto"/>
              <w:right w:val="single" w:sz="4" w:space="0" w:color="auto"/>
            </w:tcBorders>
          </w:tcPr>
          <w:p w14:paraId="574AD25F" w14:textId="77777777" w:rsidR="00DB37E0" w:rsidRDefault="00DB37E0" w:rsidP="006071F3">
            <w:pPr>
              <w:pStyle w:val="TAL"/>
            </w:pPr>
            <w:r w:rsidRPr="002B15AA">
              <w:t xml:space="preserve">Cyclic prefix as defined in TS 38.211 [32], </w:t>
            </w:r>
            <w:proofErr w:type="spellStart"/>
            <w:r w:rsidRPr="002B15AA">
              <w:t>subclause</w:t>
            </w:r>
            <w:proofErr w:type="spellEnd"/>
            <w:r w:rsidRPr="002B15AA">
              <w:t xml:space="preserve"> 4.2.</w:t>
            </w:r>
          </w:p>
          <w:p w14:paraId="6C756EA9" w14:textId="77777777" w:rsidR="00DB37E0" w:rsidRPr="002B15AA" w:rsidRDefault="00DB37E0" w:rsidP="006071F3">
            <w:pPr>
              <w:pStyle w:val="TAL"/>
            </w:pPr>
          </w:p>
          <w:p w14:paraId="702335AA" w14:textId="77777777" w:rsidR="00DB37E0" w:rsidRPr="002B15AA" w:rsidDel="009C3CE7" w:rsidRDefault="00DB37E0" w:rsidP="006071F3">
            <w:pPr>
              <w:pStyle w:val="TAL"/>
            </w:pPr>
            <w:proofErr w:type="spellStart"/>
            <w:r w:rsidRPr="002B15AA">
              <w:t>allowedValues</w:t>
            </w:r>
            <w:proofErr w:type="spellEnd"/>
            <w:r w:rsidRPr="002B15AA">
              <w:t>:</w:t>
            </w:r>
          </w:p>
          <w:p w14:paraId="11CEA6BC" w14:textId="77777777" w:rsidR="00DB37E0" w:rsidRPr="002B15AA" w:rsidRDefault="00DB37E0" w:rsidP="006071F3">
            <w:pPr>
              <w:pStyle w:val="TAL"/>
            </w:pPr>
            <w:r w:rsidRPr="002B15AA" w:rsidDel="0014268F">
              <w:t xml:space="preserve"> </w:t>
            </w:r>
            <w:r w:rsidRPr="002B15AA">
              <w:t>NORMAL, EXTENDED.</w:t>
            </w:r>
          </w:p>
        </w:tc>
        <w:tc>
          <w:tcPr>
            <w:tcW w:w="1123" w:type="pct"/>
            <w:tcBorders>
              <w:top w:val="single" w:sz="4" w:space="0" w:color="auto"/>
              <w:left w:val="single" w:sz="4" w:space="0" w:color="auto"/>
              <w:bottom w:val="single" w:sz="4" w:space="0" w:color="auto"/>
              <w:right w:val="single" w:sz="4" w:space="0" w:color="auto"/>
            </w:tcBorders>
          </w:tcPr>
          <w:p w14:paraId="3FDF2408" w14:textId="77777777" w:rsidR="00DB37E0" w:rsidRPr="002B15AA" w:rsidRDefault="00DB37E0" w:rsidP="006071F3">
            <w:pPr>
              <w:pStyle w:val="TAL"/>
            </w:pPr>
            <w:r w:rsidRPr="002B15AA">
              <w:t xml:space="preserve">type: </w:t>
            </w:r>
            <w:r>
              <w:t>ENUM</w:t>
            </w:r>
          </w:p>
          <w:p w14:paraId="6E762769" w14:textId="77777777" w:rsidR="00DB37E0" w:rsidRPr="002B15AA" w:rsidRDefault="00DB37E0" w:rsidP="006071F3">
            <w:pPr>
              <w:pStyle w:val="TAL"/>
            </w:pPr>
            <w:r w:rsidRPr="002B15AA">
              <w:t>multiplicity: 1</w:t>
            </w:r>
          </w:p>
          <w:p w14:paraId="45D2E58C" w14:textId="77777777" w:rsidR="00DB37E0" w:rsidRPr="002B15AA" w:rsidRDefault="00DB37E0" w:rsidP="006071F3">
            <w:pPr>
              <w:pStyle w:val="TAL"/>
            </w:pPr>
            <w:proofErr w:type="spellStart"/>
            <w:r w:rsidRPr="002B15AA">
              <w:t>isOrdered</w:t>
            </w:r>
            <w:proofErr w:type="spellEnd"/>
            <w:r w:rsidRPr="002B15AA">
              <w:t>: N/A</w:t>
            </w:r>
          </w:p>
          <w:p w14:paraId="46BD162F" w14:textId="77777777" w:rsidR="00DB37E0" w:rsidRPr="002B15AA" w:rsidRDefault="00DB37E0" w:rsidP="006071F3">
            <w:pPr>
              <w:pStyle w:val="TAL"/>
            </w:pPr>
            <w:proofErr w:type="spellStart"/>
            <w:r w:rsidRPr="002B15AA">
              <w:t>isUnique</w:t>
            </w:r>
            <w:proofErr w:type="spellEnd"/>
            <w:r w:rsidRPr="002B15AA">
              <w:t>: N/A</w:t>
            </w:r>
          </w:p>
          <w:p w14:paraId="5F08D93F" w14:textId="77777777" w:rsidR="00DB37E0" w:rsidRPr="002B15AA" w:rsidRDefault="00DB37E0" w:rsidP="006071F3">
            <w:pPr>
              <w:pStyle w:val="TAL"/>
            </w:pPr>
            <w:proofErr w:type="spellStart"/>
            <w:r w:rsidRPr="002B15AA">
              <w:t>defaultValue</w:t>
            </w:r>
            <w:proofErr w:type="spellEnd"/>
            <w:r w:rsidRPr="002B15AA">
              <w:t>: None</w:t>
            </w:r>
          </w:p>
          <w:p w14:paraId="71832D5C" w14:textId="77777777" w:rsidR="00DB37E0" w:rsidRPr="002B15AA" w:rsidRDefault="00DB37E0" w:rsidP="006071F3">
            <w:pPr>
              <w:pStyle w:val="TAL"/>
              <w:rPr>
                <w:rFonts w:cs="Arial"/>
                <w:szCs w:val="18"/>
              </w:rPr>
            </w:pPr>
            <w:proofErr w:type="spellStart"/>
            <w:r w:rsidRPr="002B15AA">
              <w:t>isNullable</w:t>
            </w:r>
            <w:proofErr w:type="spellEnd"/>
            <w:r w:rsidRPr="002B15AA">
              <w:t xml:space="preserve">: </w:t>
            </w:r>
            <w:r w:rsidRPr="002B15AA">
              <w:rPr>
                <w:rFonts w:cs="Arial"/>
                <w:szCs w:val="18"/>
              </w:rPr>
              <w:t>False</w:t>
            </w:r>
          </w:p>
          <w:p w14:paraId="50701CB4" w14:textId="77777777" w:rsidR="00DB37E0" w:rsidRPr="002B15AA" w:rsidRDefault="00DB37E0" w:rsidP="006071F3">
            <w:pPr>
              <w:pStyle w:val="TAL"/>
            </w:pPr>
          </w:p>
        </w:tc>
      </w:tr>
      <w:tr w:rsidR="00DB37E0" w:rsidRPr="002B15AA" w14:paraId="628F7158"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35152F23" w14:textId="77777777" w:rsidR="00DB37E0" w:rsidRPr="002B15AA" w:rsidRDefault="00DB37E0" w:rsidP="006071F3">
            <w:pPr>
              <w:pStyle w:val="TAL"/>
              <w:rPr>
                <w:rFonts w:ascii="Courier New" w:hAnsi="Courier New" w:cs="Courier New"/>
              </w:rPr>
            </w:pPr>
            <w:bookmarkStart w:id="21" w:name="localEndPoint"/>
            <w:proofErr w:type="spellStart"/>
            <w:r w:rsidRPr="002B15AA">
              <w:rPr>
                <w:rFonts w:ascii="Courier New" w:hAnsi="Courier New" w:cs="Courier New"/>
              </w:rPr>
              <w:t>local</w:t>
            </w:r>
            <w:bookmarkEnd w:id="21"/>
            <w:r w:rsidRPr="002B15AA">
              <w:rPr>
                <w:rFonts w:ascii="Courier New" w:hAnsi="Courier New" w:cs="Courier New"/>
              </w:rPr>
              <w:t>Address</w:t>
            </w:r>
            <w:proofErr w:type="spellEnd"/>
            <w:r w:rsidRPr="002B15AA">
              <w:rPr>
                <w:rFonts w:ascii="Courier New" w:hAnsi="Courier New" w:cs="Courier New"/>
              </w:rPr>
              <w:t xml:space="preserve"> </w:t>
            </w:r>
          </w:p>
          <w:p w14:paraId="08BE28DC" w14:textId="77777777" w:rsidR="00DB37E0" w:rsidRPr="002B15AA" w:rsidRDefault="00DB37E0" w:rsidP="006071F3">
            <w:pPr>
              <w:pStyle w:val="TAL"/>
              <w:rPr>
                <w:rFonts w:ascii="Courier New" w:hAnsi="Courier New" w:cs="Courier New"/>
              </w:rPr>
            </w:pPr>
          </w:p>
        </w:tc>
        <w:tc>
          <w:tcPr>
            <w:tcW w:w="2917" w:type="pct"/>
            <w:tcBorders>
              <w:top w:val="single" w:sz="4" w:space="0" w:color="auto"/>
              <w:left w:val="single" w:sz="4" w:space="0" w:color="auto"/>
              <w:bottom w:val="single" w:sz="4" w:space="0" w:color="auto"/>
              <w:right w:val="single" w:sz="4" w:space="0" w:color="auto"/>
            </w:tcBorders>
          </w:tcPr>
          <w:p w14:paraId="02323CEB" w14:textId="77777777" w:rsidR="00DB37E0" w:rsidRPr="002B15AA" w:rsidRDefault="00DB37E0" w:rsidP="006071F3">
            <w:pPr>
              <w:pStyle w:val="TAL"/>
              <w:rPr>
                <w:color w:val="000000"/>
              </w:rPr>
            </w:pPr>
            <w:r w:rsidRPr="002B15AA">
              <w:rPr>
                <w:rFonts w:hint="eastAsia"/>
                <w:color w:val="000000"/>
                <w:lang w:eastAsia="zh-CN"/>
              </w:rPr>
              <w:t xml:space="preserve">This parameter specifies the </w:t>
            </w:r>
            <w:proofErr w:type="spellStart"/>
            <w:r w:rsidRPr="002B15AA">
              <w:rPr>
                <w:color w:val="000000"/>
              </w:rPr>
              <w:t>localAddress</w:t>
            </w:r>
            <w:proofErr w:type="spellEnd"/>
            <w:r w:rsidRPr="002B15AA">
              <w:rPr>
                <w:color w:val="000000"/>
              </w:rPr>
              <w:t xml:space="preserve"> including IP address and VLAN ID used for initialization of the underlying transport.</w:t>
            </w:r>
          </w:p>
          <w:p w14:paraId="5C57B14D" w14:textId="77777777" w:rsidR="00DB37E0" w:rsidRPr="002B15AA" w:rsidRDefault="00DB37E0" w:rsidP="006071F3">
            <w:pPr>
              <w:pStyle w:val="TAL"/>
              <w:rPr>
                <w:color w:val="000000"/>
              </w:rPr>
            </w:pPr>
          </w:p>
          <w:p w14:paraId="2B39BE14" w14:textId="77777777" w:rsidR="00DB37E0" w:rsidRPr="002B15AA" w:rsidRDefault="00DB37E0" w:rsidP="006071F3">
            <w:pPr>
              <w:pStyle w:val="TAL"/>
              <w:rPr>
                <w:color w:val="000000"/>
              </w:rPr>
            </w:pPr>
            <w:r w:rsidRPr="002B15AA">
              <w:rPr>
                <w:color w:val="000000"/>
              </w:rPr>
              <w:t xml:space="preserve">First string is IP address, IP address can be an IPv4 address (See </w:t>
            </w:r>
            <w:r w:rsidRPr="002B15AA">
              <w:t>RFC 791</w:t>
            </w:r>
            <w:r w:rsidRPr="002B15AA">
              <w:rPr>
                <w:color w:val="000000"/>
              </w:rPr>
              <w:t xml:space="preserve"> [37]) or an IPv6 address (See </w:t>
            </w:r>
            <w:r w:rsidRPr="002B15AA">
              <w:t>RFC 2373</w:t>
            </w:r>
            <w:r w:rsidRPr="002B15AA">
              <w:rPr>
                <w:color w:val="000000"/>
              </w:rPr>
              <w:t xml:space="preserve"> [38]).</w:t>
            </w:r>
          </w:p>
          <w:p w14:paraId="613DCD58" w14:textId="77777777" w:rsidR="00DB37E0" w:rsidRPr="002B15AA" w:rsidRDefault="00DB37E0" w:rsidP="006071F3">
            <w:pPr>
              <w:pStyle w:val="TAL"/>
              <w:rPr>
                <w:color w:val="000000"/>
              </w:rPr>
            </w:pPr>
            <w:r w:rsidRPr="002B15AA">
              <w:rPr>
                <w:color w:val="000000"/>
              </w:rPr>
              <w:t xml:space="preserve">Second string is VLAN Id. (See </w:t>
            </w:r>
            <w:r>
              <w:rPr>
                <w:color w:val="000000"/>
              </w:rPr>
              <w:t>IEEE</w:t>
            </w:r>
            <w:r w:rsidRPr="002B15AA">
              <w:rPr>
                <w:color w:val="000000"/>
              </w:rPr>
              <w:t xml:space="preserve"> 802.1Q [39]),</w:t>
            </w:r>
          </w:p>
          <w:p w14:paraId="1AFB9F22" w14:textId="77777777" w:rsidR="00DB37E0" w:rsidRPr="002B15AA" w:rsidRDefault="00DB37E0" w:rsidP="006071F3">
            <w:pPr>
              <w:pStyle w:val="TAL"/>
              <w:rPr>
                <w:color w:val="000000"/>
              </w:rPr>
            </w:pPr>
          </w:p>
          <w:p w14:paraId="42149FFC" w14:textId="77777777" w:rsidR="00DB37E0" w:rsidRPr="002B15AA" w:rsidRDefault="00DB37E0" w:rsidP="006071F3">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2C4A6F13" w14:textId="77777777" w:rsidR="00DB37E0" w:rsidRPr="002B15AA" w:rsidRDefault="00DB37E0" w:rsidP="006071F3">
            <w:pPr>
              <w:pStyle w:val="TAL"/>
            </w:pPr>
            <w:r w:rsidRPr="002B15AA">
              <w:t>type: String</w:t>
            </w:r>
          </w:p>
          <w:p w14:paraId="3E93EE4A" w14:textId="77777777" w:rsidR="00DB37E0" w:rsidRPr="002B15AA" w:rsidRDefault="00DB37E0" w:rsidP="006071F3">
            <w:pPr>
              <w:pStyle w:val="TAL"/>
            </w:pPr>
            <w:r w:rsidRPr="002B15AA">
              <w:t>multiplicity: 2</w:t>
            </w:r>
          </w:p>
          <w:p w14:paraId="4C29642D" w14:textId="77777777" w:rsidR="00DB37E0" w:rsidRPr="002B15AA" w:rsidRDefault="00DB37E0" w:rsidP="006071F3">
            <w:pPr>
              <w:pStyle w:val="TAL"/>
            </w:pPr>
            <w:proofErr w:type="spellStart"/>
            <w:r w:rsidRPr="002B15AA">
              <w:t>isOrdered</w:t>
            </w:r>
            <w:proofErr w:type="spellEnd"/>
            <w:r w:rsidRPr="002B15AA">
              <w:t>: True</w:t>
            </w:r>
          </w:p>
          <w:p w14:paraId="6AF4DD46" w14:textId="77777777" w:rsidR="00DB37E0" w:rsidRPr="002B15AA" w:rsidRDefault="00DB37E0" w:rsidP="006071F3">
            <w:pPr>
              <w:pStyle w:val="TAL"/>
            </w:pPr>
            <w:proofErr w:type="spellStart"/>
            <w:r w:rsidRPr="002B15AA">
              <w:t>isUnique</w:t>
            </w:r>
            <w:proofErr w:type="spellEnd"/>
            <w:r w:rsidRPr="002B15AA">
              <w:t>: N/A</w:t>
            </w:r>
          </w:p>
          <w:p w14:paraId="4ED9B8D8" w14:textId="77777777" w:rsidR="00DB37E0" w:rsidRPr="002B15AA" w:rsidRDefault="00DB37E0" w:rsidP="006071F3">
            <w:pPr>
              <w:pStyle w:val="TAL"/>
            </w:pPr>
            <w:proofErr w:type="spellStart"/>
            <w:r w:rsidRPr="002B15AA">
              <w:t>defaultValue</w:t>
            </w:r>
            <w:proofErr w:type="spellEnd"/>
            <w:r w:rsidRPr="002B15AA">
              <w:t>: None</w:t>
            </w:r>
          </w:p>
          <w:p w14:paraId="11951E66" w14:textId="77777777" w:rsidR="00DB37E0" w:rsidRPr="002B15AA" w:rsidRDefault="00DB37E0" w:rsidP="006071F3">
            <w:pPr>
              <w:pStyle w:val="TAL"/>
            </w:pPr>
            <w:proofErr w:type="spellStart"/>
            <w:r w:rsidRPr="002B15AA">
              <w:t>isNullable</w:t>
            </w:r>
            <w:proofErr w:type="spellEnd"/>
            <w:r w:rsidRPr="002B15AA">
              <w:t>: False</w:t>
            </w:r>
          </w:p>
          <w:p w14:paraId="20BBE00F" w14:textId="77777777" w:rsidR="00DB37E0" w:rsidRPr="002B15AA" w:rsidRDefault="00DB37E0" w:rsidP="006071F3">
            <w:pPr>
              <w:pStyle w:val="TAL"/>
            </w:pPr>
          </w:p>
        </w:tc>
      </w:tr>
      <w:tr w:rsidR="00DB37E0" w:rsidRPr="002B15AA" w14:paraId="6C38CEA9"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33FC2B44" w14:textId="77777777" w:rsidR="00DB37E0" w:rsidRPr="002B15AA" w:rsidRDefault="00DB37E0" w:rsidP="006071F3">
            <w:pPr>
              <w:pStyle w:val="TAL"/>
              <w:rPr>
                <w:rFonts w:ascii="Courier New" w:hAnsi="Courier New" w:cs="Courier New"/>
              </w:rPr>
            </w:pPr>
            <w:bookmarkStart w:id="22" w:name="remoteEndPoint"/>
            <w:proofErr w:type="spellStart"/>
            <w:r w:rsidRPr="002B15AA">
              <w:rPr>
                <w:rFonts w:ascii="Courier New" w:hAnsi="Courier New" w:cs="Courier New"/>
              </w:rPr>
              <w:t>remote</w:t>
            </w:r>
            <w:bookmarkEnd w:id="22"/>
            <w:r w:rsidRPr="002B15AA">
              <w:rPr>
                <w:rFonts w:ascii="Courier New" w:hAnsi="Courier New" w:cs="Courier New"/>
              </w:rPr>
              <w:t>Address</w:t>
            </w:r>
            <w:proofErr w:type="spellEnd"/>
          </w:p>
        </w:tc>
        <w:tc>
          <w:tcPr>
            <w:tcW w:w="2917" w:type="pct"/>
            <w:tcBorders>
              <w:top w:val="single" w:sz="4" w:space="0" w:color="auto"/>
              <w:left w:val="single" w:sz="4" w:space="0" w:color="auto"/>
              <w:bottom w:val="single" w:sz="4" w:space="0" w:color="auto"/>
              <w:right w:val="single" w:sz="4" w:space="0" w:color="auto"/>
            </w:tcBorders>
          </w:tcPr>
          <w:p w14:paraId="6C149190" w14:textId="77777777" w:rsidR="00DB37E0" w:rsidRPr="002B15AA" w:rsidRDefault="00DB37E0" w:rsidP="006071F3">
            <w:pPr>
              <w:pStyle w:val="TAL"/>
              <w:rPr>
                <w:color w:val="000000"/>
              </w:rPr>
            </w:pPr>
            <w:r w:rsidRPr="002B15AA">
              <w:rPr>
                <w:color w:val="000000"/>
              </w:rPr>
              <w:t>Remote address including IP address used for initialization of the underlying transport.</w:t>
            </w:r>
          </w:p>
          <w:p w14:paraId="6C21348D" w14:textId="77777777" w:rsidR="00DB37E0" w:rsidRPr="002B15AA" w:rsidRDefault="00DB37E0" w:rsidP="006071F3">
            <w:pPr>
              <w:pStyle w:val="TAL"/>
              <w:rPr>
                <w:color w:val="000000"/>
              </w:rPr>
            </w:pPr>
            <w:r w:rsidRPr="002B15AA">
              <w:rPr>
                <w:color w:val="000000"/>
              </w:rPr>
              <w:br/>
              <w:t xml:space="preserve">IP address can be an IPv4 address (See </w:t>
            </w:r>
            <w:r w:rsidRPr="002B15AA">
              <w:t>RFC 791</w:t>
            </w:r>
            <w:r w:rsidRPr="002B15AA">
              <w:rPr>
                <w:color w:val="000000"/>
              </w:rPr>
              <w:t xml:space="preserve"> [37]) or an IPv6 address (See </w:t>
            </w:r>
            <w:r w:rsidRPr="002B15AA">
              <w:t>RFC 2373</w:t>
            </w:r>
            <w:r w:rsidRPr="002B15AA">
              <w:rPr>
                <w:color w:val="000000"/>
              </w:rPr>
              <w:t xml:space="preserve"> [38]).</w:t>
            </w:r>
          </w:p>
          <w:p w14:paraId="50E9ED26" w14:textId="77777777" w:rsidR="00DB37E0" w:rsidRPr="002B15AA" w:rsidRDefault="00DB37E0" w:rsidP="006071F3">
            <w:pPr>
              <w:pStyle w:val="TAL"/>
              <w:rPr>
                <w:color w:val="000000"/>
              </w:rPr>
            </w:pPr>
          </w:p>
          <w:p w14:paraId="393BA23F" w14:textId="77777777" w:rsidR="00DB37E0" w:rsidRPr="002B15AA" w:rsidRDefault="00DB37E0" w:rsidP="006071F3">
            <w:pPr>
              <w:pStyle w:val="TAL"/>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3FCC23C1" w14:textId="77777777" w:rsidR="00DB37E0" w:rsidRPr="002B15AA" w:rsidRDefault="00DB37E0" w:rsidP="006071F3">
            <w:pPr>
              <w:pStyle w:val="TAL"/>
            </w:pPr>
            <w:r w:rsidRPr="002B15AA">
              <w:t>type: String</w:t>
            </w:r>
          </w:p>
          <w:p w14:paraId="158466ED" w14:textId="77777777" w:rsidR="00DB37E0" w:rsidRPr="002B15AA" w:rsidRDefault="00DB37E0" w:rsidP="006071F3">
            <w:pPr>
              <w:pStyle w:val="TAL"/>
            </w:pPr>
            <w:r w:rsidRPr="002B15AA">
              <w:t>multiplicity: 1</w:t>
            </w:r>
          </w:p>
          <w:p w14:paraId="136D5456" w14:textId="77777777" w:rsidR="00DB37E0" w:rsidRPr="002B15AA" w:rsidRDefault="00DB37E0" w:rsidP="006071F3">
            <w:pPr>
              <w:pStyle w:val="TAL"/>
            </w:pPr>
            <w:proofErr w:type="spellStart"/>
            <w:r w:rsidRPr="002B15AA">
              <w:t>isOrdered</w:t>
            </w:r>
            <w:proofErr w:type="spellEnd"/>
            <w:r w:rsidRPr="002B15AA">
              <w:t>: N/A</w:t>
            </w:r>
          </w:p>
          <w:p w14:paraId="64493098" w14:textId="77777777" w:rsidR="00DB37E0" w:rsidRPr="002B15AA" w:rsidRDefault="00DB37E0" w:rsidP="006071F3">
            <w:pPr>
              <w:pStyle w:val="TAL"/>
            </w:pPr>
            <w:proofErr w:type="spellStart"/>
            <w:r w:rsidRPr="002B15AA">
              <w:t>isUnique</w:t>
            </w:r>
            <w:proofErr w:type="spellEnd"/>
            <w:r w:rsidRPr="002B15AA">
              <w:t>: N/A</w:t>
            </w:r>
          </w:p>
          <w:p w14:paraId="66DA30C0" w14:textId="77777777" w:rsidR="00DB37E0" w:rsidRPr="002B15AA" w:rsidRDefault="00DB37E0" w:rsidP="006071F3">
            <w:pPr>
              <w:pStyle w:val="TAL"/>
            </w:pPr>
            <w:proofErr w:type="spellStart"/>
            <w:r w:rsidRPr="002B15AA">
              <w:t>defaultValue</w:t>
            </w:r>
            <w:proofErr w:type="spellEnd"/>
            <w:r w:rsidRPr="002B15AA">
              <w:t>: None</w:t>
            </w:r>
          </w:p>
          <w:p w14:paraId="5B8D276A" w14:textId="77777777" w:rsidR="00DB37E0" w:rsidRPr="002B15AA" w:rsidRDefault="00DB37E0" w:rsidP="006071F3">
            <w:pPr>
              <w:pStyle w:val="TAL"/>
            </w:pPr>
            <w:proofErr w:type="spellStart"/>
            <w:r w:rsidRPr="002B15AA">
              <w:t>isNullable</w:t>
            </w:r>
            <w:proofErr w:type="spellEnd"/>
            <w:r w:rsidRPr="002B15AA">
              <w:t>: False</w:t>
            </w:r>
          </w:p>
          <w:p w14:paraId="512DFC67" w14:textId="77777777" w:rsidR="00DB37E0" w:rsidRPr="002B15AA" w:rsidRDefault="00DB37E0" w:rsidP="006071F3">
            <w:pPr>
              <w:pStyle w:val="TAL"/>
            </w:pPr>
          </w:p>
        </w:tc>
      </w:tr>
      <w:tr w:rsidR="00DB37E0" w:rsidRPr="002B15AA" w14:paraId="58858FA1"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5A5D2207" w14:textId="77777777" w:rsidR="00DB37E0" w:rsidRPr="002B15AA" w:rsidRDefault="00DB37E0" w:rsidP="006071F3">
            <w:pPr>
              <w:pStyle w:val="TAL"/>
              <w:rPr>
                <w:rFonts w:ascii="Courier New" w:hAnsi="Courier New" w:cs="Courier New"/>
                <w:szCs w:val="18"/>
              </w:rPr>
            </w:pPr>
            <w:proofErr w:type="spellStart"/>
            <w:r w:rsidRPr="002B15AA">
              <w:rPr>
                <w:rFonts w:ascii="Courier New" w:hAnsi="Courier New" w:cs="Courier New"/>
                <w:szCs w:val="18"/>
              </w:rPr>
              <w:t>gNBId</w:t>
            </w:r>
            <w:proofErr w:type="spellEnd"/>
          </w:p>
        </w:tc>
        <w:tc>
          <w:tcPr>
            <w:tcW w:w="2917" w:type="pct"/>
            <w:tcBorders>
              <w:top w:val="single" w:sz="4" w:space="0" w:color="auto"/>
              <w:left w:val="single" w:sz="4" w:space="0" w:color="auto"/>
              <w:bottom w:val="single" w:sz="4" w:space="0" w:color="auto"/>
              <w:right w:val="single" w:sz="4" w:space="0" w:color="auto"/>
            </w:tcBorders>
          </w:tcPr>
          <w:p w14:paraId="41EF5177" w14:textId="77777777" w:rsidR="00DB37E0" w:rsidRPr="002B15AA" w:rsidRDefault="00DB37E0" w:rsidP="006071F3">
            <w:pPr>
              <w:pStyle w:val="TAL"/>
            </w:pPr>
            <w:r w:rsidRPr="002B15AA">
              <w:t xml:space="preserve">It identifies a </w:t>
            </w:r>
            <w:proofErr w:type="spellStart"/>
            <w:r w:rsidRPr="002B15AA">
              <w:t>gNB</w:t>
            </w:r>
            <w:proofErr w:type="spellEnd"/>
            <w:r w:rsidRPr="002B15AA">
              <w:t xml:space="preserve"> within a PLMN. The </w:t>
            </w:r>
            <w:proofErr w:type="spellStart"/>
            <w:r w:rsidRPr="002B15AA">
              <w:t>gNB</w:t>
            </w:r>
            <w:proofErr w:type="spellEnd"/>
            <w:r w:rsidRPr="002B15AA">
              <w:t xml:space="preserve"> ID is part of the NR Cell Identifier (NCI) of the </w:t>
            </w:r>
            <w:proofErr w:type="spellStart"/>
            <w:r w:rsidRPr="002B15AA">
              <w:t>gNB</w:t>
            </w:r>
            <w:proofErr w:type="spellEnd"/>
            <w:r w:rsidRPr="002B15AA">
              <w:t xml:space="preserve"> cells.</w:t>
            </w:r>
          </w:p>
          <w:p w14:paraId="151523CA" w14:textId="77777777" w:rsidR="00DB37E0" w:rsidRDefault="00DB37E0" w:rsidP="006071F3">
            <w:pPr>
              <w:pStyle w:val="TAL"/>
              <w:rPr>
                <w:lang w:eastAsia="zh-CN"/>
              </w:rPr>
            </w:pPr>
            <w:r w:rsidRPr="002B15AA">
              <w:t>See "</w:t>
            </w:r>
            <w:proofErr w:type="spellStart"/>
            <w:r w:rsidRPr="002B15AA">
              <w:t>gNB</w:t>
            </w:r>
            <w:proofErr w:type="spellEnd"/>
            <w:r w:rsidRPr="002B15AA">
              <w:t xml:space="preserve"> Identifier (</w:t>
            </w:r>
            <w:proofErr w:type="spellStart"/>
            <w:r w:rsidRPr="002B15AA">
              <w:t>gNB</w:t>
            </w:r>
            <w:proofErr w:type="spellEnd"/>
            <w:r w:rsidRPr="002B15AA">
              <w:t xml:space="preserve"> ID)" of </w:t>
            </w:r>
            <w:proofErr w:type="spellStart"/>
            <w:r w:rsidRPr="002B15AA">
              <w:t>subclause</w:t>
            </w:r>
            <w:proofErr w:type="spellEnd"/>
            <w:r w:rsidRPr="002B15AA">
              <w:t xml:space="preserve"> 8.2 of TS 38.300 [3]). See "Global </w:t>
            </w:r>
            <w:proofErr w:type="spellStart"/>
            <w:r w:rsidRPr="002B15AA">
              <w:t>gNB</w:t>
            </w:r>
            <w:proofErr w:type="spellEnd"/>
            <w:r w:rsidRPr="002B15AA">
              <w:t xml:space="preserve"> ID" in </w:t>
            </w:r>
            <w:proofErr w:type="spellStart"/>
            <w:r w:rsidRPr="002B15AA">
              <w:t>subclause</w:t>
            </w:r>
            <w:proofErr w:type="spellEnd"/>
            <w:r w:rsidRPr="002B15AA">
              <w:t xml:space="preserve"> </w:t>
            </w:r>
            <w:r w:rsidRPr="002B15AA">
              <w:rPr>
                <w:lang w:eastAsia="zh-CN"/>
              </w:rPr>
              <w:t xml:space="preserve">9.3.1.6 of </w:t>
            </w:r>
            <w:r w:rsidRPr="002B15AA">
              <w:t>TS 38.413 [5].</w:t>
            </w:r>
            <w:r w:rsidRPr="002B15AA">
              <w:rPr>
                <w:lang w:eastAsia="zh-CN"/>
              </w:rPr>
              <w:t xml:space="preserve"> </w:t>
            </w:r>
          </w:p>
          <w:p w14:paraId="670AC2E3" w14:textId="77777777" w:rsidR="00DB37E0" w:rsidRPr="002B15AA" w:rsidRDefault="00DB37E0" w:rsidP="006071F3">
            <w:pPr>
              <w:pStyle w:val="TAL"/>
              <w:rPr>
                <w:lang w:eastAsia="zh-CN"/>
              </w:rPr>
            </w:pPr>
          </w:p>
          <w:p w14:paraId="22E37BBF" w14:textId="77777777" w:rsidR="00DB37E0" w:rsidRPr="002B15AA" w:rsidRDefault="00DB37E0" w:rsidP="006071F3">
            <w:pPr>
              <w:pStyle w:val="TAL"/>
              <w:rPr>
                <w:lang w:eastAsia="zh-CN"/>
              </w:rPr>
            </w:pPr>
            <w:proofErr w:type="spellStart"/>
            <w:r w:rsidRPr="002B15AA">
              <w:rPr>
                <w:lang w:eastAsia="zh-CN"/>
              </w:rPr>
              <w:t>allowedValues</w:t>
            </w:r>
            <w:proofErr w:type="spellEnd"/>
            <w:r w:rsidRPr="002B15AA">
              <w:rPr>
                <w:lang w:eastAsia="zh-CN"/>
              </w:rPr>
              <w:t xml:space="preserve">: </w:t>
            </w:r>
            <w:r w:rsidRPr="002B15AA">
              <w:rPr>
                <w:rFonts w:ascii="Courier New" w:hAnsi="Courier New" w:cs="Courier New"/>
              </w:rPr>
              <w:t>0..4294967295</w:t>
            </w:r>
          </w:p>
          <w:p w14:paraId="0C0F1CD7" w14:textId="77777777" w:rsidR="00DB37E0" w:rsidRPr="002B15AA" w:rsidRDefault="00DB37E0" w:rsidP="006071F3">
            <w:pPr>
              <w:pStyle w:val="TAL"/>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3AD21E66" w14:textId="77777777" w:rsidR="00DB37E0" w:rsidRPr="002B15AA" w:rsidRDefault="00DB37E0" w:rsidP="006071F3">
            <w:pPr>
              <w:pStyle w:val="TAL"/>
            </w:pPr>
            <w:r w:rsidRPr="002B15AA">
              <w:t>type: Integer</w:t>
            </w:r>
          </w:p>
          <w:p w14:paraId="29E51509" w14:textId="77777777" w:rsidR="00DB37E0" w:rsidRPr="002B15AA" w:rsidRDefault="00DB37E0" w:rsidP="006071F3">
            <w:pPr>
              <w:pStyle w:val="TAL"/>
            </w:pPr>
            <w:r w:rsidRPr="002B15AA">
              <w:t>multiplicity: 1</w:t>
            </w:r>
          </w:p>
          <w:p w14:paraId="5464B5E9" w14:textId="77777777" w:rsidR="00DB37E0" w:rsidRPr="002B15AA" w:rsidRDefault="00DB37E0" w:rsidP="006071F3">
            <w:pPr>
              <w:pStyle w:val="TAL"/>
            </w:pPr>
            <w:proofErr w:type="spellStart"/>
            <w:r w:rsidRPr="002B15AA">
              <w:t>isOrdered</w:t>
            </w:r>
            <w:proofErr w:type="spellEnd"/>
            <w:r w:rsidRPr="002B15AA">
              <w:t>: N/A</w:t>
            </w:r>
          </w:p>
          <w:p w14:paraId="36A39BF7" w14:textId="77777777" w:rsidR="00DB37E0" w:rsidRPr="002B15AA" w:rsidRDefault="00DB37E0" w:rsidP="006071F3">
            <w:pPr>
              <w:pStyle w:val="TAL"/>
            </w:pPr>
            <w:proofErr w:type="spellStart"/>
            <w:r w:rsidRPr="002B15AA">
              <w:t>isUnique</w:t>
            </w:r>
            <w:proofErr w:type="spellEnd"/>
            <w:r w:rsidRPr="002B15AA">
              <w:t>: N/A</w:t>
            </w:r>
          </w:p>
          <w:p w14:paraId="3DA310EC" w14:textId="77777777" w:rsidR="00DB37E0" w:rsidRPr="002B15AA" w:rsidRDefault="00DB37E0" w:rsidP="006071F3">
            <w:pPr>
              <w:pStyle w:val="TAL"/>
            </w:pPr>
            <w:proofErr w:type="spellStart"/>
            <w:r w:rsidRPr="002B15AA">
              <w:t>defaultValue</w:t>
            </w:r>
            <w:proofErr w:type="spellEnd"/>
            <w:r w:rsidRPr="002B15AA">
              <w:t>: None</w:t>
            </w:r>
          </w:p>
          <w:p w14:paraId="33CCFE6F" w14:textId="77777777" w:rsidR="00DB37E0" w:rsidRPr="002B15AA" w:rsidRDefault="00DB37E0" w:rsidP="006071F3">
            <w:pPr>
              <w:pStyle w:val="TAL"/>
            </w:pPr>
            <w:proofErr w:type="spellStart"/>
            <w:r w:rsidRPr="002B15AA">
              <w:t>isNullable</w:t>
            </w:r>
            <w:proofErr w:type="spellEnd"/>
            <w:r w:rsidRPr="002B15AA">
              <w:t>: False</w:t>
            </w:r>
          </w:p>
          <w:p w14:paraId="5A49B3DA" w14:textId="77777777" w:rsidR="00DB37E0" w:rsidRPr="002B15AA" w:rsidRDefault="00DB37E0" w:rsidP="006071F3">
            <w:pPr>
              <w:pStyle w:val="TAL"/>
              <w:rPr>
                <w:rFonts w:cs="Arial"/>
              </w:rPr>
            </w:pPr>
          </w:p>
        </w:tc>
      </w:tr>
      <w:tr w:rsidR="00DB37E0" w:rsidRPr="002B15AA" w14:paraId="3FDA4240"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16E400BD" w14:textId="77777777" w:rsidR="00DB37E0" w:rsidRPr="002B15AA" w:rsidRDefault="00DB37E0" w:rsidP="006071F3">
            <w:pPr>
              <w:pStyle w:val="TAL"/>
              <w:rPr>
                <w:rFonts w:ascii="Courier New" w:hAnsi="Courier New" w:cs="Courier New"/>
                <w:szCs w:val="18"/>
              </w:rPr>
            </w:pPr>
            <w:proofErr w:type="spellStart"/>
            <w:r w:rsidRPr="002B15AA">
              <w:rPr>
                <w:rFonts w:ascii="Courier New" w:hAnsi="Courier New" w:cs="Courier New"/>
                <w:szCs w:val="18"/>
              </w:rPr>
              <w:t>gNBIdLength</w:t>
            </w:r>
            <w:proofErr w:type="spellEnd"/>
          </w:p>
        </w:tc>
        <w:tc>
          <w:tcPr>
            <w:tcW w:w="2917" w:type="pct"/>
            <w:tcBorders>
              <w:top w:val="single" w:sz="4" w:space="0" w:color="auto"/>
              <w:left w:val="single" w:sz="4" w:space="0" w:color="auto"/>
              <w:bottom w:val="single" w:sz="4" w:space="0" w:color="auto"/>
              <w:right w:val="single" w:sz="4" w:space="0" w:color="auto"/>
            </w:tcBorders>
          </w:tcPr>
          <w:p w14:paraId="43FCFFB1" w14:textId="77777777" w:rsidR="00DB37E0" w:rsidRPr="002B15AA" w:rsidRDefault="00DB37E0" w:rsidP="006071F3">
            <w:pPr>
              <w:pStyle w:val="TAL"/>
              <w:rPr>
                <w:lang w:eastAsia="zh-CN"/>
              </w:rPr>
            </w:pPr>
            <w:r w:rsidRPr="002B15AA">
              <w:t xml:space="preserve">This indicates the number of bits for encoding the </w:t>
            </w:r>
            <w:proofErr w:type="spellStart"/>
            <w:r w:rsidRPr="002B15AA">
              <w:t>gNB</w:t>
            </w:r>
            <w:proofErr w:type="spellEnd"/>
            <w:r w:rsidRPr="002B15AA">
              <w:t xml:space="preserve"> ID</w:t>
            </w:r>
            <w:r w:rsidRPr="002B15AA">
              <w:rPr>
                <w:lang w:eastAsia="zh-CN"/>
              </w:rPr>
              <w:t xml:space="preserve">. </w:t>
            </w:r>
            <w:r w:rsidRPr="002B15AA">
              <w:t xml:space="preserve">See "Global </w:t>
            </w:r>
            <w:proofErr w:type="spellStart"/>
            <w:r w:rsidRPr="002B15AA">
              <w:t>gNB</w:t>
            </w:r>
            <w:proofErr w:type="spellEnd"/>
            <w:r w:rsidRPr="002B15AA">
              <w:t xml:space="preserve"> ID" in </w:t>
            </w:r>
            <w:proofErr w:type="spellStart"/>
            <w:r w:rsidRPr="002B15AA">
              <w:t>subclause</w:t>
            </w:r>
            <w:proofErr w:type="spellEnd"/>
            <w:r w:rsidRPr="002B15AA">
              <w:t xml:space="preserve"> </w:t>
            </w:r>
            <w:r w:rsidRPr="002B15AA">
              <w:rPr>
                <w:lang w:eastAsia="zh-CN"/>
              </w:rPr>
              <w:t xml:space="preserve">9.3.1.6 of </w:t>
            </w:r>
            <w:r w:rsidRPr="002B15AA">
              <w:t>TS 38.413 [5].</w:t>
            </w:r>
          </w:p>
          <w:p w14:paraId="5BEA0982" w14:textId="77777777" w:rsidR="00DB37E0" w:rsidRPr="002B15AA" w:rsidRDefault="00DB37E0" w:rsidP="006071F3">
            <w:pPr>
              <w:pStyle w:val="TAL"/>
              <w:rPr>
                <w:lang w:eastAsia="ja-JP"/>
              </w:rPr>
            </w:pPr>
            <w:r w:rsidRPr="002B15AA">
              <w:br/>
            </w:r>
            <w:proofErr w:type="spellStart"/>
            <w:proofErr w:type="gramStart"/>
            <w:r w:rsidRPr="002B15AA">
              <w:rPr>
                <w:lang w:eastAsia="zh-CN"/>
              </w:rPr>
              <w:t>allowedValues</w:t>
            </w:r>
            <w:proofErr w:type="spellEnd"/>
            <w:proofErr w:type="gramEnd"/>
            <w:r w:rsidRPr="002B15AA">
              <w:rPr>
                <w:lang w:eastAsia="zh-CN"/>
              </w:rPr>
              <w:t>: 22 .. 32.</w:t>
            </w:r>
          </w:p>
        </w:tc>
        <w:tc>
          <w:tcPr>
            <w:tcW w:w="1123" w:type="pct"/>
            <w:tcBorders>
              <w:top w:val="single" w:sz="4" w:space="0" w:color="auto"/>
              <w:left w:val="single" w:sz="4" w:space="0" w:color="auto"/>
              <w:bottom w:val="single" w:sz="4" w:space="0" w:color="auto"/>
              <w:right w:val="single" w:sz="4" w:space="0" w:color="auto"/>
            </w:tcBorders>
          </w:tcPr>
          <w:p w14:paraId="3C7BA2C2" w14:textId="77777777" w:rsidR="00DB37E0" w:rsidRPr="002B15AA" w:rsidRDefault="00DB37E0" w:rsidP="006071F3">
            <w:pPr>
              <w:pStyle w:val="TAL"/>
            </w:pPr>
            <w:r w:rsidRPr="002B15AA">
              <w:t>type: Integer</w:t>
            </w:r>
          </w:p>
          <w:p w14:paraId="6E1FC0D8" w14:textId="77777777" w:rsidR="00DB37E0" w:rsidRPr="002B15AA" w:rsidRDefault="00DB37E0" w:rsidP="006071F3">
            <w:pPr>
              <w:pStyle w:val="TAL"/>
            </w:pPr>
            <w:r w:rsidRPr="002B15AA">
              <w:t>multiplicity: 1</w:t>
            </w:r>
          </w:p>
          <w:p w14:paraId="53360C8A" w14:textId="77777777" w:rsidR="00DB37E0" w:rsidRPr="002B15AA" w:rsidRDefault="00DB37E0" w:rsidP="006071F3">
            <w:pPr>
              <w:pStyle w:val="TAL"/>
            </w:pPr>
            <w:proofErr w:type="spellStart"/>
            <w:r w:rsidRPr="002B15AA">
              <w:t>isOrdered</w:t>
            </w:r>
            <w:proofErr w:type="spellEnd"/>
            <w:r w:rsidRPr="002B15AA">
              <w:t>: N/A</w:t>
            </w:r>
          </w:p>
          <w:p w14:paraId="5B8BDD87" w14:textId="77777777" w:rsidR="00DB37E0" w:rsidRPr="002B15AA" w:rsidRDefault="00DB37E0" w:rsidP="006071F3">
            <w:pPr>
              <w:pStyle w:val="TAL"/>
            </w:pPr>
            <w:proofErr w:type="spellStart"/>
            <w:r w:rsidRPr="002B15AA">
              <w:t>isUnique</w:t>
            </w:r>
            <w:proofErr w:type="spellEnd"/>
            <w:r w:rsidRPr="002B15AA">
              <w:t>: N/A</w:t>
            </w:r>
          </w:p>
          <w:p w14:paraId="1FBE6441" w14:textId="77777777" w:rsidR="00DB37E0" w:rsidRPr="002B15AA" w:rsidRDefault="00DB37E0" w:rsidP="006071F3">
            <w:pPr>
              <w:pStyle w:val="TAL"/>
            </w:pPr>
            <w:proofErr w:type="spellStart"/>
            <w:r w:rsidRPr="002B15AA">
              <w:t>defaultValue</w:t>
            </w:r>
            <w:proofErr w:type="spellEnd"/>
            <w:r w:rsidRPr="002B15AA">
              <w:t>: None</w:t>
            </w:r>
          </w:p>
          <w:p w14:paraId="6618CDC7" w14:textId="77777777" w:rsidR="00DB37E0" w:rsidRPr="002B15AA" w:rsidRDefault="00DB37E0" w:rsidP="006071F3">
            <w:pPr>
              <w:pStyle w:val="TAL"/>
            </w:pPr>
            <w:proofErr w:type="spellStart"/>
            <w:r w:rsidRPr="002B15AA">
              <w:t>isNullable</w:t>
            </w:r>
            <w:proofErr w:type="spellEnd"/>
            <w:r w:rsidRPr="002B15AA">
              <w:t>: False</w:t>
            </w:r>
          </w:p>
          <w:p w14:paraId="609B4606" w14:textId="77777777" w:rsidR="00DB37E0" w:rsidRPr="002B15AA" w:rsidRDefault="00DB37E0" w:rsidP="006071F3">
            <w:pPr>
              <w:pStyle w:val="TAL"/>
            </w:pPr>
          </w:p>
        </w:tc>
      </w:tr>
      <w:tr w:rsidR="00DB37E0" w:rsidRPr="002B15AA" w14:paraId="7AD93012"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332C6492" w14:textId="77777777" w:rsidR="00DB37E0" w:rsidRPr="002B15AA" w:rsidRDefault="00DB37E0" w:rsidP="006071F3">
            <w:pPr>
              <w:pStyle w:val="TAL"/>
              <w:rPr>
                <w:rFonts w:ascii="Courier New" w:hAnsi="Courier New" w:cs="Courier New"/>
                <w:szCs w:val="18"/>
              </w:rPr>
            </w:pPr>
            <w:proofErr w:type="spellStart"/>
            <w:r w:rsidRPr="002B15AA">
              <w:rPr>
                <w:rFonts w:ascii="Courier New" w:hAnsi="Courier New" w:cs="Courier New"/>
                <w:szCs w:val="18"/>
              </w:rPr>
              <w:t>gNB</w:t>
            </w:r>
            <w:r w:rsidRPr="002B15AA">
              <w:rPr>
                <w:rFonts w:ascii="Courier New" w:hAnsi="Courier New" w:cs="Courier New"/>
                <w:szCs w:val="18"/>
              </w:rPr>
              <w:softHyphen/>
              <w:t>DUId</w:t>
            </w:r>
            <w:proofErr w:type="spellEnd"/>
          </w:p>
        </w:tc>
        <w:tc>
          <w:tcPr>
            <w:tcW w:w="2917" w:type="pct"/>
            <w:tcBorders>
              <w:top w:val="single" w:sz="4" w:space="0" w:color="auto"/>
              <w:left w:val="single" w:sz="4" w:space="0" w:color="auto"/>
              <w:bottom w:val="single" w:sz="4" w:space="0" w:color="auto"/>
              <w:right w:val="single" w:sz="4" w:space="0" w:color="auto"/>
            </w:tcBorders>
          </w:tcPr>
          <w:p w14:paraId="491B0E47" w14:textId="77777777" w:rsidR="00DB37E0" w:rsidRDefault="00DB37E0" w:rsidP="006071F3">
            <w:pPr>
              <w:pStyle w:val="TAL"/>
            </w:pPr>
            <w:r w:rsidRPr="002B15AA">
              <w:rPr>
                <w:lang w:eastAsia="ja-JP"/>
              </w:rPr>
              <w:t xml:space="preserve">It uniquely identifies the DU at least within a </w:t>
            </w:r>
            <w:proofErr w:type="spellStart"/>
            <w:r w:rsidRPr="002B15AA">
              <w:rPr>
                <w:lang w:eastAsia="ja-JP"/>
              </w:rPr>
              <w:t>gNB</w:t>
            </w:r>
            <w:proofErr w:type="spellEnd"/>
            <w:r>
              <w:rPr>
                <w:lang w:eastAsia="ja-JP"/>
              </w:rPr>
              <w:t>-CU</w:t>
            </w:r>
            <w:r w:rsidRPr="002B15AA">
              <w:rPr>
                <w:lang w:eastAsia="ja-JP"/>
              </w:rPr>
              <w:t>. See '</w:t>
            </w:r>
            <w:proofErr w:type="spellStart"/>
            <w:r w:rsidRPr="002B15AA">
              <w:t>gNB</w:t>
            </w:r>
            <w:proofErr w:type="spellEnd"/>
            <w:r w:rsidRPr="002B15AA">
              <w:t xml:space="preserve">-DU ID' in </w:t>
            </w:r>
            <w:proofErr w:type="spellStart"/>
            <w:r w:rsidRPr="002B15AA">
              <w:t>subclause</w:t>
            </w:r>
            <w:proofErr w:type="spellEnd"/>
            <w:r w:rsidRPr="002B15AA">
              <w:t xml:space="preserve"> 9.3.1.9 of 3GPP TS 38.473 [8].</w:t>
            </w:r>
          </w:p>
          <w:p w14:paraId="2DFFA072" w14:textId="77777777" w:rsidR="00DB37E0" w:rsidRPr="002B15AA" w:rsidRDefault="00DB37E0" w:rsidP="006071F3">
            <w:pPr>
              <w:pStyle w:val="TAL"/>
            </w:pPr>
          </w:p>
          <w:p w14:paraId="42BB0969" w14:textId="77777777" w:rsidR="00DB37E0" w:rsidRPr="002B15AA" w:rsidRDefault="00DB37E0" w:rsidP="006071F3">
            <w:pPr>
              <w:pStyle w:val="TAL"/>
              <w:rPr>
                <w:rFonts w:eastAsia="MS Mincho"/>
                <w:lang w:eastAsia="ja-JP"/>
              </w:rPr>
            </w:pPr>
            <w:proofErr w:type="spellStart"/>
            <w:r w:rsidRPr="002B15AA">
              <w:rPr>
                <w:lang w:eastAsia="zh-CN"/>
              </w:rPr>
              <w:t>allowedValues</w:t>
            </w:r>
            <w:proofErr w:type="spellEnd"/>
            <w:r w:rsidRPr="002B15AA">
              <w:rPr>
                <w:lang w:eastAsia="zh-CN"/>
              </w:rPr>
              <w:t xml:space="preserve">: </w:t>
            </w:r>
            <w:r>
              <w:rPr>
                <w:lang w:eastAsia="zh-CN"/>
              </w:rPr>
              <w:t>0..2</w:t>
            </w:r>
            <w:r>
              <w:rPr>
                <w:vertAlign w:val="superscript"/>
                <w:lang w:eastAsia="zh-CN"/>
              </w:rPr>
              <w:t>36</w:t>
            </w:r>
            <w:r>
              <w:rPr>
                <w:lang w:eastAsia="zh-CN"/>
              </w:rPr>
              <w:t>-1</w:t>
            </w:r>
          </w:p>
        </w:tc>
        <w:tc>
          <w:tcPr>
            <w:tcW w:w="1123" w:type="pct"/>
            <w:tcBorders>
              <w:top w:val="single" w:sz="4" w:space="0" w:color="auto"/>
              <w:left w:val="single" w:sz="4" w:space="0" w:color="auto"/>
              <w:bottom w:val="single" w:sz="4" w:space="0" w:color="auto"/>
              <w:right w:val="single" w:sz="4" w:space="0" w:color="auto"/>
            </w:tcBorders>
          </w:tcPr>
          <w:p w14:paraId="1C64CC60" w14:textId="77777777" w:rsidR="00DB37E0" w:rsidRPr="002B15AA" w:rsidRDefault="00DB37E0" w:rsidP="006071F3">
            <w:pPr>
              <w:pStyle w:val="TAL"/>
            </w:pPr>
            <w:r w:rsidRPr="002B15AA">
              <w:t>type: Integer</w:t>
            </w:r>
          </w:p>
          <w:p w14:paraId="6201406F" w14:textId="77777777" w:rsidR="00DB37E0" w:rsidRPr="002B15AA" w:rsidRDefault="00DB37E0" w:rsidP="006071F3">
            <w:pPr>
              <w:pStyle w:val="TAL"/>
            </w:pPr>
            <w:r w:rsidRPr="002B15AA">
              <w:t>multiplicity: 1</w:t>
            </w:r>
          </w:p>
          <w:p w14:paraId="6511E00D" w14:textId="77777777" w:rsidR="00DB37E0" w:rsidRPr="002B15AA" w:rsidRDefault="00DB37E0" w:rsidP="006071F3">
            <w:pPr>
              <w:pStyle w:val="TAL"/>
            </w:pPr>
            <w:proofErr w:type="spellStart"/>
            <w:r w:rsidRPr="002B15AA">
              <w:t>isOrdered</w:t>
            </w:r>
            <w:proofErr w:type="spellEnd"/>
            <w:r w:rsidRPr="002B15AA">
              <w:t>: N/A</w:t>
            </w:r>
          </w:p>
          <w:p w14:paraId="79CD4AFB" w14:textId="77777777" w:rsidR="00DB37E0" w:rsidRPr="002B15AA" w:rsidRDefault="00DB37E0" w:rsidP="006071F3">
            <w:pPr>
              <w:pStyle w:val="TAL"/>
            </w:pPr>
            <w:proofErr w:type="spellStart"/>
            <w:r w:rsidRPr="002B15AA">
              <w:t>isUnique</w:t>
            </w:r>
            <w:proofErr w:type="spellEnd"/>
            <w:r w:rsidRPr="002B15AA">
              <w:t>: N/A</w:t>
            </w:r>
          </w:p>
          <w:p w14:paraId="53C26D7A" w14:textId="77777777" w:rsidR="00DB37E0" w:rsidRPr="002B15AA" w:rsidRDefault="00DB37E0" w:rsidP="006071F3">
            <w:pPr>
              <w:pStyle w:val="TAL"/>
            </w:pPr>
            <w:proofErr w:type="spellStart"/>
            <w:r w:rsidRPr="002B15AA">
              <w:t>defaultValue</w:t>
            </w:r>
            <w:proofErr w:type="spellEnd"/>
            <w:r w:rsidRPr="002B15AA">
              <w:t>: None</w:t>
            </w:r>
          </w:p>
          <w:p w14:paraId="64EEC98B" w14:textId="77777777" w:rsidR="00DB37E0" w:rsidRPr="002B15AA" w:rsidRDefault="00DB37E0" w:rsidP="006071F3">
            <w:pPr>
              <w:pStyle w:val="TAL"/>
            </w:pPr>
            <w:proofErr w:type="spellStart"/>
            <w:r w:rsidRPr="002B15AA">
              <w:t>isNullable</w:t>
            </w:r>
            <w:proofErr w:type="spellEnd"/>
            <w:r w:rsidRPr="002B15AA">
              <w:t>: False</w:t>
            </w:r>
          </w:p>
          <w:p w14:paraId="37B6CCBD" w14:textId="77777777" w:rsidR="00DB37E0" w:rsidRPr="002B15AA" w:rsidRDefault="00DB37E0" w:rsidP="006071F3">
            <w:pPr>
              <w:pStyle w:val="TAL"/>
              <w:rPr>
                <w:rFonts w:cs="Arial"/>
              </w:rPr>
            </w:pPr>
          </w:p>
        </w:tc>
      </w:tr>
      <w:tr w:rsidR="00DB37E0" w:rsidRPr="002B15AA" w14:paraId="3ECBD8A4"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79161254" w14:textId="77777777" w:rsidR="00DB37E0" w:rsidRPr="002B15AA" w:rsidRDefault="00DB37E0" w:rsidP="006071F3">
            <w:pPr>
              <w:pStyle w:val="TAL"/>
              <w:rPr>
                <w:rFonts w:ascii="Courier New" w:hAnsi="Courier New" w:cs="Courier New"/>
                <w:szCs w:val="18"/>
              </w:rPr>
            </w:pPr>
            <w:proofErr w:type="spellStart"/>
            <w:r w:rsidRPr="002B15AA">
              <w:rPr>
                <w:rFonts w:ascii="Courier New" w:hAnsi="Courier New" w:cs="Courier New"/>
                <w:szCs w:val="18"/>
              </w:rPr>
              <w:lastRenderedPageBreak/>
              <w:t>gNB</w:t>
            </w:r>
            <w:r w:rsidRPr="002B15AA">
              <w:rPr>
                <w:rFonts w:ascii="Courier New" w:hAnsi="Courier New" w:cs="Courier New"/>
                <w:szCs w:val="18"/>
              </w:rPr>
              <w:softHyphen/>
            </w:r>
            <w:r>
              <w:rPr>
                <w:rFonts w:ascii="Courier New" w:hAnsi="Courier New" w:cs="Courier New"/>
                <w:szCs w:val="18"/>
              </w:rPr>
              <w:t>CUUP</w:t>
            </w:r>
            <w:r w:rsidRPr="002B15AA">
              <w:rPr>
                <w:rFonts w:ascii="Courier New" w:hAnsi="Courier New" w:cs="Courier New"/>
                <w:szCs w:val="18"/>
              </w:rPr>
              <w:t>Id</w:t>
            </w:r>
            <w:proofErr w:type="spellEnd"/>
          </w:p>
        </w:tc>
        <w:tc>
          <w:tcPr>
            <w:tcW w:w="2917" w:type="pct"/>
            <w:tcBorders>
              <w:top w:val="single" w:sz="4" w:space="0" w:color="auto"/>
              <w:left w:val="single" w:sz="4" w:space="0" w:color="auto"/>
              <w:bottom w:val="single" w:sz="4" w:space="0" w:color="auto"/>
              <w:right w:val="single" w:sz="4" w:space="0" w:color="auto"/>
            </w:tcBorders>
          </w:tcPr>
          <w:p w14:paraId="5ECA2104" w14:textId="77777777" w:rsidR="00DB37E0" w:rsidRDefault="00DB37E0" w:rsidP="006071F3">
            <w:pPr>
              <w:pStyle w:val="TAL"/>
            </w:pPr>
            <w:r w:rsidRPr="002B15AA">
              <w:rPr>
                <w:lang w:eastAsia="ja-JP"/>
              </w:rPr>
              <w:t xml:space="preserve">It uniquely identifies the </w:t>
            </w:r>
            <w:proofErr w:type="spellStart"/>
            <w:r>
              <w:rPr>
                <w:lang w:eastAsia="ja-JP"/>
              </w:rPr>
              <w:t>gNB</w:t>
            </w:r>
            <w:proofErr w:type="spellEnd"/>
            <w:r>
              <w:rPr>
                <w:lang w:eastAsia="ja-JP"/>
              </w:rPr>
              <w:t>-CU-UP</w:t>
            </w:r>
            <w:r w:rsidRPr="002B15AA">
              <w:rPr>
                <w:lang w:eastAsia="ja-JP"/>
              </w:rPr>
              <w:t xml:space="preserve"> at least within a </w:t>
            </w:r>
            <w:proofErr w:type="spellStart"/>
            <w:r w:rsidRPr="002B15AA">
              <w:rPr>
                <w:lang w:eastAsia="ja-JP"/>
              </w:rPr>
              <w:t>gNB</w:t>
            </w:r>
            <w:proofErr w:type="spellEnd"/>
            <w:r>
              <w:rPr>
                <w:lang w:eastAsia="ja-JP"/>
              </w:rPr>
              <w:t>-CU-CP</w:t>
            </w:r>
            <w:r w:rsidRPr="002B15AA">
              <w:rPr>
                <w:lang w:eastAsia="ja-JP"/>
              </w:rPr>
              <w:t>. See '</w:t>
            </w:r>
            <w:proofErr w:type="spellStart"/>
            <w:r w:rsidRPr="002B15AA">
              <w:t>gNB</w:t>
            </w:r>
            <w:proofErr w:type="spellEnd"/>
            <w:r>
              <w:t>-CU-UP</w:t>
            </w:r>
            <w:r w:rsidRPr="002B15AA">
              <w:t xml:space="preserve"> ID' in </w:t>
            </w:r>
            <w:proofErr w:type="spellStart"/>
            <w:r w:rsidRPr="002B15AA">
              <w:t>subclause</w:t>
            </w:r>
            <w:proofErr w:type="spellEnd"/>
            <w:r w:rsidRPr="002B15AA">
              <w:t xml:space="preserve"> 9.3.1.</w:t>
            </w:r>
            <w:r>
              <w:t>15</w:t>
            </w:r>
            <w:r w:rsidRPr="002B15AA">
              <w:t xml:space="preserve"> of 3GPP TS 38.4</w:t>
            </w:r>
            <w:r>
              <w:t>6</w:t>
            </w:r>
            <w:r w:rsidRPr="002B15AA">
              <w:t>3 [</w:t>
            </w:r>
            <w:r>
              <w:t>48</w:t>
            </w:r>
            <w:r w:rsidRPr="002B15AA">
              <w:t>].</w:t>
            </w:r>
          </w:p>
          <w:p w14:paraId="0B618414" w14:textId="77777777" w:rsidR="00DB37E0" w:rsidRPr="002B15AA" w:rsidRDefault="00DB37E0" w:rsidP="006071F3">
            <w:pPr>
              <w:pStyle w:val="TAL"/>
            </w:pPr>
          </w:p>
          <w:p w14:paraId="37149CC7" w14:textId="77777777" w:rsidR="00DB37E0" w:rsidRPr="002B15AA" w:rsidRDefault="00DB37E0" w:rsidP="006071F3">
            <w:pPr>
              <w:pStyle w:val="TAL"/>
              <w:rPr>
                <w:lang w:eastAsia="ja-JP"/>
              </w:rPr>
            </w:pPr>
            <w:proofErr w:type="spellStart"/>
            <w:r w:rsidRPr="002B15AA">
              <w:rPr>
                <w:lang w:eastAsia="zh-CN"/>
              </w:rPr>
              <w:t>allowedValues</w:t>
            </w:r>
            <w:proofErr w:type="spellEnd"/>
            <w:r w:rsidRPr="002B15AA">
              <w:rPr>
                <w:lang w:eastAsia="zh-CN"/>
              </w:rPr>
              <w:t xml:space="preserve">: </w:t>
            </w:r>
            <w:r>
              <w:rPr>
                <w:lang w:eastAsia="zh-CN"/>
              </w:rPr>
              <w:t>0..2</w:t>
            </w:r>
            <w:r>
              <w:rPr>
                <w:vertAlign w:val="superscript"/>
                <w:lang w:eastAsia="zh-CN"/>
              </w:rPr>
              <w:t>36</w:t>
            </w:r>
            <w:r>
              <w:rPr>
                <w:lang w:eastAsia="zh-CN"/>
              </w:rPr>
              <w:t>-1</w:t>
            </w:r>
          </w:p>
        </w:tc>
        <w:tc>
          <w:tcPr>
            <w:tcW w:w="1123" w:type="pct"/>
            <w:tcBorders>
              <w:top w:val="single" w:sz="4" w:space="0" w:color="auto"/>
              <w:left w:val="single" w:sz="4" w:space="0" w:color="auto"/>
              <w:bottom w:val="single" w:sz="4" w:space="0" w:color="auto"/>
              <w:right w:val="single" w:sz="4" w:space="0" w:color="auto"/>
            </w:tcBorders>
          </w:tcPr>
          <w:p w14:paraId="2CCF49E6" w14:textId="77777777" w:rsidR="00DB37E0" w:rsidRPr="002B15AA" w:rsidRDefault="00DB37E0" w:rsidP="006071F3">
            <w:pPr>
              <w:pStyle w:val="TAL"/>
            </w:pPr>
            <w:r w:rsidRPr="002B15AA">
              <w:t>type: Integer</w:t>
            </w:r>
          </w:p>
          <w:p w14:paraId="2752BA99" w14:textId="77777777" w:rsidR="00DB37E0" w:rsidRPr="002B15AA" w:rsidRDefault="00DB37E0" w:rsidP="006071F3">
            <w:pPr>
              <w:pStyle w:val="TAL"/>
            </w:pPr>
            <w:r w:rsidRPr="002B15AA">
              <w:t>multiplicity: 1</w:t>
            </w:r>
          </w:p>
          <w:p w14:paraId="2BCD4258" w14:textId="77777777" w:rsidR="00DB37E0" w:rsidRPr="002B15AA" w:rsidRDefault="00DB37E0" w:rsidP="006071F3">
            <w:pPr>
              <w:pStyle w:val="TAL"/>
            </w:pPr>
            <w:proofErr w:type="spellStart"/>
            <w:r w:rsidRPr="002B15AA">
              <w:t>isOrdered</w:t>
            </w:r>
            <w:proofErr w:type="spellEnd"/>
            <w:r w:rsidRPr="002B15AA">
              <w:t>: N/A</w:t>
            </w:r>
          </w:p>
          <w:p w14:paraId="7C76FDBC" w14:textId="77777777" w:rsidR="00DB37E0" w:rsidRPr="002B15AA" w:rsidRDefault="00DB37E0" w:rsidP="006071F3">
            <w:pPr>
              <w:pStyle w:val="TAL"/>
            </w:pPr>
            <w:proofErr w:type="spellStart"/>
            <w:r w:rsidRPr="002B15AA">
              <w:t>isUnique</w:t>
            </w:r>
            <w:proofErr w:type="spellEnd"/>
            <w:r w:rsidRPr="002B15AA">
              <w:t>: N/A</w:t>
            </w:r>
          </w:p>
          <w:p w14:paraId="7BF11858" w14:textId="77777777" w:rsidR="00DB37E0" w:rsidRPr="002B15AA" w:rsidRDefault="00DB37E0" w:rsidP="006071F3">
            <w:pPr>
              <w:pStyle w:val="TAL"/>
            </w:pPr>
            <w:proofErr w:type="spellStart"/>
            <w:r w:rsidRPr="002B15AA">
              <w:t>defaultValue</w:t>
            </w:r>
            <w:proofErr w:type="spellEnd"/>
            <w:r w:rsidRPr="002B15AA">
              <w:t>: None</w:t>
            </w:r>
          </w:p>
          <w:p w14:paraId="6B3FDC55" w14:textId="77777777" w:rsidR="00DB37E0" w:rsidRPr="002B15AA" w:rsidRDefault="00DB37E0" w:rsidP="006071F3">
            <w:pPr>
              <w:pStyle w:val="TAL"/>
            </w:pPr>
            <w:proofErr w:type="spellStart"/>
            <w:r w:rsidRPr="002B15AA">
              <w:t>isNullable</w:t>
            </w:r>
            <w:proofErr w:type="spellEnd"/>
            <w:r w:rsidRPr="002B15AA">
              <w:t>: False</w:t>
            </w:r>
          </w:p>
          <w:p w14:paraId="0BF4862B" w14:textId="77777777" w:rsidR="00DB37E0" w:rsidRPr="002B15AA" w:rsidRDefault="00DB37E0" w:rsidP="006071F3">
            <w:pPr>
              <w:pStyle w:val="TAL"/>
            </w:pPr>
          </w:p>
        </w:tc>
      </w:tr>
      <w:tr w:rsidR="00DB37E0" w:rsidRPr="002B15AA" w14:paraId="6A408CCE"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2D42EE2F" w14:textId="77777777" w:rsidR="00DB37E0" w:rsidRPr="002B15AA" w:rsidRDefault="00DB37E0" w:rsidP="006071F3">
            <w:pPr>
              <w:spacing w:after="0"/>
              <w:rPr>
                <w:rFonts w:ascii="Courier New" w:hAnsi="Courier New" w:cs="Courier New"/>
                <w:color w:val="000000"/>
                <w:sz w:val="18"/>
                <w:szCs w:val="18"/>
              </w:rPr>
            </w:pPr>
            <w:proofErr w:type="spellStart"/>
            <w:r w:rsidRPr="002B15AA">
              <w:rPr>
                <w:rFonts w:ascii="Courier New" w:hAnsi="Courier New" w:cs="Courier New" w:hint="eastAsia"/>
                <w:color w:val="000000"/>
                <w:sz w:val="18"/>
                <w:szCs w:val="18"/>
              </w:rPr>
              <w:t>g</w:t>
            </w:r>
            <w:r w:rsidRPr="002B15AA">
              <w:rPr>
                <w:rFonts w:ascii="Courier New" w:hAnsi="Courier New" w:cs="Courier New"/>
                <w:color w:val="000000"/>
                <w:sz w:val="18"/>
                <w:szCs w:val="18"/>
              </w:rPr>
              <w:t>NBCUName</w:t>
            </w:r>
            <w:proofErr w:type="spellEnd"/>
          </w:p>
        </w:tc>
        <w:tc>
          <w:tcPr>
            <w:tcW w:w="2917" w:type="pct"/>
            <w:tcBorders>
              <w:top w:val="single" w:sz="4" w:space="0" w:color="auto"/>
              <w:left w:val="single" w:sz="4" w:space="0" w:color="auto"/>
              <w:bottom w:val="single" w:sz="4" w:space="0" w:color="auto"/>
              <w:right w:val="single" w:sz="4" w:space="0" w:color="auto"/>
            </w:tcBorders>
          </w:tcPr>
          <w:p w14:paraId="7BB85C69" w14:textId="77777777" w:rsidR="00DB37E0" w:rsidRDefault="00DB37E0" w:rsidP="006071F3">
            <w:pPr>
              <w:pStyle w:val="TAL"/>
              <w:rPr>
                <w:lang w:eastAsia="zh-CN"/>
              </w:rPr>
            </w:pPr>
            <w:r w:rsidRPr="002B15AA">
              <w:rPr>
                <w:lang w:eastAsia="zh-CN"/>
              </w:rPr>
              <w:t xml:space="preserve">It identifies the Central Entity of a NR node, see </w:t>
            </w:r>
            <w:proofErr w:type="spellStart"/>
            <w:r w:rsidRPr="002B15AA">
              <w:rPr>
                <w:lang w:eastAsia="zh-CN"/>
              </w:rPr>
              <w:t>subclause</w:t>
            </w:r>
            <w:proofErr w:type="spellEnd"/>
            <w:r w:rsidRPr="002B15AA">
              <w:rPr>
                <w:lang w:eastAsia="zh-CN"/>
              </w:rPr>
              <w:t xml:space="preserve"> 9.2.1.4 of 3GPP TS 38.473 [8].</w:t>
            </w:r>
          </w:p>
          <w:p w14:paraId="6ABE1217" w14:textId="77777777" w:rsidR="00DB37E0" w:rsidRPr="002B15AA" w:rsidRDefault="00DB37E0" w:rsidP="006071F3">
            <w:pPr>
              <w:pStyle w:val="TAL"/>
              <w:rPr>
                <w:lang w:eastAsia="zh-CN"/>
              </w:rPr>
            </w:pPr>
          </w:p>
          <w:p w14:paraId="18C8F691" w14:textId="77777777" w:rsidR="00DB37E0" w:rsidRPr="002B15AA" w:rsidRDefault="00DB37E0" w:rsidP="006071F3">
            <w:pPr>
              <w:pStyle w:val="TAL"/>
              <w:rPr>
                <w:lang w:eastAsia="zh-CN"/>
              </w:rPr>
            </w:pPr>
            <w:proofErr w:type="spellStart"/>
            <w:r w:rsidRPr="002B15AA">
              <w:rPr>
                <w:lang w:eastAsia="zh-CN"/>
              </w:rPr>
              <w:t>allowedValues</w:t>
            </w:r>
            <w:proofErr w:type="spellEnd"/>
            <w:r w:rsidRPr="002B15AA">
              <w:rPr>
                <w:lang w:eastAsia="zh-CN"/>
              </w:rPr>
              <w:t>: Not applicable</w:t>
            </w:r>
          </w:p>
        </w:tc>
        <w:tc>
          <w:tcPr>
            <w:tcW w:w="1123" w:type="pct"/>
            <w:tcBorders>
              <w:top w:val="single" w:sz="4" w:space="0" w:color="auto"/>
              <w:left w:val="single" w:sz="4" w:space="0" w:color="auto"/>
              <w:bottom w:val="single" w:sz="4" w:space="0" w:color="auto"/>
              <w:right w:val="single" w:sz="4" w:space="0" w:color="auto"/>
            </w:tcBorders>
          </w:tcPr>
          <w:p w14:paraId="70A7D5F7" w14:textId="77777777" w:rsidR="00DB37E0" w:rsidRPr="002B15AA" w:rsidRDefault="00DB37E0" w:rsidP="006071F3">
            <w:pPr>
              <w:pStyle w:val="TAL"/>
            </w:pPr>
            <w:r w:rsidRPr="002B15AA">
              <w:t>type: String</w:t>
            </w:r>
          </w:p>
          <w:p w14:paraId="71C854E5" w14:textId="77777777" w:rsidR="00DB37E0" w:rsidRPr="002B15AA" w:rsidRDefault="00DB37E0" w:rsidP="006071F3">
            <w:pPr>
              <w:pStyle w:val="TAL"/>
            </w:pPr>
            <w:r w:rsidRPr="002B15AA">
              <w:t>multiplicity: 1</w:t>
            </w:r>
          </w:p>
          <w:p w14:paraId="2D6DD240" w14:textId="77777777" w:rsidR="00DB37E0" w:rsidRPr="002B15AA" w:rsidRDefault="00DB37E0" w:rsidP="006071F3">
            <w:pPr>
              <w:pStyle w:val="TAL"/>
            </w:pPr>
            <w:proofErr w:type="spellStart"/>
            <w:r w:rsidRPr="002B15AA">
              <w:t>isOrdered</w:t>
            </w:r>
            <w:proofErr w:type="spellEnd"/>
            <w:r w:rsidRPr="002B15AA">
              <w:t>: N/A</w:t>
            </w:r>
          </w:p>
          <w:p w14:paraId="69279ADE" w14:textId="77777777" w:rsidR="00DB37E0" w:rsidRPr="002B15AA" w:rsidRDefault="00DB37E0" w:rsidP="006071F3">
            <w:pPr>
              <w:pStyle w:val="TAL"/>
            </w:pPr>
            <w:proofErr w:type="spellStart"/>
            <w:r w:rsidRPr="002B15AA">
              <w:t>isUnique</w:t>
            </w:r>
            <w:proofErr w:type="spellEnd"/>
            <w:r w:rsidRPr="002B15AA">
              <w:t>: N/A</w:t>
            </w:r>
          </w:p>
          <w:p w14:paraId="2F6D2AA4" w14:textId="77777777" w:rsidR="00DB37E0" w:rsidRPr="002B15AA" w:rsidRDefault="00DB37E0" w:rsidP="006071F3">
            <w:pPr>
              <w:pStyle w:val="TAL"/>
            </w:pPr>
            <w:proofErr w:type="spellStart"/>
            <w:r w:rsidRPr="002B15AA">
              <w:t>defaultValue</w:t>
            </w:r>
            <w:proofErr w:type="spellEnd"/>
            <w:r w:rsidRPr="002B15AA">
              <w:t>: None</w:t>
            </w:r>
          </w:p>
          <w:p w14:paraId="0A098FF3" w14:textId="77777777" w:rsidR="00DB37E0" w:rsidRDefault="00DB37E0" w:rsidP="006071F3">
            <w:pPr>
              <w:pStyle w:val="TAL"/>
            </w:pPr>
            <w:proofErr w:type="spellStart"/>
            <w:r w:rsidRPr="002B15AA">
              <w:t>isNullable</w:t>
            </w:r>
            <w:proofErr w:type="spellEnd"/>
            <w:r w:rsidRPr="002B15AA">
              <w:t>: False</w:t>
            </w:r>
          </w:p>
          <w:p w14:paraId="2BE423DD" w14:textId="77777777" w:rsidR="00DB37E0" w:rsidRPr="002B15AA" w:rsidRDefault="00DB37E0" w:rsidP="006071F3">
            <w:pPr>
              <w:pStyle w:val="TAL"/>
            </w:pPr>
          </w:p>
        </w:tc>
      </w:tr>
      <w:tr w:rsidR="00DB37E0" w:rsidRPr="002B15AA" w14:paraId="403198AB"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4966AB87" w14:textId="77777777" w:rsidR="00DB37E0" w:rsidRPr="002B15AA" w:rsidRDefault="00DB37E0" w:rsidP="006071F3">
            <w:pPr>
              <w:spacing w:after="0"/>
              <w:rPr>
                <w:rFonts w:ascii="Courier New" w:hAnsi="Courier New" w:cs="Courier New"/>
                <w:color w:val="000000"/>
                <w:sz w:val="18"/>
                <w:szCs w:val="18"/>
              </w:rPr>
            </w:pPr>
            <w:proofErr w:type="spellStart"/>
            <w:r w:rsidRPr="002B15AA">
              <w:rPr>
                <w:rFonts w:ascii="Courier New" w:hAnsi="Courier New" w:cs="Courier New" w:hint="eastAsia"/>
                <w:color w:val="000000"/>
                <w:sz w:val="18"/>
                <w:szCs w:val="18"/>
              </w:rPr>
              <w:t>g</w:t>
            </w:r>
            <w:r w:rsidRPr="002B15AA">
              <w:rPr>
                <w:rFonts w:ascii="Courier New" w:hAnsi="Courier New" w:cs="Courier New"/>
                <w:color w:val="000000"/>
                <w:sz w:val="18"/>
                <w:szCs w:val="18"/>
              </w:rPr>
              <w:t>NBDUName</w:t>
            </w:r>
            <w:proofErr w:type="spellEnd"/>
          </w:p>
        </w:tc>
        <w:tc>
          <w:tcPr>
            <w:tcW w:w="2917" w:type="pct"/>
            <w:tcBorders>
              <w:top w:val="single" w:sz="4" w:space="0" w:color="auto"/>
              <w:left w:val="single" w:sz="4" w:space="0" w:color="auto"/>
              <w:bottom w:val="single" w:sz="4" w:space="0" w:color="auto"/>
              <w:right w:val="single" w:sz="4" w:space="0" w:color="auto"/>
            </w:tcBorders>
          </w:tcPr>
          <w:p w14:paraId="02CF3B14" w14:textId="77777777" w:rsidR="00DB37E0" w:rsidRDefault="00DB37E0" w:rsidP="006071F3">
            <w:pPr>
              <w:pStyle w:val="TAL"/>
              <w:rPr>
                <w:lang w:eastAsia="zh-CN"/>
              </w:rPr>
            </w:pPr>
            <w:r w:rsidRPr="002B15AA">
              <w:rPr>
                <w:lang w:eastAsia="zh-CN"/>
              </w:rPr>
              <w:t xml:space="preserve">It identifies the Distributed Entity of a NR node, see </w:t>
            </w:r>
            <w:proofErr w:type="spellStart"/>
            <w:r w:rsidRPr="002B15AA">
              <w:rPr>
                <w:lang w:eastAsia="zh-CN"/>
              </w:rPr>
              <w:t>subclause</w:t>
            </w:r>
            <w:proofErr w:type="spellEnd"/>
            <w:r w:rsidRPr="002B15AA">
              <w:rPr>
                <w:lang w:eastAsia="zh-CN"/>
              </w:rPr>
              <w:t xml:space="preserve"> 9.2.1.5 of 3GPP TS 38.473 [8].</w:t>
            </w:r>
          </w:p>
          <w:p w14:paraId="631A2A5B" w14:textId="77777777" w:rsidR="00DB37E0" w:rsidRPr="002B15AA" w:rsidRDefault="00DB37E0" w:rsidP="006071F3">
            <w:pPr>
              <w:pStyle w:val="TAL"/>
              <w:rPr>
                <w:lang w:eastAsia="zh-CN"/>
              </w:rPr>
            </w:pPr>
          </w:p>
          <w:p w14:paraId="7DD7D8D2" w14:textId="77777777" w:rsidR="00DB37E0" w:rsidRPr="002B15AA" w:rsidRDefault="00DB37E0" w:rsidP="006071F3">
            <w:pPr>
              <w:pStyle w:val="TAL"/>
              <w:rPr>
                <w:lang w:eastAsia="zh-CN"/>
              </w:rPr>
            </w:pPr>
            <w:proofErr w:type="spellStart"/>
            <w:r w:rsidRPr="002B15AA">
              <w:rPr>
                <w:lang w:eastAsia="zh-CN"/>
              </w:rPr>
              <w:t>allowedValues</w:t>
            </w:r>
            <w:proofErr w:type="spellEnd"/>
            <w:r w:rsidRPr="002B15AA">
              <w:rPr>
                <w:lang w:eastAsia="zh-CN"/>
              </w:rPr>
              <w:t>: Not applicable</w:t>
            </w:r>
          </w:p>
        </w:tc>
        <w:tc>
          <w:tcPr>
            <w:tcW w:w="1123" w:type="pct"/>
            <w:tcBorders>
              <w:top w:val="single" w:sz="4" w:space="0" w:color="auto"/>
              <w:left w:val="single" w:sz="4" w:space="0" w:color="auto"/>
              <w:bottom w:val="single" w:sz="4" w:space="0" w:color="auto"/>
              <w:right w:val="single" w:sz="4" w:space="0" w:color="auto"/>
            </w:tcBorders>
          </w:tcPr>
          <w:p w14:paraId="5CA5F97B" w14:textId="77777777" w:rsidR="00DB37E0" w:rsidRPr="002B15AA" w:rsidRDefault="00DB37E0" w:rsidP="006071F3">
            <w:pPr>
              <w:pStyle w:val="TAL"/>
            </w:pPr>
            <w:r w:rsidRPr="002B15AA">
              <w:t>type: String</w:t>
            </w:r>
          </w:p>
          <w:p w14:paraId="6660D400" w14:textId="77777777" w:rsidR="00DB37E0" w:rsidRPr="002B15AA" w:rsidRDefault="00DB37E0" w:rsidP="006071F3">
            <w:pPr>
              <w:pStyle w:val="TAL"/>
            </w:pPr>
            <w:r w:rsidRPr="002B15AA">
              <w:t>multiplicity: 1</w:t>
            </w:r>
          </w:p>
          <w:p w14:paraId="2BB1E88E" w14:textId="77777777" w:rsidR="00DB37E0" w:rsidRPr="002B15AA" w:rsidRDefault="00DB37E0" w:rsidP="006071F3">
            <w:pPr>
              <w:pStyle w:val="TAL"/>
            </w:pPr>
            <w:proofErr w:type="spellStart"/>
            <w:r w:rsidRPr="002B15AA">
              <w:t>isOrdered</w:t>
            </w:r>
            <w:proofErr w:type="spellEnd"/>
            <w:r w:rsidRPr="002B15AA">
              <w:t>: N/A</w:t>
            </w:r>
          </w:p>
          <w:p w14:paraId="63336048" w14:textId="77777777" w:rsidR="00DB37E0" w:rsidRPr="002B15AA" w:rsidRDefault="00DB37E0" w:rsidP="006071F3">
            <w:pPr>
              <w:pStyle w:val="TAL"/>
            </w:pPr>
            <w:proofErr w:type="spellStart"/>
            <w:r w:rsidRPr="002B15AA">
              <w:t>isUnique</w:t>
            </w:r>
            <w:proofErr w:type="spellEnd"/>
            <w:r w:rsidRPr="002B15AA">
              <w:t>: N/A</w:t>
            </w:r>
          </w:p>
          <w:p w14:paraId="45019C0C" w14:textId="77777777" w:rsidR="00DB37E0" w:rsidRPr="002B15AA" w:rsidRDefault="00DB37E0" w:rsidP="006071F3">
            <w:pPr>
              <w:pStyle w:val="TAL"/>
            </w:pPr>
            <w:proofErr w:type="spellStart"/>
            <w:r w:rsidRPr="002B15AA">
              <w:t>defaultValue</w:t>
            </w:r>
            <w:proofErr w:type="spellEnd"/>
            <w:r w:rsidRPr="002B15AA">
              <w:t>: None</w:t>
            </w:r>
          </w:p>
          <w:p w14:paraId="69CC55CB" w14:textId="77777777" w:rsidR="00DB37E0" w:rsidRDefault="00DB37E0" w:rsidP="006071F3">
            <w:pPr>
              <w:pStyle w:val="TAL"/>
            </w:pPr>
            <w:proofErr w:type="spellStart"/>
            <w:r w:rsidRPr="002B15AA">
              <w:t>isNullable</w:t>
            </w:r>
            <w:proofErr w:type="spellEnd"/>
            <w:r w:rsidRPr="002B15AA">
              <w:t>: False</w:t>
            </w:r>
          </w:p>
          <w:p w14:paraId="5F0439FD" w14:textId="77777777" w:rsidR="00DB37E0" w:rsidRPr="002B15AA" w:rsidRDefault="00DB37E0" w:rsidP="006071F3">
            <w:pPr>
              <w:pStyle w:val="TAL"/>
            </w:pPr>
          </w:p>
        </w:tc>
      </w:tr>
      <w:tr w:rsidR="00DB37E0" w:rsidRPr="002B15AA" w14:paraId="105F68C3"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49BAB854" w14:textId="77777777" w:rsidR="00DB37E0" w:rsidRPr="002B15AA" w:rsidRDefault="00DB37E0" w:rsidP="006071F3">
            <w:pPr>
              <w:spacing w:after="0"/>
              <w:rPr>
                <w:rFonts w:ascii="Courier New" w:hAnsi="Courier New" w:cs="Courier New"/>
                <w:color w:val="000000"/>
                <w:sz w:val="18"/>
                <w:szCs w:val="18"/>
              </w:rPr>
            </w:pPr>
            <w:proofErr w:type="spellStart"/>
            <w:r w:rsidRPr="00162FF3">
              <w:rPr>
                <w:rFonts w:ascii="Courier New" w:hAnsi="Courier New" w:cs="Courier New"/>
                <w:color w:val="000000"/>
                <w:sz w:val="18"/>
                <w:szCs w:val="18"/>
              </w:rPr>
              <w:t>cellLocalId</w:t>
            </w:r>
            <w:proofErr w:type="spellEnd"/>
          </w:p>
        </w:tc>
        <w:tc>
          <w:tcPr>
            <w:tcW w:w="2917" w:type="pct"/>
            <w:tcBorders>
              <w:top w:val="single" w:sz="4" w:space="0" w:color="auto"/>
              <w:left w:val="single" w:sz="4" w:space="0" w:color="auto"/>
              <w:bottom w:val="single" w:sz="4" w:space="0" w:color="auto"/>
              <w:right w:val="single" w:sz="4" w:space="0" w:color="auto"/>
            </w:tcBorders>
          </w:tcPr>
          <w:p w14:paraId="1B3E510D" w14:textId="77777777" w:rsidR="00DB37E0" w:rsidRPr="006B53AC" w:rsidRDefault="00DB37E0" w:rsidP="006071F3">
            <w:pPr>
              <w:pStyle w:val="TAL"/>
              <w:rPr>
                <w:rFonts w:cs="Arial"/>
                <w:szCs w:val="18"/>
              </w:rPr>
            </w:pPr>
            <w:r w:rsidRPr="002B15AA">
              <w:t xml:space="preserve">It </w:t>
            </w:r>
            <w:r>
              <w:t>i</w:t>
            </w:r>
            <w:r w:rsidRPr="006B53AC">
              <w:rPr>
                <w:rFonts w:cs="Arial"/>
                <w:szCs w:val="18"/>
              </w:rPr>
              <w:t xml:space="preserve">dentifies a NR cell of a </w:t>
            </w:r>
            <w:proofErr w:type="spellStart"/>
            <w:r w:rsidRPr="006B53AC">
              <w:rPr>
                <w:rFonts w:cs="Arial"/>
                <w:szCs w:val="18"/>
              </w:rPr>
              <w:t>gNB</w:t>
            </w:r>
            <w:proofErr w:type="spellEnd"/>
            <w:r w:rsidRPr="006B53AC">
              <w:rPr>
                <w:rFonts w:cs="Arial"/>
                <w:szCs w:val="18"/>
              </w:rPr>
              <w:t xml:space="preserve">. </w:t>
            </w:r>
          </w:p>
          <w:p w14:paraId="40B80DBB" w14:textId="77777777" w:rsidR="00DB37E0" w:rsidRPr="00BA4795" w:rsidRDefault="00DB37E0" w:rsidP="006071F3">
            <w:pPr>
              <w:pStyle w:val="TAL"/>
              <w:rPr>
                <w:rFonts w:cs="Arial"/>
                <w:szCs w:val="18"/>
              </w:rPr>
            </w:pPr>
          </w:p>
          <w:p w14:paraId="6FF386A3" w14:textId="77777777" w:rsidR="00DB37E0" w:rsidRPr="00C91775" w:rsidRDefault="00DB37E0" w:rsidP="006071F3">
            <w:pPr>
              <w:pStyle w:val="TAL"/>
              <w:rPr>
                <w:rFonts w:cs="Arial"/>
                <w:szCs w:val="18"/>
              </w:rPr>
            </w:pPr>
            <w:r w:rsidRPr="00C9149F">
              <w:rPr>
                <w:rFonts w:cs="Arial"/>
                <w:szCs w:val="18"/>
              </w:rPr>
              <w:t xml:space="preserve">It, together with the </w:t>
            </w:r>
            <w:proofErr w:type="spellStart"/>
            <w:r w:rsidRPr="00C9149F">
              <w:rPr>
                <w:rFonts w:cs="Arial"/>
                <w:szCs w:val="18"/>
              </w:rPr>
              <w:t>gNB</w:t>
            </w:r>
            <w:proofErr w:type="spellEnd"/>
            <w:r w:rsidRPr="00C9149F">
              <w:rPr>
                <w:rFonts w:cs="Arial"/>
                <w:szCs w:val="18"/>
              </w:rPr>
              <w:t xml:space="preserve"> I</w:t>
            </w:r>
            <w:r w:rsidRPr="00C91775">
              <w:rPr>
                <w:rFonts w:cs="Arial"/>
                <w:szCs w:val="18"/>
              </w:rPr>
              <w:t xml:space="preserve">dentifier </w:t>
            </w:r>
            <w:r w:rsidRPr="00747D5D">
              <w:rPr>
                <w:rFonts w:cs="Arial"/>
                <w:szCs w:val="18"/>
              </w:rPr>
              <w:t xml:space="preserve">(using </w:t>
            </w:r>
            <w:proofErr w:type="spellStart"/>
            <w:r w:rsidRPr="006B53AC">
              <w:rPr>
                <w:rFonts w:ascii="Courier New" w:hAnsi="Courier New" w:cs="Courier New"/>
                <w:szCs w:val="18"/>
              </w:rPr>
              <w:t>gNBId</w:t>
            </w:r>
            <w:proofErr w:type="spellEnd"/>
            <w:r w:rsidRPr="006B53AC">
              <w:rPr>
                <w:rFonts w:cs="Arial"/>
                <w:szCs w:val="18"/>
              </w:rPr>
              <w:t xml:space="preserve"> of the parent </w:t>
            </w:r>
            <w:proofErr w:type="spellStart"/>
            <w:r w:rsidRPr="006B53AC">
              <w:rPr>
                <w:rFonts w:ascii="Courier New" w:hAnsi="Courier New" w:cs="Courier New"/>
                <w:szCs w:val="18"/>
              </w:rPr>
              <w:t>GNBCUCPFunction</w:t>
            </w:r>
            <w:proofErr w:type="spellEnd"/>
            <w:r w:rsidRPr="00513F14">
              <w:rPr>
                <w:rFonts w:cs="Arial"/>
                <w:szCs w:val="18"/>
              </w:rPr>
              <w:t xml:space="preserve"> </w:t>
            </w:r>
            <w:r w:rsidRPr="006B53AC">
              <w:rPr>
                <w:rFonts w:cs="Arial"/>
                <w:szCs w:val="18"/>
              </w:rPr>
              <w:t xml:space="preserve">or </w:t>
            </w:r>
            <w:proofErr w:type="spellStart"/>
            <w:r w:rsidRPr="006B53AC">
              <w:rPr>
                <w:rFonts w:ascii="Courier New" w:hAnsi="Courier New" w:cs="Courier New"/>
                <w:szCs w:val="18"/>
              </w:rPr>
              <w:t>GNBDUFunction</w:t>
            </w:r>
            <w:proofErr w:type="spellEnd"/>
            <w:r w:rsidRPr="00513F14">
              <w:rPr>
                <w:rFonts w:cs="Arial"/>
                <w:szCs w:val="18"/>
              </w:rPr>
              <w:t xml:space="preserve"> </w:t>
            </w:r>
            <w:r w:rsidRPr="006B53AC">
              <w:rPr>
                <w:rFonts w:cs="Arial"/>
                <w:szCs w:val="18"/>
              </w:rPr>
              <w:t xml:space="preserve">or </w:t>
            </w:r>
            <w:proofErr w:type="spellStart"/>
            <w:r w:rsidRPr="006B53AC">
              <w:rPr>
                <w:rFonts w:ascii="Courier New" w:hAnsi="Courier New" w:cs="Courier New"/>
                <w:szCs w:val="18"/>
              </w:rPr>
              <w:t>ExternalCUCPFunction</w:t>
            </w:r>
            <w:proofErr w:type="spellEnd"/>
            <w:r w:rsidRPr="006B53AC">
              <w:rPr>
                <w:rFonts w:cs="Arial"/>
                <w:szCs w:val="18"/>
              </w:rPr>
              <w:t>),</w:t>
            </w:r>
            <w:r w:rsidRPr="002B15AA">
              <w:t xml:space="preserve"> identifies a NR cell within a PLMN. </w:t>
            </w:r>
            <w:r w:rsidRPr="00BA4795">
              <w:rPr>
                <w:rFonts w:cs="Arial"/>
                <w:szCs w:val="18"/>
              </w:rPr>
              <w:t>This is the NR Cell Identity (NCI). S</w:t>
            </w:r>
            <w:r w:rsidRPr="00C9149F">
              <w:rPr>
                <w:rFonts w:cs="Arial"/>
                <w:color w:val="000000"/>
                <w:szCs w:val="18"/>
                <w:shd w:val="clear" w:color="auto" w:fill="FFFFFF"/>
              </w:rPr>
              <w:t xml:space="preserve">ee </w:t>
            </w:r>
            <w:proofErr w:type="spellStart"/>
            <w:r w:rsidRPr="00C9149F">
              <w:rPr>
                <w:rFonts w:cs="Arial"/>
                <w:color w:val="000000"/>
                <w:szCs w:val="18"/>
                <w:shd w:val="clear" w:color="auto" w:fill="FFFFFF"/>
              </w:rPr>
              <w:t>subclause</w:t>
            </w:r>
            <w:proofErr w:type="spellEnd"/>
            <w:r w:rsidRPr="00C9149F">
              <w:rPr>
                <w:rFonts w:cs="Arial"/>
                <w:color w:val="000000"/>
                <w:szCs w:val="18"/>
                <w:shd w:val="clear" w:color="auto" w:fill="FFFFFF"/>
              </w:rPr>
              <w:t xml:space="preserve"> 8.2 of TS 38.300 [3]</w:t>
            </w:r>
            <w:r w:rsidRPr="006B53AC">
              <w:rPr>
                <w:rFonts w:cs="Arial"/>
                <w:color w:val="000000"/>
                <w:szCs w:val="18"/>
                <w:shd w:val="clear" w:color="auto" w:fill="FFFFFF"/>
              </w:rPr>
              <w:t>)</w:t>
            </w:r>
            <w:r w:rsidRPr="00C9149F">
              <w:rPr>
                <w:rFonts w:cs="Arial"/>
                <w:color w:val="000000"/>
                <w:szCs w:val="18"/>
                <w:shd w:val="clear" w:color="auto" w:fill="FFFFFF"/>
              </w:rPr>
              <w:t xml:space="preserve">,  </w:t>
            </w:r>
          </w:p>
          <w:p w14:paraId="6C8114E5" w14:textId="77777777" w:rsidR="00DB37E0" w:rsidRPr="00747D5D" w:rsidRDefault="00DB37E0" w:rsidP="006071F3">
            <w:pPr>
              <w:pStyle w:val="TAL"/>
              <w:rPr>
                <w:rFonts w:cs="Arial"/>
                <w:szCs w:val="18"/>
              </w:rPr>
            </w:pPr>
          </w:p>
          <w:p w14:paraId="2F0B94CC" w14:textId="77777777" w:rsidR="00DB37E0" w:rsidRPr="00513F14" w:rsidRDefault="00DB37E0" w:rsidP="006071F3">
            <w:pPr>
              <w:rPr>
                <w:rFonts w:ascii="Arial" w:hAnsi="Arial" w:cs="Arial"/>
                <w:sz w:val="18"/>
                <w:szCs w:val="18"/>
              </w:rPr>
            </w:pPr>
            <w:r w:rsidRPr="006B53AC">
              <w:rPr>
                <w:rFonts w:ascii="Arial" w:hAnsi="Arial" w:cs="Arial"/>
                <w:sz w:val="18"/>
                <w:szCs w:val="18"/>
              </w:rPr>
              <w:t xml:space="preserve">The NCI can be constructed by encoding the </w:t>
            </w:r>
            <w:proofErr w:type="spellStart"/>
            <w:r w:rsidRPr="00513F14">
              <w:rPr>
                <w:rFonts w:ascii="Arial" w:hAnsi="Arial" w:cs="Arial"/>
                <w:sz w:val="18"/>
                <w:szCs w:val="18"/>
              </w:rPr>
              <w:t>gNB</w:t>
            </w:r>
            <w:proofErr w:type="spellEnd"/>
            <w:r w:rsidRPr="00513F14">
              <w:rPr>
                <w:rFonts w:ascii="Arial" w:hAnsi="Arial" w:cs="Arial"/>
                <w:sz w:val="18"/>
                <w:szCs w:val="18"/>
              </w:rPr>
              <w:t xml:space="preserve"> Identifier using </w:t>
            </w:r>
            <w:proofErr w:type="spellStart"/>
            <w:r w:rsidRPr="00513F14">
              <w:rPr>
                <w:rFonts w:ascii="Arial" w:hAnsi="Arial" w:cs="Arial"/>
                <w:sz w:val="18"/>
                <w:szCs w:val="18"/>
              </w:rPr>
              <w:t>gNBId</w:t>
            </w:r>
            <w:proofErr w:type="spellEnd"/>
            <w:r w:rsidRPr="00513F14">
              <w:rPr>
                <w:rFonts w:ascii="Arial" w:hAnsi="Arial" w:cs="Arial"/>
                <w:sz w:val="18"/>
                <w:szCs w:val="18"/>
              </w:rPr>
              <w:t xml:space="preserve"> (of the parent </w:t>
            </w:r>
            <w:proofErr w:type="spellStart"/>
            <w:r w:rsidRPr="00513F14">
              <w:rPr>
                <w:rFonts w:ascii="Courier New" w:hAnsi="Courier New" w:cs="Courier New"/>
                <w:sz w:val="18"/>
                <w:szCs w:val="18"/>
              </w:rPr>
              <w:t>GNBCUCPFunction</w:t>
            </w:r>
            <w:proofErr w:type="spellEnd"/>
            <w:r w:rsidRPr="00513F14">
              <w:rPr>
                <w:rFonts w:ascii="Arial" w:hAnsi="Arial" w:cs="Arial"/>
                <w:sz w:val="18"/>
                <w:szCs w:val="18"/>
              </w:rPr>
              <w:t xml:space="preserve"> or </w:t>
            </w:r>
            <w:proofErr w:type="spellStart"/>
            <w:r w:rsidRPr="00513F14">
              <w:rPr>
                <w:rFonts w:ascii="Courier New" w:hAnsi="Courier New" w:cs="Courier New"/>
                <w:sz w:val="18"/>
                <w:szCs w:val="18"/>
              </w:rPr>
              <w:t>GNBDUFunction</w:t>
            </w:r>
            <w:proofErr w:type="spellEnd"/>
            <w:r w:rsidRPr="00513F14">
              <w:rPr>
                <w:rFonts w:ascii="Arial" w:hAnsi="Arial" w:cs="Arial"/>
                <w:sz w:val="18"/>
                <w:szCs w:val="18"/>
              </w:rPr>
              <w:t xml:space="preserve"> or </w:t>
            </w:r>
            <w:proofErr w:type="spellStart"/>
            <w:r w:rsidRPr="00513F14">
              <w:rPr>
                <w:rFonts w:ascii="Courier New" w:hAnsi="Courier New" w:cs="Courier New"/>
                <w:sz w:val="18"/>
                <w:szCs w:val="18"/>
              </w:rPr>
              <w:t>ExternalCUCPFunction</w:t>
            </w:r>
            <w:proofErr w:type="spellEnd"/>
            <w:r w:rsidRPr="00513F14">
              <w:rPr>
                <w:rFonts w:ascii="Arial" w:hAnsi="Arial" w:cs="Arial"/>
                <w:sz w:val="18"/>
                <w:szCs w:val="18"/>
              </w:rPr>
              <w:t xml:space="preserve">) and </w:t>
            </w:r>
            <w:proofErr w:type="spellStart"/>
            <w:r w:rsidRPr="00513F14">
              <w:rPr>
                <w:rFonts w:ascii="Courier New" w:hAnsi="Courier New" w:cs="Courier New"/>
                <w:sz w:val="18"/>
                <w:szCs w:val="18"/>
              </w:rPr>
              <w:t>cellLocalId</w:t>
            </w:r>
            <w:proofErr w:type="spellEnd"/>
            <w:r w:rsidRPr="00513F14">
              <w:rPr>
                <w:rFonts w:ascii="Arial" w:hAnsi="Arial" w:cs="Arial"/>
                <w:sz w:val="18"/>
                <w:szCs w:val="18"/>
              </w:rPr>
              <w:t xml:space="preserve"> where the </w:t>
            </w:r>
            <w:proofErr w:type="spellStart"/>
            <w:r w:rsidRPr="00513F14">
              <w:rPr>
                <w:rFonts w:ascii="Arial" w:hAnsi="Arial" w:cs="Arial"/>
                <w:sz w:val="18"/>
                <w:szCs w:val="18"/>
              </w:rPr>
              <w:t>gNB</w:t>
            </w:r>
            <w:proofErr w:type="spellEnd"/>
            <w:r w:rsidRPr="00513F14">
              <w:rPr>
                <w:rFonts w:ascii="Arial" w:hAnsi="Arial" w:cs="Arial"/>
                <w:sz w:val="18"/>
                <w:szCs w:val="18"/>
              </w:rPr>
              <w:t xml:space="preserve"> Identifier field is of length specified by </w:t>
            </w:r>
            <w:proofErr w:type="spellStart"/>
            <w:r w:rsidRPr="00513F14">
              <w:rPr>
                <w:rFonts w:ascii="Courier New" w:hAnsi="Courier New" w:cs="Courier New"/>
                <w:sz w:val="18"/>
                <w:szCs w:val="18"/>
              </w:rPr>
              <w:t>gNBIdLength</w:t>
            </w:r>
            <w:proofErr w:type="spellEnd"/>
            <w:r w:rsidRPr="00513F14">
              <w:rPr>
                <w:rFonts w:ascii="Arial" w:hAnsi="Arial" w:cs="Arial"/>
                <w:sz w:val="18"/>
                <w:szCs w:val="18"/>
              </w:rPr>
              <w:t xml:space="preserve"> (of the parent </w:t>
            </w:r>
            <w:proofErr w:type="spellStart"/>
            <w:r w:rsidRPr="00513F14">
              <w:rPr>
                <w:rFonts w:ascii="Courier New" w:hAnsi="Courier New" w:cs="Courier New"/>
                <w:sz w:val="18"/>
                <w:szCs w:val="18"/>
              </w:rPr>
              <w:t>GNBCUCPFunction</w:t>
            </w:r>
            <w:proofErr w:type="spellEnd"/>
            <w:r w:rsidRPr="00513F14">
              <w:rPr>
                <w:rFonts w:ascii="Arial" w:hAnsi="Arial" w:cs="Arial"/>
                <w:sz w:val="18"/>
                <w:szCs w:val="18"/>
              </w:rPr>
              <w:t xml:space="preserve"> or </w:t>
            </w:r>
            <w:proofErr w:type="spellStart"/>
            <w:r w:rsidRPr="00513F14">
              <w:rPr>
                <w:rFonts w:ascii="Courier New" w:hAnsi="Courier New" w:cs="Courier New"/>
                <w:sz w:val="18"/>
                <w:szCs w:val="18"/>
              </w:rPr>
              <w:t>GNBDUFunction</w:t>
            </w:r>
            <w:proofErr w:type="spellEnd"/>
            <w:r w:rsidRPr="00513F14">
              <w:rPr>
                <w:rFonts w:ascii="Arial" w:hAnsi="Arial" w:cs="Arial"/>
                <w:sz w:val="18"/>
                <w:szCs w:val="18"/>
              </w:rPr>
              <w:t xml:space="preserve"> or </w:t>
            </w:r>
            <w:proofErr w:type="spellStart"/>
            <w:r w:rsidRPr="00513F14">
              <w:rPr>
                <w:rFonts w:ascii="Courier New" w:hAnsi="Courier New" w:cs="Courier New"/>
                <w:sz w:val="18"/>
                <w:szCs w:val="18"/>
              </w:rPr>
              <w:t>ExternalCUCPFunction</w:t>
            </w:r>
            <w:proofErr w:type="spellEnd"/>
            <w:r w:rsidRPr="00513F14">
              <w:rPr>
                <w:rFonts w:ascii="Arial" w:hAnsi="Arial" w:cs="Arial"/>
                <w:sz w:val="18"/>
                <w:szCs w:val="18"/>
              </w:rPr>
              <w:t xml:space="preserve">). See "Global </w:t>
            </w:r>
            <w:proofErr w:type="spellStart"/>
            <w:r w:rsidRPr="00513F14">
              <w:rPr>
                <w:rFonts w:ascii="Arial" w:hAnsi="Arial" w:cs="Arial"/>
                <w:sz w:val="18"/>
                <w:szCs w:val="18"/>
              </w:rPr>
              <w:t>gNB</w:t>
            </w:r>
            <w:proofErr w:type="spellEnd"/>
            <w:r w:rsidRPr="00513F14">
              <w:rPr>
                <w:rFonts w:ascii="Arial" w:hAnsi="Arial" w:cs="Arial"/>
                <w:sz w:val="18"/>
                <w:szCs w:val="18"/>
              </w:rPr>
              <w:t xml:space="preserve"> ID" in </w:t>
            </w:r>
            <w:proofErr w:type="spellStart"/>
            <w:r w:rsidRPr="00513F14">
              <w:rPr>
                <w:rFonts w:ascii="Arial" w:hAnsi="Arial" w:cs="Arial"/>
                <w:sz w:val="18"/>
                <w:szCs w:val="18"/>
              </w:rPr>
              <w:t>subclause</w:t>
            </w:r>
            <w:proofErr w:type="spellEnd"/>
            <w:r w:rsidRPr="00513F14">
              <w:rPr>
                <w:rFonts w:ascii="Arial" w:hAnsi="Arial" w:cs="Arial"/>
                <w:sz w:val="18"/>
                <w:szCs w:val="18"/>
              </w:rPr>
              <w:t xml:space="preserve"> </w:t>
            </w:r>
            <w:r w:rsidRPr="00513F14">
              <w:rPr>
                <w:rFonts w:ascii="Arial" w:hAnsi="Arial" w:cs="Arial"/>
                <w:sz w:val="18"/>
                <w:szCs w:val="18"/>
                <w:lang w:eastAsia="zh-CN"/>
              </w:rPr>
              <w:t xml:space="preserve">9.3.1.6 of </w:t>
            </w:r>
            <w:r w:rsidRPr="00513F14">
              <w:rPr>
                <w:rFonts w:ascii="Arial" w:hAnsi="Arial" w:cs="Arial"/>
                <w:sz w:val="18"/>
                <w:szCs w:val="18"/>
              </w:rPr>
              <w:t>TS 38.413 [5].</w:t>
            </w:r>
          </w:p>
          <w:p w14:paraId="6A581678" w14:textId="77777777" w:rsidR="00DB37E0" w:rsidRPr="002B15AA" w:rsidRDefault="00DB37E0" w:rsidP="006071F3">
            <w:pPr>
              <w:pStyle w:val="TAL"/>
            </w:pPr>
          </w:p>
          <w:p w14:paraId="5062FAEB" w14:textId="77777777" w:rsidR="00DB37E0" w:rsidRPr="002B15AA" w:rsidRDefault="00DB37E0" w:rsidP="006071F3">
            <w:pPr>
              <w:pStyle w:val="TAL"/>
              <w:rPr>
                <w:color w:val="000000"/>
              </w:rPr>
            </w:pPr>
            <w:r w:rsidRPr="002B15AA">
              <w:t>The NR Cell Global identifier (NCGI) is constructed from the PLMN identity the cell belongs to and the NR Cell Identifier (NCI) of the cell.</w:t>
            </w:r>
          </w:p>
          <w:p w14:paraId="0040F6D8" w14:textId="77777777" w:rsidR="00DB37E0" w:rsidRDefault="00DB37E0" w:rsidP="006071F3">
            <w:pPr>
              <w:pStyle w:val="TAL"/>
            </w:pPr>
            <w:r w:rsidRPr="002B15AA">
              <w:t>See relation between NCI and</w:t>
            </w:r>
            <w:r>
              <w:t xml:space="preserve"> </w:t>
            </w:r>
            <w:r w:rsidRPr="002B15AA">
              <w:t xml:space="preserve">NCGI </w:t>
            </w:r>
            <w:proofErr w:type="spellStart"/>
            <w:r w:rsidRPr="002B15AA">
              <w:t>subclause</w:t>
            </w:r>
            <w:proofErr w:type="spellEnd"/>
            <w:r w:rsidRPr="002B15AA">
              <w:t xml:space="preserve"> 8.2 of TS 38.300 [3].</w:t>
            </w:r>
          </w:p>
          <w:p w14:paraId="574A7E68" w14:textId="77777777" w:rsidR="00DB37E0" w:rsidRPr="002B15AA" w:rsidRDefault="00DB37E0" w:rsidP="006071F3">
            <w:pPr>
              <w:pStyle w:val="TAL"/>
            </w:pPr>
          </w:p>
          <w:p w14:paraId="5FE02FA0" w14:textId="77777777" w:rsidR="00DB37E0" w:rsidRDefault="00DB37E0" w:rsidP="006071F3">
            <w:pPr>
              <w:pStyle w:val="TAL"/>
              <w:rPr>
                <w:lang w:eastAsia="zh-CN"/>
              </w:rPr>
            </w:pPr>
            <w:proofErr w:type="spellStart"/>
            <w:r w:rsidRPr="002B15AA">
              <w:rPr>
                <w:lang w:eastAsia="zh-CN"/>
              </w:rPr>
              <w:t>allowedValues</w:t>
            </w:r>
            <w:proofErr w:type="spellEnd"/>
            <w:r w:rsidRPr="002B15AA">
              <w:rPr>
                <w:lang w:eastAsia="zh-CN"/>
              </w:rPr>
              <w:t>: Not applicable</w:t>
            </w:r>
          </w:p>
          <w:p w14:paraId="368FFF2B" w14:textId="77777777" w:rsidR="00DB37E0" w:rsidRPr="002B15AA" w:rsidRDefault="00DB37E0" w:rsidP="006071F3">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4D3CD9A1" w14:textId="77777777" w:rsidR="00DB37E0" w:rsidRPr="002B15AA" w:rsidRDefault="00DB37E0" w:rsidP="006071F3">
            <w:pPr>
              <w:pStyle w:val="TAL"/>
            </w:pPr>
            <w:r w:rsidRPr="002B15AA">
              <w:t>type: Integer</w:t>
            </w:r>
          </w:p>
          <w:p w14:paraId="3275DA7E" w14:textId="77777777" w:rsidR="00DB37E0" w:rsidRPr="002B15AA" w:rsidRDefault="00DB37E0" w:rsidP="006071F3">
            <w:pPr>
              <w:pStyle w:val="TAL"/>
            </w:pPr>
            <w:r w:rsidRPr="002B15AA">
              <w:t>multiplicity: 1</w:t>
            </w:r>
          </w:p>
          <w:p w14:paraId="6E4BE7EA" w14:textId="77777777" w:rsidR="00DB37E0" w:rsidRPr="002B15AA" w:rsidRDefault="00DB37E0" w:rsidP="006071F3">
            <w:pPr>
              <w:pStyle w:val="TAL"/>
            </w:pPr>
            <w:proofErr w:type="spellStart"/>
            <w:r w:rsidRPr="002B15AA">
              <w:t>isOrdered</w:t>
            </w:r>
            <w:proofErr w:type="spellEnd"/>
            <w:r w:rsidRPr="002B15AA">
              <w:t>: N/A</w:t>
            </w:r>
          </w:p>
          <w:p w14:paraId="710CFB88" w14:textId="77777777" w:rsidR="00DB37E0" w:rsidRPr="002B15AA" w:rsidRDefault="00DB37E0" w:rsidP="006071F3">
            <w:pPr>
              <w:pStyle w:val="TAL"/>
            </w:pPr>
            <w:proofErr w:type="spellStart"/>
            <w:r w:rsidRPr="002B15AA">
              <w:t>isUnique</w:t>
            </w:r>
            <w:proofErr w:type="spellEnd"/>
            <w:r w:rsidRPr="002B15AA">
              <w:t>: True</w:t>
            </w:r>
          </w:p>
          <w:p w14:paraId="1A1A969B" w14:textId="77777777" w:rsidR="00DB37E0" w:rsidRPr="002B15AA" w:rsidRDefault="00DB37E0" w:rsidP="006071F3">
            <w:pPr>
              <w:pStyle w:val="TAL"/>
            </w:pPr>
            <w:proofErr w:type="spellStart"/>
            <w:r w:rsidRPr="002B15AA">
              <w:t>defaultValue</w:t>
            </w:r>
            <w:proofErr w:type="spellEnd"/>
            <w:r w:rsidRPr="002B15AA">
              <w:t>: None</w:t>
            </w:r>
          </w:p>
          <w:p w14:paraId="09107814" w14:textId="77777777" w:rsidR="00DB37E0" w:rsidRPr="002B15AA" w:rsidRDefault="00DB37E0" w:rsidP="006071F3">
            <w:pPr>
              <w:pStyle w:val="TAL"/>
            </w:pPr>
            <w:proofErr w:type="spellStart"/>
            <w:r w:rsidRPr="002B15AA">
              <w:t>isNullable</w:t>
            </w:r>
            <w:proofErr w:type="spellEnd"/>
            <w:r w:rsidRPr="002B15AA">
              <w:t>: False</w:t>
            </w:r>
          </w:p>
          <w:p w14:paraId="57DB3A7B" w14:textId="77777777" w:rsidR="00DB37E0" w:rsidRPr="002B15AA" w:rsidRDefault="00DB37E0" w:rsidP="006071F3">
            <w:pPr>
              <w:pStyle w:val="TAL"/>
              <w:rPr>
                <w:rFonts w:cs="Arial"/>
              </w:rPr>
            </w:pPr>
          </w:p>
        </w:tc>
      </w:tr>
      <w:tr w:rsidR="00DB37E0" w:rsidRPr="002B15AA" w14:paraId="30BD5F6B"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3742BFC8" w14:textId="77777777" w:rsidR="00DB37E0" w:rsidRPr="002B15AA" w:rsidRDefault="00DB37E0" w:rsidP="006071F3">
            <w:pPr>
              <w:spacing w:after="0"/>
              <w:rPr>
                <w:rFonts w:ascii="Courier New" w:hAnsi="Courier New" w:cs="Courier New"/>
                <w:color w:val="000000"/>
                <w:sz w:val="18"/>
                <w:szCs w:val="18"/>
              </w:rPr>
            </w:pPr>
            <w:proofErr w:type="spellStart"/>
            <w:r w:rsidRPr="002B15AA">
              <w:rPr>
                <w:rFonts w:ascii="Courier New" w:hAnsi="Courier New" w:cs="Courier New"/>
                <w:color w:val="000000"/>
                <w:sz w:val="18"/>
                <w:szCs w:val="18"/>
              </w:rPr>
              <w:t>nRPCI</w:t>
            </w:r>
            <w:proofErr w:type="spellEnd"/>
          </w:p>
        </w:tc>
        <w:tc>
          <w:tcPr>
            <w:tcW w:w="2917" w:type="pct"/>
            <w:tcBorders>
              <w:top w:val="single" w:sz="4" w:space="0" w:color="auto"/>
              <w:left w:val="single" w:sz="4" w:space="0" w:color="auto"/>
              <w:bottom w:val="single" w:sz="4" w:space="0" w:color="auto"/>
              <w:right w:val="single" w:sz="4" w:space="0" w:color="auto"/>
            </w:tcBorders>
          </w:tcPr>
          <w:p w14:paraId="16C42550" w14:textId="77777777" w:rsidR="00DB37E0" w:rsidRDefault="00DB37E0" w:rsidP="006071F3">
            <w:pPr>
              <w:pStyle w:val="TAL"/>
            </w:pPr>
            <w:r w:rsidRPr="002B15AA">
              <w:t>This holds the Physical Cell Identity (PCI) of the NR cell.</w:t>
            </w:r>
          </w:p>
          <w:p w14:paraId="7DD836BD" w14:textId="77777777" w:rsidR="00DB37E0" w:rsidRPr="002B15AA" w:rsidRDefault="00DB37E0" w:rsidP="006071F3">
            <w:pPr>
              <w:pStyle w:val="TAL"/>
            </w:pPr>
          </w:p>
          <w:p w14:paraId="6AB8F834" w14:textId="77777777" w:rsidR="00DB37E0" w:rsidRPr="002B15AA" w:rsidRDefault="00DB37E0" w:rsidP="006071F3">
            <w:pPr>
              <w:pStyle w:val="TAL"/>
            </w:pPr>
            <w:proofErr w:type="spellStart"/>
            <w:r w:rsidRPr="002B15AA">
              <w:rPr>
                <w:lang w:eastAsia="zh-CN"/>
              </w:rPr>
              <w:t>allowedValues</w:t>
            </w:r>
            <w:proofErr w:type="spellEnd"/>
            <w:r w:rsidRPr="002B15AA">
              <w:rPr>
                <w:lang w:eastAsia="zh-CN"/>
              </w:rPr>
              <w:t>:</w:t>
            </w:r>
            <w:r w:rsidRPr="002B15AA">
              <w:t xml:space="preserve"> </w:t>
            </w:r>
          </w:p>
          <w:p w14:paraId="5516D35B" w14:textId="77777777" w:rsidR="00DB37E0" w:rsidRPr="002B15AA" w:rsidRDefault="00DB37E0" w:rsidP="006071F3">
            <w:pPr>
              <w:pStyle w:val="TAL"/>
            </w:pPr>
            <w:r w:rsidRPr="002B15AA">
              <w:t xml:space="preserve">See 3GPP TS 36.211 </w:t>
            </w:r>
            <w:proofErr w:type="spellStart"/>
            <w:r w:rsidRPr="002B15AA">
              <w:t>subclause</w:t>
            </w:r>
            <w:proofErr w:type="spellEnd"/>
            <w:r w:rsidRPr="002B15AA">
              <w:t xml:space="preserve"> 6.11 for legal values of </w:t>
            </w:r>
            <w:proofErr w:type="spellStart"/>
            <w:r w:rsidRPr="002B15AA">
              <w:t>pci</w:t>
            </w:r>
            <w:proofErr w:type="spellEnd"/>
            <w:r w:rsidRPr="002B15AA">
              <w:t>.</w:t>
            </w:r>
          </w:p>
        </w:tc>
        <w:tc>
          <w:tcPr>
            <w:tcW w:w="1123" w:type="pct"/>
            <w:tcBorders>
              <w:top w:val="single" w:sz="4" w:space="0" w:color="auto"/>
              <w:left w:val="single" w:sz="4" w:space="0" w:color="auto"/>
              <w:bottom w:val="single" w:sz="4" w:space="0" w:color="auto"/>
              <w:right w:val="single" w:sz="4" w:space="0" w:color="auto"/>
            </w:tcBorders>
          </w:tcPr>
          <w:p w14:paraId="67B73C8C" w14:textId="77777777" w:rsidR="00DB37E0" w:rsidRPr="002B15AA" w:rsidRDefault="00DB37E0" w:rsidP="006071F3">
            <w:pPr>
              <w:pStyle w:val="TAL"/>
            </w:pPr>
            <w:r w:rsidRPr="002B15AA">
              <w:t>type: Integer</w:t>
            </w:r>
          </w:p>
          <w:p w14:paraId="7B9AB5AD" w14:textId="77777777" w:rsidR="00DB37E0" w:rsidRPr="002B15AA" w:rsidRDefault="00DB37E0" w:rsidP="006071F3">
            <w:pPr>
              <w:pStyle w:val="TAL"/>
            </w:pPr>
            <w:r w:rsidRPr="002B15AA">
              <w:t>multiplicity: 1</w:t>
            </w:r>
          </w:p>
          <w:p w14:paraId="7938A07C" w14:textId="77777777" w:rsidR="00DB37E0" w:rsidRPr="002B15AA" w:rsidRDefault="00DB37E0" w:rsidP="006071F3">
            <w:pPr>
              <w:pStyle w:val="TAL"/>
            </w:pPr>
            <w:proofErr w:type="spellStart"/>
            <w:r w:rsidRPr="002B15AA">
              <w:t>isOrdered</w:t>
            </w:r>
            <w:proofErr w:type="spellEnd"/>
            <w:r w:rsidRPr="002B15AA">
              <w:t>: N/A</w:t>
            </w:r>
          </w:p>
          <w:p w14:paraId="0C71B1F5" w14:textId="77777777" w:rsidR="00DB37E0" w:rsidRPr="002B15AA" w:rsidRDefault="00DB37E0" w:rsidP="006071F3">
            <w:pPr>
              <w:pStyle w:val="TAL"/>
            </w:pPr>
            <w:proofErr w:type="spellStart"/>
            <w:r w:rsidRPr="002B15AA">
              <w:t>isUnique</w:t>
            </w:r>
            <w:proofErr w:type="spellEnd"/>
            <w:r w:rsidRPr="002B15AA">
              <w:t>: N/A</w:t>
            </w:r>
          </w:p>
          <w:p w14:paraId="00C4AFB1" w14:textId="77777777" w:rsidR="00DB37E0" w:rsidRPr="002B15AA" w:rsidRDefault="00DB37E0" w:rsidP="006071F3">
            <w:pPr>
              <w:pStyle w:val="TAL"/>
            </w:pPr>
            <w:proofErr w:type="spellStart"/>
            <w:r w:rsidRPr="002B15AA">
              <w:t>defaultValue</w:t>
            </w:r>
            <w:proofErr w:type="spellEnd"/>
            <w:r w:rsidRPr="002B15AA">
              <w:t>: None</w:t>
            </w:r>
          </w:p>
          <w:p w14:paraId="1494C8CF" w14:textId="77777777" w:rsidR="00DB37E0" w:rsidRDefault="00DB37E0" w:rsidP="006071F3">
            <w:pPr>
              <w:pStyle w:val="TAL"/>
              <w:rPr>
                <w:rFonts w:cs="Arial"/>
                <w:szCs w:val="18"/>
              </w:rPr>
            </w:pPr>
            <w:proofErr w:type="spellStart"/>
            <w:r w:rsidRPr="002B15AA">
              <w:t>isNullable</w:t>
            </w:r>
            <w:proofErr w:type="spellEnd"/>
            <w:r w:rsidRPr="002B15AA">
              <w:t xml:space="preserve">: </w:t>
            </w:r>
            <w:r w:rsidRPr="002B15AA">
              <w:rPr>
                <w:rFonts w:cs="Arial"/>
                <w:szCs w:val="18"/>
              </w:rPr>
              <w:t>False</w:t>
            </w:r>
          </w:p>
          <w:p w14:paraId="2AE866D2" w14:textId="77777777" w:rsidR="00DB37E0" w:rsidRPr="002B15AA" w:rsidRDefault="00DB37E0" w:rsidP="006071F3">
            <w:pPr>
              <w:pStyle w:val="TAL"/>
            </w:pPr>
          </w:p>
        </w:tc>
      </w:tr>
      <w:tr w:rsidR="00DB37E0" w:rsidRPr="002B15AA" w14:paraId="5F4651C0"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6C0254E3" w14:textId="77777777" w:rsidR="00DB37E0" w:rsidRPr="002B15AA" w:rsidRDefault="00DB37E0" w:rsidP="006071F3">
            <w:pPr>
              <w:spacing w:after="0"/>
              <w:rPr>
                <w:rFonts w:ascii="Courier New" w:hAnsi="Courier New" w:cs="Courier New"/>
                <w:color w:val="000000"/>
                <w:sz w:val="18"/>
                <w:szCs w:val="18"/>
              </w:rPr>
            </w:pPr>
            <w:proofErr w:type="spellStart"/>
            <w:r w:rsidRPr="002B15AA">
              <w:rPr>
                <w:rFonts w:ascii="Courier New" w:hAnsi="Courier New" w:cs="Courier New"/>
                <w:color w:val="000000"/>
                <w:sz w:val="18"/>
                <w:szCs w:val="18"/>
              </w:rPr>
              <w:t>nRTAC</w:t>
            </w:r>
            <w:proofErr w:type="spellEnd"/>
          </w:p>
          <w:p w14:paraId="307F75D3" w14:textId="77777777" w:rsidR="00DB37E0" w:rsidRPr="002B15AA" w:rsidRDefault="00DB37E0" w:rsidP="006071F3">
            <w:pPr>
              <w:spacing w:after="0"/>
              <w:rPr>
                <w:rFonts w:ascii="Courier New" w:hAnsi="Courier New" w:cs="Courier New"/>
                <w:color w:val="000000"/>
                <w:sz w:val="18"/>
                <w:szCs w:val="18"/>
              </w:rPr>
            </w:pPr>
          </w:p>
          <w:p w14:paraId="24D7EA5C" w14:textId="77777777" w:rsidR="00DB37E0" w:rsidRPr="002B15AA" w:rsidRDefault="00DB37E0" w:rsidP="006071F3">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0A468293" w14:textId="77777777" w:rsidR="00DB37E0" w:rsidRPr="002B15AA" w:rsidRDefault="00DB37E0" w:rsidP="006071F3">
            <w:pPr>
              <w:pStyle w:val="TAL"/>
              <w:rPr>
                <w:lang w:eastAsia="zh-CN"/>
              </w:rPr>
            </w:pPr>
            <w:r w:rsidRPr="002B15AA">
              <w:t xml:space="preserve">This holds the identity of the common Tracking Area Code for the PLMNs. </w:t>
            </w:r>
          </w:p>
          <w:p w14:paraId="4E0BE8E4" w14:textId="77777777" w:rsidR="00DB37E0" w:rsidRPr="002B15AA" w:rsidRDefault="00DB37E0" w:rsidP="006071F3">
            <w:pPr>
              <w:pStyle w:val="TAL"/>
              <w:rPr>
                <w:lang w:eastAsia="zh-CN"/>
              </w:rPr>
            </w:pPr>
          </w:p>
          <w:p w14:paraId="39F2421A" w14:textId="77777777" w:rsidR="00DB37E0" w:rsidRPr="002B15AA" w:rsidRDefault="00DB37E0" w:rsidP="006071F3">
            <w:pPr>
              <w:pStyle w:val="TAL"/>
              <w:rPr>
                <w:lang w:eastAsia="zh-CN"/>
              </w:rPr>
            </w:pPr>
            <w:proofErr w:type="spellStart"/>
            <w:r w:rsidRPr="002B15AA">
              <w:rPr>
                <w:lang w:eastAsia="zh-CN"/>
              </w:rPr>
              <w:t>allowedValues</w:t>
            </w:r>
            <w:proofErr w:type="spellEnd"/>
            <w:r w:rsidRPr="002B15AA">
              <w:rPr>
                <w:lang w:eastAsia="zh-CN"/>
              </w:rPr>
              <w:t>:</w:t>
            </w:r>
          </w:p>
          <w:p w14:paraId="1DDEC008" w14:textId="77777777" w:rsidR="00DB37E0" w:rsidRPr="002B15AA" w:rsidRDefault="00DB37E0" w:rsidP="006071F3">
            <w:pPr>
              <w:pStyle w:val="TAL"/>
              <w:ind w:left="284"/>
              <w:rPr>
                <w:lang w:eastAsia="zh-CN"/>
              </w:rPr>
            </w:pPr>
            <w:r w:rsidRPr="002B15AA">
              <w:t>a)</w:t>
            </w:r>
            <w:r w:rsidRPr="002B15AA">
              <w:tab/>
              <w:t>It is the TAC or Extended-TAC.</w:t>
            </w:r>
            <w:r>
              <w:t xml:space="preserve"> </w:t>
            </w:r>
          </w:p>
          <w:p w14:paraId="0579AB8E" w14:textId="77777777" w:rsidR="00DB37E0" w:rsidRPr="002B15AA" w:rsidRDefault="00DB37E0" w:rsidP="006071F3">
            <w:pPr>
              <w:pStyle w:val="TAL"/>
              <w:ind w:left="284"/>
            </w:pPr>
            <w:r w:rsidRPr="002B15AA">
              <w:t>b)</w:t>
            </w:r>
            <w:r w:rsidRPr="002B15AA">
              <w:tab/>
              <w:t>A cell can only broadcast one TAC or Extended-TAC.</w:t>
            </w:r>
            <w:r>
              <w:t xml:space="preserve"> </w:t>
            </w:r>
            <w:r w:rsidRPr="002B15AA">
              <w:t xml:space="preserve">See TS 36.300, </w:t>
            </w:r>
            <w:proofErr w:type="spellStart"/>
            <w:r w:rsidRPr="002B15AA">
              <w:t>subclause</w:t>
            </w:r>
            <w:proofErr w:type="spellEnd"/>
            <w:r w:rsidRPr="002B15AA">
              <w:t xml:space="preserve"> </w:t>
            </w:r>
            <w:smartTag w:uri="urn:schemas-microsoft-com:office:smarttags" w:element="PersonName">
              <w:smartTagPr>
                <w:attr w:name="IsROCDate" w:val="False"/>
                <w:attr w:name="IsLunarDate" w:val="False"/>
                <w:attr w:name="Day" w:val="30"/>
                <w:attr w:name="Month" w:val="12"/>
                <w:attr w:name="Year" w:val="1899"/>
              </w:smartTagPr>
              <w:r w:rsidRPr="002B15AA">
                <w:t>10.1.7</w:t>
              </w:r>
            </w:smartTag>
            <w:r w:rsidRPr="002B15AA">
              <w:t xml:space="preserve"> (PLMNID and TAC relation).</w:t>
            </w:r>
          </w:p>
          <w:p w14:paraId="27B7265A" w14:textId="77777777" w:rsidR="00DB37E0" w:rsidRDefault="00DB37E0" w:rsidP="006071F3">
            <w:pPr>
              <w:pStyle w:val="TAL"/>
              <w:ind w:left="284"/>
            </w:pPr>
            <w:r w:rsidRPr="002B15AA">
              <w:t xml:space="preserve">c) </w:t>
            </w:r>
            <w:r w:rsidRPr="002B15AA">
              <w:tab/>
              <w:t xml:space="preserve">TAC is defined in </w:t>
            </w:r>
            <w:proofErr w:type="spellStart"/>
            <w:r w:rsidRPr="002B15AA">
              <w:t>subclause</w:t>
            </w:r>
            <w:proofErr w:type="spellEnd"/>
            <w:r w:rsidRPr="002B15AA">
              <w:t xml:space="preserve"> 19.4.2.3 of 3GPP TS 23.003</w:t>
            </w:r>
          </w:p>
          <w:p w14:paraId="38471447" w14:textId="77777777" w:rsidR="00DB37E0" w:rsidRDefault="00DB37E0" w:rsidP="006071F3">
            <w:pPr>
              <w:pStyle w:val="TAL"/>
              <w:ind w:left="568"/>
            </w:pPr>
            <w:r w:rsidRPr="002B15AA">
              <w:t xml:space="preserve">[13] </w:t>
            </w:r>
            <w:proofErr w:type="gramStart"/>
            <w:r w:rsidRPr="002B15AA">
              <w:t>and</w:t>
            </w:r>
            <w:proofErr w:type="gramEnd"/>
            <w:r w:rsidRPr="002B15AA">
              <w:t xml:space="preserve"> Extended-TAC is defined in </w:t>
            </w:r>
            <w:proofErr w:type="spellStart"/>
            <w:r w:rsidRPr="002B15AA">
              <w:t>subclause</w:t>
            </w:r>
            <w:proofErr w:type="spellEnd"/>
            <w:r w:rsidRPr="002B15AA">
              <w:t xml:space="preserve"> 9.3.1.29 of 3GPP TS 38.473 [8].</w:t>
            </w:r>
          </w:p>
          <w:p w14:paraId="19E1A982" w14:textId="77777777" w:rsidR="00DB37E0" w:rsidRDefault="00DB37E0" w:rsidP="006071F3">
            <w:pPr>
              <w:pStyle w:val="TAL"/>
              <w:ind w:left="284"/>
            </w:pPr>
            <w:r>
              <w:t>d)</w:t>
            </w:r>
            <w:r w:rsidRPr="002B15AA">
              <w:tab/>
            </w:r>
            <w:r>
              <w:t>For a 5G SA (Stand Alone), it has a non-null value.</w:t>
            </w:r>
          </w:p>
          <w:p w14:paraId="01309F2C" w14:textId="77777777" w:rsidR="00DB37E0" w:rsidRPr="002B15AA" w:rsidRDefault="00DB37E0" w:rsidP="006071F3">
            <w:pPr>
              <w:pStyle w:val="TAL"/>
            </w:pPr>
          </w:p>
        </w:tc>
        <w:tc>
          <w:tcPr>
            <w:tcW w:w="1123" w:type="pct"/>
            <w:tcBorders>
              <w:top w:val="single" w:sz="4" w:space="0" w:color="auto"/>
              <w:left w:val="single" w:sz="4" w:space="0" w:color="auto"/>
              <w:bottom w:val="single" w:sz="4" w:space="0" w:color="auto"/>
              <w:right w:val="single" w:sz="4" w:space="0" w:color="auto"/>
            </w:tcBorders>
          </w:tcPr>
          <w:p w14:paraId="4156FE47" w14:textId="77777777" w:rsidR="00DB37E0" w:rsidRPr="002B15AA" w:rsidRDefault="00DB37E0" w:rsidP="006071F3">
            <w:pPr>
              <w:pStyle w:val="TAL"/>
            </w:pPr>
            <w:r w:rsidRPr="002B15AA">
              <w:t xml:space="preserve">type: </w:t>
            </w:r>
            <w:r>
              <w:t>Integer</w:t>
            </w:r>
          </w:p>
          <w:p w14:paraId="4165B27A" w14:textId="77777777" w:rsidR="00DB37E0" w:rsidRPr="002B15AA" w:rsidRDefault="00DB37E0" w:rsidP="006071F3">
            <w:pPr>
              <w:pStyle w:val="TAL"/>
            </w:pPr>
            <w:r w:rsidRPr="002B15AA">
              <w:t>multiplicity: 1</w:t>
            </w:r>
          </w:p>
          <w:p w14:paraId="757CB89A" w14:textId="77777777" w:rsidR="00DB37E0" w:rsidRPr="002B15AA" w:rsidRDefault="00DB37E0" w:rsidP="006071F3">
            <w:pPr>
              <w:pStyle w:val="TAL"/>
            </w:pPr>
            <w:proofErr w:type="spellStart"/>
            <w:r w:rsidRPr="002B15AA">
              <w:t>isOrdered</w:t>
            </w:r>
            <w:proofErr w:type="spellEnd"/>
            <w:r w:rsidRPr="002B15AA">
              <w:t>: N/A</w:t>
            </w:r>
          </w:p>
          <w:p w14:paraId="4CC2D452" w14:textId="77777777" w:rsidR="00DB37E0" w:rsidRPr="002B15AA" w:rsidRDefault="00DB37E0" w:rsidP="006071F3">
            <w:pPr>
              <w:pStyle w:val="TAL"/>
            </w:pPr>
            <w:proofErr w:type="spellStart"/>
            <w:r w:rsidRPr="002B15AA">
              <w:t>isUnique</w:t>
            </w:r>
            <w:proofErr w:type="spellEnd"/>
            <w:r w:rsidRPr="002B15AA">
              <w:t>: N/A</w:t>
            </w:r>
          </w:p>
          <w:p w14:paraId="695828AD" w14:textId="77777777" w:rsidR="00DB37E0" w:rsidRPr="002B15AA" w:rsidRDefault="00DB37E0" w:rsidP="006071F3">
            <w:pPr>
              <w:pStyle w:val="TAL"/>
            </w:pPr>
            <w:proofErr w:type="spellStart"/>
            <w:r w:rsidRPr="002B15AA">
              <w:t>defaultValue</w:t>
            </w:r>
            <w:proofErr w:type="spellEnd"/>
            <w:r w:rsidRPr="002B15AA">
              <w:t>: N</w:t>
            </w:r>
            <w:r>
              <w:t>ULL</w:t>
            </w:r>
          </w:p>
          <w:p w14:paraId="761D5B59" w14:textId="77777777" w:rsidR="00DB37E0" w:rsidRPr="002B15AA" w:rsidRDefault="00DB37E0" w:rsidP="006071F3">
            <w:pPr>
              <w:pStyle w:val="TAL"/>
            </w:pPr>
            <w:proofErr w:type="spellStart"/>
            <w:r w:rsidRPr="002B15AA">
              <w:t>isNullable</w:t>
            </w:r>
            <w:proofErr w:type="spellEnd"/>
            <w:r w:rsidRPr="002B15AA">
              <w:t xml:space="preserve">: </w:t>
            </w:r>
            <w:r>
              <w:t>True</w:t>
            </w:r>
          </w:p>
        </w:tc>
      </w:tr>
      <w:tr w:rsidR="00DB37E0" w:rsidRPr="002B15AA" w14:paraId="4DF5DCAB"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27BB2CA9" w14:textId="77777777" w:rsidR="00DB37E0" w:rsidRPr="002B15AA" w:rsidRDefault="00DB37E0" w:rsidP="006071F3">
            <w:pPr>
              <w:spacing w:after="0"/>
              <w:rPr>
                <w:rFonts w:ascii="Courier New" w:hAnsi="Courier New" w:cs="Courier New"/>
                <w:color w:val="000000"/>
                <w:sz w:val="18"/>
                <w:szCs w:val="18"/>
              </w:rPr>
            </w:pPr>
            <w:proofErr w:type="spellStart"/>
            <w:r>
              <w:rPr>
                <w:rFonts w:ascii="Courier New" w:hAnsi="Courier New" w:cs="Courier New"/>
                <w:sz w:val="18"/>
                <w:szCs w:val="18"/>
              </w:rPr>
              <w:lastRenderedPageBreak/>
              <w:t>GNBCUCPFunction.pLMN</w:t>
            </w:r>
            <w:r w:rsidRPr="00513F14">
              <w:rPr>
                <w:rFonts w:ascii="Courier New" w:hAnsi="Courier New" w:cs="Courier New"/>
                <w:sz w:val="18"/>
                <w:szCs w:val="18"/>
              </w:rPr>
              <w:t>Id</w:t>
            </w:r>
            <w:proofErr w:type="spellEnd"/>
          </w:p>
        </w:tc>
        <w:tc>
          <w:tcPr>
            <w:tcW w:w="2917" w:type="pct"/>
            <w:tcBorders>
              <w:top w:val="single" w:sz="4" w:space="0" w:color="auto"/>
              <w:left w:val="single" w:sz="4" w:space="0" w:color="auto"/>
              <w:bottom w:val="single" w:sz="4" w:space="0" w:color="auto"/>
              <w:right w:val="single" w:sz="4" w:space="0" w:color="auto"/>
            </w:tcBorders>
          </w:tcPr>
          <w:p w14:paraId="52AD172D" w14:textId="77777777" w:rsidR="00DB37E0" w:rsidRDefault="00DB37E0" w:rsidP="006071F3">
            <w:pPr>
              <w:pStyle w:val="TAL"/>
              <w:rPr>
                <w:rFonts w:cs="Arial"/>
                <w:iCs/>
                <w:szCs w:val="18"/>
              </w:rPr>
            </w:pPr>
            <w:r w:rsidRPr="00513F14">
              <w:rPr>
                <w:rFonts w:cs="Arial"/>
                <w:iCs/>
                <w:szCs w:val="18"/>
              </w:rPr>
              <w:t xml:space="preserve">It specifies </w:t>
            </w:r>
            <w:r w:rsidRPr="00162FF3">
              <w:rPr>
                <w:rFonts w:cs="Arial"/>
                <w:iCs/>
                <w:szCs w:val="18"/>
              </w:rPr>
              <w:t xml:space="preserve">the </w:t>
            </w:r>
            <w:r w:rsidRPr="00513F14">
              <w:rPr>
                <w:rFonts w:cs="Arial"/>
                <w:iCs/>
                <w:szCs w:val="18"/>
              </w:rPr>
              <w:t>PLMN iden</w:t>
            </w:r>
            <w:r w:rsidRPr="00162FF3">
              <w:rPr>
                <w:rFonts w:cs="Arial"/>
                <w:iCs/>
                <w:szCs w:val="18"/>
              </w:rPr>
              <w:t>tifier</w:t>
            </w:r>
            <w:r w:rsidRPr="00513F14">
              <w:rPr>
                <w:rFonts w:cs="Arial"/>
                <w:iCs/>
                <w:szCs w:val="18"/>
              </w:rPr>
              <w:t xml:space="preserve"> to be used as part of the global RAN node identity.</w:t>
            </w:r>
          </w:p>
          <w:p w14:paraId="555EF3A3" w14:textId="77777777" w:rsidR="00DB37E0" w:rsidRPr="00513F14" w:rsidRDefault="00DB37E0" w:rsidP="006071F3">
            <w:pPr>
              <w:pStyle w:val="TAL"/>
              <w:rPr>
                <w:rFonts w:cs="Arial"/>
                <w:iCs/>
                <w:szCs w:val="18"/>
              </w:rPr>
            </w:pPr>
          </w:p>
          <w:p w14:paraId="36B58956" w14:textId="77777777" w:rsidR="00DB37E0" w:rsidRPr="00A107D2" w:rsidRDefault="00DB37E0" w:rsidP="006071F3">
            <w:pPr>
              <w:pStyle w:val="TAL"/>
              <w:rPr>
                <w:szCs w:val="18"/>
                <w:lang w:eastAsia="zh-CN"/>
              </w:rPr>
            </w:pPr>
            <w:proofErr w:type="spellStart"/>
            <w:proofErr w:type="gramStart"/>
            <w:r w:rsidRPr="00A107D2">
              <w:rPr>
                <w:szCs w:val="18"/>
                <w:lang w:eastAsia="zh-CN"/>
              </w:rPr>
              <w:t>allowedValues</w:t>
            </w:r>
            <w:proofErr w:type="spellEnd"/>
            <w:proofErr w:type="gramEnd"/>
            <w:r w:rsidRPr="00A107D2">
              <w:rPr>
                <w:szCs w:val="18"/>
                <w:lang w:eastAsia="zh-CN"/>
              </w:rPr>
              <w:t>: Not applicable</w:t>
            </w:r>
            <w:r>
              <w:rPr>
                <w:szCs w:val="18"/>
                <w:lang w:eastAsia="zh-CN"/>
              </w:rPr>
              <w:t>.</w:t>
            </w:r>
          </w:p>
          <w:p w14:paraId="6D6268E7" w14:textId="77777777" w:rsidR="00DB37E0" w:rsidRPr="002B15AA" w:rsidRDefault="00DB37E0" w:rsidP="006071F3">
            <w:pPr>
              <w:pStyle w:val="TAL"/>
            </w:pPr>
          </w:p>
        </w:tc>
        <w:tc>
          <w:tcPr>
            <w:tcW w:w="1123" w:type="pct"/>
            <w:tcBorders>
              <w:top w:val="single" w:sz="4" w:space="0" w:color="auto"/>
              <w:left w:val="single" w:sz="4" w:space="0" w:color="auto"/>
              <w:bottom w:val="single" w:sz="4" w:space="0" w:color="auto"/>
              <w:right w:val="single" w:sz="4" w:space="0" w:color="auto"/>
            </w:tcBorders>
          </w:tcPr>
          <w:p w14:paraId="735F5CC0" w14:textId="77777777" w:rsidR="00DB37E0" w:rsidRPr="003A33B7" w:rsidRDefault="00DB37E0" w:rsidP="006071F3">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xml:space="preserve">: </w:t>
            </w:r>
            <w:proofErr w:type="spellStart"/>
            <w:r>
              <w:rPr>
                <w:rFonts w:ascii="Arial" w:hAnsi="Arial"/>
                <w:sz w:val="18"/>
                <w:szCs w:val="18"/>
                <w:lang w:val="en-US"/>
              </w:rPr>
              <w:t>PLMNId</w:t>
            </w:r>
            <w:proofErr w:type="spellEnd"/>
            <w:r>
              <w:rPr>
                <w:rFonts w:ascii="Arial" w:hAnsi="Arial"/>
                <w:sz w:val="18"/>
                <w:szCs w:val="18"/>
                <w:lang w:val="en-US"/>
              </w:rPr>
              <w:t xml:space="preserve"> </w:t>
            </w:r>
          </w:p>
          <w:p w14:paraId="2C763540" w14:textId="77777777" w:rsidR="00DB37E0" w:rsidRPr="0081271E" w:rsidRDefault="00DB37E0" w:rsidP="006071F3">
            <w:pPr>
              <w:keepNext/>
              <w:keepLines/>
              <w:spacing w:after="0"/>
              <w:rPr>
                <w:rFonts w:ascii="Arial" w:hAnsi="Arial"/>
                <w:sz w:val="18"/>
                <w:szCs w:val="18"/>
                <w:lang w:val="en-US" w:eastAsia="zh-CN"/>
              </w:rPr>
            </w:pPr>
            <w:r w:rsidRPr="000C5AEF">
              <w:rPr>
                <w:rFonts w:ascii="Arial" w:hAnsi="Arial"/>
                <w:sz w:val="18"/>
                <w:szCs w:val="18"/>
                <w:lang w:val="en-US"/>
              </w:rPr>
              <w:t>multiplicity: 1</w:t>
            </w:r>
          </w:p>
          <w:p w14:paraId="4DE5A9B2" w14:textId="77777777" w:rsidR="00DB37E0" w:rsidRPr="00A17B5C" w:rsidRDefault="00DB37E0" w:rsidP="006071F3">
            <w:pPr>
              <w:keepNext/>
              <w:keepLines/>
              <w:spacing w:after="0"/>
              <w:rPr>
                <w:rFonts w:ascii="Arial" w:hAnsi="Arial"/>
                <w:sz w:val="18"/>
                <w:szCs w:val="18"/>
                <w:lang w:val="en-US"/>
              </w:rPr>
            </w:pPr>
            <w:proofErr w:type="spellStart"/>
            <w:r w:rsidRPr="00A17B5C">
              <w:rPr>
                <w:rFonts w:ascii="Arial" w:hAnsi="Arial"/>
                <w:sz w:val="18"/>
                <w:szCs w:val="18"/>
                <w:lang w:val="en-US"/>
              </w:rPr>
              <w:t>isOrdered</w:t>
            </w:r>
            <w:proofErr w:type="spellEnd"/>
            <w:r w:rsidRPr="00A17B5C">
              <w:rPr>
                <w:rFonts w:ascii="Arial" w:hAnsi="Arial"/>
                <w:sz w:val="18"/>
                <w:szCs w:val="18"/>
                <w:lang w:val="en-US"/>
              </w:rPr>
              <w:t>: N/A</w:t>
            </w:r>
          </w:p>
          <w:p w14:paraId="7EABFC82" w14:textId="77777777" w:rsidR="00DB37E0" w:rsidRPr="00A17B5C" w:rsidRDefault="00DB37E0" w:rsidP="006071F3">
            <w:pPr>
              <w:keepNext/>
              <w:keepLines/>
              <w:spacing w:after="0"/>
              <w:rPr>
                <w:rFonts w:ascii="Arial" w:hAnsi="Arial"/>
                <w:sz w:val="18"/>
                <w:szCs w:val="18"/>
                <w:lang w:val="en-US"/>
              </w:rPr>
            </w:pPr>
            <w:proofErr w:type="spellStart"/>
            <w:r w:rsidRPr="00A17B5C">
              <w:rPr>
                <w:rFonts w:ascii="Arial" w:hAnsi="Arial"/>
                <w:sz w:val="18"/>
                <w:szCs w:val="18"/>
                <w:lang w:val="en-US"/>
              </w:rPr>
              <w:t>isUnique</w:t>
            </w:r>
            <w:proofErr w:type="spellEnd"/>
            <w:r w:rsidRPr="00A17B5C">
              <w:rPr>
                <w:rFonts w:ascii="Arial" w:hAnsi="Arial"/>
                <w:sz w:val="18"/>
                <w:szCs w:val="18"/>
                <w:lang w:val="en-US"/>
              </w:rPr>
              <w:t>: N/A</w:t>
            </w:r>
          </w:p>
          <w:p w14:paraId="2703082E" w14:textId="77777777" w:rsidR="00DB37E0" w:rsidRPr="00CB1285" w:rsidRDefault="00DB37E0" w:rsidP="006071F3">
            <w:pPr>
              <w:keepNext/>
              <w:keepLines/>
              <w:spacing w:after="0"/>
              <w:rPr>
                <w:rFonts w:ascii="Arial" w:hAnsi="Arial"/>
                <w:sz w:val="18"/>
                <w:szCs w:val="18"/>
                <w:lang w:val="en-US"/>
              </w:rPr>
            </w:pPr>
            <w:proofErr w:type="spellStart"/>
            <w:r w:rsidRPr="00CB1285">
              <w:rPr>
                <w:rFonts w:ascii="Arial" w:hAnsi="Arial"/>
                <w:sz w:val="18"/>
                <w:szCs w:val="18"/>
                <w:lang w:val="en-US"/>
              </w:rPr>
              <w:t>defaultValue</w:t>
            </w:r>
            <w:proofErr w:type="spellEnd"/>
            <w:r w:rsidRPr="00CB1285">
              <w:rPr>
                <w:rFonts w:ascii="Arial" w:hAnsi="Arial"/>
                <w:sz w:val="18"/>
                <w:szCs w:val="18"/>
                <w:lang w:val="en-US"/>
              </w:rPr>
              <w:t>: None</w:t>
            </w:r>
          </w:p>
          <w:p w14:paraId="3A5D976A" w14:textId="77777777" w:rsidR="00DB37E0" w:rsidRPr="00CB1285" w:rsidRDefault="00DB37E0" w:rsidP="006071F3">
            <w:pPr>
              <w:pStyle w:val="TAL"/>
              <w:rPr>
                <w:szCs w:val="18"/>
                <w:lang w:val="en-US"/>
              </w:rPr>
            </w:pPr>
            <w:proofErr w:type="spellStart"/>
            <w:r w:rsidRPr="00CB1285">
              <w:rPr>
                <w:szCs w:val="18"/>
                <w:lang w:val="en-US"/>
              </w:rPr>
              <w:t>isNullable</w:t>
            </w:r>
            <w:proofErr w:type="spellEnd"/>
            <w:r w:rsidRPr="00CB1285">
              <w:rPr>
                <w:szCs w:val="18"/>
                <w:lang w:val="en-US"/>
              </w:rPr>
              <w:t>: False</w:t>
            </w:r>
          </w:p>
          <w:p w14:paraId="33869B05" w14:textId="77777777" w:rsidR="00DB37E0" w:rsidRPr="002B15AA" w:rsidRDefault="00DB37E0" w:rsidP="006071F3">
            <w:pPr>
              <w:pStyle w:val="TAL"/>
            </w:pPr>
          </w:p>
        </w:tc>
      </w:tr>
      <w:tr w:rsidR="00DB37E0" w:rsidRPr="002B15AA" w14:paraId="6F025C37"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6C1F5B65" w14:textId="77777777" w:rsidR="00DB37E0" w:rsidRPr="002B15AA" w:rsidRDefault="00DB37E0" w:rsidP="006071F3">
            <w:pPr>
              <w:spacing w:after="0"/>
              <w:rPr>
                <w:rFonts w:ascii="Courier New" w:hAnsi="Courier New" w:cs="Courier New"/>
                <w:color w:val="000000"/>
                <w:sz w:val="18"/>
                <w:szCs w:val="18"/>
              </w:rPr>
            </w:pPr>
            <w:proofErr w:type="spellStart"/>
            <w:r w:rsidRPr="00162FF3">
              <w:rPr>
                <w:rFonts w:ascii="Courier New" w:hAnsi="Courier New" w:cs="Courier New"/>
                <w:color w:val="000000"/>
                <w:sz w:val="18"/>
                <w:szCs w:val="18"/>
              </w:rPr>
              <w:t>GNBCUUPFunction.p</w:t>
            </w:r>
            <w:r>
              <w:rPr>
                <w:rFonts w:ascii="Courier New" w:hAnsi="Courier New" w:cs="Courier New"/>
                <w:color w:val="000000"/>
                <w:sz w:val="18"/>
                <w:szCs w:val="18"/>
              </w:rPr>
              <w:t>LMN</w:t>
            </w:r>
            <w:r w:rsidRPr="00162FF3">
              <w:rPr>
                <w:rFonts w:ascii="Courier New" w:hAnsi="Courier New" w:cs="Courier New"/>
                <w:color w:val="000000"/>
                <w:sz w:val="18"/>
                <w:szCs w:val="18"/>
              </w:rPr>
              <w:t>IdList</w:t>
            </w:r>
            <w:proofErr w:type="spellEnd"/>
          </w:p>
        </w:tc>
        <w:tc>
          <w:tcPr>
            <w:tcW w:w="2917" w:type="pct"/>
            <w:tcBorders>
              <w:top w:val="single" w:sz="4" w:space="0" w:color="auto"/>
              <w:left w:val="single" w:sz="4" w:space="0" w:color="auto"/>
              <w:bottom w:val="single" w:sz="4" w:space="0" w:color="auto"/>
              <w:right w:val="single" w:sz="4" w:space="0" w:color="auto"/>
            </w:tcBorders>
          </w:tcPr>
          <w:p w14:paraId="0A021247" w14:textId="77777777" w:rsidR="00DB37E0" w:rsidRDefault="00DB37E0" w:rsidP="006071F3">
            <w:pPr>
              <w:pStyle w:val="TAL"/>
              <w:rPr>
                <w:rFonts w:cs="Arial"/>
                <w:iCs/>
                <w:szCs w:val="18"/>
              </w:rPr>
            </w:pPr>
            <w:r w:rsidRPr="008E6D39">
              <w:rPr>
                <w:rFonts w:cs="Arial"/>
                <w:szCs w:val="18"/>
              </w:rPr>
              <w:t xml:space="preserve">This is a list of PLMN identifiers. </w:t>
            </w:r>
            <w:r w:rsidRPr="00162FF3">
              <w:rPr>
                <w:rFonts w:cs="Arial"/>
                <w:szCs w:val="18"/>
              </w:rPr>
              <w:t>It</w:t>
            </w:r>
            <w:r w:rsidRPr="00513F14">
              <w:rPr>
                <w:rFonts w:cs="Arial"/>
                <w:iCs/>
                <w:szCs w:val="18"/>
              </w:rPr>
              <w:t xml:space="preserve"> defines from which set of PLMNs an UE must have </w:t>
            </w:r>
            <w:r w:rsidRPr="001F1086">
              <w:rPr>
                <w:rFonts w:cs="Arial"/>
                <w:iCs/>
                <w:szCs w:val="18"/>
              </w:rPr>
              <w:t>as</w:t>
            </w:r>
            <w:r w:rsidRPr="00162FF3">
              <w:rPr>
                <w:rFonts w:cs="Arial"/>
                <w:iCs/>
                <w:szCs w:val="18"/>
              </w:rPr>
              <w:t xml:space="preserve"> </w:t>
            </w:r>
            <w:r w:rsidRPr="00513F14">
              <w:rPr>
                <w:rFonts w:cs="Arial"/>
                <w:iCs/>
                <w:szCs w:val="18"/>
              </w:rPr>
              <w:t>its serving PLMN to be allowed to use the GNB-CU-UP.</w:t>
            </w:r>
          </w:p>
          <w:p w14:paraId="0C83E684" w14:textId="77777777" w:rsidR="00DB37E0" w:rsidRDefault="00DB37E0" w:rsidP="006071F3">
            <w:pPr>
              <w:pStyle w:val="TAL"/>
              <w:rPr>
                <w:rFonts w:cs="Arial"/>
                <w:szCs w:val="18"/>
              </w:rPr>
            </w:pPr>
          </w:p>
          <w:p w14:paraId="3B2F1CB0" w14:textId="77777777" w:rsidR="00DB37E0" w:rsidRPr="00513F14" w:rsidRDefault="00DB37E0" w:rsidP="006071F3">
            <w:pPr>
              <w:pStyle w:val="TAL"/>
              <w:rPr>
                <w:szCs w:val="18"/>
                <w:lang w:eastAsia="zh-CN"/>
              </w:rPr>
            </w:pPr>
            <w:proofErr w:type="spellStart"/>
            <w:proofErr w:type="gramStart"/>
            <w:r w:rsidRPr="00A107D2">
              <w:rPr>
                <w:szCs w:val="18"/>
                <w:lang w:eastAsia="zh-CN"/>
              </w:rPr>
              <w:t>allowedValues</w:t>
            </w:r>
            <w:proofErr w:type="spellEnd"/>
            <w:proofErr w:type="gramEnd"/>
            <w:r w:rsidRPr="00A107D2">
              <w:rPr>
                <w:szCs w:val="18"/>
                <w:lang w:eastAsia="zh-CN"/>
              </w:rPr>
              <w:t>: Not applicable</w:t>
            </w:r>
            <w:r>
              <w:rPr>
                <w:szCs w:val="18"/>
                <w:lang w:eastAsia="zh-CN"/>
              </w:rPr>
              <w:t>.</w:t>
            </w:r>
          </w:p>
        </w:tc>
        <w:tc>
          <w:tcPr>
            <w:tcW w:w="1123" w:type="pct"/>
            <w:tcBorders>
              <w:top w:val="single" w:sz="4" w:space="0" w:color="auto"/>
              <w:left w:val="single" w:sz="4" w:space="0" w:color="auto"/>
              <w:bottom w:val="single" w:sz="4" w:space="0" w:color="auto"/>
              <w:right w:val="single" w:sz="4" w:space="0" w:color="auto"/>
            </w:tcBorders>
          </w:tcPr>
          <w:p w14:paraId="196C5166" w14:textId="77777777" w:rsidR="00DB37E0" w:rsidRPr="003A33B7" w:rsidRDefault="00DB37E0" w:rsidP="006071F3">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xml:space="preserve"> </w:t>
            </w:r>
            <w:proofErr w:type="spellStart"/>
            <w:r>
              <w:rPr>
                <w:rFonts w:ascii="Arial" w:hAnsi="Arial"/>
                <w:sz w:val="18"/>
                <w:szCs w:val="18"/>
                <w:lang w:val="en-US"/>
              </w:rPr>
              <w:t>PLMNId</w:t>
            </w:r>
            <w:proofErr w:type="spellEnd"/>
            <w:r>
              <w:rPr>
                <w:rFonts w:ascii="Arial" w:hAnsi="Arial"/>
                <w:sz w:val="18"/>
                <w:szCs w:val="18"/>
                <w:lang w:val="en-US"/>
              </w:rPr>
              <w:t xml:space="preserve"> </w:t>
            </w:r>
          </w:p>
          <w:p w14:paraId="6B7B7824" w14:textId="77777777" w:rsidR="00DB37E0" w:rsidRPr="003A33B7" w:rsidRDefault="00DB37E0" w:rsidP="006071F3">
            <w:pPr>
              <w:keepNext/>
              <w:keepLines/>
              <w:spacing w:after="0"/>
              <w:rPr>
                <w:rFonts w:ascii="Arial" w:hAnsi="Arial"/>
                <w:sz w:val="18"/>
                <w:szCs w:val="18"/>
                <w:lang w:val="en-US" w:eastAsia="zh-CN"/>
              </w:rPr>
            </w:pPr>
            <w:r w:rsidRPr="00A17B5C">
              <w:rPr>
                <w:rFonts w:ascii="Arial" w:hAnsi="Arial"/>
                <w:sz w:val="18"/>
                <w:szCs w:val="18"/>
                <w:lang w:val="en-US"/>
              </w:rPr>
              <w:t>multiplicity: 1..12</w:t>
            </w:r>
          </w:p>
          <w:p w14:paraId="7ABCDEDB" w14:textId="77777777" w:rsidR="00DB37E0" w:rsidRPr="000C5AEF" w:rsidRDefault="00DB37E0" w:rsidP="006071F3">
            <w:pPr>
              <w:keepNext/>
              <w:keepLines/>
              <w:spacing w:after="0"/>
              <w:rPr>
                <w:rFonts w:ascii="Arial" w:hAnsi="Arial"/>
                <w:sz w:val="18"/>
                <w:szCs w:val="18"/>
                <w:lang w:val="en-US"/>
              </w:rPr>
            </w:pPr>
            <w:proofErr w:type="spellStart"/>
            <w:r w:rsidRPr="000C5AEF">
              <w:rPr>
                <w:rFonts w:ascii="Arial" w:hAnsi="Arial"/>
                <w:sz w:val="18"/>
                <w:szCs w:val="18"/>
                <w:lang w:val="en-US"/>
              </w:rPr>
              <w:t>isOrdered</w:t>
            </w:r>
            <w:proofErr w:type="spellEnd"/>
            <w:r w:rsidRPr="000C5AEF">
              <w:rPr>
                <w:rFonts w:ascii="Arial" w:hAnsi="Arial"/>
                <w:sz w:val="18"/>
                <w:szCs w:val="18"/>
                <w:lang w:val="en-US"/>
              </w:rPr>
              <w:t>: N/A</w:t>
            </w:r>
          </w:p>
          <w:p w14:paraId="3ABE7969" w14:textId="77777777" w:rsidR="00DB37E0" w:rsidRPr="00A17B5C" w:rsidRDefault="00DB37E0" w:rsidP="006071F3">
            <w:pPr>
              <w:keepNext/>
              <w:keepLines/>
              <w:spacing w:after="0"/>
              <w:rPr>
                <w:rFonts w:ascii="Arial" w:hAnsi="Arial"/>
                <w:sz w:val="18"/>
                <w:szCs w:val="18"/>
                <w:lang w:val="en-US"/>
              </w:rPr>
            </w:pPr>
            <w:proofErr w:type="spellStart"/>
            <w:r w:rsidRPr="00A17B5C">
              <w:rPr>
                <w:rFonts w:ascii="Arial" w:hAnsi="Arial"/>
                <w:sz w:val="18"/>
                <w:szCs w:val="18"/>
                <w:lang w:val="en-US"/>
              </w:rPr>
              <w:t>isUnique</w:t>
            </w:r>
            <w:proofErr w:type="spellEnd"/>
            <w:r w:rsidRPr="00A17B5C">
              <w:rPr>
                <w:rFonts w:ascii="Arial" w:hAnsi="Arial"/>
                <w:sz w:val="18"/>
                <w:szCs w:val="18"/>
                <w:lang w:val="en-US"/>
              </w:rPr>
              <w:t xml:space="preserve">: </w:t>
            </w:r>
            <w:r>
              <w:rPr>
                <w:rFonts w:ascii="Arial" w:hAnsi="Arial"/>
                <w:sz w:val="18"/>
                <w:szCs w:val="18"/>
                <w:lang w:val="en-US"/>
              </w:rPr>
              <w:t>True</w:t>
            </w:r>
          </w:p>
          <w:p w14:paraId="384482BE" w14:textId="77777777" w:rsidR="00DB37E0" w:rsidRPr="008A60C3" w:rsidRDefault="00DB37E0" w:rsidP="006071F3">
            <w:pPr>
              <w:keepNext/>
              <w:keepLines/>
              <w:spacing w:after="0"/>
              <w:rPr>
                <w:rFonts w:ascii="Arial" w:hAnsi="Arial"/>
                <w:sz w:val="18"/>
                <w:szCs w:val="18"/>
                <w:lang w:val="en-US"/>
              </w:rPr>
            </w:pPr>
            <w:proofErr w:type="spellStart"/>
            <w:r w:rsidRPr="00A17B5C">
              <w:rPr>
                <w:rFonts w:ascii="Arial" w:hAnsi="Arial"/>
                <w:sz w:val="18"/>
                <w:szCs w:val="18"/>
                <w:lang w:val="en-US"/>
              </w:rPr>
              <w:t>defaultValue</w:t>
            </w:r>
            <w:proofErr w:type="spellEnd"/>
            <w:r w:rsidRPr="00A17B5C">
              <w:rPr>
                <w:rFonts w:ascii="Arial" w:hAnsi="Arial"/>
                <w:sz w:val="18"/>
                <w:szCs w:val="18"/>
                <w:lang w:val="en-US"/>
              </w:rPr>
              <w:t>: None</w:t>
            </w:r>
          </w:p>
          <w:p w14:paraId="37588572" w14:textId="77777777" w:rsidR="00DB37E0" w:rsidRPr="00CB1285" w:rsidRDefault="00DB37E0" w:rsidP="006071F3">
            <w:pPr>
              <w:pStyle w:val="TAL"/>
              <w:rPr>
                <w:szCs w:val="18"/>
                <w:lang w:val="en-US"/>
              </w:rPr>
            </w:pPr>
            <w:proofErr w:type="spellStart"/>
            <w:r w:rsidRPr="00CB1285">
              <w:rPr>
                <w:szCs w:val="18"/>
                <w:lang w:val="en-US"/>
              </w:rPr>
              <w:t>isNullable</w:t>
            </w:r>
            <w:proofErr w:type="spellEnd"/>
            <w:r w:rsidRPr="00CB1285">
              <w:rPr>
                <w:szCs w:val="18"/>
                <w:lang w:val="en-US"/>
              </w:rPr>
              <w:t>: False</w:t>
            </w:r>
          </w:p>
          <w:p w14:paraId="5A0438C2" w14:textId="77777777" w:rsidR="00DB37E0" w:rsidRPr="002B15AA" w:rsidRDefault="00DB37E0" w:rsidP="006071F3">
            <w:pPr>
              <w:pStyle w:val="TAL"/>
            </w:pPr>
          </w:p>
        </w:tc>
      </w:tr>
      <w:tr w:rsidR="00DB37E0" w:rsidRPr="002B15AA" w14:paraId="4761FED6"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48989FD8" w14:textId="77777777" w:rsidR="00DB37E0" w:rsidRPr="00162FF3" w:rsidRDefault="00DB37E0" w:rsidP="006071F3">
            <w:pPr>
              <w:spacing w:after="0"/>
              <w:rPr>
                <w:rFonts w:ascii="Courier New" w:hAnsi="Courier New" w:cs="Courier New"/>
                <w:color w:val="000000"/>
                <w:sz w:val="18"/>
                <w:szCs w:val="18"/>
              </w:rPr>
            </w:pPr>
            <w:proofErr w:type="spellStart"/>
            <w:r>
              <w:rPr>
                <w:rFonts w:ascii="Courier New" w:hAnsi="Courier New" w:cs="Courier New"/>
                <w:color w:val="000000"/>
                <w:sz w:val="18"/>
                <w:szCs w:val="18"/>
              </w:rPr>
              <w:t>NRCellC</w:t>
            </w:r>
            <w:r w:rsidRPr="00162FF3">
              <w:rPr>
                <w:rFonts w:ascii="Courier New" w:hAnsi="Courier New" w:cs="Courier New"/>
                <w:color w:val="000000"/>
                <w:sz w:val="18"/>
                <w:szCs w:val="18"/>
              </w:rPr>
              <w:t>U.p</w:t>
            </w:r>
            <w:r>
              <w:rPr>
                <w:rFonts w:ascii="Courier New" w:hAnsi="Courier New" w:cs="Courier New"/>
                <w:color w:val="000000"/>
                <w:sz w:val="18"/>
                <w:szCs w:val="18"/>
              </w:rPr>
              <w:t>LMNInfo</w:t>
            </w:r>
            <w:r w:rsidRPr="00162FF3">
              <w:rPr>
                <w:rFonts w:ascii="Courier New" w:hAnsi="Courier New" w:cs="Courier New"/>
                <w:color w:val="000000"/>
                <w:sz w:val="18"/>
                <w:szCs w:val="18"/>
              </w:rPr>
              <w:t>List</w:t>
            </w:r>
            <w:proofErr w:type="spellEnd"/>
          </w:p>
        </w:tc>
        <w:tc>
          <w:tcPr>
            <w:tcW w:w="2917" w:type="pct"/>
            <w:tcBorders>
              <w:top w:val="single" w:sz="4" w:space="0" w:color="auto"/>
              <w:left w:val="single" w:sz="4" w:space="0" w:color="auto"/>
              <w:bottom w:val="single" w:sz="4" w:space="0" w:color="auto"/>
              <w:right w:val="single" w:sz="4" w:space="0" w:color="auto"/>
            </w:tcBorders>
          </w:tcPr>
          <w:p w14:paraId="2238F0AC" w14:textId="77777777" w:rsidR="00DB37E0" w:rsidRDefault="00DB37E0" w:rsidP="006071F3">
            <w:pPr>
              <w:pStyle w:val="TAL"/>
              <w:rPr>
                <w:rFonts w:cs="Arial"/>
                <w:iCs/>
                <w:szCs w:val="18"/>
              </w:rPr>
            </w:pPr>
            <w:r>
              <w:rPr>
                <w:rFonts w:cs="Arial"/>
                <w:iCs/>
                <w:szCs w:val="18"/>
              </w:rPr>
              <w:t>It</w:t>
            </w:r>
            <w:r w:rsidRPr="00513F14">
              <w:rPr>
                <w:rFonts w:cs="Arial"/>
                <w:iCs/>
                <w:szCs w:val="18"/>
              </w:rPr>
              <w:t xml:space="preserve"> defines which PLMNs that can be served by the NR </w:t>
            </w:r>
            <w:proofErr w:type="spellStart"/>
            <w:r w:rsidRPr="00513F14">
              <w:rPr>
                <w:rFonts w:cs="Arial"/>
                <w:iCs/>
                <w:szCs w:val="18"/>
              </w:rPr>
              <w:t>cell</w:t>
            </w:r>
            <w:r>
              <w:rPr>
                <w:rFonts w:cs="Arial"/>
                <w:iCs/>
                <w:szCs w:val="18"/>
              </w:rPr>
              <w:t>,and</w:t>
            </w:r>
            <w:proofErr w:type="spellEnd"/>
            <w:r>
              <w:rPr>
                <w:rFonts w:cs="Arial"/>
                <w:iCs/>
                <w:szCs w:val="18"/>
              </w:rPr>
              <w:t xml:space="preserve"> which S-NSSAIs can be supported by the NR cell for corresponding PLMN in case of network slicing feature is supported</w:t>
            </w:r>
          </w:p>
          <w:p w14:paraId="7D75A9BB" w14:textId="77777777" w:rsidR="00DB37E0" w:rsidRDefault="00DB37E0" w:rsidP="006071F3">
            <w:pPr>
              <w:pStyle w:val="TAL"/>
              <w:rPr>
                <w:rFonts w:cs="Arial"/>
                <w:iCs/>
                <w:szCs w:val="18"/>
              </w:rPr>
            </w:pPr>
          </w:p>
          <w:p w14:paraId="25FD746E" w14:textId="77777777" w:rsidR="00DB37E0" w:rsidRDefault="00DB37E0" w:rsidP="006071F3">
            <w:pPr>
              <w:pStyle w:val="TAL"/>
              <w:rPr>
                <w:rFonts w:cs="Arial"/>
                <w:szCs w:val="18"/>
              </w:rPr>
            </w:pPr>
          </w:p>
          <w:p w14:paraId="07685F6E" w14:textId="77777777" w:rsidR="00DB37E0" w:rsidRPr="00A107D2" w:rsidRDefault="00DB37E0" w:rsidP="006071F3">
            <w:pPr>
              <w:pStyle w:val="TAL"/>
              <w:rPr>
                <w:szCs w:val="18"/>
                <w:lang w:eastAsia="zh-CN"/>
              </w:rPr>
            </w:pPr>
            <w:proofErr w:type="spellStart"/>
            <w:proofErr w:type="gramStart"/>
            <w:r w:rsidRPr="00A107D2">
              <w:rPr>
                <w:szCs w:val="18"/>
                <w:lang w:eastAsia="zh-CN"/>
              </w:rPr>
              <w:t>allowedValues</w:t>
            </w:r>
            <w:proofErr w:type="spellEnd"/>
            <w:proofErr w:type="gramEnd"/>
            <w:r w:rsidRPr="00A107D2">
              <w:rPr>
                <w:szCs w:val="18"/>
                <w:lang w:eastAsia="zh-CN"/>
              </w:rPr>
              <w:t>: Not applicable</w:t>
            </w:r>
            <w:r>
              <w:rPr>
                <w:szCs w:val="18"/>
                <w:lang w:eastAsia="zh-CN"/>
              </w:rPr>
              <w:t>.</w:t>
            </w:r>
          </w:p>
          <w:p w14:paraId="4A21ACAB" w14:textId="77777777" w:rsidR="00DB37E0" w:rsidRPr="00162FF3" w:rsidRDefault="00DB37E0" w:rsidP="006071F3">
            <w:pPr>
              <w:pStyle w:val="TAL"/>
              <w:rPr>
                <w:rFonts w:cs="Arial"/>
                <w:szCs w:val="18"/>
                <w:lang w:val="fr-FR"/>
              </w:rPr>
            </w:pPr>
          </w:p>
        </w:tc>
        <w:tc>
          <w:tcPr>
            <w:tcW w:w="1123" w:type="pct"/>
            <w:tcBorders>
              <w:top w:val="single" w:sz="4" w:space="0" w:color="auto"/>
              <w:left w:val="single" w:sz="4" w:space="0" w:color="auto"/>
              <w:bottom w:val="single" w:sz="4" w:space="0" w:color="auto"/>
              <w:right w:val="single" w:sz="4" w:space="0" w:color="auto"/>
            </w:tcBorders>
          </w:tcPr>
          <w:p w14:paraId="08E9EE52" w14:textId="77777777" w:rsidR="00DB37E0" w:rsidRPr="0063693E" w:rsidRDefault="00DB37E0" w:rsidP="006071F3">
            <w:pPr>
              <w:keepNext/>
              <w:keepLines/>
              <w:spacing w:after="0"/>
              <w:rPr>
                <w:rFonts w:ascii="Arial" w:hAnsi="Arial"/>
                <w:sz w:val="18"/>
                <w:szCs w:val="18"/>
              </w:rPr>
            </w:pPr>
            <w:r w:rsidRPr="0063693E">
              <w:rPr>
                <w:rFonts w:ascii="Arial" w:hAnsi="Arial"/>
                <w:sz w:val="18"/>
                <w:szCs w:val="18"/>
              </w:rPr>
              <w:t>type:</w:t>
            </w:r>
            <w:r>
              <w:rPr>
                <w:rFonts w:ascii="Arial" w:hAnsi="Arial"/>
                <w:sz w:val="18"/>
                <w:szCs w:val="18"/>
              </w:rPr>
              <w:t xml:space="preserve"> </w:t>
            </w:r>
            <w:proofErr w:type="spellStart"/>
            <w:r>
              <w:rPr>
                <w:rFonts w:ascii="Arial" w:hAnsi="Arial"/>
                <w:sz w:val="18"/>
                <w:szCs w:val="18"/>
              </w:rPr>
              <w:t>PLMNInfo</w:t>
            </w:r>
            <w:proofErr w:type="spellEnd"/>
          </w:p>
          <w:p w14:paraId="11687D3C" w14:textId="77777777" w:rsidR="00DB37E0" w:rsidRPr="003A33B7" w:rsidRDefault="00DB37E0" w:rsidP="006071F3">
            <w:pPr>
              <w:keepNext/>
              <w:keepLines/>
              <w:spacing w:after="0"/>
              <w:rPr>
                <w:rFonts w:ascii="Arial" w:hAnsi="Arial"/>
                <w:sz w:val="18"/>
                <w:szCs w:val="18"/>
                <w:lang w:eastAsia="zh-CN"/>
              </w:rPr>
            </w:pPr>
            <w:proofErr w:type="gramStart"/>
            <w:r w:rsidRPr="00A17B5C">
              <w:rPr>
                <w:rFonts w:ascii="Arial" w:hAnsi="Arial"/>
                <w:sz w:val="18"/>
                <w:szCs w:val="18"/>
              </w:rPr>
              <w:t>multiplicity</w:t>
            </w:r>
            <w:proofErr w:type="gramEnd"/>
            <w:r w:rsidRPr="00A17B5C">
              <w:rPr>
                <w:rFonts w:ascii="Arial" w:hAnsi="Arial"/>
                <w:sz w:val="18"/>
                <w:szCs w:val="18"/>
              </w:rPr>
              <w:t>: 1..</w:t>
            </w:r>
            <w:r>
              <w:rPr>
                <w:rFonts w:ascii="Arial" w:hAnsi="Arial"/>
                <w:sz w:val="18"/>
                <w:szCs w:val="18"/>
              </w:rPr>
              <w:t>*</w:t>
            </w:r>
          </w:p>
          <w:p w14:paraId="7099182C" w14:textId="77777777" w:rsidR="00DB37E0" w:rsidRPr="000C5AEF" w:rsidRDefault="00DB37E0" w:rsidP="006071F3">
            <w:pPr>
              <w:keepNext/>
              <w:keepLines/>
              <w:spacing w:after="0"/>
              <w:rPr>
                <w:rFonts w:ascii="Arial" w:hAnsi="Arial"/>
                <w:sz w:val="18"/>
                <w:szCs w:val="18"/>
              </w:rPr>
            </w:pPr>
            <w:proofErr w:type="spellStart"/>
            <w:r w:rsidRPr="000C5AEF">
              <w:rPr>
                <w:rFonts w:ascii="Arial" w:hAnsi="Arial"/>
                <w:sz w:val="18"/>
                <w:szCs w:val="18"/>
              </w:rPr>
              <w:t>isOrdered</w:t>
            </w:r>
            <w:proofErr w:type="spellEnd"/>
            <w:r w:rsidRPr="000C5AEF">
              <w:rPr>
                <w:rFonts w:ascii="Arial" w:hAnsi="Arial"/>
                <w:sz w:val="18"/>
                <w:szCs w:val="18"/>
              </w:rPr>
              <w:t>: N/A</w:t>
            </w:r>
          </w:p>
          <w:p w14:paraId="3C4144B9" w14:textId="77777777" w:rsidR="00DB37E0" w:rsidRPr="00A17B5C" w:rsidRDefault="00DB37E0" w:rsidP="006071F3">
            <w:pPr>
              <w:keepNext/>
              <w:keepLines/>
              <w:spacing w:after="0"/>
              <w:rPr>
                <w:rFonts w:ascii="Arial" w:hAnsi="Arial"/>
                <w:sz w:val="18"/>
                <w:szCs w:val="18"/>
              </w:rPr>
            </w:pPr>
            <w:proofErr w:type="spellStart"/>
            <w:r w:rsidRPr="00A17B5C">
              <w:rPr>
                <w:rFonts w:ascii="Arial" w:hAnsi="Arial"/>
                <w:sz w:val="18"/>
                <w:szCs w:val="18"/>
              </w:rPr>
              <w:t>isUnique</w:t>
            </w:r>
            <w:proofErr w:type="spellEnd"/>
            <w:r w:rsidRPr="00A17B5C">
              <w:rPr>
                <w:rFonts w:ascii="Arial" w:hAnsi="Arial"/>
                <w:sz w:val="18"/>
                <w:szCs w:val="18"/>
              </w:rPr>
              <w:t xml:space="preserve">: </w:t>
            </w:r>
            <w:r>
              <w:rPr>
                <w:rFonts w:ascii="Arial" w:hAnsi="Arial"/>
                <w:sz w:val="18"/>
                <w:szCs w:val="18"/>
              </w:rPr>
              <w:t>True</w:t>
            </w:r>
          </w:p>
          <w:p w14:paraId="2EF6470C" w14:textId="77777777" w:rsidR="00DB37E0" w:rsidRPr="00A17B5C" w:rsidRDefault="00DB37E0" w:rsidP="006071F3">
            <w:pPr>
              <w:keepNext/>
              <w:keepLines/>
              <w:spacing w:after="0"/>
              <w:rPr>
                <w:rFonts w:ascii="Arial" w:hAnsi="Arial"/>
                <w:sz w:val="18"/>
                <w:szCs w:val="18"/>
              </w:rPr>
            </w:pPr>
            <w:proofErr w:type="spellStart"/>
            <w:r w:rsidRPr="00A17B5C">
              <w:rPr>
                <w:rFonts w:ascii="Arial" w:hAnsi="Arial"/>
                <w:sz w:val="18"/>
                <w:szCs w:val="18"/>
              </w:rPr>
              <w:t>defaultValue</w:t>
            </w:r>
            <w:proofErr w:type="spellEnd"/>
            <w:r w:rsidRPr="00A17B5C">
              <w:rPr>
                <w:rFonts w:ascii="Arial" w:hAnsi="Arial"/>
                <w:sz w:val="18"/>
                <w:szCs w:val="18"/>
              </w:rPr>
              <w:t>: None</w:t>
            </w:r>
          </w:p>
          <w:p w14:paraId="39106908" w14:textId="77777777" w:rsidR="00DB37E0" w:rsidRPr="00CB1285" w:rsidRDefault="00DB37E0" w:rsidP="006071F3">
            <w:pPr>
              <w:pStyle w:val="TAL"/>
              <w:rPr>
                <w:szCs w:val="18"/>
              </w:rPr>
            </w:pPr>
            <w:proofErr w:type="spellStart"/>
            <w:r w:rsidRPr="00CB1285">
              <w:rPr>
                <w:szCs w:val="18"/>
              </w:rPr>
              <w:t>isNullable</w:t>
            </w:r>
            <w:proofErr w:type="spellEnd"/>
            <w:r w:rsidRPr="00CB1285">
              <w:rPr>
                <w:szCs w:val="18"/>
              </w:rPr>
              <w:t>: False</w:t>
            </w:r>
          </w:p>
          <w:p w14:paraId="459A314C" w14:textId="77777777" w:rsidR="00DB37E0" w:rsidRPr="003A33B7" w:rsidRDefault="00DB37E0" w:rsidP="006071F3">
            <w:pPr>
              <w:keepNext/>
              <w:keepLines/>
              <w:spacing w:after="0"/>
              <w:rPr>
                <w:rFonts w:ascii="Arial" w:hAnsi="Arial"/>
                <w:sz w:val="18"/>
                <w:szCs w:val="18"/>
                <w:lang w:val="en-US"/>
              </w:rPr>
            </w:pPr>
          </w:p>
        </w:tc>
      </w:tr>
      <w:tr w:rsidR="00DB37E0" w:rsidRPr="002B15AA" w14:paraId="320EAD92"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157A237F" w14:textId="77777777" w:rsidR="00DB37E0" w:rsidRPr="002B15AA" w:rsidRDefault="00DB37E0" w:rsidP="006071F3">
            <w:pPr>
              <w:spacing w:after="0"/>
              <w:rPr>
                <w:rFonts w:ascii="Courier New" w:hAnsi="Courier New" w:cs="Courier New"/>
                <w:color w:val="000000"/>
                <w:sz w:val="18"/>
                <w:szCs w:val="18"/>
              </w:rPr>
            </w:pPr>
            <w:proofErr w:type="spellStart"/>
            <w:r w:rsidRPr="00162FF3">
              <w:rPr>
                <w:rFonts w:ascii="Courier New" w:hAnsi="Courier New" w:cs="Courier New"/>
                <w:color w:val="000000"/>
                <w:sz w:val="18"/>
                <w:szCs w:val="18"/>
              </w:rPr>
              <w:t>NRCellDU.p</w:t>
            </w:r>
            <w:r>
              <w:rPr>
                <w:rFonts w:ascii="Courier New" w:hAnsi="Courier New" w:cs="Courier New"/>
                <w:color w:val="000000"/>
                <w:sz w:val="18"/>
                <w:szCs w:val="18"/>
              </w:rPr>
              <w:t>LMNInfo</w:t>
            </w:r>
            <w:r w:rsidRPr="00162FF3">
              <w:rPr>
                <w:rFonts w:ascii="Courier New" w:hAnsi="Courier New" w:cs="Courier New"/>
                <w:color w:val="000000"/>
                <w:sz w:val="18"/>
                <w:szCs w:val="18"/>
              </w:rPr>
              <w:t>List</w:t>
            </w:r>
            <w:proofErr w:type="spellEnd"/>
          </w:p>
        </w:tc>
        <w:tc>
          <w:tcPr>
            <w:tcW w:w="2917" w:type="pct"/>
            <w:tcBorders>
              <w:top w:val="single" w:sz="4" w:space="0" w:color="auto"/>
              <w:left w:val="single" w:sz="4" w:space="0" w:color="auto"/>
              <w:bottom w:val="single" w:sz="4" w:space="0" w:color="auto"/>
              <w:right w:val="single" w:sz="4" w:space="0" w:color="auto"/>
            </w:tcBorders>
          </w:tcPr>
          <w:p w14:paraId="09B08B1E" w14:textId="77777777" w:rsidR="00DB37E0" w:rsidRDefault="00DB37E0" w:rsidP="006071F3">
            <w:pPr>
              <w:pStyle w:val="TAL"/>
              <w:rPr>
                <w:rFonts w:cs="Arial"/>
                <w:iCs/>
                <w:szCs w:val="18"/>
                <w:highlight w:val="yellow"/>
              </w:rPr>
            </w:pPr>
            <w:r>
              <w:rPr>
                <w:rFonts w:cs="Arial"/>
                <w:iCs/>
                <w:szCs w:val="18"/>
              </w:rPr>
              <w:t>It</w:t>
            </w:r>
            <w:r w:rsidRPr="00513F14">
              <w:rPr>
                <w:rFonts w:cs="Arial"/>
                <w:iCs/>
                <w:szCs w:val="18"/>
              </w:rPr>
              <w:t xml:space="preserve"> defines which PLMNs that can be served by the NR cell</w:t>
            </w:r>
            <w:r>
              <w:rPr>
                <w:rFonts w:cs="Arial"/>
                <w:iCs/>
                <w:szCs w:val="18"/>
              </w:rPr>
              <w:t>, and which S-NSSAs can be supported by the NR cell for corresponding PLMN in case of network slicing feature is supported</w:t>
            </w:r>
            <w:r w:rsidRPr="005F5EB9">
              <w:rPr>
                <w:rFonts w:cs="Arial"/>
                <w:iCs/>
                <w:szCs w:val="18"/>
              </w:rPr>
              <w:t>.</w:t>
            </w:r>
            <w:r w:rsidRPr="00162FF3">
              <w:rPr>
                <w:rFonts w:cs="Arial"/>
                <w:iCs/>
                <w:szCs w:val="18"/>
              </w:rPr>
              <w:t xml:space="preserve"> </w:t>
            </w:r>
            <w:r w:rsidRPr="008E6D39">
              <w:t xml:space="preserve">The </w:t>
            </w:r>
            <w:proofErr w:type="spellStart"/>
            <w:r w:rsidRPr="008E6D39">
              <w:t>p</w:t>
            </w:r>
            <w:r w:rsidRPr="008E6D39">
              <w:rPr>
                <w:lang w:eastAsia="zh-CN"/>
              </w:rPr>
              <w:t>L</w:t>
            </w:r>
            <w:r w:rsidRPr="008E6D39">
              <w:t>MNId</w:t>
            </w:r>
            <w:proofErr w:type="spellEnd"/>
            <w:r w:rsidRPr="008E6D39">
              <w:t xml:space="preserve"> of the first entry of the list is the </w:t>
            </w:r>
            <w:proofErr w:type="spellStart"/>
            <w:r w:rsidRPr="008E6D39">
              <w:t>PLMNId</w:t>
            </w:r>
            <w:proofErr w:type="spellEnd"/>
            <w:r w:rsidRPr="008E6D39">
              <w:t xml:space="preserve"> used to construct the </w:t>
            </w:r>
            <w:proofErr w:type="spellStart"/>
            <w:r w:rsidRPr="008E6D39">
              <w:t>nCGI</w:t>
            </w:r>
            <w:proofErr w:type="spellEnd"/>
            <w:r w:rsidRPr="008E6D39">
              <w:t xml:space="preserve"> for the NR cell.</w:t>
            </w:r>
          </w:p>
          <w:p w14:paraId="54D5B86B" w14:textId="77777777" w:rsidR="00DB37E0" w:rsidRDefault="00DB37E0" w:rsidP="006071F3">
            <w:pPr>
              <w:pStyle w:val="TAL"/>
              <w:rPr>
                <w:rFonts w:cs="Arial"/>
                <w:szCs w:val="18"/>
              </w:rPr>
            </w:pPr>
          </w:p>
          <w:p w14:paraId="2610B564" w14:textId="77777777" w:rsidR="00DB37E0" w:rsidRPr="00A107D2" w:rsidRDefault="00DB37E0" w:rsidP="006071F3">
            <w:pPr>
              <w:pStyle w:val="TAL"/>
              <w:rPr>
                <w:szCs w:val="18"/>
                <w:lang w:eastAsia="zh-CN"/>
              </w:rPr>
            </w:pPr>
            <w:proofErr w:type="spellStart"/>
            <w:proofErr w:type="gramStart"/>
            <w:r w:rsidRPr="00A107D2">
              <w:rPr>
                <w:szCs w:val="18"/>
                <w:lang w:eastAsia="zh-CN"/>
              </w:rPr>
              <w:t>allowedValues</w:t>
            </w:r>
            <w:proofErr w:type="spellEnd"/>
            <w:proofErr w:type="gramEnd"/>
            <w:r w:rsidRPr="00A107D2">
              <w:rPr>
                <w:szCs w:val="18"/>
                <w:lang w:eastAsia="zh-CN"/>
              </w:rPr>
              <w:t>: Not applicable</w:t>
            </w:r>
            <w:r>
              <w:rPr>
                <w:szCs w:val="18"/>
                <w:lang w:eastAsia="zh-CN"/>
              </w:rPr>
              <w:t>.</w:t>
            </w:r>
          </w:p>
          <w:p w14:paraId="6A0B92F8" w14:textId="77777777" w:rsidR="00DB37E0" w:rsidRPr="002B15AA" w:rsidRDefault="00DB37E0" w:rsidP="006071F3">
            <w:pPr>
              <w:pStyle w:val="TAL"/>
            </w:pPr>
          </w:p>
        </w:tc>
        <w:tc>
          <w:tcPr>
            <w:tcW w:w="1123" w:type="pct"/>
            <w:tcBorders>
              <w:top w:val="single" w:sz="4" w:space="0" w:color="auto"/>
              <w:left w:val="single" w:sz="4" w:space="0" w:color="auto"/>
              <w:bottom w:val="single" w:sz="4" w:space="0" w:color="auto"/>
              <w:right w:val="single" w:sz="4" w:space="0" w:color="auto"/>
            </w:tcBorders>
          </w:tcPr>
          <w:p w14:paraId="59122589" w14:textId="77777777" w:rsidR="00DB37E0" w:rsidRPr="0063693E" w:rsidRDefault="00DB37E0" w:rsidP="006071F3">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w:t>
            </w:r>
            <w:proofErr w:type="spellStart"/>
            <w:r>
              <w:rPr>
                <w:rFonts w:ascii="Arial" w:hAnsi="Arial"/>
                <w:sz w:val="18"/>
                <w:szCs w:val="18"/>
                <w:lang w:val="en-US"/>
              </w:rPr>
              <w:t>PLMNInfo</w:t>
            </w:r>
            <w:proofErr w:type="spellEnd"/>
          </w:p>
          <w:p w14:paraId="2836D2C3" w14:textId="77777777" w:rsidR="00DB37E0" w:rsidRPr="003A33B7" w:rsidRDefault="00DB37E0" w:rsidP="006071F3">
            <w:pPr>
              <w:keepNext/>
              <w:keepLines/>
              <w:spacing w:after="0"/>
              <w:rPr>
                <w:rFonts w:ascii="Arial" w:hAnsi="Arial"/>
                <w:sz w:val="18"/>
                <w:szCs w:val="18"/>
                <w:lang w:val="en-US" w:eastAsia="zh-CN"/>
              </w:rPr>
            </w:pPr>
            <w:proofErr w:type="gramStart"/>
            <w:r w:rsidRPr="00A17B5C">
              <w:rPr>
                <w:rFonts w:ascii="Arial" w:hAnsi="Arial"/>
                <w:sz w:val="18"/>
                <w:szCs w:val="18"/>
                <w:lang w:val="en-US"/>
              </w:rPr>
              <w:t>multiplicity</w:t>
            </w:r>
            <w:proofErr w:type="gramEnd"/>
            <w:r w:rsidRPr="00A17B5C">
              <w:rPr>
                <w:rFonts w:ascii="Arial" w:hAnsi="Arial"/>
                <w:sz w:val="18"/>
                <w:szCs w:val="18"/>
                <w:lang w:val="en-US"/>
              </w:rPr>
              <w:t>: 1..</w:t>
            </w:r>
            <w:r>
              <w:rPr>
                <w:rFonts w:ascii="Arial" w:hAnsi="Arial"/>
                <w:sz w:val="18"/>
                <w:szCs w:val="18"/>
                <w:lang w:val="en-US"/>
              </w:rPr>
              <w:t>*</w:t>
            </w:r>
          </w:p>
          <w:p w14:paraId="5A403C15" w14:textId="77777777" w:rsidR="00DB37E0" w:rsidRPr="000C5AEF" w:rsidRDefault="00DB37E0" w:rsidP="006071F3">
            <w:pPr>
              <w:keepNext/>
              <w:keepLines/>
              <w:spacing w:after="0"/>
              <w:rPr>
                <w:rFonts w:ascii="Arial" w:hAnsi="Arial"/>
                <w:sz w:val="18"/>
                <w:szCs w:val="18"/>
                <w:lang w:val="en-US"/>
              </w:rPr>
            </w:pPr>
            <w:proofErr w:type="spellStart"/>
            <w:r w:rsidRPr="000C5AEF">
              <w:rPr>
                <w:rFonts w:ascii="Arial" w:hAnsi="Arial"/>
                <w:sz w:val="18"/>
                <w:szCs w:val="18"/>
                <w:lang w:val="en-US"/>
              </w:rPr>
              <w:t>isOrdered</w:t>
            </w:r>
            <w:proofErr w:type="spellEnd"/>
            <w:r w:rsidRPr="000C5AEF">
              <w:rPr>
                <w:rFonts w:ascii="Arial" w:hAnsi="Arial"/>
                <w:sz w:val="18"/>
                <w:szCs w:val="18"/>
                <w:lang w:val="en-US"/>
              </w:rPr>
              <w:t>: N/A</w:t>
            </w:r>
          </w:p>
          <w:p w14:paraId="6D4DE923" w14:textId="77777777" w:rsidR="00DB37E0" w:rsidRPr="00A17B5C" w:rsidRDefault="00DB37E0" w:rsidP="006071F3">
            <w:pPr>
              <w:keepNext/>
              <w:keepLines/>
              <w:spacing w:after="0"/>
              <w:rPr>
                <w:rFonts w:ascii="Arial" w:hAnsi="Arial"/>
                <w:sz w:val="18"/>
                <w:szCs w:val="18"/>
                <w:lang w:val="en-US"/>
              </w:rPr>
            </w:pPr>
            <w:proofErr w:type="spellStart"/>
            <w:r w:rsidRPr="00A17B5C">
              <w:rPr>
                <w:rFonts w:ascii="Arial" w:hAnsi="Arial"/>
                <w:sz w:val="18"/>
                <w:szCs w:val="18"/>
                <w:lang w:val="en-US"/>
              </w:rPr>
              <w:t>isUnique</w:t>
            </w:r>
            <w:proofErr w:type="spellEnd"/>
            <w:r w:rsidRPr="00A17B5C">
              <w:rPr>
                <w:rFonts w:ascii="Arial" w:hAnsi="Arial"/>
                <w:sz w:val="18"/>
                <w:szCs w:val="18"/>
                <w:lang w:val="en-US"/>
              </w:rPr>
              <w:t xml:space="preserve">: </w:t>
            </w:r>
            <w:r>
              <w:rPr>
                <w:rFonts w:ascii="Arial" w:hAnsi="Arial"/>
                <w:sz w:val="18"/>
                <w:szCs w:val="18"/>
                <w:lang w:val="en-US"/>
              </w:rPr>
              <w:t>True</w:t>
            </w:r>
          </w:p>
          <w:p w14:paraId="60F5D90D" w14:textId="77777777" w:rsidR="00DB37E0" w:rsidRPr="00A17B5C" w:rsidRDefault="00DB37E0" w:rsidP="006071F3">
            <w:pPr>
              <w:keepNext/>
              <w:keepLines/>
              <w:spacing w:after="0"/>
              <w:rPr>
                <w:rFonts w:ascii="Arial" w:hAnsi="Arial"/>
                <w:sz w:val="18"/>
                <w:szCs w:val="18"/>
                <w:lang w:val="en-US"/>
              </w:rPr>
            </w:pPr>
            <w:proofErr w:type="spellStart"/>
            <w:r w:rsidRPr="00A17B5C">
              <w:rPr>
                <w:rFonts w:ascii="Arial" w:hAnsi="Arial"/>
                <w:sz w:val="18"/>
                <w:szCs w:val="18"/>
                <w:lang w:val="en-US"/>
              </w:rPr>
              <w:t>defaultValue</w:t>
            </w:r>
            <w:proofErr w:type="spellEnd"/>
            <w:r w:rsidRPr="00A17B5C">
              <w:rPr>
                <w:rFonts w:ascii="Arial" w:hAnsi="Arial"/>
                <w:sz w:val="18"/>
                <w:szCs w:val="18"/>
                <w:lang w:val="en-US"/>
              </w:rPr>
              <w:t>: None</w:t>
            </w:r>
          </w:p>
          <w:p w14:paraId="5294B2F2" w14:textId="77777777" w:rsidR="00DB37E0" w:rsidRPr="00CB1285" w:rsidRDefault="00DB37E0" w:rsidP="006071F3">
            <w:pPr>
              <w:pStyle w:val="TAL"/>
              <w:rPr>
                <w:szCs w:val="18"/>
                <w:lang w:val="en-US"/>
              </w:rPr>
            </w:pPr>
            <w:proofErr w:type="spellStart"/>
            <w:r w:rsidRPr="00CB1285">
              <w:rPr>
                <w:szCs w:val="18"/>
                <w:lang w:val="en-US"/>
              </w:rPr>
              <w:t>isNullable</w:t>
            </w:r>
            <w:proofErr w:type="spellEnd"/>
            <w:r w:rsidRPr="00CB1285">
              <w:rPr>
                <w:szCs w:val="18"/>
                <w:lang w:val="en-US"/>
              </w:rPr>
              <w:t>: False</w:t>
            </w:r>
          </w:p>
          <w:p w14:paraId="2DA1C4FB" w14:textId="77777777" w:rsidR="00DB37E0" w:rsidRPr="002B15AA" w:rsidRDefault="00DB37E0" w:rsidP="006071F3">
            <w:pPr>
              <w:pStyle w:val="TAL"/>
            </w:pPr>
          </w:p>
        </w:tc>
      </w:tr>
      <w:tr w:rsidR="00DB37E0" w:rsidRPr="002B15AA" w14:paraId="22410A89"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78259274" w14:textId="77777777" w:rsidR="00DB37E0" w:rsidRPr="002B15AA" w:rsidRDefault="00DB37E0" w:rsidP="006071F3">
            <w:pPr>
              <w:spacing w:after="0"/>
              <w:rPr>
                <w:rFonts w:ascii="Courier New" w:hAnsi="Courier New" w:cs="Courier New"/>
                <w:color w:val="000000"/>
                <w:sz w:val="18"/>
                <w:szCs w:val="18"/>
              </w:rPr>
            </w:pPr>
            <w:proofErr w:type="spellStart"/>
            <w:r w:rsidRPr="00162FF3">
              <w:rPr>
                <w:rFonts w:ascii="Courier New" w:hAnsi="Courier New" w:cs="Courier New"/>
                <w:color w:val="000000"/>
                <w:sz w:val="18"/>
                <w:szCs w:val="18"/>
              </w:rPr>
              <w:t>ExternalNRCellCU.p</w:t>
            </w:r>
            <w:r>
              <w:rPr>
                <w:rFonts w:ascii="Courier New" w:hAnsi="Courier New" w:cs="Courier New"/>
                <w:color w:val="000000"/>
                <w:sz w:val="18"/>
                <w:szCs w:val="18"/>
              </w:rPr>
              <w:t>LMN</w:t>
            </w:r>
            <w:r w:rsidRPr="00162FF3">
              <w:rPr>
                <w:rFonts w:ascii="Courier New" w:hAnsi="Courier New" w:cs="Courier New"/>
                <w:color w:val="000000"/>
                <w:sz w:val="18"/>
                <w:szCs w:val="18"/>
              </w:rPr>
              <w:t>IdList</w:t>
            </w:r>
            <w:proofErr w:type="spellEnd"/>
          </w:p>
        </w:tc>
        <w:tc>
          <w:tcPr>
            <w:tcW w:w="2917" w:type="pct"/>
            <w:tcBorders>
              <w:top w:val="single" w:sz="4" w:space="0" w:color="auto"/>
              <w:left w:val="single" w:sz="4" w:space="0" w:color="auto"/>
              <w:bottom w:val="single" w:sz="4" w:space="0" w:color="auto"/>
              <w:right w:val="single" w:sz="4" w:space="0" w:color="auto"/>
            </w:tcBorders>
          </w:tcPr>
          <w:p w14:paraId="547052DE" w14:textId="77777777" w:rsidR="00DB37E0" w:rsidRDefault="00DB37E0" w:rsidP="006071F3">
            <w:pPr>
              <w:rPr>
                <w:rFonts w:ascii="Arial" w:hAnsi="Arial" w:cs="Arial"/>
                <w:sz w:val="18"/>
                <w:szCs w:val="18"/>
                <w:highlight w:val="yellow"/>
              </w:rPr>
            </w:pPr>
            <w:r>
              <w:rPr>
                <w:rFonts w:ascii="Arial" w:hAnsi="Arial" w:cs="Arial"/>
                <w:iCs/>
                <w:sz w:val="18"/>
                <w:szCs w:val="18"/>
              </w:rPr>
              <w:t xml:space="preserve">It </w:t>
            </w:r>
            <w:r w:rsidRPr="00513F14">
              <w:rPr>
                <w:rFonts w:ascii="Arial" w:hAnsi="Arial" w:cs="Arial"/>
                <w:iCs/>
                <w:sz w:val="18"/>
                <w:szCs w:val="18"/>
              </w:rPr>
              <w:t>defines which PLMNs that are assumed to be served by the N</w:t>
            </w:r>
            <w:r w:rsidRPr="00513F14">
              <w:rPr>
                <w:rFonts w:cs="Arial"/>
                <w:iCs/>
                <w:sz w:val="18"/>
                <w:szCs w:val="18"/>
              </w:rPr>
              <w:t xml:space="preserve">R </w:t>
            </w:r>
            <w:r w:rsidRPr="00513F14">
              <w:rPr>
                <w:rFonts w:ascii="Arial" w:hAnsi="Arial" w:cs="Arial"/>
                <w:iCs/>
                <w:sz w:val="18"/>
                <w:szCs w:val="18"/>
              </w:rPr>
              <w:t xml:space="preserve">Cell in another </w:t>
            </w:r>
            <w:proofErr w:type="spellStart"/>
            <w:r w:rsidRPr="00513F14">
              <w:rPr>
                <w:rFonts w:ascii="Arial" w:hAnsi="Arial" w:cs="Arial"/>
                <w:iCs/>
                <w:sz w:val="18"/>
                <w:szCs w:val="18"/>
              </w:rPr>
              <w:t>gNB</w:t>
            </w:r>
            <w:proofErr w:type="spellEnd"/>
            <w:r w:rsidRPr="00513F14">
              <w:rPr>
                <w:rFonts w:ascii="Arial" w:hAnsi="Arial" w:cs="Arial"/>
                <w:iCs/>
                <w:sz w:val="18"/>
                <w:szCs w:val="18"/>
              </w:rPr>
              <w:t>-CU-CP.</w:t>
            </w:r>
            <w:r w:rsidRPr="00513F14">
              <w:rPr>
                <w:rFonts w:cs="Arial"/>
                <w:iCs/>
                <w:sz w:val="18"/>
                <w:szCs w:val="18"/>
              </w:rPr>
              <w:t xml:space="preserve"> </w:t>
            </w:r>
            <w:r w:rsidRPr="008E6D39">
              <w:rPr>
                <w:rFonts w:ascii="Arial" w:hAnsi="Arial" w:cs="Arial"/>
                <w:sz w:val="18"/>
                <w:szCs w:val="18"/>
              </w:rPr>
              <w:t xml:space="preserve">This list is either updated by the managed element itself (e.g. due to ANR, signalling over </w:t>
            </w:r>
            <w:proofErr w:type="spellStart"/>
            <w:r w:rsidRPr="008E6D39">
              <w:rPr>
                <w:rFonts w:ascii="Arial" w:hAnsi="Arial" w:cs="Arial"/>
                <w:sz w:val="18"/>
                <w:szCs w:val="18"/>
              </w:rPr>
              <w:t>Xn</w:t>
            </w:r>
            <w:proofErr w:type="spellEnd"/>
            <w:r w:rsidRPr="008E6D39">
              <w:rPr>
                <w:rFonts w:ascii="Arial" w:hAnsi="Arial" w:cs="Arial"/>
                <w:sz w:val="18"/>
                <w:szCs w:val="18"/>
              </w:rPr>
              <w:t xml:space="preserve"> </w:t>
            </w:r>
            <w:proofErr w:type="spellStart"/>
            <w:r w:rsidRPr="008E6D39">
              <w:rPr>
                <w:rFonts w:ascii="Arial" w:hAnsi="Arial" w:cs="Arial"/>
                <w:sz w:val="18"/>
                <w:szCs w:val="18"/>
              </w:rPr>
              <w:t>etc</w:t>
            </w:r>
            <w:proofErr w:type="spellEnd"/>
            <w:r w:rsidRPr="008E6D39">
              <w:rPr>
                <w:rFonts w:ascii="Arial" w:hAnsi="Arial" w:cs="Arial"/>
                <w:sz w:val="18"/>
                <w:szCs w:val="18"/>
              </w:rPr>
              <w:t>) or by consumer over the standard interface.</w:t>
            </w:r>
          </w:p>
          <w:p w14:paraId="7427E9AF" w14:textId="77777777" w:rsidR="00DB37E0" w:rsidRPr="00A107D2" w:rsidRDefault="00DB37E0" w:rsidP="006071F3">
            <w:pPr>
              <w:pStyle w:val="TAL"/>
              <w:rPr>
                <w:szCs w:val="18"/>
                <w:lang w:eastAsia="zh-CN"/>
              </w:rPr>
            </w:pPr>
            <w:proofErr w:type="spellStart"/>
            <w:proofErr w:type="gramStart"/>
            <w:r w:rsidRPr="00A107D2">
              <w:rPr>
                <w:szCs w:val="18"/>
                <w:lang w:eastAsia="zh-CN"/>
              </w:rPr>
              <w:t>allowedValues</w:t>
            </w:r>
            <w:proofErr w:type="spellEnd"/>
            <w:proofErr w:type="gramEnd"/>
            <w:r w:rsidRPr="00A107D2">
              <w:rPr>
                <w:szCs w:val="18"/>
                <w:lang w:eastAsia="zh-CN"/>
              </w:rPr>
              <w:t>: Not applicable</w:t>
            </w:r>
            <w:r>
              <w:rPr>
                <w:szCs w:val="18"/>
                <w:lang w:eastAsia="zh-CN"/>
              </w:rPr>
              <w:t>.</w:t>
            </w:r>
          </w:p>
          <w:p w14:paraId="3A3CD303" w14:textId="77777777" w:rsidR="00DB37E0" w:rsidRPr="002B15AA" w:rsidRDefault="00DB37E0" w:rsidP="006071F3">
            <w:pPr>
              <w:pStyle w:val="TAL"/>
            </w:pPr>
          </w:p>
        </w:tc>
        <w:tc>
          <w:tcPr>
            <w:tcW w:w="1123" w:type="pct"/>
            <w:tcBorders>
              <w:top w:val="single" w:sz="4" w:space="0" w:color="auto"/>
              <w:left w:val="single" w:sz="4" w:space="0" w:color="auto"/>
              <w:bottom w:val="single" w:sz="4" w:space="0" w:color="auto"/>
              <w:right w:val="single" w:sz="4" w:space="0" w:color="auto"/>
            </w:tcBorders>
          </w:tcPr>
          <w:p w14:paraId="4A77FE6B" w14:textId="77777777" w:rsidR="00DB37E0" w:rsidRPr="003A33B7" w:rsidRDefault="00DB37E0" w:rsidP="006071F3">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xml:space="preserve">: </w:t>
            </w:r>
            <w:proofErr w:type="spellStart"/>
            <w:r>
              <w:rPr>
                <w:rFonts w:ascii="Arial" w:hAnsi="Arial"/>
                <w:sz w:val="18"/>
                <w:szCs w:val="18"/>
                <w:lang w:val="en-US"/>
              </w:rPr>
              <w:t>PLMNId</w:t>
            </w:r>
            <w:proofErr w:type="spellEnd"/>
          </w:p>
          <w:p w14:paraId="78683106" w14:textId="77777777" w:rsidR="00DB37E0" w:rsidRPr="003A33B7" w:rsidRDefault="00DB37E0" w:rsidP="006071F3">
            <w:pPr>
              <w:keepNext/>
              <w:keepLines/>
              <w:spacing w:after="0"/>
              <w:rPr>
                <w:rFonts w:ascii="Arial" w:hAnsi="Arial"/>
                <w:sz w:val="18"/>
                <w:szCs w:val="18"/>
                <w:lang w:val="en-US" w:eastAsia="zh-CN"/>
              </w:rPr>
            </w:pPr>
            <w:r w:rsidRPr="00A17B5C">
              <w:rPr>
                <w:rFonts w:ascii="Arial" w:hAnsi="Arial"/>
                <w:sz w:val="18"/>
                <w:szCs w:val="18"/>
                <w:lang w:val="en-US"/>
              </w:rPr>
              <w:t>multiplicity: 1..12</w:t>
            </w:r>
          </w:p>
          <w:p w14:paraId="502DB16F" w14:textId="77777777" w:rsidR="00DB37E0" w:rsidRPr="000C5AEF" w:rsidRDefault="00DB37E0" w:rsidP="006071F3">
            <w:pPr>
              <w:keepNext/>
              <w:keepLines/>
              <w:spacing w:after="0"/>
              <w:rPr>
                <w:rFonts w:ascii="Arial" w:hAnsi="Arial"/>
                <w:sz w:val="18"/>
                <w:szCs w:val="18"/>
                <w:lang w:val="en-US"/>
              </w:rPr>
            </w:pPr>
            <w:proofErr w:type="spellStart"/>
            <w:r w:rsidRPr="000C5AEF">
              <w:rPr>
                <w:rFonts w:ascii="Arial" w:hAnsi="Arial"/>
                <w:sz w:val="18"/>
                <w:szCs w:val="18"/>
                <w:lang w:val="en-US"/>
              </w:rPr>
              <w:t>isOrdered</w:t>
            </w:r>
            <w:proofErr w:type="spellEnd"/>
            <w:r w:rsidRPr="000C5AEF">
              <w:rPr>
                <w:rFonts w:ascii="Arial" w:hAnsi="Arial"/>
                <w:sz w:val="18"/>
                <w:szCs w:val="18"/>
                <w:lang w:val="en-US"/>
              </w:rPr>
              <w:t>: N/A</w:t>
            </w:r>
          </w:p>
          <w:p w14:paraId="03FCCBB7" w14:textId="77777777" w:rsidR="00DB37E0" w:rsidRPr="00A17B5C" w:rsidRDefault="00DB37E0" w:rsidP="006071F3">
            <w:pPr>
              <w:keepNext/>
              <w:keepLines/>
              <w:spacing w:after="0"/>
              <w:rPr>
                <w:rFonts w:ascii="Arial" w:hAnsi="Arial"/>
                <w:sz w:val="18"/>
                <w:szCs w:val="18"/>
                <w:lang w:val="en-US"/>
              </w:rPr>
            </w:pPr>
            <w:proofErr w:type="spellStart"/>
            <w:r w:rsidRPr="00A17B5C">
              <w:rPr>
                <w:rFonts w:ascii="Arial" w:hAnsi="Arial"/>
                <w:sz w:val="18"/>
                <w:szCs w:val="18"/>
                <w:lang w:val="en-US"/>
              </w:rPr>
              <w:t>isUnique</w:t>
            </w:r>
            <w:proofErr w:type="spellEnd"/>
            <w:r w:rsidRPr="00A17B5C">
              <w:rPr>
                <w:rFonts w:ascii="Arial" w:hAnsi="Arial"/>
                <w:sz w:val="18"/>
                <w:szCs w:val="18"/>
                <w:lang w:val="en-US"/>
              </w:rPr>
              <w:t xml:space="preserve">: </w:t>
            </w:r>
            <w:r>
              <w:rPr>
                <w:rFonts w:ascii="Arial" w:hAnsi="Arial"/>
                <w:sz w:val="18"/>
                <w:szCs w:val="18"/>
                <w:lang w:val="en-US"/>
              </w:rPr>
              <w:t>True</w:t>
            </w:r>
          </w:p>
          <w:p w14:paraId="141FDD89" w14:textId="77777777" w:rsidR="00DB37E0" w:rsidRPr="00A17B5C" w:rsidRDefault="00DB37E0" w:rsidP="006071F3">
            <w:pPr>
              <w:keepNext/>
              <w:keepLines/>
              <w:spacing w:after="0"/>
              <w:rPr>
                <w:rFonts w:ascii="Arial" w:hAnsi="Arial"/>
                <w:sz w:val="18"/>
                <w:szCs w:val="18"/>
                <w:lang w:val="en-US"/>
              </w:rPr>
            </w:pPr>
            <w:proofErr w:type="spellStart"/>
            <w:r w:rsidRPr="00A17B5C">
              <w:rPr>
                <w:rFonts w:ascii="Arial" w:hAnsi="Arial"/>
                <w:sz w:val="18"/>
                <w:szCs w:val="18"/>
                <w:lang w:val="en-US"/>
              </w:rPr>
              <w:t>defaultValue</w:t>
            </w:r>
            <w:proofErr w:type="spellEnd"/>
            <w:r w:rsidRPr="00A17B5C">
              <w:rPr>
                <w:rFonts w:ascii="Arial" w:hAnsi="Arial"/>
                <w:sz w:val="18"/>
                <w:szCs w:val="18"/>
                <w:lang w:val="en-US"/>
              </w:rPr>
              <w:t>: None</w:t>
            </w:r>
          </w:p>
          <w:p w14:paraId="25829123" w14:textId="77777777" w:rsidR="00DB37E0" w:rsidRPr="00CB1285" w:rsidRDefault="00DB37E0" w:rsidP="006071F3">
            <w:pPr>
              <w:pStyle w:val="TAL"/>
              <w:rPr>
                <w:szCs w:val="18"/>
                <w:lang w:val="en-US"/>
              </w:rPr>
            </w:pPr>
            <w:proofErr w:type="spellStart"/>
            <w:r w:rsidRPr="00CB1285">
              <w:rPr>
                <w:szCs w:val="18"/>
                <w:lang w:val="en-US"/>
              </w:rPr>
              <w:t>isNullable</w:t>
            </w:r>
            <w:proofErr w:type="spellEnd"/>
            <w:r w:rsidRPr="00CB1285">
              <w:rPr>
                <w:szCs w:val="18"/>
                <w:lang w:val="en-US"/>
              </w:rPr>
              <w:t>: False</w:t>
            </w:r>
          </w:p>
          <w:p w14:paraId="1D06A051" w14:textId="77777777" w:rsidR="00DB37E0" w:rsidRPr="002B15AA" w:rsidRDefault="00DB37E0" w:rsidP="006071F3">
            <w:pPr>
              <w:pStyle w:val="TAL"/>
            </w:pPr>
          </w:p>
        </w:tc>
      </w:tr>
      <w:tr w:rsidR="00DB37E0" w:rsidRPr="002B15AA" w14:paraId="5B90396B"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343DEBB5" w14:textId="77777777" w:rsidR="00DB37E0" w:rsidRPr="00162FF3" w:rsidRDefault="00DB37E0" w:rsidP="006071F3">
            <w:pPr>
              <w:spacing w:after="0"/>
              <w:rPr>
                <w:rFonts w:ascii="Courier New" w:hAnsi="Courier New" w:cs="Courier New"/>
                <w:color w:val="000000"/>
                <w:sz w:val="18"/>
                <w:szCs w:val="18"/>
              </w:rPr>
            </w:pPr>
            <w:proofErr w:type="spellStart"/>
            <w:r>
              <w:rPr>
                <w:rFonts w:ascii="Courier New" w:hAnsi="Courier New" w:cs="Courier New"/>
                <w:bCs/>
                <w:color w:val="333333"/>
                <w:sz w:val="18"/>
                <w:szCs w:val="18"/>
              </w:rPr>
              <w:t>rRMPolicyMemberList</w:t>
            </w:r>
            <w:proofErr w:type="spellEnd"/>
          </w:p>
        </w:tc>
        <w:tc>
          <w:tcPr>
            <w:tcW w:w="2917" w:type="pct"/>
            <w:tcBorders>
              <w:top w:val="single" w:sz="4" w:space="0" w:color="auto"/>
              <w:left w:val="single" w:sz="4" w:space="0" w:color="auto"/>
              <w:bottom w:val="single" w:sz="4" w:space="0" w:color="auto"/>
              <w:right w:val="single" w:sz="4" w:space="0" w:color="auto"/>
            </w:tcBorders>
          </w:tcPr>
          <w:p w14:paraId="46885299" w14:textId="77777777" w:rsidR="00DB37E0" w:rsidRDefault="00DB37E0" w:rsidP="006071F3">
            <w:pPr>
              <w:pStyle w:val="TAL"/>
            </w:pPr>
            <w:r w:rsidRPr="002B15AA">
              <w:t xml:space="preserve">It represents the list of </w:t>
            </w:r>
            <w:proofErr w:type="spellStart"/>
            <w:r w:rsidRPr="00607DE5">
              <w:rPr>
                <w:rFonts w:ascii="Courier New" w:hAnsi="Courier New" w:cs="Courier New"/>
                <w:bCs/>
                <w:color w:val="333333"/>
                <w:szCs w:val="18"/>
              </w:rPr>
              <w:t>RRMPolicyMember</w:t>
            </w:r>
            <w:proofErr w:type="spellEnd"/>
            <w:r>
              <w:t xml:space="preserve"> (s) that</w:t>
            </w:r>
            <w:r w:rsidRPr="002B15AA">
              <w:t xml:space="preserve"> the managed object is supporting</w:t>
            </w:r>
            <w:r>
              <w:t xml:space="preserve">. </w:t>
            </w:r>
            <w:r w:rsidRPr="002B15AA">
              <w:t xml:space="preserve"> </w:t>
            </w:r>
            <w:proofErr w:type="gramStart"/>
            <w:r>
              <w:t>A</w:t>
            </w:r>
            <w:proofErr w:type="gramEnd"/>
            <w:r>
              <w:t xml:space="preserve"> </w:t>
            </w:r>
            <w:proofErr w:type="spellStart"/>
            <w:r w:rsidRPr="00607DE5">
              <w:rPr>
                <w:rFonts w:ascii="Courier New" w:hAnsi="Courier New" w:cs="Courier New"/>
                <w:bCs/>
                <w:color w:val="333333"/>
                <w:szCs w:val="18"/>
              </w:rPr>
              <w:t>RRMPolicyMember</w:t>
            </w:r>
            <w:proofErr w:type="spellEnd"/>
            <w:r>
              <w:t xml:space="preserve"> &lt;&lt;</w:t>
            </w:r>
            <w:proofErr w:type="spellStart"/>
            <w:r>
              <w:t>dataType</w:t>
            </w:r>
            <w:proofErr w:type="spellEnd"/>
            <w:r>
              <w:t xml:space="preserve">&gt;&gt; include the </w:t>
            </w:r>
            <w:proofErr w:type="spellStart"/>
            <w:r w:rsidRPr="00607DE5">
              <w:rPr>
                <w:rFonts w:ascii="Courier New" w:hAnsi="Courier New" w:cs="Courier New"/>
                <w:bCs/>
                <w:color w:val="333333"/>
                <w:szCs w:val="18"/>
              </w:rPr>
              <w:t>PLMNId</w:t>
            </w:r>
            <w:proofErr w:type="spellEnd"/>
            <w:r>
              <w:t xml:space="preserve"> &lt;&lt;</w:t>
            </w:r>
            <w:proofErr w:type="spellStart"/>
            <w:r>
              <w:t>dataType</w:t>
            </w:r>
            <w:proofErr w:type="spellEnd"/>
            <w:r>
              <w:t xml:space="preserve">&gt;&gt; and </w:t>
            </w:r>
            <w:r w:rsidRPr="00607DE5">
              <w:rPr>
                <w:rFonts w:ascii="Courier New" w:hAnsi="Courier New" w:cs="Courier New"/>
                <w:bCs/>
                <w:color w:val="333333"/>
                <w:szCs w:val="18"/>
              </w:rPr>
              <w:t>S-NSSAI</w:t>
            </w:r>
            <w:r>
              <w:t xml:space="preserve"> &lt;&lt;</w:t>
            </w:r>
            <w:proofErr w:type="spellStart"/>
            <w:r>
              <w:t>dataType</w:t>
            </w:r>
            <w:proofErr w:type="spellEnd"/>
            <w:r>
              <w:t>&gt;&gt;.</w:t>
            </w:r>
          </w:p>
          <w:p w14:paraId="76D59B3C" w14:textId="77777777" w:rsidR="00DB37E0" w:rsidRPr="00FE0B8A" w:rsidRDefault="00DB37E0" w:rsidP="006071F3">
            <w:pPr>
              <w:pStyle w:val="af2"/>
              <w:rPr>
                <w:sz w:val="18"/>
                <w:szCs w:val="18"/>
                <w:lang w:val="en-US"/>
              </w:rPr>
            </w:pPr>
          </w:p>
          <w:p w14:paraId="7BB13CF6" w14:textId="77777777" w:rsidR="00DB37E0" w:rsidRPr="00FE0B8A" w:rsidRDefault="00DB37E0" w:rsidP="006071F3">
            <w:pPr>
              <w:pStyle w:val="af2"/>
              <w:rPr>
                <w:sz w:val="18"/>
                <w:szCs w:val="18"/>
                <w:lang w:val="en-US"/>
              </w:rPr>
            </w:pPr>
            <w:proofErr w:type="spellStart"/>
            <w:r w:rsidRPr="00FE0B8A">
              <w:rPr>
                <w:sz w:val="18"/>
                <w:szCs w:val="18"/>
                <w:lang w:val="en-US"/>
              </w:rPr>
              <w:t>allowedValues</w:t>
            </w:r>
            <w:proofErr w:type="spellEnd"/>
            <w:r w:rsidRPr="00FE0B8A">
              <w:rPr>
                <w:sz w:val="18"/>
                <w:szCs w:val="18"/>
                <w:lang w:val="en-US"/>
              </w:rPr>
              <w:t xml:space="preserve">: </w:t>
            </w:r>
            <w:r>
              <w:rPr>
                <w:sz w:val="18"/>
                <w:szCs w:val="18"/>
                <w:lang w:val="en-US"/>
              </w:rPr>
              <w:t>N/A</w:t>
            </w:r>
          </w:p>
          <w:p w14:paraId="597CA66C" w14:textId="77777777" w:rsidR="00DB37E0" w:rsidRDefault="00DB37E0" w:rsidP="006071F3">
            <w:pPr>
              <w:rPr>
                <w:rFonts w:ascii="Arial" w:hAnsi="Arial" w:cs="Arial"/>
                <w:iCs/>
                <w:sz w:val="18"/>
                <w:szCs w:val="18"/>
              </w:rPr>
            </w:pPr>
          </w:p>
        </w:tc>
        <w:tc>
          <w:tcPr>
            <w:tcW w:w="1123" w:type="pct"/>
            <w:tcBorders>
              <w:top w:val="single" w:sz="4" w:space="0" w:color="auto"/>
              <w:left w:val="single" w:sz="4" w:space="0" w:color="auto"/>
              <w:bottom w:val="single" w:sz="4" w:space="0" w:color="auto"/>
              <w:right w:val="single" w:sz="4" w:space="0" w:color="auto"/>
            </w:tcBorders>
          </w:tcPr>
          <w:p w14:paraId="1E095D38" w14:textId="77777777" w:rsidR="00DB37E0" w:rsidRPr="00FE0B8A" w:rsidRDefault="00DB37E0" w:rsidP="006071F3">
            <w:pPr>
              <w:keepNext/>
              <w:keepLines/>
              <w:spacing w:after="0"/>
              <w:rPr>
                <w:rFonts w:ascii="Arial" w:hAnsi="Arial"/>
                <w:sz w:val="18"/>
                <w:lang w:val="en-US"/>
              </w:rPr>
            </w:pPr>
            <w:r w:rsidRPr="00FE0B8A">
              <w:rPr>
                <w:rFonts w:ascii="Arial" w:hAnsi="Arial"/>
                <w:sz w:val="18"/>
                <w:lang w:val="en-US"/>
              </w:rPr>
              <w:t xml:space="preserve">type: </w:t>
            </w:r>
            <w:proofErr w:type="spellStart"/>
            <w:r>
              <w:rPr>
                <w:rFonts w:ascii="Arial" w:hAnsi="Arial"/>
                <w:sz w:val="18"/>
                <w:lang w:val="en-US"/>
              </w:rPr>
              <w:t>RRMPolicyMember</w:t>
            </w:r>
            <w:proofErr w:type="spellEnd"/>
          </w:p>
          <w:p w14:paraId="6849FAF8" w14:textId="77777777" w:rsidR="00DB37E0" w:rsidRPr="00FE0B8A" w:rsidRDefault="00DB37E0" w:rsidP="006071F3">
            <w:pPr>
              <w:keepNext/>
              <w:keepLines/>
              <w:spacing w:after="0"/>
              <w:rPr>
                <w:rFonts w:ascii="Arial" w:hAnsi="Arial"/>
                <w:sz w:val="18"/>
                <w:lang w:val="en-US"/>
              </w:rPr>
            </w:pPr>
            <w:proofErr w:type="gramStart"/>
            <w:r w:rsidRPr="00FE0B8A">
              <w:rPr>
                <w:rFonts w:ascii="Arial" w:hAnsi="Arial"/>
                <w:sz w:val="18"/>
                <w:lang w:val="en-US"/>
              </w:rPr>
              <w:t>multiplicity</w:t>
            </w:r>
            <w:proofErr w:type="gramEnd"/>
            <w:r w:rsidRPr="00FE0B8A">
              <w:rPr>
                <w:rFonts w:ascii="Arial" w:hAnsi="Arial"/>
                <w:sz w:val="18"/>
                <w:lang w:val="en-US"/>
              </w:rPr>
              <w:t>: 1..</w:t>
            </w:r>
            <w:r>
              <w:rPr>
                <w:rFonts w:ascii="Arial" w:hAnsi="Arial"/>
                <w:sz w:val="18"/>
                <w:lang w:val="en-US"/>
              </w:rPr>
              <w:t>*</w:t>
            </w:r>
          </w:p>
          <w:p w14:paraId="792DDCD3" w14:textId="77777777" w:rsidR="00DB37E0" w:rsidRPr="00FE0B8A" w:rsidRDefault="00DB37E0" w:rsidP="006071F3">
            <w:pPr>
              <w:keepNext/>
              <w:keepLines/>
              <w:spacing w:after="0"/>
              <w:rPr>
                <w:rFonts w:ascii="Arial" w:hAnsi="Arial"/>
                <w:sz w:val="18"/>
                <w:lang w:val="en-US"/>
              </w:rPr>
            </w:pPr>
            <w:proofErr w:type="spellStart"/>
            <w:r w:rsidRPr="00FE0B8A">
              <w:rPr>
                <w:rFonts w:ascii="Arial" w:hAnsi="Arial"/>
                <w:sz w:val="18"/>
                <w:lang w:val="en-US"/>
              </w:rPr>
              <w:t>isOrdered</w:t>
            </w:r>
            <w:proofErr w:type="spellEnd"/>
            <w:r w:rsidRPr="00FE0B8A">
              <w:rPr>
                <w:rFonts w:ascii="Arial" w:hAnsi="Arial"/>
                <w:sz w:val="18"/>
                <w:lang w:val="en-US"/>
              </w:rPr>
              <w:t>: N/A</w:t>
            </w:r>
          </w:p>
          <w:p w14:paraId="6F7D7798" w14:textId="77777777" w:rsidR="00DB37E0" w:rsidRPr="00FE0B8A" w:rsidRDefault="00DB37E0" w:rsidP="006071F3">
            <w:pPr>
              <w:keepNext/>
              <w:keepLines/>
              <w:spacing w:after="0"/>
              <w:rPr>
                <w:rFonts w:ascii="Arial" w:hAnsi="Arial"/>
                <w:sz w:val="18"/>
                <w:lang w:val="en-US"/>
              </w:rPr>
            </w:pPr>
            <w:proofErr w:type="spellStart"/>
            <w:r w:rsidRPr="00FE0B8A">
              <w:rPr>
                <w:rFonts w:ascii="Arial" w:hAnsi="Arial"/>
                <w:sz w:val="18"/>
                <w:lang w:val="en-US"/>
              </w:rPr>
              <w:t>isUnique</w:t>
            </w:r>
            <w:proofErr w:type="spellEnd"/>
            <w:r w:rsidRPr="00FE0B8A">
              <w:rPr>
                <w:rFonts w:ascii="Arial" w:hAnsi="Arial"/>
                <w:sz w:val="18"/>
                <w:lang w:val="en-US"/>
              </w:rPr>
              <w:t>: True</w:t>
            </w:r>
          </w:p>
          <w:p w14:paraId="3B62069E" w14:textId="77777777" w:rsidR="00DB37E0" w:rsidRPr="00FE0B8A" w:rsidRDefault="00DB37E0" w:rsidP="006071F3">
            <w:pPr>
              <w:keepNext/>
              <w:keepLines/>
              <w:spacing w:after="0"/>
              <w:rPr>
                <w:rFonts w:ascii="Arial" w:hAnsi="Arial"/>
                <w:sz w:val="18"/>
                <w:lang w:val="en-US"/>
              </w:rPr>
            </w:pPr>
            <w:proofErr w:type="spellStart"/>
            <w:r w:rsidRPr="00FE0B8A">
              <w:rPr>
                <w:rFonts w:ascii="Arial" w:hAnsi="Arial"/>
                <w:sz w:val="18"/>
                <w:lang w:val="en-US"/>
              </w:rPr>
              <w:t>defaultValue</w:t>
            </w:r>
            <w:proofErr w:type="spellEnd"/>
            <w:r w:rsidRPr="00FE0B8A">
              <w:rPr>
                <w:rFonts w:ascii="Arial" w:hAnsi="Arial"/>
                <w:sz w:val="18"/>
                <w:lang w:val="en-US"/>
              </w:rPr>
              <w:t>: None</w:t>
            </w:r>
          </w:p>
          <w:p w14:paraId="3AA4B3BD" w14:textId="77777777" w:rsidR="00DB37E0" w:rsidRPr="003A33B7" w:rsidRDefault="00DB37E0" w:rsidP="006071F3">
            <w:pPr>
              <w:keepNext/>
              <w:keepLines/>
              <w:spacing w:after="0"/>
              <w:rPr>
                <w:rFonts w:ascii="Arial" w:hAnsi="Arial"/>
                <w:sz w:val="18"/>
                <w:szCs w:val="18"/>
                <w:lang w:val="en-US"/>
              </w:rPr>
            </w:pPr>
            <w:proofErr w:type="spellStart"/>
            <w:r w:rsidRPr="00FE0B8A">
              <w:rPr>
                <w:rFonts w:ascii="Arial" w:hAnsi="Arial"/>
                <w:sz w:val="18"/>
                <w:lang w:val="en-US"/>
              </w:rPr>
              <w:t>isNullable</w:t>
            </w:r>
            <w:proofErr w:type="spellEnd"/>
            <w:r w:rsidRPr="00FE0B8A">
              <w:rPr>
                <w:rFonts w:ascii="Arial" w:hAnsi="Arial"/>
                <w:sz w:val="18"/>
                <w:lang w:val="en-US"/>
              </w:rPr>
              <w:t>: False</w:t>
            </w:r>
          </w:p>
        </w:tc>
      </w:tr>
      <w:tr w:rsidR="00DB37E0" w:rsidRPr="002B15AA" w14:paraId="094277FB"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46F79CF4" w14:textId="77777777" w:rsidR="00DB37E0" w:rsidRDefault="00DB37E0" w:rsidP="006071F3">
            <w:pPr>
              <w:spacing w:after="0"/>
              <w:rPr>
                <w:rFonts w:ascii="Courier New" w:hAnsi="Courier New" w:cs="Courier New"/>
                <w:bCs/>
                <w:color w:val="333333"/>
                <w:sz w:val="18"/>
                <w:szCs w:val="18"/>
              </w:rPr>
            </w:pPr>
            <w:proofErr w:type="spellStart"/>
            <w:r>
              <w:rPr>
                <w:rFonts w:ascii="Courier New" w:hAnsi="Courier New" w:cs="Courier New"/>
                <w:bCs/>
                <w:color w:val="333333"/>
                <w:sz w:val="18"/>
                <w:szCs w:val="18"/>
              </w:rPr>
              <w:t>resourceType</w:t>
            </w:r>
            <w:proofErr w:type="spellEnd"/>
          </w:p>
          <w:p w14:paraId="244D29BD" w14:textId="77777777" w:rsidR="00DB37E0" w:rsidRDefault="00DB37E0" w:rsidP="006071F3">
            <w:pPr>
              <w:spacing w:after="0"/>
              <w:rPr>
                <w:rFonts w:ascii="Courier New" w:hAnsi="Courier New" w:cs="Courier New"/>
                <w:bCs/>
                <w:color w:val="333333"/>
                <w:sz w:val="18"/>
                <w:szCs w:val="18"/>
              </w:rPr>
            </w:pPr>
          </w:p>
          <w:p w14:paraId="3F46FD1E" w14:textId="77777777" w:rsidR="00DB37E0" w:rsidRPr="00162FF3" w:rsidRDefault="00DB37E0" w:rsidP="006071F3">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2169505A" w14:textId="77777777" w:rsidR="00DB37E0" w:rsidRDefault="00DB37E0" w:rsidP="006071F3">
            <w:pPr>
              <w:pStyle w:val="TAL"/>
            </w:pPr>
            <w:r>
              <w:t xml:space="preserve">The resource type of interest for an RRM Policy. </w:t>
            </w:r>
          </w:p>
          <w:p w14:paraId="603C481D" w14:textId="77777777" w:rsidR="00DB37E0" w:rsidRDefault="00DB37E0" w:rsidP="006071F3">
            <w:pPr>
              <w:pStyle w:val="TAL"/>
            </w:pPr>
          </w:p>
          <w:p w14:paraId="03A75BF4" w14:textId="77777777" w:rsidR="00DB37E0" w:rsidRDefault="00DB37E0" w:rsidP="006071F3">
            <w:pPr>
              <w:pStyle w:val="af2"/>
              <w:rPr>
                <w:sz w:val="18"/>
                <w:szCs w:val="18"/>
                <w:lang w:val="en-US"/>
              </w:rPr>
            </w:pPr>
            <w:proofErr w:type="spellStart"/>
            <w:r w:rsidRPr="00FE0B8A">
              <w:rPr>
                <w:sz w:val="18"/>
                <w:szCs w:val="18"/>
                <w:lang w:val="en-US"/>
              </w:rPr>
              <w:t>allowedValues</w:t>
            </w:r>
            <w:proofErr w:type="spellEnd"/>
            <w:r w:rsidRPr="00FE0B8A">
              <w:rPr>
                <w:sz w:val="18"/>
                <w:szCs w:val="18"/>
                <w:lang w:val="en-US"/>
              </w:rPr>
              <w:t>:</w:t>
            </w:r>
          </w:p>
          <w:p w14:paraId="467F43D5" w14:textId="77777777" w:rsidR="00DB37E0" w:rsidRDefault="00DB37E0" w:rsidP="006071F3">
            <w:pPr>
              <w:pStyle w:val="af2"/>
              <w:rPr>
                <w:sz w:val="18"/>
                <w:szCs w:val="18"/>
                <w:lang w:val="en-US"/>
              </w:rPr>
            </w:pPr>
            <w:r>
              <w:rPr>
                <w:sz w:val="18"/>
                <w:szCs w:val="18"/>
                <w:lang w:val="en-US"/>
              </w:rPr>
              <w:t xml:space="preserve">PRB (for </w:t>
            </w:r>
            <w:proofErr w:type="spellStart"/>
            <w:r>
              <w:rPr>
                <w:sz w:val="18"/>
                <w:szCs w:val="18"/>
                <w:lang w:val="en-US"/>
              </w:rPr>
              <w:t>NRCellDU</w:t>
            </w:r>
            <w:proofErr w:type="spellEnd"/>
            <w:r>
              <w:rPr>
                <w:sz w:val="18"/>
                <w:szCs w:val="18"/>
                <w:lang w:val="en-US"/>
              </w:rPr>
              <w:t>)</w:t>
            </w:r>
          </w:p>
          <w:p w14:paraId="1B5A11F5" w14:textId="77777777" w:rsidR="00DB37E0" w:rsidRDefault="00DB37E0" w:rsidP="006071F3">
            <w:pPr>
              <w:pStyle w:val="af2"/>
              <w:rPr>
                <w:sz w:val="18"/>
                <w:szCs w:val="18"/>
                <w:lang w:val="en-US"/>
              </w:rPr>
            </w:pPr>
            <w:r>
              <w:rPr>
                <w:sz w:val="18"/>
                <w:szCs w:val="18"/>
                <w:lang w:val="en-US"/>
              </w:rPr>
              <w:t xml:space="preserve">RRC connected users (for </w:t>
            </w:r>
            <w:proofErr w:type="spellStart"/>
            <w:r>
              <w:rPr>
                <w:sz w:val="18"/>
                <w:szCs w:val="18"/>
                <w:lang w:val="en-US"/>
              </w:rPr>
              <w:t>NRCellCU</w:t>
            </w:r>
            <w:proofErr w:type="spellEnd"/>
            <w:r>
              <w:rPr>
                <w:sz w:val="18"/>
                <w:szCs w:val="18"/>
                <w:lang w:val="en-US"/>
              </w:rPr>
              <w:t>)</w:t>
            </w:r>
          </w:p>
          <w:p w14:paraId="696F93BB" w14:textId="77777777" w:rsidR="00DB37E0" w:rsidRPr="00FE0B8A" w:rsidRDefault="00DB37E0" w:rsidP="006071F3">
            <w:pPr>
              <w:pStyle w:val="af2"/>
              <w:rPr>
                <w:sz w:val="18"/>
                <w:szCs w:val="18"/>
                <w:lang w:val="en-US"/>
              </w:rPr>
            </w:pPr>
            <w:r>
              <w:rPr>
                <w:sz w:val="18"/>
                <w:szCs w:val="18"/>
                <w:lang w:val="en-US"/>
              </w:rPr>
              <w:t xml:space="preserve">DRB (for </w:t>
            </w:r>
            <w:proofErr w:type="spellStart"/>
            <w:r>
              <w:rPr>
                <w:sz w:val="18"/>
                <w:szCs w:val="18"/>
                <w:lang w:val="en-US"/>
              </w:rPr>
              <w:t>GNBCUUPFunction</w:t>
            </w:r>
            <w:proofErr w:type="spellEnd"/>
            <w:r>
              <w:rPr>
                <w:sz w:val="18"/>
                <w:szCs w:val="18"/>
                <w:lang w:val="en-US"/>
              </w:rPr>
              <w:t>)</w:t>
            </w:r>
          </w:p>
          <w:p w14:paraId="788361D2" w14:textId="77777777" w:rsidR="00DB37E0" w:rsidRDefault="00DB37E0" w:rsidP="006071F3">
            <w:pPr>
              <w:rPr>
                <w:rFonts w:ascii="Arial" w:hAnsi="Arial" w:cs="Arial"/>
                <w:iCs/>
                <w:sz w:val="18"/>
                <w:szCs w:val="18"/>
              </w:rPr>
            </w:pPr>
          </w:p>
          <w:p w14:paraId="634C9CEA" w14:textId="77777777" w:rsidR="00DB37E0" w:rsidRDefault="00DB37E0" w:rsidP="006071F3">
            <w:pPr>
              <w:rPr>
                <w:rFonts w:ascii="Arial" w:hAnsi="Arial" w:cs="Arial"/>
                <w:iCs/>
                <w:sz w:val="18"/>
                <w:szCs w:val="18"/>
              </w:rPr>
            </w:pPr>
            <w:r>
              <w:rPr>
                <w:rFonts w:cs="Arial"/>
                <w:iCs/>
                <w:szCs w:val="18"/>
              </w:rPr>
              <w:t>See NOTE 2, NOTE 3 and NOTE 4</w:t>
            </w:r>
          </w:p>
        </w:tc>
        <w:tc>
          <w:tcPr>
            <w:tcW w:w="1123" w:type="pct"/>
            <w:tcBorders>
              <w:top w:val="single" w:sz="4" w:space="0" w:color="auto"/>
              <w:left w:val="single" w:sz="4" w:space="0" w:color="auto"/>
              <w:bottom w:val="single" w:sz="4" w:space="0" w:color="auto"/>
              <w:right w:val="single" w:sz="4" w:space="0" w:color="auto"/>
            </w:tcBorders>
          </w:tcPr>
          <w:p w14:paraId="0D2C9EF1" w14:textId="77777777" w:rsidR="00DB37E0" w:rsidRPr="002B15AA" w:rsidRDefault="00DB37E0" w:rsidP="006071F3">
            <w:pPr>
              <w:pStyle w:val="TAL"/>
            </w:pPr>
            <w:r w:rsidRPr="002B15AA">
              <w:t>type: String</w:t>
            </w:r>
          </w:p>
          <w:p w14:paraId="03DA468A" w14:textId="77777777" w:rsidR="00DB37E0" w:rsidRPr="002B15AA" w:rsidRDefault="00DB37E0" w:rsidP="006071F3">
            <w:pPr>
              <w:pStyle w:val="TAL"/>
            </w:pPr>
            <w:r w:rsidRPr="002B15AA">
              <w:t>multiplicity: 1</w:t>
            </w:r>
          </w:p>
          <w:p w14:paraId="67D0DE71" w14:textId="77777777" w:rsidR="00DB37E0" w:rsidRPr="002B15AA" w:rsidRDefault="00DB37E0" w:rsidP="006071F3">
            <w:pPr>
              <w:pStyle w:val="TAL"/>
            </w:pPr>
            <w:proofErr w:type="spellStart"/>
            <w:r w:rsidRPr="002B15AA">
              <w:t>isOrdered</w:t>
            </w:r>
            <w:proofErr w:type="spellEnd"/>
            <w:r w:rsidRPr="002B15AA">
              <w:t>: N/A</w:t>
            </w:r>
          </w:p>
          <w:p w14:paraId="52F28BBD" w14:textId="77777777" w:rsidR="00DB37E0" w:rsidRPr="002B15AA" w:rsidRDefault="00DB37E0" w:rsidP="006071F3">
            <w:pPr>
              <w:pStyle w:val="TAL"/>
            </w:pPr>
            <w:proofErr w:type="spellStart"/>
            <w:r w:rsidRPr="002B15AA">
              <w:t>isUnique</w:t>
            </w:r>
            <w:proofErr w:type="spellEnd"/>
            <w:r w:rsidRPr="002B15AA">
              <w:t>: N/A</w:t>
            </w:r>
          </w:p>
          <w:p w14:paraId="3DE7A0B6" w14:textId="77777777" w:rsidR="00DB37E0" w:rsidRPr="002B15AA" w:rsidRDefault="00DB37E0" w:rsidP="006071F3">
            <w:pPr>
              <w:pStyle w:val="TAL"/>
            </w:pPr>
            <w:proofErr w:type="spellStart"/>
            <w:r w:rsidRPr="002B15AA">
              <w:t>defaultValue</w:t>
            </w:r>
            <w:proofErr w:type="spellEnd"/>
            <w:r w:rsidRPr="002B15AA">
              <w:t>: None</w:t>
            </w:r>
          </w:p>
          <w:p w14:paraId="7A0D31CB" w14:textId="77777777" w:rsidR="00DB37E0" w:rsidRDefault="00DB37E0" w:rsidP="006071F3">
            <w:pPr>
              <w:pStyle w:val="TAL"/>
            </w:pPr>
            <w:proofErr w:type="spellStart"/>
            <w:r w:rsidRPr="002B15AA">
              <w:t>isNullable</w:t>
            </w:r>
            <w:proofErr w:type="spellEnd"/>
            <w:r w:rsidRPr="002B15AA">
              <w:t>: False</w:t>
            </w:r>
          </w:p>
          <w:p w14:paraId="673C241E" w14:textId="77777777" w:rsidR="00DB37E0" w:rsidRPr="003A33B7" w:rsidRDefault="00DB37E0" w:rsidP="006071F3">
            <w:pPr>
              <w:keepNext/>
              <w:keepLines/>
              <w:spacing w:after="0"/>
              <w:rPr>
                <w:rFonts w:ascii="Arial" w:hAnsi="Arial"/>
                <w:sz w:val="18"/>
                <w:szCs w:val="18"/>
                <w:lang w:val="en-US"/>
              </w:rPr>
            </w:pPr>
          </w:p>
        </w:tc>
      </w:tr>
      <w:tr w:rsidR="00DB37E0" w:rsidRPr="002B15AA" w14:paraId="25E05DA9"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56018CEF" w14:textId="77777777" w:rsidR="00DB37E0" w:rsidRPr="002B15AA" w:rsidRDefault="00DB37E0" w:rsidP="006071F3">
            <w:pPr>
              <w:spacing w:after="0"/>
              <w:rPr>
                <w:rFonts w:ascii="Courier New" w:hAnsi="Courier New" w:cs="Courier New"/>
                <w:color w:val="000000"/>
                <w:sz w:val="18"/>
                <w:szCs w:val="18"/>
              </w:rPr>
            </w:pPr>
            <w:proofErr w:type="spellStart"/>
            <w:r w:rsidRPr="002B15AA">
              <w:rPr>
                <w:rFonts w:ascii="Courier New" w:hAnsi="Courier New" w:cs="Courier New"/>
                <w:lang w:eastAsia="zh-CN"/>
              </w:rPr>
              <w:t>sN</w:t>
            </w:r>
            <w:r w:rsidRPr="002B15AA">
              <w:rPr>
                <w:rFonts w:ascii="Courier New" w:hAnsi="Courier New" w:cs="Courier New" w:hint="eastAsia"/>
                <w:lang w:eastAsia="zh-CN"/>
              </w:rPr>
              <w:t>SSAI</w:t>
            </w:r>
            <w:r w:rsidRPr="002B15AA">
              <w:rPr>
                <w:rFonts w:ascii="Courier New" w:hAnsi="Courier New" w:cs="Courier New"/>
                <w:lang w:eastAsia="zh-CN"/>
              </w:rPr>
              <w:t>List</w:t>
            </w:r>
            <w:proofErr w:type="spellEnd"/>
          </w:p>
        </w:tc>
        <w:tc>
          <w:tcPr>
            <w:tcW w:w="2917" w:type="pct"/>
            <w:tcBorders>
              <w:top w:val="single" w:sz="4" w:space="0" w:color="auto"/>
              <w:left w:val="single" w:sz="4" w:space="0" w:color="auto"/>
              <w:bottom w:val="single" w:sz="4" w:space="0" w:color="auto"/>
              <w:right w:val="single" w:sz="4" w:space="0" w:color="auto"/>
            </w:tcBorders>
          </w:tcPr>
          <w:p w14:paraId="148881DF" w14:textId="77777777" w:rsidR="00DB37E0" w:rsidRPr="002B15AA" w:rsidRDefault="00DB37E0" w:rsidP="006071F3">
            <w:pPr>
              <w:pStyle w:val="TAL"/>
            </w:pPr>
            <w:r w:rsidRPr="002B15AA">
              <w:t>It represents the list of S-NSSAI the managed object is supporting</w:t>
            </w:r>
            <w:r>
              <w:t>.</w:t>
            </w:r>
            <w:r w:rsidRPr="002B15AA">
              <w:t xml:space="preserve"> </w:t>
            </w:r>
            <w:r>
              <w:t>The S-NSSAI is defined in</w:t>
            </w:r>
            <w:r w:rsidRPr="002B15AA">
              <w:t xml:space="preserve"> 3GPP TS 23.003 [13].</w:t>
            </w:r>
          </w:p>
          <w:p w14:paraId="53EB01B5" w14:textId="77777777" w:rsidR="00DB37E0" w:rsidRPr="002B15AA" w:rsidRDefault="00DB37E0" w:rsidP="006071F3">
            <w:pPr>
              <w:pStyle w:val="TAL"/>
            </w:pPr>
          </w:p>
          <w:p w14:paraId="79AD5158" w14:textId="77777777" w:rsidR="00DB37E0" w:rsidRPr="002B15AA" w:rsidRDefault="00DB37E0" w:rsidP="006071F3">
            <w:pPr>
              <w:pStyle w:val="TAL"/>
            </w:pPr>
            <w:proofErr w:type="spellStart"/>
            <w:r w:rsidRPr="002B15AA">
              <w:t>allowedValues</w:t>
            </w:r>
            <w:proofErr w:type="spellEnd"/>
            <w:r w:rsidRPr="002B15AA">
              <w:t>: See 3GPP TS 23.003 [13]</w:t>
            </w:r>
          </w:p>
        </w:tc>
        <w:tc>
          <w:tcPr>
            <w:tcW w:w="1123" w:type="pct"/>
            <w:tcBorders>
              <w:top w:val="single" w:sz="4" w:space="0" w:color="auto"/>
              <w:left w:val="single" w:sz="4" w:space="0" w:color="auto"/>
              <w:bottom w:val="single" w:sz="4" w:space="0" w:color="auto"/>
              <w:right w:val="single" w:sz="4" w:space="0" w:color="auto"/>
            </w:tcBorders>
          </w:tcPr>
          <w:p w14:paraId="09169FF2" w14:textId="77777777" w:rsidR="00DB37E0" w:rsidRPr="002B15AA" w:rsidRDefault="00DB37E0" w:rsidP="006071F3">
            <w:pPr>
              <w:keepNext/>
              <w:keepLines/>
              <w:spacing w:after="0"/>
            </w:pPr>
            <w:r w:rsidRPr="002B15AA">
              <w:rPr>
                <w:rFonts w:ascii="Arial" w:hAnsi="Arial"/>
                <w:sz w:val="18"/>
              </w:rPr>
              <w:t xml:space="preserve">type: </w:t>
            </w:r>
            <w:r w:rsidRPr="00212C37">
              <w:rPr>
                <w:rFonts w:ascii="Arial" w:hAnsi="Arial" w:cs="Arial"/>
                <w:sz w:val="18"/>
                <w:szCs w:val="18"/>
              </w:rPr>
              <w:t>S-NSSAI</w:t>
            </w:r>
          </w:p>
          <w:p w14:paraId="4402CDDF" w14:textId="77777777" w:rsidR="00DB37E0" w:rsidRPr="002B15AA" w:rsidRDefault="00DB37E0" w:rsidP="006071F3">
            <w:pPr>
              <w:keepNext/>
              <w:keepLines/>
              <w:spacing w:after="0"/>
              <w:rPr>
                <w:rFonts w:ascii="Arial" w:hAnsi="Arial"/>
                <w:sz w:val="18"/>
                <w:lang w:eastAsia="zh-CN"/>
              </w:rPr>
            </w:pPr>
            <w:r w:rsidRPr="002B15AA">
              <w:rPr>
                <w:rFonts w:ascii="Arial" w:hAnsi="Arial"/>
                <w:sz w:val="18"/>
              </w:rPr>
              <w:t xml:space="preserve">multiplicity: </w:t>
            </w:r>
            <w:r w:rsidRPr="002B15AA">
              <w:rPr>
                <w:rFonts w:ascii="Arial" w:hAnsi="Arial"/>
                <w:sz w:val="18"/>
                <w:lang w:eastAsia="zh-CN"/>
              </w:rPr>
              <w:t>*</w:t>
            </w:r>
          </w:p>
          <w:p w14:paraId="3AA0BE60" w14:textId="77777777" w:rsidR="00DB37E0" w:rsidRPr="002B15AA" w:rsidRDefault="00DB37E0" w:rsidP="006071F3">
            <w:pPr>
              <w:keepNext/>
              <w:keepLines/>
              <w:spacing w:after="0"/>
              <w:rPr>
                <w:rFonts w:ascii="Arial" w:hAnsi="Arial"/>
                <w:sz w:val="18"/>
              </w:rPr>
            </w:pPr>
            <w:proofErr w:type="spellStart"/>
            <w:r w:rsidRPr="002B15AA">
              <w:rPr>
                <w:rFonts w:ascii="Arial" w:hAnsi="Arial"/>
                <w:sz w:val="18"/>
              </w:rPr>
              <w:t>isOrdered</w:t>
            </w:r>
            <w:proofErr w:type="spellEnd"/>
            <w:r w:rsidRPr="002B15AA">
              <w:rPr>
                <w:rFonts w:ascii="Arial" w:hAnsi="Arial"/>
                <w:sz w:val="18"/>
              </w:rPr>
              <w:t>: N/A</w:t>
            </w:r>
          </w:p>
          <w:p w14:paraId="43B444F6" w14:textId="77777777" w:rsidR="00DB37E0" w:rsidRPr="002B15AA" w:rsidRDefault="00DB37E0" w:rsidP="006071F3">
            <w:pPr>
              <w:keepNext/>
              <w:keepLines/>
              <w:spacing w:after="0"/>
              <w:rPr>
                <w:rFonts w:ascii="Arial" w:hAnsi="Arial"/>
                <w:sz w:val="18"/>
              </w:rPr>
            </w:pPr>
            <w:proofErr w:type="spellStart"/>
            <w:r w:rsidRPr="002B15AA">
              <w:rPr>
                <w:rFonts w:ascii="Arial" w:hAnsi="Arial"/>
                <w:sz w:val="18"/>
              </w:rPr>
              <w:t>isUnique</w:t>
            </w:r>
            <w:proofErr w:type="spellEnd"/>
            <w:r w:rsidRPr="002B15AA">
              <w:rPr>
                <w:rFonts w:ascii="Arial" w:hAnsi="Arial"/>
                <w:sz w:val="18"/>
              </w:rPr>
              <w:t>: N/A</w:t>
            </w:r>
          </w:p>
          <w:p w14:paraId="75C67445" w14:textId="77777777" w:rsidR="00DB37E0" w:rsidRPr="002B15AA" w:rsidRDefault="00DB37E0" w:rsidP="006071F3">
            <w:pPr>
              <w:keepNext/>
              <w:keepLines/>
              <w:spacing w:after="0"/>
              <w:rPr>
                <w:rFonts w:ascii="Arial" w:hAnsi="Arial"/>
                <w:sz w:val="18"/>
              </w:rPr>
            </w:pPr>
            <w:proofErr w:type="spellStart"/>
            <w:r w:rsidRPr="002B15AA">
              <w:rPr>
                <w:rFonts w:ascii="Arial" w:hAnsi="Arial"/>
                <w:sz w:val="18"/>
              </w:rPr>
              <w:t>defaultValue</w:t>
            </w:r>
            <w:proofErr w:type="spellEnd"/>
            <w:r w:rsidRPr="002B15AA">
              <w:rPr>
                <w:rFonts w:ascii="Arial" w:hAnsi="Arial"/>
                <w:sz w:val="18"/>
              </w:rPr>
              <w:t>: None</w:t>
            </w:r>
          </w:p>
          <w:p w14:paraId="59677247" w14:textId="77777777" w:rsidR="00DB37E0" w:rsidRPr="002B15AA" w:rsidRDefault="00DB37E0" w:rsidP="006071F3">
            <w:pPr>
              <w:keepNext/>
              <w:keepLines/>
              <w:spacing w:after="0"/>
              <w:rPr>
                <w:rFonts w:ascii="Arial" w:hAnsi="Arial"/>
                <w:sz w:val="18"/>
              </w:rPr>
            </w:pPr>
            <w:proofErr w:type="spellStart"/>
            <w:r w:rsidRPr="002B15AA">
              <w:rPr>
                <w:rFonts w:ascii="Arial" w:hAnsi="Arial"/>
                <w:sz w:val="18"/>
              </w:rPr>
              <w:t>allowedValues</w:t>
            </w:r>
            <w:proofErr w:type="spellEnd"/>
            <w:r w:rsidRPr="002B15AA">
              <w:rPr>
                <w:rFonts w:ascii="Arial" w:hAnsi="Arial"/>
                <w:sz w:val="18"/>
              </w:rPr>
              <w:t>: N/A</w:t>
            </w:r>
          </w:p>
          <w:p w14:paraId="7097E754" w14:textId="77777777" w:rsidR="00DB37E0" w:rsidRDefault="00DB37E0" w:rsidP="006071F3">
            <w:pPr>
              <w:pStyle w:val="TAL"/>
            </w:pPr>
            <w:proofErr w:type="spellStart"/>
            <w:r w:rsidRPr="002B15AA">
              <w:t>isNullable</w:t>
            </w:r>
            <w:proofErr w:type="spellEnd"/>
            <w:r w:rsidRPr="002B15AA">
              <w:t>: False</w:t>
            </w:r>
          </w:p>
          <w:p w14:paraId="0E92840B" w14:textId="77777777" w:rsidR="00DB37E0" w:rsidRPr="002B15AA" w:rsidRDefault="00DB37E0" w:rsidP="006071F3">
            <w:pPr>
              <w:pStyle w:val="TAL"/>
            </w:pPr>
          </w:p>
        </w:tc>
      </w:tr>
      <w:tr w:rsidR="00DB37E0" w:rsidRPr="002B15AA" w14:paraId="098799F2"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2B75D0B2" w14:textId="77777777" w:rsidR="00DB37E0" w:rsidRPr="00E175D2" w:rsidRDefault="00DB37E0" w:rsidP="006071F3">
            <w:pPr>
              <w:spacing w:after="0"/>
              <w:rPr>
                <w:rFonts w:ascii="Courier New" w:hAnsi="Courier New" w:cs="Courier New"/>
                <w:sz w:val="18"/>
                <w:szCs w:val="18"/>
                <w:lang w:eastAsia="zh-CN"/>
              </w:rPr>
            </w:pPr>
            <w:proofErr w:type="spellStart"/>
            <w:r w:rsidRPr="002B15AA">
              <w:rPr>
                <w:rFonts w:ascii="Courier New" w:hAnsi="Courier New" w:cs="Courier New"/>
                <w:szCs w:val="18"/>
                <w:lang w:eastAsia="zh-CN"/>
              </w:rPr>
              <w:lastRenderedPageBreak/>
              <w:t>sST</w:t>
            </w:r>
            <w:proofErr w:type="spellEnd"/>
          </w:p>
        </w:tc>
        <w:tc>
          <w:tcPr>
            <w:tcW w:w="2917" w:type="pct"/>
            <w:tcBorders>
              <w:top w:val="single" w:sz="4" w:space="0" w:color="auto"/>
              <w:left w:val="single" w:sz="4" w:space="0" w:color="auto"/>
              <w:bottom w:val="single" w:sz="4" w:space="0" w:color="auto"/>
              <w:right w:val="single" w:sz="4" w:space="0" w:color="auto"/>
            </w:tcBorders>
          </w:tcPr>
          <w:p w14:paraId="61D40E42" w14:textId="77777777" w:rsidR="00DB37E0" w:rsidRPr="002B15AA" w:rsidRDefault="00DB37E0" w:rsidP="006071F3">
            <w:pPr>
              <w:pStyle w:val="TAL"/>
              <w:rPr>
                <w:rFonts w:cs="Arial"/>
                <w:snapToGrid w:val="0"/>
                <w:szCs w:val="18"/>
              </w:rPr>
            </w:pPr>
            <w:r w:rsidRPr="002B15AA">
              <w:rPr>
                <w:rFonts w:cs="Arial"/>
                <w:snapToGrid w:val="0"/>
                <w:szCs w:val="18"/>
              </w:rPr>
              <w:t xml:space="preserve">This </w:t>
            </w:r>
            <w:r>
              <w:rPr>
                <w:rFonts w:cs="Arial"/>
                <w:snapToGrid w:val="0"/>
                <w:szCs w:val="18"/>
              </w:rPr>
              <w:t>attribute</w:t>
            </w:r>
            <w:r w:rsidRPr="002B15AA">
              <w:rPr>
                <w:rFonts w:cs="Arial"/>
                <w:snapToGrid w:val="0"/>
                <w:szCs w:val="18"/>
              </w:rPr>
              <w:t xml:space="preserve"> specifies the </w:t>
            </w:r>
            <w:r>
              <w:rPr>
                <w:rFonts w:cs="Arial"/>
                <w:snapToGrid w:val="0"/>
                <w:szCs w:val="18"/>
              </w:rPr>
              <w:t>S</w:t>
            </w:r>
            <w:r w:rsidRPr="002B15AA">
              <w:rPr>
                <w:rFonts w:cs="Arial"/>
                <w:snapToGrid w:val="0"/>
                <w:szCs w:val="18"/>
              </w:rPr>
              <w:t>lice/</w:t>
            </w:r>
            <w:r>
              <w:rPr>
                <w:rFonts w:cs="Arial"/>
                <w:snapToGrid w:val="0"/>
                <w:szCs w:val="18"/>
              </w:rPr>
              <w:t>S</w:t>
            </w:r>
            <w:r w:rsidRPr="002B15AA">
              <w:rPr>
                <w:rFonts w:cs="Arial"/>
                <w:snapToGrid w:val="0"/>
                <w:szCs w:val="18"/>
              </w:rPr>
              <w:t xml:space="preserve">ervice type </w:t>
            </w:r>
            <w:r>
              <w:rPr>
                <w:rFonts w:cs="Arial"/>
                <w:snapToGrid w:val="0"/>
                <w:szCs w:val="18"/>
              </w:rPr>
              <w:t xml:space="preserve">(SST) </w:t>
            </w:r>
            <w:r w:rsidRPr="002B15AA">
              <w:rPr>
                <w:rFonts w:cs="Arial"/>
                <w:snapToGrid w:val="0"/>
                <w:szCs w:val="18"/>
              </w:rPr>
              <w:t>of the network slice.</w:t>
            </w:r>
          </w:p>
          <w:p w14:paraId="1F33F2C3" w14:textId="77777777" w:rsidR="00DB37E0" w:rsidRPr="002B15AA" w:rsidRDefault="00DB37E0" w:rsidP="006071F3">
            <w:pPr>
              <w:pStyle w:val="TAL"/>
              <w:rPr>
                <w:rFonts w:cs="Arial"/>
                <w:snapToGrid w:val="0"/>
                <w:szCs w:val="18"/>
              </w:rPr>
            </w:pPr>
          </w:p>
          <w:p w14:paraId="26F4F530" w14:textId="77777777" w:rsidR="00DB37E0" w:rsidRPr="002B15AA" w:rsidRDefault="00DB37E0" w:rsidP="006071F3">
            <w:pPr>
              <w:pStyle w:val="TAL"/>
            </w:pPr>
            <w:r w:rsidRPr="002B15AA">
              <w:rPr>
                <w:rFonts w:cs="Arial"/>
                <w:snapToGrid w:val="0"/>
                <w:szCs w:val="18"/>
              </w:rPr>
              <w:t>See clause 5.15.2 of 3GPP TS 23.501 [2].</w:t>
            </w:r>
          </w:p>
        </w:tc>
        <w:tc>
          <w:tcPr>
            <w:tcW w:w="1123" w:type="pct"/>
            <w:tcBorders>
              <w:top w:val="single" w:sz="4" w:space="0" w:color="auto"/>
              <w:left w:val="single" w:sz="4" w:space="0" w:color="auto"/>
              <w:bottom w:val="single" w:sz="4" w:space="0" w:color="auto"/>
              <w:right w:val="single" w:sz="4" w:space="0" w:color="auto"/>
            </w:tcBorders>
          </w:tcPr>
          <w:p w14:paraId="1E6EFDD1" w14:textId="77777777" w:rsidR="00DB37E0" w:rsidRPr="00B35919" w:rsidRDefault="00DB37E0" w:rsidP="006071F3">
            <w:pPr>
              <w:keepNext/>
              <w:keepLines/>
              <w:spacing w:after="0"/>
              <w:rPr>
                <w:rFonts w:ascii="Arial" w:hAnsi="Arial"/>
                <w:sz w:val="18"/>
              </w:rPr>
            </w:pPr>
            <w:r w:rsidRPr="00B35919">
              <w:rPr>
                <w:rFonts w:ascii="Arial" w:hAnsi="Arial"/>
                <w:sz w:val="18"/>
              </w:rPr>
              <w:t>type: Integer</w:t>
            </w:r>
          </w:p>
          <w:p w14:paraId="230C0A6D" w14:textId="77777777" w:rsidR="00DB37E0" w:rsidRPr="00B35919" w:rsidRDefault="00DB37E0" w:rsidP="006071F3">
            <w:pPr>
              <w:keepNext/>
              <w:keepLines/>
              <w:spacing w:after="0"/>
              <w:rPr>
                <w:rFonts w:ascii="Arial" w:hAnsi="Arial"/>
                <w:sz w:val="18"/>
              </w:rPr>
            </w:pPr>
            <w:r w:rsidRPr="00B35919">
              <w:rPr>
                <w:rFonts w:ascii="Arial" w:hAnsi="Arial"/>
                <w:sz w:val="18"/>
              </w:rPr>
              <w:t>multiplicity: 1</w:t>
            </w:r>
          </w:p>
          <w:p w14:paraId="1FF8C6B9" w14:textId="77777777" w:rsidR="00DB37E0" w:rsidRPr="00B35919" w:rsidRDefault="00DB37E0" w:rsidP="006071F3">
            <w:pPr>
              <w:keepNext/>
              <w:keepLines/>
              <w:spacing w:after="0"/>
              <w:rPr>
                <w:rFonts w:ascii="Arial" w:hAnsi="Arial"/>
                <w:sz w:val="18"/>
              </w:rPr>
            </w:pPr>
            <w:proofErr w:type="spellStart"/>
            <w:r w:rsidRPr="00B35919">
              <w:rPr>
                <w:rFonts w:ascii="Arial" w:hAnsi="Arial"/>
                <w:sz w:val="18"/>
              </w:rPr>
              <w:t>isOrdered</w:t>
            </w:r>
            <w:proofErr w:type="spellEnd"/>
            <w:r w:rsidRPr="00B35919">
              <w:rPr>
                <w:rFonts w:ascii="Arial" w:hAnsi="Arial"/>
                <w:sz w:val="18"/>
              </w:rPr>
              <w:t>: N/A</w:t>
            </w:r>
          </w:p>
          <w:p w14:paraId="25EC79DB" w14:textId="77777777" w:rsidR="00DB37E0" w:rsidRPr="00B35919" w:rsidRDefault="00DB37E0" w:rsidP="006071F3">
            <w:pPr>
              <w:keepNext/>
              <w:keepLines/>
              <w:spacing w:after="0"/>
              <w:rPr>
                <w:rFonts w:ascii="Arial" w:hAnsi="Arial"/>
                <w:sz w:val="18"/>
              </w:rPr>
            </w:pPr>
            <w:proofErr w:type="spellStart"/>
            <w:r w:rsidRPr="00B35919">
              <w:rPr>
                <w:rFonts w:ascii="Arial" w:hAnsi="Arial"/>
                <w:sz w:val="18"/>
              </w:rPr>
              <w:t>isUnique</w:t>
            </w:r>
            <w:proofErr w:type="spellEnd"/>
            <w:r w:rsidRPr="00B35919">
              <w:rPr>
                <w:rFonts w:ascii="Arial" w:hAnsi="Arial"/>
                <w:sz w:val="18"/>
              </w:rPr>
              <w:t>: N/A</w:t>
            </w:r>
          </w:p>
          <w:p w14:paraId="7C0B8771" w14:textId="77777777" w:rsidR="00DB37E0" w:rsidRPr="00B35919" w:rsidRDefault="00DB37E0" w:rsidP="006071F3">
            <w:pPr>
              <w:keepNext/>
              <w:keepLines/>
              <w:spacing w:after="0"/>
              <w:rPr>
                <w:rFonts w:ascii="Arial" w:hAnsi="Arial"/>
                <w:sz w:val="18"/>
              </w:rPr>
            </w:pPr>
            <w:proofErr w:type="spellStart"/>
            <w:r w:rsidRPr="00B35919">
              <w:rPr>
                <w:rFonts w:ascii="Arial" w:hAnsi="Arial"/>
                <w:sz w:val="18"/>
              </w:rPr>
              <w:t>defaultValue</w:t>
            </w:r>
            <w:proofErr w:type="spellEnd"/>
            <w:r w:rsidRPr="00B35919">
              <w:rPr>
                <w:rFonts w:ascii="Arial" w:hAnsi="Arial"/>
                <w:sz w:val="18"/>
              </w:rPr>
              <w:t>: None</w:t>
            </w:r>
          </w:p>
          <w:p w14:paraId="615805CA" w14:textId="77777777" w:rsidR="00DB37E0" w:rsidRPr="00B35919" w:rsidRDefault="00DB37E0" w:rsidP="006071F3">
            <w:pPr>
              <w:keepNext/>
              <w:keepLines/>
              <w:spacing w:after="0"/>
              <w:rPr>
                <w:rFonts w:ascii="Arial" w:hAnsi="Arial"/>
                <w:sz w:val="18"/>
              </w:rPr>
            </w:pPr>
            <w:proofErr w:type="spellStart"/>
            <w:r w:rsidRPr="00B35919">
              <w:rPr>
                <w:rFonts w:ascii="Arial" w:hAnsi="Arial"/>
                <w:sz w:val="18"/>
              </w:rPr>
              <w:t>allowedValues</w:t>
            </w:r>
            <w:proofErr w:type="spellEnd"/>
            <w:r w:rsidRPr="00B35919">
              <w:rPr>
                <w:rFonts w:ascii="Arial" w:hAnsi="Arial"/>
                <w:sz w:val="18"/>
              </w:rPr>
              <w:t>: N/A</w:t>
            </w:r>
          </w:p>
          <w:p w14:paraId="08E30D73" w14:textId="77777777" w:rsidR="00DB37E0" w:rsidRPr="002B15AA" w:rsidRDefault="00DB37E0" w:rsidP="006071F3">
            <w:pPr>
              <w:pStyle w:val="TAL"/>
            </w:pPr>
            <w:proofErr w:type="spellStart"/>
            <w:r w:rsidRPr="00B35919">
              <w:t>isNullable</w:t>
            </w:r>
            <w:proofErr w:type="spellEnd"/>
            <w:r w:rsidRPr="00B35919">
              <w:t>: False</w:t>
            </w:r>
          </w:p>
        </w:tc>
      </w:tr>
      <w:tr w:rsidR="00DB37E0" w:rsidRPr="002B15AA" w14:paraId="33916ED5"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32298FFD" w14:textId="77777777" w:rsidR="00DB37E0" w:rsidRPr="00E175D2" w:rsidRDefault="00DB37E0" w:rsidP="006071F3">
            <w:pPr>
              <w:spacing w:after="0"/>
              <w:rPr>
                <w:rFonts w:ascii="Courier New" w:hAnsi="Courier New" w:cs="Courier New"/>
                <w:sz w:val="18"/>
                <w:szCs w:val="18"/>
                <w:lang w:eastAsia="zh-CN"/>
              </w:rPr>
            </w:pPr>
            <w:proofErr w:type="spellStart"/>
            <w:r>
              <w:rPr>
                <w:rFonts w:ascii="Courier New" w:hAnsi="Courier New" w:cs="Courier New"/>
                <w:lang w:eastAsia="zh-CN"/>
              </w:rPr>
              <w:t>sD</w:t>
            </w:r>
            <w:proofErr w:type="spellEnd"/>
          </w:p>
        </w:tc>
        <w:tc>
          <w:tcPr>
            <w:tcW w:w="2917" w:type="pct"/>
            <w:tcBorders>
              <w:top w:val="single" w:sz="4" w:space="0" w:color="auto"/>
              <w:left w:val="single" w:sz="4" w:space="0" w:color="auto"/>
              <w:bottom w:val="single" w:sz="4" w:space="0" w:color="auto"/>
              <w:right w:val="single" w:sz="4" w:space="0" w:color="auto"/>
            </w:tcBorders>
          </w:tcPr>
          <w:p w14:paraId="7F85A3CA" w14:textId="77777777" w:rsidR="00DB37E0" w:rsidRDefault="00DB37E0" w:rsidP="006071F3">
            <w:pPr>
              <w:pStyle w:val="TAL"/>
              <w:rPr>
                <w:lang w:val="en-US"/>
              </w:rPr>
            </w:pPr>
            <w:r>
              <w:t xml:space="preserve">This attribute specifies the </w:t>
            </w:r>
            <w:r w:rsidRPr="00B6630E">
              <w:t>Slice Differentiator (SD)</w:t>
            </w:r>
            <w:r>
              <w:t>,</w:t>
            </w:r>
            <w:r w:rsidRPr="00B6630E">
              <w:t xml:space="preserve"> which is optional information that complements the </w:t>
            </w:r>
            <w:r>
              <w:t>s</w:t>
            </w:r>
            <w:r w:rsidRPr="00B6630E">
              <w:t>lice/</w:t>
            </w:r>
            <w:r>
              <w:t>s</w:t>
            </w:r>
            <w:r w:rsidRPr="00B6630E">
              <w:t xml:space="preserve">ervice type(s) to </w:t>
            </w:r>
            <w:r w:rsidRPr="00F52302">
              <w:rPr>
                <w:lang w:val="en-US"/>
              </w:rPr>
              <w:t>differentiate amongst</w:t>
            </w:r>
            <w:r>
              <w:rPr>
                <w:lang w:val="en-US"/>
              </w:rPr>
              <w:t xml:space="preserve"> multiple Network Slices.</w:t>
            </w:r>
          </w:p>
          <w:p w14:paraId="44E97624" w14:textId="77777777" w:rsidR="00DB37E0" w:rsidRDefault="00DB37E0" w:rsidP="006071F3">
            <w:pPr>
              <w:pStyle w:val="TAL"/>
            </w:pPr>
          </w:p>
          <w:p w14:paraId="4B66235C" w14:textId="77777777" w:rsidR="00DB37E0" w:rsidRPr="002B15AA" w:rsidRDefault="00DB37E0" w:rsidP="006071F3">
            <w:pPr>
              <w:pStyle w:val="TAL"/>
            </w:pPr>
            <w:r w:rsidRPr="002B15AA">
              <w:rPr>
                <w:rFonts w:cs="Arial"/>
                <w:snapToGrid w:val="0"/>
                <w:szCs w:val="18"/>
              </w:rPr>
              <w:t>See clause 5.15.2 of 3GPP TS 23.501 [2].</w:t>
            </w:r>
          </w:p>
        </w:tc>
        <w:tc>
          <w:tcPr>
            <w:tcW w:w="1123" w:type="pct"/>
            <w:tcBorders>
              <w:top w:val="single" w:sz="4" w:space="0" w:color="auto"/>
              <w:left w:val="single" w:sz="4" w:space="0" w:color="auto"/>
              <w:bottom w:val="single" w:sz="4" w:space="0" w:color="auto"/>
              <w:right w:val="single" w:sz="4" w:space="0" w:color="auto"/>
            </w:tcBorders>
          </w:tcPr>
          <w:p w14:paraId="286769EC" w14:textId="608FB2C1" w:rsidR="00DB37E0" w:rsidRPr="00B35919" w:rsidRDefault="00DB37E0" w:rsidP="006071F3">
            <w:pPr>
              <w:keepNext/>
              <w:keepLines/>
              <w:spacing w:after="0"/>
              <w:rPr>
                <w:rFonts w:ascii="Arial" w:hAnsi="Arial"/>
                <w:sz w:val="18"/>
              </w:rPr>
            </w:pPr>
            <w:r w:rsidRPr="00B35919">
              <w:rPr>
                <w:rFonts w:ascii="Arial" w:hAnsi="Arial"/>
                <w:sz w:val="18"/>
              </w:rPr>
              <w:t xml:space="preserve">type: </w:t>
            </w:r>
            <w:del w:id="23" w:author="ZTE2" w:date="2020-04-24T15:24:00Z">
              <w:r w:rsidRPr="00B35919" w:rsidDel="00DB37E0">
                <w:rPr>
                  <w:rFonts w:ascii="Arial" w:hAnsi="Arial"/>
                  <w:sz w:val="18"/>
                </w:rPr>
                <w:delText>Integer</w:delText>
              </w:r>
            </w:del>
            <w:ins w:id="24" w:author="ZTE2" w:date="2020-04-24T15:24:00Z">
              <w:r>
                <w:rPr>
                  <w:rFonts w:ascii="Arial" w:hAnsi="Arial"/>
                  <w:sz w:val="18"/>
                </w:rPr>
                <w:t>String</w:t>
              </w:r>
            </w:ins>
          </w:p>
          <w:p w14:paraId="225752FC" w14:textId="77777777" w:rsidR="00DB37E0" w:rsidRPr="00B35919" w:rsidRDefault="00DB37E0" w:rsidP="006071F3">
            <w:pPr>
              <w:keepNext/>
              <w:keepLines/>
              <w:spacing w:after="0"/>
              <w:rPr>
                <w:rFonts w:ascii="Arial" w:hAnsi="Arial"/>
                <w:sz w:val="18"/>
              </w:rPr>
            </w:pPr>
            <w:r w:rsidRPr="00B35919">
              <w:rPr>
                <w:rFonts w:ascii="Arial" w:hAnsi="Arial"/>
                <w:sz w:val="18"/>
              </w:rPr>
              <w:t>multiplicity: 1</w:t>
            </w:r>
          </w:p>
          <w:p w14:paraId="0B1755A2" w14:textId="77777777" w:rsidR="00DB37E0" w:rsidRPr="00B35919" w:rsidRDefault="00DB37E0" w:rsidP="006071F3">
            <w:pPr>
              <w:keepNext/>
              <w:keepLines/>
              <w:spacing w:after="0"/>
              <w:rPr>
                <w:rFonts w:ascii="Arial" w:hAnsi="Arial"/>
                <w:sz w:val="18"/>
              </w:rPr>
            </w:pPr>
            <w:proofErr w:type="spellStart"/>
            <w:r w:rsidRPr="00B35919">
              <w:rPr>
                <w:rFonts w:ascii="Arial" w:hAnsi="Arial"/>
                <w:sz w:val="18"/>
              </w:rPr>
              <w:t>isOrdered</w:t>
            </w:r>
            <w:proofErr w:type="spellEnd"/>
            <w:r w:rsidRPr="00B35919">
              <w:rPr>
                <w:rFonts w:ascii="Arial" w:hAnsi="Arial"/>
                <w:sz w:val="18"/>
              </w:rPr>
              <w:t>: N/A</w:t>
            </w:r>
          </w:p>
          <w:p w14:paraId="193CD14A" w14:textId="77777777" w:rsidR="00DB37E0" w:rsidRPr="00B35919" w:rsidRDefault="00DB37E0" w:rsidP="006071F3">
            <w:pPr>
              <w:keepNext/>
              <w:keepLines/>
              <w:spacing w:after="0"/>
              <w:rPr>
                <w:rFonts w:ascii="Arial" w:hAnsi="Arial"/>
                <w:sz w:val="18"/>
              </w:rPr>
            </w:pPr>
            <w:proofErr w:type="spellStart"/>
            <w:r w:rsidRPr="00B35919">
              <w:rPr>
                <w:rFonts w:ascii="Arial" w:hAnsi="Arial"/>
                <w:sz w:val="18"/>
              </w:rPr>
              <w:t>isUnique</w:t>
            </w:r>
            <w:proofErr w:type="spellEnd"/>
            <w:r w:rsidRPr="00B35919">
              <w:rPr>
                <w:rFonts w:ascii="Arial" w:hAnsi="Arial"/>
                <w:sz w:val="18"/>
              </w:rPr>
              <w:t>: N/A</w:t>
            </w:r>
          </w:p>
          <w:p w14:paraId="4D35C884" w14:textId="77777777" w:rsidR="00DB37E0" w:rsidRPr="00B35919" w:rsidRDefault="00DB37E0" w:rsidP="006071F3">
            <w:pPr>
              <w:keepNext/>
              <w:keepLines/>
              <w:spacing w:after="0"/>
              <w:rPr>
                <w:rFonts w:ascii="Arial" w:hAnsi="Arial"/>
                <w:sz w:val="18"/>
              </w:rPr>
            </w:pPr>
            <w:proofErr w:type="spellStart"/>
            <w:r w:rsidRPr="00B35919">
              <w:rPr>
                <w:rFonts w:ascii="Arial" w:hAnsi="Arial"/>
                <w:sz w:val="18"/>
              </w:rPr>
              <w:t>defaultValue</w:t>
            </w:r>
            <w:proofErr w:type="spellEnd"/>
            <w:r w:rsidRPr="00B35919">
              <w:rPr>
                <w:rFonts w:ascii="Arial" w:hAnsi="Arial"/>
                <w:sz w:val="18"/>
              </w:rPr>
              <w:t>: None</w:t>
            </w:r>
          </w:p>
          <w:p w14:paraId="235A587B" w14:textId="77777777" w:rsidR="00DB37E0" w:rsidRPr="00B35919" w:rsidRDefault="00DB37E0" w:rsidP="006071F3">
            <w:pPr>
              <w:keepNext/>
              <w:keepLines/>
              <w:spacing w:after="0"/>
              <w:rPr>
                <w:rFonts w:ascii="Arial" w:hAnsi="Arial"/>
                <w:sz w:val="18"/>
              </w:rPr>
            </w:pPr>
            <w:proofErr w:type="spellStart"/>
            <w:r w:rsidRPr="00B35919">
              <w:rPr>
                <w:rFonts w:ascii="Arial" w:hAnsi="Arial"/>
                <w:sz w:val="18"/>
              </w:rPr>
              <w:t>allowedValues</w:t>
            </w:r>
            <w:proofErr w:type="spellEnd"/>
            <w:r w:rsidRPr="00B35919">
              <w:rPr>
                <w:rFonts w:ascii="Arial" w:hAnsi="Arial"/>
                <w:sz w:val="18"/>
              </w:rPr>
              <w:t>: N/A</w:t>
            </w:r>
          </w:p>
          <w:p w14:paraId="5C012912" w14:textId="77777777" w:rsidR="00DB37E0" w:rsidRPr="002B15AA" w:rsidRDefault="00DB37E0" w:rsidP="006071F3">
            <w:pPr>
              <w:pStyle w:val="TAL"/>
            </w:pPr>
            <w:proofErr w:type="spellStart"/>
            <w:r w:rsidRPr="00B35919">
              <w:t>isNullable</w:t>
            </w:r>
            <w:proofErr w:type="spellEnd"/>
            <w:r w:rsidRPr="00B35919">
              <w:t>: False</w:t>
            </w:r>
          </w:p>
        </w:tc>
      </w:tr>
      <w:tr w:rsidR="00DB37E0" w:rsidRPr="00945E78" w14:paraId="3EA060C9"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6D55AC4E" w14:textId="77777777" w:rsidR="00DB37E0" w:rsidRPr="00513F14" w:rsidRDefault="00DB37E0" w:rsidP="006071F3">
            <w:pPr>
              <w:spacing w:after="0"/>
              <w:rPr>
                <w:rFonts w:ascii="Courier New" w:hAnsi="Courier New" w:cs="Courier New"/>
                <w:sz w:val="18"/>
                <w:szCs w:val="18"/>
                <w:lang w:eastAsia="zh-CN"/>
              </w:rPr>
            </w:pPr>
            <w:proofErr w:type="spellStart"/>
            <w:r w:rsidRPr="00513F14">
              <w:rPr>
                <w:rFonts w:ascii="Courier New" w:hAnsi="Courier New" w:cs="Courier New"/>
                <w:sz w:val="18"/>
                <w:szCs w:val="18"/>
                <w:lang w:eastAsia="zh-CN"/>
              </w:rPr>
              <w:t>quotaType</w:t>
            </w:r>
            <w:proofErr w:type="spellEnd"/>
          </w:p>
        </w:tc>
        <w:tc>
          <w:tcPr>
            <w:tcW w:w="2917" w:type="pct"/>
            <w:tcBorders>
              <w:top w:val="single" w:sz="4" w:space="0" w:color="auto"/>
              <w:left w:val="single" w:sz="4" w:space="0" w:color="auto"/>
              <w:bottom w:val="single" w:sz="4" w:space="0" w:color="auto"/>
              <w:right w:val="single" w:sz="4" w:space="0" w:color="auto"/>
            </w:tcBorders>
          </w:tcPr>
          <w:p w14:paraId="0AC01EC1" w14:textId="77777777" w:rsidR="00DB37E0" w:rsidRPr="00513F14" w:rsidRDefault="00DB37E0" w:rsidP="006071F3">
            <w:pPr>
              <w:pStyle w:val="af2"/>
              <w:rPr>
                <w:sz w:val="18"/>
                <w:szCs w:val="18"/>
              </w:rPr>
            </w:pPr>
            <w:r w:rsidRPr="00513F14">
              <w:rPr>
                <w:sz w:val="18"/>
                <w:szCs w:val="18"/>
              </w:rPr>
              <w:t xml:space="preserve">The attribute indicates the type of the quota which allows to allocate resource as strictly usable for defined </w:t>
            </w:r>
            <w:proofErr w:type="spellStart"/>
            <w:r>
              <w:rPr>
                <w:sz w:val="18"/>
                <w:szCs w:val="18"/>
              </w:rPr>
              <w:t>rRMPolicyMemberList</w:t>
            </w:r>
            <w:proofErr w:type="spellEnd"/>
            <w:r>
              <w:rPr>
                <w:sz w:val="18"/>
                <w:szCs w:val="18"/>
              </w:rPr>
              <w:t xml:space="preserve"> </w:t>
            </w:r>
            <w:r w:rsidRPr="00513F14">
              <w:rPr>
                <w:sz w:val="18"/>
                <w:szCs w:val="18"/>
              </w:rPr>
              <w:t xml:space="preserve">(“strict quota”) or allows that resource to be used by other </w:t>
            </w:r>
            <w:proofErr w:type="spellStart"/>
            <w:r>
              <w:rPr>
                <w:sz w:val="18"/>
                <w:szCs w:val="18"/>
              </w:rPr>
              <w:t>rRMPolicyMemberList</w:t>
            </w:r>
            <w:proofErr w:type="spellEnd"/>
            <w:r>
              <w:rPr>
                <w:sz w:val="18"/>
                <w:szCs w:val="18"/>
              </w:rPr>
              <w:t>(s)</w:t>
            </w:r>
            <w:r w:rsidRPr="00513F14">
              <w:rPr>
                <w:sz w:val="18"/>
                <w:szCs w:val="18"/>
              </w:rPr>
              <w:t xml:space="preserve"> when defined </w:t>
            </w:r>
            <w:proofErr w:type="spellStart"/>
            <w:r>
              <w:rPr>
                <w:sz w:val="18"/>
                <w:szCs w:val="18"/>
              </w:rPr>
              <w:t>rRMPolicyMemberList</w:t>
            </w:r>
            <w:proofErr w:type="spellEnd"/>
            <w:r w:rsidRPr="00513F14" w:rsidDel="001849AF">
              <w:rPr>
                <w:sz w:val="18"/>
                <w:szCs w:val="18"/>
              </w:rPr>
              <w:t xml:space="preserve"> </w:t>
            </w:r>
            <w:r w:rsidRPr="00513F14">
              <w:rPr>
                <w:sz w:val="18"/>
                <w:szCs w:val="18"/>
              </w:rPr>
              <w:t xml:space="preserve"> do not need them (  “float quota”).</w:t>
            </w:r>
          </w:p>
          <w:p w14:paraId="076893AE" w14:textId="77777777" w:rsidR="00DB37E0" w:rsidRPr="00513F14" w:rsidRDefault="00DB37E0" w:rsidP="006071F3">
            <w:pPr>
              <w:pStyle w:val="af2"/>
              <w:rPr>
                <w:sz w:val="18"/>
                <w:szCs w:val="18"/>
              </w:rPr>
            </w:pPr>
          </w:p>
          <w:p w14:paraId="51F62B37" w14:textId="77777777" w:rsidR="00DB37E0" w:rsidRPr="00513F14" w:rsidRDefault="00DB37E0" w:rsidP="006071F3">
            <w:pPr>
              <w:pStyle w:val="af2"/>
              <w:rPr>
                <w:sz w:val="18"/>
                <w:szCs w:val="18"/>
              </w:rPr>
            </w:pPr>
            <w:proofErr w:type="spellStart"/>
            <w:proofErr w:type="gramStart"/>
            <w:r w:rsidRPr="00513F14">
              <w:rPr>
                <w:sz w:val="18"/>
                <w:szCs w:val="18"/>
              </w:rPr>
              <w:t>allowedValues</w:t>
            </w:r>
            <w:proofErr w:type="spellEnd"/>
            <w:proofErr w:type="gramEnd"/>
            <w:r w:rsidRPr="00513F14">
              <w:rPr>
                <w:sz w:val="18"/>
                <w:szCs w:val="18"/>
              </w:rPr>
              <w:t>: STRICT, FLOAT.</w:t>
            </w:r>
          </w:p>
        </w:tc>
        <w:tc>
          <w:tcPr>
            <w:tcW w:w="1123" w:type="pct"/>
            <w:tcBorders>
              <w:top w:val="single" w:sz="4" w:space="0" w:color="auto"/>
              <w:left w:val="single" w:sz="4" w:space="0" w:color="auto"/>
              <w:bottom w:val="single" w:sz="4" w:space="0" w:color="auto"/>
              <w:right w:val="single" w:sz="4" w:space="0" w:color="auto"/>
            </w:tcBorders>
          </w:tcPr>
          <w:p w14:paraId="6BE4AEE0" w14:textId="77777777" w:rsidR="00DB37E0" w:rsidRPr="00945E78" w:rsidRDefault="00DB37E0" w:rsidP="006071F3">
            <w:pPr>
              <w:pStyle w:val="TAL"/>
            </w:pPr>
            <w:r w:rsidRPr="00945E78">
              <w:t>type: ENUM</w:t>
            </w:r>
          </w:p>
          <w:p w14:paraId="3F15B5AB" w14:textId="77777777" w:rsidR="00DB37E0" w:rsidRPr="00945E78" w:rsidRDefault="00DB37E0" w:rsidP="006071F3">
            <w:pPr>
              <w:pStyle w:val="TAL"/>
            </w:pPr>
            <w:r w:rsidRPr="00945E78">
              <w:t>multiplicity: 1</w:t>
            </w:r>
          </w:p>
          <w:p w14:paraId="3EE74959" w14:textId="77777777" w:rsidR="00DB37E0" w:rsidRPr="00945E78" w:rsidRDefault="00DB37E0" w:rsidP="006071F3">
            <w:pPr>
              <w:pStyle w:val="TAL"/>
            </w:pPr>
            <w:proofErr w:type="spellStart"/>
            <w:r w:rsidRPr="00945E78">
              <w:t>isOrdered</w:t>
            </w:r>
            <w:proofErr w:type="spellEnd"/>
            <w:r w:rsidRPr="00945E78">
              <w:t>: N/A</w:t>
            </w:r>
          </w:p>
          <w:p w14:paraId="49F5A835" w14:textId="77777777" w:rsidR="00DB37E0" w:rsidRPr="00945E78" w:rsidRDefault="00DB37E0" w:rsidP="006071F3">
            <w:pPr>
              <w:pStyle w:val="TAL"/>
            </w:pPr>
            <w:proofErr w:type="spellStart"/>
            <w:r w:rsidRPr="00945E78">
              <w:t>isUnique</w:t>
            </w:r>
            <w:proofErr w:type="spellEnd"/>
            <w:r w:rsidRPr="00945E78">
              <w:t>: N/A</w:t>
            </w:r>
          </w:p>
          <w:p w14:paraId="7042E107" w14:textId="77777777" w:rsidR="00DB37E0" w:rsidRPr="00945E78" w:rsidRDefault="00DB37E0" w:rsidP="006071F3">
            <w:pPr>
              <w:pStyle w:val="TAL"/>
            </w:pPr>
            <w:proofErr w:type="spellStart"/>
            <w:r w:rsidRPr="00945E78">
              <w:t>defaultValue</w:t>
            </w:r>
            <w:proofErr w:type="spellEnd"/>
            <w:r w:rsidRPr="00945E78">
              <w:t>: None</w:t>
            </w:r>
          </w:p>
          <w:p w14:paraId="50BFB956" w14:textId="77777777" w:rsidR="00DB37E0" w:rsidRDefault="00DB37E0" w:rsidP="006071F3">
            <w:pPr>
              <w:pStyle w:val="TAL"/>
            </w:pPr>
            <w:proofErr w:type="spellStart"/>
            <w:r w:rsidRPr="00945E78">
              <w:t>isNullable</w:t>
            </w:r>
            <w:proofErr w:type="spellEnd"/>
            <w:r w:rsidRPr="00945E78">
              <w:t>: False</w:t>
            </w:r>
          </w:p>
          <w:p w14:paraId="6635F261" w14:textId="77777777" w:rsidR="00DB37E0" w:rsidRPr="00945E78" w:rsidRDefault="00DB37E0" w:rsidP="006071F3">
            <w:pPr>
              <w:pStyle w:val="TAL"/>
            </w:pPr>
          </w:p>
        </w:tc>
      </w:tr>
      <w:tr w:rsidR="00DB37E0" w:rsidRPr="00945E78" w14:paraId="1349D7A6"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29ADC7ED" w14:textId="77777777" w:rsidR="00DB37E0" w:rsidRPr="00513F14" w:rsidRDefault="00DB37E0" w:rsidP="006071F3">
            <w:pPr>
              <w:spacing w:after="0"/>
              <w:rPr>
                <w:rFonts w:ascii="Courier New" w:hAnsi="Courier New" w:cs="Courier New"/>
                <w:sz w:val="18"/>
                <w:szCs w:val="18"/>
                <w:lang w:eastAsia="zh-CN"/>
              </w:rPr>
            </w:pPr>
            <w:proofErr w:type="spellStart"/>
            <w:r w:rsidRPr="00513F14">
              <w:rPr>
                <w:rFonts w:ascii="Courier New" w:hAnsi="Courier New" w:cs="Courier New"/>
                <w:sz w:val="18"/>
                <w:szCs w:val="18"/>
                <w:lang w:eastAsia="zh-CN"/>
              </w:rPr>
              <w:t>rRMPolicyMaxRatio</w:t>
            </w:r>
            <w:proofErr w:type="spellEnd"/>
          </w:p>
        </w:tc>
        <w:tc>
          <w:tcPr>
            <w:tcW w:w="2917" w:type="pct"/>
            <w:tcBorders>
              <w:top w:val="single" w:sz="4" w:space="0" w:color="auto"/>
              <w:left w:val="single" w:sz="4" w:space="0" w:color="auto"/>
              <w:bottom w:val="single" w:sz="4" w:space="0" w:color="auto"/>
              <w:right w:val="single" w:sz="4" w:space="0" w:color="auto"/>
            </w:tcBorders>
          </w:tcPr>
          <w:p w14:paraId="0ADB9ED3" w14:textId="77777777" w:rsidR="00DB37E0" w:rsidRPr="00513F14" w:rsidRDefault="00DB37E0" w:rsidP="006071F3">
            <w:pPr>
              <w:pStyle w:val="af2"/>
              <w:rPr>
                <w:sz w:val="18"/>
                <w:szCs w:val="18"/>
              </w:rPr>
            </w:pPr>
            <w:r w:rsidRPr="00513F14">
              <w:rPr>
                <w:sz w:val="18"/>
                <w:szCs w:val="18"/>
              </w:rPr>
              <w:t xml:space="preserve">The RRM policy setting the maximum percentage of radio resources to be allocated to the corresponding </w:t>
            </w:r>
            <w:proofErr w:type="spellStart"/>
            <w:r>
              <w:rPr>
                <w:rFonts w:ascii="Courier New" w:hAnsi="Courier New" w:cs="Courier New"/>
                <w:bCs/>
                <w:color w:val="333333"/>
                <w:sz w:val="18"/>
                <w:szCs w:val="18"/>
              </w:rPr>
              <w:t>rRMPolicyMemberList</w:t>
            </w:r>
            <w:proofErr w:type="spellEnd"/>
            <w:r w:rsidRPr="00513F14">
              <w:rPr>
                <w:sz w:val="18"/>
                <w:szCs w:val="18"/>
              </w:rPr>
              <w:t>.</w:t>
            </w:r>
          </w:p>
          <w:p w14:paraId="2668C252" w14:textId="77777777" w:rsidR="00DB37E0" w:rsidRDefault="00DB37E0" w:rsidP="006071F3">
            <w:pPr>
              <w:pStyle w:val="TAL"/>
              <w:rPr>
                <w:szCs w:val="18"/>
              </w:rPr>
            </w:pPr>
            <w:r w:rsidRPr="003409D9">
              <w:rPr>
                <w:rFonts w:eastAsia="宋体"/>
                <w:szCs w:val="18"/>
              </w:rPr>
              <w:t xml:space="preserve">This quota can be strict or float quota </w:t>
            </w:r>
            <w:r>
              <w:rPr>
                <w:szCs w:val="18"/>
              </w:rPr>
              <w:t>:</w:t>
            </w:r>
            <w:r w:rsidRPr="003409D9">
              <w:rPr>
                <w:szCs w:val="18"/>
              </w:rPr>
              <w:t xml:space="preserve"> </w:t>
            </w:r>
          </w:p>
          <w:p w14:paraId="1BF38A13" w14:textId="77777777" w:rsidR="00DB37E0" w:rsidRPr="003A32B7" w:rsidRDefault="00DB37E0" w:rsidP="006071F3">
            <w:pPr>
              <w:pStyle w:val="TAL"/>
              <w:ind w:left="284"/>
              <w:rPr>
                <w:szCs w:val="18"/>
              </w:rPr>
            </w:pPr>
            <w:r>
              <w:rPr>
                <w:szCs w:val="18"/>
              </w:rPr>
              <w:t xml:space="preserve">- </w:t>
            </w:r>
            <w:r w:rsidRPr="003409D9">
              <w:rPr>
                <w:szCs w:val="18"/>
              </w:rPr>
              <w:t xml:space="preserve">Strict quota means </w:t>
            </w:r>
            <w:r>
              <w:rPr>
                <w:szCs w:val="18"/>
              </w:rPr>
              <w:t xml:space="preserve">the defined </w:t>
            </w:r>
            <w:proofErr w:type="spellStart"/>
            <w:r>
              <w:rPr>
                <w:rFonts w:ascii="Courier New" w:hAnsi="Courier New" w:cs="Courier New"/>
                <w:bCs/>
                <w:color w:val="333333"/>
                <w:szCs w:val="18"/>
              </w:rPr>
              <w:t>rRMPolicyMemberList</w:t>
            </w:r>
            <w:proofErr w:type="spellEnd"/>
            <w:r>
              <w:rPr>
                <w:rFonts w:ascii="Courier New" w:hAnsi="Courier New" w:cs="Courier New"/>
                <w:bCs/>
                <w:color w:val="333333"/>
                <w:szCs w:val="18"/>
              </w:rPr>
              <w:t xml:space="preserve"> </w:t>
            </w:r>
            <w:r w:rsidRPr="006A1864">
              <w:rPr>
                <w:szCs w:val="18"/>
              </w:rPr>
              <w:t xml:space="preserve">cannot be allocated resource if </w:t>
            </w:r>
            <w:proofErr w:type="spellStart"/>
            <w:r w:rsidRPr="006A1864">
              <w:rPr>
                <w:szCs w:val="18"/>
              </w:rPr>
              <w:t>its</w:t>
            </w:r>
            <w:proofErr w:type="spellEnd"/>
            <w:r w:rsidRPr="006A1864">
              <w:rPr>
                <w:szCs w:val="18"/>
              </w:rPr>
              <w:t xml:space="preserve"> used resource reached </w:t>
            </w:r>
            <w:proofErr w:type="spellStart"/>
            <w:r w:rsidRPr="006A1864">
              <w:rPr>
                <w:szCs w:val="18"/>
              </w:rPr>
              <w:t>maxRatio</w:t>
            </w:r>
            <w:proofErr w:type="spellEnd"/>
            <w:r w:rsidRPr="006A1864">
              <w:rPr>
                <w:szCs w:val="18"/>
              </w:rPr>
              <w:t>.</w:t>
            </w:r>
            <w:r>
              <w:rPr>
                <w:rFonts w:ascii="Courier New" w:hAnsi="Courier New" w:cs="Courier New"/>
                <w:bCs/>
                <w:color w:val="333333"/>
                <w:szCs w:val="18"/>
              </w:rPr>
              <w:t xml:space="preserve"> </w:t>
            </w:r>
          </w:p>
          <w:p w14:paraId="6904BCE9" w14:textId="77777777" w:rsidR="00DB37E0" w:rsidRPr="002B1929" w:rsidRDefault="00DB37E0" w:rsidP="006071F3">
            <w:pPr>
              <w:pStyle w:val="TAL"/>
              <w:ind w:left="284"/>
              <w:rPr>
                <w:szCs w:val="18"/>
              </w:rPr>
            </w:pPr>
            <w:r>
              <w:rPr>
                <w:szCs w:val="18"/>
              </w:rPr>
              <w:t xml:space="preserve">- </w:t>
            </w:r>
            <w:r w:rsidRPr="00715DFC">
              <w:rPr>
                <w:szCs w:val="18"/>
              </w:rPr>
              <w:t xml:space="preserve">Float quota means the defined </w:t>
            </w:r>
            <w:proofErr w:type="spellStart"/>
            <w:r>
              <w:rPr>
                <w:rFonts w:ascii="Courier New" w:hAnsi="Courier New" w:cs="Courier New"/>
                <w:bCs/>
                <w:color w:val="333333"/>
                <w:szCs w:val="18"/>
              </w:rPr>
              <w:t>rRMPolicyMemberList</w:t>
            </w:r>
            <w:proofErr w:type="spellEnd"/>
            <w:r>
              <w:rPr>
                <w:rFonts w:ascii="Courier New" w:hAnsi="Courier New" w:cs="Courier New"/>
                <w:bCs/>
                <w:color w:val="333333"/>
                <w:szCs w:val="18"/>
              </w:rPr>
              <w:t xml:space="preserve"> </w:t>
            </w:r>
            <w:r w:rsidRPr="00715DFC">
              <w:rPr>
                <w:szCs w:val="18"/>
              </w:rPr>
              <w:t xml:space="preserve">can use quota from other </w:t>
            </w:r>
            <w:proofErr w:type="spellStart"/>
            <w:r>
              <w:rPr>
                <w:rFonts w:ascii="Courier New" w:hAnsi="Courier New" w:cs="Courier New"/>
                <w:bCs/>
                <w:color w:val="333333"/>
                <w:szCs w:val="18"/>
              </w:rPr>
              <w:t>rRMPolicyMemberList</w:t>
            </w:r>
            <w:proofErr w:type="spellEnd"/>
            <w:r>
              <w:rPr>
                <w:rFonts w:ascii="Courier New" w:hAnsi="Courier New" w:cs="Courier New"/>
                <w:bCs/>
                <w:color w:val="333333"/>
                <w:szCs w:val="18"/>
              </w:rPr>
              <w:t>(s)</w:t>
            </w:r>
            <w:r w:rsidRPr="00715DFC">
              <w:rPr>
                <w:szCs w:val="18"/>
              </w:rPr>
              <w:t xml:space="preserve"> even if its resource ha</w:t>
            </w:r>
            <w:r>
              <w:rPr>
                <w:szCs w:val="18"/>
              </w:rPr>
              <w:t>s</w:t>
            </w:r>
            <w:r w:rsidRPr="00715DFC">
              <w:rPr>
                <w:szCs w:val="18"/>
              </w:rPr>
              <w:t xml:space="preserve"> reached </w:t>
            </w:r>
            <w:proofErr w:type="spellStart"/>
            <w:r w:rsidRPr="00715DFC">
              <w:rPr>
                <w:szCs w:val="18"/>
              </w:rPr>
              <w:t>maxRatio</w:t>
            </w:r>
            <w:proofErr w:type="spellEnd"/>
            <w:r>
              <w:rPr>
                <w:szCs w:val="18"/>
              </w:rPr>
              <w:t>,</w:t>
            </w:r>
            <w:r w:rsidRPr="00715DFC">
              <w:rPr>
                <w:szCs w:val="18"/>
              </w:rPr>
              <w:t xml:space="preserve"> if there’s free quota from other </w:t>
            </w:r>
            <w:proofErr w:type="spellStart"/>
            <w:r>
              <w:rPr>
                <w:rFonts w:ascii="Courier New" w:hAnsi="Courier New" w:cs="Courier New"/>
                <w:bCs/>
                <w:color w:val="333333"/>
                <w:szCs w:val="18"/>
              </w:rPr>
              <w:t>rRMPolicyMemberList</w:t>
            </w:r>
            <w:proofErr w:type="spellEnd"/>
            <w:r>
              <w:rPr>
                <w:rFonts w:ascii="Courier New" w:hAnsi="Courier New" w:cs="Courier New"/>
                <w:bCs/>
                <w:color w:val="333333"/>
                <w:szCs w:val="18"/>
              </w:rPr>
              <w:t xml:space="preserve">. </w:t>
            </w:r>
            <w:r>
              <w:rPr>
                <w:szCs w:val="18"/>
              </w:rPr>
              <w:t>In addition</w:t>
            </w:r>
            <w:proofErr w:type="gramStart"/>
            <w:r>
              <w:rPr>
                <w:szCs w:val="18"/>
              </w:rPr>
              <w:t>,</w:t>
            </w:r>
            <w:r w:rsidRPr="003409D9">
              <w:rPr>
                <w:szCs w:val="18"/>
              </w:rPr>
              <w:t xml:space="preserve">  resource</w:t>
            </w:r>
            <w:proofErr w:type="gramEnd"/>
            <w:r w:rsidRPr="003409D9">
              <w:rPr>
                <w:szCs w:val="18"/>
              </w:rPr>
              <w:t xml:space="preserve"> </w:t>
            </w:r>
            <w:r>
              <w:rPr>
                <w:szCs w:val="18"/>
              </w:rPr>
              <w:t>of the defined</w:t>
            </w:r>
            <w:r w:rsidRPr="003409D9">
              <w:rPr>
                <w:szCs w:val="18"/>
              </w:rPr>
              <w:t xml:space="preserve"> </w:t>
            </w:r>
            <w:proofErr w:type="spellStart"/>
            <w:r>
              <w:rPr>
                <w:rFonts w:ascii="Courier New" w:hAnsi="Courier New" w:cs="Courier New"/>
                <w:bCs/>
                <w:color w:val="333333"/>
                <w:szCs w:val="18"/>
              </w:rPr>
              <w:t>rRMPolicyMemberList</w:t>
            </w:r>
            <w:proofErr w:type="spellEnd"/>
            <w:r>
              <w:rPr>
                <w:rFonts w:ascii="Courier New" w:hAnsi="Courier New" w:cs="Courier New"/>
                <w:bCs/>
                <w:color w:val="333333"/>
                <w:szCs w:val="18"/>
              </w:rPr>
              <w:t xml:space="preserve"> </w:t>
            </w:r>
            <w:r w:rsidRPr="003409D9">
              <w:rPr>
                <w:szCs w:val="18"/>
              </w:rPr>
              <w:t>can be used by o</w:t>
            </w:r>
            <w:r w:rsidRPr="002B1929">
              <w:rPr>
                <w:szCs w:val="18"/>
              </w:rPr>
              <w:t>ther</w:t>
            </w:r>
            <w:r>
              <w:rPr>
                <w:rFonts w:ascii="Courier New" w:hAnsi="Courier New" w:cs="Courier New"/>
                <w:bCs/>
                <w:color w:val="333333"/>
                <w:szCs w:val="18"/>
              </w:rPr>
              <w:t xml:space="preserve"> </w:t>
            </w:r>
            <w:proofErr w:type="spellStart"/>
            <w:r>
              <w:rPr>
                <w:rFonts w:ascii="Courier New" w:hAnsi="Courier New" w:cs="Courier New"/>
                <w:bCs/>
                <w:color w:val="333333"/>
                <w:szCs w:val="18"/>
              </w:rPr>
              <w:t>rRMPolicyMemberList</w:t>
            </w:r>
            <w:proofErr w:type="spellEnd"/>
            <w:r>
              <w:rPr>
                <w:rFonts w:ascii="Courier New" w:hAnsi="Courier New" w:cs="Courier New"/>
                <w:bCs/>
                <w:color w:val="333333"/>
                <w:szCs w:val="18"/>
              </w:rPr>
              <w:t>(s)</w:t>
            </w:r>
            <w:r w:rsidRPr="002B1929" w:rsidDel="004B4C6B">
              <w:rPr>
                <w:szCs w:val="18"/>
              </w:rPr>
              <w:t xml:space="preserve"> </w:t>
            </w:r>
            <w:r w:rsidRPr="002B1929">
              <w:rPr>
                <w:szCs w:val="18"/>
              </w:rPr>
              <w:t xml:space="preserve"> when the defined </w:t>
            </w:r>
            <w:proofErr w:type="spellStart"/>
            <w:r>
              <w:rPr>
                <w:rFonts w:ascii="Courier New" w:hAnsi="Courier New" w:cs="Courier New"/>
                <w:bCs/>
                <w:color w:val="333333"/>
                <w:szCs w:val="18"/>
              </w:rPr>
              <w:t>rRMPolicyMemberList</w:t>
            </w:r>
            <w:proofErr w:type="spellEnd"/>
            <w:r>
              <w:rPr>
                <w:rFonts w:ascii="Courier New" w:hAnsi="Courier New" w:cs="Courier New"/>
                <w:bCs/>
                <w:color w:val="333333"/>
                <w:szCs w:val="18"/>
              </w:rPr>
              <w:t xml:space="preserve"> </w:t>
            </w:r>
            <w:r w:rsidRPr="002B1929">
              <w:rPr>
                <w:szCs w:val="18"/>
              </w:rPr>
              <w:t xml:space="preserve"> do not need them.</w:t>
            </w:r>
          </w:p>
          <w:p w14:paraId="75D037D1" w14:textId="77777777" w:rsidR="00DB37E0" w:rsidRPr="002B1929" w:rsidRDefault="00DB37E0" w:rsidP="006071F3">
            <w:pPr>
              <w:pStyle w:val="TAL"/>
              <w:rPr>
                <w:rFonts w:eastAsia="宋体"/>
                <w:szCs w:val="18"/>
              </w:rPr>
            </w:pPr>
          </w:p>
          <w:p w14:paraId="4FFA52D2" w14:textId="77777777" w:rsidR="00DB37E0" w:rsidRPr="002018C2" w:rsidRDefault="00DB37E0" w:rsidP="006071F3">
            <w:pPr>
              <w:pStyle w:val="TAL"/>
              <w:rPr>
                <w:szCs w:val="18"/>
              </w:rPr>
            </w:pPr>
            <w:r w:rsidRPr="00020CEC">
              <w:rPr>
                <w:szCs w:val="18"/>
              </w:rPr>
              <w:t>Value 0 indicates that there is no maximum limit.</w:t>
            </w:r>
          </w:p>
          <w:p w14:paraId="514832E8" w14:textId="77777777" w:rsidR="00DB37E0" w:rsidRPr="00C050BA" w:rsidRDefault="00DB37E0" w:rsidP="006071F3">
            <w:pPr>
              <w:pStyle w:val="TAL"/>
              <w:rPr>
                <w:szCs w:val="18"/>
              </w:rPr>
            </w:pPr>
          </w:p>
          <w:p w14:paraId="59D5C858" w14:textId="77777777" w:rsidR="00DB37E0" w:rsidRPr="009615ED" w:rsidRDefault="00DB37E0" w:rsidP="006071F3">
            <w:pPr>
              <w:pStyle w:val="TAL"/>
              <w:rPr>
                <w:szCs w:val="18"/>
              </w:rPr>
            </w:pPr>
            <w:proofErr w:type="spellStart"/>
            <w:r w:rsidRPr="009615ED">
              <w:rPr>
                <w:szCs w:val="18"/>
              </w:rPr>
              <w:t>allowedValues</w:t>
            </w:r>
            <w:proofErr w:type="spellEnd"/>
            <w:r w:rsidRPr="009615ED">
              <w:rPr>
                <w:szCs w:val="18"/>
              </w:rPr>
              <w:t>:</w:t>
            </w:r>
          </w:p>
          <w:p w14:paraId="7973BE8B" w14:textId="77777777" w:rsidR="00DB37E0" w:rsidRDefault="00DB37E0" w:rsidP="006071F3">
            <w:pPr>
              <w:pStyle w:val="TAL"/>
              <w:rPr>
                <w:szCs w:val="18"/>
              </w:rPr>
            </w:pPr>
            <w:r w:rsidRPr="009615ED">
              <w:rPr>
                <w:szCs w:val="18"/>
              </w:rPr>
              <w:t>0 : 100</w:t>
            </w:r>
          </w:p>
          <w:p w14:paraId="6861CDE2" w14:textId="77777777" w:rsidR="00DB37E0" w:rsidRPr="003409D9" w:rsidRDefault="00DB37E0" w:rsidP="006071F3">
            <w:pPr>
              <w:pStyle w:val="TAL"/>
              <w:rPr>
                <w:szCs w:val="18"/>
              </w:rPr>
            </w:pPr>
          </w:p>
        </w:tc>
        <w:tc>
          <w:tcPr>
            <w:tcW w:w="1123" w:type="pct"/>
            <w:tcBorders>
              <w:top w:val="single" w:sz="4" w:space="0" w:color="auto"/>
              <w:left w:val="single" w:sz="4" w:space="0" w:color="auto"/>
              <w:bottom w:val="single" w:sz="4" w:space="0" w:color="auto"/>
              <w:right w:val="single" w:sz="4" w:space="0" w:color="auto"/>
            </w:tcBorders>
          </w:tcPr>
          <w:p w14:paraId="0B244CD1" w14:textId="77777777" w:rsidR="00DB37E0" w:rsidRPr="00945E78" w:rsidRDefault="00DB37E0" w:rsidP="006071F3">
            <w:pPr>
              <w:pStyle w:val="TAL"/>
            </w:pPr>
            <w:r w:rsidRPr="00945E78">
              <w:t>type: Integer</w:t>
            </w:r>
          </w:p>
          <w:p w14:paraId="0AA3AF1E" w14:textId="77777777" w:rsidR="00DB37E0" w:rsidRPr="00945E78" w:rsidRDefault="00DB37E0" w:rsidP="006071F3">
            <w:pPr>
              <w:pStyle w:val="TAL"/>
            </w:pPr>
            <w:r w:rsidRPr="00945E78">
              <w:t>multiplicity: 0..1</w:t>
            </w:r>
          </w:p>
          <w:p w14:paraId="4481C66C" w14:textId="77777777" w:rsidR="00DB37E0" w:rsidRPr="00945E78" w:rsidRDefault="00DB37E0" w:rsidP="006071F3">
            <w:pPr>
              <w:pStyle w:val="TAL"/>
            </w:pPr>
            <w:proofErr w:type="spellStart"/>
            <w:r w:rsidRPr="00945E78">
              <w:t>isOrdered</w:t>
            </w:r>
            <w:proofErr w:type="spellEnd"/>
            <w:r w:rsidRPr="00945E78">
              <w:t>: N/A</w:t>
            </w:r>
          </w:p>
          <w:p w14:paraId="41A603BD" w14:textId="77777777" w:rsidR="00DB37E0" w:rsidRPr="00945E78" w:rsidRDefault="00DB37E0" w:rsidP="006071F3">
            <w:pPr>
              <w:pStyle w:val="TAL"/>
            </w:pPr>
            <w:proofErr w:type="spellStart"/>
            <w:r w:rsidRPr="00945E78">
              <w:t>isUnique</w:t>
            </w:r>
            <w:proofErr w:type="spellEnd"/>
            <w:r w:rsidRPr="00945E78">
              <w:t>: N/A</w:t>
            </w:r>
          </w:p>
          <w:p w14:paraId="18EA2FB9" w14:textId="77777777" w:rsidR="00DB37E0" w:rsidRPr="00945E78" w:rsidRDefault="00DB37E0" w:rsidP="006071F3">
            <w:pPr>
              <w:pStyle w:val="TAL"/>
            </w:pPr>
            <w:proofErr w:type="spellStart"/>
            <w:r w:rsidRPr="00945E78">
              <w:t>defaultValue</w:t>
            </w:r>
            <w:proofErr w:type="spellEnd"/>
            <w:r w:rsidRPr="00945E78">
              <w:t>: None</w:t>
            </w:r>
          </w:p>
          <w:p w14:paraId="6B357950" w14:textId="77777777" w:rsidR="00DB37E0" w:rsidRPr="00945E78" w:rsidRDefault="00DB37E0" w:rsidP="006071F3">
            <w:pPr>
              <w:pStyle w:val="TAL"/>
            </w:pPr>
            <w:proofErr w:type="spellStart"/>
            <w:r w:rsidRPr="00945E78">
              <w:t>allowedValues</w:t>
            </w:r>
            <w:proofErr w:type="spellEnd"/>
            <w:r w:rsidRPr="00945E78">
              <w:t>: N/A</w:t>
            </w:r>
          </w:p>
          <w:p w14:paraId="7D7BD93C" w14:textId="77777777" w:rsidR="00DB37E0" w:rsidRPr="00945E78" w:rsidRDefault="00DB37E0" w:rsidP="006071F3">
            <w:pPr>
              <w:pStyle w:val="TAL"/>
            </w:pPr>
            <w:proofErr w:type="spellStart"/>
            <w:r w:rsidRPr="00945E78">
              <w:t>isNullable</w:t>
            </w:r>
            <w:proofErr w:type="spellEnd"/>
            <w:r w:rsidRPr="00945E78">
              <w:t>: False</w:t>
            </w:r>
          </w:p>
        </w:tc>
      </w:tr>
      <w:tr w:rsidR="00DB37E0" w:rsidRPr="00945E78" w14:paraId="0D265AAF"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12E2B0BB" w14:textId="77777777" w:rsidR="00DB37E0" w:rsidRPr="00513F14" w:rsidRDefault="00DB37E0" w:rsidP="006071F3">
            <w:pPr>
              <w:spacing w:after="0"/>
              <w:rPr>
                <w:rFonts w:ascii="Courier New" w:hAnsi="Courier New" w:cs="Courier New"/>
                <w:sz w:val="18"/>
                <w:szCs w:val="18"/>
                <w:lang w:eastAsia="zh-CN"/>
              </w:rPr>
            </w:pPr>
            <w:proofErr w:type="spellStart"/>
            <w:r w:rsidRPr="00513F14">
              <w:rPr>
                <w:rFonts w:ascii="Courier New" w:hAnsi="Courier New" w:cs="Courier New"/>
                <w:sz w:val="18"/>
                <w:szCs w:val="18"/>
                <w:lang w:eastAsia="zh-CN"/>
              </w:rPr>
              <w:t>rRMPolicyMarginMaxRatio</w:t>
            </w:r>
            <w:proofErr w:type="spellEnd"/>
          </w:p>
        </w:tc>
        <w:tc>
          <w:tcPr>
            <w:tcW w:w="2917" w:type="pct"/>
            <w:tcBorders>
              <w:top w:val="single" w:sz="4" w:space="0" w:color="auto"/>
              <w:left w:val="single" w:sz="4" w:space="0" w:color="auto"/>
              <w:bottom w:val="single" w:sz="4" w:space="0" w:color="auto"/>
              <w:right w:val="single" w:sz="4" w:space="0" w:color="auto"/>
            </w:tcBorders>
          </w:tcPr>
          <w:p w14:paraId="1DA2BCF8" w14:textId="77777777" w:rsidR="00DB37E0" w:rsidRPr="00945E78" w:rsidRDefault="00DB37E0" w:rsidP="006071F3">
            <w:pPr>
              <w:pStyle w:val="TAL"/>
            </w:pPr>
            <w:r w:rsidRPr="00945E78">
              <w:t xml:space="preserve">Maximum quota margin ratio is applicable when maximum quota policy ratio is of type “float quota”. It defines the resource quota within maximum quota </w:t>
            </w:r>
            <w:r w:rsidRPr="00CD3856">
              <w:t xml:space="preserve">to </w:t>
            </w:r>
            <w:r w:rsidRPr="00C90AC7">
              <w:t xml:space="preserve">reserve buffers for </w:t>
            </w:r>
            <w:r w:rsidRPr="006734EF">
              <w:t xml:space="preserve">new resource requirements </w:t>
            </w:r>
            <w:r w:rsidRPr="00945E78">
              <w:t xml:space="preserve">for the </w:t>
            </w:r>
            <w:r>
              <w:t>defined</w:t>
            </w:r>
            <w:r w:rsidRPr="00945E78">
              <w:t xml:space="preserve"> </w:t>
            </w:r>
            <w:proofErr w:type="spellStart"/>
            <w:r>
              <w:rPr>
                <w:rFonts w:ascii="Courier New" w:hAnsi="Courier New" w:cs="Courier New"/>
                <w:bCs/>
                <w:color w:val="333333"/>
                <w:szCs w:val="18"/>
              </w:rPr>
              <w:t>rRMPolicyMemberList</w:t>
            </w:r>
            <w:proofErr w:type="spellEnd"/>
            <w:r w:rsidRPr="00945E78">
              <w:t xml:space="preserve">. With the margin ratio, unused resources of the maximum resource quota can be allocated to other </w:t>
            </w:r>
            <w:proofErr w:type="spellStart"/>
            <w:r>
              <w:rPr>
                <w:rFonts w:ascii="Courier New" w:hAnsi="Courier New" w:cs="Courier New"/>
                <w:bCs/>
                <w:color w:val="333333"/>
                <w:szCs w:val="18"/>
              </w:rPr>
              <w:t>rRMPolicyMemberList</w:t>
            </w:r>
            <w:proofErr w:type="spellEnd"/>
            <w:r>
              <w:rPr>
                <w:rFonts w:ascii="Courier New" w:hAnsi="Courier New" w:cs="Courier New"/>
                <w:bCs/>
                <w:color w:val="333333"/>
                <w:szCs w:val="18"/>
              </w:rPr>
              <w:t>(s)</w:t>
            </w:r>
            <w:r w:rsidRPr="00945E78" w:rsidDel="00B351C7">
              <w:t xml:space="preserve"> </w:t>
            </w:r>
            <w:r w:rsidRPr="00945E78">
              <w:t xml:space="preserve">when the free resources are more than resource amount indicated by the margin. The margin resource quota can only be used for the </w:t>
            </w:r>
            <w:r>
              <w:t>defined</w:t>
            </w:r>
            <w:r w:rsidRPr="00945E78">
              <w:t xml:space="preserve"> </w:t>
            </w:r>
            <w:proofErr w:type="spellStart"/>
            <w:r>
              <w:rPr>
                <w:rFonts w:ascii="Courier New" w:hAnsi="Courier New" w:cs="Courier New"/>
                <w:bCs/>
                <w:color w:val="333333"/>
                <w:szCs w:val="18"/>
              </w:rPr>
              <w:t>rRMPolicyMemberList</w:t>
            </w:r>
            <w:proofErr w:type="spellEnd"/>
            <w:proofErr w:type="gramStart"/>
            <w:r w:rsidRPr="00945E78">
              <w:t>..</w:t>
            </w:r>
            <w:proofErr w:type="gramEnd"/>
            <w:r w:rsidRPr="00945E78">
              <w:t xml:space="preserve"> Value 0 indicates that no margin is used.</w:t>
            </w:r>
          </w:p>
          <w:p w14:paraId="07383111" w14:textId="77777777" w:rsidR="00DB37E0" w:rsidRPr="00945E78" w:rsidRDefault="00DB37E0" w:rsidP="006071F3">
            <w:pPr>
              <w:pStyle w:val="TAL"/>
            </w:pPr>
          </w:p>
          <w:p w14:paraId="11BF0AC8" w14:textId="77777777" w:rsidR="00DB37E0" w:rsidRPr="00945E78" w:rsidRDefault="00DB37E0" w:rsidP="006071F3">
            <w:pPr>
              <w:pStyle w:val="TAL"/>
            </w:pPr>
            <w:proofErr w:type="spellStart"/>
            <w:r w:rsidRPr="00945E78">
              <w:t>allowedValues</w:t>
            </w:r>
            <w:proofErr w:type="spellEnd"/>
            <w:r w:rsidRPr="00945E78">
              <w:t>:</w:t>
            </w:r>
          </w:p>
          <w:p w14:paraId="690D5792" w14:textId="77777777" w:rsidR="00DB37E0" w:rsidRDefault="00DB37E0" w:rsidP="006071F3">
            <w:pPr>
              <w:pStyle w:val="TAL"/>
            </w:pPr>
            <w:r w:rsidRPr="00945E78">
              <w:t>0 : 100</w:t>
            </w:r>
          </w:p>
          <w:p w14:paraId="3FE56FBB" w14:textId="77777777" w:rsidR="00DB37E0" w:rsidRPr="00945E78" w:rsidRDefault="00DB37E0" w:rsidP="006071F3">
            <w:pPr>
              <w:pStyle w:val="TAL"/>
            </w:pPr>
          </w:p>
        </w:tc>
        <w:tc>
          <w:tcPr>
            <w:tcW w:w="1123" w:type="pct"/>
            <w:tcBorders>
              <w:top w:val="single" w:sz="4" w:space="0" w:color="auto"/>
              <w:left w:val="single" w:sz="4" w:space="0" w:color="auto"/>
              <w:bottom w:val="single" w:sz="4" w:space="0" w:color="auto"/>
              <w:right w:val="single" w:sz="4" w:space="0" w:color="auto"/>
            </w:tcBorders>
          </w:tcPr>
          <w:p w14:paraId="5FFC1DCB" w14:textId="77777777" w:rsidR="00DB37E0" w:rsidRPr="00945E78" w:rsidRDefault="00DB37E0" w:rsidP="006071F3">
            <w:pPr>
              <w:pStyle w:val="TAL"/>
            </w:pPr>
            <w:r w:rsidRPr="00945E78">
              <w:t>type: Integer</w:t>
            </w:r>
          </w:p>
          <w:p w14:paraId="660FCBD0" w14:textId="77777777" w:rsidR="00DB37E0" w:rsidRPr="00945E78" w:rsidRDefault="00DB37E0" w:rsidP="006071F3">
            <w:pPr>
              <w:pStyle w:val="TAL"/>
            </w:pPr>
            <w:r w:rsidRPr="00945E78">
              <w:t>multiplicity: 0..1</w:t>
            </w:r>
          </w:p>
          <w:p w14:paraId="070AC6F4" w14:textId="77777777" w:rsidR="00DB37E0" w:rsidRPr="00945E78" w:rsidRDefault="00DB37E0" w:rsidP="006071F3">
            <w:pPr>
              <w:pStyle w:val="TAL"/>
            </w:pPr>
            <w:proofErr w:type="spellStart"/>
            <w:r w:rsidRPr="00945E78">
              <w:t>isOrdered</w:t>
            </w:r>
            <w:proofErr w:type="spellEnd"/>
            <w:r w:rsidRPr="00945E78">
              <w:t>: N/A</w:t>
            </w:r>
          </w:p>
          <w:p w14:paraId="437F30B1" w14:textId="77777777" w:rsidR="00DB37E0" w:rsidRPr="00945E78" w:rsidRDefault="00DB37E0" w:rsidP="006071F3">
            <w:pPr>
              <w:pStyle w:val="TAL"/>
            </w:pPr>
            <w:proofErr w:type="spellStart"/>
            <w:r w:rsidRPr="00945E78">
              <w:t>isUnique</w:t>
            </w:r>
            <w:proofErr w:type="spellEnd"/>
            <w:r w:rsidRPr="00945E78">
              <w:t>: N/A</w:t>
            </w:r>
          </w:p>
          <w:p w14:paraId="017BDD08" w14:textId="77777777" w:rsidR="00DB37E0" w:rsidRPr="00945E78" w:rsidRDefault="00DB37E0" w:rsidP="006071F3">
            <w:pPr>
              <w:pStyle w:val="TAL"/>
            </w:pPr>
            <w:proofErr w:type="spellStart"/>
            <w:r w:rsidRPr="00945E78">
              <w:t>defaultValue</w:t>
            </w:r>
            <w:proofErr w:type="spellEnd"/>
            <w:r w:rsidRPr="00945E78">
              <w:t>: None</w:t>
            </w:r>
          </w:p>
          <w:p w14:paraId="07DB3082" w14:textId="77777777" w:rsidR="00DB37E0" w:rsidRPr="00945E78" w:rsidRDefault="00DB37E0" w:rsidP="006071F3">
            <w:pPr>
              <w:pStyle w:val="TAL"/>
            </w:pPr>
            <w:proofErr w:type="spellStart"/>
            <w:r w:rsidRPr="00945E78">
              <w:t>allowedValues</w:t>
            </w:r>
            <w:proofErr w:type="spellEnd"/>
            <w:r w:rsidRPr="00945E78">
              <w:t>: N/A</w:t>
            </w:r>
          </w:p>
          <w:p w14:paraId="7EE0B255" w14:textId="77777777" w:rsidR="00DB37E0" w:rsidRPr="00945E78" w:rsidRDefault="00DB37E0" w:rsidP="006071F3">
            <w:pPr>
              <w:pStyle w:val="TAL"/>
            </w:pPr>
            <w:proofErr w:type="spellStart"/>
            <w:r w:rsidRPr="00945E78">
              <w:t>isNullable</w:t>
            </w:r>
            <w:proofErr w:type="spellEnd"/>
            <w:r w:rsidRPr="00945E78">
              <w:t>: False</w:t>
            </w:r>
          </w:p>
        </w:tc>
      </w:tr>
      <w:tr w:rsidR="00DB37E0" w:rsidRPr="00FD5459" w14:paraId="322A046B"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1371A7BF" w14:textId="77777777" w:rsidR="00DB37E0" w:rsidRPr="00513F14" w:rsidRDefault="00DB37E0" w:rsidP="006071F3">
            <w:pPr>
              <w:spacing w:after="0"/>
              <w:rPr>
                <w:rFonts w:ascii="Courier New" w:hAnsi="Courier New" w:cs="Courier New"/>
                <w:sz w:val="18"/>
                <w:szCs w:val="18"/>
                <w:lang w:eastAsia="zh-CN"/>
              </w:rPr>
            </w:pPr>
            <w:proofErr w:type="spellStart"/>
            <w:r w:rsidRPr="00513F14">
              <w:rPr>
                <w:rFonts w:ascii="Courier New" w:hAnsi="Courier New" w:cs="Courier New"/>
                <w:sz w:val="18"/>
                <w:szCs w:val="18"/>
                <w:lang w:eastAsia="zh-CN"/>
              </w:rPr>
              <w:lastRenderedPageBreak/>
              <w:t>rRMPolicyMinRatio</w:t>
            </w:r>
            <w:proofErr w:type="spellEnd"/>
          </w:p>
        </w:tc>
        <w:tc>
          <w:tcPr>
            <w:tcW w:w="2917" w:type="pct"/>
            <w:tcBorders>
              <w:top w:val="single" w:sz="4" w:space="0" w:color="auto"/>
              <w:left w:val="single" w:sz="4" w:space="0" w:color="auto"/>
              <w:bottom w:val="single" w:sz="4" w:space="0" w:color="auto"/>
              <w:right w:val="single" w:sz="4" w:space="0" w:color="auto"/>
            </w:tcBorders>
          </w:tcPr>
          <w:p w14:paraId="0A3CF865" w14:textId="77777777" w:rsidR="00DB37E0" w:rsidRPr="00050529" w:rsidRDefault="00DB37E0" w:rsidP="006071F3">
            <w:pPr>
              <w:pStyle w:val="TAL"/>
            </w:pPr>
            <w:r w:rsidRPr="00DF1C68">
              <w:t xml:space="preserve">The RRM policy setting </w:t>
            </w:r>
            <w:r w:rsidRPr="00431719">
              <w:t>the minimum</w:t>
            </w:r>
            <w:r w:rsidRPr="00D840B0">
              <w:t xml:space="preserve"> percentage of radio resources to be allocated to the corresponding </w:t>
            </w:r>
            <w:proofErr w:type="spellStart"/>
            <w:r>
              <w:rPr>
                <w:rFonts w:ascii="Courier New" w:hAnsi="Courier New" w:cs="Courier New"/>
                <w:bCs/>
                <w:color w:val="333333"/>
                <w:szCs w:val="18"/>
              </w:rPr>
              <w:t>rRMPolicyMemberList</w:t>
            </w:r>
            <w:proofErr w:type="spellEnd"/>
            <w:r>
              <w:rPr>
                <w:rFonts w:ascii="Courier New" w:hAnsi="Courier New" w:cs="Courier New"/>
                <w:bCs/>
                <w:color w:val="333333"/>
                <w:szCs w:val="18"/>
              </w:rPr>
              <w:t>, especially in congestion situation</w:t>
            </w:r>
            <w:r w:rsidRPr="00142ECE">
              <w:t>.</w:t>
            </w:r>
            <w:r w:rsidRPr="00050529">
              <w:t xml:space="preserve"> </w:t>
            </w:r>
          </w:p>
          <w:p w14:paraId="60120265" w14:textId="77777777" w:rsidR="00DB37E0" w:rsidRDefault="00DB37E0" w:rsidP="006071F3">
            <w:pPr>
              <w:pStyle w:val="TAL"/>
            </w:pPr>
            <w:r w:rsidRPr="00E652ED">
              <w:t>This quota can be strict or float quota</w:t>
            </w:r>
            <w:r>
              <w:t>:</w:t>
            </w:r>
            <w:r w:rsidRPr="00E652ED">
              <w:t xml:space="preserve"> </w:t>
            </w:r>
          </w:p>
          <w:p w14:paraId="2DF2D660" w14:textId="77777777" w:rsidR="00DB37E0" w:rsidRDefault="00DB37E0" w:rsidP="006071F3">
            <w:pPr>
              <w:pStyle w:val="TAL"/>
              <w:ind w:left="593"/>
            </w:pPr>
            <w:r>
              <w:t xml:space="preserve">- </w:t>
            </w:r>
            <w:r w:rsidRPr="00E652ED">
              <w:t xml:space="preserve">Strict quota means resources are not allowed for other </w:t>
            </w:r>
            <w:proofErr w:type="spellStart"/>
            <w:r>
              <w:rPr>
                <w:rFonts w:ascii="Courier New" w:hAnsi="Courier New" w:cs="Courier New"/>
                <w:bCs/>
                <w:color w:val="333333"/>
                <w:szCs w:val="18"/>
              </w:rPr>
              <w:t>rRMPolicyMemberList</w:t>
            </w:r>
            <w:proofErr w:type="spellEnd"/>
            <w:r>
              <w:rPr>
                <w:rFonts w:ascii="Courier New" w:hAnsi="Courier New" w:cs="Courier New"/>
                <w:bCs/>
                <w:color w:val="333333"/>
                <w:szCs w:val="18"/>
              </w:rPr>
              <w:t>(s)</w:t>
            </w:r>
            <w:r w:rsidRPr="00E652ED">
              <w:t xml:space="preserve"> even when they are not used by the defined </w:t>
            </w:r>
            <w:proofErr w:type="spellStart"/>
            <w:r>
              <w:rPr>
                <w:rFonts w:ascii="Courier New" w:hAnsi="Courier New" w:cs="Courier New"/>
                <w:bCs/>
                <w:color w:val="333333"/>
                <w:szCs w:val="18"/>
              </w:rPr>
              <w:t>rRMPolicyMemberList</w:t>
            </w:r>
            <w:proofErr w:type="spellEnd"/>
            <w:r w:rsidRPr="00E652ED">
              <w:t xml:space="preserve">. </w:t>
            </w:r>
          </w:p>
          <w:p w14:paraId="5816FA1D" w14:textId="77777777" w:rsidR="00DB37E0" w:rsidRPr="00E652ED" w:rsidRDefault="00DB37E0" w:rsidP="006071F3">
            <w:pPr>
              <w:pStyle w:val="TAL"/>
              <w:ind w:left="568"/>
            </w:pPr>
            <w:r>
              <w:t>-</w:t>
            </w:r>
            <w:r w:rsidRPr="00E652ED">
              <w:t xml:space="preserve">Float quota resources can be used by other </w:t>
            </w:r>
            <w:proofErr w:type="spellStart"/>
            <w:r>
              <w:rPr>
                <w:rFonts w:ascii="Courier New" w:hAnsi="Courier New" w:cs="Courier New"/>
                <w:bCs/>
                <w:color w:val="333333"/>
                <w:szCs w:val="18"/>
              </w:rPr>
              <w:t>rRMPolicyMemberList</w:t>
            </w:r>
            <w:proofErr w:type="spellEnd"/>
            <w:r>
              <w:rPr>
                <w:rFonts w:ascii="Courier New" w:hAnsi="Courier New" w:cs="Courier New"/>
                <w:bCs/>
                <w:color w:val="333333"/>
                <w:szCs w:val="18"/>
              </w:rPr>
              <w:t>(s)</w:t>
            </w:r>
            <w:r w:rsidRPr="00E652ED">
              <w:t xml:space="preserve"> when the defined </w:t>
            </w:r>
            <w:proofErr w:type="spellStart"/>
            <w:r>
              <w:rPr>
                <w:rFonts w:ascii="Courier New" w:hAnsi="Courier New" w:cs="Courier New"/>
                <w:bCs/>
                <w:color w:val="333333"/>
                <w:szCs w:val="18"/>
              </w:rPr>
              <w:t>rRMPolicyMemberList</w:t>
            </w:r>
            <w:proofErr w:type="spellEnd"/>
            <w:r w:rsidRPr="00E652ED">
              <w:t xml:space="preserve"> do not need them.</w:t>
            </w:r>
          </w:p>
          <w:p w14:paraId="04861131" w14:textId="77777777" w:rsidR="00DB37E0" w:rsidRPr="00F460DE" w:rsidRDefault="00DB37E0" w:rsidP="006071F3">
            <w:pPr>
              <w:pStyle w:val="TAL"/>
            </w:pPr>
            <w:r w:rsidRPr="00E652ED">
              <w:t xml:space="preserve">Value 0 indicates that there is no minimum </w:t>
            </w:r>
            <w:r w:rsidRPr="00F460DE">
              <w:t>limit.</w:t>
            </w:r>
          </w:p>
          <w:p w14:paraId="264E326F" w14:textId="77777777" w:rsidR="00DB37E0" w:rsidRPr="00F460DE" w:rsidRDefault="00DB37E0" w:rsidP="006071F3">
            <w:pPr>
              <w:pStyle w:val="TAL"/>
            </w:pPr>
          </w:p>
          <w:p w14:paraId="20F1978E" w14:textId="77777777" w:rsidR="00DB37E0" w:rsidRPr="001575C6" w:rsidRDefault="00DB37E0" w:rsidP="006071F3">
            <w:pPr>
              <w:pStyle w:val="TAL"/>
            </w:pPr>
            <w:proofErr w:type="spellStart"/>
            <w:r w:rsidRPr="001575C6">
              <w:t>allowedValues</w:t>
            </w:r>
            <w:proofErr w:type="spellEnd"/>
            <w:r w:rsidRPr="001575C6">
              <w:t xml:space="preserve">: </w:t>
            </w:r>
          </w:p>
          <w:p w14:paraId="6F4FE425" w14:textId="77777777" w:rsidR="00DB37E0" w:rsidRPr="001575C6" w:rsidRDefault="00DB37E0" w:rsidP="006071F3">
            <w:pPr>
              <w:pStyle w:val="TAL"/>
            </w:pPr>
            <w:r w:rsidRPr="001575C6">
              <w:t>0 : 100</w:t>
            </w:r>
          </w:p>
          <w:p w14:paraId="66F05D2B" w14:textId="77777777" w:rsidR="00DB37E0" w:rsidRPr="00354870" w:rsidRDefault="00DB37E0" w:rsidP="006071F3">
            <w:pPr>
              <w:pStyle w:val="TAL"/>
            </w:pPr>
          </w:p>
          <w:p w14:paraId="2E333308" w14:textId="77777777" w:rsidR="00DB37E0" w:rsidRDefault="00DB37E0" w:rsidP="006071F3">
            <w:pPr>
              <w:pStyle w:val="TAL"/>
            </w:pPr>
            <w:r w:rsidRPr="00A254F5">
              <w:t>NOTE: The averaging time interval is implementation dependent</w:t>
            </w:r>
            <w:r>
              <w:t>.</w:t>
            </w:r>
          </w:p>
          <w:p w14:paraId="7D398FC5" w14:textId="77777777" w:rsidR="00DB37E0" w:rsidRPr="00A254F5" w:rsidRDefault="00DB37E0" w:rsidP="006071F3">
            <w:pPr>
              <w:pStyle w:val="TAL"/>
            </w:pPr>
          </w:p>
        </w:tc>
        <w:tc>
          <w:tcPr>
            <w:tcW w:w="1123" w:type="pct"/>
            <w:tcBorders>
              <w:top w:val="single" w:sz="4" w:space="0" w:color="auto"/>
              <w:left w:val="single" w:sz="4" w:space="0" w:color="auto"/>
              <w:bottom w:val="single" w:sz="4" w:space="0" w:color="auto"/>
              <w:right w:val="single" w:sz="4" w:space="0" w:color="auto"/>
            </w:tcBorders>
          </w:tcPr>
          <w:p w14:paraId="244D7EEA" w14:textId="77777777" w:rsidR="00DB37E0" w:rsidRPr="00B26F22" w:rsidRDefault="00DB37E0" w:rsidP="006071F3">
            <w:pPr>
              <w:pStyle w:val="TAL"/>
            </w:pPr>
            <w:r w:rsidRPr="00B26F22">
              <w:t>type: Integer</w:t>
            </w:r>
          </w:p>
          <w:p w14:paraId="4C0AA4B5" w14:textId="77777777" w:rsidR="00DB37E0" w:rsidRPr="008322F0" w:rsidRDefault="00DB37E0" w:rsidP="006071F3">
            <w:pPr>
              <w:pStyle w:val="TAL"/>
            </w:pPr>
            <w:r w:rsidRPr="008322F0">
              <w:t>multiplicity: 0..1</w:t>
            </w:r>
          </w:p>
          <w:p w14:paraId="4F5D9B74" w14:textId="77777777" w:rsidR="00DB37E0" w:rsidRPr="00687DC4" w:rsidRDefault="00DB37E0" w:rsidP="006071F3">
            <w:pPr>
              <w:pStyle w:val="TAL"/>
            </w:pPr>
            <w:proofErr w:type="spellStart"/>
            <w:r w:rsidRPr="00687DC4">
              <w:t>isOrdered</w:t>
            </w:r>
            <w:proofErr w:type="spellEnd"/>
            <w:r w:rsidRPr="00687DC4">
              <w:t>: N/A</w:t>
            </w:r>
          </w:p>
          <w:p w14:paraId="552199F7" w14:textId="77777777" w:rsidR="00DB37E0" w:rsidRPr="00687DC4" w:rsidRDefault="00DB37E0" w:rsidP="006071F3">
            <w:pPr>
              <w:pStyle w:val="TAL"/>
            </w:pPr>
            <w:proofErr w:type="spellStart"/>
            <w:r w:rsidRPr="00687DC4">
              <w:t>isUnique</w:t>
            </w:r>
            <w:proofErr w:type="spellEnd"/>
            <w:r w:rsidRPr="00687DC4">
              <w:t>: N/A</w:t>
            </w:r>
          </w:p>
          <w:p w14:paraId="051C76FF" w14:textId="77777777" w:rsidR="00DB37E0" w:rsidRPr="00567CC9" w:rsidRDefault="00DB37E0" w:rsidP="006071F3">
            <w:pPr>
              <w:pStyle w:val="TAL"/>
            </w:pPr>
            <w:proofErr w:type="spellStart"/>
            <w:r w:rsidRPr="00567CC9">
              <w:t>defaultValue</w:t>
            </w:r>
            <w:proofErr w:type="spellEnd"/>
            <w:r w:rsidRPr="00567CC9">
              <w:t>: None</w:t>
            </w:r>
          </w:p>
          <w:p w14:paraId="300DB515" w14:textId="77777777" w:rsidR="00DB37E0" w:rsidRPr="00567CC9" w:rsidRDefault="00DB37E0" w:rsidP="006071F3">
            <w:pPr>
              <w:pStyle w:val="TAL"/>
            </w:pPr>
            <w:proofErr w:type="spellStart"/>
            <w:r w:rsidRPr="00567CC9">
              <w:t>allowedValues</w:t>
            </w:r>
            <w:proofErr w:type="spellEnd"/>
            <w:r w:rsidRPr="00567CC9">
              <w:t>: N/A</w:t>
            </w:r>
          </w:p>
          <w:p w14:paraId="18E8B30F" w14:textId="77777777" w:rsidR="00DB37E0" w:rsidRPr="008F1970" w:rsidRDefault="00DB37E0" w:rsidP="006071F3">
            <w:pPr>
              <w:pStyle w:val="TAL"/>
            </w:pPr>
            <w:proofErr w:type="spellStart"/>
            <w:r w:rsidRPr="008F1970">
              <w:t>isNullable</w:t>
            </w:r>
            <w:proofErr w:type="spellEnd"/>
            <w:r w:rsidRPr="008F1970">
              <w:t>: False</w:t>
            </w:r>
          </w:p>
        </w:tc>
      </w:tr>
      <w:tr w:rsidR="00DB37E0" w:rsidRPr="00FD5459" w14:paraId="77257E2A"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10F838AB" w14:textId="77777777" w:rsidR="00DB37E0" w:rsidRPr="00513F14" w:rsidRDefault="00DB37E0" w:rsidP="006071F3">
            <w:pPr>
              <w:spacing w:after="0"/>
              <w:rPr>
                <w:rFonts w:ascii="Courier New" w:hAnsi="Courier New" w:cs="Courier New"/>
                <w:sz w:val="18"/>
                <w:szCs w:val="18"/>
                <w:lang w:eastAsia="zh-CN"/>
              </w:rPr>
            </w:pPr>
            <w:proofErr w:type="spellStart"/>
            <w:r w:rsidRPr="00513F14">
              <w:rPr>
                <w:rFonts w:ascii="Courier New" w:hAnsi="Courier New" w:cs="Courier New"/>
                <w:sz w:val="18"/>
                <w:szCs w:val="18"/>
                <w:lang w:eastAsia="zh-CN"/>
              </w:rPr>
              <w:t>rRMPolicyMarginMinRatio</w:t>
            </w:r>
            <w:proofErr w:type="spellEnd"/>
          </w:p>
        </w:tc>
        <w:tc>
          <w:tcPr>
            <w:tcW w:w="2917" w:type="pct"/>
            <w:tcBorders>
              <w:top w:val="single" w:sz="4" w:space="0" w:color="auto"/>
              <w:left w:val="single" w:sz="4" w:space="0" w:color="auto"/>
              <w:bottom w:val="single" w:sz="4" w:space="0" w:color="auto"/>
              <w:right w:val="single" w:sz="4" w:space="0" w:color="auto"/>
            </w:tcBorders>
          </w:tcPr>
          <w:p w14:paraId="1DA2A9A7" w14:textId="77777777" w:rsidR="00DB37E0" w:rsidRPr="00FD5459" w:rsidRDefault="00DB37E0" w:rsidP="006071F3">
            <w:pPr>
              <w:pStyle w:val="TAL"/>
            </w:pPr>
            <w:r w:rsidRPr="00FD5459">
              <w:t xml:space="preserve">Minimum quota margin ratio is applicable when minimum quota policy ratio is of type “float quota”. It defines the resource quota within minimum quota to reserve buffers for new resource requirements for the </w:t>
            </w:r>
            <w:r>
              <w:t>defined</w:t>
            </w:r>
            <w:r w:rsidRPr="00FD5459">
              <w:t xml:space="preserve"> </w:t>
            </w:r>
            <w:proofErr w:type="spellStart"/>
            <w:r>
              <w:rPr>
                <w:rFonts w:ascii="Courier New" w:hAnsi="Courier New" w:cs="Courier New"/>
                <w:bCs/>
                <w:color w:val="333333"/>
                <w:szCs w:val="18"/>
              </w:rPr>
              <w:t>rRMPolicyMemberList</w:t>
            </w:r>
            <w:proofErr w:type="spellEnd"/>
            <w:r w:rsidRPr="00FD5459">
              <w:t xml:space="preserve">. With the margin ratio, unused resources of the minimum resource quota can be allocated to other </w:t>
            </w:r>
            <w:proofErr w:type="spellStart"/>
            <w:r>
              <w:rPr>
                <w:rFonts w:ascii="Courier New" w:hAnsi="Courier New" w:cs="Courier New"/>
                <w:bCs/>
                <w:color w:val="333333"/>
                <w:szCs w:val="18"/>
              </w:rPr>
              <w:t>rRMPolicyMemberList</w:t>
            </w:r>
            <w:proofErr w:type="spellEnd"/>
            <w:r>
              <w:rPr>
                <w:rFonts w:ascii="Courier New" w:hAnsi="Courier New" w:cs="Courier New"/>
                <w:bCs/>
                <w:color w:val="333333"/>
                <w:szCs w:val="18"/>
              </w:rPr>
              <w:t>(s)</w:t>
            </w:r>
            <w:r w:rsidRPr="00FD5459">
              <w:t xml:space="preserve"> when the free resources are more than resource amount indicated by the margin. The margin resource quota can only be used for the </w:t>
            </w:r>
            <w:r>
              <w:t>defined</w:t>
            </w:r>
            <w:r w:rsidRPr="00FD5459">
              <w:t xml:space="preserve"> </w:t>
            </w:r>
            <w:proofErr w:type="spellStart"/>
            <w:r>
              <w:rPr>
                <w:rFonts w:ascii="Courier New" w:hAnsi="Courier New" w:cs="Courier New"/>
                <w:bCs/>
                <w:color w:val="333333"/>
                <w:szCs w:val="18"/>
              </w:rPr>
              <w:t>rRMPolicyMemberList</w:t>
            </w:r>
            <w:proofErr w:type="spellEnd"/>
            <w:r w:rsidRPr="00FD5459">
              <w:t>. Value 0 indicates that no margin is used.</w:t>
            </w:r>
          </w:p>
          <w:p w14:paraId="0453219F" w14:textId="77777777" w:rsidR="00DB37E0" w:rsidRPr="00FD5459" w:rsidRDefault="00DB37E0" w:rsidP="006071F3">
            <w:pPr>
              <w:pStyle w:val="TAL"/>
            </w:pPr>
          </w:p>
          <w:p w14:paraId="043D7BD9" w14:textId="77777777" w:rsidR="00DB37E0" w:rsidRPr="00FD5459" w:rsidRDefault="00DB37E0" w:rsidP="006071F3">
            <w:pPr>
              <w:pStyle w:val="TAL"/>
            </w:pPr>
            <w:proofErr w:type="spellStart"/>
            <w:r w:rsidRPr="00FD5459">
              <w:t>allowedValues</w:t>
            </w:r>
            <w:proofErr w:type="spellEnd"/>
            <w:r w:rsidRPr="00FD5459">
              <w:t>:</w:t>
            </w:r>
          </w:p>
          <w:p w14:paraId="45C4F851" w14:textId="77777777" w:rsidR="00DB37E0" w:rsidRDefault="00DB37E0" w:rsidP="006071F3">
            <w:pPr>
              <w:pStyle w:val="TAL"/>
            </w:pPr>
            <w:r w:rsidRPr="00FD5459">
              <w:t xml:space="preserve">0 : 100 </w:t>
            </w:r>
          </w:p>
          <w:p w14:paraId="30771604" w14:textId="77777777" w:rsidR="00DB37E0" w:rsidRPr="00FD5459" w:rsidRDefault="00DB37E0" w:rsidP="006071F3">
            <w:pPr>
              <w:pStyle w:val="TAL"/>
            </w:pPr>
          </w:p>
        </w:tc>
        <w:tc>
          <w:tcPr>
            <w:tcW w:w="1123" w:type="pct"/>
            <w:tcBorders>
              <w:top w:val="single" w:sz="4" w:space="0" w:color="auto"/>
              <w:left w:val="single" w:sz="4" w:space="0" w:color="auto"/>
              <w:bottom w:val="single" w:sz="4" w:space="0" w:color="auto"/>
              <w:right w:val="single" w:sz="4" w:space="0" w:color="auto"/>
            </w:tcBorders>
          </w:tcPr>
          <w:p w14:paraId="63946214" w14:textId="77777777" w:rsidR="00DB37E0" w:rsidRPr="00FD5459" w:rsidRDefault="00DB37E0" w:rsidP="006071F3">
            <w:pPr>
              <w:pStyle w:val="TAL"/>
            </w:pPr>
            <w:r w:rsidRPr="00FD5459">
              <w:t>type: Integer</w:t>
            </w:r>
          </w:p>
          <w:p w14:paraId="4E83962C" w14:textId="77777777" w:rsidR="00DB37E0" w:rsidRPr="00FD5459" w:rsidRDefault="00DB37E0" w:rsidP="006071F3">
            <w:pPr>
              <w:pStyle w:val="TAL"/>
            </w:pPr>
            <w:r w:rsidRPr="00FD5459">
              <w:t>multiplicity: 0..1</w:t>
            </w:r>
          </w:p>
          <w:p w14:paraId="2924E7F5" w14:textId="77777777" w:rsidR="00DB37E0" w:rsidRPr="00FD5459" w:rsidRDefault="00DB37E0" w:rsidP="006071F3">
            <w:pPr>
              <w:pStyle w:val="TAL"/>
            </w:pPr>
            <w:proofErr w:type="spellStart"/>
            <w:r w:rsidRPr="00FD5459">
              <w:t>isOrdered</w:t>
            </w:r>
            <w:proofErr w:type="spellEnd"/>
            <w:r w:rsidRPr="00FD5459">
              <w:t>: N/A</w:t>
            </w:r>
          </w:p>
          <w:p w14:paraId="07E370E8" w14:textId="77777777" w:rsidR="00DB37E0" w:rsidRPr="00FD5459" w:rsidRDefault="00DB37E0" w:rsidP="006071F3">
            <w:pPr>
              <w:pStyle w:val="TAL"/>
            </w:pPr>
            <w:proofErr w:type="spellStart"/>
            <w:r w:rsidRPr="00FD5459">
              <w:t>isUnique</w:t>
            </w:r>
            <w:proofErr w:type="spellEnd"/>
            <w:r w:rsidRPr="00FD5459">
              <w:t>: N/A</w:t>
            </w:r>
          </w:p>
          <w:p w14:paraId="3B6F3206" w14:textId="77777777" w:rsidR="00DB37E0" w:rsidRPr="00FD5459" w:rsidRDefault="00DB37E0" w:rsidP="006071F3">
            <w:pPr>
              <w:pStyle w:val="TAL"/>
            </w:pPr>
            <w:proofErr w:type="spellStart"/>
            <w:r w:rsidRPr="00FD5459">
              <w:t>defaultValue</w:t>
            </w:r>
            <w:proofErr w:type="spellEnd"/>
            <w:r w:rsidRPr="00FD5459">
              <w:t>: None</w:t>
            </w:r>
          </w:p>
          <w:p w14:paraId="33DEDD6F" w14:textId="77777777" w:rsidR="00DB37E0" w:rsidRPr="00FD5459" w:rsidRDefault="00DB37E0" w:rsidP="006071F3">
            <w:pPr>
              <w:pStyle w:val="TAL"/>
            </w:pPr>
            <w:proofErr w:type="spellStart"/>
            <w:r w:rsidRPr="00FD5459">
              <w:t>allowedValues</w:t>
            </w:r>
            <w:proofErr w:type="spellEnd"/>
            <w:r w:rsidRPr="00FD5459">
              <w:t>: N/A</w:t>
            </w:r>
          </w:p>
          <w:p w14:paraId="07E1A938" w14:textId="77777777" w:rsidR="00DB37E0" w:rsidRPr="00FD5459" w:rsidRDefault="00DB37E0" w:rsidP="006071F3">
            <w:pPr>
              <w:pStyle w:val="TAL"/>
            </w:pPr>
            <w:proofErr w:type="spellStart"/>
            <w:r w:rsidRPr="00FD5459">
              <w:t>isNullable</w:t>
            </w:r>
            <w:proofErr w:type="spellEnd"/>
            <w:r w:rsidRPr="00FD5459">
              <w:t>: False</w:t>
            </w:r>
          </w:p>
        </w:tc>
      </w:tr>
      <w:tr w:rsidR="00DB37E0" w:rsidRPr="002B15AA" w14:paraId="5570FE15"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746613A1" w14:textId="77777777" w:rsidR="00DB37E0" w:rsidRPr="00EA723F" w:rsidRDefault="00DB37E0" w:rsidP="006071F3">
            <w:pPr>
              <w:spacing w:after="0"/>
              <w:rPr>
                <w:rFonts w:ascii="Courier New" w:hAnsi="Courier New" w:cs="Courier New"/>
                <w:color w:val="000000"/>
                <w:sz w:val="18"/>
                <w:szCs w:val="18"/>
              </w:rPr>
            </w:pPr>
            <w:proofErr w:type="spellStart"/>
            <w:r w:rsidRPr="00513F14">
              <w:rPr>
                <w:rFonts w:ascii="Courier New" w:hAnsi="Courier New" w:cs="Courier New"/>
                <w:sz w:val="18"/>
                <w:szCs w:val="18"/>
                <w:lang w:eastAsia="ja-JP"/>
              </w:rPr>
              <w:t>sub</w:t>
            </w:r>
            <w:r>
              <w:rPr>
                <w:rFonts w:ascii="Courier New" w:hAnsi="Courier New" w:cs="Courier New"/>
                <w:sz w:val="18"/>
                <w:szCs w:val="18"/>
                <w:lang w:eastAsia="ja-JP"/>
              </w:rPr>
              <w:t>C</w:t>
            </w:r>
            <w:r w:rsidRPr="00513F14">
              <w:rPr>
                <w:rFonts w:ascii="Courier New" w:hAnsi="Courier New" w:cs="Courier New"/>
                <w:sz w:val="18"/>
                <w:szCs w:val="18"/>
                <w:lang w:eastAsia="ja-JP"/>
              </w:rPr>
              <w:t>arrierSpacing</w:t>
            </w:r>
            <w:proofErr w:type="spellEnd"/>
          </w:p>
        </w:tc>
        <w:tc>
          <w:tcPr>
            <w:tcW w:w="2917" w:type="pct"/>
            <w:tcBorders>
              <w:top w:val="single" w:sz="4" w:space="0" w:color="auto"/>
              <w:left w:val="single" w:sz="4" w:space="0" w:color="auto"/>
              <w:bottom w:val="single" w:sz="4" w:space="0" w:color="auto"/>
              <w:right w:val="single" w:sz="4" w:space="0" w:color="auto"/>
            </w:tcBorders>
          </w:tcPr>
          <w:p w14:paraId="0B0C09CB" w14:textId="77777777" w:rsidR="00DB37E0" w:rsidRDefault="00DB37E0" w:rsidP="006071F3">
            <w:pPr>
              <w:pStyle w:val="TAL"/>
              <w:rPr>
                <w:rFonts w:eastAsia="Batang"/>
              </w:rPr>
            </w:pPr>
            <w:r w:rsidRPr="002B15AA">
              <w:rPr>
                <w:rFonts w:eastAsia="Batang"/>
              </w:rPr>
              <w:t xml:space="preserve">Subcarrier spacing configuration for a BWP. See </w:t>
            </w:r>
            <w:proofErr w:type="spellStart"/>
            <w:r w:rsidRPr="002B15AA">
              <w:rPr>
                <w:rFonts w:eastAsia="Batang"/>
              </w:rPr>
              <w:t>subclause</w:t>
            </w:r>
            <w:proofErr w:type="spellEnd"/>
            <w:r w:rsidRPr="002B15AA">
              <w:rPr>
                <w:rFonts w:eastAsia="Batang"/>
              </w:rPr>
              <w:t xml:space="preserve"> 5 in TS 38.104 [12].</w:t>
            </w:r>
          </w:p>
          <w:p w14:paraId="67E05F6D" w14:textId="77777777" w:rsidR="00DB37E0" w:rsidRPr="002B15AA" w:rsidRDefault="00DB37E0" w:rsidP="006071F3">
            <w:pPr>
              <w:pStyle w:val="TAL"/>
              <w:rPr>
                <w:rFonts w:eastAsia="Batang"/>
              </w:rPr>
            </w:pPr>
          </w:p>
          <w:p w14:paraId="25B9B8A8" w14:textId="77777777" w:rsidR="00DB37E0" w:rsidRPr="002B15AA" w:rsidRDefault="00DB37E0" w:rsidP="006071F3">
            <w:pPr>
              <w:pStyle w:val="TAL"/>
              <w:rPr>
                <w:lang w:eastAsia="zh-CN"/>
              </w:rPr>
            </w:pPr>
            <w:proofErr w:type="spellStart"/>
            <w:r w:rsidRPr="002B15AA">
              <w:t>AllowedValues</w:t>
            </w:r>
            <w:proofErr w:type="spellEnd"/>
            <w:r w:rsidRPr="002B15AA">
              <w:t>: [15, 30, 60, 120] depending on the frequency range FR1 or FR2.</w:t>
            </w:r>
          </w:p>
        </w:tc>
        <w:tc>
          <w:tcPr>
            <w:tcW w:w="1123" w:type="pct"/>
            <w:tcBorders>
              <w:top w:val="single" w:sz="4" w:space="0" w:color="auto"/>
              <w:left w:val="single" w:sz="4" w:space="0" w:color="auto"/>
              <w:bottom w:val="single" w:sz="4" w:space="0" w:color="auto"/>
              <w:right w:val="single" w:sz="4" w:space="0" w:color="auto"/>
            </w:tcBorders>
          </w:tcPr>
          <w:p w14:paraId="60EDD9A0" w14:textId="77777777" w:rsidR="00DB37E0" w:rsidRPr="002B15AA" w:rsidRDefault="00DB37E0" w:rsidP="006071F3">
            <w:pPr>
              <w:pStyle w:val="TAL"/>
            </w:pPr>
            <w:r w:rsidRPr="002B15AA">
              <w:t>type: Integer</w:t>
            </w:r>
          </w:p>
          <w:p w14:paraId="1FC2ABBD" w14:textId="77777777" w:rsidR="00DB37E0" w:rsidRPr="002B15AA" w:rsidRDefault="00DB37E0" w:rsidP="006071F3">
            <w:pPr>
              <w:pStyle w:val="TAL"/>
            </w:pPr>
            <w:r w:rsidRPr="002B15AA">
              <w:t>multiplicity: 1</w:t>
            </w:r>
          </w:p>
          <w:p w14:paraId="0A43389F" w14:textId="77777777" w:rsidR="00DB37E0" w:rsidRPr="002B15AA" w:rsidRDefault="00DB37E0" w:rsidP="006071F3">
            <w:pPr>
              <w:pStyle w:val="TAL"/>
            </w:pPr>
            <w:proofErr w:type="spellStart"/>
            <w:r w:rsidRPr="002B15AA">
              <w:t>isOrdered</w:t>
            </w:r>
            <w:proofErr w:type="spellEnd"/>
            <w:r w:rsidRPr="002B15AA">
              <w:t>: N/A</w:t>
            </w:r>
          </w:p>
          <w:p w14:paraId="4FDFDFC3" w14:textId="77777777" w:rsidR="00DB37E0" w:rsidRPr="002B15AA" w:rsidRDefault="00DB37E0" w:rsidP="006071F3">
            <w:pPr>
              <w:pStyle w:val="TAL"/>
            </w:pPr>
            <w:proofErr w:type="spellStart"/>
            <w:r w:rsidRPr="002B15AA">
              <w:t>isUnique</w:t>
            </w:r>
            <w:proofErr w:type="spellEnd"/>
            <w:r w:rsidRPr="002B15AA">
              <w:t>: N/A</w:t>
            </w:r>
          </w:p>
          <w:p w14:paraId="5A9817ED" w14:textId="77777777" w:rsidR="00DB37E0" w:rsidRPr="002B15AA" w:rsidRDefault="00DB37E0" w:rsidP="006071F3">
            <w:pPr>
              <w:pStyle w:val="TAL"/>
            </w:pPr>
            <w:proofErr w:type="spellStart"/>
            <w:r w:rsidRPr="002B15AA">
              <w:t>defaultValue</w:t>
            </w:r>
            <w:proofErr w:type="spellEnd"/>
            <w:r w:rsidRPr="002B15AA">
              <w:t>: None</w:t>
            </w:r>
          </w:p>
          <w:p w14:paraId="17DAC201" w14:textId="77777777" w:rsidR="00DB37E0" w:rsidRPr="002B15AA" w:rsidRDefault="00DB37E0" w:rsidP="006071F3">
            <w:pPr>
              <w:keepNext/>
              <w:keepLines/>
              <w:spacing w:after="0"/>
              <w:rPr>
                <w:rFonts w:ascii="Arial" w:hAnsi="Arial"/>
                <w:sz w:val="18"/>
              </w:rPr>
            </w:pPr>
            <w:proofErr w:type="spellStart"/>
            <w:r w:rsidRPr="002B15AA">
              <w:rPr>
                <w:rFonts w:ascii="Arial" w:hAnsi="Arial"/>
                <w:sz w:val="18"/>
              </w:rPr>
              <w:t>isNullable</w:t>
            </w:r>
            <w:proofErr w:type="spellEnd"/>
            <w:r w:rsidRPr="002B15AA">
              <w:rPr>
                <w:rFonts w:ascii="Arial" w:hAnsi="Arial"/>
                <w:sz w:val="18"/>
              </w:rPr>
              <w:t>: False</w:t>
            </w:r>
          </w:p>
          <w:p w14:paraId="3E517136" w14:textId="77777777" w:rsidR="00DB37E0" w:rsidRPr="002B15AA" w:rsidRDefault="00DB37E0" w:rsidP="006071F3">
            <w:pPr>
              <w:pStyle w:val="TAL"/>
            </w:pPr>
          </w:p>
        </w:tc>
      </w:tr>
      <w:tr w:rsidR="00DB37E0" w:rsidRPr="002B15AA" w14:paraId="66C2D30F"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6AD040D2" w14:textId="77777777" w:rsidR="00DB37E0" w:rsidRPr="00AD5DB3" w:rsidRDefault="00DB37E0" w:rsidP="006071F3">
            <w:pPr>
              <w:spacing w:after="0"/>
              <w:rPr>
                <w:rFonts w:ascii="Courier New" w:hAnsi="Courier New" w:cs="Courier New"/>
                <w:color w:val="595959"/>
                <w:sz w:val="18"/>
                <w:szCs w:val="18"/>
                <w:lang w:eastAsia="ja-JP"/>
              </w:rPr>
            </w:pPr>
            <w:proofErr w:type="spellStart"/>
            <w:r w:rsidRPr="00212C37">
              <w:rPr>
                <w:rFonts w:ascii="Courier New" w:hAnsi="Courier New" w:cs="Courier New"/>
                <w:bCs/>
                <w:iCs/>
                <w:color w:val="595959"/>
                <w:sz w:val="18"/>
                <w:szCs w:val="18"/>
              </w:rPr>
              <w:t>txDirection</w:t>
            </w:r>
            <w:proofErr w:type="spellEnd"/>
          </w:p>
        </w:tc>
        <w:tc>
          <w:tcPr>
            <w:tcW w:w="2917" w:type="pct"/>
            <w:tcBorders>
              <w:top w:val="single" w:sz="4" w:space="0" w:color="auto"/>
              <w:left w:val="single" w:sz="4" w:space="0" w:color="auto"/>
              <w:bottom w:val="single" w:sz="4" w:space="0" w:color="auto"/>
              <w:right w:val="single" w:sz="4" w:space="0" w:color="auto"/>
            </w:tcBorders>
          </w:tcPr>
          <w:p w14:paraId="5253A648" w14:textId="77777777" w:rsidR="00DB37E0" w:rsidRPr="002B15AA" w:rsidRDefault="00DB37E0" w:rsidP="006071F3">
            <w:pPr>
              <w:pStyle w:val="TAL"/>
            </w:pPr>
            <w:r w:rsidRPr="002B15AA">
              <w:t>Indicates if the transmission direction is downlink (DL), uplink (UL) or both downlink and uplink (DL and UL).</w:t>
            </w:r>
          </w:p>
          <w:p w14:paraId="6E1F0ADE" w14:textId="77777777" w:rsidR="00DB37E0" w:rsidRPr="002B15AA" w:rsidRDefault="00DB37E0" w:rsidP="006071F3">
            <w:pPr>
              <w:pStyle w:val="TAL"/>
            </w:pPr>
          </w:p>
          <w:p w14:paraId="37F0EA60" w14:textId="77777777" w:rsidR="00DB37E0" w:rsidRPr="002B15AA" w:rsidRDefault="00DB37E0" w:rsidP="006071F3">
            <w:pPr>
              <w:pStyle w:val="TAL"/>
            </w:pPr>
            <w:proofErr w:type="spellStart"/>
            <w:r w:rsidRPr="002B15AA">
              <w:t>allowedValues</w:t>
            </w:r>
            <w:proofErr w:type="spellEnd"/>
            <w:r w:rsidRPr="002B15AA">
              <w:t xml:space="preserve">: </w:t>
            </w:r>
          </w:p>
          <w:p w14:paraId="305C24F1" w14:textId="77777777" w:rsidR="00DB37E0" w:rsidRPr="002B15AA" w:rsidRDefault="00DB37E0" w:rsidP="006071F3">
            <w:pPr>
              <w:pStyle w:val="TAL"/>
              <w:rPr>
                <w:rFonts w:eastAsia="Batang"/>
              </w:rPr>
            </w:pPr>
            <w:r>
              <w:t xml:space="preserve">    </w:t>
            </w:r>
            <w:r w:rsidRPr="002B15AA">
              <w:t xml:space="preserve"> DL, UL, DL and UL</w:t>
            </w:r>
            <w:r w:rsidRPr="002B15AA">
              <w:rPr>
                <w:b/>
                <w:i/>
              </w:rPr>
              <w:t xml:space="preserve"> </w:t>
            </w:r>
          </w:p>
        </w:tc>
        <w:tc>
          <w:tcPr>
            <w:tcW w:w="1123" w:type="pct"/>
            <w:tcBorders>
              <w:top w:val="single" w:sz="4" w:space="0" w:color="auto"/>
              <w:left w:val="single" w:sz="4" w:space="0" w:color="auto"/>
              <w:bottom w:val="single" w:sz="4" w:space="0" w:color="auto"/>
              <w:right w:val="single" w:sz="4" w:space="0" w:color="auto"/>
            </w:tcBorders>
          </w:tcPr>
          <w:p w14:paraId="5A01F0A4" w14:textId="77777777" w:rsidR="00DB37E0" w:rsidRPr="002B15AA" w:rsidRDefault="00DB37E0" w:rsidP="006071F3">
            <w:pPr>
              <w:pStyle w:val="TAL"/>
            </w:pPr>
            <w:r w:rsidRPr="002B15AA">
              <w:t>type: E</w:t>
            </w:r>
            <w:r>
              <w:t>NUM</w:t>
            </w:r>
          </w:p>
          <w:p w14:paraId="17799B2C" w14:textId="77777777" w:rsidR="00DB37E0" w:rsidRPr="002B15AA" w:rsidRDefault="00DB37E0" w:rsidP="006071F3">
            <w:pPr>
              <w:pStyle w:val="TAL"/>
            </w:pPr>
            <w:r w:rsidRPr="002B15AA">
              <w:t>multiplicity: 1</w:t>
            </w:r>
          </w:p>
          <w:p w14:paraId="2F42A76D" w14:textId="77777777" w:rsidR="00DB37E0" w:rsidRPr="002B15AA" w:rsidRDefault="00DB37E0" w:rsidP="006071F3">
            <w:pPr>
              <w:pStyle w:val="TAL"/>
            </w:pPr>
            <w:proofErr w:type="spellStart"/>
            <w:r w:rsidRPr="002B15AA">
              <w:t>isOrdered</w:t>
            </w:r>
            <w:proofErr w:type="spellEnd"/>
            <w:r w:rsidRPr="002B15AA">
              <w:t>: N/A</w:t>
            </w:r>
          </w:p>
          <w:p w14:paraId="2B1DBC2B" w14:textId="77777777" w:rsidR="00DB37E0" w:rsidRPr="002B15AA" w:rsidRDefault="00DB37E0" w:rsidP="006071F3">
            <w:pPr>
              <w:pStyle w:val="TAL"/>
            </w:pPr>
            <w:proofErr w:type="spellStart"/>
            <w:r w:rsidRPr="002B15AA">
              <w:t>isUnique</w:t>
            </w:r>
            <w:proofErr w:type="spellEnd"/>
            <w:r w:rsidRPr="002B15AA">
              <w:t>: N/A</w:t>
            </w:r>
          </w:p>
          <w:p w14:paraId="2EC8809C" w14:textId="77777777" w:rsidR="00DB37E0" w:rsidRPr="002B15AA" w:rsidRDefault="00DB37E0" w:rsidP="006071F3">
            <w:pPr>
              <w:pStyle w:val="TAL"/>
            </w:pPr>
            <w:proofErr w:type="spellStart"/>
            <w:r w:rsidRPr="002B15AA">
              <w:t>defaultValue</w:t>
            </w:r>
            <w:proofErr w:type="spellEnd"/>
            <w:r w:rsidRPr="002B15AA">
              <w:t>: None</w:t>
            </w:r>
          </w:p>
          <w:p w14:paraId="5CFAA2FB" w14:textId="77777777" w:rsidR="00DB37E0" w:rsidRPr="002B15AA" w:rsidRDefault="00DB37E0" w:rsidP="006071F3">
            <w:pPr>
              <w:pStyle w:val="TAL"/>
            </w:pPr>
            <w:proofErr w:type="spellStart"/>
            <w:r w:rsidRPr="002B15AA">
              <w:t>isNullable</w:t>
            </w:r>
            <w:proofErr w:type="spellEnd"/>
            <w:r w:rsidRPr="002B15AA">
              <w:t>: False</w:t>
            </w:r>
          </w:p>
          <w:p w14:paraId="164B6DDF" w14:textId="77777777" w:rsidR="00DB37E0" w:rsidRPr="002B15AA" w:rsidRDefault="00DB37E0" w:rsidP="006071F3">
            <w:pPr>
              <w:pStyle w:val="TAL"/>
            </w:pPr>
          </w:p>
        </w:tc>
      </w:tr>
      <w:tr w:rsidR="00DB37E0" w:rsidRPr="002B15AA" w14:paraId="161851D9"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5B27D87D" w14:textId="77777777" w:rsidR="00DB37E0" w:rsidRPr="002B15AA" w:rsidRDefault="00DB37E0" w:rsidP="006071F3">
            <w:pPr>
              <w:spacing w:after="0"/>
              <w:rPr>
                <w:rFonts w:ascii="Courier New" w:hAnsi="Courier New" w:cs="Courier New"/>
                <w:bCs/>
                <w:iCs/>
                <w:color w:val="FF0000"/>
                <w:sz w:val="18"/>
                <w:szCs w:val="18"/>
                <w:u w:val="single"/>
              </w:rPr>
            </w:pPr>
            <w:proofErr w:type="spellStart"/>
            <w:r w:rsidRPr="002B15AA">
              <w:rPr>
                <w:rFonts w:ascii="Courier New" w:hAnsi="Courier New" w:cs="Courier New"/>
                <w:sz w:val="18"/>
                <w:szCs w:val="18"/>
                <w:lang w:eastAsia="ja-JP"/>
              </w:rPr>
              <w:t>bwpContext</w:t>
            </w:r>
            <w:proofErr w:type="spellEnd"/>
          </w:p>
        </w:tc>
        <w:tc>
          <w:tcPr>
            <w:tcW w:w="2917" w:type="pct"/>
            <w:tcBorders>
              <w:top w:val="single" w:sz="4" w:space="0" w:color="auto"/>
              <w:left w:val="single" w:sz="4" w:space="0" w:color="auto"/>
              <w:bottom w:val="single" w:sz="4" w:space="0" w:color="auto"/>
              <w:right w:val="single" w:sz="4" w:space="0" w:color="auto"/>
            </w:tcBorders>
          </w:tcPr>
          <w:p w14:paraId="22A91EC9" w14:textId="77777777" w:rsidR="00DB37E0" w:rsidRPr="002B15AA" w:rsidRDefault="00DB37E0" w:rsidP="006071F3">
            <w:pPr>
              <w:pStyle w:val="TAL"/>
            </w:pPr>
            <w:r w:rsidRPr="002B15AA">
              <w:t>It identifies whether the object is used for downlink, uplink or supplementary uplink.</w:t>
            </w:r>
          </w:p>
          <w:p w14:paraId="4D0EC3A9" w14:textId="77777777" w:rsidR="00DB37E0" w:rsidRPr="002B15AA" w:rsidRDefault="00DB37E0" w:rsidP="006071F3">
            <w:pPr>
              <w:pStyle w:val="TAL"/>
            </w:pPr>
          </w:p>
          <w:p w14:paraId="4A74FE8A" w14:textId="77777777" w:rsidR="00DB37E0" w:rsidRPr="002B15AA" w:rsidRDefault="00DB37E0" w:rsidP="006071F3">
            <w:pPr>
              <w:pStyle w:val="TAL"/>
            </w:pPr>
            <w:proofErr w:type="spellStart"/>
            <w:r w:rsidRPr="002B15AA">
              <w:t>allowedValues</w:t>
            </w:r>
            <w:proofErr w:type="spellEnd"/>
            <w:r w:rsidRPr="002B15AA">
              <w:t>:</w:t>
            </w:r>
          </w:p>
          <w:p w14:paraId="0555CD4D" w14:textId="77777777" w:rsidR="00DB37E0" w:rsidRPr="002B15AA" w:rsidRDefault="00DB37E0" w:rsidP="006071F3">
            <w:pPr>
              <w:pStyle w:val="TAL"/>
            </w:pPr>
            <w:r>
              <w:t xml:space="preserve">    </w:t>
            </w:r>
            <w:r w:rsidRPr="002B15AA">
              <w:t xml:space="preserve"> DL, UL, SUL</w:t>
            </w:r>
          </w:p>
        </w:tc>
        <w:tc>
          <w:tcPr>
            <w:tcW w:w="1123" w:type="pct"/>
            <w:tcBorders>
              <w:top w:val="single" w:sz="4" w:space="0" w:color="auto"/>
              <w:left w:val="single" w:sz="4" w:space="0" w:color="auto"/>
              <w:bottom w:val="single" w:sz="4" w:space="0" w:color="auto"/>
              <w:right w:val="single" w:sz="4" w:space="0" w:color="auto"/>
            </w:tcBorders>
          </w:tcPr>
          <w:p w14:paraId="47B1BC4B" w14:textId="77777777" w:rsidR="00DB37E0" w:rsidRPr="002B15AA" w:rsidRDefault="00DB37E0" w:rsidP="006071F3">
            <w:pPr>
              <w:pStyle w:val="TAL"/>
            </w:pPr>
            <w:r w:rsidRPr="002B15AA">
              <w:t>type:</w:t>
            </w:r>
            <w:r>
              <w:t xml:space="preserve"> </w:t>
            </w:r>
            <w:r w:rsidRPr="002B15AA">
              <w:t>E</w:t>
            </w:r>
            <w:r>
              <w:t>NUM</w:t>
            </w:r>
          </w:p>
          <w:p w14:paraId="0891615E" w14:textId="77777777" w:rsidR="00DB37E0" w:rsidRPr="002B15AA" w:rsidRDefault="00DB37E0" w:rsidP="006071F3">
            <w:pPr>
              <w:pStyle w:val="TAL"/>
            </w:pPr>
            <w:r w:rsidRPr="002B15AA">
              <w:t>multiplicity: 1</w:t>
            </w:r>
          </w:p>
          <w:p w14:paraId="4C50F7A3" w14:textId="77777777" w:rsidR="00DB37E0" w:rsidRPr="002B15AA" w:rsidRDefault="00DB37E0" w:rsidP="006071F3">
            <w:pPr>
              <w:pStyle w:val="TAL"/>
            </w:pPr>
            <w:proofErr w:type="spellStart"/>
            <w:r w:rsidRPr="002B15AA">
              <w:t>isOrdered</w:t>
            </w:r>
            <w:proofErr w:type="spellEnd"/>
            <w:r w:rsidRPr="002B15AA">
              <w:t>: N/A</w:t>
            </w:r>
          </w:p>
          <w:p w14:paraId="593913A9" w14:textId="77777777" w:rsidR="00DB37E0" w:rsidRPr="002B15AA" w:rsidRDefault="00DB37E0" w:rsidP="006071F3">
            <w:pPr>
              <w:pStyle w:val="TAL"/>
            </w:pPr>
            <w:proofErr w:type="spellStart"/>
            <w:r w:rsidRPr="002B15AA">
              <w:t>isUnique</w:t>
            </w:r>
            <w:proofErr w:type="spellEnd"/>
            <w:r w:rsidRPr="002B15AA">
              <w:t>: N/A</w:t>
            </w:r>
          </w:p>
          <w:p w14:paraId="7DB4265D" w14:textId="77777777" w:rsidR="00DB37E0" w:rsidRPr="002B15AA" w:rsidRDefault="00DB37E0" w:rsidP="006071F3">
            <w:pPr>
              <w:pStyle w:val="TAL"/>
            </w:pPr>
            <w:proofErr w:type="spellStart"/>
            <w:r w:rsidRPr="002B15AA">
              <w:t>defaultValue</w:t>
            </w:r>
            <w:proofErr w:type="spellEnd"/>
            <w:r w:rsidRPr="002B15AA">
              <w:t>: None</w:t>
            </w:r>
          </w:p>
          <w:p w14:paraId="0330B42D" w14:textId="77777777" w:rsidR="00DB37E0" w:rsidRPr="002B15AA" w:rsidRDefault="00DB37E0" w:rsidP="006071F3">
            <w:pPr>
              <w:pStyle w:val="TAL"/>
            </w:pPr>
            <w:proofErr w:type="spellStart"/>
            <w:r w:rsidRPr="002B15AA">
              <w:t>isNullable</w:t>
            </w:r>
            <w:proofErr w:type="spellEnd"/>
            <w:r w:rsidRPr="002B15AA">
              <w:t>: False</w:t>
            </w:r>
          </w:p>
          <w:p w14:paraId="7E7CD585" w14:textId="77777777" w:rsidR="00DB37E0" w:rsidRPr="002B15AA" w:rsidRDefault="00DB37E0" w:rsidP="006071F3">
            <w:pPr>
              <w:pStyle w:val="TAL"/>
            </w:pPr>
          </w:p>
        </w:tc>
      </w:tr>
      <w:tr w:rsidR="00DB37E0" w:rsidRPr="002B15AA" w14:paraId="3F69787A"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3E08A60F" w14:textId="77777777" w:rsidR="00DB37E0" w:rsidRPr="002B15AA" w:rsidRDefault="00DB37E0" w:rsidP="006071F3">
            <w:pPr>
              <w:spacing w:after="0"/>
              <w:rPr>
                <w:rFonts w:ascii="Courier New" w:hAnsi="Courier New" w:cs="Courier New"/>
                <w:bCs/>
                <w:iCs/>
                <w:color w:val="FF0000"/>
                <w:sz w:val="18"/>
                <w:szCs w:val="18"/>
                <w:u w:val="single"/>
              </w:rPr>
            </w:pPr>
            <w:proofErr w:type="spellStart"/>
            <w:r w:rsidRPr="002B15AA">
              <w:rPr>
                <w:rFonts w:ascii="Courier New" w:hAnsi="Courier New" w:cs="Courier New"/>
                <w:sz w:val="18"/>
                <w:szCs w:val="18"/>
                <w:lang w:eastAsia="ja-JP"/>
              </w:rPr>
              <w:t>isInitialBwp</w:t>
            </w:r>
            <w:proofErr w:type="spellEnd"/>
          </w:p>
        </w:tc>
        <w:tc>
          <w:tcPr>
            <w:tcW w:w="2917" w:type="pct"/>
            <w:tcBorders>
              <w:top w:val="single" w:sz="4" w:space="0" w:color="auto"/>
              <w:left w:val="single" w:sz="4" w:space="0" w:color="auto"/>
              <w:bottom w:val="single" w:sz="4" w:space="0" w:color="auto"/>
              <w:right w:val="single" w:sz="4" w:space="0" w:color="auto"/>
            </w:tcBorders>
          </w:tcPr>
          <w:p w14:paraId="6CD75813" w14:textId="77777777" w:rsidR="00DB37E0" w:rsidRDefault="00DB37E0" w:rsidP="006071F3">
            <w:pPr>
              <w:pStyle w:val="TAL"/>
              <w:rPr>
                <w:rFonts w:eastAsia="Batang" w:cs="Arial"/>
                <w:szCs w:val="18"/>
              </w:rPr>
            </w:pPr>
            <w:r w:rsidRPr="002B15AA">
              <w:rPr>
                <w:rFonts w:eastAsia="Batang" w:cs="Arial"/>
                <w:szCs w:val="18"/>
              </w:rPr>
              <w:t>It identifies whether the object is used for initial</w:t>
            </w:r>
            <w:r>
              <w:rPr>
                <w:rFonts w:eastAsia="Batang" w:cs="Arial"/>
                <w:szCs w:val="18"/>
              </w:rPr>
              <w:t xml:space="preserve"> </w:t>
            </w:r>
            <w:r w:rsidRPr="002B15AA">
              <w:rPr>
                <w:rFonts w:eastAsia="Batang" w:cs="Arial"/>
                <w:szCs w:val="18"/>
              </w:rPr>
              <w:t>or other BWP.</w:t>
            </w:r>
          </w:p>
          <w:p w14:paraId="1C5ACDCF" w14:textId="77777777" w:rsidR="00DB37E0" w:rsidRPr="002B15AA" w:rsidRDefault="00DB37E0" w:rsidP="006071F3">
            <w:pPr>
              <w:pStyle w:val="TAL"/>
              <w:rPr>
                <w:rFonts w:eastAsia="Batang" w:cs="Arial"/>
                <w:szCs w:val="18"/>
              </w:rPr>
            </w:pPr>
          </w:p>
          <w:p w14:paraId="6296503E" w14:textId="77777777" w:rsidR="00DB37E0" w:rsidRDefault="00DB37E0" w:rsidP="006071F3">
            <w:pPr>
              <w:pStyle w:val="TAL"/>
            </w:pPr>
            <w:proofErr w:type="spellStart"/>
            <w:r w:rsidRPr="002B15AA">
              <w:t>allowedValues</w:t>
            </w:r>
            <w:proofErr w:type="spellEnd"/>
            <w:r w:rsidRPr="002B15AA" w:rsidDel="00DE69A0">
              <w:t>:</w:t>
            </w:r>
          </w:p>
          <w:p w14:paraId="3B9156C1" w14:textId="77777777" w:rsidR="00DB37E0" w:rsidRPr="002B15AA" w:rsidDel="009C3CE7" w:rsidRDefault="00DB37E0" w:rsidP="006071F3">
            <w:pPr>
              <w:pStyle w:val="TAL"/>
            </w:pPr>
          </w:p>
          <w:p w14:paraId="51BA0A18" w14:textId="77777777" w:rsidR="00DB37E0" w:rsidRPr="002B15AA" w:rsidRDefault="00DB37E0" w:rsidP="006071F3">
            <w:pPr>
              <w:pStyle w:val="TAL"/>
            </w:pPr>
            <w:r>
              <w:t xml:space="preserve">    </w:t>
            </w:r>
            <w:r w:rsidRPr="002B15AA">
              <w:t>INITIAL, OTHER</w:t>
            </w:r>
          </w:p>
        </w:tc>
        <w:tc>
          <w:tcPr>
            <w:tcW w:w="1123" w:type="pct"/>
            <w:tcBorders>
              <w:top w:val="single" w:sz="4" w:space="0" w:color="auto"/>
              <w:left w:val="single" w:sz="4" w:space="0" w:color="auto"/>
              <w:bottom w:val="single" w:sz="4" w:space="0" w:color="auto"/>
              <w:right w:val="single" w:sz="4" w:space="0" w:color="auto"/>
            </w:tcBorders>
          </w:tcPr>
          <w:p w14:paraId="69222EB5" w14:textId="77777777" w:rsidR="00DB37E0" w:rsidRPr="002B15AA" w:rsidDel="009C3CE7" w:rsidRDefault="00DB37E0" w:rsidP="006071F3">
            <w:pPr>
              <w:pStyle w:val="TAL"/>
            </w:pPr>
            <w:r w:rsidRPr="002B15AA">
              <w:t>type: E</w:t>
            </w:r>
            <w:r>
              <w:t>NUM</w:t>
            </w:r>
          </w:p>
          <w:p w14:paraId="5F66B67C" w14:textId="77777777" w:rsidR="00DB37E0" w:rsidRPr="002B15AA" w:rsidRDefault="00DB37E0" w:rsidP="006071F3">
            <w:pPr>
              <w:pStyle w:val="TAL"/>
            </w:pPr>
          </w:p>
          <w:p w14:paraId="02739FFF" w14:textId="77777777" w:rsidR="00DB37E0" w:rsidRPr="002B15AA" w:rsidRDefault="00DB37E0" w:rsidP="006071F3">
            <w:pPr>
              <w:pStyle w:val="TAL"/>
            </w:pPr>
            <w:r w:rsidRPr="002B15AA">
              <w:t>multiplicity: 1</w:t>
            </w:r>
          </w:p>
          <w:p w14:paraId="28CDB129" w14:textId="77777777" w:rsidR="00DB37E0" w:rsidRPr="002B15AA" w:rsidRDefault="00DB37E0" w:rsidP="006071F3">
            <w:pPr>
              <w:pStyle w:val="TAL"/>
            </w:pPr>
            <w:proofErr w:type="spellStart"/>
            <w:r w:rsidRPr="002B15AA">
              <w:t>isOrdered</w:t>
            </w:r>
            <w:proofErr w:type="spellEnd"/>
            <w:r w:rsidRPr="002B15AA">
              <w:t>: N/A</w:t>
            </w:r>
          </w:p>
          <w:p w14:paraId="76123C39" w14:textId="77777777" w:rsidR="00DB37E0" w:rsidRPr="002B15AA" w:rsidRDefault="00DB37E0" w:rsidP="006071F3">
            <w:pPr>
              <w:pStyle w:val="TAL"/>
            </w:pPr>
            <w:proofErr w:type="spellStart"/>
            <w:r w:rsidRPr="002B15AA">
              <w:t>isUnique</w:t>
            </w:r>
            <w:proofErr w:type="spellEnd"/>
            <w:r w:rsidRPr="002B15AA">
              <w:t>: N/A</w:t>
            </w:r>
          </w:p>
          <w:p w14:paraId="349D4EBE" w14:textId="77777777" w:rsidR="00DB37E0" w:rsidRPr="002B15AA" w:rsidRDefault="00DB37E0" w:rsidP="006071F3">
            <w:pPr>
              <w:pStyle w:val="TAL"/>
            </w:pPr>
            <w:proofErr w:type="spellStart"/>
            <w:r w:rsidRPr="002B15AA">
              <w:t>defaultValue</w:t>
            </w:r>
            <w:proofErr w:type="spellEnd"/>
            <w:r w:rsidRPr="002B15AA">
              <w:t>: None</w:t>
            </w:r>
          </w:p>
          <w:p w14:paraId="11E2A891" w14:textId="77777777" w:rsidR="00DB37E0" w:rsidRPr="002B15AA" w:rsidRDefault="00DB37E0" w:rsidP="006071F3">
            <w:pPr>
              <w:pStyle w:val="TAL"/>
            </w:pPr>
            <w:proofErr w:type="spellStart"/>
            <w:r w:rsidRPr="002B15AA">
              <w:t>isNullable</w:t>
            </w:r>
            <w:proofErr w:type="spellEnd"/>
            <w:r w:rsidRPr="002B15AA">
              <w:t>: False</w:t>
            </w:r>
          </w:p>
        </w:tc>
      </w:tr>
      <w:tr w:rsidR="00DB37E0" w:rsidRPr="002B15AA" w14:paraId="1BACEC21"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4C3FA3D5" w14:textId="77777777" w:rsidR="00DB37E0" w:rsidRPr="002B15AA" w:rsidRDefault="00DB37E0" w:rsidP="006071F3">
            <w:pPr>
              <w:spacing w:after="0"/>
              <w:rPr>
                <w:rFonts w:ascii="Courier New" w:hAnsi="Courier New" w:cs="Courier New"/>
                <w:bCs/>
                <w:iCs/>
                <w:color w:val="FF0000"/>
                <w:sz w:val="18"/>
                <w:szCs w:val="18"/>
                <w:u w:val="single"/>
              </w:rPr>
            </w:pPr>
            <w:proofErr w:type="spellStart"/>
            <w:r w:rsidRPr="002B15AA">
              <w:rPr>
                <w:rFonts w:ascii="Courier New" w:hAnsi="Courier New" w:cs="Courier New"/>
                <w:sz w:val="18"/>
                <w:szCs w:val="18"/>
                <w:lang w:eastAsia="ja-JP"/>
              </w:rPr>
              <w:lastRenderedPageBreak/>
              <w:t>startRB</w:t>
            </w:r>
            <w:proofErr w:type="spellEnd"/>
          </w:p>
        </w:tc>
        <w:tc>
          <w:tcPr>
            <w:tcW w:w="2917" w:type="pct"/>
            <w:tcBorders>
              <w:top w:val="single" w:sz="4" w:space="0" w:color="auto"/>
              <w:left w:val="single" w:sz="4" w:space="0" w:color="auto"/>
              <w:bottom w:val="single" w:sz="4" w:space="0" w:color="auto"/>
              <w:right w:val="single" w:sz="4" w:space="0" w:color="auto"/>
            </w:tcBorders>
          </w:tcPr>
          <w:p w14:paraId="407CEF1B" w14:textId="77777777" w:rsidR="00DB37E0" w:rsidRPr="002B15AA" w:rsidRDefault="00DB37E0" w:rsidP="006071F3">
            <w:pPr>
              <w:pStyle w:val="TAL"/>
            </w:pPr>
            <w:r w:rsidRPr="002B15AA">
              <w:t xml:space="preserve">Offset in common resource blocks to common resource block 0 for the applicable subcarrier spacing for a BWP. This corresponds to </w:t>
            </w:r>
            <w:proofErr w:type="spellStart"/>
            <w:r w:rsidRPr="002B15AA">
              <w:t>N_BWP_start</w:t>
            </w:r>
            <w:proofErr w:type="spellEnd"/>
            <w:r w:rsidRPr="002B15AA">
              <w:t xml:space="preserve">, see </w:t>
            </w:r>
            <w:proofErr w:type="spellStart"/>
            <w:r w:rsidRPr="002B15AA">
              <w:t>subclause</w:t>
            </w:r>
            <w:proofErr w:type="spellEnd"/>
            <w:r w:rsidRPr="002B15AA">
              <w:t xml:space="preserve"> 4.4.5 in TS 38.211 [32]. </w:t>
            </w:r>
          </w:p>
          <w:p w14:paraId="13EDB8A7" w14:textId="77777777" w:rsidR="00DB37E0" w:rsidRPr="002B15AA" w:rsidRDefault="00DB37E0" w:rsidP="006071F3">
            <w:pPr>
              <w:pStyle w:val="TAL"/>
            </w:pPr>
          </w:p>
          <w:p w14:paraId="21D189FB" w14:textId="77777777" w:rsidR="00DB37E0" w:rsidRPr="002B15AA" w:rsidRDefault="00DB37E0" w:rsidP="006071F3">
            <w:pPr>
              <w:pStyle w:val="TAL"/>
            </w:pPr>
            <w:proofErr w:type="spellStart"/>
            <w:r w:rsidRPr="002B15AA">
              <w:t>allowedValues</w:t>
            </w:r>
            <w:proofErr w:type="spellEnd"/>
            <w:r w:rsidRPr="002B15AA">
              <w:t>:</w:t>
            </w:r>
          </w:p>
          <w:p w14:paraId="7EA71535" w14:textId="77777777" w:rsidR="00DB37E0" w:rsidRPr="002B15AA" w:rsidRDefault="00DB37E0" w:rsidP="006071F3">
            <w:pPr>
              <w:pStyle w:val="TAL"/>
            </w:pPr>
            <w:r w:rsidRPr="002B15AA">
              <w:t xml:space="preserve">0 to </w:t>
            </w:r>
            <w:proofErr w:type="spellStart"/>
            <w:r w:rsidRPr="002B15AA">
              <w:t>N_grid_size</w:t>
            </w:r>
            <w:proofErr w:type="spellEnd"/>
            <w:r w:rsidRPr="002B15AA">
              <w:t xml:space="preserve"> – 1, where </w:t>
            </w:r>
            <w:proofErr w:type="spellStart"/>
            <w:r w:rsidRPr="002B15AA">
              <w:t>N_grid_size</w:t>
            </w:r>
            <w:proofErr w:type="spellEnd"/>
            <w:r w:rsidRPr="002B15AA">
              <w:t xml:space="preserve"> equals the number of resource blocks for the BS channel bandwidth, given the subcarrier spacing of the BWP.</w:t>
            </w:r>
          </w:p>
          <w:p w14:paraId="6AE586D7" w14:textId="77777777" w:rsidR="00DB37E0" w:rsidRPr="002B15AA" w:rsidRDefault="00DB37E0" w:rsidP="006071F3">
            <w:pPr>
              <w:pStyle w:val="TAL"/>
            </w:pPr>
          </w:p>
        </w:tc>
        <w:tc>
          <w:tcPr>
            <w:tcW w:w="1123" w:type="pct"/>
            <w:tcBorders>
              <w:top w:val="single" w:sz="4" w:space="0" w:color="auto"/>
              <w:left w:val="single" w:sz="4" w:space="0" w:color="auto"/>
              <w:bottom w:val="single" w:sz="4" w:space="0" w:color="auto"/>
              <w:right w:val="single" w:sz="4" w:space="0" w:color="auto"/>
            </w:tcBorders>
          </w:tcPr>
          <w:p w14:paraId="0272D83A" w14:textId="77777777" w:rsidR="00DB37E0" w:rsidRPr="002B15AA" w:rsidRDefault="00DB37E0" w:rsidP="006071F3">
            <w:pPr>
              <w:pStyle w:val="TAL"/>
            </w:pPr>
            <w:r w:rsidRPr="002B15AA">
              <w:t>type: Integer</w:t>
            </w:r>
          </w:p>
          <w:p w14:paraId="0ADDCEC3" w14:textId="77777777" w:rsidR="00DB37E0" w:rsidRPr="002B15AA" w:rsidRDefault="00DB37E0" w:rsidP="006071F3">
            <w:pPr>
              <w:pStyle w:val="TAL"/>
            </w:pPr>
            <w:r w:rsidRPr="002B15AA">
              <w:t>multiplicity: 1</w:t>
            </w:r>
          </w:p>
          <w:p w14:paraId="7A51D054" w14:textId="77777777" w:rsidR="00DB37E0" w:rsidRPr="002B15AA" w:rsidRDefault="00DB37E0" w:rsidP="006071F3">
            <w:pPr>
              <w:pStyle w:val="TAL"/>
            </w:pPr>
            <w:proofErr w:type="spellStart"/>
            <w:r w:rsidRPr="002B15AA">
              <w:t>isOrdered</w:t>
            </w:r>
            <w:proofErr w:type="spellEnd"/>
            <w:r w:rsidRPr="002B15AA">
              <w:t>: N/A</w:t>
            </w:r>
          </w:p>
          <w:p w14:paraId="2FB20DE9" w14:textId="77777777" w:rsidR="00DB37E0" w:rsidRPr="002B15AA" w:rsidRDefault="00DB37E0" w:rsidP="006071F3">
            <w:pPr>
              <w:pStyle w:val="TAL"/>
            </w:pPr>
            <w:proofErr w:type="spellStart"/>
            <w:r w:rsidRPr="002B15AA">
              <w:t>isUnique</w:t>
            </w:r>
            <w:proofErr w:type="spellEnd"/>
            <w:r w:rsidRPr="002B15AA">
              <w:t>: N/A</w:t>
            </w:r>
          </w:p>
          <w:p w14:paraId="5CCC6175" w14:textId="77777777" w:rsidR="00DB37E0" w:rsidRPr="002B15AA" w:rsidRDefault="00DB37E0" w:rsidP="006071F3">
            <w:pPr>
              <w:pStyle w:val="TAL"/>
            </w:pPr>
            <w:proofErr w:type="spellStart"/>
            <w:r w:rsidRPr="002B15AA">
              <w:t>defaultValue</w:t>
            </w:r>
            <w:proofErr w:type="spellEnd"/>
            <w:r w:rsidRPr="002B15AA">
              <w:t>: None</w:t>
            </w:r>
          </w:p>
          <w:p w14:paraId="27C3C017" w14:textId="77777777" w:rsidR="00DB37E0" w:rsidRPr="002B15AA" w:rsidRDefault="00DB37E0" w:rsidP="006071F3">
            <w:pPr>
              <w:pStyle w:val="TAL"/>
            </w:pPr>
            <w:proofErr w:type="spellStart"/>
            <w:r w:rsidRPr="002B15AA">
              <w:t>isNullable</w:t>
            </w:r>
            <w:proofErr w:type="spellEnd"/>
            <w:r w:rsidRPr="002B15AA">
              <w:t>: False</w:t>
            </w:r>
          </w:p>
        </w:tc>
      </w:tr>
      <w:tr w:rsidR="00DB37E0" w:rsidRPr="002B15AA" w14:paraId="5676471F"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53EB6330" w14:textId="77777777" w:rsidR="00DB37E0" w:rsidRPr="002B15AA" w:rsidRDefault="00DB37E0" w:rsidP="006071F3">
            <w:pPr>
              <w:spacing w:after="0"/>
              <w:rPr>
                <w:rFonts w:ascii="Courier New" w:hAnsi="Courier New" w:cs="Courier New"/>
                <w:bCs/>
                <w:iCs/>
                <w:color w:val="FF0000"/>
                <w:sz w:val="18"/>
                <w:szCs w:val="18"/>
                <w:u w:val="single"/>
              </w:rPr>
            </w:pPr>
            <w:proofErr w:type="spellStart"/>
            <w:r w:rsidRPr="002B15AA">
              <w:rPr>
                <w:rFonts w:ascii="Courier New" w:hAnsi="Courier New" w:cs="Courier New"/>
                <w:sz w:val="18"/>
                <w:szCs w:val="18"/>
                <w:lang w:eastAsia="ja-JP"/>
              </w:rPr>
              <w:t>numberOfRBs</w:t>
            </w:r>
            <w:proofErr w:type="spellEnd"/>
          </w:p>
        </w:tc>
        <w:tc>
          <w:tcPr>
            <w:tcW w:w="2917" w:type="pct"/>
            <w:tcBorders>
              <w:top w:val="single" w:sz="4" w:space="0" w:color="auto"/>
              <w:left w:val="single" w:sz="4" w:space="0" w:color="auto"/>
              <w:bottom w:val="single" w:sz="4" w:space="0" w:color="auto"/>
              <w:right w:val="single" w:sz="4" w:space="0" w:color="auto"/>
            </w:tcBorders>
          </w:tcPr>
          <w:p w14:paraId="084900EE" w14:textId="77777777" w:rsidR="00DB37E0" w:rsidRPr="002B15AA" w:rsidRDefault="00DB37E0" w:rsidP="006071F3">
            <w:pPr>
              <w:pStyle w:val="TAL"/>
            </w:pPr>
            <w:r w:rsidRPr="002B15AA">
              <w:t xml:space="preserve">Number of physical resource blocks for a BWP. This corresponds to </w:t>
            </w:r>
            <w:proofErr w:type="spellStart"/>
            <w:r w:rsidRPr="002B15AA">
              <w:t>N_BWP_size</w:t>
            </w:r>
            <w:proofErr w:type="spellEnd"/>
            <w:r w:rsidRPr="002B15AA">
              <w:t xml:space="preserve">, see </w:t>
            </w:r>
            <w:proofErr w:type="spellStart"/>
            <w:r w:rsidRPr="002B15AA">
              <w:t>subclause</w:t>
            </w:r>
            <w:proofErr w:type="spellEnd"/>
            <w:r w:rsidRPr="002B15AA">
              <w:t xml:space="preserve"> 4.4.5 in TS 38.211 [32].</w:t>
            </w:r>
          </w:p>
          <w:p w14:paraId="73B571CA" w14:textId="77777777" w:rsidR="00DB37E0" w:rsidRPr="002B15AA" w:rsidRDefault="00DB37E0" w:rsidP="006071F3">
            <w:pPr>
              <w:pStyle w:val="TAL"/>
            </w:pPr>
          </w:p>
          <w:p w14:paraId="12DB4F97" w14:textId="77777777" w:rsidR="00DB37E0" w:rsidRPr="002B15AA" w:rsidDel="009C3CE7" w:rsidRDefault="00DB37E0" w:rsidP="006071F3">
            <w:pPr>
              <w:pStyle w:val="TAL"/>
            </w:pPr>
            <w:proofErr w:type="spellStart"/>
            <w:r w:rsidRPr="002B15AA">
              <w:t>allowedValues</w:t>
            </w:r>
            <w:proofErr w:type="spellEnd"/>
            <w:r w:rsidRPr="002B15AA">
              <w:t>:</w:t>
            </w:r>
          </w:p>
          <w:p w14:paraId="02891B6B" w14:textId="77777777" w:rsidR="00DB37E0" w:rsidRPr="002B15AA" w:rsidRDefault="00DB37E0" w:rsidP="006071F3">
            <w:pPr>
              <w:pStyle w:val="TAL"/>
            </w:pPr>
            <w:r w:rsidRPr="002B15AA">
              <w:t xml:space="preserve">1 to </w:t>
            </w:r>
            <w:proofErr w:type="spellStart"/>
            <w:r w:rsidRPr="002B15AA">
              <w:t>N_grid_size</w:t>
            </w:r>
            <w:proofErr w:type="spellEnd"/>
            <w:r w:rsidRPr="002B15AA">
              <w:t xml:space="preserve"> – </w:t>
            </w:r>
            <w:proofErr w:type="spellStart"/>
            <w:r w:rsidRPr="002B15AA">
              <w:t>startRB</w:t>
            </w:r>
            <w:proofErr w:type="spellEnd"/>
            <w:r w:rsidRPr="002B15AA">
              <w:t xml:space="preserve"> of the BWP. Se </w:t>
            </w:r>
            <w:proofErr w:type="spellStart"/>
            <w:r w:rsidRPr="002B15AA">
              <w:t>startRB</w:t>
            </w:r>
            <w:proofErr w:type="spellEnd"/>
            <w:r w:rsidRPr="002B15AA">
              <w:t xml:space="preserve"> for definition of </w:t>
            </w:r>
            <w:proofErr w:type="spellStart"/>
            <w:r w:rsidRPr="002B15AA">
              <w:t>N_grid_size</w:t>
            </w:r>
            <w:proofErr w:type="spellEnd"/>
            <w:r w:rsidRPr="002B15AA">
              <w:t>.</w:t>
            </w:r>
          </w:p>
          <w:p w14:paraId="60ED76E4" w14:textId="77777777" w:rsidR="00DB37E0" w:rsidRPr="002B15AA" w:rsidRDefault="00DB37E0" w:rsidP="006071F3">
            <w:pPr>
              <w:pStyle w:val="TAL"/>
            </w:pPr>
          </w:p>
        </w:tc>
        <w:tc>
          <w:tcPr>
            <w:tcW w:w="1123" w:type="pct"/>
            <w:tcBorders>
              <w:top w:val="single" w:sz="4" w:space="0" w:color="auto"/>
              <w:left w:val="single" w:sz="4" w:space="0" w:color="auto"/>
              <w:bottom w:val="single" w:sz="4" w:space="0" w:color="auto"/>
              <w:right w:val="single" w:sz="4" w:space="0" w:color="auto"/>
            </w:tcBorders>
          </w:tcPr>
          <w:p w14:paraId="10F6EA51" w14:textId="77777777" w:rsidR="00DB37E0" w:rsidRPr="002B15AA" w:rsidRDefault="00DB37E0" w:rsidP="006071F3">
            <w:pPr>
              <w:pStyle w:val="TAL"/>
            </w:pPr>
            <w:r w:rsidRPr="002B15AA">
              <w:t>type: Integer</w:t>
            </w:r>
          </w:p>
          <w:p w14:paraId="6B87D59A" w14:textId="77777777" w:rsidR="00DB37E0" w:rsidRPr="002B15AA" w:rsidRDefault="00DB37E0" w:rsidP="006071F3">
            <w:pPr>
              <w:pStyle w:val="TAL"/>
            </w:pPr>
            <w:r w:rsidRPr="002B15AA">
              <w:t>multiplicity: 1</w:t>
            </w:r>
          </w:p>
          <w:p w14:paraId="551A6D47" w14:textId="77777777" w:rsidR="00DB37E0" w:rsidRPr="002B15AA" w:rsidRDefault="00DB37E0" w:rsidP="006071F3">
            <w:pPr>
              <w:pStyle w:val="TAL"/>
            </w:pPr>
            <w:proofErr w:type="spellStart"/>
            <w:r w:rsidRPr="002B15AA">
              <w:t>isOrdered</w:t>
            </w:r>
            <w:proofErr w:type="spellEnd"/>
            <w:r w:rsidRPr="002B15AA">
              <w:t>: N/A</w:t>
            </w:r>
          </w:p>
          <w:p w14:paraId="71DF3234" w14:textId="77777777" w:rsidR="00DB37E0" w:rsidRPr="002B15AA" w:rsidRDefault="00DB37E0" w:rsidP="006071F3">
            <w:pPr>
              <w:pStyle w:val="TAL"/>
            </w:pPr>
            <w:proofErr w:type="spellStart"/>
            <w:r w:rsidRPr="002B15AA">
              <w:t>isUnique</w:t>
            </w:r>
            <w:proofErr w:type="spellEnd"/>
            <w:r w:rsidRPr="002B15AA">
              <w:t>: N/A</w:t>
            </w:r>
          </w:p>
          <w:p w14:paraId="1A95E6EF" w14:textId="77777777" w:rsidR="00DB37E0" w:rsidRPr="002B15AA" w:rsidRDefault="00DB37E0" w:rsidP="006071F3">
            <w:pPr>
              <w:pStyle w:val="TAL"/>
            </w:pPr>
            <w:proofErr w:type="spellStart"/>
            <w:r w:rsidRPr="002B15AA">
              <w:t>defaultValue</w:t>
            </w:r>
            <w:proofErr w:type="spellEnd"/>
            <w:r w:rsidRPr="002B15AA">
              <w:t>: None</w:t>
            </w:r>
          </w:p>
          <w:p w14:paraId="03C923FD" w14:textId="77777777" w:rsidR="00DB37E0" w:rsidRPr="002B15AA" w:rsidRDefault="00DB37E0" w:rsidP="006071F3">
            <w:pPr>
              <w:pStyle w:val="TAL"/>
            </w:pPr>
            <w:proofErr w:type="spellStart"/>
            <w:r w:rsidRPr="002B15AA">
              <w:t>isNullable</w:t>
            </w:r>
            <w:proofErr w:type="spellEnd"/>
            <w:r w:rsidRPr="002B15AA">
              <w:t>: False</w:t>
            </w:r>
          </w:p>
        </w:tc>
      </w:tr>
      <w:tr w:rsidR="00DB37E0" w:rsidRPr="002B15AA" w14:paraId="765E037D"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12936288" w14:textId="77777777" w:rsidR="00DB37E0" w:rsidRPr="002B1929" w:rsidRDefault="00DB37E0" w:rsidP="006071F3">
            <w:pPr>
              <w:spacing w:after="0"/>
              <w:rPr>
                <w:rFonts w:ascii="Courier New" w:hAnsi="Courier New" w:cs="Courier New"/>
                <w:sz w:val="18"/>
                <w:szCs w:val="18"/>
                <w:lang w:eastAsia="ja-JP"/>
              </w:rPr>
            </w:pPr>
            <w:proofErr w:type="spellStart"/>
            <w:r w:rsidRPr="00513F14">
              <w:rPr>
                <w:rFonts w:ascii="Courier New" w:hAnsi="Courier New"/>
                <w:sz w:val="18"/>
                <w:szCs w:val="18"/>
                <w:lang w:val="en-US" w:eastAsia="zh-CN"/>
              </w:rPr>
              <w:t>nRTCI</w:t>
            </w:r>
            <w:proofErr w:type="spellEnd"/>
          </w:p>
        </w:tc>
        <w:tc>
          <w:tcPr>
            <w:tcW w:w="2917" w:type="pct"/>
            <w:tcBorders>
              <w:top w:val="single" w:sz="4" w:space="0" w:color="auto"/>
              <w:left w:val="single" w:sz="4" w:space="0" w:color="auto"/>
              <w:bottom w:val="single" w:sz="4" w:space="0" w:color="auto"/>
              <w:right w:val="single" w:sz="4" w:space="0" w:color="auto"/>
            </w:tcBorders>
          </w:tcPr>
          <w:p w14:paraId="3B37AEF5" w14:textId="77777777" w:rsidR="00DB37E0" w:rsidRPr="00A97B8A" w:rsidRDefault="00DB37E0" w:rsidP="006071F3">
            <w:pPr>
              <w:pStyle w:val="TAL"/>
              <w:rPr>
                <w:rFonts w:cs="Arial"/>
              </w:rPr>
            </w:pPr>
            <w:r w:rsidRPr="00A97B8A">
              <w:rPr>
                <w:rFonts w:cs="Arial"/>
                <w:lang w:val="en-US"/>
              </w:rPr>
              <w:t xml:space="preserve">This is the Target </w:t>
            </w:r>
            <w:r>
              <w:rPr>
                <w:rFonts w:cs="Arial"/>
                <w:lang w:val="en-US"/>
              </w:rPr>
              <w:t xml:space="preserve">NR </w:t>
            </w:r>
            <w:r w:rsidRPr="00A97B8A">
              <w:rPr>
                <w:rFonts w:cs="Arial"/>
                <w:lang w:val="en-US"/>
              </w:rPr>
              <w:t xml:space="preserve">Cell Identifier.  It consists of </w:t>
            </w:r>
            <w:r>
              <w:rPr>
                <w:rFonts w:cs="Arial"/>
                <w:lang w:val="en-US"/>
              </w:rPr>
              <w:t>NR</w:t>
            </w:r>
            <w:r w:rsidRPr="00A97B8A">
              <w:rPr>
                <w:rFonts w:cs="Arial"/>
                <w:lang w:val="en-US"/>
              </w:rPr>
              <w:t xml:space="preserve"> </w:t>
            </w:r>
            <w:r>
              <w:rPr>
                <w:rFonts w:cs="Arial"/>
              </w:rPr>
              <w:t>Cell Identifier (NC</w:t>
            </w:r>
            <w:r w:rsidRPr="00A97B8A">
              <w:rPr>
                <w:rFonts w:cs="Arial"/>
              </w:rPr>
              <w:t>I) and Physical Cell Identifier of the target</w:t>
            </w:r>
            <w:r>
              <w:rPr>
                <w:rFonts w:cs="Arial"/>
              </w:rPr>
              <w:t xml:space="preserve"> NR</w:t>
            </w:r>
            <w:r w:rsidRPr="00A97B8A">
              <w:rPr>
                <w:rFonts w:cs="Arial"/>
              </w:rPr>
              <w:t xml:space="preserve"> cell</w:t>
            </w:r>
            <w:r>
              <w:rPr>
                <w:rFonts w:cs="Arial"/>
              </w:rPr>
              <w:t xml:space="preserve"> (</w:t>
            </w:r>
            <w:proofErr w:type="spellStart"/>
            <w:r>
              <w:rPr>
                <w:rFonts w:cs="Arial"/>
              </w:rPr>
              <w:t>nRPCI</w:t>
            </w:r>
            <w:proofErr w:type="spellEnd"/>
            <w:r>
              <w:rPr>
                <w:rFonts w:cs="Arial"/>
              </w:rPr>
              <w:t>)</w:t>
            </w:r>
            <w:r w:rsidRPr="00A97B8A">
              <w:rPr>
                <w:rFonts w:cs="Arial"/>
              </w:rPr>
              <w:t>.</w:t>
            </w:r>
          </w:p>
          <w:p w14:paraId="623FC5A4" w14:textId="77777777" w:rsidR="00DB37E0" w:rsidRPr="00ED4609" w:rsidRDefault="00DB37E0" w:rsidP="006071F3">
            <w:pPr>
              <w:pStyle w:val="TAL"/>
              <w:rPr>
                <w:rFonts w:cs="Arial"/>
              </w:rPr>
            </w:pPr>
          </w:p>
          <w:p w14:paraId="438E2036" w14:textId="77777777" w:rsidR="00DB37E0" w:rsidRDefault="00DB37E0" w:rsidP="006071F3">
            <w:pPr>
              <w:pStyle w:val="TAL"/>
              <w:rPr>
                <w:rFonts w:cs="Arial"/>
              </w:rPr>
            </w:pPr>
            <w:r w:rsidRPr="00A97B8A">
              <w:rPr>
                <w:rFonts w:cs="Arial"/>
              </w:rPr>
              <w:t xml:space="preserve">The </w:t>
            </w:r>
            <w:proofErr w:type="spellStart"/>
            <w:r>
              <w:rPr>
                <w:rFonts w:cs="Arial"/>
              </w:rPr>
              <w:t>NR</w:t>
            </w:r>
            <w:r w:rsidRPr="00A97B8A">
              <w:rPr>
                <w:rFonts w:cs="Arial"/>
              </w:rPr>
              <w:t>Relation.</w:t>
            </w:r>
            <w:r>
              <w:rPr>
                <w:rFonts w:cs="Arial"/>
              </w:rPr>
              <w:t>nRT</w:t>
            </w:r>
            <w:r w:rsidRPr="00A97B8A">
              <w:rPr>
                <w:rFonts w:cs="Arial"/>
              </w:rPr>
              <w:t>CI</w:t>
            </w:r>
            <w:proofErr w:type="spellEnd"/>
            <w:r w:rsidRPr="00A97B8A">
              <w:rPr>
                <w:rFonts w:cs="Arial"/>
              </w:rPr>
              <w:t xml:space="preserve"> identifies the target cell from the perspective of the </w:t>
            </w:r>
            <w:proofErr w:type="spellStart"/>
            <w:r>
              <w:rPr>
                <w:rFonts w:cs="Arial"/>
              </w:rPr>
              <w:t>NR</w:t>
            </w:r>
            <w:r w:rsidRPr="00A97B8A">
              <w:rPr>
                <w:rFonts w:cs="Arial"/>
              </w:rPr>
              <w:t>Cell</w:t>
            </w:r>
            <w:proofErr w:type="spellEnd"/>
            <w:r w:rsidRPr="00A97B8A">
              <w:rPr>
                <w:rFonts w:cs="Arial"/>
              </w:rPr>
              <w:t xml:space="preserve">, the name-containing instance of the subject </w:t>
            </w:r>
            <w:proofErr w:type="spellStart"/>
            <w:r>
              <w:rPr>
                <w:rFonts w:cs="Arial"/>
              </w:rPr>
              <w:t>NRCellCU</w:t>
            </w:r>
            <w:proofErr w:type="spellEnd"/>
            <w:r w:rsidRPr="00A97B8A">
              <w:rPr>
                <w:rFonts w:cs="Arial"/>
              </w:rPr>
              <w:t xml:space="preserve"> instance.</w:t>
            </w:r>
          </w:p>
          <w:p w14:paraId="3E768638" w14:textId="77777777" w:rsidR="00DB37E0" w:rsidRDefault="00DB37E0" w:rsidP="006071F3">
            <w:pPr>
              <w:pStyle w:val="TAL"/>
              <w:rPr>
                <w:rFonts w:cs="Arial"/>
                <w:szCs w:val="18"/>
              </w:rPr>
            </w:pPr>
          </w:p>
          <w:p w14:paraId="6407DA93" w14:textId="77777777" w:rsidR="00DB37E0" w:rsidRDefault="00DB37E0" w:rsidP="006071F3">
            <w:pPr>
              <w:pStyle w:val="TAL"/>
              <w:rPr>
                <w:rFonts w:cs="Arial"/>
                <w:szCs w:val="18"/>
              </w:rPr>
            </w:pPr>
            <w:proofErr w:type="spellStart"/>
            <w:proofErr w:type="gramStart"/>
            <w:r>
              <w:rPr>
                <w:szCs w:val="18"/>
                <w:lang w:eastAsia="zh-CN"/>
              </w:rPr>
              <w:t>allowedValues</w:t>
            </w:r>
            <w:proofErr w:type="spellEnd"/>
            <w:proofErr w:type="gramEnd"/>
            <w:r>
              <w:rPr>
                <w:szCs w:val="18"/>
                <w:lang w:eastAsia="zh-CN"/>
              </w:rPr>
              <w:t xml:space="preserve">: </w:t>
            </w:r>
            <w:r>
              <w:rPr>
                <w:lang w:eastAsia="zh-CN"/>
              </w:rPr>
              <w:t>Not applicable.</w:t>
            </w:r>
          </w:p>
          <w:p w14:paraId="1C591724" w14:textId="77777777" w:rsidR="00DB37E0" w:rsidRPr="002B15AA" w:rsidRDefault="00DB37E0" w:rsidP="006071F3">
            <w:pPr>
              <w:pStyle w:val="TAL"/>
            </w:pPr>
          </w:p>
        </w:tc>
        <w:tc>
          <w:tcPr>
            <w:tcW w:w="1123" w:type="pct"/>
            <w:tcBorders>
              <w:top w:val="single" w:sz="4" w:space="0" w:color="auto"/>
              <w:left w:val="single" w:sz="4" w:space="0" w:color="auto"/>
              <w:bottom w:val="single" w:sz="4" w:space="0" w:color="auto"/>
              <w:right w:val="single" w:sz="4" w:space="0" w:color="auto"/>
            </w:tcBorders>
          </w:tcPr>
          <w:p w14:paraId="20D97C79" w14:textId="77777777" w:rsidR="00DB37E0" w:rsidRPr="00A97B8A" w:rsidRDefault="00DB37E0" w:rsidP="006071F3">
            <w:pPr>
              <w:pStyle w:val="TAL"/>
              <w:rPr>
                <w:rFonts w:cs="Arial"/>
              </w:rPr>
            </w:pPr>
            <w:r w:rsidRPr="00A97B8A">
              <w:rPr>
                <w:rFonts w:cs="Arial"/>
              </w:rPr>
              <w:t>type: Integer</w:t>
            </w:r>
          </w:p>
          <w:p w14:paraId="5288F0DE" w14:textId="77777777" w:rsidR="00DB37E0" w:rsidRPr="00A97B8A" w:rsidRDefault="00DB37E0" w:rsidP="006071F3">
            <w:pPr>
              <w:pStyle w:val="TAL"/>
              <w:rPr>
                <w:rFonts w:cs="Arial"/>
              </w:rPr>
            </w:pPr>
            <w:r w:rsidRPr="00A97B8A">
              <w:rPr>
                <w:rFonts w:cs="Arial"/>
              </w:rPr>
              <w:t>multiplicity: 1</w:t>
            </w:r>
          </w:p>
          <w:p w14:paraId="6A8D565A" w14:textId="77777777" w:rsidR="00DB37E0" w:rsidRPr="00A97B8A" w:rsidRDefault="00DB37E0" w:rsidP="006071F3">
            <w:pPr>
              <w:pStyle w:val="TAL"/>
              <w:rPr>
                <w:rFonts w:cs="Arial"/>
              </w:rPr>
            </w:pPr>
            <w:proofErr w:type="spellStart"/>
            <w:r w:rsidRPr="00A97B8A">
              <w:rPr>
                <w:rFonts w:cs="Arial"/>
              </w:rPr>
              <w:t>isOrdered</w:t>
            </w:r>
            <w:proofErr w:type="spellEnd"/>
            <w:r w:rsidRPr="00A97B8A">
              <w:rPr>
                <w:rFonts w:cs="Arial"/>
              </w:rPr>
              <w:t>: N/A</w:t>
            </w:r>
          </w:p>
          <w:p w14:paraId="4B36B581" w14:textId="77777777" w:rsidR="00DB37E0" w:rsidRPr="00A97B8A" w:rsidRDefault="00DB37E0" w:rsidP="006071F3">
            <w:pPr>
              <w:pStyle w:val="TAL"/>
              <w:rPr>
                <w:rFonts w:cs="Arial"/>
              </w:rPr>
            </w:pPr>
            <w:proofErr w:type="spellStart"/>
            <w:r w:rsidRPr="00A97B8A">
              <w:rPr>
                <w:rFonts w:cs="Arial"/>
              </w:rPr>
              <w:t>isUnique</w:t>
            </w:r>
            <w:proofErr w:type="spellEnd"/>
            <w:r w:rsidRPr="00A97B8A">
              <w:rPr>
                <w:rFonts w:cs="Arial"/>
              </w:rPr>
              <w:t>: N/A</w:t>
            </w:r>
          </w:p>
          <w:p w14:paraId="0CDDE48B" w14:textId="77777777" w:rsidR="00DB37E0" w:rsidRPr="00A97B8A" w:rsidRDefault="00DB37E0" w:rsidP="006071F3">
            <w:pPr>
              <w:pStyle w:val="TAL"/>
              <w:rPr>
                <w:rFonts w:cs="Arial"/>
              </w:rPr>
            </w:pPr>
            <w:proofErr w:type="spellStart"/>
            <w:r w:rsidRPr="00A97B8A">
              <w:rPr>
                <w:rFonts w:cs="Arial"/>
              </w:rPr>
              <w:t>defaultValue</w:t>
            </w:r>
            <w:proofErr w:type="spellEnd"/>
            <w:r w:rsidRPr="00A97B8A">
              <w:rPr>
                <w:rFonts w:cs="Arial"/>
              </w:rPr>
              <w:t>: None</w:t>
            </w:r>
          </w:p>
          <w:p w14:paraId="37955155" w14:textId="77777777" w:rsidR="00DB37E0" w:rsidRPr="002B15AA" w:rsidRDefault="00DB37E0" w:rsidP="006071F3">
            <w:pPr>
              <w:pStyle w:val="TAL"/>
            </w:pPr>
            <w:proofErr w:type="spellStart"/>
            <w:r w:rsidRPr="00A97B8A">
              <w:rPr>
                <w:rFonts w:cs="Arial"/>
              </w:rPr>
              <w:t>isNullable</w:t>
            </w:r>
            <w:proofErr w:type="spellEnd"/>
            <w:r w:rsidRPr="00A97B8A">
              <w:rPr>
                <w:rFonts w:cs="Arial"/>
              </w:rPr>
              <w:t xml:space="preserve">: </w:t>
            </w:r>
            <w:r>
              <w:rPr>
                <w:lang w:val="en-US"/>
              </w:rPr>
              <w:t>False</w:t>
            </w:r>
          </w:p>
        </w:tc>
      </w:tr>
      <w:tr w:rsidR="00DB37E0" w:rsidRPr="002B15AA" w14:paraId="184BE628"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0FB8DBE8" w14:textId="77777777" w:rsidR="00DB37E0" w:rsidRPr="002B1929" w:rsidRDefault="00DB37E0" w:rsidP="006071F3">
            <w:pPr>
              <w:spacing w:after="0"/>
              <w:rPr>
                <w:rFonts w:ascii="Courier New" w:hAnsi="Courier New" w:cs="Courier New"/>
                <w:sz w:val="18"/>
                <w:szCs w:val="18"/>
                <w:lang w:eastAsia="ja-JP"/>
              </w:rPr>
            </w:pPr>
            <w:proofErr w:type="spellStart"/>
            <w:r w:rsidRPr="00513F14">
              <w:rPr>
                <w:rFonts w:ascii="Courier New" w:hAnsi="Courier New" w:cs="Courier New" w:hint="eastAsia"/>
                <w:bCs/>
                <w:color w:val="333333"/>
                <w:sz w:val="18"/>
                <w:szCs w:val="18"/>
                <w:lang w:eastAsia="zh-CN"/>
              </w:rPr>
              <w:t>adjacentCell</w:t>
            </w:r>
            <w:r>
              <w:rPr>
                <w:rFonts w:ascii="Courier New" w:hAnsi="Courier New" w:cs="Courier New"/>
                <w:bCs/>
                <w:color w:val="333333"/>
                <w:sz w:val="18"/>
                <w:szCs w:val="18"/>
                <w:lang w:eastAsia="zh-CN"/>
              </w:rPr>
              <w:t>Ref</w:t>
            </w:r>
            <w:proofErr w:type="spellEnd"/>
          </w:p>
        </w:tc>
        <w:tc>
          <w:tcPr>
            <w:tcW w:w="2917" w:type="pct"/>
            <w:tcBorders>
              <w:top w:val="single" w:sz="4" w:space="0" w:color="auto"/>
              <w:left w:val="single" w:sz="4" w:space="0" w:color="auto"/>
              <w:bottom w:val="single" w:sz="4" w:space="0" w:color="auto"/>
              <w:right w:val="single" w:sz="4" w:space="0" w:color="auto"/>
            </w:tcBorders>
          </w:tcPr>
          <w:p w14:paraId="41D912BF" w14:textId="77777777" w:rsidR="00DB37E0" w:rsidRDefault="00DB37E0" w:rsidP="006071F3">
            <w:pPr>
              <w:pStyle w:val="TAL"/>
              <w:rPr>
                <w:rFonts w:cs="Arial"/>
                <w:lang w:eastAsia="zh-CN"/>
              </w:rPr>
            </w:pPr>
            <w:r>
              <w:rPr>
                <w:rFonts w:cs="Arial"/>
              </w:rPr>
              <w:t xml:space="preserve">This attribute contains the DN of an </w:t>
            </w:r>
            <w:proofErr w:type="spellStart"/>
            <w:r>
              <w:rPr>
                <w:rFonts w:cs="Arial"/>
              </w:rPr>
              <w:t>adjacentNRCell</w:t>
            </w:r>
            <w:proofErr w:type="spellEnd"/>
            <w:r>
              <w:rPr>
                <w:rFonts w:cs="Arial"/>
              </w:rPr>
              <w:t xml:space="preserve"> (</w:t>
            </w:r>
            <w:proofErr w:type="spellStart"/>
            <w:r>
              <w:rPr>
                <w:rFonts w:ascii="Courier New" w:hAnsi="Courier New" w:cs="Courier New"/>
              </w:rPr>
              <w:t>NRCellCU</w:t>
            </w:r>
            <w:proofErr w:type="spellEnd"/>
            <w:r>
              <w:rPr>
                <w:rFonts w:cs="Courier New"/>
              </w:rPr>
              <w:t xml:space="preserve"> </w:t>
            </w:r>
            <w:r>
              <w:rPr>
                <w:rFonts w:cs="Arial"/>
              </w:rPr>
              <w:t xml:space="preserve">or </w:t>
            </w:r>
            <w:proofErr w:type="spellStart"/>
            <w:r>
              <w:rPr>
                <w:rFonts w:ascii="Courier New" w:hAnsi="Courier New" w:cs="Courier New"/>
              </w:rPr>
              <w:t>ExternalNRCellCU</w:t>
            </w:r>
            <w:proofErr w:type="spellEnd"/>
            <w:r>
              <w:rPr>
                <w:rFonts w:cs="Arial"/>
              </w:rPr>
              <w:t xml:space="preserve">) </w:t>
            </w:r>
          </w:p>
          <w:p w14:paraId="3FB0FD75" w14:textId="77777777" w:rsidR="00DB37E0" w:rsidRDefault="00DB37E0" w:rsidP="006071F3">
            <w:pPr>
              <w:pStyle w:val="TAL"/>
              <w:rPr>
                <w:szCs w:val="18"/>
              </w:rPr>
            </w:pPr>
          </w:p>
          <w:p w14:paraId="03F843B4" w14:textId="77777777" w:rsidR="00DB37E0" w:rsidRPr="00A107D2" w:rsidRDefault="00DB37E0" w:rsidP="006071F3">
            <w:pPr>
              <w:pStyle w:val="TAL"/>
              <w:rPr>
                <w:szCs w:val="18"/>
                <w:lang w:eastAsia="zh-CN"/>
              </w:rPr>
            </w:pPr>
            <w:proofErr w:type="spellStart"/>
            <w:proofErr w:type="gramStart"/>
            <w:r w:rsidRPr="00A107D2">
              <w:rPr>
                <w:szCs w:val="18"/>
                <w:lang w:eastAsia="zh-CN"/>
              </w:rPr>
              <w:t>allowedValues</w:t>
            </w:r>
            <w:proofErr w:type="spellEnd"/>
            <w:proofErr w:type="gramEnd"/>
            <w:r w:rsidRPr="00A107D2">
              <w:rPr>
                <w:szCs w:val="18"/>
                <w:lang w:eastAsia="zh-CN"/>
              </w:rPr>
              <w:t>: Not applicable</w:t>
            </w:r>
            <w:r>
              <w:rPr>
                <w:szCs w:val="18"/>
                <w:lang w:eastAsia="zh-CN"/>
              </w:rPr>
              <w:t>.</w:t>
            </w:r>
          </w:p>
          <w:p w14:paraId="664A0DD4" w14:textId="77777777" w:rsidR="00DB37E0" w:rsidRPr="002B15AA" w:rsidRDefault="00DB37E0" w:rsidP="006071F3">
            <w:pPr>
              <w:pStyle w:val="TAL"/>
            </w:pPr>
          </w:p>
        </w:tc>
        <w:tc>
          <w:tcPr>
            <w:tcW w:w="1123" w:type="pct"/>
            <w:tcBorders>
              <w:top w:val="single" w:sz="4" w:space="0" w:color="auto"/>
              <w:left w:val="single" w:sz="4" w:space="0" w:color="auto"/>
              <w:bottom w:val="single" w:sz="4" w:space="0" w:color="auto"/>
              <w:right w:val="single" w:sz="4" w:space="0" w:color="auto"/>
            </w:tcBorders>
          </w:tcPr>
          <w:p w14:paraId="42017C1F" w14:textId="77777777" w:rsidR="00DB37E0" w:rsidRDefault="00DB37E0" w:rsidP="006071F3">
            <w:pPr>
              <w:pStyle w:val="TAL"/>
              <w:rPr>
                <w:rFonts w:cs="Arial"/>
              </w:rPr>
            </w:pPr>
            <w:r>
              <w:rPr>
                <w:rFonts w:cs="Arial"/>
              </w:rPr>
              <w:t>type: DN</w:t>
            </w:r>
          </w:p>
          <w:p w14:paraId="4E037FA3" w14:textId="77777777" w:rsidR="00DB37E0" w:rsidRDefault="00DB37E0" w:rsidP="006071F3">
            <w:pPr>
              <w:pStyle w:val="TAL"/>
              <w:rPr>
                <w:rFonts w:cs="Arial"/>
              </w:rPr>
            </w:pPr>
            <w:r>
              <w:rPr>
                <w:rFonts w:cs="Arial"/>
              </w:rPr>
              <w:t>multiplicity: 1</w:t>
            </w:r>
          </w:p>
          <w:p w14:paraId="774469E7" w14:textId="77777777" w:rsidR="00DB37E0" w:rsidRDefault="00DB37E0" w:rsidP="006071F3">
            <w:pPr>
              <w:pStyle w:val="TAL"/>
              <w:rPr>
                <w:rFonts w:cs="Arial"/>
              </w:rPr>
            </w:pPr>
            <w:proofErr w:type="spellStart"/>
            <w:r>
              <w:rPr>
                <w:rFonts w:cs="Arial"/>
              </w:rPr>
              <w:t>isOrdered</w:t>
            </w:r>
            <w:proofErr w:type="spellEnd"/>
            <w:r>
              <w:rPr>
                <w:rFonts w:cs="Arial"/>
              </w:rPr>
              <w:t>: N/A</w:t>
            </w:r>
          </w:p>
          <w:p w14:paraId="169FAD05" w14:textId="77777777" w:rsidR="00DB37E0" w:rsidRDefault="00DB37E0" w:rsidP="006071F3">
            <w:pPr>
              <w:pStyle w:val="TAL"/>
              <w:rPr>
                <w:rFonts w:cs="Arial"/>
                <w:lang w:val="fr-FR" w:eastAsia="zh-CN"/>
              </w:rPr>
            </w:pPr>
            <w:r>
              <w:rPr>
                <w:rFonts w:cs="Arial"/>
                <w:lang w:val="fr-FR"/>
              </w:rPr>
              <w:t>isUnique: T</w:t>
            </w:r>
            <w:r>
              <w:rPr>
                <w:rFonts w:cs="Arial" w:hint="eastAsia"/>
                <w:lang w:val="fr-FR" w:eastAsia="zh-CN"/>
              </w:rPr>
              <w:t>rue</w:t>
            </w:r>
          </w:p>
          <w:p w14:paraId="06BD5417" w14:textId="77777777" w:rsidR="00DB37E0" w:rsidRDefault="00DB37E0" w:rsidP="006071F3">
            <w:pPr>
              <w:pStyle w:val="TAL"/>
              <w:rPr>
                <w:rFonts w:cs="Arial"/>
                <w:lang w:val="fr-FR"/>
              </w:rPr>
            </w:pPr>
            <w:r>
              <w:rPr>
                <w:rFonts w:cs="Arial"/>
                <w:lang w:val="fr-FR"/>
              </w:rPr>
              <w:t>defaultValue: None</w:t>
            </w:r>
          </w:p>
          <w:p w14:paraId="284F9D78" w14:textId="77777777" w:rsidR="00DB37E0" w:rsidRDefault="00DB37E0" w:rsidP="006071F3">
            <w:pPr>
              <w:pStyle w:val="TAL"/>
              <w:rPr>
                <w:rFonts w:cs="Arial"/>
                <w:szCs w:val="18"/>
              </w:rPr>
            </w:pPr>
            <w:r>
              <w:rPr>
                <w:rFonts w:cs="Arial"/>
                <w:lang w:val="fr-FR"/>
              </w:rPr>
              <w:t xml:space="preserve">isNullable: </w:t>
            </w:r>
            <w:r>
              <w:rPr>
                <w:rFonts w:cs="Arial"/>
                <w:szCs w:val="18"/>
              </w:rPr>
              <w:t>False</w:t>
            </w:r>
          </w:p>
          <w:p w14:paraId="1158D765" w14:textId="77777777" w:rsidR="00DB37E0" w:rsidRPr="002B15AA" w:rsidRDefault="00DB37E0" w:rsidP="006071F3">
            <w:pPr>
              <w:pStyle w:val="TAL"/>
            </w:pPr>
          </w:p>
        </w:tc>
      </w:tr>
      <w:tr w:rsidR="00DB37E0" w:rsidRPr="002B15AA" w14:paraId="0E26F967"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32C9434E" w14:textId="77777777" w:rsidR="00DB37E0" w:rsidRPr="00830002" w:rsidRDefault="00DB37E0" w:rsidP="006071F3">
            <w:pPr>
              <w:spacing w:after="0"/>
              <w:rPr>
                <w:rFonts w:ascii="Courier New" w:hAnsi="Courier New" w:cs="Courier New"/>
                <w:bCs/>
                <w:color w:val="333333"/>
                <w:lang w:eastAsia="zh-CN"/>
              </w:rPr>
            </w:pPr>
            <w:r w:rsidRPr="00271576">
              <w:rPr>
                <w:rFonts w:ascii="Courier New" w:hAnsi="Courier New" w:cs="Courier New"/>
                <w:sz w:val="18"/>
                <w:lang w:val="sv-SE"/>
              </w:rPr>
              <w:t>ssbFrequency</w:t>
            </w:r>
          </w:p>
        </w:tc>
        <w:tc>
          <w:tcPr>
            <w:tcW w:w="2917" w:type="pct"/>
            <w:tcBorders>
              <w:top w:val="single" w:sz="4" w:space="0" w:color="auto"/>
              <w:left w:val="single" w:sz="4" w:space="0" w:color="auto"/>
              <w:bottom w:val="single" w:sz="4" w:space="0" w:color="auto"/>
              <w:right w:val="single" w:sz="4" w:space="0" w:color="auto"/>
            </w:tcBorders>
          </w:tcPr>
          <w:p w14:paraId="6E27D8B5" w14:textId="77777777" w:rsidR="00DB37E0" w:rsidRPr="00035CDF" w:rsidRDefault="00DB37E0" w:rsidP="006071F3">
            <w:pPr>
              <w:rPr>
                <w:rFonts w:ascii="Arial" w:hAnsi="Arial" w:cs="Arial"/>
                <w:sz w:val="18"/>
                <w:szCs w:val="18"/>
                <w:lang w:val="en-US"/>
              </w:rPr>
            </w:pPr>
            <w:r w:rsidRPr="00C17D50">
              <w:rPr>
                <w:rFonts w:ascii="Arial" w:hAnsi="Arial" w:cs="Arial"/>
                <w:sz w:val="18"/>
                <w:szCs w:val="18"/>
                <w:lang w:val="en-US"/>
              </w:rPr>
              <w:t xml:space="preserve">Indicates </w:t>
            </w:r>
            <w:r w:rsidRPr="00C17D50">
              <w:rPr>
                <w:rFonts w:ascii="Arial" w:hAnsi="Arial" w:cs="Arial"/>
                <w:sz w:val="18"/>
                <w:szCs w:val="18"/>
              </w:rPr>
              <w:t>cell defining SSB</w:t>
            </w:r>
            <w:r w:rsidRPr="00C17D50">
              <w:rPr>
                <w:rFonts w:ascii="Arial" w:hAnsi="Arial" w:cs="Arial"/>
                <w:sz w:val="18"/>
                <w:szCs w:val="18"/>
                <w:lang w:val="en-US"/>
              </w:rPr>
              <w:t xml:space="preserve"> f</w:t>
            </w:r>
            <w:r w:rsidRPr="00035CDF">
              <w:rPr>
                <w:rFonts w:ascii="Arial" w:hAnsi="Arial" w:cs="Arial"/>
                <w:sz w:val="18"/>
                <w:szCs w:val="18"/>
                <w:lang w:val="en-US"/>
              </w:rPr>
              <w:t>requency domain position</w:t>
            </w:r>
          </w:p>
          <w:p w14:paraId="09B17BA3" w14:textId="77777777" w:rsidR="00DB37E0" w:rsidRPr="00035CDF" w:rsidRDefault="00DB37E0" w:rsidP="006071F3">
            <w:pPr>
              <w:rPr>
                <w:rFonts w:ascii="Arial" w:hAnsi="Arial" w:cs="Arial"/>
                <w:sz w:val="18"/>
                <w:szCs w:val="18"/>
                <w:lang w:val="en-US"/>
              </w:rPr>
            </w:pPr>
            <w:r w:rsidRPr="00035CDF">
              <w:rPr>
                <w:rFonts w:ascii="Arial" w:hAnsi="Arial" w:cs="Arial"/>
                <w:sz w:val="18"/>
                <w:szCs w:val="18"/>
                <w:lang w:val="en-US"/>
              </w:rPr>
              <w:t xml:space="preserve">Frequency of the cell defining SSB transmission.  The frequency provided in this </w:t>
            </w:r>
            <w:r>
              <w:rPr>
                <w:rFonts w:ascii="Arial" w:hAnsi="Arial" w:cs="Arial"/>
                <w:sz w:val="18"/>
                <w:szCs w:val="18"/>
                <w:lang w:val="en-US"/>
              </w:rPr>
              <w:t>attribute</w:t>
            </w:r>
            <w:r w:rsidRPr="00035CDF">
              <w:rPr>
                <w:rFonts w:ascii="Arial" w:hAnsi="Arial" w:cs="Arial"/>
                <w:sz w:val="18"/>
                <w:szCs w:val="18"/>
                <w:lang w:val="en-US"/>
              </w:rPr>
              <w:t xml:space="preserve"> identifies the position of resource element RE=#0 (subcarrier #0) of resource block RB#10 of the SS block. The frequency must be positioned on the NR global frequency raster, as defined in TS 38.101</w:t>
            </w:r>
            <w:r>
              <w:rPr>
                <w:rFonts w:ascii="Arial" w:hAnsi="Arial" w:cs="Arial"/>
                <w:sz w:val="18"/>
                <w:szCs w:val="18"/>
                <w:lang w:val="en-US"/>
              </w:rPr>
              <w:t xml:space="preserve"> </w:t>
            </w:r>
            <w:r w:rsidRPr="00035CDF">
              <w:rPr>
                <w:rFonts w:ascii="Arial" w:hAnsi="Arial" w:cs="Arial"/>
                <w:sz w:val="18"/>
                <w:szCs w:val="18"/>
                <w:lang w:val="en-US"/>
              </w:rPr>
              <w:t>[</w:t>
            </w:r>
            <w:r>
              <w:rPr>
                <w:rFonts w:ascii="Arial" w:hAnsi="Arial" w:cs="Arial"/>
                <w:sz w:val="18"/>
                <w:szCs w:val="18"/>
                <w:lang w:val="en-US"/>
              </w:rPr>
              <w:t>42</w:t>
            </w:r>
            <w:r w:rsidRPr="00035CDF">
              <w:rPr>
                <w:rFonts w:ascii="Arial" w:hAnsi="Arial" w:cs="Arial"/>
                <w:sz w:val="18"/>
                <w:szCs w:val="18"/>
                <w:lang w:val="en-US"/>
              </w:rPr>
              <w:t xml:space="preserve">] </w:t>
            </w:r>
            <w:proofErr w:type="spellStart"/>
            <w:r w:rsidRPr="00035CDF">
              <w:rPr>
                <w:rFonts w:ascii="Arial" w:hAnsi="Arial" w:cs="Arial"/>
                <w:sz w:val="18"/>
                <w:szCs w:val="18"/>
                <w:lang w:val="en-US"/>
              </w:rPr>
              <w:t>s</w:t>
            </w:r>
            <w:r>
              <w:rPr>
                <w:rFonts w:ascii="Arial" w:hAnsi="Arial" w:cs="Arial"/>
                <w:sz w:val="18"/>
                <w:szCs w:val="18"/>
                <w:lang w:val="en-US"/>
              </w:rPr>
              <w:t>ubclause</w:t>
            </w:r>
            <w:proofErr w:type="spellEnd"/>
            <w:r w:rsidRPr="00035CDF">
              <w:rPr>
                <w:rFonts w:ascii="Arial" w:hAnsi="Arial" w:cs="Arial"/>
                <w:sz w:val="18"/>
                <w:szCs w:val="18"/>
                <w:lang w:val="en-US"/>
              </w:rPr>
              <w:t xml:space="preserve"> 5.4.2. </w:t>
            </w:r>
            <w:proofErr w:type="gramStart"/>
            <w:r w:rsidRPr="00035CDF">
              <w:rPr>
                <w:rFonts w:ascii="Arial" w:hAnsi="Arial" w:cs="Arial"/>
                <w:sz w:val="18"/>
                <w:szCs w:val="18"/>
                <w:lang w:val="en-US"/>
              </w:rPr>
              <w:t>and</w:t>
            </w:r>
            <w:proofErr w:type="gramEnd"/>
            <w:r w:rsidRPr="00035CDF">
              <w:rPr>
                <w:rFonts w:ascii="Arial" w:hAnsi="Arial" w:cs="Arial"/>
                <w:sz w:val="18"/>
                <w:szCs w:val="18"/>
                <w:lang w:val="en-US"/>
              </w:rPr>
              <w:t xml:space="preserve"> within </w:t>
            </w:r>
            <w:proofErr w:type="spellStart"/>
            <w:r w:rsidRPr="005C3FCA">
              <w:rPr>
                <w:rFonts w:ascii="Courier New" w:hAnsi="Courier New" w:cs="Courier New"/>
                <w:sz w:val="18"/>
                <w:szCs w:val="18"/>
                <w:lang w:val="en-US"/>
              </w:rPr>
              <w:t>bSChannelBwDL</w:t>
            </w:r>
            <w:proofErr w:type="spellEnd"/>
            <w:r w:rsidRPr="00035CDF">
              <w:rPr>
                <w:rFonts w:ascii="Arial" w:hAnsi="Arial" w:cs="Arial"/>
                <w:sz w:val="18"/>
                <w:szCs w:val="18"/>
                <w:lang w:val="en-US"/>
              </w:rPr>
              <w:t>.</w:t>
            </w:r>
          </w:p>
          <w:p w14:paraId="78E0D4A2" w14:textId="77777777" w:rsidR="00DB37E0" w:rsidRDefault="00DB37E0" w:rsidP="006071F3">
            <w:pPr>
              <w:pStyle w:val="TAL"/>
              <w:rPr>
                <w:rFonts w:cs="Arial"/>
              </w:rPr>
            </w:pPr>
            <w:proofErr w:type="spellStart"/>
            <w:r w:rsidRPr="00035CDF">
              <w:rPr>
                <w:rFonts w:cs="Arial"/>
                <w:szCs w:val="18"/>
              </w:rPr>
              <w:t>allowedValues</w:t>
            </w:r>
            <w:proofErr w:type="spellEnd"/>
            <w:r w:rsidRPr="00035CDF">
              <w:rPr>
                <w:rFonts w:cs="Arial"/>
                <w:szCs w:val="18"/>
              </w:rPr>
              <w:t>: 0..3279165</w:t>
            </w:r>
          </w:p>
        </w:tc>
        <w:tc>
          <w:tcPr>
            <w:tcW w:w="1123" w:type="pct"/>
            <w:tcBorders>
              <w:top w:val="single" w:sz="4" w:space="0" w:color="auto"/>
              <w:left w:val="single" w:sz="4" w:space="0" w:color="auto"/>
              <w:bottom w:val="single" w:sz="4" w:space="0" w:color="auto"/>
              <w:right w:val="single" w:sz="4" w:space="0" w:color="auto"/>
            </w:tcBorders>
          </w:tcPr>
          <w:p w14:paraId="644A426F" w14:textId="77777777" w:rsidR="00DB37E0" w:rsidRPr="00035CDF" w:rsidRDefault="00DB37E0" w:rsidP="006071F3">
            <w:pPr>
              <w:pStyle w:val="TAL"/>
            </w:pPr>
            <w:r>
              <w:t>type:</w:t>
            </w:r>
            <w:r w:rsidRPr="00035CDF">
              <w:t xml:space="preserve"> </w:t>
            </w:r>
            <w:r>
              <w:t>Integer</w:t>
            </w:r>
          </w:p>
          <w:p w14:paraId="0FE398A2" w14:textId="77777777" w:rsidR="00DB37E0" w:rsidRPr="00035CDF" w:rsidRDefault="00DB37E0" w:rsidP="006071F3">
            <w:pPr>
              <w:pStyle w:val="TAL"/>
            </w:pPr>
            <w:r w:rsidRPr="00035CDF">
              <w:t>multiplicity: 1</w:t>
            </w:r>
          </w:p>
          <w:p w14:paraId="29633F71" w14:textId="77777777" w:rsidR="00DB37E0" w:rsidRPr="00035CDF" w:rsidRDefault="00DB37E0" w:rsidP="006071F3">
            <w:pPr>
              <w:pStyle w:val="TAL"/>
            </w:pPr>
            <w:proofErr w:type="spellStart"/>
            <w:r w:rsidRPr="00035CDF">
              <w:t>isOrdered</w:t>
            </w:r>
            <w:proofErr w:type="spellEnd"/>
            <w:r w:rsidRPr="00035CDF">
              <w:t>: N/A</w:t>
            </w:r>
          </w:p>
          <w:p w14:paraId="5F859B8E" w14:textId="77777777" w:rsidR="00DB37E0" w:rsidRPr="00035CDF" w:rsidRDefault="00DB37E0" w:rsidP="006071F3">
            <w:pPr>
              <w:pStyle w:val="TAL"/>
            </w:pPr>
            <w:proofErr w:type="spellStart"/>
            <w:r w:rsidRPr="00035CDF">
              <w:t>isUnique</w:t>
            </w:r>
            <w:proofErr w:type="spellEnd"/>
            <w:r w:rsidRPr="00035CDF">
              <w:t>: N/A</w:t>
            </w:r>
          </w:p>
          <w:p w14:paraId="23AD77B2" w14:textId="77777777" w:rsidR="00DB37E0" w:rsidRPr="00035CDF" w:rsidRDefault="00DB37E0" w:rsidP="006071F3">
            <w:pPr>
              <w:pStyle w:val="TAL"/>
            </w:pPr>
            <w:proofErr w:type="spellStart"/>
            <w:r w:rsidRPr="00035CDF">
              <w:t>defaultValue</w:t>
            </w:r>
            <w:proofErr w:type="spellEnd"/>
            <w:r w:rsidRPr="00035CDF">
              <w:t>: None</w:t>
            </w:r>
          </w:p>
          <w:p w14:paraId="50D5AAB9" w14:textId="77777777" w:rsidR="00DB37E0" w:rsidRPr="00D70481" w:rsidRDefault="00DB37E0" w:rsidP="006071F3">
            <w:pPr>
              <w:pStyle w:val="TAL"/>
            </w:pPr>
            <w:proofErr w:type="spellStart"/>
            <w:r w:rsidRPr="00035CDF">
              <w:t>isNullable</w:t>
            </w:r>
            <w:proofErr w:type="spellEnd"/>
            <w:r w:rsidRPr="00035CDF">
              <w:t>: False</w:t>
            </w:r>
          </w:p>
          <w:p w14:paraId="30036ADA" w14:textId="77777777" w:rsidR="00DB37E0" w:rsidRDefault="00DB37E0" w:rsidP="006071F3">
            <w:pPr>
              <w:pStyle w:val="TAL"/>
              <w:rPr>
                <w:rFonts w:cs="Arial"/>
              </w:rPr>
            </w:pPr>
          </w:p>
        </w:tc>
      </w:tr>
      <w:tr w:rsidR="00DB37E0" w:rsidRPr="002B15AA" w14:paraId="027F5CEC"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083A8D7B" w14:textId="77777777" w:rsidR="00DB37E0" w:rsidRPr="00271576" w:rsidRDefault="00DB37E0" w:rsidP="006071F3">
            <w:pPr>
              <w:spacing w:after="0"/>
              <w:rPr>
                <w:rFonts w:ascii="Courier New" w:hAnsi="Courier New" w:cs="Courier New"/>
                <w:sz w:val="18"/>
                <w:lang w:val="sv-SE"/>
              </w:rPr>
            </w:pPr>
            <w:proofErr w:type="spellStart"/>
            <w:r w:rsidRPr="00212C37">
              <w:rPr>
                <w:rFonts w:ascii="Courier New" w:hAnsi="Courier New" w:cs="Courier New"/>
                <w:bCs/>
                <w:color w:val="333333"/>
                <w:sz w:val="18"/>
                <w:szCs w:val="18"/>
                <w:lang w:val="en-US" w:eastAsia="zh-CN"/>
              </w:rPr>
              <w:t>nRFrequencyRef</w:t>
            </w:r>
            <w:proofErr w:type="spellEnd"/>
          </w:p>
        </w:tc>
        <w:tc>
          <w:tcPr>
            <w:tcW w:w="2917" w:type="pct"/>
            <w:tcBorders>
              <w:top w:val="single" w:sz="4" w:space="0" w:color="auto"/>
              <w:left w:val="single" w:sz="4" w:space="0" w:color="auto"/>
              <w:bottom w:val="single" w:sz="4" w:space="0" w:color="auto"/>
              <w:right w:val="single" w:sz="4" w:space="0" w:color="auto"/>
            </w:tcBorders>
          </w:tcPr>
          <w:p w14:paraId="49526FD7" w14:textId="77777777" w:rsidR="00DB37E0" w:rsidRDefault="00DB37E0" w:rsidP="006071F3">
            <w:pPr>
              <w:pStyle w:val="TAL"/>
              <w:rPr>
                <w:rFonts w:cs="Arial"/>
                <w:lang w:val="en-US"/>
              </w:rPr>
            </w:pPr>
            <w:r>
              <w:rPr>
                <w:rFonts w:cs="Arial"/>
                <w:lang w:val="en-US"/>
              </w:rPr>
              <w:t xml:space="preserve">This attribute contains the DN of the referenced </w:t>
            </w:r>
            <w:proofErr w:type="spellStart"/>
            <w:r w:rsidRPr="00212C37">
              <w:rPr>
                <w:rFonts w:ascii="Courier New" w:hAnsi="Courier New" w:cs="Courier New"/>
                <w:lang w:val="en-US"/>
              </w:rPr>
              <w:t>NRFrequency</w:t>
            </w:r>
            <w:proofErr w:type="spellEnd"/>
            <w:r>
              <w:rPr>
                <w:rFonts w:cs="Arial"/>
                <w:lang w:val="en-US"/>
              </w:rPr>
              <w:t>.</w:t>
            </w:r>
          </w:p>
          <w:p w14:paraId="7A9961DF" w14:textId="77777777" w:rsidR="00DB37E0" w:rsidRDefault="00DB37E0" w:rsidP="006071F3">
            <w:pPr>
              <w:pStyle w:val="TAL"/>
              <w:rPr>
                <w:rFonts w:cs="Arial"/>
                <w:lang w:val="en-US"/>
              </w:rPr>
            </w:pPr>
          </w:p>
          <w:p w14:paraId="694C8EE3" w14:textId="77777777" w:rsidR="00DB37E0" w:rsidRDefault="00DB37E0" w:rsidP="006071F3">
            <w:pPr>
              <w:pStyle w:val="TAL"/>
              <w:rPr>
                <w:rFonts w:cs="Arial"/>
                <w:szCs w:val="18"/>
                <w:lang w:val="en-US"/>
              </w:rPr>
            </w:pPr>
            <w:proofErr w:type="spellStart"/>
            <w:proofErr w:type="gramStart"/>
            <w:r>
              <w:rPr>
                <w:rFonts w:cs="Arial"/>
                <w:szCs w:val="18"/>
                <w:lang w:val="en-US"/>
              </w:rPr>
              <w:t>allowedValues</w:t>
            </w:r>
            <w:proofErr w:type="spellEnd"/>
            <w:proofErr w:type="gramEnd"/>
            <w:r>
              <w:rPr>
                <w:rFonts w:cs="Arial"/>
                <w:szCs w:val="18"/>
                <w:lang w:val="en-US"/>
              </w:rPr>
              <w:t xml:space="preserve">: </w:t>
            </w:r>
            <w:r>
              <w:rPr>
                <w:szCs w:val="18"/>
                <w:lang w:val="en-US" w:eastAsia="zh-CN"/>
              </w:rPr>
              <w:t>Not applicable.</w:t>
            </w:r>
          </w:p>
          <w:p w14:paraId="39128371" w14:textId="77777777" w:rsidR="00DB37E0" w:rsidRPr="00C17D50" w:rsidRDefault="00DB37E0" w:rsidP="006071F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16494BE3" w14:textId="77777777" w:rsidR="00DB37E0" w:rsidRDefault="00DB37E0" w:rsidP="006071F3">
            <w:pPr>
              <w:pStyle w:val="TAL"/>
              <w:rPr>
                <w:rFonts w:cs="Arial"/>
                <w:lang w:val="en-US"/>
              </w:rPr>
            </w:pPr>
            <w:r>
              <w:rPr>
                <w:rFonts w:cs="Arial"/>
                <w:lang w:val="en-US"/>
              </w:rPr>
              <w:t>type: DN</w:t>
            </w:r>
          </w:p>
          <w:p w14:paraId="14F10208" w14:textId="77777777" w:rsidR="00DB37E0" w:rsidRDefault="00DB37E0" w:rsidP="006071F3">
            <w:pPr>
              <w:pStyle w:val="TAL"/>
              <w:rPr>
                <w:rFonts w:cs="Arial"/>
                <w:lang w:val="en-US"/>
              </w:rPr>
            </w:pPr>
            <w:r>
              <w:rPr>
                <w:rFonts w:cs="Arial"/>
                <w:lang w:val="en-US"/>
              </w:rPr>
              <w:t>multiplicity: 1</w:t>
            </w:r>
          </w:p>
          <w:p w14:paraId="7CE7BA14" w14:textId="77777777" w:rsidR="00DB37E0" w:rsidRDefault="00DB37E0" w:rsidP="006071F3">
            <w:pPr>
              <w:pStyle w:val="TAL"/>
              <w:rPr>
                <w:rFonts w:cs="Arial"/>
                <w:lang w:val="en-US"/>
              </w:rPr>
            </w:pPr>
            <w:proofErr w:type="spellStart"/>
            <w:r>
              <w:rPr>
                <w:rFonts w:cs="Arial"/>
                <w:lang w:val="en-US"/>
              </w:rPr>
              <w:t>isOrdered</w:t>
            </w:r>
            <w:proofErr w:type="spellEnd"/>
            <w:r>
              <w:rPr>
                <w:rFonts w:cs="Arial"/>
                <w:lang w:val="en-US"/>
              </w:rPr>
              <w:t>: N/A</w:t>
            </w:r>
          </w:p>
          <w:p w14:paraId="60DA94EA" w14:textId="77777777" w:rsidR="00DB37E0" w:rsidRDefault="00DB37E0" w:rsidP="006071F3">
            <w:pPr>
              <w:pStyle w:val="TAL"/>
              <w:rPr>
                <w:rFonts w:cs="Arial"/>
                <w:lang w:val="fr-FR" w:eastAsia="zh-CN"/>
              </w:rPr>
            </w:pPr>
            <w:r>
              <w:rPr>
                <w:rFonts w:cs="Arial"/>
                <w:lang w:val="fr-FR"/>
              </w:rPr>
              <w:t>isUnique: T</w:t>
            </w:r>
            <w:r>
              <w:rPr>
                <w:rFonts w:cs="Arial"/>
                <w:lang w:val="fr-FR" w:eastAsia="zh-CN"/>
              </w:rPr>
              <w:t>rue</w:t>
            </w:r>
          </w:p>
          <w:p w14:paraId="3C8FB464" w14:textId="77777777" w:rsidR="00DB37E0" w:rsidRDefault="00DB37E0" w:rsidP="006071F3">
            <w:pPr>
              <w:pStyle w:val="TAL"/>
              <w:rPr>
                <w:rFonts w:cs="Arial"/>
                <w:lang w:val="fr-FR"/>
              </w:rPr>
            </w:pPr>
            <w:r>
              <w:rPr>
                <w:rFonts w:cs="Arial"/>
                <w:lang w:val="fr-FR"/>
              </w:rPr>
              <w:t>defaultValue: None</w:t>
            </w:r>
          </w:p>
          <w:p w14:paraId="700842EE" w14:textId="77777777" w:rsidR="00DB37E0" w:rsidRDefault="00DB37E0" w:rsidP="006071F3">
            <w:pPr>
              <w:pStyle w:val="TAL"/>
              <w:rPr>
                <w:rFonts w:cs="Arial"/>
                <w:szCs w:val="18"/>
                <w:lang w:val="en-US"/>
              </w:rPr>
            </w:pPr>
            <w:r>
              <w:rPr>
                <w:rFonts w:cs="Arial"/>
                <w:lang w:val="fr-FR"/>
              </w:rPr>
              <w:t xml:space="preserve">isNullable: </w:t>
            </w:r>
            <w:r>
              <w:rPr>
                <w:rFonts w:cs="Arial"/>
                <w:szCs w:val="18"/>
                <w:lang w:val="en-US"/>
              </w:rPr>
              <w:t>False</w:t>
            </w:r>
          </w:p>
          <w:p w14:paraId="07FCA62A" w14:textId="77777777" w:rsidR="00DB37E0" w:rsidRDefault="00DB37E0" w:rsidP="006071F3">
            <w:pPr>
              <w:pStyle w:val="TAL"/>
            </w:pPr>
          </w:p>
        </w:tc>
      </w:tr>
      <w:tr w:rsidR="00DB37E0" w:rsidRPr="002B15AA" w14:paraId="6B487462"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6B1C7E08" w14:textId="77777777" w:rsidR="00DB37E0" w:rsidRPr="00271576" w:rsidRDefault="00DB37E0" w:rsidP="006071F3">
            <w:pPr>
              <w:spacing w:after="0"/>
              <w:rPr>
                <w:rFonts w:ascii="Courier New" w:hAnsi="Courier New" w:cs="Courier New"/>
                <w:sz w:val="18"/>
                <w:lang w:val="sv-SE"/>
              </w:rPr>
            </w:pPr>
            <w:proofErr w:type="spellStart"/>
            <w:r w:rsidRPr="00212C37">
              <w:rPr>
                <w:rFonts w:ascii="Courier New" w:hAnsi="Courier New" w:cs="Courier New"/>
                <w:sz w:val="18"/>
                <w:szCs w:val="18"/>
                <w:lang w:val="en-US"/>
              </w:rPr>
              <w:t>nRSectorCarrierRef</w:t>
            </w:r>
            <w:proofErr w:type="spellEnd"/>
          </w:p>
        </w:tc>
        <w:tc>
          <w:tcPr>
            <w:tcW w:w="2917" w:type="pct"/>
            <w:tcBorders>
              <w:top w:val="single" w:sz="4" w:space="0" w:color="auto"/>
              <w:left w:val="single" w:sz="4" w:space="0" w:color="auto"/>
              <w:bottom w:val="single" w:sz="4" w:space="0" w:color="auto"/>
              <w:right w:val="single" w:sz="4" w:space="0" w:color="auto"/>
            </w:tcBorders>
          </w:tcPr>
          <w:p w14:paraId="3F1BF0DF" w14:textId="77777777" w:rsidR="00DB37E0" w:rsidRDefault="00DB37E0" w:rsidP="006071F3">
            <w:pPr>
              <w:pStyle w:val="TAL"/>
              <w:rPr>
                <w:rFonts w:ascii="Courier New" w:hAnsi="Courier New" w:cs="Courier New"/>
                <w:lang w:val="en-US"/>
              </w:rPr>
            </w:pPr>
            <w:r>
              <w:rPr>
                <w:rFonts w:cs="Arial"/>
                <w:lang w:val="en-US"/>
              </w:rPr>
              <w:t xml:space="preserve">This attribute contains the DN of the referenced </w:t>
            </w:r>
            <w:proofErr w:type="spellStart"/>
            <w:r>
              <w:rPr>
                <w:rFonts w:ascii="Courier New" w:hAnsi="Courier New" w:cs="Courier New"/>
                <w:lang w:val="en-US"/>
              </w:rPr>
              <w:t>NRSectorCarrier</w:t>
            </w:r>
            <w:proofErr w:type="spellEnd"/>
            <w:r>
              <w:rPr>
                <w:rFonts w:ascii="Courier New" w:hAnsi="Courier New" w:cs="Courier New"/>
                <w:lang w:val="en-US"/>
              </w:rPr>
              <w:t>.</w:t>
            </w:r>
          </w:p>
          <w:p w14:paraId="2DF45E13" w14:textId="77777777" w:rsidR="00DB37E0" w:rsidRDefault="00DB37E0" w:rsidP="006071F3">
            <w:pPr>
              <w:pStyle w:val="TAL"/>
              <w:rPr>
                <w:rFonts w:cs="Arial"/>
                <w:lang w:val="en-US"/>
              </w:rPr>
            </w:pPr>
          </w:p>
          <w:p w14:paraId="12C9C82F" w14:textId="77777777" w:rsidR="00DB37E0" w:rsidRDefault="00DB37E0" w:rsidP="006071F3">
            <w:pPr>
              <w:pStyle w:val="TAL"/>
              <w:rPr>
                <w:rFonts w:cs="Arial"/>
                <w:szCs w:val="18"/>
                <w:lang w:val="en-US"/>
              </w:rPr>
            </w:pPr>
            <w:proofErr w:type="spellStart"/>
            <w:proofErr w:type="gramStart"/>
            <w:r>
              <w:rPr>
                <w:rFonts w:cs="Arial"/>
                <w:szCs w:val="18"/>
                <w:lang w:val="en-US"/>
              </w:rPr>
              <w:t>allowedValues</w:t>
            </w:r>
            <w:proofErr w:type="spellEnd"/>
            <w:proofErr w:type="gramEnd"/>
            <w:r>
              <w:rPr>
                <w:rFonts w:cs="Arial"/>
                <w:szCs w:val="18"/>
                <w:lang w:val="en-US"/>
              </w:rPr>
              <w:t xml:space="preserve">: </w:t>
            </w:r>
            <w:r>
              <w:rPr>
                <w:szCs w:val="18"/>
                <w:lang w:val="en-US" w:eastAsia="zh-CN"/>
              </w:rPr>
              <w:t>Not applicable.</w:t>
            </w:r>
          </w:p>
          <w:p w14:paraId="62117F46" w14:textId="77777777" w:rsidR="00DB37E0" w:rsidRPr="00C17D50" w:rsidRDefault="00DB37E0" w:rsidP="006071F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544C9637" w14:textId="77777777" w:rsidR="00DB37E0" w:rsidRDefault="00DB37E0" w:rsidP="006071F3">
            <w:pPr>
              <w:pStyle w:val="TAL"/>
              <w:rPr>
                <w:rFonts w:cs="Arial"/>
                <w:lang w:val="en-US"/>
              </w:rPr>
            </w:pPr>
            <w:r>
              <w:rPr>
                <w:rFonts w:cs="Arial"/>
                <w:lang w:val="en-US"/>
              </w:rPr>
              <w:t>type: DN</w:t>
            </w:r>
          </w:p>
          <w:p w14:paraId="192BAA81" w14:textId="77777777" w:rsidR="00DB37E0" w:rsidRDefault="00DB37E0" w:rsidP="006071F3">
            <w:pPr>
              <w:pStyle w:val="TAL"/>
              <w:rPr>
                <w:rFonts w:cs="Arial"/>
                <w:lang w:val="en-US"/>
              </w:rPr>
            </w:pPr>
            <w:r>
              <w:rPr>
                <w:rFonts w:cs="Arial"/>
                <w:lang w:val="en-US"/>
              </w:rPr>
              <w:t>multiplicity: 1</w:t>
            </w:r>
          </w:p>
          <w:p w14:paraId="3B38C745" w14:textId="77777777" w:rsidR="00DB37E0" w:rsidRDefault="00DB37E0" w:rsidP="006071F3">
            <w:pPr>
              <w:pStyle w:val="TAL"/>
              <w:rPr>
                <w:rFonts w:cs="Arial"/>
                <w:lang w:val="en-US"/>
              </w:rPr>
            </w:pPr>
            <w:proofErr w:type="spellStart"/>
            <w:r>
              <w:rPr>
                <w:rFonts w:cs="Arial"/>
                <w:lang w:val="en-US"/>
              </w:rPr>
              <w:t>isOrdered</w:t>
            </w:r>
            <w:proofErr w:type="spellEnd"/>
            <w:r>
              <w:rPr>
                <w:rFonts w:cs="Arial"/>
                <w:lang w:val="en-US"/>
              </w:rPr>
              <w:t>: N/A</w:t>
            </w:r>
          </w:p>
          <w:p w14:paraId="0C416295" w14:textId="77777777" w:rsidR="00DB37E0" w:rsidRDefault="00DB37E0" w:rsidP="006071F3">
            <w:pPr>
              <w:pStyle w:val="TAL"/>
              <w:rPr>
                <w:rFonts w:cs="Arial"/>
                <w:lang w:val="fr-FR" w:eastAsia="zh-CN"/>
              </w:rPr>
            </w:pPr>
            <w:r>
              <w:rPr>
                <w:rFonts w:cs="Arial"/>
                <w:lang w:val="fr-FR"/>
              </w:rPr>
              <w:t>isUnique: T</w:t>
            </w:r>
            <w:r>
              <w:rPr>
                <w:rFonts w:cs="Arial"/>
                <w:lang w:val="fr-FR" w:eastAsia="zh-CN"/>
              </w:rPr>
              <w:t>rue</w:t>
            </w:r>
          </w:p>
          <w:p w14:paraId="436FB0AA" w14:textId="77777777" w:rsidR="00DB37E0" w:rsidRDefault="00DB37E0" w:rsidP="006071F3">
            <w:pPr>
              <w:pStyle w:val="TAL"/>
              <w:rPr>
                <w:rFonts w:cs="Arial"/>
                <w:lang w:val="fr-FR"/>
              </w:rPr>
            </w:pPr>
            <w:r>
              <w:rPr>
                <w:rFonts w:cs="Arial"/>
                <w:lang w:val="fr-FR"/>
              </w:rPr>
              <w:t>defaultValue: None</w:t>
            </w:r>
          </w:p>
          <w:p w14:paraId="2ED94EFD" w14:textId="77777777" w:rsidR="00DB37E0" w:rsidRDefault="00DB37E0" w:rsidP="006071F3">
            <w:pPr>
              <w:pStyle w:val="TAL"/>
              <w:rPr>
                <w:rFonts w:cs="Arial"/>
                <w:szCs w:val="18"/>
                <w:lang w:val="en-US"/>
              </w:rPr>
            </w:pPr>
            <w:r>
              <w:rPr>
                <w:rFonts w:cs="Arial"/>
                <w:lang w:val="fr-FR"/>
              </w:rPr>
              <w:t xml:space="preserve">isNullable: </w:t>
            </w:r>
            <w:r>
              <w:rPr>
                <w:rFonts w:cs="Arial"/>
                <w:szCs w:val="18"/>
                <w:lang w:val="en-US"/>
              </w:rPr>
              <w:t>False</w:t>
            </w:r>
          </w:p>
          <w:p w14:paraId="61B80298" w14:textId="77777777" w:rsidR="00DB37E0" w:rsidRDefault="00DB37E0" w:rsidP="006071F3">
            <w:pPr>
              <w:pStyle w:val="TAL"/>
            </w:pPr>
          </w:p>
        </w:tc>
      </w:tr>
      <w:tr w:rsidR="00DB37E0" w:rsidRPr="002B15AA" w14:paraId="05B1D0BF"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55A5B468" w14:textId="77777777" w:rsidR="00DB37E0" w:rsidRPr="00271576" w:rsidRDefault="00DB37E0" w:rsidP="006071F3">
            <w:pPr>
              <w:spacing w:after="0"/>
              <w:rPr>
                <w:rFonts w:ascii="Courier New" w:hAnsi="Courier New" w:cs="Courier New"/>
                <w:sz w:val="18"/>
                <w:lang w:val="sv-SE"/>
              </w:rPr>
            </w:pPr>
            <w:proofErr w:type="spellStart"/>
            <w:r w:rsidRPr="00212C37">
              <w:rPr>
                <w:rFonts w:ascii="Courier New" w:hAnsi="Courier New" w:cs="Courier New"/>
                <w:sz w:val="18"/>
                <w:szCs w:val="18"/>
                <w:lang w:val="en-US"/>
              </w:rPr>
              <w:t>bWPRef</w:t>
            </w:r>
            <w:proofErr w:type="spellEnd"/>
          </w:p>
        </w:tc>
        <w:tc>
          <w:tcPr>
            <w:tcW w:w="2917" w:type="pct"/>
            <w:tcBorders>
              <w:top w:val="single" w:sz="4" w:space="0" w:color="auto"/>
              <w:left w:val="single" w:sz="4" w:space="0" w:color="auto"/>
              <w:bottom w:val="single" w:sz="4" w:space="0" w:color="auto"/>
              <w:right w:val="single" w:sz="4" w:space="0" w:color="auto"/>
            </w:tcBorders>
          </w:tcPr>
          <w:p w14:paraId="5106EDB2" w14:textId="77777777" w:rsidR="00DB37E0" w:rsidRDefault="00DB37E0" w:rsidP="006071F3">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BWP.</w:t>
            </w:r>
          </w:p>
          <w:p w14:paraId="11D99F6E" w14:textId="77777777" w:rsidR="00DB37E0" w:rsidRDefault="00DB37E0" w:rsidP="006071F3">
            <w:pPr>
              <w:pStyle w:val="TAL"/>
              <w:rPr>
                <w:rFonts w:cs="Arial"/>
                <w:lang w:val="en-US"/>
              </w:rPr>
            </w:pPr>
          </w:p>
          <w:p w14:paraId="64C609AA" w14:textId="77777777" w:rsidR="00DB37E0" w:rsidRDefault="00DB37E0" w:rsidP="006071F3">
            <w:pPr>
              <w:pStyle w:val="TAL"/>
              <w:rPr>
                <w:rFonts w:cs="Arial"/>
                <w:szCs w:val="18"/>
                <w:lang w:val="en-US"/>
              </w:rPr>
            </w:pPr>
            <w:proofErr w:type="spellStart"/>
            <w:proofErr w:type="gramStart"/>
            <w:r>
              <w:rPr>
                <w:rFonts w:cs="Arial"/>
                <w:szCs w:val="18"/>
                <w:lang w:val="en-US"/>
              </w:rPr>
              <w:t>allowedValues</w:t>
            </w:r>
            <w:proofErr w:type="spellEnd"/>
            <w:proofErr w:type="gramEnd"/>
            <w:r>
              <w:rPr>
                <w:rFonts w:cs="Arial"/>
                <w:szCs w:val="18"/>
                <w:lang w:val="en-US"/>
              </w:rPr>
              <w:t xml:space="preserve">: </w:t>
            </w:r>
            <w:r>
              <w:rPr>
                <w:szCs w:val="18"/>
                <w:lang w:val="en-US" w:eastAsia="zh-CN"/>
              </w:rPr>
              <w:t>Not applicable.</w:t>
            </w:r>
          </w:p>
          <w:p w14:paraId="1C6D9C45" w14:textId="77777777" w:rsidR="00DB37E0" w:rsidRPr="00C17D50" w:rsidRDefault="00DB37E0" w:rsidP="006071F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410D0EB" w14:textId="77777777" w:rsidR="00DB37E0" w:rsidRDefault="00DB37E0" w:rsidP="006071F3">
            <w:pPr>
              <w:pStyle w:val="TAL"/>
              <w:rPr>
                <w:rFonts w:cs="Arial"/>
                <w:lang w:val="en-US"/>
              </w:rPr>
            </w:pPr>
            <w:r>
              <w:rPr>
                <w:rFonts w:cs="Arial"/>
                <w:lang w:val="en-US"/>
              </w:rPr>
              <w:t>type: DN</w:t>
            </w:r>
          </w:p>
          <w:p w14:paraId="042B96A6" w14:textId="77777777" w:rsidR="00DB37E0" w:rsidRDefault="00DB37E0" w:rsidP="006071F3">
            <w:pPr>
              <w:pStyle w:val="TAL"/>
              <w:rPr>
                <w:rFonts w:cs="Arial"/>
                <w:lang w:val="en-US"/>
              </w:rPr>
            </w:pPr>
            <w:r>
              <w:rPr>
                <w:rFonts w:cs="Arial"/>
                <w:lang w:val="en-US"/>
              </w:rPr>
              <w:t>multiplicity: 1</w:t>
            </w:r>
          </w:p>
          <w:p w14:paraId="173F1887" w14:textId="77777777" w:rsidR="00DB37E0" w:rsidRDefault="00DB37E0" w:rsidP="006071F3">
            <w:pPr>
              <w:pStyle w:val="TAL"/>
              <w:rPr>
                <w:rFonts w:cs="Arial"/>
                <w:lang w:val="en-US"/>
              </w:rPr>
            </w:pPr>
            <w:proofErr w:type="spellStart"/>
            <w:r>
              <w:rPr>
                <w:rFonts w:cs="Arial"/>
                <w:lang w:val="en-US"/>
              </w:rPr>
              <w:t>isOrdered</w:t>
            </w:r>
            <w:proofErr w:type="spellEnd"/>
            <w:r>
              <w:rPr>
                <w:rFonts w:cs="Arial"/>
                <w:lang w:val="en-US"/>
              </w:rPr>
              <w:t>: N/A</w:t>
            </w:r>
          </w:p>
          <w:p w14:paraId="6A9CABB0" w14:textId="77777777" w:rsidR="00DB37E0" w:rsidRDefault="00DB37E0" w:rsidP="006071F3">
            <w:pPr>
              <w:pStyle w:val="TAL"/>
              <w:rPr>
                <w:rFonts w:cs="Arial"/>
                <w:lang w:val="fr-FR" w:eastAsia="zh-CN"/>
              </w:rPr>
            </w:pPr>
            <w:r>
              <w:rPr>
                <w:rFonts w:cs="Arial"/>
                <w:lang w:val="fr-FR"/>
              </w:rPr>
              <w:t>isUnique: T</w:t>
            </w:r>
            <w:r>
              <w:rPr>
                <w:rFonts w:cs="Arial"/>
                <w:lang w:val="fr-FR" w:eastAsia="zh-CN"/>
              </w:rPr>
              <w:t>rue</w:t>
            </w:r>
          </w:p>
          <w:p w14:paraId="17736511" w14:textId="77777777" w:rsidR="00DB37E0" w:rsidRDefault="00DB37E0" w:rsidP="006071F3">
            <w:pPr>
              <w:pStyle w:val="TAL"/>
              <w:rPr>
                <w:rFonts w:cs="Arial"/>
                <w:lang w:val="fr-FR"/>
              </w:rPr>
            </w:pPr>
            <w:r>
              <w:rPr>
                <w:rFonts w:cs="Arial"/>
                <w:lang w:val="fr-FR"/>
              </w:rPr>
              <w:t>defaultValue: None</w:t>
            </w:r>
          </w:p>
          <w:p w14:paraId="40F906C1" w14:textId="77777777" w:rsidR="00DB37E0" w:rsidRDefault="00DB37E0" w:rsidP="006071F3">
            <w:pPr>
              <w:pStyle w:val="TAL"/>
              <w:rPr>
                <w:rFonts w:cs="Arial"/>
                <w:szCs w:val="18"/>
                <w:lang w:val="en-US"/>
              </w:rPr>
            </w:pPr>
            <w:r>
              <w:rPr>
                <w:rFonts w:cs="Arial"/>
                <w:lang w:val="fr-FR"/>
              </w:rPr>
              <w:t xml:space="preserve">isNullable: </w:t>
            </w:r>
            <w:r>
              <w:rPr>
                <w:rFonts w:cs="Arial"/>
                <w:szCs w:val="18"/>
                <w:lang w:val="en-US"/>
              </w:rPr>
              <w:t>False</w:t>
            </w:r>
          </w:p>
          <w:p w14:paraId="2C850231" w14:textId="77777777" w:rsidR="00DB37E0" w:rsidRDefault="00DB37E0" w:rsidP="006071F3">
            <w:pPr>
              <w:pStyle w:val="TAL"/>
            </w:pPr>
          </w:p>
        </w:tc>
      </w:tr>
      <w:tr w:rsidR="00DB37E0" w:rsidRPr="002B15AA" w14:paraId="630AF193"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11A1D2AE" w14:textId="77777777" w:rsidR="00DB37E0" w:rsidRPr="00271576" w:rsidRDefault="00DB37E0" w:rsidP="006071F3">
            <w:pPr>
              <w:spacing w:after="0"/>
              <w:rPr>
                <w:rFonts w:ascii="Courier New" w:hAnsi="Courier New" w:cs="Courier New"/>
                <w:sz w:val="18"/>
                <w:lang w:val="sv-SE"/>
              </w:rPr>
            </w:pPr>
            <w:proofErr w:type="spellStart"/>
            <w:r w:rsidRPr="00212C37">
              <w:rPr>
                <w:rFonts w:ascii="Courier New" w:hAnsi="Courier New" w:cs="Courier New"/>
                <w:sz w:val="18"/>
                <w:szCs w:val="18"/>
                <w:lang w:val="en-US"/>
              </w:rPr>
              <w:lastRenderedPageBreak/>
              <w:t>sectorEquipmentFunctionRef</w:t>
            </w:r>
            <w:proofErr w:type="spellEnd"/>
          </w:p>
        </w:tc>
        <w:tc>
          <w:tcPr>
            <w:tcW w:w="2917" w:type="pct"/>
            <w:tcBorders>
              <w:top w:val="single" w:sz="4" w:space="0" w:color="auto"/>
              <w:left w:val="single" w:sz="4" w:space="0" w:color="auto"/>
              <w:bottom w:val="single" w:sz="4" w:space="0" w:color="auto"/>
              <w:right w:val="single" w:sz="4" w:space="0" w:color="auto"/>
            </w:tcBorders>
          </w:tcPr>
          <w:p w14:paraId="081C25E5" w14:textId="77777777" w:rsidR="00DB37E0" w:rsidRDefault="00DB37E0" w:rsidP="006071F3">
            <w:pPr>
              <w:pStyle w:val="TAL"/>
              <w:rPr>
                <w:rFonts w:ascii="Courier New" w:hAnsi="Courier New" w:cs="Courier New"/>
                <w:lang w:val="en-US"/>
              </w:rPr>
            </w:pPr>
            <w:r>
              <w:rPr>
                <w:rFonts w:cs="Arial"/>
                <w:lang w:val="en-US"/>
              </w:rPr>
              <w:t xml:space="preserve">This attribute contains the DN of the referenced </w:t>
            </w:r>
            <w:proofErr w:type="spellStart"/>
            <w:r>
              <w:rPr>
                <w:rFonts w:ascii="Courier New" w:hAnsi="Courier New" w:cs="Courier New"/>
                <w:lang w:val="en-US"/>
              </w:rPr>
              <w:t>NSectorEquipmentFunction</w:t>
            </w:r>
            <w:proofErr w:type="spellEnd"/>
            <w:r>
              <w:rPr>
                <w:rFonts w:ascii="Courier New" w:hAnsi="Courier New" w:cs="Courier New"/>
                <w:lang w:val="en-US"/>
              </w:rPr>
              <w:t>.</w:t>
            </w:r>
          </w:p>
          <w:p w14:paraId="3AE67D03" w14:textId="77777777" w:rsidR="00DB37E0" w:rsidRDefault="00DB37E0" w:rsidP="006071F3">
            <w:pPr>
              <w:pStyle w:val="TAL"/>
              <w:rPr>
                <w:rFonts w:cs="Arial"/>
                <w:lang w:val="en-US"/>
              </w:rPr>
            </w:pPr>
          </w:p>
          <w:p w14:paraId="3756A61F" w14:textId="77777777" w:rsidR="00DB37E0" w:rsidRDefault="00DB37E0" w:rsidP="006071F3">
            <w:pPr>
              <w:pStyle w:val="TAL"/>
              <w:rPr>
                <w:rFonts w:cs="Arial"/>
                <w:szCs w:val="18"/>
                <w:lang w:val="en-US"/>
              </w:rPr>
            </w:pPr>
            <w:proofErr w:type="spellStart"/>
            <w:proofErr w:type="gramStart"/>
            <w:r>
              <w:rPr>
                <w:rFonts w:cs="Arial"/>
                <w:szCs w:val="18"/>
                <w:lang w:val="en-US"/>
              </w:rPr>
              <w:t>allowedValues</w:t>
            </w:r>
            <w:proofErr w:type="spellEnd"/>
            <w:proofErr w:type="gramEnd"/>
            <w:r>
              <w:rPr>
                <w:rFonts w:cs="Arial"/>
                <w:szCs w:val="18"/>
                <w:lang w:val="en-US"/>
              </w:rPr>
              <w:t xml:space="preserve">: </w:t>
            </w:r>
            <w:r>
              <w:rPr>
                <w:szCs w:val="18"/>
                <w:lang w:val="en-US" w:eastAsia="zh-CN"/>
              </w:rPr>
              <w:t>Not applicable.</w:t>
            </w:r>
          </w:p>
          <w:p w14:paraId="122FB86C" w14:textId="77777777" w:rsidR="00DB37E0" w:rsidRPr="00C17D50" w:rsidRDefault="00DB37E0" w:rsidP="006071F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4BC2D3D0" w14:textId="77777777" w:rsidR="00DB37E0" w:rsidRDefault="00DB37E0" w:rsidP="006071F3">
            <w:pPr>
              <w:pStyle w:val="TAL"/>
              <w:rPr>
                <w:rFonts w:cs="Arial"/>
                <w:lang w:val="en-US"/>
              </w:rPr>
            </w:pPr>
            <w:r>
              <w:rPr>
                <w:rFonts w:cs="Arial"/>
                <w:lang w:val="en-US"/>
              </w:rPr>
              <w:t>type: DN</w:t>
            </w:r>
          </w:p>
          <w:p w14:paraId="0C449E78" w14:textId="77777777" w:rsidR="00DB37E0" w:rsidRDefault="00DB37E0" w:rsidP="006071F3">
            <w:pPr>
              <w:pStyle w:val="TAL"/>
              <w:rPr>
                <w:rFonts w:cs="Arial"/>
                <w:lang w:val="en-US"/>
              </w:rPr>
            </w:pPr>
            <w:r>
              <w:rPr>
                <w:rFonts w:cs="Arial"/>
                <w:lang w:val="en-US"/>
              </w:rPr>
              <w:t>multiplicity: 1</w:t>
            </w:r>
          </w:p>
          <w:p w14:paraId="3F801525" w14:textId="77777777" w:rsidR="00DB37E0" w:rsidRDefault="00DB37E0" w:rsidP="006071F3">
            <w:pPr>
              <w:pStyle w:val="TAL"/>
              <w:rPr>
                <w:rFonts w:cs="Arial"/>
                <w:lang w:val="en-US"/>
              </w:rPr>
            </w:pPr>
            <w:proofErr w:type="spellStart"/>
            <w:r>
              <w:rPr>
                <w:rFonts w:cs="Arial"/>
                <w:lang w:val="en-US"/>
              </w:rPr>
              <w:t>isOrdered</w:t>
            </w:r>
            <w:proofErr w:type="spellEnd"/>
            <w:r>
              <w:rPr>
                <w:rFonts w:cs="Arial"/>
                <w:lang w:val="en-US"/>
              </w:rPr>
              <w:t>: N/A</w:t>
            </w:r>
          </w:p>
          <w:p w14:paraId="2FB80515" w14:textId="77777777" w:rsidR="00DB37E0" w:rsidRDefault="00DB37E0" w:rsidP="006071F3">
            <w:pPr>
              <w:pStyle w:val="TAL"/>
              <w:rPr>
                <w:rFonts w:cs="Arial"/>
                <w:lang w:val="fr-FR" w:eastAsia="zh-CN"/>
              </w:rPr>
            </w:pPr>
            <w:r>
              <w:rPr>
                <w:rFonts w:cs="Arial"/>
                <w:lang w:val="fr-FR"/>
              </w:rPr>
              <w:t>isUnique: T</w:t>
            </w:r>
            <w:r>
              <w:rPr>
                <w:rFonts w:cs="Arial"/>
                <w:lang w:val="fr-FR" w:eastAsia="zh-CN"/>
              </w:rPr>
              <w:t>rue</w:t>
            </w:r>
          </w:p>
          <w:p w14:paraId="41A7CBE6" w14:textId="77777777" w:rsidR="00DB37E0" w:rsidRDefault="00DB37E0" w:rsidP="006071F3">
            <w:pPr>
              <w:pStyle w:val="TAL"/>
              <w:rPr>
                <w:rFonts w:cs="Arial"/>
                <w:lang w:val="fr-FR"/>
              </w:rPr>
            </w:pPr>
            <w:r>
              <w:rPr>
                <w:rFonts w:cs="Arial"/>
                <w:lang w:val="fr-FR"/>
              </w:rPr>
              <w:t>defaultValue: None</w:t>
            </w:r>
          </w:p>
          <w:p w14:paraId="5D460527" w14:textId="77777777" w:rsidR="00DB37E0" w:rsidRDefault="00DB37E0" w:rsidP="006071F3">
            <w:pPr>
              <w:pStyle w:val="TAL"/>
              <w:rPr>
                <w:rFonts w:cs="Arial"/>
                <w:szCs w:val="18"/>
                <w:lang w:val="en-US"/>
              </w:rPr>
            </w:pPr>
            <w:r>
              <w:rPr>
                <w:rFonts w:cs="Arial"/>
                <w:lang w:val="fr-FR"/>
              </w:rPr>
              <w:t xml:space="preserve">isNullable: </w:t>
            </w:r>
            <w:r>
              <w:rPr>
                <w:rFonts w:cs="Arial"/>
                <w:szCs w:val="18"/>
                <w:lang w:val="en-US"/>
              </w:rPr>
              <w:t>False</w:t>
            </w:r>
          </w:p>
          <w:p w14:paraId="624097C3" w14:textId="77777777" w:rsidR="00DB37E0" w:rsidRDefault="00DB37E0" w:rsidP="006071F3">
            <w:pPr>
              <w:pStyle w:val="TAL"/>
            </w:pPr>
          </w:p>
        </w:tc>
      </w:tr>
      <w:tr w:rsidR="00DB37E0" w:rsidRPr="002B15AA" w14:paraId="0E5AAC71"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35E27729" w14:textId="77777777" w:rsidR="00DB37E0" w:rsidRPr="00271576" w:rsidRDefault="00DB37E0" w:rsidP="006071F3">
            <w:pPr>
              <w:spacing w:after="0"/>
              <w:rPr>
                <w:rFonts w:ascii="Courier New" w:hAnsi="Courier New" w:cs="Courier New"/>
                <w:sz w:val="18"/>
                <w:lang w:val="sv-SE"/>
              </w:rPr>
            </w:pPr>
            <w:proofErr w:type="spellStart"/>
            <w:r>
              <w:rPr>
                <w:rFonts w:ascii="Courier New" w:hAnsi="Courier New" w:cs="Courier New"/>
                <w:bCs/>
                <w:sz w:val="18"/>
                <w:szCs w:val="18"/>
                <w:lang w:val="en-US"/>
              </w:rPr>
              <w:t>offsetMO</w:t>
            </w:r>
            <w:proofErr w:type="spellEnd"/>
          </w:p>
        </w:tc>
        <w:tc>
          <w:tcPr>
            <w:tcW w:w="2917" w:type="pct"/>
            <w:tcBorders>
              <w:top w:val="single" w:sz="4" w:space="0" w:color="auto"/>
              <w:left w:val="single" w:sz="4" w:space="0" w:color="auto"/>
              <w:bottom w:val="single" w:sz="4" w:space="0" w:color="auto"/>
              <w:right w:val="single" w:sz="4" w:space="0" w:color="auto"/>
            </w:tcBorders>
          </w:tcPr>
          <w:p w14:paraId="4C0222CE" w14:textId="77777777" w:rsidR="00DB37E0" w:rsidRDefault="00DB37E0" w:rsidP="006071F3">
            <w:pPr>
              <w:pStyle w:val="TAL"/>
              <w:rPr>
                <w:rFonts w:cs="Arial"/>
                <w:szCs w:val="18"/>
                <w:lang w:val="en-US"/>
              </w:rPr>
            </w:pPr>
            <w:r>
              <w:rPr>
                <w:rFonts w:eastAsia="DengXian" w:cs="Arial"/>
                <w:szCs w:val="18"/>
                <w:lang w:val="en-US"/>
              </w:rPr>
              <w:t>It is a list of off</w:t>
            </w:r>
            <w:r>
              <w:rPr>
                <w:lang w:val="en-US" w:eastAsia="en-GB"/>
              </w:rPr>
              <w:t xml:space="preserve">set values applicable to all measured cells with reference signal(s) indicated in this </w:t>
            </w:r>
            <w:proofErr w:type="spellStart"/>
            <w:r>
              <w:rPr>
                <w:i/>
                <w:lang w:val="en-US" w:eastAsia="en-GB"/>
              </w:rPr>
              <w:t>MeasObjectNR</w:t>
            </w:r>
            <w:proofErr w:type="spellEnd"/>
            <w:r>
              <w:rPr>
                <w:lang w:val="en-US" w:eastAsia="en-GB"/>
              </w:rPr>
              <w:t xml:space="preserve">. </w:t>
            </w:r>
            <w:r>
              <w:rPr>
                <w:rFonts w:cs="Arial"/>
                <w:szCs w:val="18"/>
                <w:lang w:val="en-US"/>
              </w:rPr>
              <w:t xml:space="preserve">See </w:t>
            </w:r>
            <w:proofErr w:type="spellStart"/>
            <w:r>
              <w:rPr>
                <w:rFonts w:cs="Arial"/>
                <w:szCs w:val="18"/>
                <w:lang w:val="en-US"/>
              </w:rPr>
              <w:t>offsetMO</w:t>
            </w:r>
            <w:proofErr w:type="spellEnd"/>
            <w:r>
              <w:rPr>
                <w:lang w:val="en-US"/>
              </w:rPr>
              <w:t xml:space="preserve"> of</w:t>
            </w:r>
            <w:r>
              <w:rPr>
                <w:rFonts w:cs="Arial"/>
                <w:szCs w:val="18"/>
                <w:lang w:val="en-US"/>
              </w:rPr>
              <w:t xml:space="preserve"> </w:t>
            </w:r>
            <w:proofErr w:type="spellStart"/>
            <w:r>
              <w:rPr>
                <w:rFonts w:cs="Arial"/>
                <w:szCs w:val="18"/>
                <w:lang w:val="en-US"/>
              </w:rPr>
              <w:t>subclause</w:t>
            </w:r>
            <w:proofErr w:type="spellEnd"/>
            <w:r>
              <w:rPr>
                <w:rFonts w:cs="Arial"/>
                <w:szCs w:val="18"/>
                <w:lang w:val="en-US"/>
              </w:rPr>
              <w:t xml:space="preserve"> 5.5.4 of TS 38.331 [31].</w:t>
            </w:r>
          </w:p>
          <w:p w14:paraId="08FE1A8C" w14:textId="77777777" w:rsidR="00DB37E0" w:rsidRDefault="00DB37E0" w:rsidP="006071F3">
            <w:pPr>
              <w:rPr>
                <w:rFonts w:eastAsia="DengXian" w:cs="Arial"/>
                <w:szCs w:val="18"/>
                <w:lang w:val="en-US"/>
              </w:rPr>
            </w:pPr>
          </w:p>
          <w:p w14:paraId="174D1AF1" w14:textId="77777777" w:rsidR="00DB37E0" w:rsidRDefault="00DB37E0" w:rsidP="006071F3">
            <w:pPr>
              <w:pStyle w:val="TAL"/>
              <w:rPr>
                <w:rFonts w:cs="Arial"/>
                <w:szCs w:val="18"/>
                <w:lang w:val="en-US"/>
              </w:rPr>
            </w:pPr>
            <w:proofErr w:type="spellStart"/>
            <w:proofErr w:type="gramStart"/>
            <w:r>
              <w:rPr>
                <w:rFonts w:cs="Arial"/>
                <w:szCs w:val="18"/>
                <w:lang w:val="en-US"/>
              </w:rPr>
              <w:t>allowedValues</w:t>
            </w:r>
            <w:proofErr w:type="spellEnd"/>
            <w:proofErr w:type="gramEnd"/>
            <w:r>
              <w:rPr>
                <w:rFonts w:cs="Arial"/>
                <w:szCs w:val="18"/>
                <w:lang w:val="en-US"/>
              </w:rPr>
              <w:t xml:space="preserve">: </w:t>
            </w:r>
            <w:r>
              <w:rPr>
                <w:szCs w:val="18"/>
                <w:lang w:val="en-US" w:eastAsia="zh-CN"/>
              </w:rPr>
              <w:t>Not applicable.</w:t>
            </w:r>
          </w:p>
          <w:p w14:paraId="040F5E3B" w14:textId="77777777" w:rsidR="00DB37E0" w:rsidRPr="00C17D50" w:rsidRDefault="00DB37E0" w:rsidP="006071F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5C9EA645" w14:textId="77777777" w:rsidR="00DB37E0" w:rsidRDefault="00DB37E0" w:rsidP="006071F3">
            <w:pPr>
              <w:pStyle w:val="TAL"/>
              <w:rPr>
                <w:szCs w:val="18"/>
                <w:lang w:val="en-US" w:eastAsia="zh-CN"/>
              </w:rPr>
            </w:pPr>
            <w:r>
              <w:rPr>
                <w:szCs w:val="18"/>
                <w:lang w:val="en-US"/>
              </w:rPr>
              <w:t xml:space="preserve">type: </w:t>
            </w:r>
            <w:proofErr w:type="spellStart"/>
            <w:r w:rsidRPr="00212C37">
              <w:rPr>
                <w:szCs w:val="18"/>
                <w:lang w:val="en-US"/>
              </w:rPr>
              <w:t>QOffsetRangeList</w:t>
            </w:r>
            <w:proofErr w:type="spellEnd"/>
          </w:p>
          <w:p w14:paraId="4D5D7EAE" w14:textId="77777777" w:rsidR="00DB37E0" w:rsidRDefault="00DB37E0" w:rsidP="006071F3">
            <w:pPr>
              <w:pStyle w:val="TAL"/>
              <w:rPr>
                <w:szCs w:val="18"/>
                <w:lang w:val="en-US"/>
              </w:rPr>
            </w:pPr>
            <w:r>
              <w:rPr>
                <w:szCs w:val="18"/>
                <w:lang w:val="en-US"/>
              </w:rPr>
              <w:t xml:space="preserve">multiplicity: </w:t>
            </w:r>
            <w:r w:rsidRPr="00212C37">
              <w:rPr>
                <w:szCs w:val="18"/>
                <w:lang w:val="en-US"/>
              </w:rPr>
              <w:t>1</w:t>
            </w:r>
          </w:p>
          <w:p w14:paraId="16D1BC58" w14:textId="77777777" w:rsidR="00DB37E0" w:rsidRDefault="00DB37E0" w:rsidP="006071F3">
            <w:pPr>
              <w:pStyle w:val="TAL"/>
              <w:rPr>
                <w:szCs w:val="18"/>
                <w:lang w:val="en-US"/>
              </w:rPr>
            </w:pPr>
            <w:proofErr w:type="spellStart"/>
            <w:r>
              <w:rPr>
                <w:szCs w:val="18"/>
                <w:lang w:val="en-US"/>
              </w:rPr>
              <w:t>isOrdered</w:t>
            </w:r>
            <w:proofErr w:type="spellEnd"/>
            <w:r>
              <w:rPr>
                <w:szCs w:val="18"/>
                <w:lang w:val="en-US"/>
              </w:rPr>
              <w:t xml:space="preserve">: </w:t>
            </w:r>
            <w:r w:rsidRPr="00212C37">
              <w:rPr>
                <w:szCs w:val="18"/>
                <w:lang w:val="en-US"/>
              </w:rPr>
              <w:t>N/A</w:t>
            </w:r>
          </w:p>
          <w:p w14:paraId="07333B5D" w14:textId="77777777" w:rsidR="00DB37E0" w:rsidRDefault="00DB37E0" w:rsidP="006071F3">
            <w:pPr>
              <w:pStyle w:val="TAL"/>
              <w:rPr>
                <w:szCs w:val="18"/>
                <w:lang w:val="en-US"/>
              </w:rPr>
            </w:pPr>
            <w:proofErr w:type="spellStart"/>
            <w:r>
              <w:rPr>
                <w:szCs w:val="18"/>
                <w:lang w:val="en-US"/>
              </w:rPr>
              <w:t>isUnique</w:t>
            </w:r>
            <w:proofErr w:type="spellEnd"/>
            <w:r>
              <w:rPr>
                <w:szCs w:val="18"/>
                <w:lang w:val="en-US"/>
              </w:rPr>
              <w:t>: N/A</w:t>
            </w:r>
          </w:p>
          <w:p w14:paraId="53790586" w14:textId="77777777" w:rsidR="00DB37E0" w:rsidRDefault="00DB37E0" w:rsidP="006071F3">
            <w:pPr>
              <w:pStyle w:val="TAL"/>
              <w:rPr>
                <w:szCs w:val="18"/>
                <w:lang w:val="en-US"/>
              </w:rPr>
            </w:pPr>
            <w:proofErr w:type="spellStart"/>
            <w:r>
              <w:rPr>
                <w:szCs w:val="18"/>
                <w:lang w:val="en-US"/>
              </w:rPr>
              <w:t>defaultValue</w:t>
            </w:r>
            <w:proofErr w:type="spellEnd"/>
            <w:r>
              <w:rPr>
                <w:szCs w:val="18"/>
                <w:lang w:val="en-US"/>
              </w:rPr>
              <w:t xml:space="preserve">: </w:t>
            </w:r>
            <w:r w:rsidRPr="00212C37">
              <w:rPr>
                <w:szCs w:val="18"/>
                <w:lang w:val="en-US"/>
              </w:rPr>
              <w:t>N/A</w:t>
            </w:r>
          </w:p>
          <w:p w14:paraId="64D5BBFF" w14:textId="77777777" w:rsidR="00DB37E0" w:rsidRDefault="00DB37E0" w:rsidP="006071F3">
            <w:pPr>
              <w:pStyle w:val="TAL"/>
              <w:rPr>
                <w:rFonts w:cs="Arial"/>
                <w:szCs w:val="18"/>
                <w:lang w:val="en-US"/>
              </w:rPr>
            </w:pPr>
            <w:proofErr w:type="spellStart"/>
            <w:r>
              <w:rPr>
                <w:szCs w:val="18"/>
                <w:lang w:val="en-US"/>
              </w:rPr>
              <w:t>isNullable</w:t>
            </w:r>
            <w:proofErr w:type="spellEnd"/>
            <w:r>
              <w:rPr>
                <w:szCs w:val="18"/>
                <w:lang w:val="en-US"/>
              </w:rPr>
              <w:t xml:space="preserve">: </w:t>
            </w:r>
            <w:r>
              <w:rPr>
                <w:rFonts w:cs="Arial"/>
                <w:szCs w:val="18"/>
                <w:lang w:val="en-US"/>
              </w:rPr>
              <w:t>False</w:t>
            </w:r>
          </w:p>
          <w:p w14:paraId="769A0910" w14:textId="77777777" w:rsidR="00DB37E0" w:rsidRDefault="00DB37E0" w:rsidP="006071F3">
            <w:pPr>
              <w:pStyle w:val="TAL"/>
            </w:pPr>
          </w:p>
        </w:tc>
      </w:tr>
      <w:tr w:rsidR="00DB37E0" w:rsidRPr="002B15AA" w14:paraId="5983622C"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479627D1" w14:textId="77777777" w:rsidR="00DB37E0" w:rsidRPr="00271576" w:rsidRDefault="00DB37E0" w:rsidP="006071F3">
            <w:pPr>
              <w:spacing w:after="0"/>
              <w:rPr>
                <w:rFonts w:ascii="Courier New" w:hAnsi="Courier New" w:cs="Courier New"/>
                <w:sz w:val="18"/>
                <w:lang w:val="sv-SE"/>
              </w:rPr>
            </w:pPr>
            <w:proofErr w:type="spellStart"/>
            <w:r>
              <w:rPr>
                <w:rFonts w:ascii="Courier New" w:hAnsi="Courier New" w:cs="Courier New"/>
                <w:bCs/>
                <w:sz w:val="18"/>
                <w:szCs w:val="18"/>
                <w:lang w:val="en-US"/>
              </w:rPr>
              <w:t>cellIndividualOffset</w:t>
            </w:r>
            <w:proofErr w:type="spellEnd"/>
          </w:p>
        </w:tc>
        <w:tc>
          <w:tcPr>
            <w:tcW w:w="2917" w:type="pct"/>
            <w:tcBorders>
              <w:top w:val="single" w:sz="4" w:space="0" w:color="auto"/>
              <w:left w:val="single" w:sz="4" w:space="0" w:color="auto"/>
              <w:bottom w:val="single" w:sz="4" w:space="0" w:color="auto"/>
              <w:right w:val="single" w:sz="4" w:space="0" w:color="auto"/>
            </w:tcBorders>
          </w:tcPr>
          <w:p w14:paraId="668262AD" w14:textId="77777777" w:rsidR="00DB37E0" w:rsidRDefault="00DB37E0" w:rsidP="006071F3">
            <w:pPr>
              <w:rPr>
                <w:rFonts w:eastAsia="DengXian" w:cs="Arial"/>
                <w:sz w:val="18"/>
                <w:szCs w:val="18"/>
                <w:lang w:val="en-US"/>
              </w:rPr>
            </w:pPr>
            <w:r>
              <w:rPr>
                <w:rFonts w:ascii="Arial" w:eastAsia="DengXian" w:hAnsi="Arial" w:cs="Arial"/>
                <w:sz w:val="18"/>
                <w:szCs w:val="18"/>
                <w:lang w:val="en-US"/>
              </w:rPr>
              <w:t xml:space="preserve">It is a list of offset values for the </w:t>
            </w:r>
            <w:proofErr w:type="spellStart"/>
            <w:r>
              <w:rPr>
                <w:rFonts w:ascii="Arial" w:eastAsia="DengXian" w:hAnsi="Arial" w:cs="Arial"/>
                <w:sz w:val="18"/>
                <w:szCs w:val="18"/>
                <w:lang w:val="en-US"/>
              </w:rPr>
              <w:t>neighbour</w:t>
            </w:r>
            <w:proofErr w:type="spellEnd"/>
            <w:r>
              <w:rPr>
                <w:rFonts w:ascii="Arial" w:eastAsia="DengXian" w:hAnsi="Arial" w:cs="Arial"/>
                <w:sz w:val="18"/>
                <w:szCs w:val="18"/>
                <w:lang w:val="en-US"/>
              </w:rPr>
              <w:t xml:space="preserve"> cell. Used when UE is in connected mode. </w:t>
            </w:r>
            <w:r>
              <w:rPr>
                <w:rFonts w:ascii="Arial" w:hAnsi="Arial" w:cs="Arial"/>
                <w:sz w:val="18"/>
                <w:szCs w:val="18"/>
                <w:lang w:val="en-US"/>
              </w:rPr>
              <w:t>The unit is 1dB. It is d</w:t>
            </w:r>
            <w:r>
              <w:rPr>
                <w:rFonts w:ascii="Arial" w:eastAsia="DengXian" w:hAnsi="Arial" w:cs="Arial"/>
                <w:sz w:val="18"/>
                <w:szCs w:val="18"/>
                <w:lang w:val="en-US"/>
              </w:rPr>
              <w:t>efined for</w:t>
            </w:r>
            <w:r>
              <w:rPr>
                <w:rFonts w:ascii="Arial" w:hAnsi="Arial" w:cs="Arial"/>
                <w:sz w:val="18"/>
                <w:szCs w:val="18"/>
                <w:lang w:val="en-US"/>
              </w:rPr>
              <w:t xml:space="preserve"> </w:t>
            </w:r>
            <w:proofErr w:type="spellStart"/>
            <w:r>
              <w:rPr>
                <w:rFonts w:ascii="Arial" w:eastAsia="DengXian" w:hAnsi="Arial" w:cs="Arial"/>
                <w:sz w:val="18"/>
                <w:szCs w:val="18"/>
                <w:lang w:val="en-US"/>
              </w:rPr>
              <w:t>rsrpOffsetSSB</w:t>
            </w:r>
            <w:proofErr w:type="spellEnd"/>
            <w:r>
              <w:rPr>
                <w:rFonts w:ascii="Arial" w:eastAsia="DengXian" w:hAnsi="Arial" w:cs="Arial"/>
                <w:sz w:val="18"/>
                <w:szCs w:val="18"/>
                <w:lang w:val="en-US"/>
              </w:rPr>
              <w:t xml:space="preserve">, </w:t>
            </w:r>
            <w:proofErr w:type="spellStart"/>
            <w:r>
              <w:rPr>
                <w:rFonts w:ascii="Arial" w:eastAsia="DengXian" w:hAnsi="Arial" w:cs="Arial"/>
                <w:sz w:val="18"/>
                <w:szCs w:val="18"/>
                <w:lang w:val="en-US"/>
              </w:rPr>
              <w:t>rsrqOffsetSSB</w:t>
            </w:r>
            <w:proofErr w:type="spellEnd"/>
            <w:r>
              <w:rPr>
                <w:rFonts w:ascii="Arial" w:eastAsia="DengXian" w:hAnsi="Arial" w:cs="Arial"/>
                <w:sz w:val="18"/>
                <w:szCs w:val="18"/>
                <w:lang w:val="en-US"/>
              </w:rPr>
              <w:t xml:space="preserve">, </w:t>
            </w:r>
            <w:proofErr w:type="spellStart"/>
            <w:r>
              <w:rPr>
                <w:rFonts w:ascii="Arial" w:eastAsia="DengXian" w:hAnsi="Arial" w:cs="Arial"/>
                <w:sz w:val="18"/>
                <w:szCs w:val="18"/>
                <w:lang w:val="en-US"/>
              </w:rPr>
              <w:t>sinrOffsetSSB</w:t>
            </w:r>
            <w:proofErr w:type="spellEnd"/>
            <w:r>
              <w:rPr>
                <w:rFonts w:ascii="Arial" w:eastAsia="DengXian" w:hAnsi="Arial" w:cs="Arial"/>
                <w:sz w:val="18"/>
                <w:szCs w:val="18"/>
                <w:lang w:val="en-US"/>
              </w:rPr>
              <w:t xml:space="preserve">, </w:t>
            </w:r>
            <w:proofErr w:type="spellStart"/>
            <w:r>
              <w:rPr>
                <w:rFonts w:ascii="Arial" w:eastAsia="DengXian" w:hAnsi="Arial" w:cs="Arial"/>
                <w:sz w:val="18"/>
                <w:szCs w:val="18"/>
                <w:lang w:val="en-US"/>
              </w:rPr>
              <w:t>rsrpOffsetCSI</w:t>
            </w:r>
            <w:proofErr w:type="spellEnd"/>
            <w:r>
              <w:rPr>
                <w:rFonts w:ascii="Arial" w:eastAsia="DengXian" w:hAnsi="Arial" w:cs="Arial"/>
                <w:sz w:val="18"/>
                <w:szCs w:val="18"/>
                <w:lang w:val="en-US"/>
              </w:rPr>
              <w:t xml:space="preserve">-RS, </w:t>
            </w:r>
            <w:proofErr w:type="spellStart"/>
            <w:r>
              <w:rPr>
                <w:rFonts w:ascii="Arial" w:eastAsia="DengXian" w:hAnsi="Arial" w:cs="Arial"/>
                <w:sz w:val="18"/>
                <w:szCs w:val="18"/>
                <w:lang w:val="en-US"/>
              </w:rPr>
              <w:t>rsrqOffsetCSI</w:t>
            </w:r>
            <w:proofErr w:type="spellEnd"/>
            <w:r>
              <w:rPr>
                <w:rFonts w:ascii="Arial" w:eastAsia="DengXian" w:hAnsi="Arial" w:cs="Arial"/>
                <w:sz w:val="18"/>
                <w:szCs w:val="18"/>
                <w:lang w:val="en-US"/>
              </w:rPr>
              <w:t xml:space="preserve">-RS and </w:t>
            </w:r>
            <w:proofErr w:type="spellStart"/>
            <w:r>
              <w:rPr>
                <w:rFonts w:ascii="Arial" w:eastAsia="DengXian" w:hAnsi="Arial" w:cs="Arial"/>
                <w:sz w:val="18"/>
                <w:szCs w:val="18"/>
                <w:lang w:val="en-US"/>
              </w:rPr>
              <w:t>sinrOffsetCSI</w:t>
            </w:r>
            <w:proofErr w:type="spellEnd"/>
            <w:r>
              <w:rPr>
                <w:rFonts w:ascii="Arial" w:eastAsia="DengXian" w:hAnsi="Arial" w:cs="Arial"/>
                <w:sz w:val="18"/>
                <w:szCs w:val="18"/>
                <w:lang w:val="en-US"/>
              </w:rPr>
              <w:t>-RS.</w:t>
            </w:r>
            <w:r>
              <w:rPr>
                <w:rFonts w:ascii="Arial" w:hAnsi="Arial" w:cs="Arial"/>
                <w:sz w:val="18"/>
                <w:szCs w:val="18"/>
                <w:lang w:val="en-US"/>
              </w:rPr>
              <w:t xml:space="preserve"> See TS 38.331 [31].</w:t>
            </w:r>
            <w:r>
              <w:rPr>
                <w:rFonts w:eastAsia="DengXian" w:cs="Arial"/>
                <w:sz w:val="18"/>
                <w:szCs w:val="18"/>
                <w:lang w:val="en-US"/>
              </w:rPr>
              <w:t xml:space="preserve">  </w:t>
            </w:r>
          </w:p>
          <w:p w14:paraId="33107A50" w14:textId="77777777" w:rsidR="00DB37E0" w:rsidRDefault="00DB37E0" w:rsidP="006071F3">
            <w:pPr>
              <w:pStyle w:val="TAL"/>
              <w:rPr>
                <w:rFonts w:cs="Arial"/>
                <w:szCs w:val="18"/>
                <w:lang w:val="en-US"/>
              </w:rPr>
            </w:pPr>
            <w:proofErr w:type="spellStart"/>
            <w:proofErr w:type="gramStart"/>
            <w:r>
              <w:rPr>
                <w:rFonts w:cs="Arial"/>
                <w:szCs w:val="18"/>
                <w:lang w:val="en-US"/>
              </w:rPr>
              <w:t>allowedValues</w:t>
            </w:r>
            <w:proofErr w:type="spellEnd"/>
            <w:proofErr w:type="gramEnd"/>
            <w:r>
              <w:rPr>
                <w:rFonts w:cs="Arial"/>
                <w:szCs w:val="18"/>
                <w:lang w:val="en-US"/>
              </w:rPr>
              <w:t xml:space="preserve">: </w:t>
            </w:r>
            <w:r>
              <w:rPr>
                <w:szCs w:val="18"/>
                <w:lang w:val="en-US" w:eastAsia="zh-CN"/>
              </w:rPr>
              <w:t>Not applicable.</w:t>
            </w:r>
          </w:p>
          <w:p w14:paraId="1A312562" w14:textId="77777777" w:rsidR="00DB37E0" w:rsidRPr="00C17D50" w:rsidRDefault="00DB37E0" w:rsidP="006071F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A73DDAA" w14:textId="77777777" w:rsidR="00DB37E0" w:rsidRDefault="00DB37E0" w:rsidP="006071F3">
            <w:pPr>
              <w:pStyle w:val="TAL"/>
              <w:rPr>
                <w:szCs w:val="18"/>
                <w:lang w:val="en-US" w:eastAsia="zh-CN"/>
              </w:rPr>
            </w:pPr>
            <w:r>
              <w:rPr>
                <w:szCs w:val="18"/>
                <w:lang w:val="en-US"/>
              </w:rPr>
              <w:t xml:space="preserve">type: </w:t>
            </w:r>
            <w:r>
              <w:rPr>
                <w:szCs w:val="18"/>
                <w:lang w:val="en-US" w:eastAsia="zh-CN"/>
              </w:rPr>
              <w:t>Integer</w:t>
            </w:r>
          </w:p>
          <w:p w14:paraId="7A0BC461" w14:textId="77777777" w:rsidR="00DB37E0" w:rsidRDefault="00DB37E0" w:rsidP="006071F3">
            <w:pPr>
              <w:pStyle w:val="TAL"/>
              <w:rPr>
                <w:szCs w:val="18"/>
                <w:lang w:val="en-US"/>
              </w:rPr>
            </w:pPr>
            <w:r>
              <w:rPr>
                <w:szCs w:val="18"/>
                <w:lang w:val="en-US"/>
              </w:rPr>
              <w:t>multiplicity: 6</w:t>
            </w:r>
          </w:p>
          <w:p w14:paraId="3079C695" w14:textId="77777777" w:rsidR="00DB37E0" w:rsidRDefault="00DB37E0" w:rsidP="006071F3">
            <w:pPr>
              <w:pStyle w:val="TAL"/>
              <w:rPr>
                <w:szCs w:val="18"/>
                <w:lang w:val="en-US"/>
              </w:rPr>
            </w:pPr>
            <w:proofErr w:type="spellStart"/>
            <w:r>
              <w:rPr>
                <w:szCs w:val="18"/>
                <w:lang w:val="en-US"/>
              </w:rPr>
              <w:t>isOrdered</w:t>
            </w:r>
            <w:proofErr w:type="spellEnd"/>
            <w:r>
              <w:rPr>
                <w:szCs w:val="18"/>
                <w:lang w:val="en-US"/>
              </w:rPr>
              <w:t>: True</w:t>
            </w:r>
          </w:p>
          <w:p w14:paraId="4AC41A05" w14:textId="77777777" w:rsidR="00DB37E0" w:rsidRDefault="00DB37E0" w:rsidP="006071F3">
            <w:pPr>
              <w:pStyle w:val="TAL"/>
              <w:rPr>
                <w:szCs w:val="18"/>
                <w:lang w:val="en-US"/>
              </w:rPr>
            </w:pPr>
            <w:proofErr w:type="spellStart"/>
            <w:r>
              <w:rPr>
                <w:szCs w:val="18"/>
                <w:lang w:val="en-US"/>
              </w:rPr>
              <w:t>isUnique</w:t>
            </w:r>
            <w:proofErr w:type="spellEnd"/>
            <w:r>
              <w:rPr>
                <w:szCs w:val="18"/>
                <w:lang w:val="en-US"/>
              </w:rPr>
              <w:t>: N/A</w:t>
            </w:r>
          </w:p>
          <w:p w14:paraId="60270E20" w14:textId="77777777" w:rsidR="00DB37E0" w:rsidRDefault="00DB37E0" w:rsidP="006071F3">
            <w:pPr>
              <w:pStyle w:val="TAL"/>
              <w:rPr>
                <w:szCs w:val="18"/>
                <w:lang w:val="en-US"/>
              </w:rPr>
            </w:pPr>
            <w:proofErr w:type="spellStart"/>
            <w:r>
              <w:rPr>
                <w:szCs w:val="18"/>
                <w:lang w:val="en-US"/>
              </w:rPr>
              <w:t>defaultValue</w:t>
            </w:r>
            <w:proofErr w:type="spellEnd"/>
            <w:r>
              <w:rPr>
                <w:szCs w:val="18"/>
                <w:lang w:val="en-US"/>
              </w:rPr>
              <w:t>: 0</w:t>
            </w:r>
          </w:p>
          <w:p w14:paraId="5555D96F" w14:textId="77777777" w:rsidR="00DB37E0" w:rsidRDefault="00DB37E0" w:rsidP="006071F3">
            <w:pPr>
              <w:pStyle w:val="TAL"/>
            </w:pPr>
            <w:proofErr w:type="spellStart"/>
            <w:r>
              <w:rPr>
                <w:szCs w:val="18"/>
                <w:lang w:val="en-US"/>
              </w:rPr>
              <w:t>isNullable</w:t>
            </w:r>
            <w:proofErr w:type="spellEnd"/>
            <w:r>
              <w:rPr>
                <w:szCs w:val="18"/>
                <w:lang w:val="en-US"/>
              </w:rPr>
              <w:t xml:space="preserve">: </w:t>
            </w:r>
            <w:r>
              <w:rPr>
                <w:rFonts w:cs="Arial"/>
                <w:szCs w:val="18"/>
                <w:lang w:val="en-US"/>
              </w:rPr>
              <w:t>False</w:t>
            </w:r>
          </w:p>
        </w:tc>
      </w:tr>
      <w:tr w:rsidR="00DB37E0" w:rsidRPr="002B15AA" w14:paraId="2A6852A1"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205A0C93" w14:textId="77777777" w:rsidR="00DB37E0" w:rsidRPr="00271576" w:rsidRDefault="00DB37E0" w:rsidP="006071F3">
            <w:pPr>
              <w:spacing w:after="0"/>
              <w:rPr>
                <w:rFonts w:ascii="Courier New" w:hAnsi="Courier New" w:cs="Courier New"/>
                <w:sz w:val="18"/>
                <w:lang w:val="sv-SE"/>
              </w:rPr>
            </w:pPr>
            <w:proofErr w:type="spellStart"/>
            <w:r>
              <w:rPr>
                <w:rFonts w:ascii="Courier New" w:hAnsi="Courier New" w:cs="Courier New"/>
                <w:bCs/>
                <w:sz w:val="18"/>
                <w:szCs w:val="18"/>
                <w:lang w:val="en-US"/>
              </w:rPr>
              <w:t>blackListEntry</w:t>
            </w:r>
            <w:proofErr w:type="spellEnd"/>
          </w:p>
        </w:tc>
        <w:tc>
          <w:tcPr>
            <w:tcW w:w="2917" w:type="pct"/>
            <w:tcBorders>
              <w:top w:val="single" w:sz="4" w:space="0" w:color="auto"/>
              <w:left w:val="single" w:sz="4" w:space="0" w:color="auto"/>
              <w:bottom w:val="single" w:sz="4" w:space="0" w:color="auto"/>
              <w:right w:val="single" w:sz="4" w:space="0" w:color="auto"/>
            </w:tcBorders>
          </w:tcPr>
          <w:p w14:paraId="39A12E08" w14:textId="77777777" w:rsidR="00DB37E0" w:rsidRDefault="00DB37E0" w:rsidP="006071F3">
            <w:pPr>
              <w:spacing w:after="0"/>
              <w:rPr>
                <w:rFonts w:ascii="Arial" w:hAnsi="Arial" w:cs="Arial"/>
                <w:sz w:val="18"/>
                <w:szCs w:val="18"/>
                <w:lang w:val="en-US"/>
              </w:rPr>
            </w:pPr>
            <w:r>
              <w:rPr>
                <w:rFonts w:ascii="Arial" w:hAnsi="Arial" w:cs="Arial"/>
                <w:sz w:val="18"/>
                <w:szCs w:val="18"/>
                <w:lang w:val="en-US"/>
              </w:rPr>
              <w:t>It specifies a list of PCI (physical cell identity) that are blacklisted in EUTRAN measurements as described in 3GPP TS 38.331 [31].</w:t>
            </w:r>
          </w:p>
          <w:p w14:paraId="776FBF72" w14:textId="77777777" w:rsidR="00DB37E0" w:rsidRDefault="00DB37E0" w:rsidP="006071F3">
            <w:pPr>
              <w:spacing w:after="0"/>
              <w:rPr>
                <w:rFonts w:ascii="Arial" w:hAnsi="Arial" w:cs="Arial"/>
                <w:sz w:val="18"/>
                <w:szCs w:val="18"/>
                <w:lang w:val="en-US"/>
              </w:rPr>
            </w:pPr>
          </w:p>
          <w:p w14:paraId="151070C0" w14:textId="77777777" w:rsidR="00DB37E0" w:rsidRPr="00C17D50" w:rsidRDefault="00DB37E0" w:rsidP="006071F3">
            <w:pPr>
              <w:rPr>
                <w:rFonts w:ascii="Arial" w:hAnsi="Arial" w:cs="Arial"/>
                <w:sz w:val="18"/>
                <w:szCs w:val="18"/>
                <w:lang w:val="en-US"/>
              </w:rPr>
            </w:pPr>
            <w:proofErr w:type="spellStart"/>
            <w:r w:rsidRPr="00212C37">
              <w:rPr>
                <w:rFonts w:ascii="Arial" w:hAnsi="Arial" w:cs="Arial"/>
                <w:szCs w:val="18"/>
                <w:lang w:val="en-US"/>
              </w:rPr>
              <w:t>allowedValues</w:t>
            </w:r>
            <w:proofErr w:type="spellEnd"/>
            <w:r>
              <w:rPr>
                <w:rFonts w:cs="Arial"/>
                <w:szCs w:val="18"/>
                <w:lang w:val="en-US"/>
              </w:rPr>
              <w:t>: { 0…1007 }</w:t>
            </w:r>
          </w:p>
        </w:tc>
        <w:tc>
          <w:tcPr>
            <w:tcW w:w="1123" w:type="pct"/>
            <w:tcBorders>
              <w:top w:val="single" w:sz="4" w:space="0" w:color="auto"/>
              <w:left w:val="single" w:sz="4" w:space="0" w:color="auto"/>
              <w:bottom w:val="single" w:sz="4" w:space="0" w:color="auto"/>
              <w:right w:val="single" w:sz="4" w:space="0" w:color="auto"/>
            </w:tcBorders>
          </w:tcPr>
          <w:p w14:paraId="32C244CD" w14:textId="77777777" w:rsidR="00DB37E0" w:rsidRDefault="00DB37E0" w:rsidP="006071F3">
            <w:pPr>
              <w:pStyle w:val="TAL"/>
              <w:rPr>
                <w:szCs w:val="18"/>
                <w:lang w:val="en-US" w:eastAsia="zh-CN"/>
              </w:rPr>
            </w:pPr>
            <w:r>
              <w:rPr>
                <w:szCs w:val="18"/>
                <w:lang w:val="en-US"/>
              </w:rPr>
              <w:t>type: Integer</w:t>
            </w:r>
          </w:p>
          <w:p w14:paraId="61D63826" w14:textId="77777777" w:rsidR="00DB37E0" w:rsidRDefault="00DB37E0" w:rsidP="006071F3">
            <w:pPr>
              <w:pStyle w:val="TAL"/>
              <w:rPr>
                <w:szCs w:val="18"/>
                <w:lang w:val="en-US"/>
              </w:rPr>
            </w:pPr>
            <w:r>
              <w:rPr>
                <w:szCs w:val="18"/>
                <w:lang w:val="en-US"/>
              </w:rPr>
              <w:t>multiplicity: *</w:t>
            </w:r>
          </w:p>
          <w:p w14:paraId="7234F52D" w14:textId="77777777" w:rsidR="00DB37E0" w:rsidRDefault="00DB37E0" w:rsidP="006071F3">
            <w:pPr>
              <w:pStyle w:val="TAL"/>
              <w:rPr>
                <w:szCs w:val="18"/>
                <w:lang w:val="en-US"/>
              </w:rPr>
            </w:pPr>
            <w:proofErr w:type="spellStart"/>
            <w:r>
              <w:rPr>
                <w:szCs w:val="18"/>
                <w:lang w:val="en-US"/>
              </w:rPr>
              <w:t>isOrdered</w:t>
            </w:r>
            <w:proofErr w:type="spellEnd"/>
            <w:r>
              <w:rPr>
                <w:szCs w:val="18"/>
                <w:lang w:val="en-US"/>
              </w:rPr>
              <w:t>: N/A</w:t>
            </w:r>
          </w:p>
          <w:p w14:paraId="74AEA459" w14:textId="77777777" w:rsidR="00DB37E0" w:rsidRDefault="00DB37E0" w:rsidP="006071F3">
            <w:pPr>
              <w:pStyle w:val="TAL"/>
              <w:rPr>
                <w:szCs w:val="18"/>
                <w:lang w:val="en-US"/>
              </w:rPr>
            </w:pPr>
            <w:proofErr w:type="spellStart"/>
            <w:r>
              <w:rPr>
                <w:szCs w:val="18"/>
                <w:lang w:val="en-US"/>
              </w:rPr>
              <w:t>isUnique</w:t>
            </w:r>
            <w:proofErr w:type="spellEnd"/>
            <w:r>
              <w:rPr>
                <w:szCs w:val="18"/>
                <w:lang w:val="en-US"/>
              </w:rPr>
              <w:t>: N/A</w:t>
            </w:r>
          </w:p>
          <w:p w14:paraId="6AE3E4D6" w14:textId="77777777" w:rsidR="00DB37E0" w:rsidRDefault="00DB37E0" w:rsidP="006071F3">
            <w:pPr>
              <w:pStyle w:val="TAL"/>
              <w:rPr>
                <w:szCs w:val="18"/>
                <w:lang w:val="en-US"/>
              </w:rPr>
            </w:pPr>
            <w:proofErr w:type="spellStart"/>
            <w:r>
              <w:rPr>
                <w:szCs w:val="18"/>
                <w:lang w:val="en-US"/>
              </w:rPr>
              <w:t>defaultValue</w:t>
            </w:r>
            <w:proofErr w:type="spellEnd"/>
            <w:r>
              <w:rPr>
                <w:szCs w:val="18"/>
                <w:lang w:val="en-US"/>
              </w:rPr>
              <w:t>: None</w:t>
            </w:r>
          </w:p>
          <w:p w14:paraId="43CEE558" w14:textId="77777777" w:rsidR="00DB37E0" w:rsidRDefault="00DB37E0" w:rsidP="006071F3">
            <w:pPr>
              <w:pStyle w:val="TAL"/>
              <w:rPr>
                <w:rFonts w:cs="Arial"/>
                <w:szCs w:val="18"/>
                <w:lang w:val="en-US"/>
              </w:rPr>
            </w:pPr>
            <w:proofErr w:type="spellStart"/>
            <w:r>
              <w:rPr>
                <w:szCs w:val="18"/>
                <w:lang w:val="en-US"/>
              </w:rPr>
              <w:t>isNullable</w:t>
            </w:r>
            <w:proofErr w:type="spellEnd"/>
            <w:r>
              <w:rPr>
                <w:szCs w:val="18"/>
                <w:lang w:val="en-US"/>
              </w:rPr>
              <w:t xml:space="preserve">: </w:t>
            </w:r>
            <w:r>
              <w:rPr>
                <w:rFonts w:cs="Arial"/>
                <w:szCs w:val="18"/>
                <w:lang w:val="en-US"/>
              </w:rPr>
              <w:t>False</w:t>
            </w:r>
          </w:p>
          <w:p w14:paraId="734147B1" w14:textId="77777777" w:rsidR="00DB37E0" w:rsidRDefault="00DB37E0" w:rsidP="006071F3">
            <w:pPr>
              <w:pStyle w:val="TAL"/>
            </w:pPr>
          </w:p>
        </w:tc>
      </w:tr>
      <w:tr w:rsidR="00DB37E0" w:rsidRPr="002B15AA" w14:paraId="3C3A6BDA"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7F36B1BE" w14:textId="77777777" w:rsidR="00DB37E0" w:rsidRPr="00271576" w:rsidRDefault="00DB37E0" w:rsidP="006071F3">
            <w:pPr>
              <w:spacing w:after="0"/>
              <w:rPr>
                <w:rFonts w:ascii="Courier New" w:hAnsi="Courier New" w:cs="Courier New"/>
                <w:sz w:val="18"/>
                <w:lang w:val="sv-SE"/>
              </w:rPr>
            </w:pPr>
            <w:proofErr w:type="spellStart"/>
            <w:r>
              <w:rPr>
                <w:rFonts w:ascii="Courier New" w:hAnsi="Courier New" w:cs="Courier New"/>
                <w:bCs/>
                <w:sz w:val="18"/>
                <w:szCs w:val="18"/>
                <w:lang w:val="en-US"/>
              </w:rPr>
              <w:t>blackListEntryIdleMode</w:t>
            </w:r>
            <w:proofErr w:type="spellEnd"/>
          </w:p>
        </w:tc>
        <w:tc>
          <w:tcPr>
            <w:tcW w:w="2917" w:type="pct"/>
            <w:tcBorders>
              <w:top w:val="single" w:sz="4" w:space="0" w:color="auto"/>
              <w:left w:val="single" w:sz="4" w:space="0" w:color="auto"/>
              <w:bottom w:val="single" w:sz="4" w:space="0" w:color="auto"/>
              <w:right w:val="single" w:sz="4" w:space="0" w:color="auto"/>
            </w:tcBorders>
          </w:tcPr>
          <w:p w14:paraId="704DBC42" w14:textId="77777777" w:rsidR="00DB37E0" w:rsidRDefault="00DB37E0" w:rsidP="006071F3">
            <w:pPr>
              <w:spacing w:after="0"/>
              <w:rPr>
                <w:rFonts w:ascii="Arial" w:hAnsi="Arial" w:cs="Arial"/>
                <w:sz w:val="18"/>
                <w:szCs w:val="18"/>
                <w:lang w:val="en-US"/>
              </w:rPr>
            </w:pPr>
            <w:r>
              <w:rPr>
                <w:rFonts w:ascii="Arial" w:hAnsi="Arial" w:cs="Arial"/>
                <w:sz w:val="18"/>
                <w:szCs w:val="18"/>
                <w:lang w:val="en-US"/>
              </w:rPr>
              <w:t>It specifies a list of PCI (physical cell identity) that are blacklisted in SIB4 and SIB5.</w:t>
            </w:r>
          </w:p>
          <w:p w14:paraId="713C2217" w14:textId="77777777" w:rsidR="00DB37E0" w:rsidRDefault="00DB37E0" w:rsidP="006071F3">
            <w:pPr>
              <w:spacing w:after="0"/>
              <w:rPr>
                <w:rFonts w:ascii="Arial" w:hAnsi="Arial" w:cs="Arial"/>
                <w:sz w:val="18"/>
                <w:szCs w:val="18"/>
                <w:lang w:val="en-US"/>
              </w:rPr>
            </w:pPr>
          </w:p>
          <w:p w14:paraId="2AF4BEC6" w14:textId="77777777" w:rsidR="00DB37E0" w:rsidRPr="00C17D50" w:rsidRDefault="00DB37E0" w:rsidP="006071F3">
            <w:pPr>
              <w:rPr>
                <w:rFonts w:ascii="Arial" w:hAnsi="Arial" w:cs="Arial"/>
                <w:sz w:val="18"/>
                <w:szCs w:val="18"/>
                <w:lang w:val="en-US"/>
              </w:rPr>
            </w:pPr>
            <w:proofErr w:type="spellStart"/>
            <w:r w:rsidRPr="00212C37">
              <w:rPr>
                <w:rFonts w:ascii="Arial" w:hAnsi="Arial" w:cs="Arial"/>
                <w:szCs w:val="18"/>
                <w:lang w:val="en-US"/>
              </w:rPr>
              <w:t>allowedValues</w:t>
            </w:r>
            <w:proofErr w:type="spellEnd"/>
            <w:r w:rsidRPr="00212C37">
              <w:rPr>
                <w:rFonts w:ascii="Arial" w:hAnsi="Arial" w:cs="Arial"/>
                <w:szCs w:val="18"/>
                <w:lang w:val="en-US"/>
              </w:rPr>
              <w:t>: { 0…1007 }</w:t>
            </w:r>
          </w:p>
        </w:tc>
        <w:tc>
          <w:tcPr>
            <w:tcW w:w="1123" w:type="pct"/>
            <w:tcBorders>
              <w:top w:val="single" w:sz="4" w:space="0" w:color="auto"/>
              <w:left w:val="single" w:sz="4" w:space="0" w:color="auto"/>
              <w:bottom w:val="single" w:sz="4" w:space="0" w:color="auto"/>
              <w:right w:val="single" w:sz="4" w:space="0" w:color="auto"/>
            </w:tcBorders>
          </w:tcPr>
          <w:p w14:paraId="0A47737F" w14:textId="77777777" w:rsidR="00DB37E0" w:rsidRDefault="00DB37E0" w:rsidP="006071F3">
            <w:pPr>
              <w:pStyle w:val="TAL"/>
              <w:rPr>
                <w:szCs w:val="18"/>
                <w:lang w:val="en-US" w:eastAsia="zh-CN"/>
              </w:rPr>
            </w:pPr>
            <w:r>
              <w:rPr>
                <w:szCs w:val="18"/>
                <w:lang w:val="en-US"/>
              </w:rPr>
              <w:t xml:space="preserve">type: </w:t>
            </w:r>
            <w:r>
              <w:rPr>
                <w:szCs w:val="18"/>
                <w:lang w:val="en-US" w:eastAsia="zh-CN"/>
              </w:rPr>
              <w:t>Integer</w:t>
            </w:r>
          </w:p>
          <w:p w14:paraId="72268023" w14:textId="77777777" w:rsidR="00DB37E0" w:rsidRDefault="00DB37E0" w:rsidP="006071F3">
            <w:pPr>
              <w:pStyle w:val="TAL"/>
              <w:rPr>
                <w:szCs w:val="18"/>
                <w:lang w:val="en-US"/>
              </w:rPr>
            </w:pPr>
            <w:r>
              <w:rPr>
                <w:szCs w:val="18"/>
                <w:lang w:val="en-US"/>
              </w:rPr>
              <w:t>multiplicity: 1</w:t>
            </w:r>
          </w:p>
          <w:p w14:paraId="4A0EB6F9" w14:textId="77777777" w:rsidR="00DB37E0" w:rsidRDefault="00DB37E0" w:rsidP="006071F3">
            <w:pPr>
              <w:pStyle w:val="TAL"/>
              <w:rPr>
                <w:szCs w:val="18"/>
                <w:lang w:val="en-US"/>
              </w:rPr>
            </w:pPr>
            <w:proofErr w:type="spellStart"/>
            <w:r>
              <w:rPr>
                <w:szCs w:val="18"/>
                <w:lang w:val="en-US"/>
              </w:rPr>
              <w:t>isOrdered</w:t>
            </w:r>
            <w:proofErr w:type="spellEnd"/>
            <w:r>
              <w:rPr>
                <w:szCs w:val="18"/>
                <w:lang w:val="en-US"/>
              </w:rPr>
              <w:t>: N/A</w:t>
            </w:r>
          </w:p>
          <w:p w14:paraId="318E5CD4" w14:textId="77777777" w:rsidR="00DB37E0" w:rsidRDefault="00DB37E0" w:rsidP="006071F3">
            <w:pPr>
              <w:pStyle w:val="TAL"/>
              <w:rPr>
                <w:szCs w:val="18"/>
                <w:lang w:val="en-US"/>
              </w:rPr>
            </w:pPr>
            <w:proofErr w:type="spellStart"/>
            <w:r>
              <w:rPr>
                <w:szCs w:val="18"/>
                <w:lang w:val="en-US"/>
              </w:rPr>
              <w:t>isUnique</w:t>
            </w:r>
            <w:proofErr w:type="spellEnd"/>
            <w:r>
              <w:rPr>
                <w:szCs w:val="18"/>
                <w:lang w:val="en-US"/>
              </w:rPr>
              <w:t>: N/A</w:t>
            </w:r>
          </w:p>
          <w:p w14:paraId="3D8BF9D9" w14:textId="77777777" w:rsidR="00DB37E0" w:rsidRDefault="00DB37E0" w:rsidP="006071F3">
            <w:pPr>
              <w:pStyle w:val="TAL"/>
              <w:rPr>
                <w:szCs w:val="18"/>
                <w:lang w:val="en-US"/>
              </w:rPr>
            </w:pPr>
            <w:proofErr w:type="spellStart"/>
            <w:r>
              <w:rPr>
                <w:szCs w:val="18"/>
                <w:lang w:val="en-US"/>
              </w:rPr>
              <w:t>defaultValue</w:t>
            </w:r>
            <w:proofErr w:type="spellEnd"/>
            <w:r>
              <w:rPr>
                <w:szCs w:val="18"/>
                <w:lang w:val="en-US"/>
              </w:rPr>
              <w:t>: None</w:t>
            </w:r>
          </w:p>
          <w:p w14:paraId="3DFCC296" w14:textId="77777777" w:rsidR="00DB37E0" w:rsidRDefault="00DB37E0" w:rsidP="006071F3">
            <w:pPr>
              <w:pStyle w:val="TAL"/>
              <w:rPr>
                <w:rFonts w:cs="Arial"/>
                <w:szCs w:val="18"/>
                <w:lang w:val="en-US"/>
              </w:rPr>
            </w:pPr>
            <w:proofErr w:type="spellStart"/>
            <w:r>
              <w:rPr>
                <w:szCs w:val="18"/>
                <w:lang w:val="en-US"/>
              </w:rPr>
              <w:t>isNullable</w:t>
            </w:r>
            <w:proofErr w:type="spellEnd"/>
            <w:r>
              <w:rPr>
                <w:szCs w:val="18"/>
                <w:lang w:val="en-US"/>
              </w:rPr>
              <w:t xml:space="preserve">: </w:t>
            </w:r>
            <w:r>
              <w:rPr>
                <w:rFonts w:cs="Arial"/>
                <w:szCs w:val="18"/>
                <w:lang w:val="en-US"/>
              </w:rPr>
              <w:t>False</w:t>
            </w:r>
          </w:p>
          <w:p w14:paraId="24C1DCA5" w14:textId="77777777" w:rsidR="00DB37E0" w:rsidRDefault="00DB37E0" w:rsidP="006071F3">
            <w:pPr>
              <w:pStyle w:val="TAL"/>
            </w:pPr>
          </w:p>
        </w:tc>
      </w:tr>
      <w:tr w:rsidR="00DB37E0" w:rsidRPr="002B15AA" w14:paraId="7EF913D3"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28484FBB" w14:textId="77777777" w:rsidR="00DB37E0" w:rsidRPr="00271576" w:rsidRDefault="00DB37E0" w:rsidP="006071F3">
            <w:pPr>
              <w:spacing w:after="0"/>
              <w:rPr>
                <w:rFonts w:ascii="Courier New" w:hAnsi="Courier New" w:cs="Courier New"/>
                <w:sz w:val="18"/>
                <w:lang w:val="sv-SE"/>
              </w:rPr>
            </w:pPr>
            <w:proofErr w:type="spellStart"/>
            <w:r>
              <w:rPr>
                <w:rFonts w:ascii="Courier New" w:hAnsi="Courier New" w:cs="Courier New"/>
                <w:bCs/>
                <w:sz w:val="18"/>
                <w:szCs w:val="18"/>
                <w:lang w:val="en-US"/>
              </w:rPr>
              <w:t>cellReselectionPriority</w:t>
            </w:r>
            <w:proofErr w:type="spellEnd"/>
          </w:p>
        </w:tc>
        <w:tc>
          <w:tcPr>
            <w:tcW w:w="2917" w:type="pct"/>
            <w:tcBorders>
              <w:top w:val="single" w:sz="4" w:space="0" w:color="auto"/>
              <w:left w:val="single" w:sz="4" w:space="0" w:color="auto"/>
              <w:bottom w:val="single" w:sz="4" w:space="0" w:color="auto"/>
              <w:right w:val="single" w:sz="4" w:space="0" w:color="auto"/>
            </w:tcBorders>
          </w:tcPr>
          <w:p w14:paraId="792781FC" w14:textId="77777777" w:rsidR="00DB37E0" w:rsidRDefault="00DB37E0" w:rsidP="006071F3">
            <w:pPr>
              <w:rPr>
                <w:rFonts w:ascii="Arial" w:hAnsi="Arial" w:cs="Arial"/>
                <w:sz w:val="18"/>
                <w:szCs w:val="18"/>
                <w:lang w:val="en-US"/>
              </w:rPr>
            </w:pPr>
            <w:r>
              <w:rPr>
                <w:rFonts w:ascii="Arial" w:hAnsi="Arial" w:cs="Arial"/>
                <w:sz w:val="18"/>
                <w:szCs w:val="18"/>
                <w:lang w:val="en-US"/>
              </w:rPr>
              <w:t xml:space="preserve">It is the absolute priority of the carrier frequency used by the cell reselection procedure. See </w:t>
            </w:r>
            <w:proofErr w:type="spellStart"/>
            <w:r>
              <w:rPr>
                <w:rFonts w:ascii="Arial" w:hAnsi="Arial" w:cs="Arial"/>
                <w:i/>
                <w:sz w:val="18"/>
                <w:szCs w:val="18"/>
                <w:lang w:val="en-US"/>
              </w:rPr>
              <w:t>CellReselectionPriority</w:t>
            </w:r>
            <w:proofErr w:type="spellEnd"/>
            <w:r>
              <w:rPr>
                <w:rFonts w:ascii="Arial" w:hAnsi="Arial" w:cs="Arial"/>
                <w:sz w:val="18"/>
                <w:szCs w:val="18"/>
                <w:lang w:val="en-US"/>
              </w:rPr>
              <w:t xml:space="preserve"> IE in TS 38.331 [31].</w:t>
            </w:r>
          </w:p>
          <w:p w14:paraId="7BB2A491" w14:textId="77777777" w:rsidR="00DB37E0" w:rsidRDefault="00DB37E0" w:rsidP="006071F3">
            <w:pPr>
              <w:rPr>
                <w:rFonts w:ascii="Arial" w:hAnsi="Arial" w:cs="Arial"/>
                <w:sz w:val="18"/>
                <w:szCs w:val="18"/>
                <w:lang w:val="en-US"/>
              </w:rPr>
            </w:pPr>
            <w:r>
              <w:rPr>
                <w:rFonts w:ascii="Arial" w:hAnsi="Arial" w:cs="Arial"/>
                <w:sz w:val="18"/>
                <w:szCs w:val="18"/>
                <w:lang w:val="en-US"/>
              </w:rPr>
              <w:t>It corresponds to the parameter priority in 3GPP TS 38.304 [49].</w:t>
            </w:r>
            <w:r>
              <w:rPr>
                <w:rFonts w:ascii="Arial" w:hAnsi="Arial" w:cs="Arial"/>
                <w:sz w:val="18"/>
                <w:szCs w:val="18"/>
                <w:lang w:val="en-US"/>
              </w:rPr>
              <w:br/>
            </w:r>
            <w:r>
              <w:rPr>
                <w:rFonts w:ascii="Arial" w:hAnsi="Arial" w:cs="Arial"/>
                <w:sz w:val="18"/>
                <w:szCs w:val="18"/>
                <w:lang w:val="en-US"/>
              </w:rPr>
              <w:br/>
              <w:t xml:space="preserve">Value 0 means lowest priority. The UE </w:t>
            </w:r>
            <w:proofErr w:type="spellStart"/>
            <w:r>
              <w:rPr>
                <w:rFonts w:ascii="Arial" w:hAnsi="Arial" w:cs="Arial"/>
                <w:sz w:val="18"/>
                <w:szCs w:val="18"/>
                <w:lang w:val="en-US"/>
              </w:rPr>
              <w:t>behaviour</w:t>
            </w:r>
            <w:proofErr w:type="spellEnd"/>
            <w:r>
              <w:rPr>
                <w:rFonts w:ascii="Arial" w:hAnsi="Arial" w:cs="Arial"/>
                <w:sz w:val="18"/>
                <w:szCs w:val="18"/>
                <w:lang w:val="en-US"/>
              </w:rPr>
              <w:t xml:space="preserve"> when no value is entered is specified in </w:t>
            </w:r>
            <w:proofErr w:type="spellStart"/>
            <w:r>
              <w:rPr>
                <w:rFonts w:ascii="Arial" w:hAnsi="Arial" w:cs="Arial"/>
                <w:sz w:val="18"/>
                <w:szCs w:val="18"/>
                <w:lang w:val="en-US"/>
              </w:rPr>
              <w:t>subclause</w:t>
            </w:r>
            <w:proofErr w:type="spellEnd"/>
            <w:r>
              <w:rPr>
                <w:rFonts w:ascii="Arial" w:hAnsi="Arial" w:cs="Arial"/>
                <w:sz w:val="18"/>
                <w:szCs w:val="18"/>
                <w:lang w:val="en-US"/>
              </w:rPr>
              <w:t xml:space="preserve"> 5.2.4.1 of 3GPP TS 38.304 [49]. </w:t>
            </w:r>
          </w:p>
          <w:p w14:paraId="0F6050FB" w14:textId="77777777" w:rsidR="00DB37E0" w:rsidRDefault="00DB37E0" w:rsidP="006071F3">
            <w:pPr>
              <w:rPr>
                <w:rFonts w:ascii="Arial" w:hAnsi="Arial" w:cs="Arial"/>
                <w:sz w:val="18"/>
                <w:szCs w:val="18"/>
                <w:lang w:val="en-US"/>
              </w:rPr>
            </w:pPr>
            <w:r>
              <w:rPr>
                <w:rFonts w:ascii="Arial" w:hAnsi="Arial" w:cs="Arial"/>
                <w:sz w:val="18"/>
                <w:szCs w:val="18"/>
                <w:lang w:val="en-US"/>
              </w:rPr>
              <w:t>The value must not already used by other RAT, i.e. equal priorities between RATs are not supported.</w:t>
            </w:r>
          </w:p>
          <w:p w14:paraId="7D0F5BDC" w14:textId="77777777" w:rsidR="00DB37E0" w:rsidRDefault="00DB37E0" w:rsidP="006071F3">
            <w:pPr>
              <w:pStyle w:val="TAL"/>
              <w:rPr>
                <w:rFonts w:cs="Arial"/>
                <w:szCs w:val="18"/>
                <w:lang w:val="en-US"/>
              </w:rPr>
            </w:pPr>
            <w:proofErr w:type="spellStart"/>
            <w:r>
              <w:rPr>
                <w:rFonts w:cs="Arial"/>
                <w:szCs w:val="18"/>
                <w:lang w:val="en-US"/>
              </w:rPr>
              <w:t>allowedValues</w:t>
            </w:r>
            <w:proofErr w:type="spellEnd"/>
            <w:r>
              <w:rPr>
                <w:rFonts w:cs="Arial"/>
                <w:szCs w:val="18"/>
                <w:lang w:val="en-US"/>
              </w:rPr>
              <w:t>: N/A</w:t>
            </w:r>
          </w:p>
          <w:p w14:paraId="51440D58" w14:textId="77777777" w:rsidR="00DB37E0" w:rsidRPr="00C17D50" w:rsidRDefault="00DB37E0" w:rsidP="006071F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AC0BDB7" w14:textId="77777777" w:rsidR="00DB37E0" w:rsidRDefault="00DB37E0" w:rsidP="006071F3">
            <w:pPr>
              <w:pStyle w:val="TAL"/>
              <w:rPr>
                <w:szCs w:val="18"/>
                <w:lang w:val="en-US" w:eastAsia="zh-CN"/>
              </w:rPr>
            </w:pPr>
            <w:r>
              <w:rPr>
                <w:szCs w:val="18"/>
                <w:lang w:val="en-US"/>
              </w:rPr>
              <w:t xml:space="preserve">type: </w:t>
            </w:r>
            <w:r>
              <w:rPr>
                <w:szCs w:val="18"/>
                <w:lang w:val="en-US" w:eastAsia="zh-CN"/>
              </w:rPr>
              <w:t>Integer</w:t>
            </w:r>
          </w:p>
          <w:p w14:paraId="0F3AD9AB" w14:textId="77777777" w:rsidR="00DB37E0" w:rsidRDefault="00DB37E0" w:rsidP="006071F3">
            <w:pPr>
              <w:pStyle w:val="TAL"/>
              <w:rPr>
                <w:szCs w:val="18"/>
                <w:lang w:val="en-US"/>
              </w:rPr>
            </w:pPr>
            <w:r>
              <w:rPr>
                <w:szCs w:val="18"/>
                <w:lang w:val="en-US"/>
              </w:rPr>
              <w:t>multiplicity: 1</w:t>
            </w:r>
          </w:p>
          <w:p w14:paraId="5FBD33D6" w14:textId="77777777" w:rsidR="00DB37E0" w:rsidRDefault="00DB37E0" w:rsidP="006071F3">
            <w:pPr>
              <w:pStyle w:val="TAL"/>
              <w:rPr>
                <w:szCs w:val="18"/>
                <w:lang w:val="en-US"/>
              </w:rPr>
            </w:pPr>
            <w:proofErr w:type="spellStart"/>
            <w:r>
              <w:rPr>
                <w:szCs w:val="18"/>
                <w:lang w:val="en-US"/>
              </w:rPr>
              <w:t>isOrdered</w:t>
            </w:r>
            <w:proofErr w:type="spellEnd"/>
            <w:r>
              <w:rPr>
                <w:szCs w:val="18"/>
                <w:lang w:val="en-US"/>
              </w:rPr>
              <w:t>: N/A</w:t>
            </w:r>
          </w:p>
          <w:p w14:paraId="787A73DA" w14:textId="77777777" w:rsidR="00DB37E0" w:rsidRDefault="00DB37E0" w:rsidP="006071F3">
            <w:pPr>
              <w:pStyle w:val="TAL"/>
              <w:rPr>
                <w:szCs w:val="18"/>
                <w:lang w:val="en-US"/>
              </w:rPr>
            </w:pPr>
            <w:proofErr w:type="spellStart"/>
            <w:r>
              <w:rPr>
                <w:szCs w:val="18"/>
                <w:lang w:val="en-US"/>
              </w:rPr>
              <w:t>isUnique</w:t>
            </w:r>
            <w:proofErr w:type="spellEnd"/>
            <w:r>
              <w:rPr>
                <w:szCs w:val="18"/>
                <w:lang w:val="en-US"/>
              </w:rPr>
              <w:t>: N/A</w:t>
            </w:r>
          </w:p>
          <w:p w14:paraId="0CBB6D9B" w14:textId="77777777" w:rsidR="00DB37E0" w:rsidRDefault="00DB37E0" w:rsidP="006071F3">
            <w:pPr>
              <w:pStyle w:val="TAL"/>
              <w:rPr>
                <w:szCs w:val="18"/>
                <w:lang w:val="en-US"/>
              </w:rPr>
            </w:pPr>
            <w:proofErr w:type="spellStart"/>
            <w:r>
              <w:rPr>
                <w:szCs w:val="18"/>
                <w:lang w:val="en-US"/>
              </w:rPr>
              <w:t>defaultValue</w:t>
            </w:r>
            <w:proofErr w:type="spellEnd"/>
            <w:r>
              <w:rPr>
                <w:szCs w:val="18"/>
                <w:lang w:val="en-US"/>
              </w:rPr>
              <w:t>: 0None</w:t>
            </w:r>
          </w:p>
          <w:p w14:paraId="0D688D15" w14:textId="77777777" w:rsidR="00DB37E0" w:rsidRDefault="00DB37E0" w:rsidP="006071F3">
            <w:pPr>
              <w:pStyle w:val="TAL"/>
            </w:pPr>
            <w:proofErr w:type="spellStart"/>
            <w:r>
              <w:rPr>
                <w:szCs w:val="18"/>
                <w:lang w:val="en-US"/>
              </w:rPr>
              <w:t>isNullable</w:t>
            </w:r>
            <w:proofErr w:type="spellEnd"/>
            <w:r>
              <w:rPr>
                <w:szCs w:val="18"/>
                <w:lang w:val="en-US"/>
              </w:rPr>
              <w:t xml:space="preserve">: </w:t>
            </w:r>
            <w:r>
              <w:rPr>
                <w:rFonts w:cs="Arial"/>
                <w:szCs w:val="18"/>
                <w:lang w:val="en-US"/>
              </w:rPr>
              <w:t>False</w:t>
            </w:r>
          </w:p>
        </w:tc>
      </w:tr>
      <w:tr w:rsidR="00DB37E0" w:rsidRPr="002B15AA" w14:paraId="1522DC54"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347A8482" w14:textId="77777777" w:rsidR="00DB37E0" w:rsidRPr="00271576" w:rsidRDefault="00DB37E0" w:rsidP="006071F3">
            <w:pPr>
              <w:spacing w:after="0"/>
              <w:rPr>
                <w:rFonts w:ascii="Courier New" w:hAnsi="Courier New" w:cs="Courier New"/>
                <w:sz w:val="18"/>
                <w:lang w:val="sv-SE"/>
              </w:rPr>
            </w:pPr>
            <w:proofErr w:type="spellStart"/>
            <w:r>
              <w:rPr>
                <w:rFonts w:ascii="Courier New" w:hAnsi="Courier New" w:cs="Courier New"/>
                <w:bCs/>
                <w:sz w:val="18"/>
                <w:szCs w:val="18"/>
                <w:lang w:val="en-US"/>
              </w:rPr>
              <w:t>cellReselectionSubPriority</w:t>
            </w:r>
            <w:proofErr w:type="spellEnd"/>
          </w:p>
        </w:tc>
        <w:tc>
          <w:tcPr>
            <w:tcW w:w="2917" w:type="pct"/>
            <w:tcBorders>
              <w:top w:val="single" w:sz="4" w:space="0" w:color="auto"/>
              <w:left w:val="single" w:sz="4" w:space="0" w:color="auto"/>
              <w:bottom w:val="single" w:sz="4" w:space="0" w:color="auto"/>
              <w:right w:val="single" w:sz="4" w:space="0" w:color="auto"/>
            </w:tcBorders>
          </w:tcPr>
          <w:p w14:paraId="5B3A36A2" w14:textId="77777777" w:rsidR="00DB37E0" w:rsidRDefault="00DB37E0" w:rsidP="006071F3">
            <w:pPr>
              <w:rPr>
                <w:rFonts w:ascii="Arial" w:hAnsi="Arial" w:cs="Arial"/>
                <w:sz w:val="18"/>
                <w:szCs w:val="18"/>
                <w:lang w:val="en-US"/>
              </w:rPr>
            </w:pPr>
            <w:r>
              <w:rPr>
                <w:rFonts w:ascii="Arial" w:hAnsi="Arial" w:cs="Arial"/>
                <w:sz w:val="18"/>
                <w:szCs w:val="18"/>
                <w:lang w:val="en-US"/>
              </w:rPr>
              <w:t xml:space="preserve">It indicates a fractional value to be added to the value of </w:t>
            </w:r>
            <w:proofErr w:type="spellStart"/>
            <w:r>
              <w:rPr>
                <w:rFonts w:ascii="Arial" w:hAnsi="Arial" w:cs="Arial"/>
                <w:sz w:val="18"/>
                <w:szCs w:val="18"/>
                <w:lang w:val="en-US"/>
              </w:rPr>
              <w:t>cellReselectionPriority</w:t>
            </w:r>
            <w:proofErr w:type="spellEnd"/>
            <w:r>
              <w:rPr>
                <w:rFonts w:ascii="Arial" w:hAnsi="Arial" w:cs="Arial"/>
                <w:sz w:val="18"/>
                <w:szCs w:val="18"/>
                <w:lang w:val="en-US"/>
              </w:rPr>
              <w:t xml:space="preserve"> to obtain the absolute priority of the concerned carrier frequency for E-UTRA</w:t>
            </w:r>
            <w:r>
              <w:rPr>
                <w:rFonts w:ascii="Arial" w:hAnsi="Arial" w:cs="Arial"/>
                <w:sz w:val="18"/>
                <w:szCs w:val="18"/>
                <w:lang w:val="en-US" w:eastAsia="zh-CN"/>
              </w:rPr>
              <w:t xml:space="preserve"> and NR</w:t>
            </w:r>
            <w:r>
              <w:rPr>
                <w:rFonts w:ascii="Arial" w:hAnsi="Arial" w:cs="Arial"/>
                <w:sz w:val="18"/>
                <w:szCs w:val="18"/>
                <w:lang w:val="en-US"/>
              </w:rPr>
              <w:t>.</w:t>
            </w:r>
            <w:r>
              <w:rPr>
                <w:rFonts w:ascii="Arial" w:hAnsi="Arial" w:cs="Arial"/>
                <w:sz w:val="18"/>
                <w:szCs w:val="18"/>
                <w:lang w:val="en-US" w:eastAsia="zh-CN"/>
              </w:rPr>
              <w:t xml:space="preserve"> </w:t>
            </w:r>
            <w:r>
              <w:rPr>
                <w:rFonts w:ascii="Arial" w:hAnsi="Arial" w:cs="Arial"/>
                <w:sz w:val="18"/>
                <w:szCs w:val="18"/>
                <w:lang w:val="en-US"/>
              </w:rPr>
              <w:t xml:space="preserve">See </w:t>
            </w:r>
            <w:proofErr w:type="spellStart"/>
            <w:r>
              <w:rPr>
                <w:rFonts w:ascii="Arial" w:hAnsi="Arial" w:cs="Arial"/>
                <w:i/>
                <w:sz w:val="18"/>
                <w:szCs w:val="18"/>
                <w:lang w:val="en-US"/>
              </w:rPr>
              <w:t>CellReselectionSubPriority</w:t>
            </w:r>
            <w:proofErr w:type="spellEnd"/>
            <w:r>
              <w:rPr>
                <w:rFonts w:ascii="Arial" w:hAnsi="Arial" w:cs="Arial"/>
                <w:sz w:val="18"/>
                <w:szCs w:val="18"/>
                <w:lang w:val="en-US"/>
              </w:rPr>
              <w:t xml:space="preserve"> IE in TS 38.331 [31].</w:t>
            </w:r>
          </w:p>
          <w:p w14:paraId="634EC2A9" w14:textId="77777777" w:rsidR="00DB37E0" w:rsidRDefault="00DB37E0" w:rsidP="006071F3">
            <w:pPr>
              <w:spacing w:after="0"/>
              <w:rPr>
                <w:rFonts w:ascii="Arial" w:eastAsia="Calibri" w:hAnsi="Arial" w:cs="Arial"/>
                <w:sz w:val="18"/>
                <w:szCs w:val="18"/>
                <w:lang w:val="en-US"/>
              </w:rPr>
            </w:pPr>
            <w:proofErr w:type="spellStart"/>
            <w:proofErr w:type="gramStart"/>
            <w:r>
              <w:rPr>
                <w:rFonts w:ascii="Arial" w:hAnsi="Arial" w:cs="Arial"/>
                <w:sz w:val="18"/>
                <w:szCs w:val="18"/>
                <w:lang w:val="en-US"/>
              </w:rPr>
              <w:t>allowedValues</w:t>
            </w:r>
            <w:proofErr w:type="spellEnd"/>
            <w:proofErr w:type="gramEnd"/>
            <w:r>
              <w:rPr>
                <w:rFonts w:ascii="Arial" w:hAnsi="Arial" w:cs="Arial"/>
                <w:sz w:val="18"/>
                <w:szCs w:val="18"/>
                <w:lang w:val="en-US"/>
              </w:rPr>
              <w:t>: { 0.2, 0.4, 0.6, 0.8 }.</w:t>
            </w:r>
          </w:p>
          <w:p w14:paraId="5F8EB71E" w14:textId="77777777" w:rsidR="00DB37E0" w:rsidRPr="00C17D50" w:rsidRDefault="00DB37E0" w:rsidP="006071F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0113DF0E" w14:textId="77777777" w:rsidR="00DB37E0" w:rsidRDefault="00DB37E0" w:rsidP="006071F3">
            <w:pPr>
              <w:pStyle w:val="TAL"/>
              <w:rPr>
                <w:szCs w:val="18"/>
                <w:lang w:val="en-US" w:eastAsia="zh-CN"/>
              </w:rPr>
            </w:pPr>
            <w:r>
              <w:rPr>
                <w:szCs w:val="18"/>
                <w:lang w:val="en-US"/>
              </w:rPr>
              <w:t>type: Short</w:t>
            </w:r>
          </w:p>
          <w:p w14:paraId="7260D7CD" w14:textId="77777777" w:rsidR="00DB37E0" w:rsidRDefault="00DB37E0" w:rsidP="006071F3">
            <w:pPr>
              <w:pStyle w:val="TAL"/>
              <w:rPr>
                <w:szCs w:val="18"/>
                <w:lang w:val="en-US"/>
              </w:rPr>
            </w:pPr>
            <w:r>
              <w:rPr>
                <w:szCs w:val="18"/>
                <w:lang w:val="en-US"/>
              </w:rPr>
              <w:t>multiplicity: 1</w:t>
            </w:r>
          </w:p>
          <w:p w14:paraId="0843CAC3" w14:textId="77777777" w:rsidR="00DB37E0" w:rsidRDefault="00DB37E0" w:rsidP="006071F3">
            <w:pPr>
              <w:pStyle w:val="TAL"/>
              <w:rPr>
                <w:szCs w:val="18"/>
                <w:lang w:val="en-US"/>
              </w:rPr>
            </w:pPr>
            <w:proofErr w:type="spellStart"/>
            <w:r>
              <w:rPr>
                <w:szCs w:val="18"/>
                <w:lang w:val="en-US"/>
              </w:rPr>
              <w:t>isOrdered</w:t>
            </w:r>
            <w:proofErr w:type="spellEnd"/>
            <w:r>
              <w:rPr>
                <w:szCs w:val="18"/>
                <w:lang w:val="en-US"/>
              </w:rPr>
              <w:t>: N/A</w:t>
            </w:r>
          </w:p>
          <w:p w14:paraId="2BC66073" w14:textId="77777777" w:rsidR="00DB37E0" w:rsidRDefault="00DB37E0" w:rsidP="006071F3">
            <w:pPr>
              <w:pStyle w:val="TAL"/>
              <w:rPr>
                <w:szCs w:val="18"/>
                <w:lang w:val="en-US"/>
              </w:rPr>
            </w:pPr>
            <w:proofErr w:type="spellStart"/>
            <w:r>
              <w:rPr>
                <w:szCs w:val="18"/>
                <w:lang w:val="en-US"/>
              </w:rPr>
              <w:t>isUnique</w:t>
            </w:r>
            <w:proofErr w:type="spellEnd"/>
            <w:r>
              <w:rPr>
                <w:szCs w:val="18"/>
                <w:lang w:val="en-US"/>
              </w:rPr>
              <w:t>: N/A</w:t>
            </w:r>
          </w:p>
          <w:p w14:paraId="746EEBCC" w14:textId="77777777" w:rsidR="00DB37E0" w:rsidRDefault="00DB37E0" w:rsidP="006071F3">
            <w:pPr>
              <w:pStyle w:val="TAL"/>
              <w:rPr>
                <w:szCs w:val="18"/>
                <w:lang w:val="en-US"/>
              </w:rPr>
            </w:pPr>
            <w:proofErr w:type="spellStart"/>
            <w:r>
              <w:rPr>
                <w:szCs w:val="18"/>
                <w:lang w:val="en-US"/>
              </w:rPr>
              <w:t>defaultValue</w:t>
            </w:r>
            <w:proofErr w:type="spellEnd"/>
            <w:r>
              <w:rPr>
                <w:szCs w:val="18"/>
                <w:lang w:val="en-US"/>
              </w:rPr>
              <w:t>: None</w:t>
            </w:r>
          </w:p>
          <w:p w14:paraId="5E58F103" w14:textId="77777777" w:rsidR="00DB37E0" w:rsidRDefault="00DB37E0" w:rsidP="006071F3">
            <w:pPr>
              <w:pStyle w:val="TAL"/>
            </w:pPr>
            <w:proofErr w:type="spellStart"/>
            <w:r>
              <w:rPr>
                <w:szCs w:val="18"/>
                <w:lang w:val="en-US"/>
              </w:rPr>
              <w:t>isNullable</w:t>
            </w:r>
            <w:proofErr w:type="spellEnd"/>
            <w:r>
              <w:rPr>
                <w:szCs w:val="18"/>
                <w:lang w:val="en-US"/>
              </w:rPr>
              <w:t xml:space="preserve">: </w:t>
            </w:r>
            <w:r>
              <w:rPr>
                <w:rFonts w:cs="Arial"/>
                <w:szCs w:val="18"/>
                <w:lang w:val="en-US"/>
              </w:rPr>
              <w:t>False</w:t>
            </w:r>
          </w:p>
        </w:tc>
      </w:tr>
      <w:tr w:rsidR="00DB37E0" w:rsidRPr="002B15AA" w14:paraId="79CE6BAD"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756B4CFE" w14:textId="77777777" w:rsidR="00DB37E0" w:rsidRPr="00271576" w:rsidRDefault="00DB37E0" w:rsidP="006071F3">
            <w:pPr>
              <w:spacing w:after="0"/>
              <w:rPr>
                <w:rFonts w:ascii="Courier New" w:hAnsi="Courier New" w:cs="Courier New"/>
                <w:sz w:val="18"/>
                <w:lang w:val="sv-SE"/>
              </w:rPr>
            </w:pPr>
            <w:proofErr w:type="spellStart"/>
            <w:r>
              <w:rPr>
                <w:rFonts w:ascii="Courier New" w:hAnsi="Courier New" w:cs="Courier New"/>
                <w:bCs/>
                <w:sz w:val="18"/>
                <w:szCs w:val="18"/>
                <w:lang w:val="en-US"/>
              </w:rPr>
              <w:t>pMax</w:t>
            </w:r>
            <w:proofErr w:type="spellEnd"/>
          </w:p>
        </w:tc>
        <w:tc>
          <w:tcPr>
            <w:tcW w:w="2917" w:type="pct"/>
            <w:tcBorders>
              <w:top w:val="single" w:sz="4" w:space="0" w:color="auto"/>
              <w:left w:val="single" w:sz="4" w:space="0" w:color="auto"/>
              <w:bottom w:val="single" w:sz="4" w:space="0" w:color="auto"/>
              <w:right w:val="single" w:sz="4" w:space="0" w:color="auto"/>
            </w:tcBorders>
          </w:tcPr>
          <w:p w14:paraId="30759B3E" w14:textId="77777777" w:rsidR="00DB37E0" w:rsidRDefault="00DB37E0" w:rsidP="006071F3">
            <w:pPr>
              <w:rPr>
                <w:rFonts w:ascii="Arial" w:hAnsi="Arial" w:cs="Arial"/>
                <w:sz w:val="18"/>
                <w:szCs w:val="18"/>
                <w:lang w:val="en-US"/>
              </w:rPr>
            </w:pPr>
            <w:r>
              <w:rPr>
                <w:rFonts w:ascii="Arial" w:hAnsi="Arial" w:cs="Arial"/>
                <w:sz w:val="18"/>
                <w:szCs w:val="18"/>
                <w:lang w:val="en-US"/>
              </w:rPr>
              <w:t xml:space="preserve">It calculates the parameter </w:t>
            </w:r>
            <w:proofErr w:type="spellStart"/>
            <w:r>
              <w:rPr>
                <w:rFonts w:ascii="Arial" w:hAnsi="Arial" w:cs="Arial"/>
                <w:sz w:val="18"/>
                <w:szCs w:val="18"/>
                <w:lang w:val="en-US"/>
              </w:rPr>
              <w:t>Pcompensation</w:t>
            </w:r>
            <w:proofErr w:type="spellEnd"/>
            <w:r>
              <w:rPr>
                <w:rFonts w:ascii="Arial" w:hAnsi="Arial" w:cs="Arial"/>
                <w:sz w:val="18"/>
                <w:szCs w:val="18"/>
                <w:lang w:val="en-US"/>
              </w:rPr>
              <w:t xml:space="preserve"> (defined in 3GPP TS 38.304 [49]), at cell reselection to </w:t>
            </w:r>
            <w:proofErr w:type="gramStart"/>
            <w:r>
              <w:rPr>
                <w:rFonts w:ascii="Arial" w:hAnsi="Arial" w:cs="Arial"/>
                <w:sz w:val="18"/>
                <w:szCs w:val="18"/>
                <w:lang w:val="en-US"/>
              </w:rPr>
              <w:t>an</w:t>
            </w:r>
            <w:proofErr w:type="gramEnd"/>
            <w:r>
              <w:rPr>
                <w:rFonts w:ascii="Arial" w:hAnsi="Arial" w:cs="Arial"/>
                <w:sz w:val="18"/>
                <w:szCs w:val="18"/>
                <w:lang w:val="en-US"/>
              </w:rPr>
              <w:t xml:space="preserve"> Cell. Its unit is 1 </w:t>
            </w:r>
            <w:proofErr w:type="spellStart"/>
            <w:r>
              <w:rPr>
                <w:rFonts w:ascii="Arial" w:hAnsi="Arial" w:cs="Arial"/>
                <w:sz w:val="18"/>
                <w:szCs w:val="18"/>
                <w:lang w:val="en-US"/>
              </w:rPr>
              <w:t>dBm</w:t>
            </w:r>
            <w:proofErr w:type="spellEnd"/>
            <w:r>
              <w:rPr>
                <w:rFonts w:ascii="Arial" w:hAnsi="Arial" w:cs="Arial"/>
                <w:sz w:val="18"/>
                <w:szCs w:val="18"/>
                <w:lang w:val="en-US"/>
              </w:rPr>
              <w:t xml:space="preserve">. It corresponds to parameter PEMAX in 3GPP TS 38.101 [??]. </w:t>
            </w:r>
          </w:p>
          <w:p w14:paraId="2AD173D0" w14:textId="77777777" w:rsidR="00DB37E0" w:rsidRDefault="00DB37E0" w:rsidP="006071F3">
            <w:pPr>
              <w:spacing w:after="0"/>
              <w:rPr>
                <w:rFonts w:ascii="Arial" w:eastAsia="DengXian" w:hAnsi="Arial" w:cs="Arial"/>
                <w:sz w:val="18"/>
                <w:szCs w:val="18"/>
                <w:lang w:val="en-US"/>
              </w:rPr>
            </w:pPr>
            <w:proofErr w:type="spellStart"/>
            <w:proofErr w:type="gramStart"/>
            <w:r>
              <w:rPr>
                <w:rFonts w:ascii="Arial" w:hAnsi="Arial" w:cs="Arial"/>
                <w:sz w:val="18"/>
                <w:szCs w:val="18"/>
                <w:lang w:val="en-US"/>
              </w:rPr>
              <w:t>allowedValues</w:t>
            </w:r>
            <w:proofErr w:type="spellEnd"/>
            <w:proofErr w:type="gramEnd"/>
            <w:r>
              <w:rPr>
                <w:rFonts w:ascii="Arial" w:hAnsi="Arial" w:cs="Arial"/>
                <w:sz w:val="18"/>
                <w:szCs w:val="18"/>
                <w:lang w:val="en-US"/>
              </w:rPr>
              <w:t xml:space="preserve">:  { -30..33 }. </w:t>
            </w:r>
          </w:p>
          <w:p w14:paraId="4054C7AE" w14:textId="77777777" w:rsidR="00DB37E0" w:rsidRDefault="00DB37E0" w:rsidP="006071F3">
            <w:pPr>
              <w:spacing w:after="0"/>
              <w:rPr>
                <w:rFonts w:ascii="Arial" w:hAnsi="Arial" w:cs="Arial"/>
                <w:sz w:val="18"/>
                <w:szCs w:val="18"/>
                <w:highlight w:val="yellow"/>
                <w:lang w:val="en-US"/>
              </w:rPr>
            </w:pPr>
          </w:p>
          <w:p w14:paraId="0F7D453E" w14:textId="77777777" w:rsidR="00DB37E0" w:rsidRPr="00C17D50" w:rsidRDefault="00DB37E0" w:rsidP="006071F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53D605A2" w14:textId="77777777" w:rsidR="00DB37E0" w:rsidRDefault="00DB37E0" w:rsidP="006071F3">
            <w:pPr>
              <w:pStyle w:val="TAL"/>
              <w:rPr>
                <w:szCs w:val="18"/>
                <w:lang w:val="en-US" w:eastAsia="zh-CN"/>
              </w:rPr>
            </w:pPr>
            <w:r>
              <w:rPr>
                <w:szCs w:val="18"/>
                <w:lang w:val="en-US"/>
              </w:rPr>
              <w:t xml:space="preserve">type: </w:t>
            </w:r>
            <w:r>
              <w:rPr>
                <w:szCs w:val="18"/>
                <w:lang w:val="en-US" w:eastAsia="zh-CN"/>
              </w:rPr>
              <w:t>Integer</w:t>
            </w:r>
          </w:p>
          <w:p w14:paraId="54A2F4D6" w14:textId="77777777" w:rsidR="00DB37E0" w:rsidRDefault="00DB37E0" w:rsidP="006071F3">
            <w:pPr>
              <w:pStyle w:val="TAL"/>
              <w:rPr>
                <w:szCs w:val="18"/>
                <w:lang w:val="en-US"/>
              </w:rPr>
            </w:pPr>
            <w:r>
              <w:rPr>
                <w:szCs w:val="18"/>
                <w:lang w:val="en-US"/>
              </w:rPr>
              <w:t>multiplicity: 1</w:t>
            </w:r>
          </w:p>
          <w:p w14:paraId="0A979F8B" w14:textId="77777777" w:rsidR="00DB37E0" w:rsidRDefault="00DB37E0" w:rsidP="006071F3">
            <w:pPr>
              <w:pStyle w:val="TAL"/>
              <w:rPr>
                <w:szCs w:val="18"/>
                <w:lang w:val="en-US"/>
              </w:rPr>
            </w:pPr>
            <w:proofErr w:type="spellStart"/>
            <w:r>
              <w:rPr>
                <w:szCs w:val="18"/>
                <w:lang w:val="en-US"/>
              </w:rPr>
              <w:t>isOrdered</w:t>
            </w:r>
            <w:proofErr w:type="spellEnd"/>
            <w:r>
              <w:rPr>
                <w:szCs w:val="18"/>
                <w:lang w:val="en-US"/>
              </w:rPr>
              <w:t>: N/A</w:t>
            </w:r>
          </w:p>
          <w:p w14:paraId="75D05D40" w14:textId="77777777" w:rsidR="00DB37E0" w:rsidRDefault="00DB37E0" w:rsidP="006071F3">
            <w:pPr>
              <w:pStyle w:val="TAL"/>
              <w:rPr>
                <w:szCs w:val="18"/>
                <w:lang w:val="en-US"/>
              </w:rPr>
            </w:pPr>
            <w:proofErr w:type="spellStart"/>
            <w:r>
              <w:rPr>
                <w:szCs w:val="18"/>
                <w:lang w:val="en-US"/>
              </w:rPr>
              <w:t>isUnique</w:t>
            </w:r>
            <w:proofErr w:type="spellEnd"/>
            <w:r>
              <w:rPr>
                <w:szCs w:val="18"/>
                <w:lang w:val="en-US"/>
              </w:rPr>
              <w:t>: N/A</w:t>
            </w:r>
          </w:p>
          <w:p w14:paraId="55966493" w14:textId="77777777" w:rsidR="00DB37E0" w:rsidRDefault="00DB37E0" w:rsidP="006071F3">
            <w:pPr>
              <w:pStyle w:val="TAL"/>
              <w:rPr>
                <w:szCs w:val="18"/>
                <w:lang w:val="en-US"/>
              </w:rPr>
            </w:pPr>
            <w:proofErr w:type="spellStart"/>
            <w:r>
              <w:rPr>
                <w:szCs w:val="18"/>
                <w:lang w:val="en-US"/>
              </w:rPr>
              <w:t>defaultValue</w:t>
            </w:r>
            <w:proofErr w:type="spellEnd"/>
            <w:r>
              <w:rPr>
                <w:szCs w:val="18"/>
                <w:lang w:val="en-US"/>
              </w:rPr>
              <w:t>: None</w:t>
            </w:r>
          </w:p>
          <w:p w14:paraId="059D2CDA" w14:textId="77777777" w:rsidR="00DB37E0" w:rsidRDefault="00DB37E0" w:rsidP="006071F3">
            <w:pPr>
              <w:pStyle w:val="TAL"/>
            </w:pPr>
            <w:proofErr w:type="spellStart"/>
            <w:r>
              <w:rPr>
                <w:szCs w:val="18"/>
                <w:lang w:val="en-US"/>
              </w:rPr>
              <w:t>isNullable</w:t>
            </w:r>
            <w:proofErr w:type="spellEnd"/>
            <w:r>
              <w:rPr>
                <w:szCs w:val="18"/>
                <w:lang w:val="en-US"/>
              </w:rPr>
              <w:t xml:space="preserve">: </w:t>
            </w:r>
            <w:r>
              <w:rPr>
                <w:rFonts w:cs="Arial"/>
                <w:szCs w:val="18"/>
                <w:lang w:val="en-US"/>
              </w:rPr>
              <w:t>False</w:t>
            </w:r>
          </w:p>
        </w:tc>
      </w:tr>
      <w:tr w:rsidR="00DB37E0" w:rsidRPr="002B15AA" w14:paraId="38E9938F"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7F05CCCC" w14:textId="77777777" w:rsidR="00DB37E0" w:rsidRPr="00271576" w:rsidRDefault="00DB37E0" w:rsidP="006071F3">
            <w:pPr>
              <w:spacing w:after="0"/>
              <w:rPr>
                <w:rFonts w:ascii="Courier New" w:hAnsi="Courier New" w:cs="Courier New"/>
                <w:sz w:val="18"/>
                <w:lang w:val="sv-SE"/>
              </w:rPr>
            </w:pPr>
            <w:proofErr w:type="spellStart"/>
            <w:r>
              <w:rPr>
                <w:rFonts w:ascii="Courier New" w:hAnsi="Courier New" w:cs="Courier New"/>
                <w:bCs/>
                <w:sz w:val="18"/>
                <w:szCs w:val="18"/>
                <w:lang w:val="en-US"/>
              </w:rPr>
              <w:lastRenderedPageBreak/>
              <w:t>qOffsetFreq</w:t>
            </w:r>
            <w:proofErr w:type="spellEnd"/>
          </w:p>
        </w:tc>
        <w:tc>
          <w:tcPr>
            <w:tcW w:w="2917" w:type="pct"/>
            <w:tcBorders>
              <w:top w:val="single" w:sz="4" w:space="0" w:color="auto"/>
              <w:left w:val="single" w:sz="4" w:space="0" w:color="auto"/>
              <w:bottom w:val="single" w:sz="4" w:space="0" w:color="auto"/>
              <w:right w:val="single" w:sz="4" w:space="0" w:color="auto"/>
            </w:tcBorders>
          </w:tcPr>
          <w:p w14:paraId="1C8E9F2E" w14:textId="77777777" w:rsidR="00DB37E0" w:rsidRDefault="00DB37E0" w:rsidP="006071F3">
            <w:pPr>
              <w:spacing w:after="0"/>
              <w:rPr>
                <w:rFonts w:ascii="Arial" w:hAnsi="Arial" w:cs="Arial"/>
                <w:color w:val="FFFFFF"/>
                <w:sz w:val="18"/>
                <w:szCs w:val="18"/>
                <w:lang w:val="en-US"/>
              </w:rPr>
            </w:pPr>
            <w:r>
              <w:rPr>
                <w:rFonts w:ascii="Arial" w:hAnsi="Arial" w:cs="Arial"/>
                <w:sz w:val="18"/>
                <w:szCs w:val="18"/>
                <w:lang w:val="en-US"/>
              </w:rPr>
              <w:t xml:space="preserve">It is the frequency specific offset applied when evaluating candidates for cell reselection. </w:t>
            </w:r>
            <w:r>
              <w:rPr>
                <w:rFonts w:ascii="Arial" w:hAnsi="Arial" w:cs="Arial"/>
                <w:color w:val="FFFFFF"/>
                <w:sz w:val="18"/>
                <w:szCs w:val="18"/>
                <w:lang w:val="en-US"/>
              </w:rPr>
              <w:t>See TS 38.331 [49]. Its unit is 1 </w:t>
            </w:r>
            <w:proofErr w:type="spellStart"/>
            <w:r>
              <w:rPr>
                <w:rFonts w:ascii="Arial" w:hAnsi="Arial" w:cs="Arial"/>
                <w:color w:val="FFFFFF"/>
                <w:sz w:val="18"/>
                <w:szCs w:val="18"/>
                <w:lang w:val="en-US"/>
              </w:rPr>
              <w:t>dB.</w:t>
            </w:r>
            <w:proofErr w:type="spellEnd"/>
          </w:p>
          <w:p w14:paraId="267D5EEF" w14:textId="77777777" w:rsidR="00DB37E0" w:rsidRDefault="00DB37E0" w:rsidP="006071F3">
            <w:pPr>
              <w:spacing w:after="0"/>
              <w:rPr>
                <w:rFonts w:ascii="Arial" w:hAnsi="Arial" w:cs="Arial"/>
                <w:sz w:val="18"/>
                <w:szCs w:val="18"/>
                <w:lang w:val="en-US"/>
              </w:rPr>
            </w:pPr>
          </w:p>
          <w:p w14:paraId="32AFCBA5" w14:textId="77777777" w:rsidR="00DB37E0" w:rsidRDefault="00DB37E0" w:rsidP="006071F3">
            <w:pPr>
              <w:spacing w:after="0"/>
              <w:rPr>
                <w:rFonts w:ascii="Arial" w:hAnsi="Arial" w:cs="Arial"/>
                <w:color w:val="FFFFFF"/>
                <w:sz w:val="18"/>
                <w:szCs w:val="18"/>
                <w:lang w:val="en-US"/>
              </w:rPr>
            </w:pPr>
            <w:proofErr w:type="spellStart"/>
            <w:r>
              <w:rPr>
                <w:rFonts w:ascii="Arial" w:hAnsi="Arial" w:cs="Arial"/>
                <w:color w:val="FFFFFF"/>
                <w:sz w:val="18"/>
                <w:szCs w:val="18"/>
                <w:lang w:val="en-US"/>
              </w:rPr>
              <w:t>allowedValues</w:t>
            </w:r>
            <w:proofErr w:type="spellEnd"/>
            <w:r>
              <w:rPr>
                <w:rFonts w:ascii="Arial" w:hAnsi="Arial" w:cs="Arial"/>
                <w:color w:val="FFFFFF"/>
                <w:sz w:val="18"/>
                <w:szCs w:val="18"/>
                <w:lang w:val="en-US"/>
              </w:rPr>
              <w:t>:</w:t>
            </w:r>
          </w:p>
          <w:p w14:paraId="1D244419" w14:textId="77777777" w:rsidR="00DB37E0" w:rsidRDefault="00DB37E0" w:rsidP="006071F3">
            <w:pPr>
              <w:spacing w:after="0"/>
              <w:ind w:left="284"/>
              <w:rPr>
                <w:rFonts w:ascii="Arial" w:hAnsi="Arial" w:cs="Arial"/>
                <w:color w:val="FFFFFF"/>
                <w:sz w:val="18"/>
                <w:szCs w:val="18"/>
                <w:lang w:val="en-US"/>
              </w:rPr>
            </w:pPr>
            <w:r>
              <w:rPr>
                <w:rFonts w:ascii="Arial" w:hAnsi="Arial" w:cs="Arial"/>
                <w:color w:val="FFFFFF"/>
                <w:sz w:val="18"/>
                <w:szCs w:val="18"/>
                <w:lang w:val="en-US"/>
              </w:rPr>
              <w:t>{ -24, -22, -20, -18, -16, -14, -12, -10, -8, -6, -5, -4, -3, -2, -1, 0, 1, 2, 3, 4, 5, 6, 8, 10, 12, 14, 16, 20, 22, 24 }</w:t>
            </w:r>
          </w:p>
          <w:p w14:paraId="13552DAE" w14:textId="77777777" w:rsidR="00DB37E0" w:rsidRPr="00C17D50" w:rsidRDefault="00DB37E0" w:rsidP="006071F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45C62156" w14:textId="77777777" w:rsidR="00DB37E0" w:rsidRDefault="00DB37E0" w:rsidP="006071F3">
            <w:pPr>
              <w:pStyle w:val="TAL"/>
              <w:rPr>
                <w:szCs w:val="18"/>
                <w:lang w:val="en-US" w:eastAsia="zh-CN"/>
              </w:rPr>
            </w:pPr>
            <w:r>
              <w:rPr>
                <w:szCs w:val="18"/>
                <w:lang w:val="en-US"/>
              </w:rPr>
              <w:t>type: Real</w:t>
            </w:r>
          </w:p>
          <w:p w14:paraId="5CF9B1C3" w14:textId="77777777" w:rsidR="00DB37E0" w:rsidRDefault="00DB37E0" w:rsidP="006071F3">
            <w:pPr>
              <w:pStyle w:val="TAL"/>
              <w:rPr>
                <w:szCs w:val="18"/>
                <w:lang w:val="en-US"/>
              </w:rPr>
            </w:pPr>
            <w:r>
              <w:rPr>
                <w:szCs w:val="18"/>
                <w:lang w:val="en-US"/>
              </w:rPr>
              <w:t>multiplicity: 1</w:t>
            </w:r>
          </w:p>
          <w:p w14:paraId="722577A7" w14:textId="77777777" w:rsidR="00DB37E0" w:rsidRDefault="00DB37E0" w:rsidP="006071F3">
            <w:pPr>
              <w:pStyle w:val="TAL"/>
              <w:rPr>
                <w:szCs w:val="18"/>
                <w:lang w:val="en-US"/>
              </w:rPr>
            </w:pPr>
            <w:proofErr w:type="spellStart"/>
            <w:r>
              <w:rPr>
                <w:szCs w:val="18"/>
                <w:lang w:val="en-US"/>
              </w:rPr>
              <w:t>isOrdered</w:t>
            </w:r>
            <w:proofErr w:type="spellEnd"/>
            <w:r>
              <w:rPr>
                <w:szCs w:val="18"/>
                <w:lang w:val="en-US"/>
              </w:rPr>
              <w:t>: N/A</w:t>
            </w:r>
          </w:p>
          <w:p w14:paraId="226C3E80" w14:textId="77777777" w:rsidR="00DB37E0" w:rsidRDefault="00DB37E0" w:rsidP="006071F3">
            <w:pPr>
              <w:pStyle w:val="TAL"/>
              <w:rPr>
                <w:szCs w:val="18"/>
                <w:lang w:val="en-US"/>
              </w:rPr>
            </w:pPr>
            <w:proofErr w:type="spellStart"/>
            <w:r>
              <w:rPr>
                <w:szCs w:val="18"/>
                <w:lang w:val="en-US"/>
              </w:rPr>
              <w:t>isUnique</w:t>
            </w:r>
            <w:proofErr w:type="spellEnd"/>
            <w:r>
              <w:rPr>
                <w:szCs w:val="18"/>
                <w:lang w:val="en-US"/>
              </w:rPr>
              <w:t>: N/A</w:t>
            </w:r>
          </w:p>
          <w:p w14:paraId="2DA67FA8" w14:textId="77777777" w:rsidR="00DB37E0" w:rsidRDefault="00DB37E0" w:rsidP="006071F3">
            <w:pPr>
              <w:pStyle w:val="TAL"/>
              <w:rPr>
                <w:szCs w:val="18"/>
                <w:lang w:val="en-US"/>
              </w:rPr>
            </w:pPr>
            <w:proofErr w:type="spellStart"/>
            <w:r>
              <w:rPr>
                <w:szCs w:val="18"/>
                <w:lang w:val="en-US"/>
              </w:rPr>
              <w:t>defaultValue</w:t>
            </w:r>
            <w:proofErr w:type="spellEnd"/>
            <w:r>
              <w:rPr>
                <w:szCs w:val="18"/>
                <w:lang w:val="en-US"/>
              </w:rPr>
              <w:t>: 0</w:t>
            </w:r>
          </w:p>
          <w:p w14:paraId="677C0AA0" w14:textId="77777777" w:rsidR="00DB37E0" w:rsidRDefault="00DB37E0" w:rsidP="006071F3">
            <w:pPr>
              <w:pStyle w:val="TAL"/>
              <w:rPr>
                <w:rFonts w:cs="Arial"/>
                <w:szCs w:val="18"/>
                <w:lang w:val="en-US"/>
              </w:rPr>
            </w:pPr>
            <w:proofErr w:type="spellStart"/>
            <w:r>
              <w:rPr>
                <w:szCs w:val="18"/>
                <w:lang w:val="en-US"/>
              </w:rPr>
              <w:t>isNullable</w:t>
            </w:r>
            <w:proofErr w:type="spellEnd"/>
            <w:r>
              <w:rPr>
                <w:szCs w:val="18"/>
                <w:lang w:val="en-US"/>
              </w:rPr>
              <w:t xml:space="preserve">: </w:t>
            </w:r>
            <w:r>
              <w:rPr>
                <w:rFonts w:cs="Arial"/>
                <w:szCs w:val="18"/>
                <w:lang w:val="en-US"/>
              </w:rPr>
              <w:t>False</w:t>
            </w:r>
          </w:p>
          <w:p w14:paraId="1CB0779D" w14:textId="77777777" w:rsidR="00DB37E0" w:rsidRDefault="00DB37E0" w:rsidP="006071F3">
            <w:pPr>
              <w:pStyle w:val="TAL"/>
            </w:pPr>
          </w:p>
        </w:tc>
      </w:tr>
      <w:tr w:rsidR="00DB37E0" w:rsidRPr="002B15AA" w14:paraId="60D56606"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73CEA066" w14:textId="77777777" w:rsidR="00DB37E0" w:rsidRPr="00271576" w:rsidRDefault="00DB37E0" w:rsidP="006071F3">
            <w:pPr>
              <w:spacing w:after="0"/>
              <w:rPr>
                <w:rFonts w:ascii="Courier New" w:hAnsi="Courier New" w:cs="Courier New"/>
                <w:sz w:val="18"/>
                <w:lang w:val="sv-SE"/>
              </w:rPr>
            </w:pPr>
            <w:proofErr w:type="spellStart"/>
            <w:r>
              <w:rPr>
                <w:rFonts w:ascii="Courier New" w:hAnsi="Courier New" w:cs="Courier New"/>
                <w:bCs/>
                <w:sz w:val="18"/>
                <w:szCs w:val="18"/>
                <w:lang w:val="en-US"/>
              </w:rPr>
              <w:t>qOffsetRangeList</w:t>
            </w:r>
            <w:proofErr w:type="spellEnd"/>
          </w:p>
        </w:tc>
        <w:tc>
          <w:tcPr>
            <w:tcW w:w="2917" w:type="pct"/>
            <w:tcBorders>
              <w:top w:val="single" w:sz="4" w:space="0" w:color="auto"/>
              <w:left w:val="single" w:sz="4" w:space="0" w:color="auto"/>
              <w:bottom w:val="single" w:sz="4" w:space="0" w:color="auto"/>
              <w:right w:val="single" w:sz="4" w:space="0" w:color="auto"/>
            </w:tcBorders>
          </w:tcPr>
          <w:p w14:paraId="58EC65E2" w14:textId="77777777" w:rsidR="00DB37E0" w:rsidRDefault="00DB37E0" w:rsidP="006071F3">
            <w:pPr>
              <w:rPr>
                <w:lang w:val="en-US"/>
              </w:rPr>
            </w:pPr>
            <w:r>
              <w:rPr>
                <w:lang w:val="en-US"/>
              </w:rPr>
              <w:t xml:space="preserve">It is used to indicate a cell, beam or measurement object specific offset to be applied when evaluating candidates for cell re-selection or when evaluating triggering conditions for measurement reporting. The value in </w:t>
            </w:r>
            <w:proofErr w:type="spellStart"/>
            <w:r>
              <w:rPr>
                <w:lang w:val="en-US"/>
              </w:rPr>
              <w:t>dB.</w:t>
            </w:r>
            <w:proofErr w:type="spellEnd"/>
            <w:r>
              <w:rPr>
                <w:lang w:val="en-US"/>
              </w:rPr>
              <w:t xml:space="preserve"> Value dB-24 corresponds to -24 dB, dB-22 corresponds to -22 dB and so on.</w:t>
            </w:r>
          </w:p>
          <w:p w14:paraId="000D809F" w14:textId="77777777" w:rsidR="00DB37E0" w:rsidRDefault="00DB37E0" w:rsidP="006071F3">
            <w:pPr>
              <w:rPr>
                <w:lang w:val="en-US"/>
              </w:rPr>
            </w:pPr>
          </w:p>
          <w:p w14:paraId="210C0E5C" w14:textId="77777777" w:rsidR="00DB37E0" w:rsidRDefault="00DB37E0" w:rsidP="006071F3">
            <w:pPr>
              <w:pStyle w:val="TAL"/>
              <w:rPr>
                <w:lang w:val="en-US"/>
              </w:rPr>
            </w:pPr>
            <w:r w:rsidRPr="00212C37">
              <w:rPr>
                <w:color w:val="000000"/>
                <w:lang w:val="en-US"/>
              </w:rPr>
              <w:t xml:space="preserve">This is a list of </w:t>
            </w:r>
            <w:proofErr w:type="spellStart"/>
            <w:r w:rsidRPr="00212C37">
              <w:rPr>
                <w:color w:val="000000"/>
                <w:lang w:val="en-US"/>
              </w:rPr>
              <w:t>enum</w:t>
            </w:r>
            <w:proofErr w:type="spellEnd"/>
            <w:r w:rsidRPr="00212C37">
              <w:rPr>
                <w:color w:val="000000"/>
                <w:lang w:val="en-US"/>
              </w:rPr>
              <w:t xml:space="preserve"> values representing, in sequence: </w:t>
            </w:r>
            <w:proofErr w:type="spellStart"/>
            <w:r w:rsidRPr="00212C37">
              <w:rPr>
                <w:color w:val="000000"/>
                <w:lang w:val="en-US"/>
              </w:rPr>
              <w:t>rsrpOffsetSSB</w:t>
            </w:r>
            <w:proofErr w:type="spellEnd"/>
            <w:r w:rsidRPr="00212C37">
              <w:rPr>
                <w:color w:val="000000"/>
                <w:lang w:val="en-US"/>
              </w:rPr>
              <w:t xml:space="preserve">, </w:t>
            </w:r>
            <w:proofErr w:type="spellStart"/>
            <w:r w:rsidRPr="00212C37">
              <w:rPr>
                <w:color w:val="000000"/>
                <w:lang w:val="en-US"/>
              </w:rPr>
              <w:t>rsrqOffsetSSB</w:t>
            </w:r>
            <w:proofErr w:type="spellEnd"/>
            <w:r w:rsidRPr="00212C37">
              <w:rPr>
                <w:color w:val="000000"/>
                <w:lang w:val="en-US"/>
              </w:rPr>
              <w:t xml:space="preserve">, </w:t>
            </w:r>
            <w:proofErr w:type="spellStart"/>
            <w:r w:rsidRPr="00212C37">
              <w:rPr>
                <w:color w:val="000000"/>
                <w:lang w:val="en-US"/>
              </w:rPr>
              <w:t>sinrOffsetSSB</w:t>
            </w:r>
            <w:proofErr w:type="spellEnd"/>
            <w:r w:rsidRPr="00212C37">
              <w:rPr>
                <w:color w:val="000000"/>
                <w:lang w:val="en-US"/>
              </w:rPr>
              <w:t xml:space="preserve">, </w:t>
            </w:r>
            <w:proofErr w:type="spellStart"/>
            <w:r w:rsidRPr="00212C37">
              <w:rPr>
                <w:color w:val="000000"/>
                <w:lang w:val="en-US"/>
              </w:rPr>
              <w:t>rsrpOffsetCSI</w:t>
            </w:r>
            <w:proofErr w:type="spellEnd"/>
            <w:r w:rsidRPr="00212C37">
              <w:rPr>
                <w:color w:val="000000"/>
                <w:lang w:val="en-US"/>
              </w:rPr>
              <w:t xml:space="preserve">-RS, </w:t>
            </w:r>
            <w:proofErr w:type="spellStart"/>
            <w:r w:rsidRPr="00212C37">
              <w:rPr>
                <w:color w:val="000000"/>
                <w:lang w:val="en-US"/>
              </w:rPr>
              <w:t>srqOffsetCSI</w:t>
            </w:r>
            <w:proofErr w:type="spellEnd"/>
            <w:r w:rsidRPr="00212C37">
              <w:rPr>
                <w:color w:val="000000"/>
                <w:lang w:val="en-US"/>
              </w:rPr>
              <w:t xml:space="preserve">-RS, </w:t>
            </w:r>
            <w:proofErr w:type="spellStart"/>
            <w:proofErr w:type="gramStart"/>
            <w:r w:rsidRPr="00212C37">
              <w:rPr>
                <w:color w:val="000000"/>
                <w:lang w:val="en-US"/>
              </w:rPr>
              <w:t>sinrOffsetCSI</w:t>
            </w:r>
            <w:proofErr w:type="spellEnd"/>
            <w:proofErr w:type="gramEnd"/>
            <w:r w:rsidRPr="00212C37">
              <w:rPr>
                <w:color w:val="000000"/>
                <w:lang w:val="en-US"/>
              </w:rPr>
              <w:t>-RS.</w:t>
            </w:r>
            <w:r>
              <w:rPr>
                <w:lang w:val="en-US"/>
              </w:rPr>
              <w:t xml:space="preserve"> </w:t>
            </w:r>
          </w:p>
          <w:p w14:paraId="668F948C" w14:textId="77777777" w:rsidR="00DB37E0" w:rsidRDefault="00DB37E0" w:rsidP="006071F3">
            <w:pPr>
              <w:pStyle w:val="TAL"/>
              <w:rPr>
                <w:lang w:val="en-US"/>
              </w:rPr>
            </w:pPr>
          </w:p>
          <w:p w14:paraId="2D429E05" w14:textId="77777777" w:rsidR="00DB37E0" w:rsidRDefault="00DB37E0" w:rsidP="006071F3">
            <w:pPr>
              <w:pStyle w:val="TAL"/>
              <w:rPr>
                <w:lang w:val="en-US"/>
              </w:rPr>
            </w:pPr>
            <w:r>
              <w:rPr>
                <w:lang w:val="en-US"/>
              </w:rPr>
              <w:t>See Q-</w:t>
            </w:r>
            <w:proofErr w:type="spellStart"/>
            <w:r>
              <w:rPr>
                <w:lang w:val="en-US"/>
              </w:rPr>
              <w:t>OffsetRangeList</w:t>
            </w:r>
            <w:proofErr w:type="spellEnd"/>
            <w:r>
              <w:rPr>
                <w:lang w:val="en-US"/>
              </w:rPr>
              <w:t xml:space="preserve"> in </w:t>
            </w:r>
            <w:proofErr w:type="spellStart"/>
            <w:r>
              <w:rPr>
                <w:lang w:val="en-US"/>
              </w:rPr>
              <w:t>subclause</w:t>
            </w:r>
            <w:proofErr w:type="spellEnd"/>
            <w:r>
              <w:rPr>
                <w:lang w:val="en-US"/>
              </w:rPr>
              <w:t xml:space="preserve"> of </w:t>
            </w:r>
            <w:proofErr w:type="spellStart"/>
            <w:r>
              <w:rPr>
                <w:lang w:val="en-US"/>
              </w:rPr>
              <w:t>subclause</w:t>
            </w:r>
            <w:proofErr w:type="spellEnd"/>
            <w:r>
              <w:rPr>
                <w:lang w:val="en-US"/>
              </w:rPr>
              <w:t xml:space="preserve"> 6.3.1 of TS 38.311 [31].</w:t>
            </w:r>
          </w:p>
          <w:p w14:paraId="6FB4F384" w14:textId="77777777" w:rsidR="00DB37E0" w:rsidRDefault="00DB37E0" w:rsidP="006071F3">
            <w:pPr>
              <w:pStyle w:val="TAL"/>
              <w:rPr>
                <w:lang w:val="en-US"/>
              </w:rPr>
            </w:pPr>
          </w:p>
          <w:p w14:paraId="0BEEF6A8" w14:textId="77777777" w:rsidR="00DB37E0" w:rsidRDefault="00DB37E0" w:rsidP="006071F3">
            <w:pPr>
              <w:pStyle w:val="TAL"/>
              <w:rPr>
                <w:rFonts w:cs="Arial"/>
                <w:szCs w:val="18"/>
                <w:lang w:val="en-US"/>
              </w:rPr>
            </w:pPr>
            <w:proofErr w:type="spellStart"/>
            <w:r w:rsidRPr="00212C37">
              <w:rPr>
                <w:rFonts w:cs="Arial"/>
                <w:szCs w:val="18"/>
                <w:lang w:val="en-US"/>
              </w:rPr>
              <w:t>allowedValues</w:t>
            </w:r>
            <w:proofErr w:type="spellEnd"/>
            <w:r w:rsidRPr="00212C37">
              <w:rPr>
                <w:rFonts w:cs="Arial"/>
                <w:szCs w:val="18"/>
                <w:lang w:val="en-US"/>
              </w:rPr>
              <w:t xml:space="preserve">: </w:t>
            </w:r>
          </w:p>
          <w:p w14:paraId="69794D7E" w14:textId="77777777" w:rsidR="00DB37E0" w:rsidRPr="003B0F8C" w:rsidRDefault="00DB37E0" w:rsidP="006071F3">
            <w:pPr>
              <w:pStyle w:val="TAL"/>
              <w:ind w:left="284"/>
              <w:rPr>
                <w:rFonts w:cs="Arial"/>
                <w:szCs w:val="18"/>
                <w:lang w:val="en-US"/>
              </w:rPr>
            </w:pPr>
            <w:r w:rsidRPr="00212C37">
              <w:rPr>
                <w:rFonts w:cs="Arial"/>
                <w:szCs w:val="18"/>
                <w:lang w:val="en-US"/>
              </w:rPr>
              <w:t xml:space="preserve">{ -24, -22, -20, -18, -16, -14, -12, -10, -8, -6, -5, -4, -3, -2, -1, 0, 1, 2, 3, 4, 5, 6, 8, 10, 12, 14, 16, 18, 20, 22, 24 } </w:t>
            </w:r>
          </w:p>
          <w:p w14:paraId="6D9EB908" w14:textId="77777777" w:rsidR="00DB37E0" w:rsidRPr="00C17D50" w:rsidRDefault="00DB37E0" w:rsidP="006071F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D2D5513" w14:textId="77777777" w:rsidR="00DB37E0" w:rsidRPr="003B0F8C" w:rsidRDefault="00DB37E0" w:rsidP="006071F3">
            <w:pPr>
              <w:pStyle w:val="TAL"/>
              <w:rPr>
                <w:lang w:val="en-US"/>
              </w:rPr>
            </w:pPr>
            <w:r w:rsidRPr="00212C37">
              <w:rPr>
                <w:lang w:val="en-US"/>
              </w:rPr>
              <w:t xml:space="preserve">type: </w:t>
            </w:r>
            <w:r>
              <w:rPr>
                <w:lang w:val="en-US"/>
              </w:rPr>
              <w:t>ENUM</w:t>
            </w:r>
          </w:p>
          <w:p w14:paraId="4F25ACC4" w14:textId="77777777" w:rsidR="00DB37E0" w:rsidRPr="003B0F8C" w:rsidRDefault="00DB37E0" w:rsidP="006071F3">
            <w:pPr>
              <w:pStyle w:val="TAL"/>
              <w:rPr>
                <w:lang w:val="en-US"/>
              </w:rPr>
            </w:pPr>
            <w:r w:rsidRPr="00212C37">
              <w:rPr>
                <w:lang w:val="en-US"/>
              </w:rPr>
              <w:t>multiplicity: 6</w:t>
            </w:r>
          </w:p>
          <w:p w14:paraId="7361C693" w14:textId="77777777" w:rsidR="00DB37E0" w:rsidRPr="003B0F8C" w:rsidRDefault="00DB37E0" w:rsidP="006071F3">
            <w:pPr>
              <w:pStyle w:val="TAL"/>
              <w:rPr>
                <w:lang w:val="en-US"/>
              </w:rPr>
            </w:pPr>
            <w:proofErr w:type="spellStart"/>
            <w:r w:rsidRPr="00212C37">
              <w:rPr>
                <w:lang w:val="en-US"/>
              </w:rPr>
              <w:t>isOrdered</w:t>
            </w:r>
            <w:proofErr w:type="spellEnd"/>
            <w:r w:rsidRPr="00212C37">
              <w:rPr>
                <w:lang w:val="en-US"/>
              </w:rPr>
              <w:t>: True</w:t>
            </w:r>
          </w:p>
          <w:p w14:paraId="090BDA69" w14:textId="77777777" w:rsidR="00DB37E0" w:rsidRPr="003B0F8C" w:rsidRDefault="00DB37E0" w:rsidP="006071F3">
            <w:pPr>
              <w:pStyle w:val="TAL"/>
              <w:rPr>
                <w:lang w:val="en-US"/>
              </w:rPr>
            </w:pPr>
            <w:proofErr w:type="spellStart"/>
            <w:r w:rsidRPr="00212C37">
              <w:rPr>
                <w:lang w:val="en-US"/>
              </w:rPr>
              <w:t>isUnique</w:t>
            </w:r>
            <w:proofErr w:type="spellEnd"/>
            <w:r w:rsidRPr="00212C37">
              <w:rPr>
                <w:lang w:val="en-US"/>
              </w:rPr>
              <w:t>: N/A</w:t>
            </w:r>
          </w:p>
          <w:p w14:paraId="26C69BED" w14:textId="77777777" w:rsidR="00DB37E0" w:rsidRPr="003B0F8C" w:rsidRDefault="00DB37E0" w:rsidP="006071F3">
            <w:pPr>
              <w:pStyle w:val="TAL"/>
              <w:rPr>
                <w:lang w:val="en-US"/>
              </w:rPr>
            </w:pPr>
            <w:proofErr w:type="spellStart"/>
            <w:r w:rsidRPr="00212C37">
              <w:rPr>
                <w:lang w:val="en-US"/>
              </w:rPr>
              <w:t>defaultValue</w:t>
            </w:r>
            <w:proofErr w:type="spellEnd"/>
            <w:r w:rsidRPr="00212C37">
              <w:rPr>
                <w:lang w:val="en-US"/>
              </w:rPr>
              <w:t>: 0</w:t>
            </w:r>
          </w:p>
          <w:p w14:paraId="2C58AC44" w14:textId="77777777" w:rsidR="00DB37E0" w:rsidRDefault="00DB37E0" w:rsidP="006071F3">
            <w:pPr>
              <w:pStyle w:val="TAL"/>
            </w:pPr>
            <w:proofErr w:type="spellStart"/>
            <w:r w:rsidRPr="00212C37">
              <w:rPr>
                <w:lang w:val="en-US"/>
              </w:rPr>
              <w:t>isNullable</w:t>
            </w:r>
            <w:proofErr w:type="spellEnd"/>
            <w:r w:rsidRPr="00212C37">
              <w:rPr>
                <w:lang w:val="en-US"/>
              </w:rPr>
              <w:t>: False</w:t>
            </w:r>
          </w:p>
        </w:tc>
      </w:tr>
      <w:tr w:rsidR="00DB37E0" w:rsidRPr="002B15AA" w14:paraId="4CFA3458"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75B7CC4B" w14:textId="77777777" w:rsidR="00DB37E0" w:rsidRPr="00271576" w:rsidRDefault="00DB37E0" w:rsidP="006071F3">
            <w:pPr>
              <w:spacing w:after="0"/>
              <w:rPr>
                <w:rFonts w:ascii="Courier New" w:hAnsi="Courier New" w:cs="Courier New"/>
                <w:sz w:val="18"/>
                <w:lang w:val="sv-SE"/>
              </w:rPr>
            </w:pPr>
            <w:proofErr w:type="spellStart"/>
            <w:r>
              <w:rPr>
                <w:rFonts w:ascii="Courier New" w:hAnsi="Courier New" w:cs="Courier New"/>
                <w:bCs/>
                <w:sz w:val="18"/>
                <w:szCs w:val="18"/>
                <w:lang w:val="en-US"/>
              </w:rPr>
              <w:t>qQualMin</w:t>
            </w:r>
            <w:proofErr w:type="spellEnd"/>
          </w:p>
        </w:tc>
        <w:tc>
          <w:tcPr>
            <w:tcW w:w="2917" w:type="pct"/>
            <w:tcBorders>
              <w:top w:val="single" w:sz="4" w:space="0" w:color="auto"/>
              <w:left w:val="single" w:sz="4" w:space="0" w:color="auto"/>
              <w:bottom w:val="single" w:sz="4" w:space="0" w:color="auto"/>
              <w:right w:val="single" w:sz="4" w:space="0" w:color="auto"/>
            </w:tcBorders>
          </w:tcPr>
          <w:p w14:paraId="27254A77" w14:textId="77777777" w:rsidR="00DB37E0" w:rsidRDefault="00DB37E0" w:rsidP="006071F3">
            <w:pPr>
              <w:spacing w:after="0"/>
              <w:rPr>
                <w:sz w:val="18"/>
                <w:szCs w:val="18"/>
                <w:lang w:val="en-US"/>
              </w:rPr>
            </w:pPr>
            <w:r>
              <w:rPr>
                <w:rFonts w:ascii="Arial" w:hAnsi="Arial" w:cs="Arial"/>
                <w:sz w:val="18"/>
                <w:szCs w:val="18"/>
                <w:lang w:val="en-US"/>
              </w:rPr>
              <w:t xml:space="preserve">It indicates the minimum required </w:t>
            </w:r>
            <w:r>
              <w:rPr>
                <w:rFonts w:ascii="Arial" w:hAnsi="Arial" w:cs="Arial"/>
                <w:sz w:val="18"/>
                <w:szCs w:val="18"/>
                <w:lang w:val="en-US" w:eastAsia="ja-JP"/>
              </w:rPr>
              <w:t>quality</w:t>
            </w:r>
            <w:r>
              <w:rPr>
                <w:rFonts w:ascii="Arial" w:hAnsi="Arial" w:cs="Arial"/>
                <w:sz w:val="18"/>
                <w:szCs w:val="18"/>
                <w:lang w:val="en-US"/>
              </w:rPr>
              <w:t xml:space="preserve"> </w:t>
            </w:r>
            <w:r>
              <w:rPr>
                <w:rFonts w:ascii="Arial" w:hAnsi="Arial" w:cs="Arial"/>
                <w:sz w:val="18"/>
                <w:szCs w:val="18"/>
                <w:lang w:val="en-US" w:eastAsia="ja-JP"/>
              </w:rPr>
              <w:t xml:space="preserve">level </w:t>
            </w:r>
            <w:r>
              <w:rPr>
                <w:rFonts w:ascii="Arial" w:hAnsi="Arial" w:cs="Arial"/>
                <w:sz w:val="18"/>
                <w:szCs w:val="18"/>
                <w:lang w:val="en-US"/>
              </w:rPr>
              <w:t xml:space="preserve">in the cell (dB). See </w:t>
            </w:r>
            <w:proofErr w:type="spellStart"/>
            <w:r>
              <w:rPr>
                <w:rFonts w:ascii="Arial" w:hAnsi="Arial" w:cs="Arial"/>
                <w:sz w:val="18"/>
                <w:szCs w:val="18"/>
                <w:lang w:val="en-US"/>
              </w:rPr>
              <w:t>qQualMin</w:t>
            </w:r>
            <w:proofErr w:type="spellEnd"/>
            <w:r>
              <w:rPr>
                <w:rFonts w:ascii="Arial" w:hAnsi="Arial" w:cs="Arial"/>
                <w:sz w:val="18"/>
                <w:szCs w:val="18"/>
                <w:lang w:val="en-US"/>
              </w:rPr>
              <w:t xml:space="preserve"> in TS 38.304 [49]. Unit is 1 </w:t>
            </w:r>
            <w:proofErr w:type="spellStart"/>
            <w:r>
              <w:rPr>
                <w:rFonts w:ascii="Arial" w:hAnsi="Arial" w:cs="Arial"/>
                <w:sz w:val="18"/>
                <w:szCs w:val="18"/>
                <w:lang w:val="en-US"/>
              </w:rPr>
              <w:t>dB.</w:t>
            </w:r>
            <w:proofErr w:type="spellEnd"/>
            <w:r>
              <w:rPr>
                <w:rFonts w:ascii="Arial" w:hAnsi="Arial" w:cs="Arial"/>
                <w:sz w:val="18"/>
                <w:szCs w:val="18"/>
                <w:lang w:val="en-US"/>
              </w:rPr>
              <w:br/>
            </w:r>
            <w:r>
              <w:rPr>
                <w:sz w:val="18"/>
                <w:szCs w:val="18"/>
                <w:lang w:val="en-US"/>
              </w:rPr>
              <w:br/>
            </w:r>
            <w:r>
              <w:rPr>
                <w:rFonts w:ascii="Arial" w:hAnsi="Arial" w:cs="Arial"/>
                <w:sz w:val="18"/>
                <w:szCs w:val="18"/>
                <w:lang w:val="en-US"/>
              </w:rPr>
              <w:t xml:space="preserve">Value 0 means that it is not sent and UE applies in such case the (default) value of negative infinity for </w:t>
            </w:r>
            <w:proofErr w:type="spellStart"/>
            <w:r>
              <w:rPr>
                <w:rFonts w:ascii="Arial" w:hAnsi="Arial" w:cs="Arial"/>
                <w:sz w:val="18"/>
                <w:szCs w:val="18"/>
                <w:lang w:val="en-US"/>
              </w:rPr>
              <w:t>Qqualmin</w:t>
            </w:r>
            <w:proofErr w:type="spellEnd"/>
            <w:r>
              <w:rPr>
                <w:rFonts w:ascii="Arial" w:hAnsi="Arial" w:cs="Arial"/>
                <w:sz w:val="18"/>
                <w:szCs w:val="18"/>
                <w:lang w:val="en-US"/>
              </w:rPr>
              <w:t>. Sent in SIB3 or SIB5.</w:t>
            </w:r>
            <w:r>
              <w:rPr>
                <w:sz w:val="18"/>
                <w:szCs w:val="18"/>
                <w:lang w:val="en-US"/>
              </w:rPr>
              <w:br/>
            </w:r>
          </w:p>
          <w:p w14:paraId="5CA67C63" w14:textId="77777777" w:rsidR="00DB37E0" w:rsidRDefault="00DB37E0" w:rsidP="006071F3">
            <w:pPr>
              <w:pStyle w:val="TAL"/>
              <w:rPr>
                <w:rFonts w:cs="Arial"/>
                <w:szCs w:val="18"/>
                <w:lang w:val="en-US"/>
              </w:rPr>
            </w:pPr>
            <w:proofErr w:type="spellStart"/>
            <w:r>
              <w:rPr>
                <w:rFonts w:cs="Arial"/>
                <w:szCs w:val="18"/>
                <w:lang w:val="en-US"/>
              </w:rPr>
              <w:t>allowedValues</w:t>
            </w:r>
            <w:proofErr w:type="spellEnd"/>
            <w:r>
              <w:rPr>
                <w:rFonts w:cs="Arial"/>
                <w:szCs w:val="18"/>
                <w:lang w:val="en-US"/>
              </w:rPr>
              <w:t xml:space="preserve">: { -34..-3, 0 } </w:t>
            </w:r>
          </w:p>
          <w:p w14:paraId="79FED4E7" w14:textId="77777777" w:rsidR="00DB37E0" w:rsidRPr="00C17D50" w:rsidRDefault="00DB37E0" w:rsidP="006071F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403A942F" w14:textId="77777777" w:rsidR="00DB37E0" w:rsidRDefault="00DB37E0" w:rsidP="006071F3">
            <w:pPr>
              <w:pStyle w:val="TAL"/>
              <w:rPr>
                <w:szCs w:val="18"/>
                <w:lang w:val="en-US" w:eastAsia="zh-CN"/>
              </w:rPr>
            </w:pPr>
            <w:r>
              <w:rPr>
                <w:szCs w:val="18"/>
                <w:lang w:val="en-US"/>
              </w:rPr>
              <w:t xml:space="preserve">type: </w:t>
            </w:r>
            <w:r>
              <w:rPr>
                <w:szCs w:val="18"/>
                <w:lang w:val="en-US" w:eastAsia="zh-CN"/>
              </w:rPr>
              <w:t>Real</w:t>
            </w:r>
          </w:p>
          <w:p w14:paraId="2253A911" w14:textId="77777777" w:rsidR="00DB37E0" w:rsidRDefault="00DB37E0" w:rsidP="006071F3">
            <w:pPr>
              <w:pStyle w:val="TAL"/>
              <w:rPr>
                <w:szCs w:val="18"/>
                <w:lang w:val="en-US"/>
              </w:rPr>
            </w:pPr>
            <w:r>
              <w:rPr>
                <w:szCs w:val="18"/>
                <w:lang w:val="en-US"/>
              </w:rPr>
              <w:t>multiplicity: 1</w:t>
            </w:r>
          </w:p>
          <w:p w14:paraId="7E89AA6B" w14:textId="77777777" w:rsidR="00DB37E0" w:rsidRDefault="00DB37E0" w:rsidP="006071F3">
            <w:pPr>
              <w:pStyle w:val="TAL"/>
              <w:rPr>
                <w:szCs w:val="18"/>
                <w:lang w:val="en-US"/>
              </w:rPr>
            </w:pPr>
            <w:proofErr w:type="spellStart"/>
            <w:r>
              <w:rPr>
                <w:szCs w:val="18"/>
                <w:lang w:val="en-US"/>
              </w:rPr>
              <w:t>isOrdered</w:t>
            </w:r>
            <w:proofErr w:type="spellEnd"/>
            <w:r>
              <w:rPr>
                <w:szCs w:val="18"/>
                <w:lang w:val="en-US"/>
              </w:rPr>
              <w:t>: N/A</w:t>
            </w:r>
          </w:p>
          <w:p w14:paraId="025BC263" w14:textId="77777777" w:rsidR="00DB37E0" w:rsidRDefault="00DB37E0" w:rsidP="006071F3">
            <w:pPr>
              <w:pStyle w:val="TAL"/>
              <w:rPr>
                <w:szCs w:val="18"/>
                <w:lang w:val="en-US"/>
              </w:rPr>
            </w:pPr>
            <w:proofErr w:type="spellStart"/>
            <w:r>
              <w:rPr>
                <w:szCs w:val="18"/>
                <w:lang w:val="en-US"/>
              </w:rPr>
              <w:t>isUnique</w:t>
            </w:r>
            <w:proofErr w:type="spellEnd"/>
            <w:r>
              <w:rPr>
                <w:szCs w:val="18"/>
                <w:lang w:val="en-US"/>
              </w:rPr>
              <w:t>: N/A</w:t>
            </w:r>
          </w:p>
          <w:p w14:paraId="153CF8A7" w14:textId="77777777" w:rsidR="00DB37E0" w:rsidRDefault="00DB37E0" w:rsidP="006071F3">
            <w:pPr>
              <w:pStyle w:val="TAL"/>
              <w:rPr>
                <w:szCs w:val="18"/>
                <w:lang w:val="en-US"/>
              </w:rPr>
            </w:pPr>
            <w:proofErr w:type="spellStart"/>
            <w:r>
              <w:rPr>
                <w:szCs w:val="18"/>
                <w:lang w:val="en-US"/>
              </w:rPr>
              <w:t>defaultValue</w:t>
            </w:r>
            <w:proofErr w:type="spellEnd"/>
            <w:r>
              <w:rPr>
                <w:szCs w:val="18"/>
                <w:lang w:val="en-US"/>
              </w:rPr>
              <w:t>: None</w:t>
            </w:r>
          </w:p>
          <w:p w14:paraId="5F1BEA59" w14:textId="77777777" w:rsidR="00DB37E0" w:rsidRDefault="00DB37E0" w:rsidP="006071F3">
            <w:pPr>
              <w:pStyle w:val="TAL"/>
            </w:pPr>
            <w:proofErr w:type="spellStart"/>
            <w:r>
              <w:rPr>
                <w:szCs w:val="18"/>
                <w:lang w:val="en-US"/>
              </w:rPr>
              <w:t>isNullable</w:t>
            </w:r>
            <w:proofErr w:type="spellEnd"/>
            <w:r>
              <w:rPr>
                <w:szCs w:val="18"/>
                <w:lang w:val="en-US"/>
              </w:rPr>
              <w:t xml:space="preserve">: </w:t>
            </w:r>
            <w:r>
              <w:rPr>
                <w:rFonts w:cs="Arial"/>
                <w:szCs w:val="18"/>
                <w:lang w:val="en-US"/>
              </w:rPr>
              <w:t>False</w:t>
            </w:r>
          </w:p>
        </w:tc>
      </w:tr>
      <w:tr w:rsidR="00DB37E0" w:rsidRPr="002B15AA" w14:paraId="22526075"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35B6EFE8" w14:textId="77777777" w:rsidR="00DB37E0" w:rsidRPr="00271576" w:rsidRDefault="00DB37E0" w:rsidP="006071F3">
            <w:pPr>
              <w:spacing w:after="0"/>
              <w:rPr>
                <w:rFonts w:ascii="Courier New" w:hAnsi="Courier New" w:cs="Courier New"/>
                <w:sz w:val="18"/>
                <w:lang w:val="sv-SE"/>
              </w:rPr>
            </w:pPr>
            <w:proofErr w:type="spellStart"/>
            <w:r>
              <w:rPr>
                <w:rFonts w:ascii="Courier New" w:hAnsi="Courier New" w:cs="Courier New"/>
                <w:bCs/>
                <w:sz w:val="18"/>
                <w:szCs w:val="18"/>
                <w:lang w:val="en-US"/>
              </w:rPr>
              <w:t>qRxLevMin</w:t>
            </w:r>
            <w:proofErr w:type="spellEnd"/>
          </w:p>
        </w:tc>
        <w:tc>
          <w:tcPr>
            <w:tcW w:w="2917" w:type="pct"/>
            <w:tcBorders>
              <w:top w:val="single" w:sz="4" w:space="0" w:color="auto"/>
              <w:left w:val="single" w:sz="4" w:space="0" w:color="auto"/>
              <w:bottom w:val="single" w:sz="4" w:space="0" w:color="auto"/>
              <w:right w:val="single" w:sz="4" w:space="0" w:color="auto"/>
            </w:tcBorders>
          </w:tcPr>
          <w:p w14:paraId="461E6C40" w14:textId="77777777" w:rsidR="00DB37E0" w:rsidRDefault="00DB37E0" w:rsidP="006071F3">
            <w:pPr>
              <w:spacing w:after="0"/>
              <w:rPr>
                <w:rFonts w:ascii="Arial" w:hAnsi="Arial" w:cs="Arial"/>
                <w:sz w:val="18"/>
                <w:szCs w:val="18"/>
                <w:lang w:val="en-US"/>
              </w:rPr>
            </w:pPr>
            <w:r>
              <w:rPr>
                <w:rFonts w:ascii="Arial" w:hAnsi="Arial" w:cs="Arial"/>
                <w:sz w:val="18"/>
                <w:szCs w:val="18"/>
                <w:lang w:val="en-US"/>
              </w:rPr>
              <w:t xml:space="preserve">It indicates the required minimum received Reference Symbol Received Power (RSRP) level in the (E-UTRA) frequency for cell reselection. It corresponds to </w:t>
            </w:r>
            <w:proofErr w:type="spellStart"/>
            <w:r>
              <w:rPr>
                <w:rFonts w:ascii="Arial" w:hAnsi="Arial" w:cs="Arial"/>
                <w:sz w:val="18"/>
                <w:szCs w:val="18"/>
                <w:lang w:val="en-US"/>
              </w:rPr>
              <w:t>Qrxlevmin</w:t>
            </w:r>
            <w:proofErr w:type="spellEnd"/>
            <w:r>
              <w:rPr>
                <w:rFonts w:ascii="Arial" w:hAnsi="Arial" w:cs="Arial"/>
                <w:sz w:val="18"/>
                <w:szCs w:val="18"/>
                <w:lang w:val="en-US"/>
              </w:rPr>
              <w:t xml:space="preserve"> defined in 3GPP TS 38.304 [49]. It is broadcast in SIB3 or SIB5, depending on whether the related frequency is intra- or inter-frequency. Its unit is 1 </w:t>
            </w:r>
            <w:proofErr w:type="spellStart"/>
            <w:r>
              <w:rPr>
                <w:rFonts w:ascii="Arial" w:hAnsi="Arial" w:cs="Arial"/>
                <w:sz w:val="18"/>
                <w:szCs w:val="18"/>
                <w:lang w:val="en-US"/>
              </w:rPr>
              <w:t>dBm</w:t>
            </w:r>
            <w:proofErr w:type="spellEnd"/>
            <w:r>
              <w:rPr>
                <w:rFonts w:ascii="Arial" w:hAnsi="Arial" w:cs="Arial"/>
                <w:sz w:val="18"/>
                <w:szCs w:val="18"/>
                <w:lang w:val="en-US"/>
              </w:rPr>
              <w:t xml:space="preserve"> and resolution is 2.</w:t>
            </w:r>
          </w:p>
          <w:p w14:paraId="182BAC58" w14:textId="77777777" w:rsidR="00DB37E0" w:rsidRDefault="00DB37E0" w:rsidP="006071F3">
            <w:pPr>
              <w:spacing w:after="0"/>
              <w:rPr>
                <w:sz w:val="18"/>
                <w:szCs w:val="18"/>
                <w:lang w:val="en-US"/>
              </w:rPr>
            </w:pPr>
          </w:p>
          <w:p w14:paraId="5E7F5E52" w14:textId="77777777" w:rsidR="00DB37E0" w:rsidRDefault="00DB37E0" w:rsidP="006071F3">
            <w:pPr>
              <w:pStyle w:val="TAL"/>
              <w:rPr>
                <w:szCs w:val="18"/>
                <w:lang w:val="en-US"/>
              </w:rPr>
            </w:pPr>
            <w:proofErr w:type="spellStart"/>
            <w:proofErr w:type="gramStart"/>
            <w:r>
              <w:rPr>
                <w:rFonts w:cs="Arial"/>
                <w:szCs w:val="18"/>
                <w:lang w:val="en-US"/>
              </w:rPr>
              <w:t>allowedValues</w:t>
            </w:r>
            <w:proofErr w:type="spellEnd"/>
            <w:proofErr w:type="gramEnd"/>
            <w:r>
              <w:rPr>
                <w:rFonts w:cs="Arial"/>
                <w:szCs w:val="18"/>
                <w:lang w:val="en-US"/>
              </w:rPr>
              <w:t>:</w:t>
            </w:r>
            <w:r>
              <w:rPr>
                <w:szCs w:val="18"/>
                <w:lang w:val="en-US"/>
              </w:rPr>
              <w:t xml:space="preserve"> { -140..-44 }.</w:t>
            </w:r>
          </w:p>
          <w:p w14:paraId="57524C06" w14:textId="77777777" w:rsidR="00DB37E0" w:rsidRPr="00C17D50" w:rsidRDefault="00DB37E0" w:rsidP="006071F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0B3B7306" w14:textId="77777777" w:rsidR="00DB37E0" w:rsidRDefault="00DB37E0" w:rsidP="006071F3">
            <w:pPr>
              <w:pStyle w:val="TAL"/>
              <w:rPr>
                <w:szCs w:val="18"/>
                <w:lang w:val="en-US" w:eastAsia="zh-CN"/>
              </w:rPr>
            </w:pPr>
            <w:r>
              <w:rPr>
                <w:szCs w:val="18"/>
                <w:lang w:val="en-US"/>
              </w:rPr>
              <w:t xml:space="preserve">type: </w:t>
            </w:r>
            <w:r>
              <w:rPr>
                <w:szCs w:val="18"/>
                <w:lang w:val="en-US" w:eastAsia="zh-CN"/>
              </w:rPr>
              <w:t>Integer</w:t>
            </w:r>
          </w:p>
          <w:p w14:paraId="02B875CA" w14:textId="77777777" w:rsidR="00DB37E0" w:rsidRDefault="00DB37E0" w:rsidP="006071F3">
            <w:pPr>
              <w:pStyle w:val="TAL"/>
              <w:rPr>
                <w:szCs w:val="18"/>
                <w:lang w:val="en-US"/>
              </w:rPr>
            </w:pPr>
            <w:r>
              <w:rPr>
                <w:szCs w:val="18"/>
                <w:lang w:val="en-US"/>
              </w:rPr>
              <w:t>multiplicity: 1</w:t>
            </w:r>
          </w:p>
          <w:p w14:paraId="798B7A3B" w14:textId="77777777" w:rsidR="00DB37E0" w:rsidRDefault="00DB37E0" w:rsidP="006071F3">
            <w:pPr>
              <w:pStyle w:val="TAL"/>
              <w:rPr>
                <w:szCs w:val="18"/>
                <w:lang w:val="en-US"/>
              </w:rPr>
            </w:pPr>
            <w:proofErr w:type="spellStart"/>
            <w:r>
              <w:rPr>
                <w:szCs w:val="18"/>
                <w:lang w:val="en-US"/>
              </w:rPr>
              <w:t>isOrdered</w:t>
            </w:r>
            <w:proofErr w:type="spellEnd"/>
            <w:r>
              <w:rPr>
                <w:szCs w:val="18"/>
                <w:lang w:val="en-US"/>
              </w:rPr>
              <w:t>: N/A</w:t>
            </w:r>
          </w:p>
          <w:p w14:paraId="76DD1DF2" w14:textId="77777777" w:rsidR="00DB37E0" w:rsidRDefault="00DB37E0" w:rsidP="006071F3">
            <w:pPr>
              <w:pStyle w:val="TAL"/>
              <w:rPr>
                <w:szCs w:val="18"/>
                <w:lang w:val="en-US"/>
              </w:rPr>
            </w:pPr>
            <w:proofErr w:type="spellStart"/>
            <w:r>
              <w:rPr>
                <w:szCs w:val="18"/>
                <w:lang w:val="en-US"/>
              </w:rPr>
              <w:t>isUnique</w:t>
            </w:r>
            <w:proofErr w:type="spellEnd"/>
            <w:r>
              <w:rPr>
                <w:szCs w:val="18"/>
                <w:lang w:val="en-US"/>
              </w:rPr>
              <w:t>: N/A</w:t>
            </w:r>
          </w:p>
          <w:p w14:paraId="1BD2CF11" w14:textId="77777777" w:rsidR="00DB37E0" w:rsidRDefault="00DB37E0" w:rsidP="006071F3">
            <w:pPr>
              <w:pStyle w:val="TAL"/>
              <w:rPr>
                <w:szCs w:val="18"/>
                <w:lang w:val="en-US"/>
              </w:rPr>
            </w:pPr>
            <w:proofErr w:type="spellStart"/>
            <w:r>
              <w:rPr>
                <w:szCs w:val="18"/>
                <w:lang w:val="en-US"/>
              </w:rPr>
              <w:t>defaultValue</w:t>
            </w:r>
            <w:proofErr w:type="spellEnd"/>
            <w:r>
              <w:rPr>
                <w:szCs w:val="18"/>
                <w:lang w:val="en-US"/>
              </w:rPr>
              <w:t>: None</w:t>
            </w:r>
          </w:p>
          <w:p w14:paraId="015E8649" w14:textId="77777777" w:rsidR="00DB37E0" w:rsidRDefault="00DB37E0" w:rsidP="006071F3">
            <w:pPr>
              <w:pStyle w:val="TAL"/>
            </w:pPr>
            <w:proofErr w:type="spellStart"/>
            <w:r>
              <w:rPr>
                <w:szCs w:val="18"/>
                <w:lang w:val="en-US"/>
              </w:rPr>
              <w:t>isNullable</w:t>
            </w:r>
            <w:proofErr w:type="spellEnd"/>
            <w:r>
              <w:rPr>
                <w:szCs w:val="18"/>
                <w:lang w:val="en-US"/>
              </w:rPr>
              <w:t xml:space="preserve">: </w:t>
            </w:r>
            <w:r>
              <w:rPr>
                <w:rFonts w:cs="Arial"/>
                <w:szCs w:val="18"/>
                <w:lang w:val="en-US"/>
              </w:rPr>
              <w:t>False</w:t>
            </w:r>
          </w:p>
        </w:tc>
      </w:tr>
      <w:tr w:rsidR="00DB37E0" w:rsidRPr="002B15AA" w14:paraId="40CBE084"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4D4B3C59" w14:textId="77777777" w:rsidR="00DB37E0" w:rsidRPr="00271576" w:rsidRDefault="00DB37E0" w:rsidP="006071F3">
            <w:pPr>
              <w:spacing w:after="0"/>
              <w:rPr>
                <w:rFonts w:ascii="Courier New" w:hAnsi="Courier New" w:cs="Courier New"/>
                <w:sz w:val="18"/>
                <w:lang w:val="sv-SE"/>
              </w:rPr>
            </w:pPr>
            <w:proofErr w:type="spellStart"/>
            <w:r>
              <w:rPr>
                <w:rFonts w:ascii="Courier New" w:hAnsi="Courier New" w:cs="Courier New"/>
                <w:bCs/>
                <w:sz w:val="18"/>
                <w:szCs w:val="18"/>
                <w:lang w:val="en-US"/>
              </w:rPr>
              <w:t>threshXHighP</w:t>
            </w:r>
            <w:proofErr w:type="spellEnd"/>
          </w:p>
        </w:tc>
        <w:tc>
          <w:tcPr>
            <w:tcW w:w="2917" w:type="pct"/>
            <w:tcBorders>
              <w:top w:val="single" w:sz="4" w:space="0" w:color="auto"/>
              <w:left w:val="single" w:sz="4" w:space="0" w:color="auto"/>
              <w:bottom w:val="single" w:sz="4" w:space="0" w:color="auto"/>
              <w:right w:val="single" w:sz="4" w:space="0" w:color="auto"/>
            </w:tcBorders>
          </w:tcPr>
          <w:p w14:paraId="5A57117D" w14:textId="77777777" w:rsidR="00DB37E0" w:rsidRDefault="00DB37E0" w:rsidP="006071F3">
            <w:pPr>
              <w:rPr>
                <w:rFonts w:ascii="Arial" w:hAnsi="Arial" w:cs="Arial"/>
                <w:b/>
                <w:sz w:val="18"/>
                <w:szCs w:val="18"/>
                <w:vertAlign w:val="subscript"/>
                <w:lang w:val="en-US" w:eastAsia="ja-JP"/>
              </w:rPr>
            </w:pPr>
            <w:r>
              <w:rPr>
                <w:rFonts w:ascii="Arial" w:hAnsi="Arial" w:cs="Arial"/>
                <w:sz w:val="18"/>
                <w:szCs w:val="18"/>
                <w:lang w:val="en-US" w:eastAsia="en-GB"/>
              </w:rPr>
              <w:t xml:space="preserve">This specifies the </w:t>
            </w:r>
            <w:proofErr w:type="spellStart"/>
            <w:r>
              <w:rPr>
                <w:rFonts w:ascii="Arial" w:hAnsi="Arial" w:cs="Arial"/>
                <w:sz w:val="18"/>
                <w:szCs w:val="18"/>
                <w:lang w:val="en-US" w:eastAsia="ja-JP"/>
              </w:rPr>
              <w:t>Srxlev</w:t>
            </w:r>
            <w:proofErr w:type="spellEnd"/>
            <w:r>
              <w:rPr>
                <w:rFonts w:ascii="Arial" w:hAnsi="Arial" w:cs="Arial"/>
                <w:sz w:val="18"/>
                <w:szCs w:val="18"/>
                <w:lang w:val="en-US" w:eastAsia="ja-JP"/>
              </w:rPr>
              <w:t xml:space="preserve">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by the UE when reselecting towards </w:t>
            </w:r>
            <w:r>
              <w:rPr>
                <w:rFonts w:ascii="Arial" w:hAnsi="Arial" w:cs="Arial"/>
                <w:sz w:val="18"/>
                <w:szCs w:val="18"/>
                <w:lang w:val="en-US" w:eastAsia="ja-JP"/>
              </w:rPr>
              <w:t>a</w:t>
            </w:r>
            <w:r>
              <w:rPr>
                <w:rFonts w:ascii="Arial" w:hAnsi="Arial" w:cs="Arial"/>
                <w:sz w:val="18"/>
                <w:szCs w:val="18"/>
                <w:lang w:val="en-US" w:eastAsia="en-GB"/>
              </w:rPr>
              <w:t xml:space="preserve"> higher priority </w:t>
            </w:r>
            <w:r>
              <w:rPr>
                <w:rFonts w:ascii="Arial" w:hAnsi="Arial" w:cs="Arial"/>
                <w:sz w:val="18"/>
                <w:szCs w:val="18"/>
                <w:lang w:val="en-US" w:eastAsia="ja-JP"/>
              </w:rPr>
              <w:t xml:space="preserve">RAT/ </w:t>
            </w:r>
            <w:r>
              <w:rPr>
                <w:rFonts w:ascii="Arial" w:hAnsi="Arial" w:cs="Arial"/>
                <w:sz w:val="18"/>
                <w:szCs w:val="18"/>
                <w:lang w:val="en-US" w:eastAsia="en-GB"/>
              </w:rPr>
              <w:t xml:space="preserve">frequency than </w:t>
            </w:r>
            <w:r>
              <w:rPr>
                <w:rFonts w:ascii="Arial" w:hAnsi="Arial" w:cs="Arial"/>
                <w:sz w:val="18"/>
                <w:szCs w:val="18"/>
                <w:lang w:val="en-US" w:eastAsia="ja-JP"/>
              </w:rPr>
              <w:t xml:space="preserve">the </w:t>
            </w:r>
            <w:r>
              <w:rPr>
                <w:rFonts w:ascii="Arial" w:hAnsi="Arial" w:cs="Arial"/>
                <w:sz w:val="18"/>
                <w:szCs w:val="18"/>
                <w:lang w:val="en-US" w:eastAsia="en-GB"/>
              </w:rPr>
              <w:t xml:space="preserve">current serving frequency. Each frequency of NR and E-UTRAN might have a specific threshold. </w:t>
            </w:r>
            <w:r>
              <w:rPr>
                <w:rFonts w:ascii="Arial" w:hAnsi="Arial" w:cs="Arial"/>
                <w:sz w:val="18"/>
                <w:szCs w:val="18"/>
                <w:lang w:val="en-US"/>
              </w:rPr>
              <w:t xml:space="preserve">It corresponds to the </w:t>
            </w:r>
            <w:proofErr w:type="spellStart"/>
            <w:r>
              <w:rPr>
                <w:rFonts w:ascii="Arial" w:hAnsi="Arial" w:cs="Arial"/>
                <w:sz w:val="18"/>
                <w:szCs w:val="18"/>
                <w:lang w:val="en-US"/>
              </w:rPr>
              <w:t>Thresh</w:t>
            </w:r>
            <w:r>
              <w:rPr>
                <w:rFonts w:ascii="Arial" w:hAnsi="Arial" w:cs="Arial"/>
                <w:sz w:val="18"/>
                <w:szCs w:val="18"/>
                <w:vertAlign w:val="subscript"/>
                <w:lang w:val="en-US" w:eastAsia="ja-JP"/>
              </w:rPr>
              <w:t>X</w:t>
            </w:r>
            <w:proofErr w:type="spellEnd"/>
            <w:r>
              <w:rPr>
                <w:rFonts w:ascii="Arial" w:hAnsi="Arial" w:cs="Arial"/>
                <w:sz w:val="18"/>
                <w:szCs w:val="18"/>
                <w:vertAlign w:val="subscript"/>
                <w:lang w:val="en-US" w:eastAsia="ja-JP"/>
              </w:rPr>
              <w:t xml:space="preserve">, </w:t>
            </w:r>
            <w:proofErr w:type="spellStart"/>
            <w:r>
              <w:rPr>
                <w:rFonts w:ascii="Arial" w:hAnsi="Arial" w:cs="Arial"/>
                <w:sz w:val="18"/>
                <w:szCs w:val="18"/>
                <w:vertAlign w:val="subscript"/>
                <w:lang w:val="en-US" w:eastAsia="ja-JP"/>
              </w:rPr>
              <w:t>HighP</w:t>
            </w:r>
            <w:proofErr w:type="spellEnd"/>
            <w:r>
              <w:rPr>
                <w:rFonts w:ascii="Arial" w:hAnsi="Arial" w:cs="Arial"/>
                <w:b/>
                <w:sz w:val="18"/>
                <w:szCs w:val="18"/>
                <w:vertAlign w:val="subscript"/>
                <w:lang w:val="en-US" w:eastAsia="ja-JP"/>
              </w:rPr>
              <w:t xml:space="preserve"> </w:t>
            </w:r>
            <w:r>
              <w:rPr>
                <w:rFonts w:ascii="Arial" w:hAnsi="Arial" w:cs="Arial"/>
                <w:sz w:val="18"/>
                <w:szCs w:val="18"/>
                <w:lang w:val="en-US"/>
              </w:rPr>
              <w:t>in 3GPP TS 38.304 [49]. Its unit is 1 dB and resolution is 2</w:t>
            </w:r>
            <w:r>
              <w:rPr>
                <w:rFonts w:ascii="Arial" w:hAnsi="Arial" w:cs="Arial"/>
                <w:b/>
                <w:sz w:val="18"/>
                <w:szCs w:val="18"/>
                <w:lang w:val="en-US"/>
              </w:rPr>
              <w:t>.</w:t>
            </w:r>
          </w:p>
          <w:p w14:paraId="5946C0D3" w14:textId="77777777" w:rsidR="00DB37E0" w:rsidRDefault="00DB37E0" w:rsidP="006071F3">
            <w:pPr>
              <w:pStyle w:val="TAL"/>
              <w:rPr>
                <w:rFonts w:cs="Arial"/>
                <w:szCs w:val="18"/>
                <w:lang w:val="en-US"/>
              </w:rPr>
            </w:pPr>
            <w:proofErr w:type="spellStart"/>
            <w:r>
              <w:rPr>
                <w:rFonts w:cs="Arial"/>
                <w:szCs w:val="18"/>
                <w:lang w:val="en-US"/>
              </w:rPr>
              <w:t>allowedValues</w:t>
            </w:r>
            <w:proofErr w:type="spellEnd"/>
            <w:r>
              <w:rPr>
                <w:rFonts w:cs="Arial"/>
                <w:szCs w:val="18"/>
                <w:lang w:val="en-US"/>
              </w:rPr>
              <w:t xml:space="preserve">: { 0..62 } </w:t>
            </w:r>
          </w:p>
          <w:p w14:paraId="0A604562" w14:textId="77777777" w:rsidR="00DB37E0" w:rsidRPr="00C17D50" w:rsidRDefault="00DB37E0" w:rsidP="006071F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2A527534" w14:textId="77777777" w:rsidR="00DB37E0" w:rsidRDefault="00DB37E0" w:rsidP="006071F3">
            <w:pPr>
              <w:pStyle w:val="TAL"/>
              <w:rPr>
                <w:szCs w:val="18"/>
                <w:lang w:val="en-US" w:eastAsia="zh-CN"/>
              </w:rPr>
            </w:pPr>
            <w:r>
              <w:rPr>
                <w:szCs w:val="18"/>
                <w:lang w:val="en-US"/>
              </w:rPr>
              <w:t xml:space="preserve">type: </w:t>
            </w:r>
            <w:r>
              <w:rPr>
                <w:szCs w:val="18"/>
                <w:lang w:val="en-US" w:eastAsia="zh-CN"/>
              </w:rPr>
              <w:t>Integer</w:t>
            </w:r>
          </w:p>
          <w:p w14:paraId="38671300" w14:textId="77777777" w:rsidR="00DB37E0" w:rsidRDefault="00DB37E0" w:rsidP="006071F3">
            <w:pPr>
              <w:pStyle w:val="TAL"/>
              <w:rPr>
                <w:szCs w:val="18"/>
                <w:lang w:val="en-US"/>
              </w:rPr>
            </w:pPr>
            <w:r>
              <w:rPr>
                <w:szCs w:val="18"/>
                <w:lang w:val="en-US"/>
              </w:rPr>
              <w:t>multiplicity: 1</w:t>
            </w:r>
          </w:p>
          <w:p w14:paraId="6550A8EF" w14:textId="77777777" w:rsidR="00DB37E0" w:rsidRDefault="00DB37E0" w:rsidP="006071F3">
            <w:pPr>
              <w:pStyle w:val="TAL"/>
              <w:rPr>
                <w:szCs w:val="18"/>
                <w:lang w:val="en-US"/>
              </w:rPr>
            </w:pPr>
            <w:proofErr w:type="spellStart"/>
            <w:r>
              <w:rPr>
                <w:szCs w:val="18"/>
                <w:lang w:val="en-US"/>
              </w:rPr>
              <w:t>isOrdered</w:t>
            </w:r>
            <w:proofErr w:type="spellEnd"/>
            <w:r>
              <w:rPr>
                <w:szCs w:val="18"/>
                <w:lang w:val="en-US"/>
              </w:rPr>
              <w:t>: N/A</w:t>
            </w:r>
          </w:p>
          <w:p w14:paraId="626DD308" w14:textId="77777777" w:rsidR="00DB37E0" w:rsidRDefault="00DB37E0" w:rsidP="006071F3">
            <w:pPr>
              <w:pStyle w:val="TAL"/>
              <w:rPr>
                <w:szCs w:val="18"/>
                <w:lang w:val="en-US"/>
              </w:rPr>
            </w:pPr>
            <w:proofErr w:type="spellStart"/>
            <w:r>
              <w:rPr>
                <w:szCs w:val="18"/>
                <w:lang w:val="en-US"/>
              </w:rPr>
              <w:t>isUnique</w:t>
            </w:r>
            <w:proofErr w:type="spellEnd"/>
            <w:r>
              <w:rPr>
                <w:szCs w:val="18"/>
                <w:lang w:val="en-US"/>
              </w:rPr>
              <w:t>: N/A</w:t>
            </w:r>
          </w:p>
          <w:p w14:paraId="2A45BD90" w14:textId="77777777" w:rsidR="00DB37E0" w:rsidRDefault="00DB37E0" w:rsidP="006071F3">
            <w:pPr>
              <w:pStyle w:val="TAL"/>
              <w:rPr>
                <w:szCs w:val="18"/>
                <w:lang w:val="en-US"/>
              </w:rPr>
            </w:pPr>
            <w:proofErr w:type="spellStart"/>
            <w:r>
              <w:rPr>
                <w:szCs w:val="18"/>
                <w:lang w:val="en-US"/>
              </w:rPr>
              <w:t>defaultValue</w:t>
            </w:r>
            <w:proofErr w:type="spellEnd"/>
            <w:r>
              <w:rPr>
                <w:szCs w:val="18"/>
                <w:lang w:val="en-US"/>
              </w:rPr>
              <w:t>: None</w:t>
            </w:r>
          </w:p>
          <w:p w14:paraId="5086071E" w14:textId="77777777" w:rsidR="00DB37E0" w:rsidRDefault="00DB37E0" w:rsidP="006071F3">
            <w:pPr>
              <w:pStyle w:val="TAL"/>
            </w:pPr>
            <w:proofErr w:type="spellStart"/>
            <w:r>
              <w:rPr>
                <w:szCs w:val="18"/>
                <w:lang w:val="en-US"/>
              </w:rPr>
              <w:t>isNullable</w:t>
            </w:r>
            <w:proofErr w:type="spellEnd"/>
            <w:r>
              <w:rPr>
                <w:szCs w:val="18"/>
                <w:lang w:val="en-US"/>
              </w:rPr>
              <w:t xml:space="preserve">: </w:t>
            </w:r>
            <w:r>
              <w:rPr>
                <w:rFonts w:cs="Arial"/>
                <w:szCs w:val="18"/>
                <w:lang w:val="en-US"/>
              </w:rPr>
              <w:t>False</w:t>
            </w:r>
          </w:p>
        </w:tc>
      </w:tr>
      <w:tr w:rsidR="00DB37E0" w:rsidRPr="002B15AA" w14:paraId="09E7D745"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687100E4" w14:textId="77777777" w:rsidR="00DB37E0" w:rsidRPr="00271576" w:rsidRDefault="00DB37E0" w:rsidP="006071F3">
            <w:pPr>
              <w:spacing w:after="0"/>
              <w:rPr>
                <w:rFonts w:ascii="Courier New" w:hAnsi="Courier New" w:cs="Courier New"/>
                <w:sz w:val="18"/>
                <w:lang w:val="sv-SE"/>
              </w:rPr>
            </w:pPr>
            <w:proofErr w:type="spellStart"/>
            <w:r>
              <w:rPr>
                <w:rFonts w:ascii="Courier New" w:hAnsi="Courier New" w:cs="Courier New"/>
                <w:bCs/>
                <w:sz w:val="18"/>
                <w:szCs w:val="18"/>
                <w:lang w:val="en-US"/>
              </w:rPr>
              <w:t>threshXHighQ</w:t>
            </w:r>
            <w:proofErr w:type="spellEnd"/>
          </w:p>
        </w:tc>
        <w:tc>
          <w:tcPr>
            <w:tcW w:w="2917" w:type="pct"/>
            <w:tcBorders>
              <w:top w:val="single" w:sz="4" w:space="0" w:color="auto"/>
              <w:left w:val="single" w:sz="4" w:space="0" w:color="auto"/>
              <w:bottom w:val="single" w:sz="4" w:space="0" w:color="auto"/>
              <w:right w:val="single" w:sz="4" w:space="0" w:color="auto"/>
            </w:tcBorders>
          </w:tcPr>
          <w:p w14:paraId="523C1BF8" w14:textId="77777777" w:rsidR="00DB37E0" w:rsidRDefault="00DB37E0" w:rsidP="006071F3">
            <w:pPr>
              <w:rPr>
                <w:sz w:val="18"/>
                <w:szCs w:val="18"/>
                <w:lang w:val="en-US"/>
              </w:rPr>
            </w:pPr>
            <w:r>
              <w:rPr>
                <w:rFonts w:ascii="Arial" w:hAnsi="Arial" w:cs="Arial"/>
                <w:sz w:val="18"/>
                <w:szCs w:val="18"/>
                <w:lang w:val="en-US" w:eastAsia="en-GB"/>
              </w:rPr>
              <w:t xml:space="preserve">This specifies the </w:t>
            </w:r>
            <w:proofErr w:type="spellStart"/>
            <w:r>
              <w:rPr>
                <w:rFonts w:ascii="Arial" w:hAnsi="Arial" w:cs="Arial"/>
                <w:sz w:val="18"/>
                <w:szCs w:val="18"/>
                <w:lang w:val="en-US" w:eastAsia="ja-JP"/>
              </w:rPr>
              <w:t>Squal</w:t>
            </w:r>
            <w:proofErr w:type="spellEnd"/>
            <w:r>
              <w:rPr>
                <w:rFonts w:ascii="Arial" w:hAnsi="Arial" w:cs="Arial"/>
                <w:sz w:val="18"/>
                <w:szCs w:val="18"/>
                <w:lang w:val="en-US" w:eastAsia="ja-JP"/>
              </w:rPr>
              <w:t xml:space="preserve">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by the UE when reselecting towards </w:t>
            </w:r>
            <w:r>
              <w:rPr>
                <w:rFonts w:ascii="Arial" w:hAnsi="Arial" w:cs="Arial"/>
                <w:sz w:val="18"/>
                <w:szCs w:val="18"/>
                <w:lang w:val="en-US" w:eastAsia="ja-JP"/>
              </w:rPr>
              <w:t>a</w:t>
            </w:r>
            <w:r>
              <w:rPr>
                <w:rFonts w:ascii="Arial" w:hAnsi="Arial" w:cs="Arial"/>
                <w:sz w:val="18"/>
                <w:szCs w:val="18"/>
                <w:lang w:val="en-US" w:eastAsia="en-GB"/>
              </w:rPr>
              <w:t xml:space="preserve"> higher priority </w:t>
            </w:r>
            <w:r>
              <w:rPr>
                <w:rFonts w:ascii="Arial" w:hAnsi="Arial" w:cs="Arial"/>
                <w:sz w:val="18"/>
                <w:szCs w:val="18"/>
                <w:lang w:val="en-US" w:eastAsia="ja-JP"/>
              </w:rPr>
              <w:t xml:space="preserve">RAT/ </w:t>
            </w:r>
            <w:r>
              <w:rPr>
                <w:rFonts w:ascii="Arial" w:hAnsi="Arial" w:cs="Arial"/>
                <w:sz w:val="18"/>
                <w:szCs w:val="18"/>
                <w:lang w:val="en-US" w:eastAsia="en-GB"/>
              </w:rPr>
              <w:t xml:space="preserve">frequency than </w:t>
            </w:r>
            <w:r>
              <w:rPr>
                <w:rFonts w:ascii="Arial" w:hAnsi="Arial" w:cs="Arial"/>
                <w:sz w:val="18"/>
                <w:szCs w:val="18"/>
                <w:lang w:val="en-US" w:eastAsia="ja-JP"/>
              </w:rPr>
              <w:t xml:space="preserve">the </w:t>
            </w:r>
            <w:r>
              <w:rPr>
                <w:rFonts w:ascii="Arial" w:hAnsi="Arial" w:cs="Arial"/>
                <w:sz w:val="18"/>
                <w:szCs w:val="18"/>
                <w:lang w:val="en-US" w:eastAsia="en-GB"/>
              </w:rPr>
              <w:t>current serving frequency. Each frequency of NR and E-UTRAN</w:t>
            </w:r>
            <w:r>
              <w:rPr>
                <w:rFonts w:ascii="Arial" w:hAnsi="Arial" w:cs="Arial"/>
                <w:sz w:val="18"/>
                <w:szCs w:val="18"/>
                <w:lang w:val="en-US" w:eastAsia="ja-JP"/>
              </w:rPr>
              <w:t xml:space="preserve"> </w:t>
            </w:r>
            <w:r>
              <w:rPr>
                <w:rFonts w:ascii="Arial" w:hAnsi="Arial" w:cs="Arial"/>
                <w:sz w:val="18"/>
                <w:szCs w:val="18"/>
                <w:lang w:val="en-US" w:eastAsia="en-GB"/>
              </w:rPr>
              <w:t xml:space="preserve">might have a specific threshold. It corresponds to the </w:t>
            </w:r>
            <w:proofErr w:type="spellStart"/>
            <w:r>
              <w:rPr>
                <w:rFonts w:ascii="Arial" w:hAnsi="Arial" w:cs="Arial"/>
                <w:sz w:val="18"/>
                <w:szCs w:val="18"/>
                <w:lang w:val="en-US"/>
              </w:rPr>
              <w:t>ThreshX</w:t>
            </w:r>
            <w:proofErr w:type="spellEnd"/>
            <w:r>
              <w:rPr>
                <w:rFonts w:ascii="Arial" w:hAnsi="Arial" w:cs="Arial"/>
                <w:sz w:val="18"/>
                <w:szCs w:val="18"/>
                <w:lang w:val="en-US"/>
              </w:rPr>
              <w:t xml:space="preserve">, </w:t>
            </w:r>
            <w:proofErr w:type="spellStart"/>
            <w:r>
              <w:rPr>
                <w:rFonts w:ascii="Arial" w:hAnsi="Arial" w:cs="Arial"/>
                <w:sz w:val="18"/>
                <w:szCs w:val="18"/>
                <w:lang w:val="en-US"/>
              </w:rPr>
              <w:t>HighQ</w:t>
            </w:r>
            <w:proofErr w:type="spellEnd"/>
            <w:r>
              <w:rPr>
                <w:rFonts w:ascii="Arial" w:hAnsi="Arial" w:cs="Arial"/>
                <w:sz w:val="18"/>
                <w:szCs w:val="18"/>
                <w:lang w:val="en-US"/>
              </w:rPr>
              <w:t xml:space="preserve"> in TS 38.304 [49].</w:t>
            </w:r>
            <w:r>
              <w:rPr>
                <w:sz w:val="18"/>
                <w:szCs w:val="18"/>
                <w:lang w:val="en-US"/>
              </w:rPr>
              <w:t xml:space="preserve"> Its unit is 1 </w:t>
            </w:r>
            <w:proofErr w:type="spellStart"/>
            <w:r>
              <w:rPr>
                <w:sz w:val="18"/>
                <w:szCs w:val="18"/>
                <w:lang w:val="en-US"/>
              </w:rPr>
              <w:t>dB.</w:t>
            </w:r>
            <w:proofErr w:type="spellEnd"/>
          </w:p>
          <w:p w14:paraId="6709DD92" w14:textId="77777777" w:rsidR="00DB37E0" w:rsidRDefault="00DB37E0" w:rsidP="006071F3">
            <w:pPr>
              <w:pStyle w:val="TAL"/>
              <w:rPr>
                <w:rFonts w:cs="Arial"/>
                <w:szCs w:val="18"/>
                <w:lang w:val="en-US"/>
              </w:rPr>
            </w:pPr>
            <w:proofErr w:type="spellStart"/>
            <w:r>
              <w:rPr>
                <w:rFonts w:cs="Arial"/>
                <w:szCs w:val="18"/>
                <w:lang w:val="en-US"/>
              </w:rPr>
              <w:t>allowedValues</w:t>
            </w:r>
            <w:proofErr w:type="spellEnd"/>
            <w:r>
              <w:rPr>
                <w:rFonts w:cs="Arial"/>
                <w:szCs w:val="18"/>
                <w:lang w:val="en-US"/>
              </w:rPr>
              <w:t>: { 0..31 }</w:t>
            </w:r>
          </w:p>
          <w:p w14:paraId="00861A23" w14:textId="77777777" w:rsidR="00DB37E0" w:rsidRPr="00C17D50" w:rsidRDefault="00DB37E0" w:rsidP="006071F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3A55A00" w14:textId="77777777" w:rsidR="00DB37E0" w:rsidRDefault="00DB37E0" w:rsidP="006071F3">
            <w:pPr>
              <w:pStyle w:val="TAL"/>
              <w:rPr>
                <w:szCs w:val="18"/>
                <w:lang w:val="en-US" w:eastAsia="zh-CN"/>
              </w:rPr>
            </w:pPr>
            <w:r>
              <w:rPr>
                <w:szCs w:val="18"/>
                <w:lang w:val="en-US"/>
              </w:rPr>
              <w:t xml:space="preserve">type: </w:t>
            </w:r>
            <w:r>
              <w:rPr>
                <w:szCs w:val="18"/>
                <w:lang w:val="en-US" w:eastAsia="zh-CN"/>
              </w:rPr>
              <w:t>Integer</w:t>
            </w:r>
          </w:p>
          <w:p w14:paraId="697A8F0F" w14:textId="77777777" w:rsidR="00DB37E0" w:rsidRDefault="00DB37E0" w:rsidP="006071F3">
            <w:pPr>
              <w:pStyle w:val="TAL"/>
              <w:rPr>
                <w:szCs w:val="18"/>
                <w:lang w:val="en-US"/>
              </w:rPr>
            </w:pPr>
            <w:r>
              <w:rPr>
                <w:szCs w:val="18"/>
                <w:lang w:val="en-US"/>
              </w:rPr>
              <w:t>multiplicity: 1</w:t>
            </w:r>
          </w:p>
          <w:p w14:paraId="1DCF2EB8" w14:textId="77777777" w:rsidR="00DB37E0" w:rsidRDefault="00DB37E0" w:rsidP="006071F3">
            <w:pPr>
              <w:pStyle w:val="TAL"/>
              <w:rPr>
                <w:szCs w:val="18"/>
                <w:lang w:val="en-US"/>
              </w:rPr>
            </w:pPr>
            <w:proofErr w:type="spellStart"/>
            <w:r>
              <w:rPr>
                <w:szCs w:val="18"/>
                <w:lang w:val="en-US"/>
              </w:rPr>
              <w:t>isOrdered</w:t>
            </w:r>
            <w:proofErr w:type="spellEnd"/>
            <w:r>
              <w:rPr>
                <w:szCs w:val="18"/>
                <w:lang w:val="en-US"/>
              </w:rPr>
              <w:t>: N/A</w:t>
            </w:r>
          </w:p>
          <w:p w14:paraId="3040192B" w14:textId="77777777" w:rsidR="00DB37E0" w:rsidRDefault="00DB37E0" w:rsidP="006071F3">
            <w:pPr>
              <w:pStyle w:val="TAL"/>
              <w:rPr>
                <w:szCs w:val="18"/>
                <w:lang w:val="en-US"/>
              </w:rPr>
            </w:pPr>
            <w:proofErr w:type="spellStart"/>
            <w:r>
              <w:rPr>
                <w:szCs w:val="18"/>
                <w:lang w:val="en-US"/>
              </w:rPr>
              <w:t>isUnique</w:t>
            </w:r>
            <w:proofErr w:type="spellEnd"/>
            <w:r>
              <w:rPr>
                <w:szCs w:val="18"/>
                <w:lang w:val="en-US"/>
              </w:rPr>
              <w:t>: N/A</w:t>
            </w:r>
          </w:p>
          <w:p w14:paraId="261255AC" w14:textId="77777777" w:rsidR="00DB37E0" w:rsidRDefault="00DB37E0" w:rsidP="006071F3">
            <w:pPr>
              <w:pStyle w:val="TAL"/>
              <w:rPr>
                <w:szCs w:val="18"/>
                <w:lang w:val="en-US"/>
              </w:rPr>
            </w:pPr>
            <w:proofErr w:type="spellStart"/>
            <w:r>
              <w:rPr>
                <w:szCs w:val="18"/>
                <w:lang w:val="en-US"/>
              </w:rPr>
              <w:t>defaultValue</w:t>
            </w:r>
            <w:proofErr w:type="spellEnd"/>
            <w:r>
              <w:rPr>
                <w:szCs w:val="18"/>
                <w:lang w:val="en-US"/>
              </w:rPr>
              <w:t>: None</w:t>
            </w:r>
          </w:p>
          <w:p w14:paraId="286D732A" w14:textId="77777777" w:rsidR="00DB37E0" w:rsidRDefault="00DB37E0" w:rsidP="006071F3">
            <w:pPr>
              <w:pStyle w:val="TAL"/>
            </w:pPr>
            <w:proofErr w:type="spellStart"/>
            <w:r>
              <w:rPr>
                <w:szCs w:val="18"/>
                <w:lang w:val="en-US"/>
              </w:rPr>
              <w:t>isNullable</w:t>
            </w:r>
            <w:proofErr w:type="spellEnd"/>
            <w:r>
              <w:rPr>
                <w:szCs w:val="18"/>
                <w:lang w:val="en-US"/>
              </w:rPr>
              <w:t xml:space="preserve">: </w:t>
            </w:r>
            <w:r>
              <w:rPr>
                <w:rFonts w:cs="Arial"/>
                <w:szCs w:val="18"/>
                <w:lang w:val="en-US"/>
              </w:rPr>
              <w:t>False</w:t>
            </w:r>
          </w:p>
        </w:tc>
      </w:tr>
      <w:tr w:rsidR="00DB37E0" w:rsidRPr="002B15AA" w14:paraId="7328CFE8"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1E3A30B5" w14:textId="77777777" w:rsidR="00DB37E0" w:rsidRPr="00271576" w:rsidRDefault="00DB37E0" w:rsidP="006071F3">
            <w:pPr>
              <w:spacing w:after="0"/>
              <w:rPr>
                <w:rFonts w:ascii="Courier New" w:hAnsi="Courier New" w:cs="Courier New"/>
                <w:sz w:val="18"/>
                <w:lang w:val="sv-SE"/>
              </w:rPr>
            </w:pPr>
            <w:proofErr w:type="spellStart"/>
            <w:r>
              <w:rPr>
                <w:rFonts w:ascii="Courier New" w:hAnsi="Courier New" w:cs="Courier New"/>
                <w:bCs/>
                <w:sz w:val="18"/>
                <w:szCs w:val="18"/>
                <w:lang w:val="en-US"/>
              </w:rPr>
              <w:lastRenderedPageBreak/>
              <w:t>threshXLowP</w:t>
            </w:r>
            <w:proofErr w:type="spellEnd"/>
          </w:p>
        </w:tc>
        <w:tc>
          <w:tcPr>
            <w:tcW w:w="2917" w:type="pct"/>
            <w:tcBorders>
              <w:top w:val="single" w:sz="4" w:space="0" w:color="auto"/>
              <w:left w:val="single" w:sz="4" w:space="0" w:color="auto"/>
              <w:bottom w:val="single" w:sz="4" w:space="0" w:color="auto"/>
              <w:right w:val="single" w:sz="4" w:space="0" w:color="auto"/>
            </w:tcBorders>
          </w:tcPr>
          <w:p w14:paraId="396B63E6" w14:textId="77777777" w:rsidR="00DB37E0" w:rsidRDefault="00DB37E0" w:rsidP="006071F3">
            <w:pPr>
              <w:rPr>
                <w:rFonts w:ascii="Arial" w:hAnsi="Arial" w:cs="Arial"/>
                <w:sz w:val="18"/>
                <w:szCs w:val="18"/>
                <w:lang w:val="en-US"/>
              </w:rPr>
            </w:pPr>
            <w:r>
              <w:rPr>
                <w:rFonts w:ascii="Arial" w:hAnsi="Arial" w:cs="Arial"/>
                <w:sz w:val="18"/>
                <w:szCs w:val="18"/>
                <w:lang w:val="en-US" w:eastAsia="en-GB"/>
              </w:rPr>
              <w:t xml:space="preserve">This specifies the </w:t>
            </w:r>
            <w:proofErr w:type="spellStart"/>
            <w:r>
              <w:rPr>
                <w:rFonts w:ascii="Arial" w:hAnsi="Arial" w:cs="Arial"/>
                <w:sz w:val="18"/>
                <w:szCs w:val="18"/>
                <w:lang w:val="en-US" w:eastAsia="ja-JP"/>
              </w:rPr>
              <w:t>Srxlev</w:t>
            </w:r>
            <w:proofErr w:type="spellEnd"/>
            <w:r>
              <w:rPr>
                <w:rFonts w:ascii="Arial" w:hAnsi="Arial" w:cs="Arial"/>
                <w:sz w:val="18"/>
                <w:szCs w:val="18"/>
                <w:lang w:val="en-US" w:eastAsia="ja-JP"/>
              </w:rPr>
              <w:t xml:space="preserve">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w:t>
            </w:r>
            <w:r>
              <w:rPr>
                <w:rFonts w:ascii="Arial" w:hAnsi="Arial" w:cs="Arial"/>
                <w:sz w:val="18"/>
                <w:szCs w:val="18"/>
                <w:lang w:val="en-US" w:eastAsia="ja-JP"/>
              </w:rPr>
              <w:t xml:space="preserve">by the UE when </w:t>
            </w:r>
            <w:r>
              <w:rPr>
                <w:rFonts w:ascii="Arial" w:hAnsi="Arial" w:cs="Arial"/>
                <w:sz w:val="18"/>
                <w:szCs w:val="18"/>
                <w:lang w:val="en-US" w:eastAsia="en-GB"/>
              </w:rPr>
              <w:t>reselecti</w:t>
            </w:r>
            <w:r>
              <w:rPr>
                <w:rFonts w:ascii="Arial" w:hAnsi="Arial" w:cs="Arial"/>
                <w:sz w:val="18"/>
                <w:szCs w:val="18"/>
                <w:lang w:val="en-US" w:eastAsia="ja-JP"/>
              </w:rPr>
              <w:t>ng</w:t>
            </w:r>
            <w:r>
              <w:rPr>
                <w:rFonts w:ascii="Arial" w:hAnsi="Arial" w:cs="Arial"/>
                <w:sz w:val="18"/>
                <w:szCs w:val="18"/>
                <w:lang w:val="en-US" w:eastAsia="en-GB"/>
              </w:rPr>
              <w:t xml:space="preserve"> towards </w:t>
            </w:r>
            <w:r>
              <w:rPr>
                <w:rFonts w:ascii="Arial" w:hAnsi="Arial" w:cs="Arial"/>
                <w:sz w:val="18"/>
                <w:szCs w:val="18"/>
                <w:lang w:val="en-US" w:eastAsia="ja-JP"/>
              </w:rPr>
              <w:t xml:space="preserve">a lower priority RAT/ </w:t>
            </w:r>
            <w:r>
              <w:rPr>
                <w:rFonts w:ascii="Arial" w:hAnsi="Arial" w:cs="Arial"/>
                <w:sz w:val="18"/>
                <w:szCs w:val="18"/>
                <w:lang w:val="en-US" w:eastAsia="en-GB"/>
              </w:rPr>
              <w:t>frequency</w:t>
            </w:r>
            <w:r>
              <w:rPr>
                <w:rFonts w:ascii="Arial" w:hAnsi="Arial" w:cs="Arial"/>
                <w:sz w:val="18"/>
                <w:szCs w:val="18"/>
                <w:lang w:val="en-US" w:eastAsia="ja-JP"/>
              </w:rPr>
              <w:t xml:space="preserve"> than the current serving</w:t>
            </w:r>
            <w:r>
              <w:rPr>
                <w:rFonts w:ascii="Arial" w:hAnsi="Arial" w:cs="Arial"/>
                <w:sz w:val="18"/>
                <w:szCs w:val="18"/>
                <w:lang w:val="en-US" w:eastAsia="en-GB"/>
              </w:rPr>
              <w:t xml:space="preserve"> frequency. </w:t>
            </w:r>
            <w:r>
              <w:rPr>
                <w:rFonts w:ascii="Arial" w:eastAsia="宋体" w:hAnsi="Arial" w:cs="Arial"/>
                <w:sz w:val="18"/>
                <w:szCs w:val="18"/>
                <w:lang w:val="en-US" w:eastAsia="zh-CN"/>
              </w:rPr>
              <w:t xml:space="preserve">Each frequency of NR </w:t>
            </w:r>
            <w:r>
              <w:rPr>
                <w:rFonts w:ascii="Arial" w:hAnsi="Arial" w:cs="Arial"/>
                <w:sz w:val="18"/>
                <w:szCs w:val="18"/>
                <w:lang w:val="en-US" w:eastAsia="en-GB"/>
              </w:rPr>
              <w:t xml:space="preserve">might </w:t>
            </w:r>
            <w:r>
              <w:rPr>
                <w:rFonts w:ascii="Arial" w:eastAsia="宋体" w:hAnsi="Arial" w:cs="Arial"/>
                <w:sz w:val="18"/>
                <w:szCs w:val="18"/>
                <w:lang w:val="en-US" w:eastAsia="zh-CN"/>
              </w:rPr>
              <w:t xml:space="preserve">have a specific threshold. </w:t>
            </w:r>
            <w:r>
              <w:rPr>
                <w:rFonts w:ascii="Arial" w:hAnsi="Arial" w:cs="Arial"/>
                <w:sz w:val="18"/>
                <w:szCs w:val="18"/>
                <w:lang w:val="en-US"/>
              </w:rPr>
              <w:t xml:space="preserve">It corresponds to </w:t>
            </w:r>
            <w:proofErr w:type="spellStart"/>
            <w:r>
              <w:rPr>
                <w:rFonts w:ascii="Arial" w:hAnsi="Arial" w:cs="Arial"/>
                <w:sz w:val="18"/>
                <w:szCs w:val="18"/>
                <w:lang w:val="en-US"/>
              </w:rPr>
              <w:t>ThreshX</w:t>
            </w:r>
            <w:proofErr w:type="gramStart"/>
            <w:r>
              <w:rPr>
                <w:rFonts w:ascii="Arial" w:hAnsi="Arial" w:cs="Arial"/>
                <w:sz w:val="18"/>
                <w:szCs w:val="18"/>
                <w:lang w:val="en-US"/>
              </w:rPr>
              <w:t>,LowP</w:t>
            </w:r>
            <w:proofErr w:type="spellEnd"/>
            <w:proofErr w:type="gramEnd"/>
            <w:r>
              <w:rPr>
                <w:rFonts w:ascii="Arial" w:hAnsi="Arial" w:cs="Arial"/>
                <w:sz w:val="18"/>
                <w:szCs w:val="18"/>
                <w:lang w:val="en-US"/>
              </w:rPr>
              <w:t xml:space="preserve"> in 3GPP TS 38.304 [49]. Its unit is 1 </w:t>
            </w:r>
            <w:proofErr w:type="spellStart"/>
            <w:r>
              <w:rPr>
                <w:rFonts w:ascii="Arial" w:hAnsi="Arial" w:cs="Arial"/>
                <w:sz w:val="18"/>
                <w:szCs w:val="18"/>
                <w:lang w:val="en-US"/>
              </w:rPr>
              <w:t>dB.</w:t>
            </w:r>
            <w:proofErr w:type="spellEnd"/>
            <w:r>
              <w:rPr>
                <w:rFonts w:ascii="Arial" w:hAnsi="Arial" w:cs="Arial"/>
                <w:sz w:val="18"/>
                <w:szCs w:val="18"/>
                <w:lang w:val="en-US"/>
              </w:rPr>
              <w:t xml:space="preserve"> Its resolution is 2.</w:t>
            </w:r>
          </w:p>
          <w:p w14:paraId="67E447B8" w14:textId="77777777" w:rsidR="00DB37E0" w:rsidRDefault="00DB37E0" w:rsidP="006071F3">
            <w:pPr>
              <w:pStyle w:val="TAL"/>
              <w:rPr>
                <w:rFonts w:cs="Arial"/>
                <w:szCs w:val="18"/>
                <w:lang w:val="en-US"/>
              </w:rPr>
            </w:pPr>
            <w:proofErr w:type="spellStart"/>
            <w:r>
              <w:rPr>
                <w:rFonts w:cs="Arial"/>
                <w:szCs w:val="18"/>
                <w:lang w:val="en-US"/>
              </w:rPr>
              <w:t>allowedValues</w:t>
            </w:r>
            <w:proofErr w:type="spellEnd"/>
            <w:r>
              <w:rPr>
                <w:rFonts w:cs="Arial"/>
                <w:szCs w:val="18"/>
                <w:lang w:val="en-US"/>
              </w:rPr>
              <w:t xml:space="preserve">: { 0..62 } </w:t>
            </w:r>
          </w:p>
          <w:p w14:paraId="3BA03D87" w14:textId="77777777" w:rsidR="00DB37E0" w:rsidRPr="00C17D50" w:rsidRDefault="00DB37E0" w:rsidP="006071F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0D653C29" w14:textId="77777777" w:rsidR="00DB37E0" w:rsidRDefault="00DB37E0" w:rsidP="006071F3">
            <w:pPr>
              <w:pStyle w:val="TAL"/>
              <w:rPr>
                <w:szCs w:val="18"/>
                <w:lang w:val="en-US" w:eastAsia="zh-CN"/>
              </w:rPr>
            </w:pPr>
            <w:r>
              <w:rPr>
                <w:szCs w:val="18"/>
                <w:lang w:val="en-US"/>
              </w:rPr>
              <w:t xml:space="preserve">type: </w:t>
            </w:r>
            <w:r>
              <w:rPr>
                <w:szCs w:val="18"/>
                <w:lang w:val="en-US" w:eastAsia="zh-CN"/>
              </w:rPr>
              <w:t>Integer</w:t>
            </w:r>
          </w:p>
          <w:p w14:paraId="7FC1BBBF" w14:textId="77777777" w:rsidR="00DB37E0" w:rsidRDefault="00DB37E0" w:rsidP="006071F3">
            <w:pPr>
              <w:pStyle w:val="TAL"/>
              <w:rPr>
                <w:szCs w:val="18"/>
                <w:lang w:val="en-US"/>
              </w:rPr>
            </w:pPr>
            <w:r>
              <w:rPr>
                <w:szCs w:val="18"/>
                <w:lang w:val="en-US"/>
              </w:rPr>
              <w:t>multiplicity: 1</w:t>
            </w:r>
          </w:p>
          <w:p w14:paraId="464C79D5" w14:textId="77777777" w:rsidR="00DB37E0" w:rsidRDefault="00DB37E0" w:rsidP="006071F3">
            <w:pPr>
              <w:pStyle w:val="TAL"/>
              <w:rPr>
                <w:szCs w:val="18"/>
                <w:lang w:val="en-US"/>
              </w:rPr>
            </w:pPr>
            <w:proofErr w:type="spellStart"/>
            <w:r>
              <w:rPr>
                <w:szCs w:val="18"/>
                <w:lang w:val="en-US"/>
              </w:rPr>
              <w:t>isOrdered</w:t>
            </w:r>
            <w:proofErr w:type="spellEnd"/>
            <w:r>
              <w:rPr>
                <w:szCs w:val="18"/>
                <w:lang w:val="en-US"/>
              </w:rPr>
              <w:t>: N/A</w:t>
            </w:r>
          </w:p>
          <w:p w14:paraId="7EEACC7F" w14:textId="77777777" w:rsidR="00DB37E0" w:rsidRDefault="00DB37E0" w:rsidP="006071F3">
            <w:pPr>
              <w:pStyle w:val="TAL"/>
              <w:rPr>
                <w:szCs w:val="18"/>
                <w:lang w:val="en-US"/>
              </w:rPr>
            </w:pPr>
            <w:proofErr w:type="spellStart"/>
            <w:r>
              <w:rPr>
                <w:szCs w:val="18"/>
                <w:lang w:val="en-US"/>
              </w:rPr>
              <w:t>isUnique</w:t>
            </w:r>
            <w:proofErr w:type="spellEnd"/>
            <w:r>
              <w:rPr>
                <w:szCs w:val="18"/>
                <w:lang w:val="en-US"/>
              </w:rPr>
              <w:t>: N/A</w:t>
            </w:r>
          </w:p>
          <w:p w14:paraId="10B42877" w14:textId="77777777" w:rsidR="00DB37E0" w:rsidRDefault="00DB37E0" w:rsidP="006071F3">
            <w:pPr>
              <w:pStyle w:val="TAL"/>
              <w:rPr>
                <w:szCs w:val="18"/>
                <w:lang w:val="en-US"/>
              </w:rPr>
            </w:pPr>
            <w:proofErr w:type="spellStart"/>
            <w:r>
              <w:rPr>
                <w:szCs w:val="18"/>
                <w:lang w:val="en-US"/>
              </w:rPr>
              <w:t>defaultValue</w:t>
            </w:r>
            <w:proofErr w:type="spellEnd"/>
            <w:r>
              <w:rPr>
                <w:szCs w:val="18"/>
                <w:lang w:val="en-US"/>
              </w:rPr>
              <w:t>: None</w:t>
            </w:r>
          </w:p>
          <w:p w14:paraId="6A810850" w14:textId="77777777" w:rsidR="00DB37E0" w:rsidRDefault="00DB37E0" w:rsidP="006071F3">
            <w:pPr>
              <w:pStyle w:val="TAL"/>
            </w:pPr>
            <w:proofErr w:type="spellStart"/>
            <w:r>
              <w:rPr>
                <w:szCs w:val="18"/>
                <w:lang w:val="en-US"/>
              </w:rPr>
              <w:t>isNullable</w:t>
            </w:r>
            <w:proofErr w:type="spellEnd"/>
            <w:r>
              <w:rPr>
                <w:szCs w:val="18"/>
                <w:lang w:val="en-US"/>
              </w:rPr>
              <w:t xml:space="preserve">: </w:t>
            </w:r>
            <w:r>
              <w:rPr>
                <w:rFonts w:cs="Arial"/>
                <w:szCs w:val="18"/>
                <w:lang w:val="en-US"/>
              </w:rPr>
              <w:t>False</w:t>
            </w:r>
          </w:p>
        </w:tc>
      </w:tr>
      <w:tr w:rsidR="00DB37E0" w:rsidRPr="002B15AA" w14:paraId="0A7D6BB7"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7FBCF83B" w14:textId="77777777" w:rsidR="00DB37E0" w:rsidRPr="00271576" w:rsidRDefault="00DB37E0" w:rsidP="006071F3">
            <w:pPr>
              <w:spacing w:after="0"/>
              <w:rPr>
                <w:rFonts w:ascii="Courier New" w:hAnsi="Courier New" w:cs="Courier New"/>
                <w:sz w:val="18"/>
                <w:lang w:val="sv-SE"/>
              </w:rPr>
            </w:pPr>
            <w:proofErr w:type="spellStart"/>
            <w:r>
              <w:rPr>
                <w:rFonts w:ascii="Courier New" w:hAnsi="Courier New" w:cs="Courier New"/>
                <w:bCs/>
                <w:sz w:val="18"/>
                <w:szCs w:val="18"/>
                <w:lang w:val="en-US"/>
              </w:rPr>
              <w:t>threshXLowQ</w:t>
            </w:r>
            <w:proofErr w:type="spellEnd"/>
          </w:p>
        </w:tc>
        <w:tc>
          <w:tcPr>
            <w:tcW w:w="2917" w:type="pct"/>
            <w:tcBorders>
              <w:top w:val="single" w:sz="4" w:space="0" w:color="auto"/>
              <w:left w:val="single" w:sz="4" w:space="0" w:color="auto"/>
              <w:bottom w:val="single" w:sz="4" w:space="0" w:color="auto"/>
              <w:right w:val="single" w:sz="4" w:space="0" w:color="auto"/>
            </w:tcBorders>
          </w:tcPr>
          <w:p w14:paraId="0F8BE081" w14:textId="77777777" w:rsidR="00DB37E0" w:rsidRDefault="00DB37E0" w:rsidP="006071F3">
            <w:pPr>
              <w:rPr>
                <w:rFonts w:ascii="Arial" w:hAnsi="Arial" w:cs="Arial"/>
                <w:sz w:val="18"/>
                <w:szCs w:val="18"/>
                <w:lang w:val="en-US"/>
              </w:rPr>
            </w:pPr>
            <w:r>
              <w:rPr>
                <w:rFonts w:ascii="Arial" w:hAnsi="Arial" w:cs="Arial"/>
                <w:sz w:val="18"/>
                <w:szCs w:val="18"/>
                <w:lang w:val="en-US" w:eastAsia="en-GB"/>
              </w:rPr>
              <w:t xml:space="preserve">This specifies the </w:t>
            </w:r>
            <w:proofErr w:type="spellStart"/>
            <w:r>
              <w:rPr>
                <w:rFonts w:ascii="Arial" w:hAnsi="Arial" w:cs="Arial"/>
                <w:sz w:val="18"/>
                <w:szCs w:val="18"/>
                <w:lang w:val="en-US" w:eastAsia="ja-JP"/>
              </w:rPr>
              <w:t>Squal</w:t>
            </w:r>
            <w:proofErr w:type="spellEnd"/>
            <w:r>
              <w:rPr>
                <w:rFonts w:ascii="Arial" w:hAnsi="Arial" w:cs="Arial"/>
                <w:sz w:val="18"/>
                <w:szCs w:val="18"/>
                <w:lang w:val="en-US" w:eastAsia="ja-JP"/>
              </w:rPr>
              <w:t xml:space="preserve">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w:t>
            </w:r>
            <w:r>
              <w:rPr>
                <w:rFonts w:ascii="Arial" w:hAnsi="Arial" w:cs="Arial"/>
                <w:sz w:val="18"/>
                <w:szCs w:val="18"/>
                <w:lang w:val="en-US" w:eastAsia="ja-JP"/>
              </w:rPr>
              <w:t xml:space="preserve">by the UE when </w:t>
            </w:r>
            <w:r>
              <w:rPr>
                <w:rFonts w:ascii="Arial" w:hAnsi="Arial" w:cs="Arial"/>
                <w:sz w:val="18"/>
                <w:szCs w:val="18"/>
                <w:lang w:val="en-US" w:eastAsia="en-GB"/>
              </w:rPr>
              <w:t>reselecti</w:t>
            </w:r>
            <w:r>
              <w:rPr>
                <w:rFonts w:ascii="Arial" w:hAnsi="Arial" w:cs="Arial"/>
                <w:sz w:val="18"/>
                <w:szCs w:val="18"/>
                <w:lang w:val="en-US" w:eastAsia="ja-JP"/>
              </w:rPr>
              <w:t>ng</w:t>
            </w:r>
            <w:r>
              <w:rPr>
                <w:rFonts w:ascii="Arial" w:hAnsi="Arial" w:cs="Arial"/>
                <w:sz w:val="18"/>
                <w:szCs w:val="18"/>
                <w:lang w:val="en-US" w:eastAsia="en-GB"/>
              </w:rPr>
              <w:t xml:space="preserve"> towards </w:t>
            </w:r>
            <w:r>
              <w:rPr>
                <w:rFonts w:ascii="Arial" w:hAnsi="Arial" w:cs="Arial"/>
                <w:sz w:val="18"/>
                <w:szCs w:val="18"/>
                <w:lang w:val="en-US" w:eastAsia="ja-JP"/>
              </w:rPr>
              <w:t xml:space="preserve">a lower priority RAT/ </w:t>
            </w:r>
            <w:r>
              <w:rPr>
                <w:rFonts w:ascii="Arial" w:hAnsi="Arial" w:cs="Arial"/>
                <w:sz w:val="18"/>
                <w:szCs w:val="18"/>
                <w:lang w:val="en-US" w:eastAsia="en-GB"/>
              </w:rPr>
              <w:t>frequency</w:t>
            </w:r>
            <w:r>
              <w:rPr>
                <w:rFonts w:ascii="Arial" w:hAnsi="Arial" w:cs="Arial"/>
                <w:sz w:val="18"/>
                <w:szCs w:val="18"/>
                <w:lang w:val="en-US" w:eastAsia="ja-JP"/>
              </w:rPr>
              <w:t xml:space="preserve"> than the current serving</w:t>
            </w:r>
            <w:r>
              <w:rPr>
                <w:rFonts w:ascii="Arial" w:hAnsi="Arial" w:cs="Arial"/>
                <w:sz w:val="18"/>
                <w:szCs w:val="18"/>
                <w:lang w:val="en-US" w:eastAsia="en-GB"/>
              </w:rPr>
              <w:t xml:space="preserve"> frequency. </w:t>
            </w:r>
            <w:r>
              <w:rPr>
                <w:rFonts w:ascii="Arial" w:eastAsia="宋体" w:hAnsi="Arial" w:cs="Arial"/>
                <w:sz w:val="18"/>
                <w:szCs w:val="18"/>
                <w:lang w:val="en-US" w:eastAsia="zh-CN"/>
              </w:rPr>
              <w:t>Each frequency of NR m</w:t>
            </w:r>
            <w:r>
              <w:rPr>
                <w:rFonts w:ascii="Arial" w:hAnsi="Arial" w:cs="Arial"/>
                <w:sz w:val="18"/>
                <w:szCs w:val="18"/>
                <w:lang w:val="en-US" w:eastAsia="en-GB"/>
              </w:rPr>
              <w:t xml:space="preserve">ight </w:t>
            </w:r>
            <w:r>
              <w:rPr>
                <w:rFonts w:ascii="Arial" w:eastAsia="宋体" w:hAnsi="Arial" w:cs="Arial"/>
                <w:sz w:val="18"/>
                <w:szCs w:val="18"/>
                <w:lang w:val="en-US" w:eastAsia="zh-CN"/>
              </w:rPr>
              <w:t>have a specific threshold.</w:t>
            </w:r>
            <w:r>
              <w:rPr>
                <w:rFonts w:ascii="Arial" w:hAnsi="Arial" w:cs="Arial"/>
                <w:sz w:val="18"/>
                <w:szCs w:val="18"/>
                <w:lang w:val="en-US"/>
              </w:rPr>
              <w:t xml:space="preserve"> It corresponds to </w:t>
            </w:r>
            <w:proofErr w:type="spellStart"/>
            <w:r>
              <w:rPr>
                <w:rFonts w:ascii="Arial" w:eastAsia="宋体" w:hAnsi="Arial" w:cs="Arial"/>
                <w:sz w:val="18"/>
                <w:szCs w:val="18"/>
                <w:lang w:val="en-US" w:eastAsia="zh-CN"/>
              </w:rPr>
              <w:t>ThreshX</w:t>
            </w:r>
            <w:proofErr w:type="gramStart"/>
            <w:r>
              <w:rPr>
                <w:rFonts w:ascii="Arial" w:eastAsia="宋体" w:hAnsi="Arial" w:cs="Arial"/>
                <w:sz w:val="18"/>
                <w:szCs w:val="18"/>
                <w:lang w:val="en-US" w:eastAsia="zh-CN"/>
              </w:rPr>
              <w:t>,Low</w:t>
            </w:r>
            <w:proofErr w:type="spellEnd"/>
            <w:proofErr w:type="gramEnd"/>
            <w:r>
              <w:rPr>
                <w:rFonts w:ascii="Arial" w:eastAsia="宋体" w:hAnsi="Arial" w:cs="Arial"/>
                <w:sz w:val="18"/>
                <w:szCs w:val="18"/>
                <w:lang w:val="en-US" w:eastAsia="zh-CN"/>
              </w:rPr>
              <w:t xml:space="preserve"> in TS 38.304 [49]. Its unit is 1 </w:t>
            </w:r>
            <w:proofErr w:type="spellStart"/>
            <w:r>
              <w:rPr>
                <w:rFonts w:ascii="Arial" w:eastAsia="宋体" w:hAnsi="Arial" w:cs="Arial"/>
                <w:sz w:val="18"/>
                <w:szCs w:val="18"/>
                <w:lang w:val="en-US" w:eastAsia="zh-CN"/>
              </w:rPr>
              <w:t>dB.</w:t>
            </w:r>
            <w:proofErr w:type="spellEnd"/>
          </w:p>
          <w:p w14:paraId="04306C17" w14:textId="77777777" w:rsidR="00DB37E0" w:rsidRDefault="00DB37E0" w:rsidP="006071F3">
            <w:pPr>
              <w:pStyle w:val="TAL"/>
              <w:rPr>
                <w:rFonts w:cs="Arial"/>
                <w:szCs w:val="18"/>
                <w:lang w:val="en-US"/>
              </w:rPr>
            </w:pPr>
            <w:proofErr w:type="spellStart"/>
            <w:proofErr w:type="gramStart"/>
            <w:r>
              <w:rPr>
                <w:rFonts w:cs="Arial"/>
                <w:szCs w:val="18"/>
                <w:lang w:val="en-US"/>
              </w:rPr>
              <w:t>allowedValues</w:t>
            </w:r>
            <w:proofErr w:type="spellEnd"/>
            <w:proofErr w:type="gramEnd"/>
            <w:r>
              <w:rPr>
                <w:rFonts w:cs="Arial"/>
                <w:szCs w:val="18"/>
                <w:lang w:val="en-US"/>
              </w:rPr>
              <w:t>: {0..31}.</w:t>
            </w:r>
          </w:p>
          <w:p w14:paraId="50AF5CCF" w14:textId="77777777" w:rsidR="00DB37E0" w:rsidRPr="00C17D50" w:rsidRDefault="00DB37E0" w:rsidP="006071F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28862B6" w14:textId="77777777" w:rsidR="00DB37E0" w:rsidRDefault="00DB37E0" w:rsidP="006071F3">
            <w:pPr>
              <w:pStyle w:val="TAL"/>
              <w:rPr>
                <w:szCs w:val="18"/>
                <w:lang w:val="en-US" w:eastAsia="zh-CN"/>
              </w:rPr>
            </w:pPr>
            <w:r>
              <w:rPr>
                <w:szCs w:val="18"/>
                <w:lang w:val="en-US"/>
              </w:rPr>
              <w:t xml:space="preserve">type: </w:t>
            </w:r>
            <w:r>
              <w:rPr>
                <w:szCs w:val="18"/>
                <w:lang w:val="en-US" w:eastAsia="zh-CN"/>
              </w:rPr>
              <w:t>Integer</w:t>
            </w:r>
          </w:p>
          <w:p w14:paraId="753FE76F" w14:textId="77777777" w:rsidR="00DB37E0" w:rsidRDefault="00DB37E0" w:rsidP="006071F3">
            <w:pPr>
              <w:pStyle w:val="TAL"/>
              <w:rPr>
                <w:szCs w:val="18"/>
                <w:lang w:val="en-US"/>
              </w:rPr>
            </w:pPr>
            <w:r>
              <w:rPr>
                <w:szCs w:val="18"/>
                <w:lang w:val="en-US"/>
              </w:rPr>
              <w:t>multiplicity: 1</w:t>
            </w:r>
          </w:p>
          <w:p w14:paraId="2F9E8F53" w14:textId="77777777" w:rsidR="00DB37E0" w:rsidRDefault="00DB37E0" w:rsidP="006071F3">
            <w:pPr>
              <w:pStyle w:val="TAL"/>
              <w:rPr>
                <w:szCs w:val="18"/>
                <w:lang w:val="en-US"/>
              </w:rPr>
            </w:pPr>
            <w:proofErr w:type="spellStart"/>
            <w:r>
              <w:rPr>
                <w:szCs w:val="18"/>
                <w:lang w:val="en-US"/>
              </w:rPr>
              <w:t>isOrdered</w:t>
            </w:r>
            <w:proofErr w:type="spellEnd"/>
            <w:r>
              <w:rPr>
                <w:szCs w:val="18"/>
                <w:lang w:val="en-US"/>
              </w:rPr>
              <w:t>: N/A</w:t>
            </w:r>
          </w:p>
          <w:p w14:paraId="70ED42AF" w14:textId="77777777" w:rsidR="00DB37E0" w:rsidRDefault="00DB37E0" w:rsidP="006071F3">
            <w:pPr>
              <w:pStyle w:val="TAL"/>
              <w:rPr>
                <w:szCs w:val="18"/>
                <w:lang w:val="en-US"/>
              </w:rPr>
            </w:pPr>
            <w:proofErr w:type="spellStart"/>
            <w:r>
              <w:rPr>
                <w:szCs w:val="18"/>
                <w:lang w:val="en-US"/>
              </w:rPr>
              <w:t>isUnique</w:t>
            </w:r>
            <w:proofErr w:type="spellEnd"/>
            <w:r>
              <w:rPr>
                <w:szCs w:val="18"/>
                <w:lang w:val="en-US"/>
              </w:rPr>
              <w:t>: N/A</w:t>
            </w:r>
          </w:p>
          <w:p w14:paraId="5924241E" w14:textId="77777777" w:rsidR="00DB37E0" w:rsidRDefault="00DB37E0" w:rsidP="006071F3">
            <w:pPr>
              <w:pStyle w:val="TAL"/>
              <w:rPr>
                <w:szCs w:val="18"/>
                <w:lang w:val="en-US"/>
              </w:rPr>
            </w:pPr>
            <w:proofErr w:type="spellStart"/>
            <w:r>
              <w:rPr>
                <w:szCs w:val="18"/>
                <w:lang w:val="en-US"/>
              </w:rPr>
              <w:t>defaultValue</w:t>
            </w:r>
            <w:proofErr w:type="spellEnd"/>
            <w:r>
              <w:rPr>
                <w:szCs w:val="18"/>
                <w:lang w:val="en-US"/>
              </w:rPr>
              <w:t>: None</w:t>
            </w:r>
          </w:p>
          <w:p w14:paraId="5A8A6624" w14:textId="77777777" w:rsidR="00DB37E0" w:rsidRDefault="00DB37E0" w:rsidP="006071F3">
            <w:pPr>
              <w:pStyle w:val="TAL"/>
            </w:pPr>
            <w:proofErr w:type="spellStart"/>
            <w:r>
              <w:rPr>
                <w:szCs w:val="18"/>
                <w:lang w:val="en-US"/>
              </w:rPr>
              <w:t>isNullable</w:t>
            </w:r>
            <w:proofErr w:type="spellEnd"/>
            <w:r>
              <w:rPr>
                <w:szCs w:val="18"/>
                <w:lang w:val="en-US"/>
              </w:rPr>
              <w:t xml:space="preserve">: </w:t>
            </w:r>
            <w:r>
              <w:rPr>
                <w:rFonts w:cs="Arial"/>
                <w:szCs w:val="18"/>
                <w:lang w:val="en-US"/>
              </w:rPr>
              <w:t>False</w:t>
            </w:r>
          </w:p>
        </w:tc>
      </w:tr>
      <w:tr w:rsidR="00DB37E0" w:rsidRPr="002B15AA" w14:paraId="0D28D37F"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089A0FE5" w14:textId="77777777" w:rsidR="00DB37E0" w:rsidRPr="00271576" w:rsidRDefault="00DB37E0" w:rsidP="006071F3">
            <w:pPr>
              <w:spacing w:after="0"/>
              <w:rPr>
                <w:rFonts w:ascii="Courier New" w:hAnsi="Courier New" w:cs="Courier New"/>
                <w:sz w:val="18"/>
                <w:lang w:val="sv-SE"/>
              </w:rPr>
            </w:pPr>
            <w:proofErr w:type="spellStart"/>
            <w:r>
              <w:rPr>
                <w:rFonts w:ascii="Courier New" w:hAnsi="Courier New" w:cs="Courier New"/>
                <w:bCs/>
                <w:sz w:val="18"/>
                <w:szCs w:val="18"/>
                <w:lang w:val="en-US"/>
              </w:rPr>
              <w:t>tReselectionNr</w:t>
            </w:r>
            <w:proofErr w:type="spellEnd"/>
          </w:p>
        </w:tc>
        <w:tc>
          <w:tcPr>
            <w:tcW w:w="2917" w:type="pct"/>
            <w:tcBorders>
              <w:top w:val="single" w:sz="4" w:space="0" w:color="auto"/>
              <w:left w:val="single" w:sz="4" w:space="0" w:color="auto"/>
              <w:bottom w:val="single" w:sz="4" w:space="0" w:color="auto"/>
              <w:right w:val="single" w:sz="4" w:space="0" w:color="auto"/>
            </w:tcBorders>
          </w:tcPr>
          <w:p w14:paraId="19607173" w14:textId="77777777" w:rsidR="00DB37E0" w:rsidRDefault="00DB37E0" w:rsidP="006071F3">
            <w:pPr>
              <w:spacing w:after="0"/>
              <w:rPr>
                <w:rFonts w:ascii="Arial" w:eastAsia="Calibri" w:hAnsi="Arial" w:cs="Arial"/>
                <w:sz w:val="18"/>
                <w:szCs w:val="18"/>
                <w:lang w:val="en-US"/>
              </w:rPr>
            </w:pPr>
            <w:r>
              <w:rPr>
                <w:rFonts w:ascii="Arial" w:hAnsi="Arial" w:cs="Arial"/>
                <w:sz w:val="18"/>
                <w:szCs w:val="18"/>
                <w:lang w:val="en-US"/>
              </w:rPr>
              <w:t xml:space="preserve">It is the cell reselection timer and corresponds to parameter </w:t>
            </w:r>
            <w:proofErr w:type="spellStart"/>
            <w:r>
              <w:rPr>
                <w:rFonts w:ascii="Arial" w:hAnsi="Arial" w:cs="Arial"/>
                <w:sz w:val="18"/>
                <w:szCs w:val="18"/>
                <w:lang w:val="en-US"/>
              </w:rPr>
              <w:t>TreselectionRAT</w:t>
            </w:r>
            <w:proofErr w:type="spellEnd"/>
            <w:r>
              <w:rPr>
                <w:rFonts w:ascii="Arial" w:hAnsi="Arial" w:cs="Arial"/>
                <w:sz w:val="18"/>
                <w:szCs w:val="18"/>
                <w:lang w:val="en-US"/>
              </w:rPr>
              <w:t xml:space="preserve"> for NR defined in 38.331 [4]. Its unit is in seconds. </w:t>
            </w:r>
            <w:r>
              <w:rPr>
                <w:rFonts w:ascii="Arial" w:hAnsi="Arial" w:cs="Arial"/>
                <w:sz w:val="18"/>
                <w:szCs w:val="18"/>
                <w:lang w:val="en-US"/>
              </w:rPr>
              <w:br/>
            </w:r>
            <w:r>
              <w:rPr>
                <w:rFonts w:ascii="Arial" w:hAnsi="Arial" w:cs="Arial"/>
                <w:sz w:val="18"/>
                <w:szCs w:val="18"/>
                <w:lang w:val="en-US"/>
              </w:rPr>
              <w:br/>
            </w:r>
            <w:proofErr w:type="spellStart"/>
            <w:proofErr w:type="gramStart"/>
            <w:r>
              <w:rPr>
                <w:rFonts w:ascii="Arial" w:hAnsi="Arial" w:cs="Arial"/>
                <w:sz w:val="18"/>
                <w:szCs w:val="18"/>
                <w:lang w:val="en-US"/>
              </w:rPr>
              <w:t>allowedValues</w:t>
            </w:r>
            <w:proofErr w:type="spellEnd"/>
            <w:proofErr w:type="gramEnd"/>
            <w:r>
              <w:rPr>
                <w:rFonts w:ascii="Arial" w:hAnsi="Arial" w:cs="Arial"/>
                <w:sz w:val="18"/>
                <w:szCs w:val="18"/>
                <w:lang w:val="en-US"/>
              </w:rPr>
              <w:t>: {0..7}.</w:t>
            </w:r>
          </w:p>
          <w:p w14:paraId="23ED1787" w14:textId="77777777" w:rsidR="00DB37E0" w:rsidRPr="00C17D50" w:rsidRDefault="00DB37E0" w:rsidP="006071F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59AC6C36" w14:textId="77777777" w:rsidR="00DB37E0" w:rsidRDefault="00DB37E0" w:rsidP="006071F3">
            <w:pPr>
              <w:pStyle w:val="TAL"/>
              <w:rPr>
                <w:szCs w:val="18"/>
                <w:lang w:val="en-US" w:eastAsia="zh-CN"/>
              </w:rPr>
            </w:pPr>
            <w:r>
              <w:rPr>
                <w:szCs w:val="18"/>
                <w:lang w:val="en-US"/>
              </w:rPr>
              <w:t xml:space="preserve">type: </w:t>
            </w:r>
            <w:r>
              <w:rPr>
                <w:szCs w:val="18"/>
                <w:lang w:val="en-US" w:eastAsia="zh-CN"/>
              </w:rPr>
              <w:t>Integer</w:t>
            </w:r>
          </w:p>
          <w:p w14:paraId="46C0291C" w14:textId="77777777" w:rsidR="00DB37E0" w:rsidRDefault="00DB37E0" w:rsidP="006071F3">
            <w:pPr>
              <w:pStyle w:val="TAL"/>
              <w:rPr>
                <w:szCs w:val="18"/>
                <w:lang w:val="en-US"/>
              </w:rPr>
            </w:pPr>
            <w:r>
              <w:rPr>
                <w:szCs w:val="18"/>
                <w:lang w:val="en-US"/>
              </w:rPr>
              <w:t>multiplicity: 1</w:t>
            </w:r>
          </w:p>
          <w:p w14:paraId="54F5FAAD" w14:textId="77777777" w:rsidR="00DB37E0" w:rsidRDefault="00DB37E0" w:rsidP="006071F3">
            <w:pPr>
              <w:pStyle w:val="TAL"/>
              <w:rPr>
                <w:szCs w:val="18"/>
                <w:lang w:val="en-US"/>
              </w:rPr>
            </w:pPr>
            <w:proofErr w:type="spellStart"/>
            <w:r>
              <w:rPr>
                <w:szCs w:val="18"/>
                <w:lang w:val="en-US"/>
              </w:rPr>
              <w:t>isOrdered</w:t>
            </w:r>
            <w:proofErr w:type="spellEnd"/>
            <w:r>
              <w:rPr>
                <w:szCs w:val="18"/>
                <w:lang w:val="en-US"/>
              </w:rPr>
              <w:t>: N/A</w:t>
            </w:r>
          </w:p>
          <w:p w14:paraId="7B9EA113" w14:textId="77777777" w:rsidR="00DB37E0" w:rsidRDefault="00DB37E0" w:rsidP="006071F3">
            <w:pPr>
              <w:pStyle w:val="TAL"/>
              <w:rPr>
                <w:szCs w:val="18"/>
                <w:lang w:val="en-US"/>
              </w:rPr>
            </w:pPr>
            <w:proofErr w:type="spellStart"/>
            <w:r>
              <w:rPr>
                <w:szCs w:val="18"/>
                <w:lang w:val="en-US"/>
              </w:rPr>
              <w:t>isUnique</w:t>
            </w:r>
            <w:proofErr w:type="spellEnd"/>
            <w:r>
              <w:rPr>
                <w:szCs w:val="18"/>
                <w:lang w:val="en-US"/>
              </w:rPr>
              <w:t>: N/A</w:t>
            </w:r>
          </w:p>
          <w:p w14:paraId="0F965B21" w14:textId="77777777" w:rsidR="00DB37E0" w:rsidRDefault="00DB37E0" w:rsidP="006071F3">
            <w:pPr>
              <w:pStyle w:val="TAL"/>
              <w:rPr>
                <w:szCs w:val="18"/>
                <w:lang w:val="en-US"/>
              </w:rPr>
            </w:pPr>
            <w:proofErr w:type="spellStart"/>
            <w:r>
              <w:rPr>
                <w:szCs w:val="18"/>
                <w:lang w:val="en-US"/>
              </w:rPr>
              <w:t>defaultValue</w:t>
            </w:r>
            <w:proofErr w:type="spellEnd"/>
            <w:r>
              <w:rPr>
                <w:szCs w:val="18"/>
                <w:lang w:val="en-US"/>
              </w:rPr>
              <w:t>: None</w:t>
            </w:r>
          </w:p>
          <w:p w14:paraId="1632B2F8" w14:textId="77777777" w:rsidR="00DB37E0" w:rsidRDefault="00DB37E0" w:rsidP="006071F3">
            <w:pPr>
              <w:pStyle w:val="TAL"/>
              <w:rPr>
                <w:rFonts w:cs="Arial"/>
                <w:szCs w:val="18"/>
                <w:lang w:val="en-US"/>
              </w:rPr>
            </w:pPr>
            <w:proofErr w:type="spellStart"/>
            <w:r>
              <w:rPr>
                <w:szCs w:val="18"/>
                <w:lang w:val="en-US"/>
              </w:rPr>
              <w:t>isNullable</w:t>
            </w:r>
            <w:proofErr w:type="spellEnd"/>
            <w:r>
              <w:rPr>
                <w:szCs w:val="18"/>
                <w:lang w:val="en-US"/>
              </w:rPr>
              <w:t xml:space="preserve">: </w:t>
            </w:r>
            <w:r>
              <w:rPr>
                <w:rFonts w:cs="Arial"/>
                <w:szCs w:val="18"/>
                <w:lang w:val="en-US"/>
              </w:rPr>
              <w:t>False</w:t>
            </w:r>
          </w:p>
          <w:p w14:paraId="32088D7D" w14:textId="77777777" w:rsidR="00DB37E0" w:rsidRDefault="00DB37E0" w:rsidP="006071F3">
            <w:pPr>
              <w:pStyle w:val="TAL"/>
            </w:pPr>
          </w:p>
        </w:tc>
      </w:tr>
      <w:tr w:rsidR="00DB37E0" w:rsidRPr="002B15AA" w14:paraId="4AD24B73"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724675DE" w14:textId="77777777" w:rsidR="00DB37E0" w:rsidRPr="00271576" w:rsidRDefault="00DB37E0" w:rsidP="006071F3">
            <w:pPr>
              <w:spacing w:after="0"/>
              <w:rPr>
                <w:rFonts w:ascii="Courier New" w:hAnsi="Courier New" w:cs="Courier New"/>
                <w:sz w:val="18"/>
                <w:lang w:val="sv-SE"/>
              </w:rPr>
            </w:pPr>
            <w:proofErr w:type="spellStart"/>
            <w:r w:rsidRPr="00212C37">
              <w:rPr>
                <w:rFonts w:ascii="Courier New" w:hAnsi="Courier New" w:cs="Courier New"/>
                <w:bCs/>
                <w:sz w:val="18"/>
                <w:szCs w:val="18"/>
                <w:lang w:val="en-US"/>
              </w:rPr>
              <w:t>tReselection</w:t>
            </w:r>
            <w:r>
              <w:rPr>
                <w:rFonts w:ascii="Courier New" w:hAnsi="Courier New" w:cs="Courier New"/>
                <w:bCs/>
                <w:sz w:val="18"/>
                <w:szCs w:val="18"/>
                <w:lang w:val="en-US"/>
              </w:rPr>
              <w:t>NR</w:t>
            </w:r>
            <w:r w:rsidRPr="00212C37">
              <w:rPr>
                <w:rFonts w:ascii="Courier New" w:hAnsi="Courier New" w:cs="Courier New"/>
                <w:bCs/>
                <w:sz w:val="18"/>
                <w:szCs w:val="18"/>
                <w:lang w:val="en-US"/>
              </w:rPr>
              <w:t>SfHigh</w:t>
            </w:r>
            <w:proofErr w:type="spellEnd"/>
          </w:p>
        </w:tc>
        <w:tc>
          <w:tcPr>
            <w:tcW w:w="2917" w:type="pct"/>
            <w:tcBorders>
              <w:top w:val="single" w:sz="4" w:space="0" w:color="auto"/>
              <w:left w:val="single" w:sz="4" w:space="0" w:color="auto"/>
              <w:bottom w:val="single" w:sz="4" w:space="0" w:color="auto"/>
              <w:right w:val="single" w:sz="4" w:space="0" w:color="auto"/>
            </w:tcBorders>
          </w:tcPr>
          <w:p w14:paraId="1424B179" w14:textId="77777777" w:rsidR="00DB37E0" w:rsidRDefault="00DB37E0" w:rsidP="006071F3">
            <w:pPr>
              <w:pStyle w:val="TAL"/>
              <w:rPr>
                <w:rFonts w:cs="Arial"/>
                <w:szCs w:val="18"/>
                <w:lang w:val="en-US"/>
              </w:rPr>
            </w:pPr>
            <w:r>
              <w:rPr>
                <w:rFonts w:cs="Arial"/>
                <w:szCs w:val="18"/>
                <w:lang w:val="en-US"/>
              </w:rPr>
              <w:t>The attribute t-</w:t>
            </w:r>
            <w:proofErr w:type="spellStart"/>
            <w:r>
              <w:rPr>
                <w:rFonts w:cs="Arial"/>
                <w:szCs w:val="18"/>
                <w:lang w:val="en-US"/>
              </w:rPr>
              <w:t>ReselectionNr</w:t>
            </w:r>
            <w:proofErr w:type="spellEnd"/>
            <w:r>
              <w:rPr>
                <w:rFonts w:cs="Arial"/>
                <w:szCs w:val="18"/>
                <w:lang w:val="en-US"/>
              </w:rPr>
              <w:t xml:space="preserve"> (a parameter </w:t>
            </w:r>
            <w:proofErr w:type="spellStart"/>
            <w:r>
              <w:rPr>
                <w:rFonts w:cs="Arial"/>
                <w:szCs w:val="18"/>
                <w:lang w:val="en-US" w:eastAsia="en-GB"/>
              </w:rPr>
              <w:t>Treselection</w:t>
            </w:r>
            <w:r>
              <w:rPr>
                <w:rFonts w:cs="Arial"/>
                <w:szCs w:val="18"/>
                <w:vertAlign w:val="subscript"/>
                <w:lang w:val="en-US" w:eastAsia="en-GB"/>
              </w:rPr>
              <w:t>NR</w:t>
            </w:r>
            <w:proofErr w:type="spellEnd"/>
            <w:r>
              <w:rPr>
                <w:rFonts w:cs="Arial"/>
                <w:szCs w:val="18"/>
                <w:lang w:val="en-US" w:eastAsia="en-GB"/>
              </w:rPr>
              <w:t xml:space="preserve"> in TS 38.304 [49]) </w:t>
            </w:r>
            <w:r>
              <w:rPr>
                <w:rFonts w:cs="Arial"/>
                <w:szCs w:val="18"/>
                <w:lang w:val="en-US"/>
              </w:rPr>
              <w:t xml:space="preserve">is multiplied with this factor if the UE is in high mobility state. It corresponds to the parameter Speed dependent </w:t>
            </w:r>
            <w:proofErr w:type="spellStart"/>
            <w:r>
              <w:rPr>
                <w:rFonts w:cs="Arial"/>
                <w:szCs w:val="18"/>
                <w:lang w:val="en-US"/>
              </w:rPr>
              <w:t>ScalingFactor</w:t>
            </w:r>
            <w:proofErr w:type="spellEnd"/>
            <w:r>
              <w:rPr>
                <w:rFonts w:cs="Arial"/>
                <w:szCs w:val="18"/>
                <w:lang w:val="en-US"/>
              </w:rPr>
              <w:t xml:space="preserve"> for </w:t>
            </w:r>
            <w:proofErr w:type="spellStart"/>
            <w:r>
              <w:rPr>
                <w:rFonts w:cs="Arial"/>
                <w:szCs w:val="18"/>
                <w:lang w:val="en-US"/>
              </w:rPr>
              <w:t>TreselectionNr</w:t>
            </w:r>
            <w:proofErr w:type="spellEnd"/>
            <w:r>
              <w:rPr>
                <w:rFonts w:cs="Arial"/>
                <w:szCs w:val="18"/>
                <w:lang w:val="en-US"/>
              </w:rPr>
              <w:t xml:space="preserve"> for medium high state in 3GPP TS 38.304 [49]. The unit is one %.</w:t>
            </w:r>
          </w:p>
          <w:p w14:paraId="5EB9311E" w14:textId="77777777" w:rsidR="00DB37E0" w:rsidRDefault="00DB37E0" w:rsidP="006071F3">
            <w:pPr>
              <w:pStyle w:val="TAL"/>
              <w:rPr>
                <w:rFonts w:cs="Arial"/>
                <w:szCs w:val="18"/>
                <w:lang w:val="en-US"/>
              </w:rPr>
            </w:pPr>
            <w:r>
              <w:rPr>
                <w:rFonts w:cs="Arial"/>
                <w:szCs w:val="18"/>
                <w:lang w:val="en-US"/>
              </w:rPr>
              <w:br/>
              <w:t>Value mapping:</w:t>
            </w:r>
            <w:r>
              <w:rPr>
                <w:rFonts w:cs="Arial"/>
                <w:szCs w:val="18"/>
                <w:lang w:val="en-US"/>
              </w:rPr>
              <w:br/>
              <w:t>25 = 0.25</w:t>
            </w:r>
            <w:r>
              <w:rPr>
                <w:rFonts w:cs="Arial"/>
                <w:szCs w:val="18"/>
                <w:lang w:val="en-US"/>
              </w:rPr>
              <w:br/>
              <w:t>50 = 0.5</w:t>
            </w:r>
            <w:r>
              <w:rPr>
                <w:rFonts w:cs="Arial"/>
                <w:szCs w:val="18"/>
                <w:lang w:val="en-US"/>
              </w:rPr>
              <w:br/>
              <w:t>75 = 0.75</w:t>
            </w:r>
            <w:r>
              <w:rPr>
                <w:rFonts w:cs="Arial"/>
                <w:szCs w:val="18"/>
                <w:lang w:val="en-US"/>
              </w:rPr>
              <w:br/>
              <w:t xml:space="preserve">100 = 1.0 </w:t>
            </w:r>
          </w:p>
          <w:p w14:paraId="019E34A7" w14:textId="77777777" w:rsidR="00DB37E0" w:rsidRDefault="00DB37E0" w:rsidP="006071F3">
            <w:pPr>
              <w:pStyle w:val="TAL"/>
              <w:rPr>
                <w:szCs w:val="18"/>
                <w:lang w:val="en-US"/>
              </w:rPr>
            </w:pPr>
            <w:r>
              <w:rPr>
                <w:rFonts w:cs="Arial"/>
                <w:szCs w:val="18"/>
                <w:lang w:val="en-US"/>
              </w:rPr>
              <w:br/>
            </w:r>
            <w:proofErr w:type="spellStart"/>
            <w:proofErr w:type="gramStart"/>
            <w:r>
              <w:rPr>
                <w:rFonts w:cs="Arial"/>
                <w:szCs w:val="18"/>
                <w:lang w:val="en-US"/>
              </w:rPr>
              <w:t>allowedValues</w:t>
            </w:r>
            <w:proofErr w:type="spellEnd"/>
            <w:proofErr w:type="gramEnd"/>
            <w:r>
              <w:rPr>
                <w:rFonts w:cs="Arial"/>
                <w:szCs w:val="18"/>
                <w:lang w:val="en-US"/>
              </w:rPr>
              <w:t>: {25, 50, 75, 100}.</w:t>
            </w:r>
            <w:r>
              <w:rPr>
                <w:szCs w:val="18"/>
                <w:lang w:val="en-US"/>
              </w:rPr>
              <w:t xml:space="preserve"> </w:t>
            </w:r>
          </w:p>
          <w:p w14:paraId="2D569B99" w14:textId="77777777" w:rsidR="00DB37E0" w:rsidRPr="00C17D50" w:rsidRDefault="00DB37E0" w:rsidP="006071F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E9C0782" w14:textId="77777777" w:rsidR="00DB37E0" w:rsidRDefault="00DB37E0" w:rsidP="006071F3">
            <w:pPr>
              <w:pStyle w:val="TAL"/>
              <w:rPr>
                <w:szCs w:val="18"/>
                <w:lang w:val="en-US" w:eastAsia="zh-CN"/>
              </w:rPr>
            </w:pPr>
            <w:r>
              <w:rPr>
                <w:szCs w:val="18"/>
                <w:lang w:val="en-US"/>
              </w:rPr>
              <w:t xml:space="preserve">type: </w:t>
            </w:r>
            <w:r>
              <w:rPr>
                <w:szCs w:val="18"/>
                <w:lang w:val="en-US" w:eastAsia="zh-CN"/>
              </w:rPr>
              <w:t>Integer</w:t>
            </w:r>
          </w:p>
          <w:p w14:paraId="72D90424" w14:textId="77777777" w:rsidR="00DB37E0" w:rsidRDefault="00DB37E0" w:rsidP="006071F3">
            <w:pPr>
              <w:pStyle w:val="TAL"/>
              <w:rPr>
                <w:szCs w:val="18"/>
                <w:lang w:val="en-US"/>
              </w:rPr>
            </w:pPr>
            <w:r>
              <w:rPr>
                <w:szCs w:val="18"/>
                <w:lang w:val="en-US"/>
              </w:rPr>
              <w:t>multiplicity: 1</w:t>
            </w:r>
          </w:p>
          <w:p w14:paraId="0A80CFB1" w14:textId="77777777" w:rsidR="00DB37E0" w:rsidRDefault="00DB37E0" w:rsidP="006071F3">
            <w:pPr>
              <w:pStyle w:val="TAL"/>
              <w:rPr>
                <w:szCs w:val="18"/>
                <w:lang w:val="en-US"/>
              </w:rPr>
            </w:pPr>
            <w:proofErr w:type="spellStart"/>
            <w:r>
              <w:rPr>
                <w:szCs w:val="18"/>
                <w:lang w:val="en-US"/>
              </w:rPr>
              <w:t>isOrdered</w:t>
            </w:r>
            <w:proofErr w:type="spellEnd"/>
            <w:r>
              <w:rPr>
                <w:szCs w:val="18"/>
                <w:lang w:val="en-US"/>
              </w:rPr>
              <w:t>: N/A</w:t>
            </w:r>
          </w:p>
          <w:p w14:paraId="0AAC8176" w14:textId="77777777" w:rsidR="00DB37E0" w:rsidRDefault="00DB37E0" w:rsidP="006071F3">
            <w:pPr>
              <w:pStyle w:val="TAL"/>
              <w:rPr>
                <w:szCs w:val="18"/>
                <w:lang w:val="en-US"/>
              </w:rPr>
            </w:pPr>
            <w:proofErr w:type="spellStart"/>
            <w:r>
              <w:rPr>
                <w:szCs w:val="18"/>
                <w:lang w:val="en-US"/>
              </w:rPr>
              <w:t>isUnique</w:t>
            </w:r>
            <w:proofErr w:type="spellEnd"/>
            <w:r>
              <w:rPr>
                <w:szCs w:val="18"/>
                <w:lang w:val="en-US"/>
              </w:rPr>
              <w:t>: N/A</w:t>
            </w:r>
          </w:p>
          <w:p w14:paraId="16EF3C46" w14:textId="77777777" w:rsidR="00DB37E0" w:rsidRDefault="00DB37E0" w:rsidP="006071F3">
            <w:pPr>
              <w:pStyle w:val="TAL"/>
              <w:rPr>
                <w:szCs w:val="18"/>
                <w:lang w:val="en-US"/>
              </w:rPr>
            </w:pPr>
            <w:proofErr w:type="spellStart"/>
            <w:r>
              <w:rPr>
                <w:szCs w:val="18"/>
                <w:lang w:val="en-US"/>
              </w:rPr>
              <w:t>defaultValue</w:t>
            </w:r>
            <w:proofErr w:type="spellEnd"/>
            <w:r>
              <w:rPr>
                <w:szCs w:val="18"/>
                <w:lang w:val="en-US"/>
              </w:rPr>
              <w:t>: None</w:t>
            </w:r>
          </w:p>
          <w:p w14:paraId="72E809F1" w14:textId="77777777" w:rsidR="00DB37E0" w:rsidRDefault="00DB37E0" w:rsidP="006071F3">
            <w:pPr>
              <w:pStyle w:val="TAL"/>
            </w:pPr>
            <w:proofErr w:type="spellStart"/>
            <w:r>
              <w:rPr>
                <w:szCs w:val="18"/>
                <w:lang w:val="en-US"/>
              </w:rPr>
              <w:t>isNullable</w:t>
            </w:r>
            <w:proofErr w:type="spellEnd"/>
            <w:r>
              <w:rPr>
                <w:szCs w:val="18"/>
                <w:lang w:val="en-US"/>
              </w:rPr>
              <w:t xml:space="preserve">: </w:t>
            </w:r>
            <w:r>
              <w:rPr>
                <w:rFonts w:cs="Arial"/>
                <w:szCs w:val="18"/>
                <w:lang w:val="en-US"/>
              </w:rPr>
              <w:t>False</w:t>
            </w:r>
          </w:p>
        </w:tc>
      </w:tr>
      <w:tr w:rsidR="00DB37E0" w:rsidRPr="002B15AA" w14:paraId="50B695B3"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00A56002" w14:textId="77777777" w:rsidR="00DB37E0" w:rsidRPr="00271576" w:rsidRDefault="00DB37E0" w:rsidP="006071F3">
            <w:pPr>
              <w:spacing w:after="0"/>
              <w:rPr>
                <w:rFonts w:ascii="Courier New" w:hAnsi="Courier New" w:cs="Courier New"/>
                <w:sz w:val="18"/>
                <w:lang w:val="sv-SE"/>
              </w:rPr>
            </w:pPr>
            <w:proofErr w:type="spellStart"/>
            <w:r>
              <w:rPr>
                <w:rFonts w:ascii="Courier New" w:hAnsi="Courier New" w:cs="Courier New"/>
                <w:bCs/>
                <w:sz w:val="18"/>
                <w:szCs w:val="18"/>
                <w:lang w:val="en-US"/>
              </w:rPr>
              <w:t>tReselectionNRSfMedium</w:t>
            </w:r>
            <w:proofErr w:type="spellEnd"/>
          </w:p>
        </w:tc>
        <w:tc>
          <w:tcPr>
            <w:tcW w:w="2917" w:type="pct"/>
            <w:tcBorders>
              <w:top w:val="single" w:sz="4" w:space="0" w:color="auto"/>
              <w:left w:val="single" w:sz="4" w:space="0" w:color="auto"/>
              <w:bottom w:val="single" w:sz="4" w:space="0" w:color="auto"/>
              <w:right w:val="single" w:sz="4" w:space="0" w:color="auto"/>
            </w:tcBorders>
          </w:tcPr>
          <w:p w14:paraId="6360EF69" w14:textId="77777777" w:rsidR="00DB37E0" w:rsidRDefault="00DB37E0" w:rsidP="006071F3">
            <w:pPr>
              <w:rPr>
                <w:rFonts w:ascii="Arial" w:hAnsi="Arial" w:cs="Arial"/>
                <w:sz w:val="18"/>
                <w:szCs w:val="18"/>
                <w:lang w:val="en-US"/>
              </w:rPr>
            </w:pPr>
            <w:r w:rsidRPr="008E6D39">
              <w:rPr>
                <w:rFonts w:ascii="Arial" w:hAnsi="Arial" w:cs="Arial"/>
                <w:sz w:val="18"/>
                <w:szCs w:val="18"/>
                <w:lang w:val="en-US"/>
              </w:rPr>
              <w:t>The attribute t-</w:t>
            </w:r>
            <w:proofErr w:type="spellStart"/>
            <w:r w:rsidRPr="008E6D39">
              <w:rPr>
                <w:rFonts w:ascii="Arial" w:hAnsi="Arial" w:cs="Arial"/>
                <w:sz w:val="18"/>
                <w:szCs w:val="18"/>
                <w:lang w:val="en-US"/>
              </w:rPr>
              <w:t>ReselectionNR</w:t>
            </w:r>
            <w:proofErr w:type="spellEnd"/>
            <w:r w:rsidRPr="008E6D39">
              <w:rPr>
                <w:rFonts w:ascii="Arial" w:hAnsi="Arial" w:cs="Arial"/>
                <w:sz w:val="18"/>
                <w:szCs w:val="18"/>
                <w:lang w:val="en-US"/>
              </w:rPr>
              <w:t xml:space="preserve"> (a p</w:t>
            </w:r>
            <w:r w:rsidRPr="008E6D39">
              <w:rPr>
                <w:rFonts w:ascii="Arial" w:hAnsi="Arial" w:cs="Arial"/>
                <w:sz w:val="18"/>
                <w:szCs w:val="18"/>
                <w:lang w:val="en-US" w:eastAsia="en-GB"/>
              </w:rPr>
              <w:t>arameter "</w:t>
            </w:r>
            <w:proofErr w:type="spellStart"/>
            <w:r w:rsidRPr="008E6D39">
              <w:rPr>
                <w:rFonts w:ascii="Arial" w:hAnsi="Arial" w:cs="Arial"/>
                <w:sz w:val="18"/>
                <w:szCs w:val="18"/>
                <w:lang w:val="en-US" w:eastAsia="en-GB"/>
              </w:rPr>
              <w:t>Treselection</w:t>
            </w:r>
            <w:r w:rsidRPr="008E6D39">
              <w:rPr>
                <w:rFonts w:ascii="Arial" w:hAnsi="Arial" w:cs="Arial"/>
                <w:sz w:val="18"/>
                <w:szCs w:val="18"/>
                <w:vertAlign w:val="subscript"/>
                <w:lang w:val="en-US" w:eastAsia="en-GB"/>
              </w:rPr>
              <w:t>NR</w:t>
            </w:r>
            <w:proofErr w:type="spellEnd"/>
            <w:r w:rsidRPr="008E6D39">
              <w:rPr>
                <w:rFonts w:ascii="Arial" w:hAnsi="Arial" w:cs="Arial"/>
                <w:sz w:val="18"/>
                <w:szCs w:val="18"/>
                <w:vertAlign w:val="subscript"/>
                <w:lang w:val="en-US" w:eastAsia="en-GB"/>
              </w:rPr>
              <w:t xml:space="preserve"> </w:t>
            </w:r>
            <w:r w:rsidRPr="008E6D39">
              <w:rPr>
                <w:rFonts w:ascii="Arial" w:hAnsi="Arial" w:cs="Arial"/>
                <w:sz w:val="18"/>
                <w:szCs w:val="18"/>
                <w:lang w:val="en-US" w:eastAsia="en-GB"/>
              </w:rPr>
              <w:t>in TS 38.304 [49]”)</w:t>
            </w:r>
            <w:r w:rsidRPr="00465123">
              <w:rPr>
                <w:rFonts w:ascii="Arial" w:hAnsi="Arial" w:cs="Arial"/>
                <w:sz w:val="18"/>
                <w:szCs w:val="18"/>
                <w:lang w:val="en-US" w:eastAsia="en-GB"/>
              </w:rPr>
              <w:t xml:space="preserve"> </w:t>
            </w:r>
            <w:r w:rsidRPr="00887487">
              <w:rPr>
                <w:rFonts w:ascii="Arial" w:hAnsi="Arial" w:cs="Arial"/>
                <w:sz w:val="18"/>
                <w:szCs w:val="18"/>
                <w:lang w:val="en-US"/>
              </w:rPr>
              <w:t>is</w:t>
            </w:r>
            <w:r>
              <w:rPr>
                <w:rFonts w:ascii="Arial" w:hAnsi="Arial" w:cs="Arial"/>
                <w:sz w:val="18"/>
                <w:szCs w:val="18"/>
                <w:lang w:val="en-US"/>
              </w:rPr>
              <w:t xml:space="preserve"> multiplied with this factor if the UE is in medium mobility state. It corresponds to the parameter Speed dependent </w:t>
            </w:r>
            <w:proofErr w:type="spellStart"/>
            <w:r>
              <w:rPr>
                <w:rFonts w:ascii="Arial" w:hAnsi="Arial" w:cs="Arial"/>
                <w:sz w:val="18"/>
                <w:szCs w:val="18"/>
                <w:lang w:val="en-US"/>
              </w:rPr>
              <w:t>ScalingFactor</w:t>
            </w:r>
            <w:proofErr w:type="spellEnd"/>
            <w:r>
              <w:rPr>
                <w:rFonts w:ascii="Arial" w:hAnsi="Arial" w:cs="Arial"/>
                <w:sz w:val="18"/>
                <w:szCs w:val="18"/>
                <w:lang w:val="en-US"/>
              </w:rPr>
              <w:t xml:space="preserve"> for </w:t>
            </w:r>
            <w:proofErr w:type="spellStart"/>
            <w:r>
              <w:rPr>
                <w:rFonts w:ascii="Arial" w:hAnsi="Arial" w:cs="Arial"/>
                <w:sz w:val="18"/>
                <w:szCs w:val="18"/>
                <w:lang w:val="en-US"/>
              </w:rPr>
              <w:t>TreselectionNr</w:t>
            </w:r>
            <w:proofErr w:type="spellEnd"/>
            <w:r>
              <w:rPr>
                <w:rFonts w:ascii="Arial" w:hAnsi="Arial" w:cs="Arial"/>
                <w:sz w:val="18"/>
                <w:szCs w:val="18"/>
                <w:lang w:val="en-US"/>
              </w:rPr>
              <w:t xml:space="preserve"> for medium mobility state in 3GPP TS 38.304 [49]. Its unit is one %.</w:t>
            </w:r>
          </w:p>
          <w:p w14:paraId="18CD8250" w14:textId="77777777" w:rsidR="00DB37E0" w:rsidRDefault="00DB37E0" w:rsidP="006071F3">
            <w:pPr>
              <w:pStyle w:val="TAL"/>
              <w:rPr>
                <w:szCs w:val="18"/>
                <w:lang w:val="en-US"/>
              </w:rPr>
            </w:pPr>
            <w:r>
              <w:rPr>
                <w:rFonts w:cs="Arial"/>
                <w:szCs w:val="18"/>
                <w:lang w:val="en-US"/>
              </w:rPr>
              <w:t>Value mapping</w:t>
            </w:r>
            <w:proofErr w:type="gramStart"/>
            <w:r>
              <w:rPr>
                <w:rFonts w:cs="Arial"/>
                <w:szCs w:val="18"/>
                <w:lang w:val="en-US"/>
              </w:rPr>
              <w:t>:</w:t>
            </w:r>
            <w:proofErr w:type="gramEnd"/>
            <w:r>
              <w:rPr>
                <w:rFonts w:cs="Arial"/>
                <w:szCs w:val="18"/>
                <w:lang w:val="en-US"/>
              </w:rPr>
              <w:br/>
              <w:t>25 = 0.25</w:t>
            </w:r>
            <w:r>
              <w:rPr>
                <w:rFonts w:cs="Arial"/>
                <w:szCs w:val="18"/>
                <w:lang w:val="en-US"/>
              </w:rPr>
              <w:br/>
              <w:t>50 = 0.5</w:t>
            </w:r>
            <w:r>
              <w:rPr>
                <w:rFonts w:cs="Arial"/>
                <w:szCs w:val="18"/>
                <w:lang w:val="en-US"/>
              </w:rPr>
              <w:br/>
              <w:t>75 = 0.75</w:t>
            </w:r>
            <w:r>
              <w:rPr>
                <w:rFonts w:cs="Arial"/>
                <w:szCs w:val="18"/>
                <w:lang w:val="en-US"/>
              </w:rPr>
              <w:br/>
              <w:t xml:space="preserve">100 = 1.0 </w:t>
            </w:r>
            <w:r>
              <w:rPr>
                <w:rFonts w:cs="Arial"/>
                <w:szCs w:val="18"/>
                <w:lang w:val="en-US"/>
              </w:rPr>
              <w:br/>
            </w:r>
            <w:r>
              <w:rPr>
                <w:rFonts w:cs="Arial"/>
                <w:szCs w:val="18"/>
                <w:lang w:val="en-US"/>
              </w:rPr>
              <w:br/>
            </w:r>
            <w:proofErr w:type="spellStart"/>
            <w:r>
              <w:rPr>
                <w:rFonts w:cs="Arial"/>
                <w:szCs w:val="18"/>
                <w:lang w:val="en-US"/>
              </w:rPr>
              <w:t>allowedValues</w:t>
            </w:r>
            <w:proofErr w:type="spellEnd"/>
            <w:r>
              <w:rPr>
                <w:rFonts w:cs="Arial"/>
                <w:szCs w:val="18"/>
                <w:lang w:val="en-US"/>
              </w:rPr>
              <w:t>: {25, 50, 75, 100}.</w:t>
            </w:r>
            <w:r>
              <w:rPr>
                <w:szCs w:val="18"/>
                <w:lang w:val="en-US"/>
              </w:rPr>
              <w:t xml:space="preserve"> </w:t>
            </w:r>
          </w:p>
          <w:p w14:paraId="1F0CFCF9" w14:textId="77777777" w:rsidR="00DB37E0" w:rsidRPr="00C17D50" w:rsidRDefault="00DB37E0" w:rsidP="006071F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5051A1FD" w14:textId="77777777" w:rsidR="00DB37E0" w:rsidRDefault="00DB37E0" w:rsidP="006071F3">
            <w:pPr>
              <w:pStyle w:val="TAL"/>
              <w:rPr>
                <w:szCs w:val="18"/>
                <w:lang w:val="en-US" w:eastAsia="zh-CN"/>
              </w:rPr>
            </w:pPr>
            <w:r>
              <w:rPr>
                <w:szCs w:val="18"/>
                <w:lang w:val="en-US"/>
              </w:rPr>
              <w:t xml:space="preserve">type: </w:t>
            </w:r>
            <w:r>
              <w:rPr>
                <w:szCs w:val="18"/>
                <w:lang w:val="en-US" w:eastAsia="zh-CN"/>
              </w:rPr>
              <w:t>Integer</w:t>
            </w:r>
          </w:p>
          <w:p w14:paraId="66C05654" w14:textId="77777777" w:rsidR="00DB37E0" w:rsidRDefault="00DB37E0" w:rsidP="006071F3">
            <w:pPr>
              <w:pStyle w:val="TAL"/>
              <w:rPr>
                <w:szCs w:val="18"/>
                <w:lang w:val="en-US"/>
              </w:rPr>
            </w:pPr>
            <w:r>
              <w:rPr>
                <w:szCs w:val="18"/>
                <w:lang w:val="en-US"/>
              </w:rPr>
              <w:t>multiplicity: 1</w:t>
            </w:r>
          </w:p>
          <w:p w14:paraId="7BBCB22C" w14:textId="77777777" w:rsidR="00DB37E0" w:rsidRDefault="00DB37E0" w:rsidP="006071F3">
            <w:pPr>
              <w:pStyle w:val="TAL"/>
              <w:rPr>
                <w:szCs w:val="18"/>
                <w:lang w:val="en-US"/>
              </w:rPr>
            </w:pPr>
            <w:proofErr w:type="spellStart"/>
            <w:r>
              <w:rPr>
                <w:szCs w:val="18"/>
                <w:lang w:val="en-US"/>
              </w:rPr>
              <w:t>isOrdered</w:t>
            </w:r>
            <w:proofErr w:type="spellEnd"/>
            <w:r>
              <w:rPr>
                <w:szCs w:val="18"/>
                <w:lang w:val="en-US"/>
              </w:rPr>
              <w:t>: N/A</w:t>
            </w:r>
          </w:p>
          <w:p w14:paraId="110C4423" w14:textId="77777777" w:rsidR="00DB37E0" w:rsidRDefault="00DB37E0" w:rsidP="006071F3">
            <w:pPr>
              <w:pStyle w:val="TAL"/>
              <w:rPr>
                <w:szCs w:val="18"/>
                <w:lang w:val="en-US"/>
              </w:rPr>
            </w:pPr>
            <w:proofErr w:type="spellStart"/>
            <w:r>
              <w:rPr>
                <w:szCs w:val="18"/>
                <w:lang w:val="en-US"/>
              </w:rPr>
              <w:t>isUnique</w:t>
            </w:r>
            <w:proofErr w:type="spellEnd"/>
            <w:r>
              <w:rPr>
                <w:szCs w:val="18"/>
                <w:lang w:val="en-US"/>
              </w:rPr>
              <w:t>: N/A</w:t>
            </w:r>
          </w:p>
          <w:p w14:paraId="1E9EB9D3" w14:textId="77777777" w:rsidR="00DB37E0" w:rsidRDefault="00DB37E0" w:rsidP="006071F3">
            <w:pPr>
              <w:pStyle w:val="TAL"/>
              <w:rPr>
                <w:szCs w:val="18"/>
                <w:lang w:val="en-US"/>
              </w:rPr>
            </w:pPr>
            <w:proofErr w:type="spellStart"/>
            <w:r>
              <w:rPr>
                <w:szCs w:val="18"/>
                <w:lang w:val="en-US"/>
              </w:rPr>
              <w:t>defaultValue</w:t>
            </w:r>
            <w:proofErr w:type="spellEnd"/>
            <w:r>
              <w:rPr>
                <w:szCs w:val="18"/>
                <w:lang w:val="en-US"/>
              </w:rPr>
              <w:t>: None</w:t>
            </w:r>
          </w:p>
          <w:p w14:paraId="4A4B9597" w14:textId="77777777" w:rsidR="00DB37E0" w:rsidRDefault="00DB37E0" w:rsidP="006071F3">
            <w:pPr>
              <w:pStyle w:val="TAL"/>
            </w:pPr>
            <w:proofErr w:type="spellStart"/>
            <w:r>
              <w:rPr>
                <w:szCs w:val="18"/>
                <w:lang w:val="en-US"/>
              </w:rPr>
              <w:t>isNullable</w:t>
            </w:r>
            <w:proofErr w:type="spellEnd"/>
            <w:r>
              <w:rPr>
                <w:szCs w:val="18"/>
                <w:lang w:val="en-US"/>
              </w:rPr>
              <w:t xml:space="preserve">: </w:t>
            </w:r>
            <w:r>
              <w:rPr>
                <w:rFonts w:cs="Arial"/>
                <w:szCs w:val="18"/>
                <w:lang w:val="en-US"/>
              </w:rPr>
              <w:t>False</w:t>
            </w:r>
          </w:p>
        </w:tc>
      </w:tr>
      <w:tr w:rsidR="00DB37E0" w:rsidRPr="002B15AA" w14:paraId="190D527A"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0799D7B0" w14:textId="77777777" w:rsidR="00DB37E0" w:rsidRPr="00271576" w:rsidRDefault="00DB37E0" w:rsidP="006071F3">
            <w:pPr>
              <w:spacing w:after="0"/>
              <w:rPr>
                <w:rFonts w:ascii="Courier New" w:hAnsi="Courier New" w:cs="Courier New"/>
                <w:sz w:val="18"/>
                <w:lang w:val="sv-SE"/>
              </w:rPr>
            </w:pPr>
            <w:proofErr w:type="spellStart"/>
            <w:r>
              <w:rPr>
                <w:rFonts w:ascii="Courier New" w:hAnsi="Courier New" w:cs="Courier New"/>
                <w:bCs/>
                <w:sz w:val="18"/>
                <w:szCs w:val="18"/>
                <w:lang w:val="en-US"/>
              </w:rPr>
              <w:t>absoluteFrequencySSB</w:t>
            </w:r>
            <w:proofErr w:type="spellEnd"/>
          </w:p>
        </w:tc>
        <w:tc>
          <w:tcPr>
            <w:tcW w:w="2917" w:type="pct"/>
            <w:tcBorders>
              <w:top w:val="single" w:sz="4" w:space="0" w:color="auto"/>
              <w:left w:val="single" w:sz="4" w:space="0" w:color="auto"/>
              <w:bottom w:val="single" w:sz="4" w:space="0" w:color="auto"/>
              <w:right w:val="single" w:sz="4" w:space="0" w:color="auto"/>
            </w:tcBorders>
          </w:tcPr>
          <w:p w14:paraId="33F41E61" w14:textId="77777777" w:rsidR="00DB37E0" w:rsidRDefault="00DB37E0" w:rsidP="006071F3">
            <w:pPr>
              <w:spacing w:after="0"/>
              <w:rPr>
                <w:rFonts w:ascii="Arial" w:hAnsi="Arial" w:cs="Arial"/>
                <w:sz w:val="18"/>
                <w:szCs w:val="18"/>
                <w:lang w:val="en-US"/>
              </w:rPr>
            </w:pPr>
            <w:r>
              <w:rPr>
                <w:rFonts w:ascii="Arial" w:hAnsi="Arial" w:cs="Arial"/>
                <w:sz w:val="18"/>
                <w:szCs w:val="18"/>
                <w:lang w:val="en-US"/>
              </w:rPr>
              <w:t>The a</w:t>
            </w:r>
            <w:r w:rsidRPr="00212C37">
              <w:rPr>
                <w:rFonts w:ascii="Arial" w:hAnsi="Arial" w:cs="Arial"/>
                <w:sz w:val="18"/>
                <w:szCs w:val="18"/>
                <w:lang w:val="en-US"/>
              </w:rPr>
              <w:t>bsolute frequency applicable for a downlink NR carrier frequency associated with the SSB.</w:t>
            </w:r>
          </w:p>
          <w:p w14:paraId="373E45DB" w14:textId="77777777" w:rsidR="00DB37E0" w:rsidRPr="003B0F8C" w:rsidRDefault="00DB37E0" w:rsidP="006071F3">
            <w:pPr>
              <w:spacing w:after="0"/>
              <w:rPr>
                <w:rFonts w:ascii="Arial" w:hAnsi="Arial" w:cs="Arial"/>
                <w:sz w:val="18"/>
                <w:szCs w:val="18"/>
                <w:lang w:val="en-US"/>
              </w:rPr>
            </w:pPr>
          </w:p>
          <w:p w14:paraId="6B0ABB7F" w14:textId="77777777" w:rsidR="00DB37E0" w:rsidRPr="003B0F8C" w:rsidRDefault="00DB37E0" w:rsidP="006071F3">
            <w:pPr>
              <w:pStyle w:val="TAL"/>
              <w:rPr>
                <w:rFonts w:cs="Arial"/>
                <w:szCs w:val="18"/>
                <w:lang w:val="en-US"/>
              </w:rPr>
            </w:pPr>
            <w:proofErr w:type="spellStart"/>
            <w:proofErr w:type="gramStart"/>
            <w:r w:rsidRPr="00212C37">
              <w:rPr>
                <w:rFonts w:cs="Arial"/>
                <w:szCs w:val="18"/>
                <w:lang w:val="en-US"/>
              </w:rPr>
              <w:t>allowedValues</w:t>
            </w:r>
            <w:proofErr w:type="spellEnd"/>
            <w:proofErr w:type="gramEnd"/>
            <w:r w:rsidRPr="00212C37">
              <w:rPr>
                <w:rFonts w:cs="Arial"/>
                <w:szCs w:val="18"/>
                <w:lang w:val="en-US"/>
              </w:rPr>
              <w:t>: {0.. 3279165}.</w:t>
            </w:r>
          </w:p>
          <w:p w14:paraId="15C7E848" w14:textId="77777777" w:rsidR="00DB37E0" w:rsidRDefault="00DB37E0" w:rsidP="006071F3">
            <w:pPr>
              <w:pStyle w:val="TAL"/>
              <w:rPr>
                <w:rFonts w:cs="Arial"/>
                <w:szCs w:val="18"/>
                <w:highlight w:val="yellow"/>
                <w:lang w:val="en-US"/>
              </w:rPr>
            </w:pPr>
          </w:p>
          <w:p w14:paraId="3126D06C" w14:textId="77777777" w:rsidR="00DB37E0" w:rsidRPr="00C17D50" w:rsidRDefault="00DB37E0" w:rsidP="006071F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91696E7" w14:textId="77777777" w:rsidR="00DB37E0" w:rsidRPr="003B0F8C" w:rsidRDefault="00DB37E0" w:rsidP="006071F3">
            <w:pPr>
              <w:pStyle w:val="TAL"/>
              <w:rPr>
                <w:szCs w:val="18"/>
                <w:lang w:val="en-US" w:eastAsia="zh-CN"/>
              </w:rPr>
            </w:pPr>
            <w:r w:rsidRPr="00212C37">
              <w:rPr>
                <w:szCs w:val="18"/>
                <w:lang w:val="en-US"/>
              </w:rPr>
              <w:t xml:space="preserve">type: </w:t>
            </w:r>
            <w:r w:rsidRPr="00212C37">
              <w:rPr>
                <w:szCs w:val="18"/>
                <w:lang w:val="en-US" w:eastAsia="zh-CN"/>
              </w:rPr>
              <w:t>Integer</w:t>
            </w:r>
          </w:p>
          <w:p w14:paraId="32A7E353" w14:textId="77777777" w:rsidR="00DB37E0" w:rsidRPr="003B0F8C" w:rsidRDefault="00DB37E0" w:rsidP="006071F3">
            <w:pPr>
              <w:pStyle w:val="TAL"/>
              <w:rPr>
                <w:szCs w:val="18"/>
                <w:lang w:val="en-US"/>
              </w:rPr>
            </w:pPr>
            <w:r w:rsidRPr="00212C37">
              <w:rPr>
                <w:szCs w:val="18"/>
                <w:lang w:val="en-US"/>
              </w:rPr>
              <w:t>multiplicity: 1</w:t>
            </w:r>
          </w:p>
          <w:p w14:paraId="6DC8C4F6" w14:textId="77777777" w:rsidR="00DB37E0" w:rsidRPr="003B0F8C" w:rsidRDefault="00DB37E0" w:rsidP="006071F3">
            <w:pPr>
              <w:pStyle w:val="TAL"/>
              <w:rPr>
                <w:szCs w:val="18"/>
                <w:lang w:val="en-US"/>
              </w:rPr>
            </w:pPr>
            <w:proofErr w:type="spellStart"/>
            <w:r w:rsidRPr="00212C37">
              <w:rPr>
                <w:szCs w:val="18"/>
                <w:lang w:val="en-US"/>
              </w:rPr>
              <w:t>isOrdered</w:t>
            </w:r>
            <w:proofErr w:type="spellEnd"/>
            <w:r w:rsidRPr="00212C37">
              <w:rPr>
                <w:szCs w:val="18"/>
                <w:lang w:val="en-US"/>
              </w:rPr>
              <w:t>: N/A</w:t>
            </w:r>
          </w:p>
          <w:p w14:paraId="4A38FB17" w14:textId="77777777" w:rsidR="00DB37E0" w:rsidRPr="003B0F8C" w:rsidRDefault="00DB37E0" w:rsidP="006071F3">
            <w:pPr>
              <w:pStyle w:val="TAL"/>
              <w:rPr>
                <w:szCs w:val="18"/>
                <w:lang w:val="en-US"/>
              </w:rPr>
            </w:pPr>
            <w:proofErr w:type="spellStart"/>
            <w:r w:rsidRPr="00212C37">
              <w:rPr>
                <w:szCs w:val="18"/>
                <w:lang w:val="en-US"/>
              </w:rPr>
              <w:t>isUnique</w:t>
            </w:r>
            <w:proofErr w:type="spellEnd"/>
            <w:r w:rsidRPr="00212C37">
              <w:rPr>
                <w:szCs w:val="18"/>
                <w:lang w:val="en-US"/>
              </w:rPr>
              <w:t>: N/A</w:t>
            </w:r>
          </w:p>
          <w:p w14:paraId="07058696" w14:textId="77777777" w:rsidR="00DB37E0" w:rsidRPr="003B0F8C" w:rsidRDefault="00DB37E0" w:rsidP="006071F3">
            <w:pPr>
              <w:pStyle w:val="TAL"/>
              <w:rPr>
                <w:szCs w:val="18"/>
                <w:lang w:val="en-US"/>
              </w:rPr>
            </w:pPr>
            <w:proofErr w:type="spellStart"/>
            <w:r w:rsidRPr="00212C37">
              <w:rPr>
                <w:szCs w:val="18"/>
                <w:lang w:val="en-US"/>
              </w:rPr>
              <w:t>defaultValue</w:t>
            </w:r>
            <w:proofErr w:type="spellEnd"/>
            <w:r w:rsidRPr="00212C37">
              <w:rPr>
                <w:szCs w:val="18"/>
                <w:lang w:val="en-US"/>
              </w:rPr>
              <w:t>: None</w:t>
            </w:r>
          </w:p>
          <w:p w14:paraId="7A08EB2D" w14:textId="77777777" w:rsidR="00DB37E0" w:rsidRDefault="00DB37E0" w:rsidP="006071F3">
            <w:pPr>
              <w:pStyle w:val="TAL"/>
              <w:rPr>
                <w:rFonts w:cs="Arial"/>
                <w:szCs w:val="18"/>
                <w:lang w:val="en-US"/>
              </w:rPr>
            </w:pPr>
            <w:proofErr w:type="spellStart"/>
            <w:r w:rsidRPr="00212C37">
              <w:rPr>
                <w:szCs w:val="18"/>
                <w:lang w:val="en-US"/>
              </w:rPr>
              <w:t>isNullable</w:t>
            </w:r>
            <w:proofErr w:type="spellEnd"/>
            <w:r w:rsidRPr="00212C37">
              <w:rPr>
                <w:szCs w:val="18"/>
                <w:lang w:val="en-US"/>
              </w:rPr>
              <w:t xml:space="preserve">: </w:t>
            </w:r>
            <w:r w:rsidRPr="00212C37">
              <w:rPr>
                <w:rFonts w:cs="Arial"/>
                <w:szCs w:val="18"/>
                <w:lang w:val="en-US"/>
              </w:rPr>
              <w:t>False</w:t>
            </w:r>
          </w:p>
          <w:p w14:paraId="43331083" w14:textId="77777777" w:rsidR="00DB37E0" w:rsidRDefault="00DB37E0" w:rsidP="006071F3">
            <w:pPr>
              <w:pStyle w:val="TAL"/>
            </w:pPr>
          </w:p>
        </w:tc>
      </w:tr>
      <w:tr w:rsidR="00DB37E0" w:rsidRPr="002B15AA" w14:paraId="489DBA52"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2F21C07A" w14:textId="77777777" w:rsidR="00DB37E0" w:rsidRPr="00271576" w:rsidRDefault="00DB37E0" w:rsidP="006071F3">
            <w:pPr>
              <w:spacing w:after="0"/>
              <w:rPr>
                <w:rFonts w:ascii="Courier New" w:hAnsi="Courier New" w:cs="Courier New"/>
                <w:sz w:val="18"/>
                <w:lang w:val="sv-SE"/>
              </w:rPr>
            </w:pPr>
            <w:proofErr w:type="spellStart"/>
            <w:r w:rsidRPr="00212C37">
              <w:rPr>
                <w:rFonts w:ascii="Courier New" w:hAnsi="Courier New" w:cs="Courier New"/>
                <w:bCs/>
                <w:iCs/>
                <w:color w:val="000000"/>
                <w:sz w:val="18"/>
                <w:szCs w:val="18"/>
                <w:lang w:val="en-US" w:eastAsia="ja-JP"/>
              </w:rPr>
              <w:lastRenderedPageBreak/>
              <w:t>sSBSubCarrierSpacing</w:t>
            </w:r>
            <w:proofErr w:type="spellEnd"/>
          </w:p>
        </w:tc>
        <w:tc>
          <w:tcPr>
            <w:tcW w:w="2917" w:type="pct"/>
            <w:tcBorders>
              <w:top w:val="single" w:sz="4" w:space="0" w:color="auto"/>
              <w:left w:val="single" w:sz="4" w:space="0" w:color="auto"/>
              <w:bottom w:val="single" w:sz="4" w:space="0" w:color="auto"/>
              <w:right w:val="single" w:sz="4" w:space="0" w:color="auto"/>
            </w:tcBorders>
          </w:tcPr>
          <w:p w14:paraId="3CE1DDF7" w14:textId="77777777" w:rsidR="00DB37E0" w:rsidRPr="003B0F8C" w:rsidRDefault="00DB37E0" w:rsidP="006071F3">
            <w:pPr>
              <w:rPr>
                <w:rFonts w:ascii="Arial" w:hAnsi="Arial" w:cs="Arial"/>
                <w:color w:val="000000"/>
                <w:sz w:val="18"/>
                <w:szCs w:val="18"/>
                <w:lang w:val="en-US"/>
              </w:rPr>
            </w:pPr>
            <w:r w:rsidRPr="00212C37">
              <w:rPr>
                <w:rFonts w:ascii="Arial" w:hAnsi="Arial" w:cs="Arial"/>
                <w:color w:val="000000"/>
                <w:sz w:val="18"/>
                <w:szCs w:val="18"/>
                <w:lang w:val="en-US"/>
              </w:rPr>
              <w:t xml:space="preserve">This SSB is used for </w:t>
            </w:r>
            <w:proofErr w:type="spellStart"/>
            <w:r w:rsidRPr="00212C37">
              <w:rPr>
                <w:rFonts w:ascii="Arial" w:hAnsi="Arial" w:cs="Arial"/>
                <w:color w:val="000000"/>
                <w:sz w:val="18"/>
                <w:szCs w:val="18"/>
                <w:lang w:val="en-US"/>
              </w:rPr>
              <w:t>for</w:t>
            </w:r>
            <w:proofErr w:type="spellEnd"/>
            <w:r w:rsidRPr="00212C37">
              <w:rPr>
                <w:rFonts w:ascii="Arial" w:hAnsi="Arial" w:cs="Arial"/>
                <w:color w:val="000000"/>
                <w:sz w:val="18"/>
                <w:szCs w:val="18"/>
                <w:lang w:val="en-US"/>
              </w:rPr>
              <w:t xml:space="preserve"> synchronization. See </w:t>
            </w:r>
            <w:proofErr w:type="spellStart"/>
            <w:r w:rsidRPr="00212C37">
              <w:rPr>
                <w:rFonts w:ascii="Arial" w:hAnsi="Arial" w:cs="Arial"/>
                <w:color w:val="000000"/>
                <w:sz w:val="18"/>
                <w:szCs w:val="18"/>
                <w:lang w:val="en-US"/>
              </w:rPr>
              <w:t>subclause</w:t>
            </w:r>
            <w:proofErr w:type="spellEnd"/>
            <w:r w:rsidRPr="00212C37">
              <w:rPr>
                <w:rFonts w:ascii="Arial" w:hAnsi="Arial" w:cs="Arial"/>
                <w:color w:val="000000"/>
                <w:sz w:val="18"/>
                <w:szCs w:val="18"/>
                <w:lang w:val="en-US"/>
              </w:rPr>
              <w:t xml:space="preserve"> 5 in TS 38.104 [12]. Its units are in kHz.</w:t>
            </w:r>
          </w:p>
          <w:p w14:paraId="400D17CF" w14:textId="77777777" w:rsidR="00DB37E0" w:rsidRPr="003B0F8C" w:rsidRDefault="00DB37E0" w:rsidP="006071F3">
            <w:pPr>
              <w:rPr>
                <w:rFonts w:ascii="Arial" w:hAnsi="Arial" w:cs="Arial"/>
                <w:color w:val="000000"/>
                <w:sz w:val="18"/>
                <w:szCs w:val="18"/>
                <w:lang w:val="en-US"/>
              </w:rPr>
            </w:pPr>
            <w:proofErr w:type="spellStart"/>
            <w:proofErr w:type="gramStart"/>
            <w:r w:rsidRPr="00212C37">
              <w:rPr>
                <w:rFonts w:ascii="Arial" w:hAnsi="Arial" w:cs="Arial"/>
                <w:color w:val="000000"/>
                <w:sz w:val="18"/>
                <w:szCs w:val="18"/>
                <w:lang w:val="en-US"/>
              </w:rPr>
              <w:t>allowedValues</w:t>
            </w:r>
            <w:proofErr w:type="spellEnd"/>
            <w:proofErr w:type="gramEnd"/>
            <w:r w:rsidRPr="00212C37">
              <w:rPr>
                <w:rFonts w:ascii="Arial" w:hAnsi="Arial" w:cs="Arial"/>
                <w:color w:val="000000"/>
                <w:sz w:val="18"/>
                <w:szCs w:val="18"/>
                <w:lang w:val="en-US"/>
              </w:rPr>
              <w:t xml:space="preserve">: {15, 30, </w:t>
            </w:r>
            <w:r>
              <w:rPr>
                <w:rFonts w:ascii="Arial" w:hAnsi="Arial" w:cs="Arial"/>
                <w:color w:val="000000"/>
                <w:sz w:val="18"/>
                <w:szCs w:val="18"/>
                <w:lang w:val="en-US"/>
              </w:rPr>
              <w:t>1</w:t>
            </w:r>
            <w:r w:rsidRPr="00212C37">
              <w:rPr>
                <w:rFonts w:ascii="Arial" w:hAnsi="Arial" w:cs="Arial"/>
                <w:color w:val="000000"/>
                <w:sz w:val="18"/>
                <w:szCs w:val="18"/>
                <w:lang w:val="en-US"/>
              </w:rPr>
              <w:t>20, 240}.</w:t>
            </w:r>
          </w:p>
          <w:p w14:paraId="51573A30" w14:textId="77777777" w:rsidR="00DB37E0" w:rsidRPr="003B0F8C" w:rsidRDefault="00DB37E0" w:rsidP="006071F3">
            <w:pPr>
              <w:pStyle w:val="TAL"/>
              <w:rPr>
                <w:rFonts w:cs="Arial"/>
                <w:color w:val="000000"/>
                <w:szCs w:val="18"/>
                <w:lang w:val="en-US"/>
              </w:rPr>
            </w:pPr>
            <w:r w:rsidRPr="00212C37">
              <w:rPr>
                <w:rFonts w:cs="Arial"/>
                <w:color w:val="000000"/>
                <w:szCs w:val="18"/>
                <w:lang w:val="en-US"/>
              </w:rPr>
              <w:t>Note that the allowed values of SSB used for representing data, by e.g. a BWP, are: 15, 30, 60 and 120 in units of kHz.</w:t>
            </w:r>
          </w:p>
          <w:p w14:paraId="1A60230C" w14:textId="77777777" w:rsidR="00DB37E0" w:rsidRPr="00C17D50" w:rsidRDefault="00DB37E0" w:rsidP="006071F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52D5481" w14:textId="77777777" w:rsidR="00DB37E0" w:rsidRPr="003B0F8C" w:rsidRDefault="00DB37E0" w:rsidP="006071F3">
            <w:pPr>
              <w:pStyle w:val="TAL"/>
              <w:rPr>
                <w:color w:val="000000"/>
                <w:szCs w:val="18"/>
                <w:lang w:val="en-US" w:eastAsia="zh-CN"/>
              </w:rPr>
            </w:pPr>
            <w:r w:rsidRPr="00212C37">
              <w:rPr>
                <w:color w:val="000000"/>
                <w:szCs w:val="18"/>
                <w:lang w:val="en-US"/>
              </w:rPr>
              <w:t xml:space="preserve">type: </w:t>
            </w:r>
            <w:r w:rsidRPr="00212C37">
              <w:rPr>
                <w:color w:val="000000"/>
                <w:szCs w:val="18"/>
                <w:lang w:val="en-US" w:eastAsia="zh-CN"/>
              </w:rPr>
              <w:t>Integer</w:t>
            </w:r>
          </w:p>
          <w:p w14:paraId="670FCE33" w14:textId="77777777" w:rsidR="00DB37E0" w:rsidRPr="003B0F8C" w:rsidRDefault="00DB37E0" w:rsidP="006071F3">
            <w:pPr>
              <w:pStyle w:val="TAL"/>
              <w:rPr>
                <w:color w:val="000000"/>
                <w:szCs w:val="18"/>
                <w:lang w:val="en-US"/>
              </w:rPr>
            </w:pPr>
            <w:r w:rsidRPr="00212C37">
              <w:rPr>
                <w:color w:val="000000"/>
                <w:szCs w:val="18"/>
                <w:lang w:val="en-US"/>
              </w:rPr>
              <w:t>multiplicity: 1</w:t>
            </w:r>
          </w:p>
          <w:p w14:paraId="646665BF" w14:textId="77777777" w:rsidR="00DB37E0" w:rsidRPr="003B0F8C" w:rsidRDefault="00DB37E0" w:rsidP="006071F3">
            <w:pPr>
              <w:pStyle w:val="TAL"/>
              <w:rPr>
                <w:color w:val="000000"/>
                <w:szCs w:val="18"/>
                <w:lang w:val="en-US"/>
              </w:rPr>
            </w:pPr>
            <w:proofErr w:type="spellStart"/>
            <w:r w:rsidRPr="00212C37">
              <w:rPr>
                <w:color w:val="000000"/>
                <w:szCs w:val="18"/>
                <w:lang w:val="en-US"/>
              </w:rPr>
              <w:t>isOrdered</w:t>
            </w:r>
            <w:proofErr w:type="spellEnd"/>
            <w:r w:rsidRPr="00212C37">
              <w:rPr>
                <w:color w:val="000000"/>
                <w:szCs w:val="18"/>
                <w:lang w:val="en-US"/>
              </w:rPr>
              <w:t>: N/A</w:t>
            </w:r>
          </w:p>
          <w:p w14:paraId="475A4DD1" w14:textId="77777777" w:rsidR="00DB37E0" w:rsidRPr="003B0F8C" w:rsidRDefault="00DB37E0" w:rsidP="006071F3">
            <w:pPr>
              <w:pStyle w:val="TAL"/>
              <w:rPr>
                <w:color w:val="000000"/>
                <w:szCs w:val="18"/>
                <w:lang w:val="en-US"/>
              </w:rPr>
            </w:pPr>
            <w:proofErr w:type="spellStart"/>
            <w:r w:rsidRPr="00212C37">
              <w:rPr>
                <w:color w:val="000000"/>
                <w:szCs w:val="18"/>
                <w:lang w:val="en-US"/>
              </w:rPr>
              <w:t>isUnique</w:t>
            </w:r>
            <w:proofErr w:type="spellEnd"/>
            <w:r w:rsidRPr="00212C37">
              <w:rPr>
                <w:color w:val="000000"/>
                <w:szCs w:val="18"/>
                <w:lang w:val="en-US"/>
              </w:rPr>
              <w:t>: N/A</w:t>
            </w:r>
          </w:p>
          <w:p w14:paraId="6E68274F" w14:textId="77777777" w:rsidR="00DB37E0" w:rsidRPr="003B0F8C" w:rsidRDefault="00DB37E0" w:rsidP="006071F3">
            <w:pPr>
              <w:pStyle w:val="TAL"/>
              <w:rPr>
                <w:color w:val="000000"/>
                <w:szCs w:val="18"/>
                <w:lang w:val="en-US"/>
              </w:rPr>
            </w:pPr>
            <w:proofErr w:type="spellStart"/>
            <w:r w:rsidRPr="00212C37">
              <w:rPr>
                <w:color w:val="000000"/>
                <w:szCs w:val="18"/>
                <w:lang w:val="en-US"/>
              </w:rPr>
              <w:t>defaultValue</w:t>
            </w:r>
            <w:proofErr w:type="spellEnd"/>
            <w:r w:rsidRPr="00212C37">
              <w:rPr>
                <w:color w:val="000000"/>
                <w:szCs w:val="18"/>
                <w:lang w:val="en-US"/>
              </w:rPr>
              <w:t>: None</w:t>
            </w:r>
          </w:p>
          <w:p w14:paraId="2CB9007B" w14:textId="77777777" w:rsidR="00DB37E0" w:rsidRPr="003B0F8C" w:rsidRDefault="00DB37E0" w:rsidP="006071F3">
            <w:pPr>
              <w:pStyle w:val="TAL"/>
              <w:rPr>
                <w:rFonts w:cs="Arial"/>
                <w:color w:val="000000"/>
                <w:szCs w:val="18"/>
                <w:lang w:val="en-US"/>
              </w:rPr>
            </w:pPr>
            <w:proofErr w:type="spellStart"/>
            <w:r w:rsidRPr="00212C37">
              <w:rPr>
                <w:color w:val="000000"/>
                <w:szCs w:val="18"/>
                <w:lang w:val="en-US"/>
              </w:rPr>
              <w:t>isNullable</w:t>
            </w:r>
            <w:proofErr w:type="spellEnd"/>
            <w:r w:rsidRPr="00212C37">
              <w:rPr>
                <w:color w:val="000000"/>
                <w:szCs w:val="18"/>
                <w:lang w:val="en-US"/>
              </w:rPr>
              <w:t xml:space="preserve">: </w:t>
            </w:r>
            <w:r w:rsidRPr="00212C37">
              <w:rPr>
                <w:rFonts w:cs="Arial"/>
                <w:color w:val="000000"/>
                <w:szCs w:val="18"/>
                <w:lang w:val="en-US"/>
              </w:rPr>
              <w:t>False</w:t>
            </w:r>
          </w:p>
          <w:p w14:paraId="50542F0C" w14:textId="77777777" w:rsidR="00DB37E0" w:rsidRDefault="00DB37E0" w:rsidP="006071F3">
            <w:pPr>
              <w:pStyle w:val="TAL"/>
            </w:pPr>
          </w:p>
        </w:tc>
      </w:tr>
      <w:tr w:rsidR="00DB37E0" w:rsidRPr="002B15AA" w14:paraId="1E52D874"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6601C942" w14:textId="77777777" w:rsidR="00DB37E0" w:rsidRPr="00271576" w:rsidRDefault="00DB37E0" w:rsidP="006071F3">
            <w:pPr>
              <w:spacing w:after="0"/>
              <w:rPr>
                <w:rFonts w:ascii="Courier New" w:hAnsi="Courier New" w:cs="Courier New"/>
                <w:sz w:val="18"/>
                <w:lang w:val="sv-SE"/>
              </w:rPr>
            </w:pPr>
            <w:proofErr w:type="spellStart"/>
            <w:r>
              <w:rPr>
                <w:rFonts w:ascii="Courier New" w:hAnsi="Courier New" w:cs="Courier New"/>
                <w:bCs/>
                <w:sz w:val="18"/>
                <w:szCs w:val="18"/>
                <w:lang w:val="en-US"/>
              </w:rPr>
              <w:t>multiFrequencyBandListNR</w:t>
            </w:r>
            <w:proofErr w:type="spellEnd"/>
          </w:p>
        </w:tc>
        <w:tc>
          <w:tcPr>
            <w:tcW w:w="2917" w:type="pct"/>
            <w:tcBorders>
              <w:top w:val="single" w:sz="4" w:space="0" w:color="auto"/>
              <w:left w:val="single" w:sz="4" w:space="0" w:color="auto"/>
              <w:bottom w:val="single" w:sz="4" w:space="0" w:color="auto"/>
              <w:right w:val="single" w:sz="4" w:space="0" w:color="auto"/>
            </w:tcBorders>
          </w:tcPr>
          <w:p w14:paraId="6D92D146" w14:textId="77777777" w:rsidR="00DB37E0" w:rsidRDefault="00DB37E0" w:rsidP="006071F3">
            <w:pPr>
              <w:rPr>
                <w:rFonts w:ascii="Arial" w:hAnsi="Arial" w:cs="Arial"/>
                <w:b/>
                <w:bCs/>
                <w:sz w:val="18"/>
                <w:szCs w:val="18"/>
                <w:lang w:val="en-US"/>
              </w:rPr>
            </w:pPr>
            <w:r>
              <w:rPr>
                <w:rFonts w:ascii="Arial" w:hAnsi="Arial" w:cs="Arial"/>
                <w:sz w:val="18"/>
                <w:szCs w:val="18"/>
                <w:lang w:val="en-US"/>
              </w:rPr>
              <w:t xml:space="preserve">It is a list of additional frequency bands the frequency belongs to. The list is automatically set by the </w:t>
            </w:r>
            <w:proofErr w:type="spellStart"/>
            <w:r>
              <w:rPr>
                <w:rFonts w:ascii="Arial" w:hAnsi="Arial" w:cs="Arial"/>
                <w:sz w:val="18"/>
                <w:szCs w:val="18"/>
                <w:lang w:val="en-US"/>
              </w:rPr>
              <w:t>gNB</w:t>
            </w:r>
            <w:proofErr w:type="spellEnd"/>
            <w:r>
              <w:rPr>
                <w:rFonts w:ascii="Arial" w:hAnsi="Arial" w:cs="Arial"/>
                <w:sz w:val="18"/>
                <w:szCs w:val="18"/>
                <w:lang w:val="en-US"/>
              </w:rPr>
              <w:t>.</w:t>
            </w:r>
            <w:r>
              <w:rPr>
                <w:rFonts w:ascii="Arial" w:hAnsi="Arial" w:cs="Arial"/>
                <w:b/>
                <w:bCs/>
                <w:sz w:val="18"/>
                <w:szCs w:val="18"/>
                <w:lang w:val="en-US"/>
              </w:rPr>
              <w:t xml:space="preserve"> </w:t>
            </w:r>
          </w:p>
          <w:p w14:paraId="347364A4" w14:textId="77777777" w:rsidR="00DB37E0" w:rsidRDefault="00DB37E0" w:rsidP="006071F3">
            <w:pPr>
              <w:rPr>
                <w:rFonts w:ascii="Arial" w:eastAsia="Calibri" w:hAnsi="Arial" w:cs="Arial"/>
                <w:sz w:val="18"/>
                <w:szCs w:val="18"/>
                <w:lang w:val="en-US"/>
              </w:rPr>
            </w:pPr>
            <w:proofErr w:type="spellStart"/>
            <w:r>
              <w:rPr>
                <w:rFonts w:ascii="Arial" w:hAnsi="Arial" w:cs="Arial"/>
                <w:sz w:val="18"/>
                <w:szCs w:val="18"/>
                <w:lang w:val="en-US"/>
              </w:rPr>
              <w:t>allowedValues</w:t>
            </w:r>
            <w:proofErr w:type="spellEnd"/>
            <w:r>
              <w:rPr>
                <w:rFonts w:ascii="Arial" w:hAnsi="Arial" w:cs="Arial"/>
                <w:sz w:val="18"/>
                <w:szCs w:val="18"/>
                <w:lang w:val="en-US"/>
              </w:rPr>
              <w:t xml:space="preserve">: {1..256 } </w:t>
            </w:r>
          </w:p>
          <w:p w14:paraId="49E8A4F2" w14:textId="77777777" w:rsidR="00DB37E0" w:rsidRPr="00C17D50" w:rsidRDefault="00DB37E0" w:rsidP="006071F3">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tcPr>
          <w:p w14:paraId="7D0CA8AF" w14:textId="77777777" w:rsidR="00DB37E0" w:rsidRDefault="00DB37E0" w:rsidP="006071F3">
            <w:pPr>
              <w:pStyle w:val="TAL"/>
              <w:rPr>
                <w:szCs w:val="18"/>
                <w:lang w:val="en-US" w:eastAsia="zh-CN"/>
              </w:rPr>
            </w:pPr>
            <w:r>
              <w:rPr>
                <w:szCs w:val="18"/>
                <w:lang w:val="en-US"/>
              </w:rPr>
              <w:t xml:space="preserve">type: </w:t>
            </w:r>
            <w:r>
              <w:rPr>
                <w:szCs w:val="18"/>
                <w:lang w:val="en-US" w:eastAsia="zh-CN"/>
              </w:rPr>
              <w:t>Integer</w:t>
            </w:r>
          </w:p>
          <w:p w14:paraId="69B03A6E" w14:textId="77777777" w:rsidR="00DB37E0" w:rsidRDefault="00DB37E0" w:rsidP="006071F3">
            <w:pPr>
              <w:pStyle w:val="TAL"/>
              <w:rPr>
                <w:szCs w:val="18"/>
                <w:lang w:val="en-US"/>
              </w:rPr>
            </w:pPr>
            <w:r>
              <w:rPr>
                <w:szCs w:val="18"/>
                <w:lang w:val="en-US"/>
              </w:rPr>
              <w:t>multiplicity: 1</w:t>
            </w:r>
          </w:p>
          <w:p w14:paraId="28BE8DB7" w14:textId="77777777" w:rsidR="00DB37E0" w:rsidRDefault="00DB37E0" w:rsidP="006071F3">
            <w:pPr>
              <w:pStyle w:val="TAL"/>
              <w:rPr>
                <w:szCs w:val="18"/>
                <w:lang w:val="en-US"/>
              </w:rPr>
            </w:pPr>
            <w:proofErr w:type="spellStart"/>
            <w:r>
              <w:rPr>
                <w:szCs w:val="18"/>
                <w:lang w:val="en-US"/>
              </w:rPr>
              <w:t>isOrdered</w:t>
            </w:r>
            <w:proofErr w:type="spellEnd"/>
            <w:r>
              <w:rPr>
                <w:szCs w:val="18"/>
                <w:lang w:val="en-US"/>
              </w:rPr>
              <w:t>: N/A</w:t>
            </w:r>
          </w:p>
          <w:p w14:paraId="314F73B5" w14:textId="77777777" w:rsidR="00DB37E0" w:rsidRDefault="00DB37E0" w:rsidP="006071F3">
            <w:pPr>
              <w:pStyle w:val="TAL"/>
              <w:rPr>
                <w:szCs w:val="18"/>
                <w:lang w:val="en-US"/>
              </w:rPr>
            </w:pPr>
            <w:proofErr w:type="spellStart"/>
            <w:r>
              <w:rPr>
                <w:szCs w:val="18"/>
                <w:lang w:val="en-US"/>
              </w:rPr>
              <w:t>isUnique</w:t>
            </w:r>
            <w:proofErr w:type="spellEnd"/>
            <w:r>
              <w:rPr>
                <w:szCs w:val="18"/>
                <w:lang w:val="en-US"/>
              </w:rPr>
              <w:t>: N/A</w:t>
            </w:r>
          </w:p>
          <w:p w14:paraId="5016B281" w14:textId="77777777" w:rsidR="00DB37E0" w:rsidRDefault="00DB37E0" w:rsidP="006071F3">
            <w:pPr>
              <w:pStyle w:val="TAL"/>
              <w:rPr>
                <w:szCs w:val="18"/>
                <w:lang w:val="en-US"/>
              </w:rPr>
            </w:pPr>
            <w:proofErr w:type="spellStart"/>
            <w:r>
              <w:rPr>
                <w:szCs w:val="18"/>
                <w:lang w:val="en-US"/>
              </w:rPr>
              <w:t>defaultValue</w:t>
            </w:r>
            <w:proofErr w:type="spellEnd"/>
            <w:r>
              <w:rPr>
                <w:szCs w:val="18"/>
                <w:lang w:val="en-US"/>
              </w:rPr>
              <w:t>: None</w:t>
            </w:r>
          </w:p>
          <w:p w14:paraId="11CAF135" w14:textId="77777777" w:rsidR="00DB37E0" w:rsidRDefault="00DB37E0" w:rsidP="006071F3">
            <w:pPr>
              <w:pStyle w:val="TAL"/>
              <w:rPr>
                <w:rFonts w:cs="Arial"/>
                <w:szCs w:val="18"/>
                <w:lang w:val="en-US"/>
              </w:rPr>
            </w:pPr>
            <w:proofErr w:type="spellStart"/>
            <w:r>
              <w:rPr>
                <w:szCs w:val="18"/>
                <w:lang w:val="en-US"/>
              </w:rPr>
              <w:t>isNullable</w:t>
            </w:r>
            <w:proofErr w:type="spellEnd"/>
            <w:r>
              <w:rPr>
                <w:szCs w:val="18"/>
                <w:lang w:val="en-US"/>
              </w:rPr>
              <w:t xml:space="preserve">: </w:t>
            </w:r>
            <w:r>
              <w:rPr>
                <w:rFonts w:cs="Arial"/>
                <w:szCs w:val="18"/>
                <w:lang w:val="en-US"/>
              </w:rPr>
              <w:t>False</w:t>
            </w:r>
          </w:p>
          <w:p w14:paraId="319438C6" w14:textId="77777777" w:rsidR="00DB37E0" w:rsidRDefault="00DB37E0" w:rsidP="006071F3">
            <w:pPr>
              <w:pStyle w:val="TAL"/>
            </w:pPr>
          </w:p>
        </w:tc>
      </w:tr>
      <w:tr w:rsidR="00DB37E0" w:rsidRPr="002B15AA" w14:paraId="32899466"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6B46896B" w14:textId="77777777" w:rsidR="00DB37E0" w:rsidRPr="00830002" w:rsidRDefault="00DB37E0" w:rsidP="006071F3">
            <w:pPr>
              <w:spacing w:after="0"/>
              <w:rPr>
                <w:rFonts w:ascii="Courier New" w:hAnsi="Courier New" w:cs="Courier New"/>
                <w:bCs/>
                <w:color w:val="333333"/>
                <w:lang w:eastAsia="zh-CN"/>
              </w:rPr>
            </w:pPr>
            <w:r w:rsidRPr="00271576">
              <w:rPr>
                <w:rFonts w:ascii="Courier New" w:hAnsi="Courier New" w:cs="Courier New"/>
                <w:sz w:val="18"/>
                <w:lang w:val="sv-SE"/>
              </w:rPr>
              <w:t>ssbPeriodicity</w:t>
            </w:r>
          </w:p>
        </w:tc>
        <w:tc>
          <w:tcPr>
            <w:tcW w:w="2917" w:type="pct"/>
            <w:tcBorders>
              <w:top w:val="single" w:sz="4" w:space="0" w:color="auto"/>
              <w:left w:val="single" w:sz="4" w:space="0" w:color="auto"/>
              <w:bottom w:val="single" w:sz="4" w:space="0" w:color="auto"/>
              <w:right w:val="single" w:sz="4" w:space="0" w:color="auto"/>
            </w:tcBorders>
          </w:tcPr>
          <w:p w14:paraId="0C12BF51" w14:textId="77777777" w:rsidR="00DB37E0" w:rsidRPr="00C17D50" w:rsidRDefault="00DB37E0" w:rsidP="006071F3">
            <w:pPr>
              <w:rPr>
                <w:rFonts w:ascii="Arial" w:hAnsi="Arial" w:cs="Arial"/>
                <w:sz w:val="18"/>
                <w:szCs w:val="18"/>
              </w:rPr>
            </w:pPr>
            <w:r w:rsidRPr="00C17D50">
              <w:rPr>
                <w:rFonts w:ascii="Arial" w:hAnsi="Arial" w:cs="Arial"/>
                <w:sz w:val="18"/>
                <w:szCs w:val="18"/>
              </w:rPr>
              <w:t>Indicates cell defin</w:t>
            </w:r>
            <w:r>
              <w:rPr>
                <w:rFonts w:ascii="Arial" w:hAnsi="Arial" w:cs="Arial"/>
                <w:sz w:val="18"/>
                <w:szCs w:val="18"/>
              </w:rPr>
              <w:t>ed</w:t>
            </w:r>
            <w:r w:rsidRPr="00C17D50">
              <w:rPr>
                <w:rFonts w:ascii="Arial" w:hAnsi="Arial" w:cs="Arial"/>
                <w:sz w:val="18"/>
                <w:szCs w:val="18"/>
              </w:rPr>
              <w:t xml:space="preserve"> SSB periodicity in number of </w:t>
            </w:r>
            <w:proofErr w:type="spellStart"/>
            <w:r w:rsidRPr="00C17D50">
              <w:rPr>
                <w:rFonts w:ascii="Arial" w:hAnsi="Arial" w:cs="Arial"/>
                <w:sz w:val="18"/>
                <w:szCs w:val="18"/>
              </w:rPr>
              <w:t>subframes</w:t>
            </w:r>
            <w:proofErr w:type="spellEnd"/>
            <w:r w:rsidRPr="00C17D50">
              <w:rPr>
                <w:rFonts w:ascii="Arial" w:hAnsi="Arial" w:cs="Arial"/>
                <w:sz w:val="18"/>
                <w:szCs w:val="18"/>
              </w:rPr>
              <w:t xml:space="preserve"> (</w:t>
            </w:r>
            <w:proofErr w:type="spellStart"/>
            <w:r w:rsidRPr="00C17D50">
              <w:rPr>
                <w:rFonts w:ascii="Arial" w:hAnsi="Arial" w:cs="Arial"/>
                <w:sz w:val="18"/>
                <w:szCs w:val="18"/>
              </w:rPr>
              <w:t>ms</w:t>
            </w:r>
            <w:proofErr w:type="spellEnd"/>
            <w:r w:rsidRPr="00C17D50">
              <w:rPr>
                <w:rFonts w:ascii="Arial" w:hAnsi="Arial" w:cs="Arial"/>
                <w:sz w:val="18"/>
                <w:szCs w:val="18"/>
              </w:rPr>
              <w:t>).</w:t>
            </w:r>
          </w:p>
          <w:p w14:paraId="46423A34" w14:textId="77777777" w:rsidR="00DB37E0" w:rsidRPr="00035CDF" w:rsidDel="00B20027" w:rsidRDefault="00DB37E0" w:rsidP="006071F3">
            <w:pPr>
              <w:rPr>
                <w:rFonts w:ascii="Arial" w:hAnsi="Arial" w:cs="Arial"/>
                <w:sz w:val="18"/>
                <w:szCs w:val="18"/>
                <w:lang w:val="en-US"/>
              </w:rPr>
            </w:pPr>
            <w:r w:rsidRPr="00035CDF">
              <w:rPr>
                <w:rFonts w:ascii="Arial" w:hAnsi="Arial" w:cs="Arial"/>
                <w:sz w:val="18"/>
                <w:szCs w:val="18"/>
                <w:lang w:val="en-US"/>
              </w:rPr>
              <w:t xml:space="preserve">The SSB periodicity in </w:t>
            </w:r>
            <w:proofErr w:type="spellStart"/>
            <w:r w:rsidRPr="00035CDF">
              <w:rPr>
                <w:rFonts w:ascii="Arial" w:hAnsi="Arial" w:cs="Arial"/>
                <w:sz w:val="18"/>
                <w:szCs w:val="18"/>
                <w:lang w:val="en-US"/>
              </w:rPr>
              <w:t>msec</w:t>
            </w:r>
            <w:proofErr w:type="spellEnd"/>
            <w:r>
              <w:rPr>
                <w:rFonts w:ascii="Arial" w:hAnsi="Arial" w:cs="Arial"/>
                <w:sz w:val="18"/>
                <w:szCs w:val="18"/>
                <w:lang w:val="en-US"/>
              </w:rPr>
              <w:t xml:space="preserve"> is used</w:t>
            </w:r>
            <w:r w:rsidRPr="00035CDF">
              <w:rPr>
                <w:rFonts w:ascii="Arial" w:hAnsi="Arial" w:cs="Arial"/>
                <w:sz w:val="18"/>
                <w:szCs w:val="18"/>
                <w:lang w:val="en-US"/>
              </w:rPr>
              <w:t xml:space="preserve"> for the rate matching purpose. </w:t>
            </w:r>
          </w:p>
          <w:p w14:paraId="75BFA412" w14:textId="77777777" w:rsidR="00DB37E0" w:rsidRDefault="00DB37E0" w:rsidP="006071F3">
            <w:pPr>
              <w:pStyle w:val="TAL"/>
              <w:rPr>
                <w:rFonts w:cs="Arial"/>
              </w:rPr>
            </w:pPr>
            <w:r w:rsidRPr="00035CDF">
              <w:rPr>
                <w:rFonts w:cs="Arial"/>
                <w:szCs w:val="18"/>
                <w:lang w:val="sv-SE"/>
              </w:rPr>
              <w:t xml:space="preserve">allowedValues: </w:t>
            </w:r>
            <w:r w:rsidRPr="00035CDF">
              <w:rPr>
                <w:rFonts w:cs="Arial"/>
                <w:szCs w:val="18"/>
                <w:lang w:val="en-US"/>
              </w:rPr>
              <w:t>5, 10, 20, 40, 80, 160</w:t>
            </w:r>
            <w:r>
              <w:rPr>
                <w:rFonts w:cs="Arial"/>
                <w:szCs w:val="18"/>
                <w:lang w:val="en-US"/>
              </w:rPr>
              <w:t>.</w:t>
            </w:r>
          </w:p>
        </w:tc>
        <w:tc>
          <w:tcPr>
            <w:tcW w:w="1123" w:type="pct"/>
            <w:tcBorders>
              <w:top w:val="single" w:sz="4" w:space="0" w:color="auto"/>
              <w:left w:val="single" w:sz="4" w:space="0" w:color="auto"/>
              <w:bottom w:val="single" w:sz="4" w:space="0" w:color="auto"/>
              <w:right w:val="single" w:sz="4" w:space="0" w:color="auto"/>
            </w:tcBorders>
          </w:tcPr>
          <w:p w14:paraId="540635CF" w14:textId="77777777" w:rsidR="00DB37E0" w:rsidRPr="00035CDF" w:rsidRDefault="00DB37E0" w:rsidP="006071F3">
            <w:pPr>
              <w:pStyle w:val="TAL"/>
            </w:pPr>
            <w:r>
              <w:t>type:</w:t>
            </w:r>
            <w:r w:rsidRPr="00035CDF">
              <w:t xml:space="preserve"> </w:t>
            </w:r>
            <w:r>
              <w:t>Integer</w:t>
            </w:r>
          </w:p>
          <w:p w14:paraId="0D4B1600" w14:textId="77777777" w:rsidR="00DB37E0" w:rsidRPr="00035CDF" w:rsidRDefault="00DB37E0" w:rsidP="006071F3">
            <w:pPr>
              <w:pStyle w:val="TAL"/>
            </w:pPr>
            <w:r w:rsidRPr="00035CDF">
              <w:t>multiplicity: 1</w:t>
            </w:r>
          </w:p>
          <w:p w14:paraId="1497C2A3" w14:textId="77777777" w:rsidR="00DB37E0" w:rsidRPr="00035CDF" w:rsidRDefault="00DB37E0" w:rsidP="006071F3">
            <w:pPr>
              <w:pStyle w:val="TAL"/>
            </w:pPr>
            <w:proofErr w:type="spellStart"/>
            <w:r w:rsidRPr="00035CDF">
              <w:t>isOrdered</w:t>
            </w:r>
            <w:proofErr w:type="spellEnd"/>
            <w:r w:rsidRPr="00035CDF">
              <w:t>: N/A</w:t>
            </w:r>
          </w:p>
          <w:p w14:paraId="1D12A961" w14:textId="77777777" w:rsidR="00DB37E0" w:rsidRPr="00035CDF" w:rsidRDefault="00DB37E0" w:rsidP="006071F3">
            <w:pPr>
              <w:pStyle w:val="TAL"/>
            </w:pPr>
            <w:proofErr w:type="spellStart"/>
            <w:r w:rsidRPr="00035CDF">
              <w:t>isUnique</w:t>
            </w:r>
            <w:proofErr w:type="spellEnd"/>
            <w:r w:rsidRPr="00035CDF">
              <w:t>: N/A</w:t>
            </w:r>
          </w:p>
          <w:p w14:paraId="6FF8B09F" w14:textId="77777777" w:rsidR="00DB37E0" w:rsidRPr="00035CDF" w:rsidRDefault="00DB37E0" w:rsidP="006071F3">
            <w:pPr>
              <w:pStyle w:val="TAL"/>
            </w:pPr>
            <w:proofErr w:type="spellStart"/>
            <w:r w:rsidRPr="00035CDF">
              <w:t>defaultValue</w:t>
            </w:r>
            <w:proofErr w:type="spellEnd"/>
            <w:r w:rsidRPr="00035CDF">
              <w:t>: None</w:t>
            </w:r>
          </w:p>
          <w:p w14:paraId="329CC16B" w14:textId="77777777" w:rsidR="00DB37E0" w:rsidRPr="00D70481" w:rsidRDefault="00DB37E0" w:rsidP="006071F3">
            <w:pPr>
              <w:pStyle w:val="TAL"/>
            </w:pPr>
            <w:proofErr w:type="spellStart"/>
            <w:r w:rsidRPr="00035CDF">
              <w:t>isNullable</w:t>
            </w:r>
            <w:proofErr w:type="spellEnd"/>
            <w:r w:rsidRPr="00035CDF">
              <w:t>: False</w:t>
            </w:r>
          </w:p>
          <w:p w14:paraId="42B4F0E0" w14:textId="77777777" w:rsidR="00DB37E0" w:rsidRDefault="00DB37E0" w:rsidP="006071F3">
            <w:pPr>
              <w:pStyle w:val="TAL"/>
              <w:rPr>
                <w:rFonts w:cs="Arial"/>
              </w:rPr>
            </w:pPr>
          </w:p>
        </w:tc>
      </w:tr>
      <w:tr w:rsidR="00DB37E0" w:rsidRPr="002B15AA" w14:paraId="5AE7B985"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630ECA6B" w14:textId="77777777" w:rsidR="00DB37E0" w:rsidRPr="00C17D50" w:rsidRDefault="00DB37E0" w:rsidP="006071F3">
            <w:pPr>
              <w:spacing w:after="0"/>
              <w:rPr>
                <w:rStyle w:val="normaltextrun1"/>
                <w:rFonts w:ascii="Courier New" w:hAnsi="Courier New" w:cs="Courier New"/>
                <w:color w:val="181818"/>
                <w:spacing w:val="-6"/>
                <w:position w:val="2"/>
                <w:sz w:val="18"/>
                <w:szCs w:val="18"/>
              </w:rPr>
            </w:pPr>
            <w:proofErr w:type="spellStart"/>
            <w:r w:rsidRPr="00C17D50">
              <w:rPr>
                <w:rFonts w:ascii="Courier New" w:hAnsi="Courier New" w:cs="Courier New"/>
                <w:sz w:val="18"/>
                <w:szCs w:val="18"/>
              </w:rPr>
              <w:t>ssbOffset</w:t>
            </w:r>
            <w:proofErr w:type="spellEnd"/>
          </w:p>
          <w:p w14:paraId="49786202" w14:textId="77777777" w:rsidR="00DB37E0" w:rsidRDefault="00DB37E0" w:rsidP="006071F3"/>
          <w:p w14:paraId="2A54B939" w14:textId="77777777" w:rsidR="00DB37E0" w:rsidRDefault="00DB37E0" w:rsidP="006071F3"/>
          <w:p w14:paraId="0F529906" w14:textId="77777777" w:rsidR="00DB37E0" w:rsidRDefault="00DB37E0" w:rsidP="006071F3"/>
          <w:tbl>
            <w:tblPr>
              <w:tblW w:w="235" w:type="dxa"/>
              <w:tblBorders>
                <w:top w:val="nil"/>
                <w:left w:val="nil"/>
                <w:bottom w:val="nil"/>
                <w:right w:val="nil"/>
              </w:tblBorders>
              <w:tblLayout w:type="fixed"/>
              <w:tblLook w:val="0000" w:firstRow="0" w:lastRow="0" w:firstColumn="0" w:lastColumn="0" w:noHBand="0" w:noVBand="0"/>
            </w:tblPr>
            <w:tblGrid>
              <w:gridCol w:w="236"/>
            </w:tblGrid>
            <w:tr w:rsidR="00DB37E0" w:rsidRPr="00513F14" w14:paraId="20929290" w14:textId="77777777" w:rsidTr="006071F3">
              <w:trPr>
                <w:trHeight w:val="167"/>
              </w:trPr>
              <w:tc>
                <w:tcPr>
                  <w:tcW w:w="235" w:type="dxa"/>
                </w:tcPr>
                <w:p w14:paraId="6EC5426F" w14:textId="77777777" w:rsidR="00DB37E0" w:rsidRPr="00CD7AA5" w:rsidRDefault="00DB37E0" w:rsidP="006071F3">
                  <w:pPr>
                    <w:pStyle w:val="TAL"/>
                    <w:rPr>
                      <w:color w:val="FFFFFF"/>
                    </w:rPr>
                  </w:pPr>
                </w:p>
              </w:tc>
            </w:tr>
          </w:tbl>
          <w:p w14:paraId="320D6A11" w14:textId="77777777" w:rsidR="00DB37E0" w:rsidRPr="00830002" w:rsidRDefault="00DB37E0" w:rsidP="006071F3">
            <w:pPr>
              <w:spacing w:after="0"/>
              <w:rPr>
                <w:rFonts w:ascii="Courier New" w:hAnsi="Courier New" w:cs="Courier New"/>
                <w:bCs/>
                <w:color w:val="333333"/>
                <w:lang w:eastAsia="zh-CN"/>
              </w:rPr>
            </w:pPr>
          </w:p>
        </w:tc>
        <w:tc>
          <w:tcPr>
            <w:tcW w:w="2917" w:type="pct"/>
            <w:tcBorders>
              <w:top w:val="single" w:sz="4" w:space="0" w:color="auto"/>
              <w:left w:val="single" w:sz="4" w:space="0" w:color="auto"/>
              <w:bottom w:val="single" w:sz="4" w:space="0" w:color="auto"/>
              <w:right w:val="single" w:sz="4" w:space="0" w:color="auto"/>
            </w:tcBorders>
          </w:tcPr>
          <w:p w14:paraId="47AADA27" w14:textId="77777777" w:rsidR="00DB37E0" w:rsidRPr="00C17D50" w:rsidRDefault="00DB37E0" w:rsidP="006071F3">
            <w:pPr>
              <w:spacing w:after="0"/>
              <w:rPr>
                <w:rFonts w:ascii="Arial" w:hAnsi="Arial" w:cs="Arial"/>
                <w:sz w:val="18"/>
                <w:szCs w:val="18"/>
              </w:rPr>
            </w:pPr>
            <w:r w:rsidRPr="00C17D50">
              <w:rPr>
                <w:rFonts w:ascii="Arial" w:hAnsi="Arial" w:cs="Arial"/>
                <w:sz w:val="18"/>
                <w:szCs w:val="18"/>
              </w:rPr>
              <w:t xml:space="preserve">Indicates cell defining SSB time domain position. Defined as the offset of the measurement window, in number of </w:t>
            </w:r>
            <w:proofErr w:type="spellStart"/>
            <w:r w:rsidRPr="00C17D50">
              <w:rPr>
                <w:rFonts w:ascii="Arial" w:hAnsi="Arial" w:cs="Arial"/>
                <w:sz w:val="18"/>
                <w:szCs w:val="18"/>
              </w:rPr>
              <w:t>subframes</w:t>
            </w:r>
            <w:proofErr w:type="spellEnd"/>
            <w:r w:rsidRPr="00C17D50">
              <w:rPr>
                <w:rFonts w:ascii="Arial" w:hAnsi="Arial" w:cs="Arial"/>
                <w:sz w:val="18"/>
                <w:szCs w:val="18"/>
              </w:rPr>
              <w:t xml:space="preserve"> (</w:t>
            </w:r>
            <w:proofErr w:type="spellStart"/>
            <w:r w:rsidRPr="00C17D50">
              <w:rPr>
                <w:rFonts w:ascii="Arial" w:hAnsi="Arial" w:cs="Arial"/>
                <w:sz w:val="18"/>
                <w:szCs w:val="18"/>
              </w:rPr>
              <w:t>ms</w:t>
            </w:r>
            <w:proofErr w:type="spellEnd"/>
            <w:r w:rsidRPr="00C17D50">
              <w:rPr>
                <w:rFonts w:ascii="Arial" w:hAnsi="Arial" w:cs="Arial"/>
                <w:sz w:val="18"/>
                <w:szCs w:val="18"/>
              </w:rPr>
              <w:t xml:space="preserve">), in which to receive SS/PBCH blocks, where allowed values depend on the </w:t>
            </w:r>
            <w:proofErr w:type="spellStart"/>
            <w:r w:rsidRPr="00C17D50">
              <w:rPr>
                <w:rFonts w:ascii="Courier New" w:hAnsi="Courier New" w:cs="Courier New"/>
                <w:sz w:val="18"/>
                <w:szCs w:val="18"/>
              </w:rPr>
              <w:t>ssbPeriodicity</w:t>
            </w:r>
            <w:proofErr w:type="spellEnd"/>
            <w:r w:rsidRPr="00C17D50">
              <w:rPr>
                <w:rFonts w:ascii="Arial" w:hAnsi="Arial" w:cs="Arial"/>
                <w:sz w:val="18"/>
                <w:szCs w:val="18"/>
              </w:rPr>
              <w:t>.</w:t>
            </w:r>
          </w:p>
          <w:p w14:paraId="007FEB0E" w14:textId="77777777" w:rsidR="00DB37E0" w:rsidRDefault="00DB37E0" w:rsidP="006071F3">
            <w:pPr>
              <w:spacing w:after="0"/>
              <w:rPr>
                <w:rFonts w:ascii="Arial" w:hAnsi="Arial" w:cs="Arial"/>
                <w:sz w:val="18"/>
                <w:szCs w:val="18"/>
              </w:rPr>
            </w:pPr>
          </w:p>
          <w:p w14:paraId="4669263E" w14:textId="77777777" w:rsidR="00DB37E0" w:rsidRDefault="00DB37E0" w:rsidP="006071F3">
            <w:pPr>
              <w:spacing w:after="0"/>
              <w:rPr>
                <w:rStyle w:val="normaltextrun1"/>
                <w:rFonts w:cs="Arial"/>
                <w:color w:val="181818"/>
                <w:spacing w:val="-6"/>
                <w:position w:val="2"/>
                <w:sz w:val="18"/>
                <w:szCs w:val="18"/>
              </w:rPr>
            </w:pPr>
            <w:proofErr w:type="spellStart"/>
            <w:r w:rsidRPr="00CD735F">
              <w:rPr>
                <w:rFonts w:ascii="Arial" w:hAnsi="Arial" w:cs="Arial"/>
                <w:sz w:val="18"/>
                <w:szCs w:val="18"/>
              </w:rPr>
              <w:t>allowedValues</w:t>
            </w:r>
            <w:proofErr w:type="spellEnd"/>
            <w:r>
              <w:rPr>
                <w:rFonts w:ascii="Arial" w:hAnsi="Arial" w:cs="Arial"/>
                <w:sz w:val="18"/>
                <w:szCs w:val="18"/>
              </w:rPr>
              <w:t>:</w:t>
            </w:r>
            <w:r w:rsidRPr="008E7787">
              <w:rPr>
                <w:rStyle w:val="normaltextrun1"/>
                <w:rFonts w:cs="Arial"/>
                <w:color w:val="181818"/>
                <w:spacing w:val="-6"/>
                <w:position w:val="2"/>
                <w:sz w:val="18"/>
                <w:szCs w:val="18"/>
              </w:rPr>
              <w:t xml:space="preserve"> </w:t>
            </w:r>
          </w:p>
          <w:p w14:paraId="4AECEE2B" w14:textId="77777777" w:rsidR="00DB37E0" w:rsidRPr="00F05A3B" w:rsidRDefault="00DB37E0" w:rsidP="006071F3">
            <w:pPr>
              <w:pStyle w:val="TAL"/>
              <w:ind w:left="284"/>
            </w:pPr>
            <w:r w:rsidRPr="00F05A3B">
              <w:t>ssbPerio</w:t>
            </w:r>
            <w:r>
              <w:t>di</w:t>
            </w:r>
            <w:r w:rsidRPr="00F05A3B">
              <w:t xml:space="preserve">city5 </w:t>
            </w:r>
            <w:proofErr w:type="spellStart"/>
            <w:r w:rsidRPr="00F05A3B">
              <w:t>ms</w:t>
            </w:r>
            <w:proofErr w:type="spellEnd"/>
            <w:r>
              <w:t xml:space="preserve"> </w:t>
            </w:r>
            <w:r w:rsidRPr="00F05A3B">
              <w:t>0..4</w:t>
            </w:r>
            <w:r>
              <w:t>,</w:t>
            </w:r>
          </w:p>
          <w:p w14:paraId="7E79BE29" w14:textId="77777777" w:rsidR="00DB37E0" w:rsidRPr="00F05A3B" w:rsidRDefault="00DB37E0" w:rsidP="006071F3">
            <w:pPr>
              <w:pStyle w:val="TAL"/>
              <w:ind w:left="284"/>
            </w:pPr>
            <w:r w:rsidRPr="00F05A3B">
              <w:t>ssbPerio</w:t>
            </w:r>
            <w:r>
              <w:t>di</w:t>
            </w:r>
            <w:r w:rsidRPr="00F05A3B">
              <w:t xml:space="preserve">city10 </w:t>
            </w:r>
            <w:proofErr w:type="spellStart"/>
            <w:r w:rsidRPr="00F05A3B">
              <w:t>ms</w:t>
            </w:r>
            <w:proofErr w:type="spellEnd"/>
            <w:r>
              <w:t xml:space="preserve"> </w:t>
            </w:r>
            <w:r w:rsidRPr="00F05A3B">
              <w:t>0..9</w:t>
            </w:r>
            <w:r>
              <w:t>,</w:t>
            </w:r>
          </w:p>
          <w:p w14:paraId="1F81233B" w14:textId="77777777" w:rsidR="00DB37E0" w:rsidRDefault="00DB37E0" w:rsidP="006071F3">
            <w:pPr>
              <w:pStyle w:val="TAL"/>
              <w:ind w:left="284"/>
            </w:pPr>
            <w:r w:rsidRPr="00F05A3B">
              <w:t>ssbPerio</w:t>
            </w:r>
            <w:r>
              <w:t>di</w:t>
            </w:r>
            <w:r w:rsidRPr="00F05A3B">
              <w:t xml:space="preserve">city20 </w:t>
            </w:r>
            <w:proofErr w:type="spellStart"/>
            <w:r w:rsidRPr="00F05A3B">
              <w:t>ms</w:t>
            </w:r>
            <w:proofErr w:type="spellEnd"/>
            <w:r w:rsidRPr="00F05A3B">
              <w:t xml:space="preserve"> 0..19</w:t>
            </w:r>
            <w:r>
              <w:t>,</w:t>
            </w:r>
          </w:p>
          <w:p w14:paraId="38315D7C" w14:textId="77777777" w:rsidR="00DB37E0" w:rsidRPr="00F05A3B" w:rsidRDefault="00DB37E0" w:rsidP="006071F3">
            <w:pPr>
              <w:pStyle w:val="TAL"/>
              <w:ind w:left="284"/>
            </w:pPr>
            <w:r w:rsidRPr="00F05A3B">
              <w:t>ssbPerio</w:t>
            </w:r>
            <w:r>
              <w:t>di</w:t>
            </w:r>
            <w:r w:rsidRPr="00F05A3B">
              <w:t xml:space="preserve">city40 </w:t>
            </w:r>
            <w:proofErr w:type="spellStart"/>
            <w:r w:rsidRPr="00F05A3B">
              <w:t>ms</w:t>
            </w:r>
            <w:proofErr w:type="spellEnd"/>
            <w:r w:rsidRPr="00F05A3B">
              <w:t xml:space="preserve"> 0..39</w:t>
            </w:r>
            <w:r>
              <w:t>,</w:t>
            </w:r>
          </w:p>
          <w:p w14:paraId="58DC29B9" w14:textId="77777777" w:rsidR="00DB37E0" w:rsidRPr="00F05A3B" w:rsidRDefault="00DB37E0" w:rsidP="006071F3">
            <w:pPr>
              <w:pStyle w:val="TAL"/>
              <w:ind w:left="284"/>
            </w:pPr>
            <w:r w:rsidRPr="00F05A3B">
              <w:t>ssbPerio</w:t>
            </w:r>
            <w:r>
              <w:t>di</w:t>
            </w:r>
            <w:r w:rsidRPr="00F05A3B">
              <w:t xml:space="preserve">city80 </w:t>
            </w:r>
            <w:proofErr w:type="spellStart"/>
            <w:r w:rsidRPr="00F05A3B">
              <w:t>ms</w:t>
            </w:r>
            <w:proofErr w:type="spellEnd"/>
            <w:r w:rsidRPr="00F05A3B">
              <w:t xml:space="preserve"> 0..79</w:t>
            </w:r>
            <w:r>
              <w:t>,</w:t>
            </w:r>
          </w:p>
          <w:p w14:paraId="11398995" w14:textId="77777777" w:rsidR="00DB37E0" w:rsidRPr="00513F14" w:rsidRDefault="00DB37E0" w:rsidP="006071F3">
            <w:pPr>
              <w:spacing w:after="0"/>
              <w:ind w:left="284"/>
              <w:rPr>
                <w:rStyle w:val="normaltextrun1"/>
                <w:rFonts w:ascii="Arial" w:hAnsi="Arial" w:cs="Arial"/>
                <w:color w:val="181818"/>
                <w:spacing w:val="-6"/>
                <w:position w:val="2"/>
                <w:sz w:val="16"/>
                <w:szCs w:val="18"/>
              </w:rPr>
            </w:pPr>
            <w:proofErr w:type="gramStart"/>
            <w:r w:rsidRPr="00727A13">
              <w:rPr>
                <w:rFonts w:ascii="Arial" w:hAnsi="Arial" w:cs="Arial"/>
                <w:sz w:val="18"/>
              </w:rPr>
              <w:t>ssbPeriodicity160</w:t>
            </w:r>
            <w:proofErr w:type="gramEnd"/>
            <w:r w:rsidRPr="00727A13">
              <w:rPr>
                <w:rFonts w:ascii="Arial" w:hAnsi="Arial" w:cs="Arial"/>
                <w:sz w:val="18"/>
              </w:rPr>
              <w:t xml:space="preserve"> </w:t>
            </w:r>
            <w:proofErr w:type="spellStart"/>
            <w:r w:rsidRPr="00727A13">
              <w:rPr>
                <w:rFonts w:ascii="Arial" w:hAnsi="Arial" w:cs="Arial"/>
                <w:sz w:val="18"/>
              </w:rPr>
              <w:t>ms</w:t>
            </w:r>
            <w:proofErr w:type="spellEnd"/>
            <w:r w:rsidRPr="00727A13">
              <w:rPr>
                <w:rFonts w:ascii="Arial" w:hAnsi="Arial" w:cs="Arial"/>
                <w:sz w:val="18"/>
              </w:rPr>
              <w:t xml:space="preserve"> 0..159</w:t>
            </w:r>
            <w:r w:rsidRPr="00513F14">
              <w:rPr>
                <w:rFonts w:ascii="Arial" w:hAnsi="Arial" w:cs="Arial"/>
                <w:sz w:val="18"/>
              </w:rPr>
              <w:t>.</w:t>
            </w:r>
          </w:p>
          <w:p w14:paraId="675FD7C4" w14:textId="77777777" w:rsidR="00DB37E0" w:rsidRDefault="00DB37E0" w:rsidP="006071F3">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62E574B6" w14:textId="77777777" w:rsidR="00DB37E0" w:rsidRPr="00035CDF" w:rsidRDefault="00DB37E0" w:rsidP="006071F3">
            <w:pPr>
              <w:pStyle w:val="TAL"/>
            </w:pPr>
            <w:r w:rsidRPr="00035CDF">
              <w:t xml:space="preserve">type: </w:t>
            </w:r>
            <w:r>
              <w:t>Integer</w:t>
            </w:r>
          </w:p>
          <w:p w14:paraId="17BB4349" w14:textId="77777777" w:rsidR="00DB37E0" w:rsidRPr="00035CDF" w:rsidRDefault="00DB37E0" w:rsidP="006071F3">
            <w:pPr>
              <w:pStyle w:val="TAL"/>
            </w:pPr>
            <w:r w:rsidRPr="00035CDF">
              <w:t>multiplicity: 1</w:t>
            </w:r>
          </w:p>
          <w:p w14:paraId="061100D8" w14:textId="77777777" w:rsidR="00DB37E0" w:rsidRPr="00035CDF" w:rsidRDefault="00DB37E0" w:rsidP="006071F3">
            <w:pPr>
              <w:pStyle w:val="TAL"/>
            </w:pPr>
            <w:proofErr w:type="spellStart"/>
            <w:r w:rsidRPr="00035CDF">
              <w:t>isOrdered</w:t>
            </w:r>
            <w:proofErr w:type="spellEnd"/>
            <w:r w:rsidRPr="00035CDF">
              <w:t>: N/A</w:t>
            </w:r>
          </w:p>
          <w:p w14:paraId="555A1038" w14:textId="77777777" w:rsidR="00DB37E0" w:rsidRPr="00035CDF" w:rsidRDefault="00DB37E0" w:rsidP="006071F3">
            <w:pPr>
              <w:pStyle w:val="TAL"/>
            </w:pPr>
            <w:proofErr w:type="spellStart"/>
            <w:r w:rsidRPr="00035CDF">
              <w:t>isUnique</w:t>
            </w:r>
            <w:proofErr w:type="spellEnd"/>
            <w:r w:rsidRPr="00035CDF">
              <w:t>: N/A</w:t>
            </w:r>
          </w:p>
          <w:p w14:paraId="7B2D258F" w14:textId="77777777" w:rsidR="00DB37E0" w:rsidRPr="00035CDF" w:rsidRDefault="00DB37E0" w:rsidP="006071F3">
            <w:pPr>
              <w:pStyle w:val="TAL"/>
            </w:pPr>
            <w:proofErr w:type="spellStart"/>
            <w:r w:rsidRPr="00035CDF">
              <w:t>defaultValue</w:t>
            </w:r>
            <w:proofErr w:type="spellEnd"/>
            <w:r w:rsidRPr="00035CDF">
              <w:t>: None</w:t>
            </w:r>
          </w:p>
          <w:p w14:paraId="0E06CA66" w14:textId="77777777" w:rsidR="00DB37E0" w:rsidRPr="00D70481" w:rsidRDefault="00DB37E0" w:rsidP="006071F3">
            <w:pPr>
              <w:pStyle w:val="TAL"/>
            </w:pPr>
            <w:proofErr w:type="spellStart"/>
            <w:r w:rsidRPr="00035CDF">
              <w:t>isNullable</w:t>
            </w:r>
            <w:proofErr w:type="spellEnd"/>
            <w:r w:rsidRPr="00035CDF">
              <w:t>: False</w:t>
            </w:r>
          </w:p>
          <w:p w14:paraId="358F70D0" w14:textId="77777777" w:rsidR="00DB37E0" w:rsidRDefault="00DB37E0" w:rsidP="006071F3">
            <w:pPr>
              <w:pStyle w:val="TAL"/>
              <w:rPr>
                <w:rFonts w:cs="Arial"/>
              </w:rPr>
            </w:pPr>
          </w:p>
        </w:tc>
      </w:tr>
      <w:tr w:rsidR="00DB37E0" w:rsidRPr="002B15AA" w14:paraId="2BF127B5"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06C51AFB" w14:textId="77777777" w:rsidR="00DB37E0" w:rsidRPr="00F05A3B" w:rsidRDefault="00DB37E0" w:rsidP="006071F3">
            <w:pPr>
              <w:pStyle w:val="Default"/>
              <w:rPr>
                <w:rFonts w:ascii="Courier New" w:hAnsi="Courier New" w:cs="Courier New"/>
                <w:sz w:val="18"/>
                <w:szCs w:val="18"/>
              </w:rPr>
            </w:pPr>
            <w:proofErr w:type="spellStart"/>
            <w:r w:rsidRPr="00F05A3B">
              <w:rPr>
                <w:rFonts w:ascii="Courier New" w:hAnsi="Courier New" w:cs="Courier New"/>
                <w:sz w:val="18"/>
                <w:szCs w:val="18"/>
              </w:rPr>
              <w:t>ssbDuration</w:t>
            </w:r>
            <w:proofErr w:type="spellEnd"/>
          </w:p>
          <w:tbl>
            <w:tblPr>
              <w:tblW w:w="0" w:type="auto"/>
              <w:tblBorders>
                <w:top w:val="nil"/>
                <w:left w:val="nil"/>
                <w:bottom w:val="nil"/>
                <w:right w:val="nil"/>
              </w:tblBorders>
              <w:tblLayout w:type="fixed"/>
              <w:tblLook w:val="0000" w:firstRow="0" w:lastRow="0" w:firstColumn="0" w:lastColumn="0" w:noHBand="0" w:noVBand="0"/>
            </w:tblPr>
            <w:tblGrid>
              <w:gridCol w:w="290"/>
            </w:tblGrid>
            <w:tr w:rsidR="00DB37E0" w14:paraId="2FB679C4" w14:textId="77777777" w:rsidTr="006071F3">
              <w:trPr>
                <w:trHeight w:val="117"/>
              </w:trPr>
              <w:tc>
                <w:tcPr>
                  <w:tcW w:w="290" w:type="dxa"/>
                </w:tcPr>
                <w:p w14:paraId="52A8C5BB" w14:textId="77777777" w:rsidR="00DB37E0" w:rsidRDefault="00DB37E0" w:rsidP="006071F3">
                  <w:pPr>
                    <w:pStyle w:val="Default"/>
                    <w:rPr>
                      <w:sz w:val="18"/>
                      <w:szCs w:val="18"/>
                    </w:rPr>
                  </w:pPr>
                </w:p>
              </w:tc>
            </w:tr>
          </w:tbl>
          <w:p w14:paraId="066A1E16" w14:textId="77777777" w:rsidR="00DB37E0" w:rsidRPr="00830002" w:rsidRDefault="00DB37E0" w:rsidP="006071F3">
            <w:pPr>
              <w:spacing w:after="0"/>
              <w:rPr>
                <w:rFonts w:ascii="Courier New" w:hAnsi="Courier New" w:cs="Courier New"/>
                <w:bCs/>
                <w:color w:val="333333"/>
                <w:lang w:eastAsia="zh-CN"/>
              </w:rPr>
            </w:pPr>
          </w:p>
        </w:tc>
        <w:tc>
          <w:tcPr>
            <w:tcW w:w="2917" w:type="pct"/>
            <w:tcBorders>
              <w:top w:val="single" w:sz="4" w:space="0" w:color="auto"/>
              <w:left w:val="single" w:sz="4" w:space="0" w:color="auto"/>
              <w:bottom w:val="single" w:sz="4" w:space="0" w:color="auto"/>
              <w:right w:val="single" w:sz="4" w:space="0" w:color="auto"/>
            </w:tcBorders>
          </w:tcPr>
          <w:p w14:paraId="3010E937" w14:textId="77777777" w:rsidR="00DB37E0" w:rsidRDefault="00DB37E0" w:rsidP="006071F3">
            <w:pPr>
              <w:spacing w:after="0"/>
              <w:rPr>
                <w:rFonts w:ascii="Arial" w:hAnsi="Arial" w:cs="Arial"/>
                <w:sz w:val="18"/>
                <w:szCs w:val="18"/>
                <w:lang w:eastAsia="en-GB"/>
              </w:rPr>
            </w:pPr>
            <w:r w:rsidRPr="00C17D50">
              <w:rPr>
                <w:rFonts w:ascii="Arial" w:hAnsi="Arial" w:cs="Arial"/>
                <w:sz w:val="18"/>
                <w:szCs w:val="18"/>
                <w:lang w:eastAsia="en-GB"/>
              </w:rPr>
              <w:t xml:space="preserve">Duration of the measurement window in which to receive SS/PBCH blocks. It is given in number of </w:t>
            </w:r>
            <w:proofErr w:type="spellStart"/>
            <w:r w:rsidRPr="00C17D50">
              <w:rPr>
                <w:rFonts w:ascii="Arial" w:hAnsi="Arial" w:cs="Arial"/>
                <w:sz w:val="18"/>
                <w:szCs w:val="18"/>
                <w:lang w:eastAsia="en-GB"/>
              </w:rPr>
              <w:t>subframes</w:t>
            </w:r>
            <w:proofErr w:type="spellEnd"/>
            <w:r w:rsidRPr="00C17D50">
              <w:rPr>
                <w:rFonts w:ascii="Arial" w:hAnsi="Arial" w:cs="Arial"/>
                <w:sz w:val="18"/>
                <w:szCs w:val="18"/>
                <w:lang w:eastAsia="en-GB"/>
              </w:rPr>
              <w:t xml:space="preserve"> (</w:t>
            </w:r>
            <w:proofErr w:type="spellStart"/>
            <w:r w:rsidRPr="00C17D50">
              <w:rPr>
                <w:rFonts w:ascii="Arial" w:hAnsi="Arial" w:cs="Arial"/>
                <w:sz w:val="18"/>
                <w:szCs w:val="18"/>
                <w:lang w:eastAsia="en-GB"/>
              </w:rPr>
              <w:t>ms</w:t>
            </w:r>
            <w:proofErr w:type="spellEnd"/>
            <w:r w:rsidRPr="00C17D50">
              <w:rPr>
                <w:rFonts w:ascii="Arial" w:hAnsi="Arial" w:cs="Arial"/>
                <w:sz w:val="18"/>
                <w:szCs w:val="18"/>
                <w:lang w:eastAsia="en-GB"/>
              </w:rPr>
              <w:t>) (see 38.213</w:t>
            </w:r>
            <w:r>
              <w:rPr>
                <w:rFonts w:ascii="Arial" w:hAnsi="Arial" w:cs="Arial"/>
                <w:sz w:val="18"/>
                <w:szCs w:val="18"/>
                <w:lang w:eastAsia="en-GB"/>
              </w:rPr>
              <w:t xml:space="preserve"> [41]</w:t>
            </w:r>
            <w:r w:rsidRPr="00C17D50">
              <w:rPr>
                <w:rFonts w:ascii="Arial" w:hAnsi="Arial" w:cs="Arial"/>
                <w:sz w:val="18"/>
                <w:szCs w:val="18"/>
                <w:lang w:eastAsia="en-GB"/>
              </w:rPr>
              <w:t xml:space="preserve">, </w:t>
            </w:r>
            <w:proofErr w:type="spellStart"/>
            <w:r w:rsidRPr="00C17D50">
              <w:rPr>
                <w:rFonts w:ascii="Arial" w:hAnsi="Arial" w:cs="Arial"/>
                <w:sz w:val="18"/>
                <w:szCs w:val="18"/>
                <w:lang w:eastAsia="en-GB"/>
              </w:rPr>
              <w:t>s</w:t>
            </w:r>
            <w:r>
              <w:rPr>
                <w:rFonts w:ascii="Arial" w:hAnsi="Arial" w:cs="Arial"/>
                <w:sz w:val="18"/>
                <w:szCs w:val="18"/>
                <w:lang w:eastAsia="en-GB"/>
              </w:rPr>
              <w:t>ubclause</w:t>
            </w:r>
            <w:proofErr w:type="spellEnd"/>
            <w:r w:rsidRPr="00C17D50">
              <w:rPr>
                <w:rFonts w:ascii="Arial" w:hAnsi="Arial" w:cs="Arial"/>
                <w:sz w:val="18"/>
                <w:szCs w:val="18"/>
                <w:lang w:eastAsia="en-GB"/>
              </w:rPr>
              <w:t xml:space="preserve"> 4.1</w:t>
            </w:r>
            <w:r>
              <w:rPr>
                <w:rFonts w:ascii="Arial" w:hAnsi="Arial" w:cs="Arial"/>
                <w:sz w:val="18"/>
                <w:szCs w:val="18"/>
                <w:lang w:eastAsia="en-GB"/>
              </w:rPr>
              <w:t>.</w:t>
            </w:r>
          </w:p>
          <w:p w14:paraId="13CFB7CD" w14:textId="77777777" w:rsidR="00DB37E0" w:rsidRDefault="00DB37E0" w:rsidP="006071F3">
            <w:pPr>
              <w:spacing w:after="0"/>
              <w:rPr>
                <w:rFonts w:ascii="Arial" w:hAnsi="Arial" w:cs="Arial"/>
                <w:sz w:val="18"/>
                <w:szCs w:val="18"/>
              </w:rPr>
            </w:pPr>
          </w:p>
          <w:p w14:paraId="22CAFEA1" w14:textId="77777777" w:rsidR="00DB37E0" w:rsidRDefault="00DB37E0" w:rsidP="006071F3">
            <w:pPr>
              <w:spacing w:after="0"/>
              <w:rPr>
                <w:rStyle w:val="normaltextrun1"/>
                <w:rFonts w:ascii="Arial" w:hAnsi="Arial" w:cs="Arial"/>
                <w:color w:val="181818"/>
                <w:spacing w:val="-6"/>
                <w:position w:val="2"/>
                <w:sz w:val="18"/>
                <w:szCs w:val="18"/>
              </w:rPr>
            </w:pPr>
            <w:proofErr w:type="spellStart"/>
            <w:r w:rsidRPr="00C17D50">
              <w:rPr>
                <w:rFonts w:ascii="Arial" w:hAnsi="Arial" w:cs="Arial"/>
                <w:sz w:val="18"/>
                <w:szCs w:val="18"/>
              </w:rPr>
              <w:t>allowedValues</w:t>
            </w:r>
            <w:proofErr w:type="spellEnd"/>
            <w:r w:rsidRPr="00C17D50">
              <w:rPr>
                <w:rFonts w:ascii="Arial" w:hAnsi="Arial" w:cs="Arial"/>
                <w:sz w:val="18"/>
                <w:szCs w:val="18"/>
              </w:rPr>
              <w:t>:</w:t>
            </w:r>
            <w:r w:rsidRPr="00C17D50">
              <w:rPr>
                <w:rStyle w:val="normaltextrun1"/>
                <w:rFonts w:ascii="Arial" w:hAnsi="Arial" w:cs="Arial"/>
                <w:color w:val="181818"/>
                <w:spacing w:val="-6"/>
                <w:position w:val="2"/>
                <w:sz w:val="18"/>
                <w:szCs w:val="18"/>
              </w:rPr>
              <w:t xml:space="preserve"> 1, 2, 3, 4, 5.</w:t>
            </w:r>
          </w:p>
          <w:p w14:paraId="60972115" w14:textId="77777777" w:rsidR="00DB37E0" w:rsidRDefault="00DB37E0" w:rsidP="006071F3">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20DCFE1E" w14:textId="77777777" w:rsidR="00DB37E0" w:rsidRPr="00035CDF" w:rsidRDefault="00DB37E0" w:rsidP="006071F3">
            <w:pPr>
              <w:pStyle w:val="TAL"/>
            </w:pPr>
            <w:r w:rsidRPr="00035CDF">
              <w:t xml:space="preserve">type: </w:t>
            </w:r>
            <w:r>
              <w:t>Integer</w:t>
            </w:r>
          </w:p>
          <w:p w14:paraId="590D966B" w14:textId="77777777" w:rsidR="00DB37E0" w:rsidRPr="00035CDF" w:rsidRDefault="00DB37E0" w:rsidP="006071F3">
            <w:pPr>
              <w:pStyle w:val="TAL"/>
            </w:pPr>
            <w:r w:rsidRPr="00035CDF">
              <w:t>multiplicity: 1</w:t>
            </w:r>
          </w:p>
          <w:p w14:paraId="795078AF" w14:textId="77777777" w:rsidR="00DB37E0" w:rsidRPr="00035CDF" w:rsidRDefault="00DB37E0" w:rsidP="006071F3">
            <w:pPr>
              <w:pStyle w:val="TAL"/>
            </w:pPr>
            <w:proofErr w:type="spellStart"/>
            <w:r w:rsidRPr="00035CDF">
              <w:t>isOrdered</w:t>
            </w:r>
            <w:proofErr w:type="spellEnd"/>
            <w:r w:rsidRPr="00035CDF">
              <w:t>: N/A</w:t>
            </w:r>
          </w:p>
          <w:p w14:paraId="1F32CE68" w14:textId="77777777" w:rsidR="00DB37E0" w:rsidRPr="00035CDF" w:rsidRDefault="00DB37E0" w:rsidP="006071F3">
            <w:pPr>
              <w:pStyle w:val="TAL"/>
            </w:pPr>
            <w:proofErr w:type="spellStart"/>
            <w:r w:rsidRPr="00035CDF">
              <w:t>isUnique</w:t>
            </w:r>
            <w:proofErr w:type="spellEnd"/>
            <w:r w:rsidRPr="00035CDF">
              <w:t>: N/A</w:t>
            </w:r>
          </w:p>
          <w:p w14:paraId="7B2536EE" w14:textId="77777777" w:rsidR="00DB37E0" w:rsidRPr="00035CDF" w:rsidRDefault="00DB37E0" w:rsidP="006071F3">
            <w:pPr>
              <w:pStyle w:val="TAL"/>
            </w:pPr>
            <w:proofErr w:type="spellStart"/>
            <w:r w:rsidRPr="00035CDF">
              <w:t>defaultValue</w:t>
            </w:r>
            <w:proofErr w:type="spellEnd"/>
            <w:r w:rsidRPr="00035CDF">
              <w:t>: None</w:t>
            </w:r>
          </w:p>
          <w:p w14:paraId="5DB94FC8" w14:textId="77777777" w:rsidR="00DB37E0" w:rsidRPr="00D70481" w:rsidRDefault="00DB37E0" w:rsidP="006071F3">
            <w:pPr>
              <w:pStyle w:val="TAL"/>
            </w:pPr>
            <w:proofErr w:type="spellStart"/>
            <w:r w:rsidRPr="00035CDF">
              <w:t>isNullable</w:t>
            </w:r>
            <w:proofErr w:type="spellEnd"/>
            <w:r w:rsidRPr="00035CDF">
              <w:t>: False</w:t>
            </w:r>
          </w:p>
          <w:p w14:paraId="2936874C" w14:textId="77777777" w:rsidR="00DB37E0" w:rsidRDefault="00DB37E0" w:rsidP="006071F3">
            <w:pPr>
              <w:pStyle w:val="TAL"/>
              <w:rPr>
                <w:rFonts w:cs="Arial"/>
              </w:rPr>
            </w:pPr>
          </w:p>
        </w:tc>
      </w:tr>
      <w:tr w:rsidR="00DB37E0" w:rsidRPr="002B15AA" w14:paraId="357D691C"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5D8D0DF7" w14:textId="77777777" w:rsidR="00DB37E0" w:rsidRPr="00F05A3B" w:rsidRDefault="00DB37E0" w:rsidP="006071F3">
            <w:pPr>
              <w:pStyle w:val="Default"/>
              <w:rPr>
                <w:rFonts w:ascii="Courier New" w:hAnsi="Courier New" w:cs="Courier New"/>
                <w:sz w:val="18"/>
                <w:szCs w:val="18"/>
              </w:rPr>
            </w:pPr>
            <w:proofErr w:type="spellStart"/>
            <w:r w:rsidRPr="007B301C">
              <w:rPr>
                <w:rFonts w:ascii="Courier New" w:hAnsi="Courier New" w:cs="Courier New"/>
                <w:sz w:val="18"/>
                <w:szCs w:val="18"/>
              </w:rPr>
              <w:t>rimRSMonitoring</w:t>
            </w:r>
            <w:r>
              <w:rPr>
                <w:rFonts w:ascii="Courier New" w:hAnsi="Courier New" w:cs="Courier New"/>
                <w:sz w:val="18"/>
                <w:szCs w:val="18"/>
              </w:rPr>
              <w:t>StartTime</w:t>
            </w:r>
            <w:proofErr w:type="spellEnd"/>
          </w:p>
        </w:tc>
        <w:tc>
          <w:tcPr>
            <w:tcW w:w="2917" w:type="pct"/>
            <w:tcBorders>
              <w:top w:val="single" w:sz="4" w:space="0" w:color="auto"/>
              <w:left w:val="single" w:sz="4" w:space="0" w:color="auto"/>
              <w:bottom w:val="single" w:sz="4" w:space="0" w:color="auto"/>
              <w:right w:val="single" w:sz="4" w:space="0" w:color="auto"/>
            </w:tcBorders>
          </w:tcPr>
          <w:p w14:paraId="075D93F3" w14:textId="77777777" w:rsidR="00DB37E0" w:rsidRDefault="00DB37E0" w:rsidP="006071F3">
            <w:pPr>
              <w:keepNext/>
              <w:keepLines/>
              <w:spacing w:after="0"/>
              <w:rPr>
                <w:rFonts w:ascii="Arial" w:hAnsi="Arial" w:cs="Arial"/>
                <w:sz w:val="18"/>
                <w:szCs w:val="18"/>
                <w:lang w:eastAsia="en-GB"/>
              </w:rPr>
            </w:pPr>
            <w:r w:rsidRPr="00F24288">
              <w:rPr>
                <w:rFonts w:ascii="Arial" w:hAnsi="Arial" w:cs="Arial"/>
                <w:sz w:val="18"/>
                <w:szCs w:val="18"/>
                <w:lang w:eastAsia="en-GB"/>
              </w:rPr>
              <w:t xml:space="preserve">This field configures the UTC time when the </w:t>
            </w:r>
            <w:proofErr w:type="spellStart"/>
            <w:r w:rsidRPr="00F24288">
              <w:rPr>
                <w:rFonts w:ascii="Arial" w:hAnsi="Arial" w:cs="Arial"/>
                <w:sz w:val="18"/>
                <w:szCs w:val="18"/>
                <w:lang w:eastAsia="en-GB"/>
              </w:rPr>
              <w:t>gNB</w:t>
            </w:r>
            <w:proofErr w:type="spellEnd"/>
            <w:r w:rsidRPr="00F24288">
              <w:rPr>
                <w:rFonts w:ascii="Arial" w:hAnsi="Arial" w:cs="Arial"/>
                <w:sz w:val="18"/>
                <w:szCs w:val="18"/>
                <w:lang w:eastAsia="en-GB"/>
              </w:rPr>
              <w:t xml:space="preserve"> attempts to st</w:t>
            </w:r>
            <w:r>
              <w:rPr>
                <w:rFonts w:ascii="Arial" w:hAnsi="Arial" w:cs="Arial"/>
                <w:sz w:val="18"/>
                <w:szCs w:val="18"/>
                <w:lang w:eastAsia="en-GB"/>
              </w:rPr>
              <w:t>art RIM-RS monitoring.</w:t>
            </w:r>
          </w:p>
          <w:p w14:paraId="2C01953D" w14:textId="77777777" w:rsidR="00DB37E0" w:rsidRDefault="00DB37E0" w:rsidP="006071F3">
            <w:pPr>
              <w:keepNext/>
              <w:keepLines/>
              <w:spacing w:after="0"/>
              <w:rPr>
                <w:rFonts w:ascii="Arial" w:hAnsi="Arial" w:cs="Arial"/>
                <w:sz w:val="18"/>
                <w:szCs w:val="18"/>
                <w:lang w:eastAsia="en-GB"/>
              </w:rPr>
            </w:pPr>
            <w:proofErr w:type="spellStart"/>
            <w:proofErr w:type="gramStart"/>
            <w:r>
              <w:t>allowedValues</w:t>
            </w:r>
            <w:proofErr w:type="spellEnd"/>
            <w:proofErr w:type="gramEnd"/>
            <w:r>
              <w:t xml:space="preserve">: containing the information same with </w:t>
            </w:r>
            <w:proofErr w:type="spellStart"/>
            <w:r>
              <w:t>xsd</w:t>
            </w:r>
            <w:proofErr w:type="spellEnd"/>
            <w:r>
              <w:rPr>
                <w:rFonts w:hint="eastAsia"/>
                <w:lang w:eastAsia="zh-CN"/>
              </w:rPr>
              <w:t>:</w:t>
            </w:r>
            <w:r>
              <w:rPr>
                <w:lang w:eastAsia="zh-CN"/>
              </w:rPr>
              <w:t xml:space="preserve"> </w:t>
            </w:r>
            <w:proofErr w:type="spellStart"/>
            <w:r>
              <w:rPr>
                <w:lang w:eastAsia="zh-CN"/>
              </w:rPr>
              <w:t>date</w:t>
            </w:r>
            <w:r>
              <w:t>Time</w:t>
            </w:r>
            <w:proofErr w:type="spellEnd"/>
            <w:r>
              <w:rPr>
                <w:rFonts w:hint="eastAsia"/>
                <w:lang w:eastAsia="zh-CN"/>
              </w:rPr>
              <w:t>.</w:t>
            </w:r>
          </w:p>
          <w:p w14:paraId="53C71555" w14:textId="77777777" w:rsidR="00DB37E0" w:rsidRPr="00C17D50" w:rsidRDefault="00DB37E0" w:rsidP="006071F3">
            <w:pPr>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178A455C" w14:textId="77777777" w:rsidR="00DB37E0" w:rsidRPr="002B15AA" w:rsidRDefault="00DB37E0" w:rsidP="006071F3">
            <w:pPr>
              <w:pStyle w:val="TAL"/>
            </w:pPr>
            <w:r>
              <w:t xml:space="preserve">type: String </w:t>
            </w:r>
          </w:p>
          <w:p w14:paraId="2E9387FB" w14:textId="77777777" w:rsidR="00DB37E0" w:rsidRPr="002B15AA" w:rsidRDefault="00DB37E0" w:rsidP="006071F3">
            <w:pPr>
              <w:pStyle w:val="TAL"/>
            </w:pPr>
            <w:r>
              <w:t xml:space="preserve">multiplicity: </w:t>
            </w:r>
            <w:r>
              <w:rPr>
                <w:rFonts w:hint="eastAsia"/>
                <w:lang w:eastAsia="zh-CN"/>
              </w:rPr>
              <w:t>1</w:t>
            </w:r>
          </w:p>
          <w:p w14:paraId="6CD46C71" w14:textId="77777777" w:rsidR="00DB37E0" w:rsidRPr="002B15AA" w:rsidRDefault="00DB37E0" w:rsidP="006071F3">
            <w:pPr>
              <w:pStyle w:val="TAL"/>
            </w:pPr>
            <w:proofErr w:type="spellStart"/>
            <w:r w:rsidRPr="002B15AA">
              <w:t>isOrdered</w:t>
            </w:r>
            <w:proofErr w:type="spellEnd"/>
            <w:r w:rsidRPr="002B15AA">
              <w:t>: N/A</w:t>
            </w:r>
          </w:p>
          <w:p w14:paraId="2C511719" w14:textId="77777777" w:rsidR="00DB37E0" w:rsidRPr="002B15AA" w:rsidRDefault="00DB37E0" w:rsidP="006071F3">
            <w:pPr>
              <w:pStyle w:val="TAL"/>
            </w:pPr>
            <w:proofErr w:type="spellStart"/>
            <w:r w:rsidRPr="002B15AA">
              <w:t>isUnique</w:t>
            </w:r>
            <w:proofErr w:type="spellEnd"/>
            <w:r w:rsidRPr="002B15AA">
              <w:t xml:space="preserve">: </w:t>
            </w:r>
            <w:r w:rsidRPr="00035CDF">
              <w:t>N/A</w:t>
            </w:r>
          </w:p>
          <w:p w14:paraId="3DEFF139" w14:textId="77777777" w:rsidR="00DB37E0" w:rsidRPr="002B15AA" w:rsidRDefault="00DB37E0" w:rsidP="006071F3">
            <w:pPr>
              <w:pStyle w:val="TAL"/>
            </w:pPr>
            <w:proofErr w:type="spellStart"/>
            <w:r w:rsidRPr="002B15AA">
              <w:t>defaultValue</w:t>
            </w:r>
            <w:proofErr w:type="spellEnd"/>
            <w:r w:rsidRPr="002B15AA">
              <w:t>: None</w:t>
            </w:r>
          </w:p>
          <w:p w14:paraId="3905FB10" w14:textId="77777777" w:rsidR="00DB37E0" w:rsidRPr="00035CDF" w:rsidRDefault="00DB37E0" w:rsidP="006071F3">
            <w:pPr>
              <w:pStyle w:val="TAL"/>
            </w:pPr>
            <w:proofErr w:type="spellStart"/>
            <w:r w:rsidRPr="002B15AA">
              <w:t>isNullable</w:t>
            </w:r>
            <w:proofErr w:type="spellEnd"/>
            <w:r w:rsidRPr="002B15AA">
              <w:t>: False</w:t>
            </w:r>
          </w:p>
        </w:tc>
      </w:tr>
      <w:tr w:rsidR="00DB37E0" w:rsidRPr="002B15AA" w14:paraId="5817756C"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273617E9" w14:textId="77777777" w:rsidR="00DB37E0" w:rsidRPr="00F05A3B" w:rsidRDefault="00DB37E0" w:rsidP="006071F3">
            <w:pPr>
              <w:pStyle w:val="Default"/>
              <w:rPr>
                <w:rFonts w:ascii="Courier New" w:hAnsi="Courier New" w:cs="Courier New"/>
                <w:sz w:val="18"/>
                <w:szCs w:val="18"/>
              </w:rPr>
            </w:pPr>
            <w:proofErr w:type="spellStart"/>
            <w:r w:rsidRPr="007B301C">
              <w:rPr>
                <w:rFonts w:ascii="Courier New" w:hAnsi="Courier New" w:cs="Courier New"/>
                <w:sz w:val="18"/>
                <w:szCs w:val="18"/>
              </w:rPr>
              <w:t>rimRSMonitoring</w:t>
            </w:r>
            <w:r>
              <w:rPr>
                <w:rFonts w:ascii="Courier New" w:hAnsi="Courier New" w:cs="Courier New"/>
                <w:sz w:val="18"/>
                <w:szCs w:val="18"/>
              </w:rPr>
              <w:t>StopTime</w:t>
            </w:r>
            <w:proofErr w:type="spellEnd"/>
          </w:p>
        </w:tc>
        <w:tc>
          <w:tcPr>
            <w:tcW w:w="2917" w:type="pct"/>
            <w:tcBorders>
              <w:top w:val="single" w:sz="4" w:space="0" w:color="auto"/>
              <w:left w:val="single" w:sz="4" w:space="0" w:color="auto"/>
              <w:bottom w:val="single" w:sz="4" w:space="0" w:color="auto"/>
              <w:right w:val="single" w:sz="4" w:space="0" w:color="auto"/>
            </w:tcBorders>
          </w:tcPr>
          <w:p w14:paraId="61401D16" w14:textId="77777777" w:rsidR="00DB37E0" w:rsidRDefault="00DB37E0" w:rsidP="006071F3">
            <w:pPr>
              <w:keepNext/>
              <w:keepLines/>
              <w:spacing w:after="0"/>
              <w:rPr>
                <w:rFonts w:ascii="Arial" w:hAnsi="Arial" w:cs="Arial"/>
                <w:sz w:val="18"/>
                <w:szCs w:val="18"/>
                <w:lang w:eastAsia="en-GB"/>
              </w:rPr>
            </w:pPr>
            <w:r w:rsidRPr="00F24288">
              <w:rPr>
                <w:rFonts w:ascii="Arial" w:hAnsi="Arial" w:cs="Arial"/>
                <w:sz w:val="18"/>
                <w:szCs w:val="18"/>
                <w:lang w:eastAsia="en-GB"/>
              </w:rPr>
              <w:t xml:space="preserve">This field configures the UTC time when the </w:t>
            </w:r>
            <w:proofErr w:type="spellStart"/>
            <w:r w:rsidRPr="00F24288">
              <w:rPr>
                <w:rFonts w:ascii="Arial" w:hAnsi="Arial" w:cs="Arial"/>
                <w:sz w:val="18"/>
                <w:szCs w:val="18"/>
                <w:lang w:eastAsia="en-GB"/>
              </w:rPr>
              <w:t>gNB</w:t>
            </w:r>
            <w:proofErr w:type="spellEnd"/>
            <w:r w:rsidRPr="00F24288">
              <w:rPr>
                <w:rFonts w:ascii="Arial" w:hAnsi="Arial" w:cs="Arial"/>
                <w:sz w:val="18"/>
                <w:szCs w:val="18"/>
                <w:lang w:eastAsia="en-GB"/>
              </w:rPr>
              <w:t xml:space="preserve"> st</w:t>
            </w:r>
            <w:r>
              <w:rPr>
                <w:rFonts w:ascii="Arial" w:hAnsi="Arial" w:cs="Arial"/>
                <w:sz w:val="18"/>
                <w:szCs w:val="18"/>
                <w:lang w:eastAsia="en-GB"/>
              </w:rPr>
              <w:t>ops RIM-RS monitoring.</w:t>
            </w:r>
          </w:p>
          <w:p w14:paraId="73A8ADDB" w14:textId="77777777" w:rsidR="00DB37E0" w:rsidRDefault="00DB37E0" w:rsidP="006071F3">
            <w:pPr>
              <w:keepNext/>
              <w:keepLines/>
              <w:spacing w:after="0"/>
              <w:rPr>
                <w:rFonts w:ascii="Arial" w:hAnsi="Arial" w:cs="Arial"/>
                <w:sz w:val="18"/>
                <w:szCs w:val="18"/>
                <w:lang w:eastAsia="en-GB"/>
              </w:rPr>
            </w:pPr>
            <w:proofErr w:type="spellStart"/>
            <w:proofErr w:type="gramStart"/>
            <w:r>
              <w:t>allowedValues</w:t>
            </w:r>
            <w:proofErr w:type="spellEnd"/>
            <w:proofErr w:type="gramEnd"/>
            <w:r>
              <w:t xml:space="preserve">: containing the information same with </w:t>
            </w:r>
            <w:proofErr w:type="spellStart"/>
            <w:r>
              <w:t>xsd</w:t>
            </w:r>
            <w:proofErr w:type="spellEnd"/>
            <w:r>
              <w:rPr>
                <w:rFonts w:hint="eastAsia"/>
                <w:lang w:eastAsia="zh-CN"/>
              </w:rPr>
              <w:t>:</w:t>
            </w:r>
            <w:r>
              <w:rPr>
                <w:lang w:eastAsia="zh-CN"/>
              </w:rPr>
              <w:t xml:space="preserve"> </w:t>
            </w:r>
            <w:proofErr w:type="spellStart"/>
            <w:r>
              <w:rPr>
                <w:lang w:eastAsia="zh-CN"/>
              </w:rPr>
              <w:t>date</w:t>
            </w:r>
            <w:r>
              <w:t>Time</w:t>
            </w:r>
            <w:proofErr w:type="spellEnd"/>
            <w:r>
              <w:rPr>
                <w:rFonts w:hint="eastAsia"/>
                <w:lang w:eastAsia="zh-CN"/>
              </w:rPr>
              <w:t>.</w:t>
            </w:r>
          </w:p>
          <w:p w14:paraId="292294BC" w14:textId="77777777" w:rsidR="00DB37E0" w:rsidRPr="000A7520" w:rsidRDefault="00DB37E0" w:rsidP="006071F3">
            <w:pPr>
              <w:spacing w:after="0"/>
              <w:rPr>
                <w:rStyle w:val="normaltextrun1"/>
                <w:color w:val="181818"/>
                <w:spacing w:val="-6"/>
                <w:position w:val="2"/>
              </w:rPr>
            </w:pPr>
          </w:p>
          <w:p w14:paraId="2EB0B29C" w14:textId="77777777" w:rsidR="00DB37E0" w:rsidRPr="00C17D50" w:rsidRDefault="00DB37E0" w:rsidP="006071F3">
            <w:pPr>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4BC0DAFF" w14:textId="77777777" w:rsidR="00DB37E0" w:rsidRPr="002B15AA" w:rsidRDefault="00DB37E0" w:rsidP="006071F3">
            <w:pPr>
              <w:pStyle w:val="TAL"/>
            </w:pPr>
            <w:r>
              <w:t>type: String</w:t>
            </w:r>
          </w:p>
          <w:p w14:paraId="409E37B0" w14:textId="77777777" w:rsidR="00DB37E0" w:rsidRPr="002B15AA" w:rsidRDefault="00DB37E0" w:rsidP="006071F3">
            <w:pPr>
              <w:pStyle w:val="TAL"/>
            </w:pPr>
            <w:r>
              <w:t xml:space="preserve">multiplicity: </w:t>
            </w:r>
            <w:r>
              <w:rPr>
                <w:rFonts w:hint="eastAsia"/>
                <w:lang w:eastAsia="zh-CN"/>
              </w:rPr>
              <w:t>1</w:t>
            </w:r>
          </w:p>
          <w:p w14:paraId="10CB269E" w14:textId="77777777" w:rsidR="00DB37E0" w:rsidRPr="002B15AA" w:rsidRDefault="00DB37E0" w:rsidP="006071F3">
            <w:pPr>
              <w:pStyle w:val="TAL"/>
            </w:pPr>
            <w:proofErr w:type="spellStart"/>
            <w:r w:rsidRPr="002B15AA">
              <w:t>isOrdered</w:t>
            </w:r>
            <w:proofErr w:type="spellEnd"/>
            <w:r w:rsidRPr="002B15AA">
              <w:t>: N/A</w:t>
            </w:r>
          </w:p>
          <w:p w14:paraId="5C954068" w14:textId="77777777" w:rsidR="00DB37E0" w:rsidRPr="002B15AA" w:rsidRDefault="00DB37E0" w:rsidP="006071F3">
            <w:pPr>
              <w:pStyle w:val="TAL"/>
            </w:pPr>
            <w:proofErr w:type="spellStart"/>
            <w:r w:rsidRPr="002B15AA">
              <w:t>isUnique</w:t>
            </w:r>
            <w:proofErr w:type="spellEnd"/>
            <w:r w:rsidRPr="002B15AA">
              <w:t xml:space="preserve">: </w:t>
            </w:r>
            <w:r w:rsidRPr="00035CDF">
              <w:t>N/A</w:t>
            </w:r>
          </w:p>
          <w:p w14:paraId="64D4BAC8" w14:textId="77777777" w:rsidR="00DB37E0" w:rsidRPr="002B15AA" w:rsidRDefault="00DB37E0" w:rsidP="006071F3">
            <w:pPr>
              <w:pStyle w:val="TAL"/>
            </w:pPr>
            <w:proofErr w:type="spellStart"/>
            <w:r w:rsidRPr="002B15AA">
              <w:t>defaultValue</w:t>
            </w:r>
            <w:proofErr w:type="spellEnd"/>
            <w:r w:rsidRPr="002B15AA">
              <w:t>: None</w:t>
            </w:r>
          </w:p>
          <w:p w14:paraId="500E852A" w14:textId="77777777" w:rsidR="00DB37E0" w:rsidRPr="00035CDF" w:rsidRDefault="00DB37E0" w:rsidP="006071F3">
            <w:pPr>
              <w:pStyle w:val="TAL"/>
            </w:pPr>
            <w:proofErr w:type="spellStart"/>
            <w:r w:rsidRPr="002B15AA">
              <w:t>isNullable</w:t>
            </w:r>
            <w:proofErr w:type="spellEnd"/>
            <w:r w:rsidRPr="002B15AA">
              <w:t>: False</w:t>
            </w:r>
          </w:p>
        </w:tc>
      </w:tr>
      <w:tr w:rsidR="00DB37E0" w:rsidRPr="002B15AA" w14:paraId="65348025"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17008FEC" w14:textId="77777777" w:rsidR="00DB37E0" w:rsidRPr="007B301C" w:rsidRDefault="00DB37E0" w:rsidP="006071F3">
            <w:pPr>
              <w:pStyle w:val="Default"/>
              <w:rPr>
                <w:rFonts w:ascii="Courier New" w:hAnsi="Courier New" w:cs="Courier New"/>
                <w:sz w:val="18"/>
                <w:szCs w:val="18"/>
              </w:rPr>
            </w:pPr>
            <w:proofErr w:type="spellStart"/>
            <w:r w:rsidRPr="00721CA5">
              <w:rPr>
                <w:rFonts w:ascii="Courier New" w:hAnsi="Courier New" w:cs="Courier New"/>
                <w:sz w:val="18"/>
                <w:szCs w:val="18"/>
              </w:rPr>
              <w:t>aggressorSetID</w:t>
            </w:r>
            <w:proofErr w:type="spellEnd"/>
          </w:p>
        </w:tc>
        <w:tc>
          <w:tcPr>
            <w:tcW w:w="2917" w:type="pct"/>
            <w:tcBorders>
              <w:top w:val="single" w:sz="4" w:space="0" w:color="auto"/>
              <w:left w:val="single" w:sz="4" w:space="0" w:color="auto"/>
              <w:bottom w:val="single" w:sz="4" w:space="0" w:color="auto"/>
              <w:right w:val="single" w:sz="4" w:space="0" w:color="auto"/>
            </w:tcBorders>
          </w:tcPr>
          <w:p w14:paraId="0B9E027E" w14:textId="77777777" w:rsidR="00DB37E0" w:rsidRDefault="00DB37E0" w:rsidP="006071F3">
            <w:pPr>
              <w:keepNext/>
              <w:keepLines/>
              <w:spacing w:after="0"/>
            </w:pPr>
            <w:r w:rsidRPr="00C6569F">
              <w:rPr>
                <w:rFonts w:ascii="Arial" w:hAnsi="Arial" w:cs="Arial"/>
                <w:sz w:val="18"/>
                <w:szCs w:val="18"/>
                <w:lang w:eastAsia="en-GB"/>
              </w:rPr>
              <w:t xml:space="preserve">This attributer indicates the associated aggressor </w:t>
            </w:r>
            <w:proofErr w:type="spellStart"/>
            <w:r w:rsidRPr="00C6569F">
              <w:rPr>
                <w:rFonts w:ascii="Arial" w:hAnsi="Arial" w:cs="Arial"/>
                <w:sz w:val="18"/>
                <w:szCs w:val="18"/>
                <w:lang w:eastAsia="en-GB"/>
              </w:rPr>
              <w:t>gNB</w:t>
            </w:r>
            <w:proofErr w:type="spellEnd"/>
            <w:r w:rsidRPr="00C6569F">
              <w:rPr>
                <w:rFonts w:ascii="Arial" w:hAnsi="Arial" w:cs="Arial"/>
                <w:sz w:val="18"/>
                <w:szCs w:val="18"/>
                <w:lang w:eastAsia="en-GB"/>
              </w:rPr>
              <w:t xml:space="preserve"> Set ID of the cell.</w:t>
            </w:r>
            <w:r w:rsidRPr="00C17D50">
              <w:rPr>
                <w:rFonts w:ascii="Arial" w:hAnsi="Arial" w:cs="Arial"/>
                <w:sz w:val="18"/>
                <w:szCs w:val="18"/>
                <w:lang w:eastAsia="en-GB"/>
              </w:rPr>
              <w:t xml:space="preserve"> (</w:t>
            </w:r>
            <w:r w:rsidRPr="00B31B79">
              <w:rPr>
                <w:rFonts w:ascii="Arial" w:hAnsi="Arial" w:cs="Arial"/>
                <w:sz w:val="18"/>
                <w:szCs w:val="18"/>
                <w:lang w:eastAsia="en-GB"/>
              </w:rPr>
              <w:t xml:space="preserve">See </w:t>
            </w:r>
            <w:proofErr w:type="spellStart"/>
            <w:r w:rsidRPr="00B31B79">
              <w:rPr>
                <w:rFonts w:ascii="Arial" w:hAnsi="Arial" w:cs="Arial"/>
                <w:sz w:val="18"/>
                <w:szCs w:val="18"/>
                <w:lang w:eastAsia="en-GB"/>
              </w:rPr>
              <w:t>subclause</w:t>
            </w:r>
            <w:proofErr w:type="spellEnd"/>
            <w:r w:rsidRPr="00B31B79">
              <w:rPr>
                <w:rFonts w:ascii="Arial" w:hAnsi="Arial" w:cs="Arial"/>
                <w:sz w:val="18"/>
                <w:szCs w:val="18"/>
                <w:lang w:eastAsia="en-GB"/>
              </w:rPr>
              <w:t xml:space="preserve"> 7.4.1.6 in TS 38.211 [32]).</w:t>
            </w:r>
            <w:r>
              <w:t xml:space="preserve"> </w:t>
            </w:r>
          </w:p>
          <w:p w14:paraId="47D24043" w14:textId="77777777" w:rsidR="00DB37E0" w:rsidRPr="00C6569F" w:rsidRDefault="00DB37E0" w:rsidP="006071F3">
            <w:pPr>
              <w:pStyle w:val="EditorsNote"/>
              <w:rPr>
                <w:lang w:eastAsia="en-GB"/>
              </w:rPr>
            </w:pPr>
            <w:r w:rsidRPr="00C6569F">
              <w:rPr>
                <w:lang w:eastAsia="en-GB"/>
              </w:rPr>
              <w:t xml:space="preserve">Editor's Note: </w:t>
            </w:r>
            <w:r w:rsidRPr="00CC4815">
              <w:rPr>
                <w:lang w:eastAsia="en-GB"/>
              </w:rPr>
              <w:t xml:space="preserve">The definition of </w:t>
            </w:r>
            <w:proofErr w:type="spellStart"/>
            <w:r w:rsidRPr="00CC4815">
              <w:rPr>
                <w:lang w:eastAsia="en-GB"/>
              </w:rPr>
              <w:t>aggressorSetID</w:t>
            </w:r>
            <w:proofErr w:type="spellEnd"/>
            <w:r w:rsidRPr="00CC4815">
              <w:rPr>
                <w:lang w:eastAsia="en-GB"/>
              </w:rPr>
              <w:t xml:space="preserve"> needs further clarification with RAN1.</w:t>
            </w:r>
          </w:p>
          <w:p w14:paraId="67F835C9" w14:textId="77777777" w:rsidR="00DB37E0" w:rsidRDefault="00DB37E0" w:rsidP="006071F3">
            <w:pPr>
              <w:keepNext/>
              <w:keepLines/>
              <w:spacing w:after="0"/>
              <w:rPr>
                <w:rFonts w:ascii="Arial" w:hAnsi="Arial" w:cs="Arial"/>
                <w:sz w:val="18"/>
                <w:szCs w:val="18"/>
                <w:lang w:eastAsia="en-GB"/>
              </w:rPr>
            </w:pPr>
          </w:p>
          <w:p w14:paraId="38344BFE" w14:textId="77777777" w:rsidR="00DB37E0" w:rsidRDefault="00DB37E0" w:rsidP="006071F3">
            <w:pPr>
              <w:keepNext/>
              <w:keepLines/>
              <w:spacing w:after="0"/>
              <w:rPr>
                <w:rFonts w:ascii="Arial" w:hAnsi="Arial" w:cs="Arial"/>
                <w:sz w:val="18"/>
                <w:szCs w:val="18"/>
              </w:rPr>
            </w:pPr>
            <w:proofErr w:type="spellStart"/>
            <w:r w:rsidRPr="00CD735F">
              <w:rPr>
                <w:rFonts w:ascii="Arial" w:hAnsi="Arial" w:cs="Arial"/>
                <w:sz w:val="18"/>
                <w:szCs w:val="18"/>
              </w:rPr>
              <w:t>allowedValues</w:t>
            </w:r>
            <w:proofErr w:type="spellEnd"/>
            <w:r>
              <w:rPr>
                <w:rFonts w:ascii="Arial" w:hAnsi="Arial" w:cs="Arial"/>
                <w:sz w:val="18"/>
                <w:szCs w:val="18"/>
              </w:rPr>
              <w:t>:</w:t>
            </w:r>
          </w:p>
          <w:p w14:paraId="49541F4C" w14:textId="77777777" w:rsidR="00DB37E0" w:rsidRDefault="00DB37E0" w:rsidP="006071F3">
            <w:pPr>
              <w:keepNext/>
              <w:keepLines/>
              <w:spacing w:after="0"/>
              <w:rPr>
                <w:rFonts w:ascii="Arial" w:hAnsi="Arial" w:cs="Arial"/>
                <w:sz w:val="18"/>
                <w:szCs w:val="18"/>
                <w:lang w:eastAsia="en-GB"/>
              </w:rPr>
            </w:pPr>
            <w:r w:rsidRPr="00F274F5">
              <w:rPr>
                <w:rFonts w:ascii="Arial" w:hAnsi="Arial" w:cs="Arial"/>
                <w:sz w:val="18"/>
                <w:szCs w:val="18"/>
                <w:lang w:eastAsia="en-GB"/>
              </w:rPr>
              <w:t>The bit length of the set ID is maximum 22bit.</w:t>
            </w:r>
          </w:p>
          <w:p w14:paraId="3B418026" w14:textId="77777777" w:rsidR="00DB37E0" w:rsidRPr="00F24288" w:rsidRDefault="00DB37E0" w:rsidP="006071F3">
            <w:pPr>
              <w:keepNext/>
              <w:keepLines/>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5ADE0DF7" w14:textId="77777777" w:rsidR="00DB37E0" w:rsidRPr="002B15AA" w:rsidRDefault="00DB37E0" w:rsidP="006071F3">
            <w:pPr>
              <w:pStyle w:val="TAL"/>
            </w:pPr>
            <w:r>
              <w:t>type: Integer</w:t>
            </w:r>
          </w:p>
          <w:p w14:paraId="13CAA69B" w14:textId="77777777" w:rsidR="00DB37E0" w:rsidRPr="002B15AA" w:rsidRDefault="00DB37E0" w:rsidP="006071F3">
            <w:pPr>
              <w:pStyle w:val="TAL"/>
            </w:pPr>
            <w:r>
              <w:t xml:space="preserve">multiplicity: </w:t>
            </w:r>
            <w:r>
              <w:rPr>
                <w:rFonts w:hint="eastAsia"/>
                <w:lang w:eastAsia="zh-CN"/>
              </w:rPr>
              <w:t>1</w:t>
            </w:r>
          </w:p>
          <w:p w14:paraId="60665509" w14:textId="77777777" w:rsidR="00DB37E0" w:rsidRPr="002B15AA" w:rsidRDefault="00DB37E0" w:rsidP="006071F3">
            <w:pPr>
              <w:pStyle w:val="TAL"/>
            </w:pPr>
            <w:proofErr w:type="spellStart"/>
            <w:r w:rsidRPr="002B15AA">
              <w:t>isOrdered</w:t>
            </w:r>
            <w:proofErr w:type="spellEnd"/>
            <w:r w:rsidRPr="002B15AA">
              <w:t>: N/A</w:t>
            </w:r>
          </w:p>
          <w:p w14:paraId="50D9141C" w14:textId="77777777" w:rsidR="00DB37E0" w:rsidRPr="002B15AA" w:rsidRDefault="00DB37E0" w:rsidP="006071F3">
            <w:pPr>
              <w:pStyle w:val="TAL"/>
            </w:pPr>
            <w:proofErr w:type="spellStart"/>
            <w:r w:rsidRPr="002B15AA">
              <w:t>isUnique</w:t>
            </w:r>
            <w:proofErr w:type="spellEnd"/>
            <w:r w:rsidRPr="002B15AA">
              <w:t xml:space="preserve">: </w:t>
            </w:r>
            <w:r w:rsidRPr="00035CDF">
              <w:t>N/A</w:t>
            </w:r>
          </w:p>
          <w:p w14:paraId="32E547D8" w14:textId="77777777" w:rsidR="00DB37E0" w:rsidRPr="002B15AA" w:rsidRDefault="00DB37E0" w:rsidP="006071F3">
            <w:pPr>
              <w:pStyle w:val="TAL"/>
            </w:pPr>
            <w:proofErr w:type="spellStart"/>
            <w:r w:rsidRPr="002B15AA">
              <w:t>defaultValue</w:t>
            </w:r>
            <w:proofErr w:type="spellEnd"/>
            <w:r w:rsidRPr="002B15AA">
              <w:t>: None</w:t>
            </w:r>
          </w:p>
          <w:p w14:paraId="210202DC" w14:textId="77777777" w:rsidR="00DB37E0" w:rsidRDefault="00DB37E0" w:rsidP="006071F3">
            <w:pPr>
              <w:pStyle w:val="TAL"/>
            </w:pPr>
            <w:proofErr w:type="spellStart"/>
            <w:r w:rsidRPr="002B15AA">
              <w:t>isNullable</w:t>
            </w:r>
            <w:proofErr w:type="spellEnd"/>
            <w:r w:rsidRPr="002B15AA">
              <w:t>: False</w:t>
            </w:r>
          </w:p>
        </w:tc>
      </w:tr>
      <w:tr w:rsidR="00DB37E0" w:rsidRPr="002B15AA" w14:paraId="5C4CF467"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2A24FD8F" w14:textId="77777777" w:rsidR="00DB37E0" w:rsidRPr="007B301C" w:rsidRDefault="00DB37E0" w:rsidP="006071F3">
            <w:pPr>
              <w:pStyle w:val="Default"/>
              <w:rPr>
                <w:rFonts w:ascii="Courier New" w:hAnsi="Courier New" w:cs="Courier New"/>
                <w:sz w:val="18"/>
                <w:szCs w:val="18"/>
              </w:rPr>
            </w:pPr>
            <w:proofErr w:type="spellStart"/>
            <w:r w:rsidRPr="00721CA5">
              <w:rPr>
                <w:rFonts w:ascii="Courier New" w:hAnsi="Courier New" w:cs="Courier New"/>
                <w:sz w:val="18"/>
                <w:szCs w:val="18"/>
              </w:rPr>
              <w:lastRenderedPageBreak/>
              <w:t>victimSetID</w:t>
            </w:r>
            <w:proofErr w:type="spellEnd"/>
          </w:p>
        </w:tc>
        <w:tc>
          <w:tcPr>
            <w:tcW w:w="2917" w:type="pct"/>
            <w:tcBorders>
              <w:top w:val="single" w:sz="4" w:space="0" w:color="auto"/>
              <w:left w:val="single" w:sz="4" w:space="0" w:color="auto"/>
              <w:bottom w:val="single" w:sz="4" w:space="0" w:color="auto"/>
              <w:right w:val="single" w:sz="4" w:space="0" w:color="auto"/>
            </w:tcBorders>
          </w:tcPr>
          <w:p w14:paraId="682022ED" w14:textId="77777777" w:rsidR="00DB37E0" w:rsidRDefault="00DB37E0" w:rsidP="006071F3">
            <w:pPr>
              <w:keepNext/>
              <w:keepLines/>
              <w:spacing w:after="0"/>
            </w:pPr>
            <w:r w:rsidRPr="00C6569F">
              <w:rPr>
                <w:rFonts w:ascii="Arial" w:hAnsi="Arial" w:cs="Arial"/>
                <w:sz w:val="18"/>
                <w:szCs w:val="18"/>
                <w:lang w:eastAsia="en-GB"/>
              </w:rPr>
              <w:t xml:space="preserve">This attributer indicates the associated Victim </w:t>
            </w:r>
            <w:proofErr w:type="spellStart"/>
            <w:r w:rsidRPr="00C6569F">
              <w:rPr>
                <w:rFonts w:ascii="Arial" w:hAnsi="Arial" w:cs="Arial"/>
                <w:sz w:val="18"/>
                <w:szCs w:val="18"/>
                <w:lang w:eastAsia="en-GB"/>
              </w:rPr>
              <w:t>gNB</w:t>
            </w:r>
            <w:proofErr w:type="spellEnd"/>
            <w:r w:rsidRPr="00C6569F">
              <w:rPr>
                <w:rFonts w:ascii="Arial" w:hAnsi="Arial" w:cs="Arial"/>
                <w:sz w:val="18"/>
                <w:szCs w:val="18"/>
                <w:lang w:eastAsia="en-GB"/>
              </w:rPr>
              <w:t xml:space="preserve"> Set ID of the cell.</w:t>
            </w:r>
            <w:r w:rsidRPr="00C17D50">
              <w:rPr>
                <w:rFonts w:ascii="Arial" w:hAnsi="Arial" w:cs="Arial"/>
                <w:sz w:val="18"/>
                <w:szCs w:val="18"/>
                <w:lang w:eastAsia="en-GB"/>
              </w:rPr>
              <w:t xml:space="preserve"> (</w:t>
            </w:r>
            <w:r w:rsidRPr="00B31B79">
              <w:rPr>
                <w:rFonts w:ascii="Arial" w:hAnsi="Arial" w:cs="Arial"/>
                <w:sz w:val="18"/>
                <w:szCs w:val="18"/>
                <w:lang w:eastAsia="en-GB"/>
              </w:rPr>
              <w:t xml:space="preserve">See </w:t>
            </w:r>
            <w:proofErr w:type="spellStart"/>
            <w:r w:rsidRPr="00B31B79">
              <w:rPr>
                <w:rFonts w:ascii="Arial" w:hAnsi="Arial" w:cs="Arial"/>
                <w:sz w:val="18"/>
                <w:szCs w:val="18"/>
                <w:lang w:eastAsia="en-GB"/>
              </w:rPr>
              <w:t>subclause</w:t>
            </w:r>
            <w:proofErr w:type="spellEnd"/>
            <w:r w:rsidRPr="00B31B79">
              <w:rPr>
                <w:rFonts w:ascii="Arial" w:hAnsi="Arial" w:cs="Arial"/>
                <w:sz w:val="18"/>
                <w:szCs w:val="18"/>
                <w:lang w:eastAsia="en-GB"/>
              </w:rPr>
              <w:t xml:space="preserve"> 7.4.1.6 in TS 38.211 [32]).</w:t>
            </w:r>
            <w:r>
              <w:t xml:space="preserve"> </w:t>
            </w:r>
          </w:p>
          <w:p w14:paraId="33E8BEFB" w14:textId="77777777" w:rsidR="00DB37E0" w:rsidRPr="00C6569F" w:rsidRDefault="00DB37E0" w:rsidP="006071F3">
            <w:pPr>
              <w:pStyle w:val="EditorsNote"/>
              <w:rPr>
                <w:lang w:eastAsia="en-GB"/>
              </w:rPr>
            </w:pPr>
            <w:r w:rsidRPr="00C6569F">
              <w:rPr>
                <w:lang w:eastAsia="en-GB"/>
              </w:rPr>
              <w:t xml:space="preserve">Editor's Note: The definition of </w:t>
            </w:r>
            <w:proofErr w:type="spellStart"/>
            <w:r w:rsidRPr="00C6569F">
              <w:rPr>
                <w:lang w:eastAsia="en-GB"/>
              </w:rPr>
              <w:t>victimSetID</w:t>
            </w:r>
            <w:proofErr w:type="spellEnd"/>
            <w:r w:rsidRPr="00C6569F">
              <w:rPr>
                <w:lang w:eastAsia="en-GB"/>
              </w:rPr>
              <w:t xml:space="preserve"> needs further clarification with RAN1.</w:t>
            </w:r>
          </w:p>
          <w:p w14:paraId="02F377B5" w14:textId="77777777" w:rsidR="00DB37E0" w:rsidRDefault="00DB37E0" w:rsidP="006071F3">
            <w:pPr>
              <w:keepNext/>
              <w:keepLines/>
              <w:spacing w:after="0"/>
              <w:rPr>
                <w:rFonts w:ascii="Arial" w:hAnsi="Arial" w:cs="Arial"/>
                <w:sz w:val="18"/>
                <w:szCs w:val="18"/>
                <w:lang w:eastAsia="en-GB"/>
              </w:rPr>
            </w:pPr>
          </w:p>
          <w:p w14:paraId="51440A08" w14:textId="77777777" w:rsidR="00DB37E0" w:rsidRDefault="00DB37E0" w:rsidP="006071F3">
            <w:pPr>
              <w:keepNext/>
              <w:keepLines/>
              <w:spacing w:after="0"/>
              <w:rPr>
                <w:rFonts w:ascii="Arial" w:hAnsi="Arial" w:cs="Arial"/>
                <w:sz w:val="18"/>
                <w:szCs w:val="18"/>
              </w:rPr>
            </w:pPr>
            <w:proofErr w:type="spellStart"/>
            <w:r w:rsidRPr="00CD735F">
              <w:rPr>
                <w:rFonts w:ascii="Arial" w:hAnsi="Arial" w:cs="Arial"/>
                <w:sz w:val="18"/>
                <w:szCs w:val="18"/>
              </w:rPr>
              <w:t>allowedValues</w:t>
            </w:r>
            <w:proofErr w:type="spellEnd"/>
            <w:r>
              <w:rPr>
                <w:rFonts w:ascii="Arial" w:hAnsi="Arial" w:cs="Arial"/>
                <w:sz w:val="18"/>
                <w:szCs w:val="18"/>
              </w:rPr>
              <w:t>:</w:t>
            </w:r>
          </w:p>
          <w:p w14:paraId="3A41C65A" w14:textId="77777777" w:rsidR="00DB37E0" w:rsidRDefault="00DB37E0" w:rsidP="006071F3">
            <w:pPr>
              <w:keepNext/>
              <w:keepLines/>
              <w:spacing w:after="0"/>
              <w:rPr>
                <w:rFonts w:ascii="Arial" w:hAnsi="Arial" w:cs="Arial"/>
                <w:sz w:val="18"/>
                <w:szCs w:val="18"/>
                <w:lang w:eastAsia="en-GB"/>
              </w:rPr>
            </w:pPr>
            <w:r w:rsidRPr="00F274F5">
              <w:rPr>
                <w:rFonts w:ascii="Arial" w:hAnsi="Arial" w:cs="Arial"/>
                <w:sz w:val="18"/>
                <w:szCs w:val="18"/>
                <w:lang w:eastAsia="en-GB"/>
              </w:rPr>
              <w:t>The bit length of the set ID is maximum 22bit.</w:t>
            </w:r>
          </w:p>
          <w:p w14:paraId="08633554" w14:textId="77777777" w:rsidR="00DB37E0" w:rsidRPr="00F24288" w:rsidRDefault="00DB37E0" w:rsidP="006071F3">
            <w:pPr>
              <w:keepNext/>
              <w:keepLines/>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610187B1" w14:textId="77777777" w:rsidR="00DB37E0" w:rsidRPr="002B15AA" w:rsidRDefault="00DB37E0" w:rsidP="006071F3">
            <w:pPr>
              <w:pStyle w:val="TAL"/>
            </w:pPr>
            <w:r>
              <w:t>type: Integer</w:t>
            </w:r>
          </w:p>
          <w:p w14:paraId="12BF89A4" w14:textId="77777777" w:rsidR="00DB37E0" w:rsidRPr="002B15AA" w:rsidRDefault="00DB37E0" w:rsidP="006071F3">
            <w:pPr>
              <w:pStyle w:val="TAL"/>
            </w:pPr>
            <w:r>
              <w:t xml:space="preserve">multiplicity: </w:t>
            </w:r>
            <w:r>
              <w:rPr>
                <w:rFonts w:hint="eastAsia"/>
                <w:lang w:eastAsia="zh-CN"/>
              </w:rPr>
              <w:t>1</w:t>
            </w:r>
          </w:p>
          <w:p w14:paraId="5910011D" w14:textId="77777777" w:rsidR="00DB37E0" w:rsidRPr="002B15AA" w:rsidRDefault="00DB37E0" w:rsidP="006071F3">
            <w:pPr>
              <w:pStyle w:val="TAL"/>
            </w:pPr>
            <w:proofErr w:type="spellStart"/>
            <w:r w:rsidRPr="002B15AA">
              <w:t>isOrdered</w:t>
            </w:r>
            <w:proofErr w:type="spellEnd"/>
            <w:r w:rsidRPr="002B15AA">
              <w:t>: N/A</w:t>
            </w:r>
          </w:p>
          <w:p w14:paraId="560799A3" w14:textId="77777777" w:rsidR="00DB37E0" w:rsidRPr="002B15AA" w:rsidRDefault="00DB37E0" w:rsidP="006071F3">
            <w:pPr>
              <w:pStyle w:val="TAL"/>
            </w:pPr>
            <w:proofErr w:type="spellStart"/>
            <w:r w:rsidRPr="002B15AA">
              <w:t>isUnique</w:t>
            </w:r>
            <w:proofErr w:type="spellEnd"/>
            <w:r w:rsidRPr="002B15AA">
              <w:t xml:space="preserve">: </w:t>
            </w:r>
            <w:r w:rsidRPr="00035CDF">
              <w:t>N/A</w:t>
            </w:r>
          </w:p>
          <w:p w14:paraId="7C9DF5D3" w14:textId="77777777" w:rsidR="00DB37E0" w:rsidRPr="002B15AA" w:rsidRDefault="00DB37E0" w:rsidP="006071F3">
            <w:pPr>
              <w:pStyle w:val="TAL"/>
            </w:pPr>
            <w:proofErr w:type="spellStart"/>
            <w:r w:rsidRPr="002B15AA">
              <w:t>defaultValue</w:t>
            </w:r>
            <w:proofErr w:type="spellEnd"/>
            <w:r w:rsidRPr="002B15AA">
              <w:t>: None</w:t>
            </w:r>
          </w:p>
          <w:p w14:paraId="52ECAA45" w14:textId="77777777" w:rsidR="00DB37E0" w:rsidRDefault="00DB37E0" w:rsidP="006071F3">
            <w:pPr>
              <w:pStyle w:val="TAL"/>
            </w:pPr>
            <w:proofErr w:type="spellStart"/>
            <w:r w:rsidRPr="002B15AA">
              <w:t>isNullable</w:t>
            </w:r>
            <w:proofErr w:type="spellEnd"/>
            <w:r w:rsidRPr="002B15AA">
              <w:t>: False</w:t>
            </w:r>
          </w:p>
        </w:tc>
      </w:tr>
      <w:tr w:rsidR="00DB37E0" w:rsidRPr="002B15AA" w14:paraId="1A31F1C1"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0F48FD5F" w14:textId="77777777" w:rsidR="00DB37E0" w:rsidRPr="007B301C" w:rsidRDefault="00DB37E0" w:rsidP="006071F3">
            <w:pPr>
              <w:pStyle w:val="Default"/>
              <w:rPr>
                <w:rFonts w:ascii="Courier New" w:hAnsi="Courier New" w:cs="Courier New"/>
                <w:sz w:val="18"/>
                <w:szCs w:val="18"/>
              </w:rPr>
            </w:pPr>
            <w:proofErr w:type="spellStart"/>
            <w:r>
              <w:rPr>
                <w:rFonts w:ascii="Courier New" w:hAnsi="Courier New" w:cs="Courier New"/>
                <w:sz w:val="18"/>
                <w:szCs w:val="18"/>
              </w:rPr>
              <w:t>mappingSetIDBackhaulA</w:t>
            </w:r>
            <w:r w:rsidRPr="000101AA">
              <w:rPr>
                <w:rFonts w:ascii="Courier New" w:hAnsi="Courier New" w:cs="Courier New"/>
                <w:sz w:val="18"/>
                <w:szCs w:val="18"/>
              </w:rPr>
              <w:t>ddress</w:t>
            </w:r>
            <w:r>
              <w:rPr>
                <w:rFonts w:ascii="Courier New" w:hAnsi="Courier New" w:cs="Courier New"/>
                <w:sz w:val="18"/>
                <w:szCs w:val="18"/>
              </w:rPr>
              <w:t>List</w:t>
            </w:r>
            <w:proofErr w:type="spellEnd"/>
          </w:p>
        </w:tc>
        <w:tc>
          <w:tcPr>
            <w:tcW w:w="2917" w:type="pct"/>
            <w:tcBorders>
              <w:top w:val="single" w:sz="4" w:space="0" w:color="auto"/>
              <w:left w:val="single" w:sz="4" w:space="0" w:color="auto"/>
              <w:bottom w:val="single" w:sz="4" w:space="0" w:color="auto"/>
              <w:right w:val="single" w:sz="4" w:space="0" w:color="auto"/>
            </w:tcBorders>
          </w:tcPr>
          <w:p w14:paraId="7E2CD2D7" w14:textId="77777777" w:rsidR="00DB37E0" w:rsidRDefault="00DB37E0" w:rsidP="006071F3">
            <w:pPr>
              <w:keepNext/>
              <w:keepLines/>
              <w:spacing w:after="0"/>
              <w:rPr>
                <w:rFonts w:ascii="Arial" w:hAnsi="Arial" w:cs="Arial"/>
                <w:sz w:val="18"/>
                <w:szCs w:val="18"/>
                <w:lang w:eastAsia="en-GB"/>
              </w:rPr>
            </w:pPr>
            <w:r w:rsidRPr="00C6449A">
              <w:rPr>
                <w:rFonts w:ascii="Arial" w:hAnsi="Arial" w:cs="Arial"/>
                <w:sz w:val="18"/>
                <w:szCs w:val="18"/>
                <w:lang w:eastAsia="en-GB"/>
              </w:rPr>
              <w:t xml:space="preserve">The attribute specifies a list of </w:t>
            </w:r>
            <w:proofErr w:type="spellStart"/>
            <w:r w:rsidRPr="00C6449A">
              <w:rPr>
                <w:rFonts w:ascii="Arial" w:hAnsi="Arial" w:cs="Arial"/>
                <w:sz w:val="18"/>
                <w:szCs w:val="18"/>
                <w:lang w:eastAsia="en-GB"/>
              </w:rPr>
              <w:t>mappingSetIDBackhaulAddress</w:t>
            </w:r>
            <w:proofErr w:type="spellEnd"/>
            <w:r w:rsidRPr="00C6449A">
              <w:rPr>
                <w:rFonts w:ascii="Arial" w:hAnsi="Arial" w:cs="Arial"/>
                <w:sz w:val="18"/>
                <w:szCs w:val="18"/>
                <w:lang w:eastAsia="en-GB"/>
              </w:rPr>
              <w:t xml:space="preserve"> which is defined as a </w:t>
            </w:r>
            <w:proofErr w:type="spellStart"/>
            <w:r w:rsidRPr="00C6449A">
              <w:rPr>
                <w:rFonts w:ascii="Arial" w:hAnsi="Arial" w:cs="Arial"/>
                <w:sz w:val="18"/>
                <w:szCs w:val="18"/>
                <w:lang w:eastAsia="en-GB"/>
              </w:rPr>
              <w:t>datatype</w:t>
            </w:r>
            <w:proofErr w:type="spellEnd"/>
            <w:r w:rsidRPr="00D75433">
              <w:rPr>
                <w:rFonts w:ascii="Arial" w:hAnsi="Arial" w:cs="Arial"/>
                <w:sz w:val="18"/>
                <w:szCs w:val="18"/>
                <w:lang w:eastAsia="en-GB"/>
              </w:rPr>
              <w:t xml:space="preserve"> (see clause 4.3.</w:t>
            </w:r>
            <w:r>
              <w:rPr>
                <w:rFonts w:ascii="Arial" w:hAnsi="Arial" w:cs="Arial"/>
                <w:sz w:val="18"/>
                <w:szCs w:val="18"/>
                <w:lang w:eastAsia="en-GB"/>
              </w:rPr>
              <w:t>47</w:t>
            </w:r>
            <w:r w:rsidRPr="00D75433">
              <w:rPr>
                <w:rFonts w:ascii="Arial" w:hAnsi="Arial" w:cs="Arial"/>
                <w:sz w:val="18"/>
                <w:szCs w:val="18"/>
                <w:lang w:eastAsia="en-GB"/>
              </w:rPr>
              <w:t>)</w:t>
            </w:r>
            <w:r>
              <w:rPr>
                <w:rFonts w:ascii="Arial" w:hAnsi="Arial" w:cs="Arial"/>
                <w:sz w:val="18"/>
                <w:szCs w:val="18"/>
                <w:lang w:eastAsia="en-GB"/>
              </w:rPr>
              <w:t>. Which is used to retrieve the backhaul address of the victim set.</w:t>
            </w:r>
          </w:p>
          <w:p w14:paraId="18A17E30" w14:textId="77777777" w:rsidR="00DB37E0" w:rsidRDefault="00DB37E0" w:rsidP="006071F3">
            <w:pPr>
              <w:keepNext/>
              <w:keepLines/>
              <w:spacing w:after="0"/>
              <w:rPr>
                <w:rFonts w:ascii="Arial" w:hAnsi="Arial" w:cs="Arial"/>
                <w:sz w:val="18"/>
                <w:szCs w:val="18"/>
                <w:lang w:eastAsia="en-GB"/>
              </w:rPr>
            </w:pPr>
          </w:p>
          <w:p w14:paraId="0672C97D" w14:textId="77777777" w:rsidR="00DB37E0" w:rsidRDefault="00DB37E0" w:rsidP="006071F3">
            <w:pPr>
              <w:keepNext/>
              <w:keepLines/>
              <w:spacing w:after="0"/>
              <w:rPr>
                <w:rFonts w:ascii="Arial" w:hAnsi="Arial" w:cs="Arial"/>
                <w:sz w:val="18"/>
                <w:szCs w:val="18"/>
                <w:lang w:eastAsia="en-GB"/>
              </w:rPr>
            </w:pPr>
          </w:p>
          <w:p w14:paraId="7CA86FE9" w14:textId="77777777" w:rsidR="00DB37E0" w:rsidRPr="00F24288" w:rsidRDefault="00DB37E0" w:rsidP="006071F3">
            <w:pPr>
              <w:keepNext/>
              <w:keepLines/>
              <w:spacing w:after="0"/>
              <w:rPr>
                <w:rFonts w:ascii="Arial" w:hAnsi="Arial" w:cs="Arial"/>
                <w:sz w:val="18"/>
                <w:szCs w:val="18"/>
                <w:lang w:eastAsia="en-GB"/>
              </w:rPr>
            </w:pPr>
            <w:proofErr w:type="spellStart"/>
            <w:r w:rsidRPr="0034675A">
              <w:rPr>
                <w:rFonts w:ascii="Arial" w:hAnsi="Arial" w:cs="Arial"/>
                <w:sz w:val="18"/>
                <w:szCs w:val="18"/>
                <w:lang w:eastAsia="en-GB"/>
              </w:rPr>
              <w:t>allowedValues</w:t>
            </w:r>
            <w:proofErr w:type="spellEnd"/>
            <w:r w:rsidRPr="0034675A">
              <w:rPr>
                <w:rFonts w:ascii="Arial" w:hAnsi="Arial" w:cs="Arial"/>
                <w:sz w:val="18"/>
                <w:szCs w:val="18"/>
                <w:lang w:eastAsia="en-GB"/>
              </w:rPr>
              <w:t>: Not applicable</w:t>
            </w:r>
          </w:p>
        </w:tc>
        <w:tc>
          <w:tcPr>
            <w:tcW w:w="1123" w:type="pct"/>
            <w:tcBorders>
              <w:top w:val="single" w:sz="4" w:space="0" w:color="auto"/>
              <w:left w:val="single" w:sz="4" w:space="0" w:color="auto"/>
              <w:bottom w:val="single" w:sz="4" w:space="0" w:color="auto"/>
              <w:right w:val="single" w:sz="4" w:space="0" w:color="auto"/>
            </w:tcBorders>
          </w:tcPr>
          <w:p w14:paraId="64DA43FD" w14:textId="77777777" w:rsidR="00DB37E0" w:rsidRPr="002B15AA" w:rsidRDefault="00DB37E0" w:rsidP="006071F3">
            <w:pPr>
              <w:pStyle w:val="TAL"/>
            </w:pPr>
            <w:r>
              <w:t xml:space="preserve">type: </w:t>
            </w:r>
            <w:proofErr w:type="spellStart"/>
            <w:r>
              <w:t>MappingSetIDBackhaulAddress</w:t>
            </w:r>
            <w:proofErr w:type="spellEnd"/>
          </w:p>
          <w:p w14:paraId="246F34FA" w14:textId="77777777" w:rsidR="00DB37E0" w:rsidRPr="002B15AA" w:rsidRDefault="00DB37E0" w:rsidP="006071F3">
            <w:pPr>
              <w:pStyle w:val="TAL"/>
            </w:pPr>
            <w:proofErr w:type="gramStart"/>
            <w:r>
              <w:t>multiplicity</w:t>
            </w:r>
            <w:proofErr w:type="gramEnd"/>
            <w:r>
              <w:t xml:space="preserve">: </w:t>
            </w:r>
            <w:r w:rsidRPr="00945E78">
              <w:rPr>
                <w:rFonts w:cs="Arial"/>
                <w:snapToGrid w:val="0"/>
                <w:szCs w:val="18"/>
              </w:rPr>
              <w:t>1..*</w:t>
            </w:r>
          </w:p>
          <w:p w14:paraId="59501C28" w14:textId="77777777" w:rsidR="00DB37E0" w:rsidRPr="002B15AA" w:rsidRDefault="00DB37E0" w:rsidP="006071F3">
            <w:pPr>
              <w:pStyle w:val="TAL"/>
            </w:pPr>
            <w:proofErr w:type="spellStart"/>
            <w:r w:rsidRPr="002B15AA">
              <w:t>isOrdered</w:t>
            </w:r>
            <w:proofErr w:type="spellEnd"/>
            <w:r w:rsidRPr="002B15AA">
              <w:t>: N/A</w:t>
            </w:r>
          </w:p>
          <w:p w14:paraId="7155135A" w14:textId="77777777" w:rsidR="00DB37E0" w:rsidRPr="002B15AA" w:rsidRDefault="00DB37E0" w:rsidP="006071F3">
            <w:pPr>
              <w:pStyle w:val="TAL"/>
            </w:pPr>
            <w:proofErr w:type="spellStart"/>
            <w:r w:rsidRPr="002B15AA">
              <w:t>isUnique</w:t>
            </w:r>
            <w:proofErr w:type="spellEnd"/>
            <w:r w:rsidRPr="002B15AA">
              <w:t xml:space="preserve">: </w:t>
            </w:r>
            <w:r w:rsidRPr="00035CDF">
              <w:t>N/A</w:t>
            </w:r>
          </w:p>
          <w:p w14:paraId="67D46851" w14:textId="77777777" w:rsidR="00DB37E0" w:rsidRPr="002B15AA" w:rsidRDefault="00DB37E0" w:rsidP="006071F3">
            <w:pPr>
              <w:pStyle w:val="TAL"/>
            </w:pPr>
            <w:proofErr w:type="spellStart"/>
            <w:r w:rsidRPr="002B15AA">
              <w:t>defaultValue</w:t>
            </w:r>
            <w:proofErr w:type="spellEnd"/>
            <w:r w:rsidRPr="002B15AA">
              <w:t>: None</w:t>
            </w:r>
          </w:p>
          <w:p w14:paraId="5AB2D8BF" w14:textId="77777777" w:rsidR="00DB37E0" w:rsidRDefault="00DB37E0" w:rsidP="006071F3">
            <w:pPr>
              <w:pStyle w:val="TAL"/>
            </w:pPr>
            <w:proofErr w:type="spellStart"/>
            <w:r w:rsidRPr="002B15AA">
              <w:t>isNullable</w:t>
            </w:r>
            <w:proofErr w:type="spellEnd"/>
            <w:r w:rsidRPr="002B15AA">
              <w:t>: False</w:t>
            </w:r>
          </w:p>
        </w:tc>
      </w:tr>
      <w:tr w:rsidR="00DB37E0" w:rsidRPr="002B15AA" w14:paraId="727A6E99"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09142ED7" w14:textId="77777777" w:rsidR="00DB37E0" w:rsidRPr="007B301C" w:rsidRDefault="00DB37E0" w:rsidP="006071F3">
            <w:pPr>
              <w:pStyle w:val="Default"/>
              <w:rPr>
                <w:rFonts w:ascii="Courier New" w:hAnsi="Courier New" w:cs="Courier New"/>
                <w:sz w:val="18"/>
                <w:szCs w:val="18"/>
              </w:rPr>
            </w:pPr>
            <w:proofErr w:type="spellStart"/>
            <w:r>
              <w:rPr>
                <w:rFonts w:ascii="Courier New" w:hAnsi="Courier New" w:cs="Courier New" w:hint="eastAsia"/>
                <w:sz w:val="18"/>
                <w:szCs w:val="18"/>
                <w:lang w:eastAsia="zh-CN"/>
              </w:rPr>
              <w:t>b</w:t>
            </w:r>
            <w:r>
              <w:rPr>
                <w:rFonts w:ascii="Courier New" w:hAnsi="Courier New" w:cs="Courier New"/>
                <w:sz w:val="18"/>
                <w:szCs w:val="18"/>
                <w:lang w:eastAsia="zh-CN"/>
              </w:rPr>
              <w:t>ackhaulAddress</w:t>
            </w:r>
            <w:proofErr w:type="spellEnd"/>
          </w:p>
        </w:tc>
        <w:tc>
          <w:tcPr>
            <w:tcW w:w="2917" w:type="pct"/>
            <w:tcBorders>
              <w:top w:val="single" w:sz="4" w:space="0" w:color="auto"/>
              <w:left w:val="single" w:sz="4" w:space="0" w:color="auto"/>
              <w:bottom w:val="single" w:sz="4" w:space="0" w:color="auto"/>
              <w:right w:val="single" w:sz="4" w:space="0" w:color="auto"/>
            </w:tcBorders>
          </w:tcPr>
          <w:p w14:paraId="6655AAA5" w14:textId="77777777" w:rsidR="00DB37E0" w:rsidRDefault="00DB37E0" w:rsidP="006071F3">
            <w:pPr>
              <w:keepNext/>
              <w:keepLines/>
              <w:spacing w:after="0"/>
              <w:rPr>
                <w:rFonts w:ascii="Arial" w:hAnsi="Arial" w:cs="Arial"/>
                <w:sz w:val="18"/>
                <w:szCs w:val="18"/>
                <w:lang w:eastAsia="en-GB"/>
              </w:rPr>
            </w:pPr>
            <w:r w:rsidRPr="00C6449A">
              <w:rPr>
                <w:rFonts w:ascii="Arial" w:hAnsi="Arial" w:cs="Arial"/>
                <w:sz w:val="18"/>
                <w:szCs w:val="18"/>
                <w:lang w:eastAsia="en-GB"/>
              </w:rPr>
              <w:t xml:space="preserve">The attribute specifies </w:t>
            </w:r>
            <w:proofErr w:type="spellStart"/>
            <w:r>
              <w:rPr>
                <w:rFonts w:ascii="Arial" w:hAnsi="Arial" w:cs="Arial"/>
                <w:sz w:val="18"/>
                <w:szCs w:val="18"/>
                <w:lang w:eastAsia="en-GB"/>
              </w:rPr>
              <w:t>b</w:t>
            </w:r>
            <w:r w:rsidRPr="00C6449A">
              <w:rPr>
                <w:rFonts w:ascii="Arial" w:hAnsi="Arial" w:cs="Arial"/>
                <w:sz w:val="18"/>
                <w:szCs w:val="18"/>
                <w:lang w:eastAsia="en-GB"/>
              </w:rPr>
              <w:t>ackhaulAddress</w:t>
            </w:r>
            <w:proofErr w:type="spellEnd"/>
            <w:r w:rsidRPr="00C6449A">
              <w:rPr>
                <w:rFonts w:ascii="Arial" w:hAnsi="Arial" w:cs="Arial"/>
                <w:sz w:val="18"/>
                <w:szCs w:val="18"/>
                <w:lang w:eastAsia="en-GB"/>
              </w:rPr>
              <w:t xml:space="preserve"> which is defined as a </w:t>
            </w:r>
            <w:proofErr w:type="spellStart"/>
            <w:r w:rsidRPr="00C6449A">
              <w:rPr>
                <w:rFonts w:ascii="Arial" w:hAnsi="Arial" w:cs="Arial"/>
                <w:sz w:val="18"/>
                <w:szCs w:val="18"/>
                <w:lang w:eastAsia="en-GB"/>
              </w:rPr>
              <w:t>datatype</w:t>
            </w:r>
            <w:proofErr w:type="spellEnd"/>
            <w:r w:rsidRPr="00D75433">
              <w:rPr>
                <w:rFonts w:ascii="Arial" w:hAnsi="Arial" w:cs="Arial"/>
                <w:sz w:val="18"/>
                <w:szCs w:val="18"/>
                <w:lang w:eastAsia="en-GB"/>
              </w:rPr>
              <w:t xml:space="preserve"> (see clause 4.3.</w:t>
            </w:r>
            <w:r>
              <w:rPr>
                <w:rFonts w:ascii="Arial" w:hAnsi="Arial" w:cs="Arial"/>
                <w:sz w:val="18"/>
                <w:szCs w:val="18"/>
                <w:lang w:eastAsia="en-GB"/>
              </w:rPr>
              <w:t>48</w:t>
            </w:r>
            <w:r w:rsidRPr="00D75433">
              <w:rPr>
                <w:rFonts w:ascii="Arial" w:hAnsi="Arial" w:cs="Arial"/>
                <w:sz w:val="18"/>
                <w:szCs w:val="18"/>
                <w:lang w:eastAsia="en-GB"/>
              </w:rPr>
              <w:t>)</w:t>
            </w:r>
            <w:r>
              <w:rPr>
                <w:rFonts w:ascii="Arial" w:hAnsi="Arial" w:cs="Arial"/>
                <w:sz w:val="18"/>
                <w:szCs w:val="18"/>
                <w:lang w:eastAsia="en-GB"/>
              </w:rPr>
              <w:t xml:space="preserve">. </w:t>
            </w:r>
          </w:p>
          <w:p w14:paraId="7F807326" w14:textId="77777777" w:rsidR="00DB37E0" w:rsidRDefault="00DB37E0" w:rsidP="006071F3">
            <w:pPr>
              <w:keepNext/>
              <w:keepLines/>
              <w:spacing w:after="0"/>
              <w:rPr>
                <w:rFonts w:ascii="Arial" w:hAnsi="Arial" w:cs="Arial"/>
                <w:sz w:val="18"/>
                <w:szCs w:val="18"/>
                <w:lang w:eastAsia="en-GB"/>
              </w:rPr>
            </w:pPr>
          </w:p>
          <w:p w14:paraId="7DCE78A1" w14:textId="77777777" w:rsidR="00DB37E0" w:rsidRDefault="00DB37E0" w:rsidP="006071F3">
            <w:pPr>
              <w:keepNext/>
              <w:keepLines/>
              <w:spacing w:after="0"/>
              <w:rPr>
                <w:rFonts w:ascii="Arial" w:hAnsi="Arial" w:cs="Arial"/>
                <w:sz w:val="18"/>
                <w:szCs w:val="18"/>
                <w:lang w:eastAsia="en-GB"/>
              </w:rPr>
            </w:pPr>
          </w:p>
          <w:p w14:paraId="74F6B431" w14:textId="77777777" w:rsidR="00DB37E0" w:rsidRPr="00F24288" w:rsidRDefault="00DB37E0" w:rsidP="006071F3">
            <w:pPr>
              <w:keepNext/>
              <w:keepLines/>
              <w:spacing w:after="0"/>
              <w:rPr>
                <w:rFonts w:ascii="Arial" w:hAnsi="Arial" w:cs="Arial"/>
                <w:sz w:val="18"/>
                <w:szCs w:val="18"/>
                <w:lang w:eastAsia="en-GB"/>
              </w:rPr>
            </w:pPr>
            <w:proofErr w:type="spellStart"/>
            <w:r w:rsidRPr="0034675A">
              <w:rPr>
                <w:rFonts w:ascii="Arial" w:hAnsi="Arial" w:cs="Arial"/>
                <w:sz w:val="18"/>
                <w:szCs w:val="18"/>
                <w:lang w:eastAsia="en-GB"/>
              </w:rPr>
              <w:t>allowedValues</w:t>
            </w:r>
            <w:proofErr w:type="spellEnd"/>
            <w:r w:rsidRPr="0034675A">
              <w:rPr>
                <w:rFonts w:ascii="Arial" w:hAnsi="Arial" w:cs="Arial"/>
                <w:sz w:val="18"/>
                <w:szCs w:val="18"/>
                <w:lang w:eastAsia="en-GB"/>
              </w:rPr>
              <w:t>: Not applicable</w:t>
            </w:r>
          </w:p>
        </w:tc>
        <w:tc>
          <w:tcPr>
            <w:tcW w:w="1123" w:type="pct"/>
            <w:tcBorders>
              <w:top w:val="single" w:sz="4" w:space="0" w:color="auto"/>
              <w:left w:val="single" w:sz="4" w:space="0" w:color="auto"/>
              <w:bottom w:val="single" w:sz="4" w:space="0" w:color="auto"/>
              <w:right w:val="single" w:sz="4" w:space="0" w:color="auto"/>
            </w:tcBorders>
          </w:tcPr>
          <w:p w14:paraId="376BB7CF" w14:textId="77777777" w:rsidR="00DB37E0" w:rsidRPr="002B15AA" w:rsidRDefault="00DB37E0" w:rsidP="006071F3">
            <w:pPr>
              <w:pStyle w:val="TAL"/>
            </w:pPr>
            <w:r>
              <w:t xml:space="preserve">type: </w:t>
            </w:r>
            <w:proofErr w:type="spellStart"/>
            <w:r>
              <w:t>BackhaulAddress</w:t>
            </w:r>
            <w:proofErr w:type="spellEnd"/>
          </w:p>
          <w:p w14:paraId="3A774B5A" w14:textId="77777777" w:rsidR="00DB37E0" w:rsidRPr="002B15AA" w:rsidRDefault="00DB37E0" w:rsidP="006071F3">
            <w:pPr>
              <w:pStyle w:val="TAL"/>
            </w:pPr>
            <w:r>
              <w:t xml:space="preserve">multiplicity: </w:t>
            </w:r>
            <w:r w:rsidRPr="00945E78">
              <w:rPr>
                <w:rFonts w:cs="Arial"/>
                <w:snapToGrid w:val="0"/>
                <w:szCs w:val="18"/>
              </w:rPr>
              <w:t>1</w:t>
            </w:r>
          </w:p>
          <w:p w14:paraId="0D929CA8" w14:textId="77777777" w:rsidR="00DB37E0" w:rsidRPr="002B15AA" w:rsidRDefault="00DB37E0" w:rsidP="006071F3">
            <w:pPr>
              <w:pStyle w:val="TAL"/>
            </w:pPr>
            <w:proofErr w:type="spellStart"/>
            <w:r w:rsidRPr="002B15AA">
              <w:t>isOrdered</w:t>
            </w:r>
            <w:proofErr w:type="spellEnd"/>
            <w:r w:rsidRPr="002B15AA">
              <w:t>: N/A</w:t>
            </w:r>
          </w:p>
          <w:p w14:paraId="4C908E28" w14:textId="77777777" w:rsidR="00DB37E0" w:rsidRPr="002B15AA" w:rsidRDefault="00DB37E0" w:rsidP="006071F3">
            <w:pPr>
              <w:pStyle w:val="TAL"/>
            </w:pPr>
            <w:proofErr w:type="spellStart"/>
            <w:r w:rsidRPr="002B15AA">
              <w:t>isUnique</w:t>
            </w:r>
            <w:proofErr w:type="spellEnd"/>
            <w:r w:rsidRPr="002B15AA">
              <w:t xml:space="preserve">: </w:t>
            </w:r>
            <w:r w:rsidRPr="00035CDF">
              <w:t>N/A</w:t>
            </w:r>
          </w:p>
          <w:p w14:paraId="60AA660D" w14:textId="77777777" w:rsidR="00DB37E0" w:rsidRPr="002B15AA" w:rsidRDefault="00DB37E0" w:rsidP="006071F3">
            <w:pPr>
              <w:pStyle w:val="TAL"/>
            </w:pPr>
            <w:proofErr w:type="spellStart"/>
            <w:r w:rsidRPr="002B15AA">
              <w:t>defaultValue</w:t>
            </w:r>
            <w:proofErr w:type="spellEnd"/>
            <w:r w:rsidRPr="002B15AA">
              <w:t>: None</w:t>
            </w:r>
          </w:p>
          <w:p w14:paraId="0419F28B" w14:textId="77777777" w:rsidR="00DB37E0" w:rsidRDefault="00DB37E0" w:rsidP="006071F3">
            <w:pPr>
              <w:pStyle w:val="TAL"/>
            </w:pPr>
            <w:proofErr w:type="spellStart"/>
            <w:r w:rsidRPr="002B15AA">
              <w:t>isNullable</w:t>
            </w:r>
            <w:proofErr w:type="spellEnd"/>
            <w:r w:rsidRPr="002B15AA">
              <w:t>: False</w:t>
            </w:r>
          </w:p>
        </w:tc>
      </w:tr>
      <w:tr w:rsidR="00DB37E0" w:rsidRPr="002B15AA" w14:paraId="5AE45A80"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5DF1D4F2" w14:textId="77777777" w:rsidR="00DB37E0" w:rsidRPr="007B301C" w:rsidRDefault="00DB37E0" w:rsidP="006071F3">
            <w:pPr>
              <w:pStyle w:val="Default"/>
              <w:rPr>
                <w:rFonts w:ascii="Courier New" w:hAnsi="Courier New" w:cs="Courier New"/>
                <w:sz w:val="18"/>
                <w:szCs w:val="18"/>
              </w:rPr>
            </w:pPr>
            <w:proofErr w:type="spellStart"/>
            <w:r>
              <w:rPr>
                <w:rFonts w:ascii="Courier New" w:hAnsi="Courier New" w:cs="Courier New"/>
                <w:sz w:val="18"/>
                <w:szCs w:val="18"/>
              </w:rPr>
              <w:t>setID</w:t>
            </w:r>
            <w:proofErr w:type="spellEnd"/>
          </w:p>
        </w:tc>
        <w:tc>
          <w:tcPr>
            <w:tcW w:w="2917" w:type="pct"/>
            <w:tcBorders>
              <w:top w:val="single" w:sz="4" w:space="0" w:color="auto"/>
              <w:left w:val="single" w:sz="4" w:space="0" w:color="auto"/>
              <w:bottom w:val="single" w:sz="4" w:space="0" w:color="auto"/>
              <w:right w:val="single" w:sz="4" w:space="0" w:color="auto"/>
            </w:tcBorders>
          </w:tcPr>
          <w:p w14:paraId="21834160" w14:textId="77777777" w:rsidR="00DB37E0" w:rsidRDefault="00DB37E0" w:rsidP="006071F3">
            <w:pPr>
              <w:keepNext/>
              <w:keepLines/>
              <w:spacing w:after="0"/>
              <w:rPr>
                <w:rFonts w:ascii="Arial" w:hAnsi="Arial" w:cs="Arial"/>
                <w:sz w:val="18"/>
                <w:szCs w:val="18"/>
                <w:lang w:eastAsia="en-GB"/>
              </w:rPr>
            </w:pPr>
            <w:r>
              <w:rPr>
                <w:rFonts w:ascii="Arial" w:hAnsi="Arial" w:cs="Arial"/>
                <w:sz w:val="18"/>
                <w:szCs w:val="18"/>
                <w:lang w:val="en-US" w:eastAsia="en-GB"/>
              </w:rPr>
              <w:t xml:space="preserve">This specifies the </w:t>
            </w:r>
            <w:r>
              <w:rPr>
                <w:rFonts w:ascii="Arial" w:hAnsi="Arial" w:cs="Arial"/>
                <w:sz w:val="18"/>
                <w:szCs w:val="18"/>
                <w:lang w:val="en-US" w:eastAsia="ja-JP"/>
              </w:rPr>
              <w:t>set ID.</w:t>
            </w:r>
            <w:r>
              <w:rPr>
                <w:rFonts w:ascii="Arial" w:hAnsi="Arial" w:cs="Arial"/>
                <w:sz w:val="18"/>
                <w:szCs w:val="18"/>
                <w:lang w:eastAsia="en-GB"/>
              </w:rPr>
              <w:t xml:space="preserve"> </w:t>
            </w:r>
            <w:r w:rsidRPr="00C17D50">
              <w:rPr>
                <w:rFonts w:ascii="Arial" w:hAnsi="Arial" w:cs="Arial"/>
                <w:sz w:val="18"/>
                <w:szCs w:val="18"/>
                <w:lang w:eastAsia="en-GB"/>
              </w:rPr>
              <w:t>(</w:t>
            </w:r>
            <w:r w:rsidRPr="00B31B79">
              <w:rPr>
                <w:rFonts w:ascii="Arial" w:hAnsi="Arial" w:cs="Arial"/>
                <w:sz w:val="18"/>
                <w:szCs w:val="18"/>
                <w:lang w:eastAsia="en-GB"/>
              </w:rPr>
              <w:t xml:space="preserve">See </w:t>
            </w:r>
            <w:proofErr w:type="spellStart"/>
            <w:r w:rsidRPr="00B31B79">
              <w:rPr>
                <w:rFonts w:ascii="Arial" w:hAnsi="Arial" w:cs="Arial"/>
                <w:sz w:val="18"/>
                <w:szCs w:val="18"/>
                <w:lang w:eastAsia="en-GB"/>
              </w:rPr>
              <w:t>subclause</w:t>
            </w:r>
            <w:proofErr w:type="spellEnd"/>
            <w:r w:rsidRPr="00B31B79">
              <w:rPr>
                <w:rFonts w:ascii="Arial" w:hAnsi="Arial" w:cs="Arial"/>
                <w:sz w:val="18"/>
                <w:szCs w:val="18"/>
                <w:lang w:eastAsia="en-GB"/>
              </w:rPr>
              <w:t xml:space="preserve"> 7.4.1.6 in TS 38.211 [32]).</w:t>
            </w:r>
            <w:r>
              <w:t xml:space="preserve"> </w:t>
            </w:r>
          </w:p>
          <w:p w14:paraId="436FC436" w14:textId="77777777" w:rsidR="00DB37E0" w:rsidRDefault="00DB37E0" w:rsidP="006071F3">
            <w:pPr>
              <w:keepNext/>
              <w:keepLines/>
              <w:spacing w:after="0"/>
              <w:rPr>
                <w:rFonts w:ascii="Arial" w:hAnsi="Arial" w:cs="Arial"/>
                <w:sz w:val="18"/>
                <w:szCs w:val="18"/>
                <w:lang w:eastAsia="en-GB"/>
              </w:rPr>
            </w:pPr>
          </w:p>
          <w:p w14:paraId="31C71845" w14:textId="77777777" w:rsidR="00DB37E0" w:rsidRDefault="00DB37E0" w:rsidP="006071F3">
            <w:pPr>
              <w:keepNext/>
              <w:keepLines/>
              <w:spacing w:after="0"/>
              <w:rPr>
                <w:rFonts w:ascii="Arial" w:hAnsi="Arial" w:cs="Arial"/>
                <w:sz w:val="18"/>
                <w:szCs w:val="18"/>
              </w:rPr>
            </w:pPr>
            <w:proofErr w:type="spellStart"/>
            <w:r w:rsidRPr="00CD735F">
              <w:rPr>
                <w:rFonts w:ascii="Arial" w:hAnsi="Arial" w:cs="Arial"/>
                <w:sz w:val="18"/>
                <w:szCs w:val="18"/>
              </w:rPr>
              <w:t>allowedValues</w:t>
            </w:r>
            <w:proofErr w:type="spellEnd"/>
            <w:r>
              <w:rPr>
                <w:rFonts w:ascii="Arial" w:hAnsi="Arial" w:cs="Arial"/>
                <w:sz w:val="18"/>
                <w:szCs w:val="18"/>
              </w:rPr>
              <w:t>:</w:t>
            </w:r>
          </w:p>
          <w:p w14:paraId="3DFAE1F0" w14:textId="77777777" w:rsidR="00DB37E0" w:rsidRDefault="00DB37E0" w:rsidP="006071F3">
            <w:pPr>
              <w:keepNext/>
              <w:keepLines/>
              <w:spacing w:after="0"/>
              <w:rPr>
                <w:rFonts w:ascii="Arial" w:hAnsi="Arial" w:cs="Arial"/>
                <w:sz w:val="18"/>
                <w:szCs w:val="18"/>
                <w:lang w:eastAsia="en-GB"/>
              </w:rPr>
            </w:pPr>
            <w:r w:rsidRPr="00F274F5">
              <w:rPr>
                <w:rFonts w:ascii="Arial" w:hAnsi="Arial" w:cs="Arial"/>
                <w:sz w:val="18"/>
                <w:szCs w:val="18"/>
                <w:lang w:eastAsia="en-GB"/>
              </w:rPr>
              <w:t>The bit length of the set ID is maximum 22bit.</w:t>
            </w:r>
          </w:p>
          <w:p w14:paraId="5CBA89FB" w14:textId="77777777" w:rsidR="00DB37E0" w:rsidRPr="00F24288" w:rsidRDefault="00DB37E0" w:rsidP="006071F3">
            <w:pPr>
              <w:keepNext/>
              <w:keepLines/>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7B4C3B32" w14:textId="77777777" w:rsidR="00DB37E0" w:rsidRPr="002B15AA" w:rsidRDefault="00DB37E0" w:rsidP="006071F3">
            <w:pPr>
              <w:pStyle w:val="TAL"/>
            </w:pPr>
            <w:r>
              <w:t>type: Integer</w:t>
            </w:r>
          </w:p>
          <w:p w14:paraId="3687E546" w14:textId="77777777" w:rsidR="00DB37E0" w:rsidRPr="002B15AA" w:rsidRDefault="00DB37E0" w:rsidP="006071F3">
            <w:pPr>
              <w:pStyle w:val="TAL"/>
            </w:pPr>
            <w:r>
              <w:t xml:space="preserve">multiplicity: </w:t>
            </w:r>
            <w:r>
              <w:rPr>
                <w:rFonts w:hint="eastAsia"/>
                <w:lang w:eastAsia="zh-CN"/>
              </w:rPr>
              <w:t>1</w:t>
            </w:r>
          </w:p>
          <w:p w14:paraId="16738EDE" w14:textId="77777777" w:rsidR="00DB37E0" w:rsidRPr="002B15AA" w:rsidRDefault="00DB37E0" w:rsidP="006071F3">
            <w:pPr>
              <w:pStyle w:val="TAL"/>
            </w:pPr>
            <w:proofErr w:type="spellStart"/>
            <w:r w:rsidRPr="002B15AA">
              <w:t>isOrdered</w:t>
            </w:r>
            <w:proofErr w:type="spellEnd"/>
            <w:r w:rsidRPr="002B15AA">
              <w:t>: N/A</w:t>
            </w:r>
          </w:p>
          <w:p w14:paraId="6A3C855B" w14:textId="77777777" w:rsidR="00DB37E0" w:rsidRPr="002B15AA" w:rsidRDefault="00DB37E0" w:rsidP="006071F3">
            <w:pPr>
              <w:pStyle w:val="TAL"/>
            </w:pPr>
            <w:proofErr w:type="spellStart"/>
            <w:r w:rsidRPr="002B15AA">
              <w:t>isUnique</w:t>
            </w:r>
            <w:proofErr w:type="spellEnd"/>
            <w:r w:rsidRPr="002B15AA">
              <w:t xml:space="preserve">: </w:t>
            </w:r>
            <w:r w:rsidRPr="00035CDF">
              <w:t>N/A</w:t>
            </w:r>
          </w:p>
          <w:p w14:paraId="2ED4E26E" w14:textId="77777777" w:rsidR="00DB37E0" w:rsidRPr="002B15AA" w:rsidRDefault="00DB37E0" w:rsidP="006071F3">
            <w:pPr>
              <w:pStyle w:val="TAL"/>
            </w:pPr>
            <w:proofErr w:type="spellStart"/>
            <w:r w:rsidRPr="002B15AA">
              <w:t>defaultValue</w:t>
            </w:r>
            <w:proofErr w:type="spellEnd"/>
            <w:r w:rsidRPr="002B15AA">
              <w:t>: None</w:t>
            </w:r>
          </w:p>
          <w:p w14:paraId="37FF5ECB" w14:textId="77777777" w:rsidR="00DB37E0" w:rsidRDefault="00DB37E0" w:rsidP="006071F3">
            <w:pPr>
              <w:pStyle w:val="TAL"/>
            </w:pPr>
            <w:proofErr w:type="spellStart"/>
            <w:r w:rsidRPr="002B15AA">
              <w:t>isNullable</w:t>
            </w:r>
            <w:proofErr w:type="spellEnd"/>
            <w:r w:rsidRPr="002B15AA">
              <w:t>: False</w:t>
            </w:r>
          </w:p>
        </w:tc>
      </w:tr>
      <w:tr w:rsidR="00DB37E0" w:rsidRPr="002B15AA" w14:paraId="64011A49" w14:textId="77777777" w:rsidTr="006071F3">
        <w:trPr>
          <w:cantSplit/>
          <w:tblHeader/>
        </w:trPr>
        <w:tc>
          <w:tcPr>
            <w:tcW w:w="960" w:type="pct"/>
            <w:tcBorders>
              <w:top w:val="single" w:sz="4" w:space="0" w:color="auto"/>
              <w:left w:val="single" w:sz="4" w:space="0" w:color="auto"/>
              <w:bottom w:val="single" w:sz="4" w:space="0" w:color="auto"/>
              <w:right w:val="single" w:sz="4" w:space="0" w:color="auto"/>
            </w:tcBorders>
          </w:tcPr>
          <w:p w14:paraId="0570C8A7" w14:textId="77777777" w:rsidR="00DB37E0" w:rsidRPr="007B301C" w:rsidRDefault="00DB37E0" w:rsidP="006071F3">
            <w:pPr>
              <w:pStyle w:val="Default"/>
              <w:rPr>
                <w:rFonts w:ascii="Courier New" w:hAnsi="Courier New" w:cs="Courier New"/>
                <w:sz w:val="18"/>
                <w:szCs w:val="18"/>
              </w:rPr>
            </w:pPr>
            <w:proofErr w:type="spellStart"/>
            <w:r>
              <w:rPr>
                <w:rFonts w:ascii="Courier New" w:hAnsi="Courier New" w:cs="Courier New"/>
                <w:sz w:val="18"/>
                <w:szCs w:val="18"/>
                <w:lang w:eastAsia="zh-CN"/>
              </w:rPr>
              <w:t>tAI</w:t>
            </w:r>
            <w:proofErr w:type="spellEnd"/>
          </w:p>
        </w:tc>
        <w:tc>
          <w:tcPr>
            <w:tcW w:w="2917" w:type="pct"/>
            <w:tcBorders>
              <w:top w:val="single" w:sz="4" w:space="0" w:color="auto"/>
              <w:left w:val="single" w:sz="4" w:space="0" w:color="auto"/>
              <w:bottom w:val="single" w:sz="4" w:space="0" w:color="auto"/>
              <w:right w:val="single" w:sz="4" w:space="0" w:color="auto"/>
            </w:tcBorders>
          </w:tcPr>
          <w:p w14:paraId="52CE7493" w14:textId="77777777" w:rsidR="00DB37E0" w:rsidRPr="00F24288" w:rsidRDefault="00DB37E0" w:rsidP="006071F3">
            <w:pPr>
              <w:keepNext/>
              <w:keepLines/>
              <w:spacing w:after="0"/>
              <w:rPr>
                <w:rFonts w:ascii="Arial" w:hAnsi="Arial" w:cs="Arial"/>
                <w:sz w:val="18"/>
                <w:szCs w:val="18"/>
                <w:lang w:eastAsia="en-GB"/>
              </w:rPr>
            </w:pPr>
            <w:r>
              <w:rPr>
                <w:lang w:eastAsia="zh-CN"/>
              </w:rPr>
              <w:t>Indicates the</w:t>
            </w:r>
            <w:r>
              <w:t xml:space="preserve"> TAI (see </w:t>
            </w:r>
            <w:proofErr w:type="spellStart"/>
            <w:r>
              <w:t>subclause</w:t>
            </w:r>
            <w:proofErr w:type="spellEnd"/>
            <w:r>
              <w:t xml:space="preserve"> </w:t>
            </w:r>
            <w:r w:rsidRPr="001D2E49">
              <w:t>9.3.3.11</w:t>
            </w:r>
            <w:r>
              <w:t xml:space="preserve"> in TS 38.413[5]), including </w:t>
            </w:r>
            <w:proofErr w:type="spellStart"/>
            <w:r>
              <w:t>PpLMNId</w:t>
            </w:r>
            <w:proofErr w:type="spellEnd"/>
            <w:r>
              <w:t xml:space="preserve"> ID and </w:t>
            </w:r>
            <w:proofErr w:type="spellStart"/>
            <w:r>
              <w:t>nRTAC</w:t>
            </w:r>
            <w:proofErr w:type="spellEnd"/>
            <w:r>
              <w:t xml:space="preserve">. </w:t>
            </w:r>
            <w:proofErr w:type="spellStart"/>
            <w:r w:rsidRPr="00C6449A">
              <w:rPr>
                <w:rFonts w:ascii="Arial" w:hAnsi="Arial" w:cs="Arial"/>
                <w:sz w:val="18"/>
                <w:szCs w:val="18"/>
                <w:lang w:eastAsia="en-GB"/>
              </w:rPr>
              <w:t>allowedValues</w:t>
            </w:r>
            <w:proofErr w:type="spellEnd"/>
            <w:r w:rsidRPr="00C6449A">
              <w:rPr>
                <w:rFonts w:ascii="Arial" w:hAnsi="Arial" w:cs="Arial"/>
                <w:sz w:val="18"/>
                <w:szCs w:val="18"/>
                <w:lang w:eastAsia="en-GB"/>
              </w:rPr>
              <w:t xml:space="preserve">: Not applicable </w:t>
            </w:r>
          </w:p>
        </w:tc>
        <w:tc>
          <w:tcPr>
            <w:tcW w:w="1123" w:type="pct"/>
            <w:tcBorders>
              <w:top w:val="single" w:sz="4" w:space="0" w:color="auto"/>
              <w:left w:val="single" w:sz="4" w:space="0" w:color="auto"/>
              <w:bottom w:val="single" w:sz="4" w:space="0" w:color="auto"/>
              <w:right w:val="single" w:sz="4" w:space="0" w:color="auto"/>
            </w:tcBorders>
          </w:tcPr>
          <w:p w14:paraId="555B174C" w14:textId="77777777" w:rsidR="00DB37E0" w:rsidRDefault="00DB37E0" w:rsidP="006071F3">
            <w:pPr>
              <w:pStyle w:val="TAL"/>
              <w:rPr>
                <w:lang w:eastAsia="zh-CN"/>
              </w:rPr>
            </w:pPr>
            <w:r>
              <w:t>type</w:t>
            </w:r>
            <w:r>
              <w:rPr>
                <w:rFonts w:hint="eastAsia"/>
                <w:lang w:eastAsia="zh-CN"/>
              </w:rPr>
              <w:t xml:space="preserve">: </w:t>
            </w:r>
            <w:r>
              <w:rPr>
                <w:lang w:eastAsia="zh-CN"/>
              </w:rPr>
              <w:t>TAI</w:t>
            </w:r>
          </w:p>
          <w:p w14:paraId="2299AE08" w14:textId="77777777" w:rsidR="00DB37E0" w:rsidRPr="002B15AA" w:rsidRDefault="00DB37E0" w:rsidP="006071F3">
            <w:pPr>
              <w:pStyle w:val="TAL"/>
            </w:pPr>
            <w:r w:rsidRPr="002B15AA">
              <w:t>multiplicity: 1</w:t>
            </w:r>
          </w:p>
          <w:p w14:paraId="7CB62033" w14:textId="77777777" w:rsidR="00DB37E0" w:rsidRPr="002B15AA" w:rsidRDefault="00DB37E0" w:rsidP="006071F3">
            <w:pPr>
              <w:pStyle w:val="TAL"/>
            </w:pPr>
            <w:proofErr w:type="spellStart"/>
            <w:r w:rsidRPr="002B15AA">
              <w:t>isOrdered</w:t>
            </w:r>
            <w:proofErr w:type="spellEnd"/>
            <w:r w:rsidRPr="002B15AA">
              <w:t>: N/A</w:t>
            </w:r>
          </w:p>
          <w:p w14:paraId="71FE46AD" w14:textId="77777777" w:rsidR="00DB37E0" w:rsidRPr="002B15AA" w:rsidRDefault="00DB37E0" w:rsidP="006071F3">
            <w:pPr>
              <w:pStyle w:val="TAL"/>
            </w:pPr>
            <w:proofErr w:type="spellStart"/>
            <w:r w:rsidRPr="002B15AA">
              <w:t>isUnique</w:t>
            </w:r>
            <w:proofErr w:type="spellEnd"/>
            <w:r w:rsidRPr="002B15AA">
              <w:t>: N/A</w:t>
            </w:r>
          </w:p>
          <w:p w14:paraId="42EA4851" w14:textId="77777777" w:rsidR="00DB37E0" w:rsidRPr="002B15AA" w:rsidRDefault="00DB37E0" w:rsidP="006071F3">
            <w:pPr>
              <w:pStyle w:val="TAL"/>
            </w:pPr>
            <w:proofErr w:type="spellStart"/>
            <w:r w:rsidRPr="002B15AA">
              <w:t>defaultValue</w:t>
            </w:r>
            <w:proofErr w:type="spellEnd"/>
            <w:r w:rsidRPr="002B15AA">
              <w:t>: None</w:t>
            </w:r>
          </w:p>
          <w:p w14:paraId="30E533CD" w14:textId="77777777" w:rsidR="00DB37E0" w:rsidRDefault="00DB37E0" w:rsidP="006071F3">
            <w:pPr>
              <w:pStyle w:val="TAL"/>
            </w:pPr>
            <w:proofErr w:type="spellStart"/>
            <w:r w:rsidRPr="002B15AA">
              <w:t>isNullable</w:t>
            </w:r>
            <w:proofErr w:type="spellEnd"/>
            <w:r w:rsidRPr="002B15AA">
              <w:t>: False</w:t>
            </w:r>
          </w:p>
        </w:tc>
      </w:tr>
      <w:tr w:rsidR="00DB37E0" w:rsidRPr="002B15AA" w14:paraId="728889D9" w14:textId="77777777" w:rsidTr="006071F3">
        <w:trPr>
          <w:cantSplit/>
          <w:tblHeader/>
        </w:trPr>
        <w:tc>
          <w:tcPr>
            <w:tcW w:w="5000" w:type="pct"/>
            <w:gridSpan w:val="3"/>
            <w:tcBorders>
              <w:top w:val="single" w:sz="4" w:space="0" w:color="auto"/>
              <w:left w:val="single" w:sz="4" w:space="0" w:color="auto"/>
              <w:bottom w:val="single" w:sz="4" w:space="0" w:color="auto"/>
              <w:right w:val="single" w:sz="4" w:space="0" w:color="auto"/>
            </w:tcBorders>
          </w:tcPr>
          <w:p w14:paraId="195A420E" w14:textId="77777777" w:rsidR="00DB37E0" w:rsidRPr="00FD5459" w:rsidRDefault="00DB37E0" w:rsidP="006071F3">
            <w:pPr>
              <w:pStyle w:val="TAN"/>
              <w:rPr>
                <w:noProof/>
              </w:rPr>
            </w:pPr>
            <w:r w:rsidRPr="00FD5459">
              <w:rPr>
                <w:noProof/>
              </w:rPr>
              <w:t>NOTE</w:t>
            </w:r>
            <w:r>
              <w:rPr>
                <w:noProof/>
              </w:rPr>
              <w:t xml:space="preserve"> 1</w:t>
            </w:r>
            <w:r w:rsidRPr="00FD5459">
              <w:rPr>
                <w:noProof/>
              </w:rPr>
              <w:t xml:space="preserve">: </w:t>
            </w:r>
            <w:r>
              <w:rPr>
                <w:noProof/>
              </w:rPr>
              <w:t>Void</w:t>
            </w:r>
          </w:p>
          <w:p w14:paraId="36A4DD44" w14:textId="77777777" w:rsidR="00DB37E0" w:rsidRPr="003F3F2A" w:rsidRDefault="00DB37E0" w:rsidP="006071F3">
            <w:pPr>
              <w:pStyle w:val="TAN"/>
            </w:pPr>
            <w:r w:rsidRPr="00FD5459">
              <w:t xml:space="preserve">NOTE </w:t>
            </w:r>
            <w:r w:rsidRPr="00212C37">
              <w:t>2</w:t>
            </w:r>
            <w:r w:rsidRPr="003F3F2A">
              <w:t>:</w:t>
            </w:r>
            <w:r w:rsidRPr="00D102E3">
              <w:t xml:space="preserve"> The </w:t>
            </w:r>
            <w:r w:rsidRPr="002E64FC">
              <w:t xml:space="preserve">radio resource can be </w:t>
            </w:r>
            <w:proofErr w:type="spellStart"/>
            <w:r w:rsidRPr="002E64FC">
              <w:t>signaling</w:t>
            </w:r>
            <w:proofErr w:type="spellEnd"/>
            <w:r w:rsidRPr="002E64FC">
              <w:t xml:space="preserve"> resources (e.g. RRC connected users) or user plane res</w:t>
            </w:r>
            <w:r w:rsidRPr="00BD72E2">
              <w:t>ources (e.g. P</w:t>
            </w:r>
            <w:r>
              <w:t>RB, DRB</w:t>
            </w:r>
            <w:r w:rsidRPr="00BD72E2">
              <w:t xml:space="preserve">). </w:t>
            </w:r>
          </w:p>
          <w:p w14:paraId="6DC94CCC" w14:textId="77777777" w:rsidR="00DB37E0" w:rsidRPr="003F3F2A" w:rsidRDefault="00DB37E0" w:rsidP="006071F3">
            <w:pPr>
              <w:pStyle w:val="TAN"/>
            </w:pPr>
            <w:r w:rsidRPr="00D102E3">
              <w:t xml:space="preserve">NOTE </w:t>
            </w:r>
            <w:r w:rsidRPr="00212C37">
              <w:t>3</w:t>
            </w:r>
            <w:r w:rsidRPr="003F3F2A">
              <w:t>:</w:t>
            </w:r>
            <w:r w:rsidRPr="00D102E3">
              <w:t xml:space="preserve"> </w:t>
            </w:r>
            <w:r w:rsidRPr="002E64FC">
              <w:t>The averaging time interval is implementation dependent</w:t>
            </w:r>
            <w:r w:rsidRPr="00212C37">
              <w:t>.</w:t>
            </w:r>
          </w:p>
          <w:p w14:paraId="5E9418CE" w14:textId="77777777" w:rsidR="00DB37E0" w:rsidRPr="002B15AA" w:rsidRDefault="00DB37E0" w:rsidP="006071F3">
            <w:pPr>
              <w:pStyle w:val="TAN"/>
            </w:pPr>
            <w:r w:rsidRPr="00D102E3">
              <w:rPr>
                <w:noProof/>
              </w:rPr>
              <w:t xml:space="preserve">NOTE </w:t>
            </w:r>
            <w:r w:rsidRPr="002E64FC">
              <w:rPr>
                <w:noProof/>
              </w:rPr>
              <w:t xml:space="preserve">4: </w:t>
            </w:r>
            <w:r>
              <w:rPr>
                <w:noProof/>
              </w:rPr>
              <w:t xml:space="preserve">A RRM Policy can make use of the defined policy </w:t>
            </w:r>
            <w:proofErr w:type="spellStart"/>
            <w:r w:rsidRPr="00AC1357">
              <w:rPr>
                <w:rFonts w:ascii="Courier New" w:hAnsi="Courier New" w:cs="Courier New"/>
                <w:bCs/>
                <w:color w:val="333333"/>
                <w:szCs w:val="18"/>
              </w:rPr>
              <w:t>RRMPolicyRatio</w:t>
            </w:r>
            <w:proofErr w:type="spellEnd"/>
            <w:r>
              <w:rPr>
                <w:noProof/>
              </w:rPr>
              <w:t xml:space="preserve"> or a vendor specific RRM Policy</w:t>
            </w:r>
            <w:r w:rsidRPr="00FD5459">
              <w:rPr>
                <w:noProof/>
              </w:rPr>
              <w:t>.</w:t>
            </w:r>
          </w:p>
        </w:tc>
      </w:tr>
    </w:tbl>
    <w:p w14:paraId="38DD11A5" w14:textId="77777777" w:rsidR="00DB37E0" w:rsidRPr="00DB37E0" w:rsidRDefault="00DB37E0" w:rsidP="00B17DB5">
      <w:pPr>
        <w:pStyle w:val="2"/>
        <w:rPr>
          <w:lang w:eastAsia="zh-C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000" w:firstRow="0" w:lastRow="0" w:firstColumn="0" w:lastColumn="0" w:noHBand="0" w:noVBand="0"/>
      </w:tblPr>
      <w:tblGrid>
        <w:gridCol w:w="9639"/>
      </w:tblGrid>
      <w:tr w:rsidR="00DB37E0" w:rsidRPr="004621B9" w14:paraId="460F2FFE" w14:textId="77777777" w:rsidTr="006071F3">
        <w:tc>
          <w:tcPr>
            <w:tcW w:w="9639" w:type="dxa"/>
            <w:shd w:val="clear" w:color="auto" w:fill="FFFFCC"/>
            <w:vAlign w:val="center"/>
          </w:tcPr>
          <w:p w14:paraId="34D40D4E" w14:textId="4EBB7F92" w:rsidR="00DB37E0" w:rsidRPr="004621B9" w:rsidRDefault="00DB37E0" w:rsidP="00DB37E0">
            <w:pPr>
              <w:jc w:val="center"/>
              <w:rPr>
                <w:rFonts w:ascii="MS LineDraw" w:hAnsi="MS LineDraw" w:cs="MS LineDraw"/>
                <w:b/>
                <w:bCs/>
                <w:sz w:val="28"/>
                <w:szCs w:val="28"/>
              </w:rPr>
            </w:pPr>
            <w:r>
              <w:rPr>
                <w:b/>
                <w:bCs/>
                <w:sz w:val="28"/>
                <w:szCs w:val="28"/>
                <w:lang w:eastAsia="zh-CN"/>
              </w:rPr>
              <w:t>Next</w:t>
            </w:r>
            <w:r w:rsidRPr="004621B9">
              <w:rPr>
                <w:b/>
                <w:bCs/>
                <w:sz w:val="28"/>
                <w:szCs w:val="28"/>
                <w:lang w:eastAsia="zh-CN"/>
              </w:rPr>
              <w:t xml:space="preserve"> Modified Section</w:t>
            </w:r>
          </w:p>
        </w:tc>
      </w:tr>
    </w:tbl>
    <w:p w14:paraId="4D57F94D" w14:textId="77777777" w:rsidR="00B17DB5" w:rsidRPr="002B15AA" w:rsidRDefault="00B17DB5" w:rsidP="00B17DB5">
      <w:pPr>
        <w:pStyle w:val="2"/>
        <w:rPr>
          <w:rFonts w:ascii="Courier" w:eastAsia="MS Mincho" w:hAnsi="Courier"/>
          <w:szCs w:val="16"/>
        </w:rPr>
      </w:pPr>
      <w:r w:rsidRPr="002B15AA">
        <w:rPr>
          <w:lang w:eastAsia="zh-CN"/>
        </w:rPr>
        <w:t>F.4.3</w:t>
      </w:r>
      <w:r w:rsidRPr="002B15AA">
        <w:rPr>
          <w:lang w:eastAsia="zh-CN"/>
        </w:rPr>
        <w:tab/>
        <w:t xml:space="preserve">XML schema </w:t>
      </w:r>
      <w:r w:rsidRPr="002B15AA">
        <w:rPr>
          <w:rFonts w:ascii="Courier" w:eastAsia="MS Mincho" w:hAnsi="Courier"/>
          <w:szCs w:val="16"/>
        </w:rPr>
        <w:t>"ngcNrm.xsd"</w:t>
      </w:r>
      <w:bookmarkEnd w:id="5"/>
      <w:bookmarkEnd w:id="6"/>
      <w:bookmarkEnd w:id="7"/>
      <w:bookmarkEnd w:id="8"/>
      <w:bookmarkEnd w:id="9"/>
      <w:bookmarkEnd w:id="10"/>
      <w:bookmarkEnd w:id="11"/>
      <w:bookmarkEnd w:id="12"/>
    </w:p>
    <w:p w14:paraId="4303EC98" w14:textId="77777777" w:rsidR="00B17DB5" w:rsidRPr="002B15AA" w:rsidRDefault="00B17DB5" w:rsidP="00B17DB5">
      <w:pPr>
        <w:pStyle w:val="PL"/>
      </w:pPr>
      <w:r w:rsidRPr="002B15AA">
        <w:t>&lt;?xml version="1.0" encoding="UTF-8"?&gt;</w:t>
      </w:r>
    </w:p>
    <w:p w14:paraId="08985319" w14:textId="77777777" w:rsidR="00B17DB5" w:rsidRPr="002B15AA" w:rsidRDefault="00B17DB5" w:rsidP="00B17DB5">
      <w:pPr>
        <w:pStyle w:val="PL"/>
      </w:pPr>
    </w:p>
    <w:p w14:paraId="56B88B52" w14:textId="77777777" w:rsidR="00B17DB5" w:rsidRPr="002B15AA" w:rsidRDefault="00B17DB5" w:rsidP="00B17DB5">
      <w:pPr>
        <w:pStyle w:val="PL"/>
      </w:pPr>
      <w:r w:rsidRPr="002B15AA">
        <w:t>&lt;!--</w:t>
      </w:r>
    </w:p>
    <w:p w14:paraId="00C5AD32" w14:textId="77777777" w:rsidR="00B17DB5" w:rsidRPr="002B15AA" w:rsidRDefault="00B17DB5" w:rsidP="00B17DB5">
      <w:pPr>
        <w:pStyle w:val="PL"/>
      </w:pPr>
      <w:r w:rsidRPr="002B15AA">
        <w:t xml:space="preserve">  3GPP TS 28.541 5GC Network Resource Model</w:t>
      </w:r>
    </w:p>
    <w:p w14:paraId="3A9219ED" w14:textId="77777777" w:rsidR="00B17DB5" w:rsidRPr="002B15AA" w:rsidRDefault="00B17DB5" w:rsidP="00B17DB5">
      <w:pPr>
        <w:pStyle w:val="PL"/>
      </w:pPr>
      <w:r w:rsidRPr="002B15AA">
        <w:t xml:space="preserve">  XML schema definition</w:t>
      </w:r>
    </w:p>
    <w:p w14:paraId="11F96CDF" w14:textId="77777777" w:rsidR="00B17DB5" w:rsidRPr="002B15AA" w:rsidRDefault="00B17DB5" w:rsidP="00B17DB5">
      <w:pPr>
        <w:pStyle w:val="PL"/>
      </w:pPr>
      <w:r w:rsidRPr="002B15AA">
        <w:t xml:space="preserve">  ngcNrm.xsd</w:t>
      </w:r>
    </w:p>
    <w:p w14:paraId="28D268CD" w14:textId="77777777" w:rsidR="00B17DB5" w:rsidRPr="002B15AA" w:rsidRDefault="00B17DB5" w:rsidP="00B17DB5">
      <w:pPr>
        <w:pStyle w:val="PL"/>
      </w:pPr>
      <w:r w:rsidRPr="002B15AA">
        <w:t>--&gt;</w:t>
      </w:r>
    </w:p>
    <w:p w14:paraId="2B0B4662" w14:textId="77777777" w:rsidR="00B17DB5" w:rsidRPr="002B15AA" w:rsidRDefault="00B17DB5" w:rsidP="00B17DB5">
      <w:pPr>
        <w:pStyle w:val="PL"/>
      </w:pPr>
    </w:p>
    <w:p w14:paraId="6A97E322" w14:textId="77777777" w:rsidR="00B17DB5" w:rsidRPr="002B15AA" w:rsidRDefault="00B17DB5" w:rsidP="00B17DB5">
      <w:pPr>
        <w:pStyle w:val="PL"/>
      </w:pPr>
      <w:r w:rsidRPr="002B15AA">
        <w:t>&lt;schema</w:t>
      </w:r>
    </w:p>
    <w:p w14:paraId="5FF17EC5" w14:textId="77777777" w:rsidR="00B17DB5" w:rsidRPr="002B15AA" w:rsidRDefault="00B17DB5" w:rsidP="00B17DB5">
      <w:pPr>
        <w:pStyle w:val="PL"/>
      </w:pPr>
      <w:r w:rsidRPr="002B15AA">
        <w:t xml:space="preserve">  targetNamespace="http://www.3gpp.org/ftp/specs/archive/28_series/28.541#ngcNrm"</w:t>
      </w:r>
    </w:p>
    <w:p w14:paraId="4E99293A" w14:textId="77777777" w:rsidR="00B17DB5" w:rsidRPr="002B15AA" w:rsidRDefault="00B17DB5" w:rsidP="00B17DB5">
      <w:pPr>
        <w:pStyle w:val="PL"/>
      </w:pPr>
      <w:r w:rsidRPr="002B15AA">
        <w:t xml:space="preserve">  elementFormDefault="qualified"</w:t>
      </w:r>
    </w:p>
    <w:p w14:paraId="64CF71DB" w14:textId="77777777" w:rsidR="00B17DB5" w:rsidRPr="002B15AA" w:rsidRDefault="00B17DB5" w:rsidP="00B17DB5">
      <w:pPr>
        <w:pStyle w:val="PL"/>
      </w:pPr>
      <w:r w:rsidRPr="002B15AA">
        <w:t xml:space="preserve">  attributeFormDefault="unqualified"</w:t>
      </w:r>
    </w:p>
    <w:p w14:paraId="054FCBF5" w14:textId="77777777" w:rsidR="00B17DB5" w:rsidRPr="002B15AA" w:rsidRDefault="00B17DB5" w:rsidP="00B17DB5">
      <w:pPr>
        <w:pStyle w:val="PL"/>
      </w:pPr>
      <w:r w:rsidRPr="002B15AA">
        <w:t xml:space="preserve">  xmlns="http://www.w3.org/2001/XMLSchema"</w:t>
      </w:r>
    </w:p>
    <w:p w14:paraId="615030F9" w14:textId="77777777" w:rsidR="00B17DB5" w:rsidRPr="002B15AA" w:rsidRDefault="00B17DB5" w:rsidP="00B17DB5">
      <w:pPr>
        <w:pStyle w:val="PL"/>
      </w:pPr>
      <w:r w:rsidRPr="002B15AA">
        <w:t xml:space="preserve">  xmlns:xn="http://www.3gpp.org/ftp/specs/archive/28_series/28.623#genericNrm"</w:t>
      </w:r>
      <w:r>
        <w:t xml:space="preserve"> </w:t>
      </w:r>
      <w:r w:rsidRPr="002B15AA">
        <w:t>xmlns:nn="http://www.3gpp.org/ftp/specs/archive/28_series/28.541#nrNrm"     xmlns:en="http://www.3gpp.org/ftp/specs/archive/28_series/28.659#eutranNrm"</w:t>
      </w:r>
    </w:p>
    <w:p w14:paraId="5C73986C" w14:textId="77777777" w:rsidR="00B17DB5" w:rsidRPr="002B15AA" w:rsidRDefault="00B17DB5" w:rsidP="00B17DB5">
      <w:pPr>
        <w:pStyle w:val="PL"/>
      </w:pPr>
      <w:r w:rsidRPr="002B15AA">
        <w:t>xmlns:ngc="http://www.3gpp.org/ftp/specs/archive/28_series/28.541#ngcNrm"</w:t>
      </w:r>
    </w:p>
    <w:p w14:paraId="59AB4A83" w14:textId="77777777" w:rsidR="00B17DB5" w:rsidRPr="008E6D39" w:rsidRDefault="00B17DB5" w:rsidP="00B17DB5">
      <w:pPr>
        <w:pStyle w:val="PL"/>
        <w:rPr>
          <w:lang w:val="fr-FR"/>
        </w:rPr>
      </w:pPr>
      <w:r w:rsidRPr="008E6D39">
        <w:rPr>
          <w:lang w:val="fr-FR"/>
        </w:rPr>
        <w:t>&gt;</w:t>
      </w:r>
    </w:p>
    <w:p w14:paraId="1B567748" w14:textId="77777777" w:rsidR="00B17DB5" w:rsidRPr="008E6D39" w:rsidRDefault="00B17DB5" w:rsidP="00B17DB5">
      <w:pPr>
        <w:pStyle w:val="PL"/>
        <w:rPr>
          <w:lang w:val="fr-FR"/>
        </w:rPr>
      </w:pPr>
    </w:p>
    <w:p w14:paraId="5F2ACA04" w14:textId="77777777" w:rsidR="00B17DB5" w:rsidRPr="008E6D39" w:rsidRDefault="00B17DB5" w:rsidP="00B17DB5">
      <w:pPr>
        <w:pStyle w:val="PL"/>
        <w:rPr>
          <w:lang w:val="fr-FR"/>
        </w:rPr>
      </w:pPr>
      <w:r w:rsidRPr="008E6D39">
        <w:rPr>
          <w:lang w:val="fr-FR"/>
        </w:rPr>
        <w:t>&lt;import namespace="http://www.3gpp.org/ftp/specs/archive/28_series/28.623#genericNrm"/&gt;</w:t>
      </w:r>
    </w:p>
    <w:p w14:paraId="0794D286" w14:textId="77777777" w:rsidR="00B17DB5" w:rsidRPr="008E6D39" w:rsidRDefault="00B17DB5" w:rsidP="00B17DB5">
      <w:pPr>
        <w:pStyle w:val="PL"/>
        <w:rPr>
          <w:lang w:val="fr-FR"/>
        </w:rPr>
      </w:pPr>
      <w:r w:rsidRPr="008E6D39">
        <w:rPr>
          <w:lang w:val="fr-FR"/>
        </w:rPr>
        <w:t>&lt;import namespace="http://www.3gpp.org/ftp/specs/archive/28_series/28.659#eutranNrm"/&gt;</w:t>
      </w:r>
    </w:p>
    <w:p w14:paraId="735D14B3" w14:textId="77777777" w:rsidR="00B17DB5" w:rsidRPr="008E6D39" w:rsidRDefault="00B17DB5" w:rsidP="00B17DB5">
      <w:pPr>
        <w:pStyle w:val="PL"/>
        <w:rPr>
          <w:lang w:val="fr-FR"/>
        </w:rPr>
      </w:pPr>
      <w:r w:rsidRPr="008E6D39">
        <w:rPr>
          <w:lang w:val="fr-FR"/>
        </w:rPr>
        <w:lastRenderedPageBreak/>
        <w:t>&lt;import namespace="http://www.3gpp.org/ftp/specs/archive/28_series/28.541#nrNrm"/&gt;</w:t>
      </w:r>
    </w:p>
    <w:p w14:paraId="54F015CE" w14:textId="77777777" w:rsidR="00B17DB5" w:rsidRPr="008E6D39" w:rsidRDefault="00B17DB5" w:rsidP="00B17DB5">
      <w:pPr>
        <w:pStyle w:val="PL"/>
        <w:rPr>
          <w:lang w:val="fr-FR"/>
        </w:rPr>
      </w:pPr>
    </w:p>
    <w:p w14:paraId="19816691" w14:textId="77777777" w:rsidR="00B17DB5" w:rsidRPr="002B15AA" w:rsidRDefault="00B17DB5" w:rsidP="00B17DB5">
      <w:pPr>
        <w:pStyle w:val="PL"/>
      </w:pPr>
      <w:r w:rsidRPr="002B15AA">
        <w:t>&lt;!--NGC NRM IM class associated XML elements --&gt;</w:t>
      </w:r>
    </w:p>
    <w:p w14:paraId="14487D47" w14:textId="77777777" w:rsidR="00B17DB5" w:rsidRPr="002B15AA" w:rsidRDefault="00B17DB5" w:rsidP="00B17DB5">
      <w:pPr>
        <w:pStyle w:val="PL"/>
      </w:pPr>
      <w:r w:rsidRPr="002B15AA">
        <w:t xml:space="preserve">  &lt;complexType name="aMFIdentifier"&gt;</w:t>
      </w:r>
    </w:p>
    <w:p w14:paraId="3BFAD3E7" w14:textId="77777777" w:rsidR="00B17DB5" w:rsidRPr="002B15AA" w:rsidRDefault="00B17DB5" w:rsidP="00B17DB5">
      <w:pPr>
        <w:pStyle w:val="PL"/>
      </w:pPr>
      <w:r w:rsidRPr="002B15AA">
        <w:t xml:space="preserve">    &lt;sequence&gt;</w:t>
      </w:r>
    </w:p>
    <w:p w14:paraId="20A006DB" w14:textId="77777777" w:rsidR="00B17DB5" w:rsidRPr="002B15AA" w:rsidRDefault="00B17DB5" w:rsidP="00B17DB5">
      <w:pPr>
        <w:pStyle w:val="PL"/>
      </w:pPr>
      <w:r w:rsidRPr="002B15AA">
        <w:t xml:space="preserve">      &lt;element name="amfRegionId" type="ngc:AmfRegionId"/&gt;</w:t>
      </w:r>
    </w:p>
    <w:p w14:paraId="3633D367" w14:textId="77777777" w:rsidR="00B17DB5" w:rsidRPr="002B15AA" w:rsidRDefault="00B17DB5" w:rsidP="00B17DB5">
      <w:pPr>
        <w:pStyle w:val="PL"/>
      </w:pPr>
      <w:r w:rsidRPr="002B15AA">
        <w:t xml:space="preserve">      &lt;element name="amfSetId" type="ngc:AmfSetId"/&gt;</w:t>
      </w:r>
    </w:p>
    <w:p w14:paraId="7D41FA12" w14:textId="77777777" w:rsidR="00B17DB5" w:rsidRPr="002B15AA" w:rsidRDefault="00B17DB5" w:rsidP="00B17DB5">
      <w:pPr>
        <w:pStyle w:val="PL"/>
      </w:pPr>
      <w:r w:rsidRPr="002B15AA">
        <w:t xml:space="preserve">      &lt;element name="amfPointer" type="ngc:AmfPointer"/&gt;</w:t>
      </w:r>
    </w:p>
    <w:p w14:paraId="672374B4" w14:textId="77777777" w:rsidR="00B17DB5" w:rsidRPr="002B15AA" w:rsidRDefault="00B17DB5" w:rsidP="00B17DB5">
      <w:pPr>
        <w:pStyle w:val="PL"/>
      </w:pPr>
      <w:r w:rsidRPr="002B15AA">
        <w:t xml:space="preserve">    &lt;/sequence&gt;</w:t>
      </w:r>
    </w:p>
    <w:p w14:paraId="56411A72" w14:textId="77777777" w:rsidR="00B17DB5" w:rsidRPr="002B15AA" w:rsidRDefault="00B17DB5" w:rsidP="00B17DB5">
      <w:pPr>
        <w:pStyle w:val="PL"/>
      </w:pPr>
      <w:r w:rsidRPr="002B15AA">
        <w:t xml:space="preserve">  &lt;/complexType&gt;</w:t>
      </w:r>
    </w:p>
    <w:p w14:paraId="1AA06753" w14:textId="77777777" w:rsidR="00B17DB5" w:rsidRPr="002B15AA" w:rsidRDefault="00B17DB5" w:rsidP="00B17DB5">
      <w:pPr>
        <w:pStyle w:val="PL"/>
      </w:pPr>
      <w:r w:rsidRPr="002B15AA">
        <w:t xml:space="preserve">  &lt;simpleType name="AmfRegionId"&gt;</w:t>
      </w:r>
    </w:p>
    <w:p w14:paraId="16A8A1D0" w14:textId="77777777" w:rsidR="00B17DB5" w:rsidRPr="002B15AA" w:rsidRDefault="00B17DB5" w:rsidP="00B17DB5">
      <w:pPr>
        <w:pStyle w:val="PL"/>
      </w:pPr>
      <w:r w:rsidRPr="002B15AA">
        <w:t xml:space="preserve">    &lt;restriction base="integer"&gt;</w:t>
      </w:r>
    </w:p>
    <w:p w14:paraId="5E54670D" w14:textId="77777777" w:rsidR="00B17DB5" w:rsidRPr="002B15AA" w:rsidRDefault="00B17DB5" w:rsidP="00B17DB5">
      <w:pPr>
        <w:pStyle w:val="PL"/>
      </w:pPr>
      <w:r w:rsidRPr="002B15AA">
        <w:t xml:space="preserve">      &lt;maxInclusive value="255"/&gt;</w:t>
      </w:r>
    </w:p>
    <w:p w14:paraId="67024A4B" w14:textId="77777777" w:rsidR="00B17DB5" w:rsidRPr="002B15AA" w:rsidRDefault="00B17DB5" w:rsidP="00B17DB5">
      <w:pPr>
        <w:pStyle w:val="PL"/>
      </w:pPr>
      <w:r w:rsidRPr="002B15AA">
        <w:t xml:space="preserve">      &lt;!-- The AMF Region ID is 8-bitslength, defined in 23.003 --&gt;</w:t>
      </w:r>
    </w:p>
    <w:p w14:paraId="5DE900A7" w14:textId="77777777" w:rsidR="00B17DB5" w:rsidRPr="002B15AA" w:rsidRDefault="00B17DB5" w:rsidP="00B17DB5">
      <w:pPr>
        <w:pStyle w:val="PL"/>
      </w:pPr>
      <w:r w:rsidRPr="002B15AA">
        <w:t xml:space="preserve">    &lt;/restriction&gt;</w:t>
      </w:r>
    </w:p>
    <w:p w14:paraId="4ECAE59A" w14:textId="77777777" w:rsidR="00B17DB5" w:rsidRPr="002B15AA" w:rsidRDefault="00B17DB5" w:rsidP="00B17DB5">
      <w:pPr>
        <w:pStyle w:val="PL"/>
      </w:pPr>
      <w:r w:rsidRPr="002B15AA">
        <w:t xml:space="preserve">  &lt;/simpleType&gt;</w:t>
      </w:r>
    </w:p>
    <w:p w14:paraId="58D7241A" w14:textId="77777777" w:rsidR="00B17DB5" w:rsidRPr="002B15AA" w:rsidRDefault="00B17DB5" w:rsidP="00B17DB5">
      <w:pPr>
        <w:pStyle w:val="PL"/>
      </w:pPr>
      <w:r w:rsidRPr="002B15AA">
        <w:t xml:space="preserve">  &lt;simpleType name="AmfSetId"&gt;</w:t>
      </w:r>
    </w:p>
    <w:p w14:paraId="5090ED82" w14:textId="77777777" w:rsidR="00B17DB5" w:rsidRPr="002B15AA" w:rsidRDefault="00B17DB5" w:rsidP="00B17DB5">
      <w:pPr>
        <w:pStyle w:val="PL"/>
      </w:pPr>
      <w:r w:rsidRPr="002B15AA">
        <w:t xml:space="preserve">    &lt;restriction base="integer"&gt;</w:t>
      </w:r>
    </w:p>
    <w:p w14:paraId="62F47BED" w14:textId="77777777" w:rsidR="00B17DB5" w:rsidRPr="002B15AA" w:rsidRDefault="00B17DB5" w:rsidP="00B17DB5">
      <w:pPr>
        <w:pStyle w:val="PL"/>
      </w:pPr>
      <w:r w:rsidRPr="002B15AA">
        <w:t xml:space="preserve">      &lt;maxInclusive value="1023"/&gt;</w:t>
      </w:r>
    </w:p>
    <w:p w14:paraId="58431BEC" w14:textId="77777777" w:rsidR="00B17DB5" w:rsidRPr="002B15AA" w:rsidRDefault="00B17DB5" w:rsidP="00B17DB5">
      <w:pPr>
        <w:pStyle w:val="PL"/>
      </w:pPr>
      <w:r w:rsidRPr="002B15AA">
        <w:t xml:space="preserve">      &lt;!-- The AMF Region ID is 10-bits length, defined in 23.003 --&gt;</w:t>
      </w:r>
    </w:p>
    <w:p w14:paraId="21930AFF" w14:textId="77777777" w:rsidR="00B17DB5" w:rsidRPr="002B15AA" w:rsidRDefault="00B17DB5" w:rsidP="00B17DB5">
      <w:pPr>
        <w:pStyle w:val="PL"/>
      </w:pPr>
      <w:r w:rsidRPr="002B15AA">
        <w:t xml:space="preserve">    &lt;/restriction&gt;</w:t>
      </w:r>
    </w:p>
    <w:p w14:paraId="21199F72" w14:textId="77777777" w:rsidR="00B17DB5" w:rsidRPr="002B15AA" w:rsidRDefault="00B17DB5" w:rsidP="00B17DB5">
      <w:pPr>
        <w:pStyle w:val="PL"/>
      </w:pPr>
      <w:r w:rsidRPr="002B15AA">
        <w:t xml:space="preserve">  &lt;/simpleType&gt;</w:t>
      </w:r>
    </w:p>
    <w:p w14:paraId="6F06A4D7" w14:textId="77777777" w:rsidR="00B17DB5" w:rsidRPr="002B15AA" w:rsidRDefault="00B17DB5" w:rsidP="00B17DB5">
      <w:pPr>
        <w:pStyle w:val="PL"/>
      </w:pPr>
      <w:r w:rsidRPr="002B15AA">
        <w:t xml:space="preserve">  &lt;simpleType name="AmfPointer"&gt;</w:t>
      </w:r>
    </w:p>
    <w:p w14:paraId="6CEEB06F" w14:textId="77777777" w:rsidR="00B17DB5" w:rsidRPr="002B15AA" w:rsidRDefault="00B17DB5" w:rsidP="00B17DB5">
      <w:pPr>
        <w:pStyle w:val="PL"/>
      </w:pPr>
      <w:r w:rsidRPr="002B15AA">
        <w:t xml:space="preserve">    &lt;restriction base="integer"&gt;</w:t>
      </w:r>
    </w:p>
    <w:p w14:paraId="1BF3748F" w14:textId="77777777" w:rsidR="00B17DB5" w:rsidRPr="002B15AA" w:rsidRDefault="00B17DB5" w:rsidP="00B17DB5">
      <w:pPr>
        <w:pStyle w:val="PL"/>
      </w:pPr>
      <w:r w:rsidRPr="002B15AA">
        <w:t xml:space="preserve">      &lt;maxInclusive value="63"/&gt;</w:t>
      </w:r>
    </w:p>
    <w:p w14:paraId="65CB4A85" w14:textId="77777777" w:rsidR="00B17DB5" w:rsidRPr="002B15AA" w:rsidRDefault="00B17DB5" w:rsidP="00B17DB5">
      <w:pPr>
        <w:pStyle w:val="PL"/>
      </w:pPr>
      <w:r w:rsidRPr="002B15AA">
        <w:t xml:space="preserve">      &lt;!-- The AMF Pointer is 6-bits length, defined in 23.003 --&gt;</w:t>
      </w:r>
    </w:p>
    <w:p w14:paraId="42F6AF7A" w14:textId="77777777" w:rsidR="00B17DB5" w:rsidRPr="002B15AA" w:rsidRDefault="00B17DB5" w:rsidP="00B17DB5">
      <w:pPr>
        <w:pStyle w:val="PL"/>
      </w:pPr>
      <w:r w:rsidRPr="002B15AA">
        <w:t xml:space="preserve">    &lt;/restriction&gt;</w:t>
      </w:r>
    </w:p>
    <w:p w14:paraId="0CB6A906" w14:textId="77777777" w:rsidR="00B17DB5" w:rsidRPr="002B15AA" w:rsidRDefault="00B17DB5" w:rsidP="00B17DB5">
      <w:pPr>
        <w:pStyle w:val="PL"/>
      </w:pPr>
      <w:r w:rsidRPr="002B15AA">
        <w:t xml:space="preserve">  &lt;/simpleType&gt;   &lt;complexType name="N</w:t>
      </w:r>
      <w:r>
        <w:t>r</w:t>
      </w:r>
      <w:r w:rsidRPr="002B15AA">
        <w:t>TACList"&gt;</w:t>
      </w:r>
    </w:p>
    <w:p w14:paraId="567F0C84" w14:textId="77777777" w:rsidR="00B17DB5" w:rsidRPr="002B15AA" w:rsidRDefault="00B17DB5" w:rsidP="00B17DB5">
      <w:pPr>
        <w:pStyle w:val="PL"/>
      </w:pPr>
      <w:r w:rsidRPr="002B15AA">
        <w:t xml:space="preserve">    &lt;sequence&gt;</w:t>
      </w:r>
    </w:p>
    <w:p w14:paraId="63100CC7" w14:textId="77777777" w:rsidR="00B17DB5" w:rsidRPr="002B15AA" w:rsidRDefault="00B17DB5" w:rsidP="00B17DB5">
      <w:pPr>
        <w:pStyle w:val="PL"/>
      </w:pPr>
      <w:r w:rsidRPr="002B15AA">
        <w:t xml:space="preserve">      &lt;element name="tac" type="nn:N</w:t>
      </w:r>
      <w:r>
        <w:t>r</w:t>
      </w:r>
      <w:r w:rsidRPr="002B15AA">
        <w:t>Tac" minOccurs="0" maxOccurs="unbounded"/&gt;</w:t>
      </w:r>
    </w:p>
    <w:p w14:paraId="79C70C8D" w14:textId="77777777" w:rsidR="00B17DB5" w:rsidRPr="002B15AA" w:rsidRDefault="00B17DB5" w:rsidP="00B17DB5">
      <w:pPr>
        <w:pStyle w:val="PL"/>
      </w:pPr>
      <w:r w:rsidRPr="002B15AA">
        <w:t xml:space="preserve">    &lt;/sequence&gt;</w:t>
      </w:r>
    </w:p>
    <w:p w14:paraId="64396A64" w14:textId="77777777" w:rsidR="00B17DB5" w:rsidRDefault="00B17DB5" w:rsidP="00B17DB5">
      <w:pPr>
        <w:pStyle w:val="PL"/>
      </w:pPr>
      <w:r w:rsidRPr="002B15AA">
        <w:t xml:space="preserve">  &lt;/complexType&gt;</w:t>
      </w:r>
    </w:p>
    <w:p w14:paraId="09B37132" w14:textId="77777777" w:rsidR="00B17DB5" w:rsidRDefault="00B17DB5" w:rsidP="00B17DB5">
      <w:pPr>
        <w:pStyle w:val="PL"/>
      </w:pPr>
      <w:r>
        <w:t xml:space="preserve">  &lt;complexType name="managedNFProfile"&gt;</w:t>
      </w:r>
    </w:p>
    <w:p w14:paraId="440A5019" w14:textId="77777777" w:rsidR="00B17DB5" w:rsidRDefault="00B17DB5" w:rsidP="00B17DB5">
      <w:pPr>
        <w:pStyle w:val="PL"/>
      </w:pPr>
      <w:r>
        <w:t xml:space="preserve">    &lt;sequence&gt;</w:t>
      </w:r>
    </w:p>
    <w:p w14:paraId="5AAFAD1E" w14:textId="77777777" w:rsidR="00B17DB5" w:rsidRDefault="00B17DB5" w:rsidP="00B17DB5">
      <w:pPr>
        <w:pStyle w:val="PL"/>
      </w:pPr>
      <w:r>
        <w:t xml:space="preserve">      &lt;element name="nfInstanceID" type="string"/&gt;</w:t>
      </w:r>
    </w:p>
    <w:p w14:paraId="2091302B" w14:textId="77777777" w:rsidR="00B17DB5" w:rsidRDefault="00B17DB5" w:rsidP="00B17DB5">
      <w:pPr>
        <w:pStyle w:val="PL"/>
      </w:pPr>
      <w:r>
        <w:t xml:space="preserve">      &lt;element name="nfType" type="ngc:NfType"/&gt;</w:t>
      </w:r>
    </w:p>
    <w:p w14:paraId="7CF1940B" w14:textId="77777777" w:rsidR="00B17DB5" w:rsidRDefault="00B17DB5" w:rsidP="00B17DB5">
      <w:pPr>
        <w:pStyle w:val="PL"/>
      </w:pPr>
      <w:r>
        <w:t xml:space="preserve">      &lt;element name="hostAddr" type="ngc:hostAddr"/&gt;</w:t>
      </w:r>
    </w:p>
    <w:p w14:paraId="5AC97390" w14:textId="77777777" w:rsidR="00B17DB5" w:rsidRDefault="00B17DB5" w:rsidP="00B17DB5">
      <w:pPr>
        <w:pStyle w:val="PL"/>
      </w:pPr>
      <w:r>
        <w:t xml:space="preserve">      &lt;element name="authzInfo" type="string" minOccurs="0"/&gt;</w:t>
      </w:r>
    </w:p>
    <w:p w14:paraId="7D634808" w14:textId="77777777" w:rsidR="00B17DB5" w:rsidRDefault="00B17DB5" w:rsidP="00B17DB5">
      <w:pPr>
        <w:pStyle w:val="PL"/>
      </w:pPr>
      <w:r>
        <w:t xml:space="preserve">      &lt;element name="location" type="string" minOccurs="0"/&gt;</w:t>
      </w:r>
    </w:p>
    <w:p w14:paraId="64CF4A3F" w14:textId="77777777" w:rsidR="00B17DB5" w:rsidRDefault="00B17DB5" w:rsidP="00B17DB5">
      <w:pPr>
        <w:pStyle w:val="PL"/>
      </w:pPr>
      <w:r>
        <w:t xml:space="preserve">      &lt;element name="capacity" type="ngc:capacity" minOccurs="0"/&gt;</w:t>
      </w:r>
    </w:p>
    <w:p w14:paraId="7F605017" w14:textId="77777777" w:rsidR="00B17DB5" w:rsidRDefault="00B17DB5" w:rsidP="00B17DB5">
      <w:pPr>
        <w:pStyle w:val="PL"/>
      </w:pPr>
      <w:r>
        <w:t xml:space="preserve">      &lt;element name="nfInfo" type="ngc:Nfinfo"/&gt;</w:t>
      </w:r>
    </w:p>
    <w:p w14:paraId="2CED7034" w14:textId="77777777" w:rsidR="00B17DB5" w:rsidRDefault="00B17DB5" w:rsidP="00B17DB5">
      <w:pPr>
        <w:pStyle w:val="PL"/>
      </w:pPr>
      <w:r>
        <w:t xml:space="preserve">    &lt;/sequence&gt;</w:t>
      </w:r>
    </w:p>
    <w:p w14:paraId="2BF63975" w14:textId="77777777" w:rsidR="00B17DB5" w:rsidRDefault="00B17DB5" w:rsidP="00B17DB5">
      <w:pPr>
        <w:pStyle w:val="PL"/>
      </w:pPr>
      <w:r>
        <w:t xml:space="preserve">  &lt;/complexType&gt;</w:t>
      </w:r>
    </w:p>
    <w:p w14:paraId="20070AAF" w14:textId="77777777" w:rsidR="00B17DB5" w:rsidRDefault="00B17DB5" w:rsidP="00B17DB5">
      <w:pPr>
        <w:pStyle w:val="PL"/>
      </w:pPr>
    </w:p>
    <w:p w14:paraId="4931927F" w14:textId="77777777" w:rsidR="00B17DB5" w:rsidRDefault="00B17DB5" w:rsidP="00B17DB5">
      <w:pPr>
        <w:pStyle w:val="PL"/>
      </w:pPr>
      <w:r>
        <w:t xml:space="preserve">  &lt;complexType name="hostAddr"&gt;</w:t>
      </w:r>
    </w:p>
    <w:p w14:paraId="0DCDF173" w14:textId="77777777" w:rsidR="00B17DB5" w:rsidRDefault="00B17DB5" w:rsidP="00B17DB5">
      <w:pPr>
        <w:pStyle w:val="PL"/>
      </w:pPr>
      <w:r>
        <w:t xml:space="preserve">    &lt;!-- Refer to definitions in TS 28.541--&gt;</w:t>
      </w:r>
    </w:p>
    <w:p w14:paraId="30B47E0D" w14:textId="77777777" w:rsidR="00B17DB5" w:rsidRDefault="00B17DB5" w:rsidP="00B17DB5">
      <w:pPr>
        <w:pStyle w:val="PL"/>
      </w:pPr>
      <w:r>
        <w:t xml:space="preserve">    &lt;sequence&gt;</w:t>
      </w:r>
    </w:p>
    <w:p w14:paraId="1754982F" w14:textId="77777777" w:rsidR="00B17DB5" w:rsidRDefault="00B17DB5" w:rsidP="00B17DB5">
      <w:pPr>
        <w:pStyle w:val="PL"/>
        <w:tabs>
          <w:tab w:val="clear" w:pos="768"/>
          <w:tab w:val="left" w:pos="535"/>
        </w:tabs>
      </w:pPr>
      <w:r>
        <w:t xml:space="preserve">    </w:t>
      </w:r>
      <w:r>
        <w:tab/>
        <w:t>&lt;choice minOccurs="0" maxOccurs="1"&gt;</w:t>
      </w:r>
    </w:p>
    <w:p w14:paraId="235F0649" w14:textId="77777777" w:rsidR="00B17DB5" w:rsidRDefault="00B17DB5" w:rsidP="00B17DB5">
      <w:pPr>
        <w:pStyle w:val="PL"/>
      </w:pPr>
      <w:r>
        <w:t xml:space="preserve">        &lt;element name="ipAddress" type="string"/&gt;</w:t>
      </w:r>
    </w:p>
    <w:p w14:paraId="0F80F5BD" w14:textId="77777777" w:rsidR="00B17DB5" w:rsidRDefault="00B17DB5" w:rsidP="00B17DB5">
      <w:pPr>
        <w:pStyle w:val="PL"/>
      </w:pPr>
      <w:r>
        <w:t xml:space="preserve">        &lt;element name="fqdn" type="string"/&gt;</w:t>
      </w:r>
    </w:p>
    <w:p w14:paraId="6160179E" w14:textId="77777777" w:rsidR="00B17DB5" w:rsidRDefault="00B17DB5" w:rsidP="00B17DB5">
      <w:pPr>
        <w:pStyle w:val="PL"/>
      </w:pPr>
      <w:r>
        <w:t xml:space="preserve">      &lt;/choice&gt;</w:t>
      </w:r>
    </w:p>
    <w:p w14:paraId="3E76FEEF" w14:textId="77777777" w:rsidR="00B17DB5" w:rsidRDefault="00B17DB5" w:rsidP="00B17DB5">
      <w:pPr>
        <w:pStyle w:val="PL"/>
      </w:pPr>
      <w:r>
        <w:t xml:space="preserve">    &lt;/sequence&gt;</w:t>
      </w:r>
    </w:p>
    <w:p w14:paraId="761EFE4C" w14:textId="77777777" w:rsidR="00B17DB5" w:rsidRDefault="00B17DB5" w:rsidP="00B17DB5">
      <w:pPr>
        <w:pStyle w:val="PL"/>
      </w:pPr>
      <w:r>
        <w:t xml:space="preserve">  &lt;/complexType&gt;</w:t>
      </w:r>
    </w:p>
    <w:p w14:paraId="1E0EA3E5" w14:textId="77777777" w:rsidR="00B17DB5" w:rsidRDefault="00B17DB5" w:rsidP="00B17DB5">
      <w:pPr>
        <w:pStyle w:val="PL"/>
      </w:pPr>
    </w:p>
    <w:p w14:paraId="32B24C74" w14:textId="77777777" w:rsidR="00B17DB5" w:rsidRDefault="00B17DB5" w:rsidP="00B17DB5">
      <w:pPr>
        <w:pStyle w:val="PL"/>
      </w:pPr>
      <w:r>
        <w:t xml:space="preserve">  &lt;simpleType name="capacity"&gt;</w:t>
      </w:r>
    </w:p>
    <w:p w14:paraId="7D2BC3D2" w14:textId="77777777" w:rsidR="00B17DB5" w:rsidRDefault="00B17DB5" w:rsidP="00B17DB5">
      <w:pPr>
        <w:pStyle w:val="PL"/>
      </w:pPr>
      <w:r>
        <w:t xml:space="preserve">    &lt;!-- Refer to definitions in TS 28.541--&gt;</w:t>
      </w:r>
    </w:p>
    <w:p w14:paraId="13044CA6" w14:textId="77777777" w:rsidR="00B17DB5" w:rsidRDefault="00B17DB5" w:rsidP="00B17DB5">
      <w:pPr>
        <w:pStyle w:val="PL"/>
      </w:pPr>
      <w:r>
        <w:t xml:space="preserve">    &lt;restriction base="integer"&gt;</w:t>
      </w:r>
    </w:p>
    <w:p w14:paraId="26FD2B70" w14:textId="77777777" w:rsidR="00B17DB5" w:rsidRDefault="00B17DB5" w:rsidP="00B17DB5">
      <w:pPr>
        <w:pStyle w:val="PL"/>
      </w:pPr>
      <w:r>
        <w:t xml:space="preserve">      &lt;minInclusive value="0"/&gt;</w:t>
      </w:r>
    </w:p>
    <w:p w14:paraId="597824D4" w14:textId="77777777" w:rsidR="00B17DB5" w:rsidRDefault="00B17DB5" w:rsidP="00B17DB5">
      <w:pPr>
        <w:pStyle w:val="PL"/>
      </w:pPr>
      <w:r>
        <w:t xml:space="preserve">      &lt;maxInclusive value="65535"/&gt;</w:t>
      </w:r>
    </w:p>
    <w:p w14:paraId="7129BB3E" w14:textId="77777777" w:rsidR="00B17DB5" w:rsidRDefault="00B17DB5" w:rsidP="00B17DB5">
      <w:pPr>
        <w:pStyle w:val="PL"/>
      </w:pPr>
      <w:r>
        <w:t xml:space="preserve">    &lt;/restriction&gt;</w:t>
      </w:r>
    </w:p>
    <w:p w14:paraId="69013EBE" w14:textId="77777777" w:rsidR="00B17DB5" w:rsidRDefault="00B17DB5" w:rsidP="00B17DB5">
      <w:pPr>
        <w:pStyle w:val="PL"/>
      </w:pPr>
      <w:r>
        <w:t xml:space="preserve">  &lt;/simpleType&gt;</w:t>
      </w:r>
    </w:p>
    <w:p w14:paraId="6FD0FDB9" w14:textId="77777777" w:rsidR="00B17DB5" w:rsidRDefault="00B17DB5" w:rsidP="00B17DB5">
      <w:pPr>
        <w:pStyle w:val="PL"/>
      </w:pPr>
    </w:p>
    <w:p w14:paraId="3FA2A854" w14:textId="77777777" w:rsidR="00B17DB5" w:rsidRDefault="00B17DB5" w:rsidP="00B17DB5">
      <w:pPr>
        <w:pStyle w:val="PL"/>
      </w:pPr>
      <w:r>
        <w:t xml:space="preserve">  &lt;complexType name="Nfinfo"&gt;</w:t>
      </w:r>
    </w:p>
    <w:p w14:paraId="5E207DBF" w14:textId="77777777" w:rsidR="00B17DB5" w:rsidRDefault="00B17DB5" w:rsidP="00B17DB5">
      <w:pPr>
        <w:pStyle w:val="PL"/>
      </w:pPr>
      <w:r>
        <w:t xml:space="preserve">    &lt;!-- Refer to definitions in TS 28.541--&gt;</w:t>
      </w:r>
    </w:p>
    <w:p w14:paraId="1F85036C" w14:textId="77777777" w:rsidR="00B17DB5" w:rsidRDefault="00B17DB5" w:rsidP="00B17DB5">
      <w:pPr>
        <w:pStyle w:val="PL"/>
      </w:pPr>
      <w:r>
        <w:t xml:space="preserve">    &lt;sequence&gt;</w:t>
      </w:r>
    </w:p>
    <w:p w14:paraId="4CE10373" w14:textId="77777777" w:rsidR="00B17DB5" w:rsidRDefault="00B17DB5" w:rsidP="00B17DB5">
      <w:pPr>
        <w:pStyle w:val="PL"/>
      </w:pPr>
      <w:r>
        <w:t xml:space="preserve">      &lt;choice minOccurs="0" maxOccurs="1"&gt;</w:t>
      </w:r>
    </w:p>
    <w:p w14:paraId="6F4E3BF9" w14:textId="77777777" w:rsidR="00B17DB5" w:rsidRDefault="00B17DB5" w:rsidP="00B17DB5">
      <w:pPr>
        <w:pStyle w:val="PL"/>
      </w:pPr>
      <w:r>
        <w:t xml:space="preserve">        &lt;element name="amfInfo" type="ngc:AmfInfo"/&gt;</w:t>
      </w:r>
    </w:p>
    <w:p w14:paraId="275FC08F" w14:textId="77777777" w:rsidR="00B17DB5" w:rsidRDefault="00B17DB5" w:rsidP="00B17DB5">
      <w:pPr>
        <w:pStyle w:val="PL"/>
      </w:pPr>
      <w:r>
        <w:t xml:space="preserve">        &lt;element name="udrInfo" type="ngc:UdrInfo"/&gt;</w:t>
      </w:r>
    </w:p>
    <w:p w14:paraId="1F6B0697" w14:textId="77777777" w:rsidR="00B17DB5" w:rsidRDefault="00B17DB5" w:rsidP="00B17DB5">
      <w:pPr>
        <w:pStyle w:val="PL"/>
      </w:pPr>
      <w:r>
        <w:t xml:space="preserve">        &lt;element name="udmInfo" type="ngc:UdmInfo"/&gt;</w:t>
      </w:r>
    </w:p>
    <w:p w14:paraId="67E8A41F" w14:textId="77777777" w:rsidR="00B17DB5" w:rsidRDefault="00B17DB5" w:rsidP="00B17DB5">
      <w:pPr>
        <w:pStyle w:val="PL"/>
      </w:pPr>
      <w:r>
        <w:t xml:space="preserve">        &lt;element name="ausfInfo" type="ngc:AusfInfo"/&gt;</w:t>
      </w:r>
    </w:p>
    <w:p w14:paraId="62ED2E39" w14:textId="77777777" w:rsidR="00B17DB5" w:rsidRDefault="00B17DB5" w:rsidP="00B17DB5">
      <w:pPr>
        <w:pStyle w:val="PL"/>
      </w:pPr>
      <w:r>
        <w:t xml:space="preserve">        &lt;element name="upfInfo" type="ngc:UpfInfo"/&gt;</w:t>
      </w:r>
    </w:p>
    <w:p w14:paraId="40132F4D" w14:textId="77777777" w:rsidR="00B17DB5" w:rsidRDefault="00B17DB5" w:rsidP="00B17DB5">
      <w:pPr>
        <w:pStyle w:val="PL"/>
      </w:pPr>
      <w:r>
        <w:t xml:space="preserve">      &lt;/choice&gt;</w:t>
      </w:r>
    </w:p>
    <w:p w14:paraId="3B0A7AB5" w14:textId="77777777" w:rsidR="00B17DB5" w:rsidRDefault="00B17DB5" w:rsidP="00B17DB5">
      <w:pPr>
        <w:pStyle w:val="PL"/>
      </w:pPr>
      <w:r>
        <w:t xml:space="preserve">    &lt;/sequence&gt;</w:t>
      </w:r>
    </w:p>
    <w:p w14:paraId="1C125483" w14:textId="77777777" w:rsidR="00B17DB5" w:rsidRPr="002B15AA" w:rsidRDefault="00B17DB5" w:rsidP="00B17DB5">
      <w:pPr>
        <w:pStyle w:val="PL"/>
      </w:pPr>
      <w:r>
        <w:t xml:space="preserve">  &lt;/complexType&gt;</w:t>
      </w:r>
    </w:p>
    <w:p w14:paraId="0640E881" w14:textId="77777777" w:rsidR="00B17DB5" w:rsidRPr="002B15AA" w:rsidRDefault="00B17DB5" w:rsidP="00B17DB5">
      <w:pPr>
        <w:pStyle w:val="PL"/>
      </w:pPr>
      <w:r w:rsidRPr="002B15AA">
        <w:t xml:space="preserve">  &lt;complexType name="NFProfileList"&gt;</w:t>
      </w:r>
    </w:p>
    <w:p w14:paraId="03245836" w14:textId="77777777" w:rsidR="00B17DB5" w:rsidRPr="002B15AA" w:rsidRDefault="00B17DB5" w:rsidP="00B17DB5">
      <w:pPr>
        <w:pStyle w:val="PL"/>
      </w:pPr>
      <w:r w:rsidRPr="002B15AA">
        <w:t xml:space="preserve">    &lt;sequence&gt;</w:t>
      </w:r>
    </w:p>
    <w:p w14:paraId="2458BDB3" w14:textId="77777777" w:rsidR="00B17DB5" w:rsidRPr="002B15AA" w:rsidRDefault="00B17DB5" w:rsidP="00B17DB5">
      <w:pPr>
        <w:pStyle w:val="PL"/>
      </w:pPr>
      <w:r w:rsidRPr="002B15AA">
        <w:t xml:space="preserve">      &lt;element name="nfProfile" type="ngc:NfProfile"/&gt;</w:t>
      </w:r>
    </w:p>
    <w:p w14:paraId="7B724AB3" w14:textId="77777777" w:rsidR="00B17DB5" w:rsidRPr="002B15AA" w:rsidRDefault="00B17DB5" w:rsidP="00B17DB5">
      <w:pPr>
        <w:pStyle w:val="PL"/>
      </w:pPr>
      <w:r w:rsidRPr="002B15AA">
        <w:t xml:space="preserve">    &lt;/sequence&gt;</w:t>
      </w:r>
    </w:p>
    <w:p w14:paraId="6AA8C197" w14:textId="77777777" w:rsidR="00B17DB5" w:rsidRPr="002B15AA" w:rsidRDefault="00B17DB5" w:rsidP="00B17DB5">
      <w:pPr>
        <w:pStyle w:val="PL"/>
      </w:pPr>
      <w:r w:rsidRPr="002B15AA">
        <w:lastRenderedPageBreak/>
        <w:t xml:space="preserve">  &lt;/complexType&gt;</w:t>
      </w:r>
    </w:p>
    <w:p w14:paraId="6717B4C4" w14:textId="77777777" w:rsidR="00B17DB5" w:rsidRPr="002B15AA" w:rsidRDefault="00B17DB5" w:rsidP="00B17DB5">
      <w:pPr>
        <w:pStyle w:val="PL"/>
      </w:pPr>
      <w:r w:rsidRPr="002B15AA">
        <w:t xml:space="preserve">  &lt;complexType name="NfProfile"&gt;</w:t>
      </w:r>
    </w:p>
    <w:p w14:paraId="137EA729" w14:textId="77777777" w:rsidR="00B17DB5" w:rsidRPr="002B15AA" w:rsidRDefault="00B17DB5" w:rsidP="00B17DB5">
      <w:pPr>
        <w:pStyle w:val="PL"/>
      </w:pPr>
      <w:r w:rsidRPr="002B15AA">
        <w:t xml:space="preserve">    &lt;sequence&gt;</w:t>
      </w:r>
    </w:p>
    <w:p w14:paraId="7CDF8F35" w14:textId="77777777" w:rsidR="00B17DB5" w:rsidRPr="002B15AA" w:rsidRDefault="00B17DB5" w:rsidP="00B17DB5">
      <w:pPr>
        <w:pStyle w:val="PL"/>
      </w:pPr>
      <w:r w:rsidRPr="002B15AA">
        <w:t xml:space="preserve">      &lt;element name="nfInstanceI</w:t>
      </w:r>
      <w:r w:rsidRPr="00246ADE">
        <w:rPr>
          <w:rFonts w:hint="eastAsia"/>
          <w:lang w:eastAsia="zh-CN"/>
        </w:rPr>
        <w:t>D</w:t>
      </w:r>
      <w:r w:rsidRPr="002B15AA">
        <w:t>" type="string"/&gt;</w:t>
      </w:r>
    </w:p>
    <w:p w14:paraId="2785D0C0" w14:textId="77777777" w:rsidR="00B17DB5" w:rsidRPr="002B15AA" w:rsidRDefault="00B17DB5" w:rsidP="00B17DB5">
      <w:pPr>
        <w:pStyle w:val="PL"/>
      </w:pPr>
      <w:r w:rsidRPr="002B15AA">
        <w:t xml:space="preserve">      </w:t>
      </w:r>
      <w:r w:rsidRPr="002B15AA">
        <w:tab/>
        <w:t>&lt;!-- nfInstanceI</w:t>
      </w:r>
      <w:r w:rsidRPr="00246ADE">
        <w:rPr>
          <w:rFonts w:hint="eastAsia"/>
          <w:lang w:eastAsia="zh-CN"/>
        </w:rPr>
        <w:t>D</w:t>
      </w:r>
      <w:r w:rsidRPr="002B15AA">
        <w:t xml:space="preserve"> is uuid of NF instance --&gt;</w:t>
      </w:r>
    </w:p>
    <w:p w14:paraId="53A63030" w14:textId="77777777" w:rsidR="00B17DB5" w:rsidRPr="002B15AA" w:rsidRDefault="00B17DB5" w:rsidP="00B17DB5">
      <w:pPr>
        <w:pStyle w:val="PL"/>
      </w:pPr>
      <w:r w:rsidRPr="002B15AA">
        <w:t xml:space="preserve">      &lt;element name="nfType" type="ngc:NfType"/&gt;</w:t>
      </w:r>
    </w:p>
    <w:p w14:paraId="2993847F" w14:textId="77777777" w:rsidR="00B17DB5" w:rsidRPr="002B15AA" w:rsidRDefault="00B17DB5" w:rsidP="00B17DB5">
      <w:pPr>
        <w:pStyle w:val="PL"/>
      </w:pPr>
      <w:r w:rsidRPr="002B15AA">
        <w:t xml:space="preserve">      &lt;element name="nfType" type="ngc:NfType"/&gt;</w:t>
      </w:r>
    </w:p>
    <w:p w14:paraId="1B4EB48F" w14:textId="77777777" w:rsidR="00B17DB5" w:rsidRPr="002B15AA" w:rsidRDefault="00B17DB5" w:rsidP="00B17DB5">
      <w:pPr>
        <w:pStyle w:val="PL"/>
      </w:pPr>
      <w:r w:rsidRPr="002B15AA">
        <w:t xml:space="preserve">      &lt;element name="sNssais" type="ngc: </w:t>
      </w:r>
      <w:r>
        <w:t>SnssaiList</w:t>
      </w:r>
      <w:r w:rsidRPr="002B15AA">
        <w:t>"/&gt;</w:t>
      </w:r>
    </w:p>
    <w:p w14:paraId="3571A32C" w14:textId="77777777" w:rsidR="00B17DB5" w:rsidRPr="002B15AA" w:rsidRDefault="00B17DB5" w:rsidP="00B17DB5">
      <w:pPr>
        <w:pStyle w:val="PL"/>
      </w:pPr>
      <w:r w:rsidRPr="002B15AA">
        <w:t xml:space="preserve">      &lt;element name="fqdn" type="string"/&gt;</w:t>
      </w:r>
    </w:p>
    <w:p w14:paraId="638DA4ED" w14:textId="77777777" w:rsidR="00B17DB5" w:rsidRPr="002B15AA" w:rsidRDefault="00B17DB5" w:rsidP="00B17DB5">
      <w:pPr>
        <w:pStyle w:val="PL"/>
      </w:pPr>
      <w:r w:rsidRPr="002B15AA">
        <w:t xml:space="preserve">      &lt;element name="interPlmnFqdn" type="string"/&gt;</w:t>
      </w:r>
    </w:p>
    <w:p w14:paraId="4BFCFF0C" w14:textId="77777777" w:rsidR="00B17DB5" w:rsidRPr="002B15AA" w:rsidRDefault="00B17DB5" w:rsidP="00B17DB5">
      <w:pPr>
        <w:pStyle w:val="PL"/>
      </w:pPr>
      <w:r w:rsidRPr="002B15AA">
        <w:t xml:space="preserve">      &lt;element name="ipv4Addresses" type="string"/&gt;</w:t>
      </w:r>
    </w:p>
    <w:p w14:paraId="43D15F3A" w14:textId="77777777" w:rsidR="00B17DB5" w:rsidRPr="002B15AA" w:rsidRDefault="00B17DB5" w:rsidP="00B17DB5">
      <w:pPr>
        <w:pStyle w:val="PL"/>
      </w:pPr>
      <w:r w:rsidRPr="002B15AA">
        <w:t xml:space="preserve">      &lt;element name="ipv6Addresses" type="string"/&gt;</w:t>
      </w:r>
    </w:p>
    <w:p w14:paraId="523F152D" w14:textId="77777777" w:rsidR="00B17DB5" w:rsidRPr="002B15AA" w:rsidRDefault="00B17DB5" w:rsidP="00B17DB5">
      <w:pPr>
        <w:pStyle w:val="PL"/>
      </w:pPr>
      <w:r w:rsidRPr="002B15AA">
        <w:t xml:space="preserve">      &lt;element name="ipv6Prefixes" type="string"/&gt;</w:t>
      </w:r>
    </w:p>
    <w:p w14:paraId="591C48C5" w14:textId="77777777" w:rsidR="00B17DB5" w:rsidRPr="002B15AA" w:rsidRDefault="00B17DB5" w:rsidP="00B17DB5">
      <w:pPr>
        <w:pStyle w:val="PL"/>
      </w:pPr>
      <w:r w:rsidRPr="002B15AA">
        <w:t xml:space="preserve">      &lt;element name="capacity" type="string"/&gt;</w:t>
      </w:r>
    </w:p>
    <w:p w14:paraId="2D209D36" w14:textId="77777777" w:rsidR="00B17DB5" w:rsidRPr="002B15AA" w:rsidRDefault="00B17DB5" w:rsidP="00B17DB5">
      <w:pPr>
        <w:pStyle w:val="PL"/>
      </w:pPr>
      <w:r w:rsidRPr="002B15AA">
        <w:t xml:space="preserve">      &lt;element name="udrInfo" type="ngc:UdrInfo"/&gt;</w:t>
      </w:r>
    </w:p>
    <w:p w14:paraId="573BECD1" w14:textId="77777777" w:rsidR="00B17DB5" w:rsidRPr="002B15AA" w:rsidRDefault="00B17DB5" w:rsidP="00B17DB5">
      <w:pPr>
        <w:pStyle w:val="PL"/>
      </w:pPr>
      <w:r w:rsidRPr="002B15AA">
        <w:t xml:space="preserve">      &lt;element name="amfInfo" type="ngc:AmfInfo"/&gt;</w:t>
      </w:r>
    </w:p>
    <w:p w14:paraId="30F903B7" w14:textId="77777777" w:rsidR="00B17DB5" w:rsidRPr="002B15AA" w:rsidRDefault="00B17DB5" w:rsidP="00B17DB5">
      <w:pPr>
        <w:pStyle w:val="PL"/>
      </w:pPr>
      <w:r w:rsidRPr="002B15AA">
        <w:t xml:space="preserve">      &lt;element name="smfInfo" type="ngc:SmfInfo"/&gt;</w:t>
      </w:r>
    </w:p>
    <w:p w14:paraId="5C104BA3" w14:textId="77777777" w:rsidR="00B17DB5" w:rsidRPr="002B15AA" w:rsidRDefault="00B17DB5" w:rsidP="00B17DB5">
      <w:pPr>
        <w:pStyle w:val="PL"/>
      </w:pPr>
      <w:r w:rsidRPr="002B15AA">
        <w:t xml:space="preserve">      &lt;element name="upfInfo" type="ngc:UpfInfo"/&gt;</w:t>
      </w:r>
    </w:p>
    <w:p w14:paraId="783282FB" w14:textId="77777777" w:rsidR="00B17DB5" w:rsidRDefault="00B17DB5" w:rsidP="00B17DB5">
      <w:pPr>
        <w:pStyle w:val="PL"/>
      </w:pPr>
      <w:r w:rsidRPr="002B15AA">
        <w:t xml:space="preserve">      &lt;element name="nfServices" type="ngc:NfServices"/&gt;</w:t>
      </w:r>
    </w:p>
    <w:p w14:paraId="44D7BE0F" w14:textId="77777777" w:rsidR="00B17DB5" w:rsidRPr="00246ADE" w:rsidRDefault="00B17DB5" w:rsidP="00B17DB5">
      <w:pPr>
        <w:pStyle w:val="PL"/>
        <w:rPr>
          <w:lang w:eastAsia="zh-CN"/>
        </w:rPr>
      </w:pPr>
      <w:r w:rsidRPr="00246ADE">
        <w:rPr>
          <w:rFonts w:hint="eastAsia"/>
          <w:lang w:eastAsia="zh-CN"/>
        </w:rPr>
        <w:t xml:space="preserve">      </w:t>
      </w:r>
      <w:r w:rsidRPr="00246ADE">
        <w:rPr>
          <w:lang w:eastAsia="zh-CN"/>
        </w:rPr>
        <w:t>&lt;element name="priority" type="integer" minOccurs="0"/&gt;</w:t>
      </w:r>
    </w:p>
    <w:p w14:paraId="23A32E6D" w14:textId="77777777" w:rsidR="00B17DB5" w:rsidRPr="00246ADE" w:rsidRDefault="00B17DB5" w:rsidP="00B17DB5">
      <w:pPr>
        <w:pStyle w:val="PL"/>
      </w:pPr>
      <w:r w:rsidRPr="00246ADE">
        <w:t xml:space="preserve">      &lt;element name="</w:t>
      </w:r>
      <w:r w:rsidRPr="00246ADE">
        <w:rPr>
          <w:rFonts w:cs="Courier New"/>
          <w:sz w:val="18"/>
          <w:lang w:eastAsia="zh-CN"/>
        </w:rPr>
        <w:t>nFSrvGroupId</w:t>
      </w:r>
      <w:r w:rsidRPr="00246ADE">
        <w:t>" type="</w:t>
      </w:r>
      <w:r w:rsidRPr="00246ADE" w:rsidDel="008C5286">
        <w:t xml:space="preserve"> </w:t>
      </w:r>
      <w:r w:rsidRPr="00246ADE">
        <w:rPr>
          <w:rFonts w:cs="Courier New" w:hint="eastAsia"/>
          <w:sz w:val="18"/>
          <w:lang w:eastAsia="zh-CN"/>
        </w:rPr>
        <w:t>string</w:t>
      </w:r>
      <w:r w:rsidRPr="00246ADE">
        <w:t>"/&gt;</w:t>
      </w:r>
    </w:p>
    <w:p w14:paraId="4638D16E" w14:textId="77777777" w:rsidR="00B17DB5" w:rsidRPr="00246ADE" w:rsidRDefault="00B17DB5" w:rsidP="00B17DB5">
      <w:pPr>
        <w:pStyle w:val="PL"/>
      </w:pPr>
      <w:r w:rsidRPr="00246ADE">
        <w:t xml:space="preserve">      &lt;element name="</w:t>
      </w:r>
      <w:r w:rsidRPr="00246ADE">
        <w:rPr>
          <w:rFonts w:cs="Courier New"/>
          <w:sz w:val="18"/>
        </w:rPr>
        <w:t>smfServingAreas</w:t>
      </w:r>
      <w:r w:rsidRPr="00246ADE">
        <w:t>" type="</w:t>
      </w:r>
      <w:r w:rsidRPr="00246ADE">
        <w:rPr>
          <w:rFonts w:cs="Courier New" w:hint="eastAsia"/>
          <w:sz w:val="18"/>
          <w:lang w:eastAsia="zh-CN"/>
        </w:rPr>
        <w:t>string</w:t>
      </w:r>
      <w:r w:rsidRPr="00246ADE">
        <w:t>"/&gt;</w:t>
      </w:r>
    </w:p>
    <w:p w14:paraId="0CC74DE5" w14:textId="77777777" w:rsidR="00B17DB5" w:rsidRPr="00246ADE" w:rsidRDefault="00B17DB5" w:rsidP="00B17DB5">
      <w:pPr>
        <w:pStyle w:val="PL"/>
      </w:pPr>
      <w:r w:rsidRPr="00246ADE">
        <w:t xml:space="preserve">      &lt;element name="</w:t>
      </w:r>
      <w:r w:rsidRPr="00246ADE">
        <w:rPr>
          <w:rFonts w:cs="Courier New"/>
          <w:sz w:val="18"/>
        </w:rPr>
        <w:t>locality</w:t>
      </w:r>
      <w:r w:rsidRPr="00246ADE">
        <w:t>" type="string"/&gt;</w:t>
      </w:r>
    </w:p>
    <w:p w14:paraId="5503F101" w14:textId="77777777" w:rsidR="00B17DB5" w:rsidRPr="002B15AA" w:rsidRDefault="00B17DB5" w:rsidP="00B17DB5">
      <w:pPr>
        <w:pStyle w:val="PL"/>
      </w:pPr>
      <w:r w:rsidRPr="00246ADE">
        <w:t xml:space="preserve">      &lt;element name="</w:t>
      </w:r>
      <w:r w:rsidRPr="00246ADE">
        <w:rPr>
          <w:rFonts w:cs="Courier New"/>
          <w:sz w:val="18"/>
          <w:szCs w:val="18"/>
        </w:rPr>
        <w:t>authzInfo</w:t>
      </w:r>
      <w:r w:rsidRPr="00246ADE">
        <w:t>" type="</w:t>
      </w:r>
      <w:r w:rsidRPr="00246ADE">
        <w:rPr>
          <w:rFonts w:cs="Courier New" w:hint="eastAsia"/>
          <w:sz w:val="18"/>
          <w:lang w:eastAsia="zh-CN"/>
        </w:rPr>
        <w:t>string</w:t>
      </w:r>
      <w:r w:rsidRPr="00246ADE">
        <w:t>"/&gt;</w:t>
      </w:r>
    </w:p>
    <w:p w14:paraId="134190A7" w14:textId="77777777" w:rsidR="00B17DB5" w:rsidRPr="002B15AA" w:rsidRDefault="00B17DB5" w:rsidP="00B17DB5">
      <w:pPr>
        <w:pStyle w:val="PL"/>
      </w:pPr>
      <w:r w:rsidRPr="002B15AA">
        <w:t xml:space="preserve">    &lt;/sequence&gt;</w:t>
      </w:r>
    </w:p>
    <w:p w14:paraId="55570F9D" w14:textId="77777777" w:rsidR="00B17DB5" w:rsidRPr="002B15AA" w:rsidRDefault="00B17DB5" w:rsidP="00B17DB5">
      <w:pPr>
        <w:pStyle w:val="PL"/>
      </w:pPr>
      <w:r w:rsidRPr="002B15AA">
        <w:t xml:space="preserve">  &lt;/complexType&gt;</w:t>
      </w:r>
    </w:p>
    <w:p w14:paraId="07FED5AD" w14:textId="77777777" w:rsidR="00B17DB5" w:rsidRPr="002B15AA" w:rsidRDefault="00B17DB5" w:rsidP="00B17DB5">
      <w:pPr>
        <w:pStyle w:val="PL"/>
      </w:pPr>
      <w:r w:rsidRPr="002B15AA">
        <w:t xml:space="preserve">  &lt;complexType name="NfServices"&gt;</w:t>
      </w:r>
    </w:p>
    <w:p w14:paraId="565806F1" w14:textId="77777777" w:rsidR="00B17DB5" w:rsidRPr="002B15AA" w:rsidRDefault="00B17DB5" w:rsidP="00B17DB5">
      <w:pPr>
        <w:pStyle w:val="PL"/>
      </w:pPr>
      <w:r w:rsidRPr="002B15AA">
        <w:t xml:space="preserve">    &lt;sequence&gt;</w:t>
      </w:r>
    </w:p>
    <w:p w14:paraId="0A0F3521" w14:textId="77777777" w:rsidR="00B17DB5" w:rsidRPr="002B15AA" w:rsidRDefault="00B17DB5" w:rsidP="00B17DB5">
      <w:pPr>
        <w:pStyle w:val="PL"/>
      </w:pPr>
      <w:r w:rsidRPr="002B15AA">
        <w:t xml:space="preserve">      &lt;element name="serviceInstanceId" type="string"/&gt;</w:t>
      </w:r>
    </w:p>
    <w:p w14:paraId="0475E3D8" w14:textId="77777777" w:rsidR="00B17DB5" w:rsidRPr="002B15AA" w:rsidRDefault="00B17DB5" w:rsidP="00B17DB5">
      <w:pPr>
        <w:pStyle w:val="PL"/>
      </w:pPr>
      <w:r w:rsidRPr="002B15AA">
        <w:t xml:space="preserve">      &lt;element name="serviceName" type="string"/&gt;</w:t>
      </w:r>
    </w:p>
    <w:p w14:paraId="39B2996E" w14:textId="77777777" w:rsidR="00B17DB5" w:rsidRPr="002B15AA" w:rsidRDefault="00B17DB5" w:rsidP="00B17DB5">
      <w:pPr>
        <w:pStyle w:val="PL"/>
      </w:pPr>
      <w:r w:rsidRPr="002B15AA">
        <w:t xml:space="preserve">      &lt;element name="version" type="string"/&gt;</w:t>
      </w:r>
    </w:p>
    <w:p w14:paraId="13B4E123" w14:textId="77777777" w:rsidR="00B17DB5" w:rsidRPr="002B15AA" w:rsidRDefault="00B17DB5" w:rsidP="00B17DB5">
      <w:pPr>
        <w:pStyle w:val="PL"/>
      </w:pPr>
      <w:r w:rsidRPr="002B15AA">
        <w:t xml:space="preserve">      &lt;element name="schema" type="string"/&gt;</w:t>
      </w:r>
    </w:p>
    <w:p w14:paraId="1D2DBCD4" w14:textId="77777777" w:rsidR="00B17DB5" w:rsidRPr="002B15AA" w:rsidRDefault="00B17DB5" w:rsidP="00B17DB5">
      <w:pPr>
        <w:pStyle w:val="PL"/>
      </w:pPr>
      <w:r w:rsidRPr="002B15AA">
        <w:t xml:space="preserve">      &lt;element name="fqdn" type="string"/&gt;</w:t>
      </w:r>
    </w:p>
    <w:p w14:paraId="7EB1E4EF" w14:textId="77777777" w:rsidR="00B17DB5" w:rsidRPr="002B15AA" w:rsidRDefault="00B17DB5" w:rsidP="00B17DB5">
      <w:pPr>
        <w:pStyle w:val="PL"/>
      </w:pPr>
      <w:r w:rsidRPr="002B15AA">
        <w:t xml:space="preserve">      &lt;element name="interPlmnFqdn" type="string"/&gt;</w:t>
      </w:r>
    </w:p>
    <w:p w14:paraId="09A88F73" w14:textId="77777777" w:rsidR="00B17DB5" w:rsidRPr="002B15AA" w:rsidRDefault="00B17DB5" w:rsidP="00B17DB5">
      <w:pPr>
        <w:pStyle w:val="PL"/>
      </w:pPr>
      <w:r w:rsidRPr="002B15AA">
        <w:tab/>
      </w:r>
      <w:r w:rsidRPr="002B15AA">
        <w:tab/>
      </w:r>
      <w:r w:rsidRPr="002B15AA">
        <w:tab/>
        <w:t>&lt;element name="ipEndPoints" type="ngc:IpEndpoints"/&gt;</w:t>
      </w:r>
    </w:p>
    <w:p w14:paraId="2293F48A" w14:textId="77777777" w:rsidR="00B17DB5" w:rsidRPr="002B15AA" w:rsidRDefault="00B17DB5" w:rsidP="00B17DB5">
      <w:pPr>
        <w:pStyle w:val="PL"/>
      </w:pPr>
      <w:r w:rsidRPr="002B15AA">
        <w:tab/>
      </w:r>
      <w:r w:rsidRPr="002B15AA">
        <w:tab/>
      </w:r>
      <w:r w:rsidRPr="002B15AA">
        <w:tab/>
        <w:t>&lt;element name="apiPrefix" type="string"/&gt;</w:t>
      </w:r>
    </w:p>
    <w:p w14:paraId="211909BB" w14:textId="77777777" w:rsidR="00B17DB5" w:rsidRPr="002B15AA" w:rsidRDefault="00B17DB5" w:rsidP="00B17DB5">
      <w:pPr>
        <w:pStyle w:val="PL"/>
      </w:pPr>
      <w:r w:rsidRPr="002B15AA">
        <w:t xml:space="preserve">      &lt;element name="defaultNotificationSubscriptions" type="ngc:DefaultNotificationSubscriptions"/&gt;</w:t>
      </w:r>
    </w:p>
    <w:p w14:paraId="58971C3B" w14:textId="77777777" w:rsidR="00B17DB5" w:rsidRPr="002B15AA" w:rsidRDefault="00B17DB5" w:rsidP="00B17DB5">
      <w:pPr>
        <w:pStyle w:val="PL"/>
      </w:pPr>
      <w:r w:rsidRPr="002B15AA">
        <w:tab/>
      </w:r>
      <w:r w:rsidRPr="002B15AA">
        <w:tab/>
      </w:r>
      <w:r w:rsidRPr="002B15AA">
        <w:tab/>
        <w:t>&lt;element name="allowedPlmns" type="en:PLMNIdList"/&gt;</w:t>
      </w:r>
    </w:p>
    <w:p w14:paraId="3822E058" w14:textId="77777777" w:rsidR="00B17DB5" w:rsidRPr="002B15AA" w:rsidRDefault="00B17DB5" w:rsidP="00B17DB5">
      <w:pPr>
        <w:pStyle w:val="PL"/>
      </w:pPr>
      <w:r w:rsidRPr="002B15AA">
        <w:tab/>
      </w:r>
      <w:r w:rsidRPr="002B15AA">
        <w:tab/>
      </w:r>
      <w:r w:rsidRPr="002B15AA">
        <w:tab/>
        <w:t>&lt;element name="allowedNfTypes" type="ngc:NFTypeList"/&gt;</w:t>
      </w:r>
    </w:p>
    <w:p w14:paraId="2D0572CD" w14:textId="77777777" w:rsidR="00B17DB5" w:rsidRPr="002B15AA" w:rsidRDefault="00B17DB5" w:rsidP="00B17DB5">
      <w:pPr>
        <w:pStyle w:val="PL"/>
      </w:pPr>
      <w:r w:rsidRPr="002B15AA">
        <w:t xml:space="preserve">      &lt;element name="allowedNssais" type="ngc:Nssai"/&gt;</w:t>
      </w:r>
    </w:p>
    <w:p w14:paraId="4511EC5A" w14:textId="77777777" w:rsidR="00B17DB5" w:rsidRPr="002B15AA" w:rsidRDefault="00B17DB5" w:rsidP="00B17DB5">
      <w:pPr>
        <w:pStyle w:val="PL"/>
      </w:pPr>
      <w:r w:rsidRPr="002B15AA">
        <w:tab/>
      </w:r>
      <w:r w:rsidRPr="002B15AA">
        <w:tab/>
      </w:r>
      <w:r w:rsidRPr="002B15AA">
        <w:tab/>
        <w:t>&lt;element name="capacity" type="string"/&gt;</w:t>
      </w:r>
    </w:p>
    <w:p w14:paraId="5BA51648" w14:textId="77777777" w:rsidR="00B17DB5" w:rsidRPr="002B15AA" w:rsidRDefault="00B17DB5" w:rsidP="00B17DB5">
      <w:pPr>
        <w:pStyle w:val="PL"/>
      </w:pPr>
      <w:r w:rsidRPr="002B15AA">
        <w:tab/>
      </w:r>
      <w:r w:rsidRPr="002B15AA">
        <w:tab/>
      </w:r>
      <w:r w:rsidRPr="002B15AA">
        <w:tab/>
        <w:t>&lt;element name="supportedFeatures" type="string"/&gt;</w:t>
      </w:r>
    </w:p>
    <w:p w14:paraId="67549CF9" w14:textId="77777777" w:rsidR="00B17DB5" w:rsidRPr="002B15AA" w:rsidRDefault="00B17DB5" w:rsidP="00B17DB5">
      <w:pPr>
        <w:pStyle w:val="PL"/>
      </w:pPr>
      <w:r w:rsidRPr="002B15AA">
        <w:t xml:space="preserve">    &lt;/sequence&gt;</w:t>
      </w:r>
    </w:p>
    <w:p w14:paraId="3416EDF9" w14:textId="77777777" w:rsidR="00B17DB5" w:rsidRPr="002B15AA" w:rsidRDefault="00B17DB5" w:rsidP="00B17DB5">
      <w:pPr>
        <w:pStyle w:val="PL"/>
      </w:pPr>
      <w:r w:rsidRPr="002B15AA">
        <w:t xml:space="preserve">  &lt;/complexType&gt;</w:t>
      </w:r>
    </w:p>
    <w:p w14:paraId="6EB44A69" w14:textId="77777777" w:rsidR="00B17DB5" w:rsidRPr="002B15AA" w:rsidRDefault="00B17DB5" w:rsidP="00B17DB5">
      <w:pPr>
        <w:pStyle w:val="PL"/>
      </w:pPr>
      <w:r w:rsidRPr="002B15AA">
        <w:t xml:space="preserve">  &lt;simpleType name="NfType"&gt;</w:t>
      </w:r>
    </w:p>
    <w:p w14:paraId="1597A000" w14:textId="77777777" w:rsidR="00B17DB5" w:rsidRPr="002B15AA" w:rsidRDefault="00B17DB5" w:rsidP="00B17DB5">
      <w:pPr>
        <w:pStyle w:val="PL"/>
      </w:pPr>
      <w:r w:rsidRPr="002B15AA">
        <w:t xml:space="preserve">    &lt;restriction base="string"&gt;</w:t>
      </w:r>
    </w:p>
    <w:p w14:paraId="74E1CB3B" w14:textId="77777777" w:rsidR="00B17DB5" w:rsidRPr="002B15AA" w:rsidRDefault="00B17DB5" w:rsidP="00B17DB5">
      <w:pPr>
        <w:pStyle w:val="PL"/>
      </w:pPr>
      <w:r w:rsidRPr="002B15AA">
        <w:t xml:space="preserve">      &lt;!-- NF name is defined in TS 23.501 --&gt;</w:t>
      </w:r>
    </w:p>
    <w:p w14:paraId="153E8F39" w14:textId="77777777" w:rsidR="00B17DB5" w:rsidRPr="002B15AA" w:rsidRDefault="00B17DB5" w:rsidP="00B17DB5">
      <w:pPr>
        <w:pStyle w:val="PL"/>
      </w:pPr>
      <w:r w:rsidRPr="002B15AA">
        <w:t xml:space="preserve">      &lt;enumeration value="NRF"/&gt;</w:t>
      </w:r>
    </w:p>
    <w:p w14:paraId="1C0929B1" w14:textId="77777777" w:rsidR="00B17DB5" w:rsidRPr="002B15AA" w:rsidRDefault="00B17DB5" w:rsidP="00B17DB5">
      <w:pPr>
        <w:pStyle w:val="PL"/>
      </w:pPr>
      <w:r w:rsidRPr="002B15AA">
        <w:t xml:space="preserve">      &lt;enumeration value="UDM"/&gt;</w:t>
      </w:r>
    </w:p>
    <w:p w14:paraId="269136AE" w14:textId="77777777" w:rsidR="00B17DB5" w:rsidRPr="002B15AA" w:rsidRDefault="00B17DB5" w:rsidP="00B17DB5">
      <w:pPr>
        <w:pStyle w:val="PL"/>
      </w:pPr>
      <w:r w:rsidRPr="002B15AA">
        <w:t xml:space="preserve">      &lt;enumeration value="AMF"/&gt;</w:t>
      </w:r>
    </w:p>
    <w:p w14:paraId="2BEB80B6" w14:textId="77777777" w:rsidR="00B17DB5" w:rsidRPr="002B15AA" w:rsidRDefault="00B17DB5" w:rsidP="00B17DB5">
      <w:pPr>
        <w:pStyle w:val="PL"/>
      </w:pPr>
      <w:r w:rsidRPr="002B15AA">
        <w:t xml:space="preserve">      &lt;enumeration value="SMF"/&gt;</w:t>
      </w:r>
    </w:p>
    <w:p w14:paraId="04B5953F" w14:textId="77777777" w:rsidR="00B17DB5" w:rsidRPr="002B15AA" w:rsidRDefault="00B17DB5" w:rsidP="00B17DB5">
      <w:pPr>
        <w:pStyle w:val="PL"/>
      </w:pPr>
      <w:r w:rsidRPr="002B15AA">
        <w:t xml:space="preserve">      &lt;enumeration value="AUSF"/&gt;</w:t>
      </w:r>
    </w:p>
    <w:p w14:paraId="452B3E2B" w14:textId="77777777" w:rsidR="00B17DB5" w:rsidRPr="002B15AA" w:rsidRDefault="00B17DB5" w:rsidP="00B17DB5">
      <w:pPr>
        <w:pStyle w:val="PL"/>
      </w:pPr>
      <w:r w:rsidRPr="002B15AA">
        <w:t xml:space="preserve">      &lt;enumeration value="NEF"/&gt;</w:t>
      </w:r>
    </w:p>
    <w:p w14:paraId="26FCDEE0" w14:textId="77777777" w:rsidR="00B17DB5" w:rsidRPr="002B15AA" w:rsidRDefault="00B17DB5" w:rsidP="00B17DB5">
      <w:pPr>
        <w:pStyle w:val="PL"/>
      </w:pPr>
      <w:r w:rsidRPr="002B15AA">
        <w:t xml:space="preserve">      &lt;enumeration value="PCF"/&gt;</w:t>
      </w:r>
    </w:p>
    <w:p w14:paraId="4DFEF664" w14:textId="77777777" w:rsidR="00B17DB5" w:rsidRPr="002B15AA" w:rsidRDefault="00B17DB5" w:rsidP="00B17DB5">
      <w:pPr>
        <w:pStyle w:val="PL"/>
      </w:pPr>
      <w:r w:rsidRPr="002B15AA">
        <w:t xml:space="preserve">      &lt;enumeration value="SMSF"/&gt;</w:t>
      </w:r>
    </w:p>
    <w:p w14:paraId="493F2AF3" w14:textId="77777777" w:rsidR="00B17DB5" w:rsidRPr="002B15AA" w:rsidRDefault="00B17DB5" w:rsidP="00B17DB5">
      <w:pPr>
        <w:pStyle w:val="PL"/>
      </w:pPr>
      <w:r w:rsidRPr="002B15AA">
        <w:t xml:space="preserve">      &lt;enumeration value="NSSF"/&gt;</w:t>
      </w:r>
    </w:p>
    <w:p w14:paraId="175F9734" w14:textId="77777777" w:rsidR="00B17DB5" w:rsidRPr="002B15AA" w:rsidRDefault="00B17DB5" w:rsidP="00B17DB5">
      <w:pPr>
        <w:pStyle w:val="PL"/>
      </w:pPr>
      <w:r w:rsidRPr="002B15AA">
        <w:t xml:space="preserve">      &lt;enumeration value="UDR"/&gt;</w:t>
      </w:r>
    </w:p>
    <w:p w14:paraId="49386115" w14:textId="77777777" w:rsidR="00B17DB5" w:rsidRPr="002B15AA" w:rsidRDefault="00B17DB5" w:rsidP="00B17DB5">
      <w:pPr>
        <w:pStyle w:val="PL"/>
      </w:pPr>
      <w:r w:rsidRPr="002B15AA">
        <w:t xml:space="preserve">      &lt;enumeration value="LMF"/&gt;</w:t>
      </w:r>
    </w:p>
    <w:p w14:paraId="12F14F81" w14:textId="77777777" w:rsidR="00B17DB5" w:rsidRPr="002B15AA" w:rsidRDefault="00B17DB5" w:rsidP="00B17DB5">
      <w:pPr>
        <w:pStyle w:val="PL"/>
      </w:pPr>
      <w:r w:rsidRPr="002B15AA">
        <w:t xml:space="preserve">      &lt;enumeration value="GMLC"/&gt;</w:t>
      </w:r>
    </w:p>
    <w:p w14:paraId="4E83B86B" w14:textId="77777777" w:rsidR="00B17DB5" w:rsidRPr="002B15AA" w:rsidRDefault="00B17DB5" w:rsidP="00B17DB5">
      <w:pPr>
        <w:pStyle w:val="PL"/>
      </w:pPr>
      <w:r w:rsidRPr="002B15AA">
        <w:t xml:space="preserve">      &lt;enumeration value="5GEIR"/&gt;</w:t>
      </w:r>
    </w:p>
    <w:p w14:paraId="2E46AF53" w14:textId="77777777" w:rsidR="00B17DB5" w:rsidRPr="002B15AA" w:rsidRDefault="00B17DB5" w:rsidP="00B17DB5">
      <w:pPr>
        <w:pStyle w:val="PL"/>
      </w:pPr>
      <w:r w:rsidRPr="002B15AA">
        <w:t xml:space="preserve">      &lt;enumeration value="SEPP"/&gt;</w:t>
      </w:r>
    </w:p>
    <w:p w14:paraId="68C0BD72" w14:textId="77777777" w:rsidR="00B17DB5" w:rsidRPr="002B15AA" w:rsidRDefault="00B17DB5" w:rsidP="00B17DB5">
      <w:pPr>
        <w:pStyle w:val="PL"/>
      </w:pPr>
      <w:r w:rsidRPr="002B15AA">
        <w:t xml:space="preserve">      &lt;enumeration value="UPF"/&gt;</w:t>
      </w:r>
    </w:p>
    <w:p w14:paraId="4530A464" w14:textId="77777777" w:rsidR="00B17DB5" w:rsidRPr="002B15AA" w:rsidRDefault="00B17DB5" w:rsidP="00B17DB5">
      <w:pPr>
        <w:pStyle w:val="PL"/>
      </w:pPr>
      <w:r w:rsidRPr="002B15AA">
        <w:t xml:space="preserve">      &lt;enumeration value="N3IWF"/&gt;</w:t>
      </w:r>
    </w:p>
    <w:p w14:paraId="761F7255" w14:textId="77777777" w:rsidR="00B17DB5" w:rsidRPr="002B15AA" w:rsidRDefault="00B17DB5" w:rsidP="00B17DB5">
      <w:pPr>
        <w:pStyle w:val="PL"/>
      </w:pPr>
      <w:r w:rsidRPr="002B15AA">
        <w:t xml:space="preserve">      &lt;enumeration value="AF"/&gt;</w:t>
      </w:r>
    </w:p>
    <w:p w14:paraId="2F721733" w14:textId="77777777" w:rsidR="00B17DB5" w:rsidRPr="002B15AA" w:rsidRDefault="00B17DB5" w:rsidP="00B17DB5">
      <w:pPr>
        <w:pStyle w:val="PL"/>
      </w:pPr>
      <w:r w:rsidRPr="002B15AA">
        <w:t xml:space="preserve">      &lt;enumeration value="UDSF"/&gt;</w:t>
      </w:r>
    </w:p>
    <w:p w14:paraId="46F0BDCB" w14:textId="77777777" w:rsidR="00B17DB5" w:rsidRPr="002B15AA" w:rsidRDefault="00B17DB5" w:rsidP="00B17DB5">
      <w:pPr>
        <w:pStyle w:val="PL"/>
      </w:pPr>
      <w:r w:rsidRPr="002B15AA">
        <w:t xml:space="preserve">      &lt;enumeration value="DN"/&gt;</w:t>
      </w:r>
    </w:p>
    <w:p w14:paraId="1CADEC6A" w14:textId="77777777" w:rsidR="00B17DB5" w:rsidRPr="002B15AA" w:rsidRDefault="00B17DB5" w:rsidP="00B17DB5">
      <w:pPr>
        <w:pStyle w:val="PL"/>
      </w:pPr>
      <w:r w:rsidRPr="002B15AA">
        <w:t xml:space="preserve">    &lt;/restriction&gt;</w:t>
      </w:r>
    </w:p>
    <w:p w14:paraId="575365EA" w14:textId="77777777" w:rsidR="00B17DB5" w:rsidRPr="002B15AA" w:rsidRDefault="00B17DB5" w:rsidP="00B17DB5">
      <w:pPr>
        <w:pStyle w:val="PL"/>
      </w:pPr>
      <w:r w:rsidRPr="002B15AA">
        <w:t xml:space="preserve">  &lt;/simpleType&gt;</w:t>
      </w:r>
    </w:p>
    <w:p w14:paraId="35799FD2" w14:textId="77777777" w:rsidR="00B17DB5" w:rsidRPr="002B15AA" w:rsidRDefault="00B17DB5" w:rsidP="00B17DB5">
      <w:pPr>
        <w:pStyle w:val="PL"/>
      </w:pPr>
      <w:r w:rsidRPr="002B15AA">
        <w:t xml:space="preserve">  &lt;complexType name="NFTypeList"&gt;</w:t>
      </w:r>
    </w:p>
    <w:p w14:paraId="15F4FEA7" w14:textId="77777777" w:rsidR="00B17DB5" w:rsidRPr="002B15AA" w:rsidRDefault="00B17DB5" w:rsidP="00B17DB5">
      <w:pPr>
        <w:pStyle w:val="PL"/>
      </w:pPr>
      <w:r w:rsidRPr="002B15AA">
        <w:t xml:space="preserve">    &lt;sequence&gt;</w:t>
      </w:r>
    </w:p>
    <w:p w14:paraId="72DA0B75" w14:textId="77777777" w:rsidR="00B17DB5" w:rsidRPr="002B15AA" w:rsidRDefault="00B17DB5" w:rsidP="00B17DB5">
      <w:pPr>
        <w:pStyle w:val="PL"/>
      </w:pPr>
      <w:r w:rsidRPr="002B15AA">
        <w:t xml:space="preserve">      &lt;element name="NFType" type="ngc:NfType"/&gt;</w:t>
      </w:r>
    </w:p>
    <w:p w14:paraId="31F66996" w14:textId="77777777" w:rsidR="00B17DB5" w:rsidRPr="002B15AA" w:rsidRDefault="00B17DB5" w:rsidP="00B17DB5">
      <w:pPr>
        <w:pStyle w:val="PL"/>
      </w:pPr>
      <w:r w:rsidRPr="002B15AA">
        <w:t xml:space="preserve">    &lt;/sequence&gt;</w:t>
      </w:r>
    </w:p>
    <w:p w14:paraId="553D707D" w14:textId="77777777" w:rsidR="00B17DB5" w:rsidRPr="002B15AA" w:rsidRDefault="00B17DB5" w:rsidP="00B17DB5">
      <w:pPr>
        <w:pStyle w:val="PL"/>
      </w:pPr>
      <w:r w:rsidRPr="002B15AA">
        <w:t xml:space="preserve">  &lt;/complexType&gt;</w:t>
      </w:r>
    </w:p>
    <w:p w14:paraId="311152D0" w14:textId="77777777" w:rsidR="00B17DB5" w:rsidRDefault="00B17DB5" w:rsidP="00B17DB5">
      <w:pPr>
        <w:pStyle w:val="PL"/>
        <w:ind w:leftChars="200" w:left="400"/>
      </w:pPr>
      <w:r>
        <w:t>&lt;complexType name="LocalEndPoint"&gt;</w:t>
      </w:r>
    </w:p>
    <w:p w14:paraId="00A2C285" w14:textId="77777777" w:rsidR="00B17DB5" w:rsidRDefault="00B17DB5" w:rsidP="00B17DB5">
      <w:pPr>
        <w:pStyle w:val="PL"/>
        <w:tabs>
          <w:tab w:val="clear" w:pos="768"/>
          <w:tab w:val="left" w:pos="605"/>
        </w:tabs>
        <w:ind w:leftChars="200" w:left="400"/>
      </w:pPr>
      <w:r>
        <w:tab/>
        <w:t>&lt;sequence&gt;</w:t>
      </w:r>
    </w:p>
    <w:p w14:paraId="7F0D0A55" w14:textId="77777777" w:rsidR="00B17DB5" w:rsidRDefault="00B17DB5" w:rsidP="00B17DB5">
      <w:pPr>
        <w:pStyle w:val="PL"/>
        <w:tabs>
          <w:tab w:val="clear" w:pos="384"/>
          <w:tab w:val="left" w:pos="880"/>
        </w:tabs>
      </w:pPr>
      <w:r>
        <w:tab/>
        <w:t>&lt;element name="ipv4Address" type="string"/&gt;</w:t>
      </w:r>
    </w:p>
    <w:p w14:paraId="32524A8E" w14:textId="77777777" w:rsidR="00B17DB5" w:rsidRDefault="00B17DB5" w:rsidP="00B17DB5">
      <w:pPr>
        <w:pStyle w:val="PL"/>
      </w:pPr>
      <w:r>
        <w:tab/>
      </w:r>
      <w:r>
        <w:tab/>
        <w:t>&lt;element name="ipv6Address" type="string"/&gt;</w:t>
      </w:r>
    </w:p>
    <w:p w14:paraId="1A02E95A" w14:textId="77777777" w:rsidR="00B17DB5" w:rsidRDefault="00B17DB5" w:rsidP="00B17DB5">
      <w:pPr>
        <w:pStyle w:val="PL"/>
      </w:pPr>
      <w:r>
        <w:tab/>
      </w:r>
      <w:r>
        <w:tab/>
        <w:t>&lt;element name="ipv6Prefix" type="string"/&gt;</w:t>
      </w:r>
    </w:p>
    <w:p w14:paraId="7CBEEB46" w14:textId="77777777" w:rsidR="00B17DB5" w:rsidRDefault="00B17DB5" w:rsidP="00B17DB5">
      <w:pPr>
        <w:pStyle w:val="PL"/>
      </w:pPr>
      <w:r>
        <w:lastRenderedPageBreak/>
        <w:tab/>
      </w:r>
      <w:r>
        <w:tab/>
        <w:t>&lt;element name="vlanId" type="integer"/&gt;</w:t>
      </w:r>
    </w:p>
    <w:p w14:paraId="4354C481" w14:textId="77777777" w:rsidR="00B17DB5" w:rsidRDefault="00B17DB5" w:rsidP="00B17DB5">
      <w:pPr>
        <w:pStyle w:val="PL"/>
        <w:ind w:leftChars="200" w:left="400"/>
      </w:pPr>
      <w:r>
        <w:tab/>
        <w:t>&lt;/sequence&gt;</w:t>
      </w:r>
    </w:p>
    <w:p w14:paraId="26036E3E" w14:textId="77777777" w:rsidR="00B17DB5" w:rsidRDefault="00B17DB5" w:rsidP="00B17DB5">
      <w:pPr>
        <w:pStyle w:val="PL"/>
        <w:ind w:leftChars="200" w:left="400"/>
      </w:pPr>
      <w:r>
        <w:t>&lt;/complexType&gt;</w:t>
      </w:r>
    </w:p>
    <w:p w14:paraId="6CA91125" w14:textId="77777777" w:rsidR="00B17DB5" w:rsidRDefault="00B17DB5" w:rsidP="00B17DB5">
      <w:pPr>
        <w:pStyle w:val="PL"/>
        <w:ind w:leftChars="200" w:left="400"/>
      </w:pPr>
      <w:r>
        <w:t>&lt;complexType name="RemoteEndPoint"&gt;</w:t>
      </w:r>
    </w:p>
    <w:p w14:paraId="2D03A35E" w14:textId="77777777" w:rsidR="00B17DB5" w:rsidRDefault="00B17DB5" w:rsidP="00B17DB5">
      <w:pPr>
        <w:pStyle w:val="PL"/>
        <w:tabs>
          <w:tab w:val="clear" w:pos="768"/>
          <w:tab w:val="left" w:pos="605"/>
        </w:tabs>
        <w:ind w:leftChars="200" w:left="400"/>
      </w:pPr>
      <w:r>
        <w:tab/>
        <w:t>&lt;sequence&gt;</w:t>
      </w:r>
    </w:p>
    <w:p w14:paraId="7F9F086A" w14:textId="77777777" w:rsidR="00B17DB5" w:rsidRDefault="00B17DB5" w:rsidP="00B17DB5">
      <w:pPr>
        <w:pStyle w:val="PL"/>
        <w:tabs>
          <w:tab w:val="clear" w:pos="5376"/>
          <w:tab w:val="clear" w:pos="5760"/>
          <w:tab w:val="clear" w:pos="6144"/>
          <w:tab w:val="clear" w:pos="6528"/>
          <w:tab w:val="clear" w:pos="6912"/>
          <w:tab w:val="clear" w:pos="7680"/>
          <w:tab w:val="clear" w:pos="8064"/>
          <w:tab w:val="clear" w:pos="8448"/>
          <w:tab w:val="clear" w:pos="8832"/>
          <w:tab w:val="clear" w:pos="9216"/>
        </w:tabs>
        <w:ind w:leftChars="200" w:left="400"/>
      </w:pPr>
      <w:r>
        <w:tab/>
        <w:t>&lt;element name="ipv4Address" type="string"/&gt;</w:t>
      </w:r>
      <w:r>
        <w:tab/>
      </w:r>
      <w:r>
        <w:tab/>
      </w:r>
    </w:p>
    <w:p w14:paraId="1312BE5A" w14:textId="77777777" w:rsidR="00B17DB5" w:rsidRDefault="00B17DB5" w:rsidP="00B17DB5">
      <w:pPr>
        <w:pStyle w:val="PL"/>
        <w:ind w:leftChars="200" w:left="400"/>
      </w:pPr>
      <w:r>
        <w:tab/>
        <w:t>&lt;element name="ipv6Address" type="string"/&gt;</w:t>
      </w:r>
    </w:p>
    <w:p w14:paraId="511D2F47" w14:textId="77777777" w:rsidR="00B17DB5" w:rsidRDefault="00B17DB5" w:rsidP="00B17DB5">
      <w:pPr>
        <w:pStyle w:val="PL"/>
        <w:ind w:leftChars="200" w:left="400"/>
      </w:pPr>
      <w:r>
        <w:tab/>
        <w:t>&lt;element name="ipv6Prefix" type="string"/&gt;</w:t>
      </w:r>
    </w:p>
    <w:p w14:paraId="67AB938D" w14:textId="77777777" w:rsidR="00B17DB5" w:rsidRDefault="00B17DB5" w:rsidP="00B17DB5">
      <w:pPr>
        <w:pStyle w:val="PL"/>
        <w:tabs>
          <w:tab w:val="clear" w:pos="768"/>
          <w:tab w:val="left" w:pos="605"/>
        </w:tabs>
        <w:ind w:leftChars="200" w:left="400"/>
      </w:pPr>
      <w:r>
        <w:tab/>
        <w:t>&lt;/sequence&gt;</w:t>
      </w:r>
    </w:p>
    <w:p w14:paraId="3C48837B" w14:textId="77777777" w:rsidR="00B17DB5" w:rsidRDefault="00B17DB5" w:rsidP="00B17DB5">
      <w:pPr>
        <w:pStyle w:val="PL"/>
        <w:ind w:leftChars="200" w:left="400"/>
      </w:pPr>
      <w:r>
        <w:t>&lt;/complexType&gt;</w:t>
      </w:r>
    </w:p>
    <w:p w14:paraId="44E8D7CE" w14:textId="77777777" w:rsidR="00B17DB5" w:rsidRPr="002B15AA" w:rsidRDefault="00B17DB5" w:rsidP="00B17DB5">
      <w:pPr>
        <w:pStyle w:val="PL"/>
      </w:pPr>
      <w:r w:rsidRPr="002B15AA">
        <w:t xml:space="preserve">  &lt;complexType name="UdrInfo"&gt;</w:t>
      </w:r>
    </w:p>
    <w:p w14:paraId="33ABD6AC" w14:textId="77777777" w:rsidR="00B17DB5" w:rsidRPr="002B15AA" w:rsidRDefault="00B17DB5" w:rsidP="00B17DB5">
      <w:pPr>
        <w:pStyle w:val="PL"/>
      </w:pPr>
      <w:r w:rsidRPr="002B15AA">
        <w:t xml:space="preserve">    &lt;sequence&gt;</w:t>
      </w:r>
    </w:p>
    <w:p w14:paraId="62576058" w14:textId="77777777" w:rsidR="00B17DB5" w:rsidRPr="002B15AA" w:rsidRDefault="00B17DB5" w:rsidP="00B17DB5">
      <w:pPr>
        <w:pStyle w:val="PL"/>
      </w:pPr>
      <w:r w:rsidRPr="002B15AA">
        <w:t xml:space="preserve">      &lt;element name="supiRange" type="ngc:SupiRange"/&gt;</w:t>
      </w:r>
    </w:p>
    <w:p w14:paraId="4D180455" w14:textId="77777777" w:rsidR="00B17DB5" w:rsidRPr="002B15AA" w:rsidRDefault="00B17DB5" w:rsidP="00B17DB5">
      <w:pPr>
        <w:pStyle w:val="PL"/>
      </w:pPr>
      <w:r w:rsidRPr="002B15AA">
        <w:t xml:space="preserve">    &lt;/sequence&gt;</w:t>
      </w:r>
    </w:p>
    <w:p w14:paraId="2D6B0E17" w14:textId="77777777" w:rsidR="00B17DB5" w:rsidRPr="002B15AA" w:rsidRDefault="00B17DB5" w:rsidP="00B17DB5">
      <w:pPr>
        <w:pStyle w:val="PL"/>
      </w:pPr>
      <w:r w:rsidRPr="002B15AA">
        <w:t xml:space="preserve">  &lt;/complexType&gt;</w:t>
      </w:r>
    </w:p>
    <w:p w14:paraId="7F0860B1" w14:textId="77777777" w:rsidR="00B17DB5" w:rsidRPr="002B15AA" w:rsidRDefault="00B17DB5" w:rsidP="00B17DB5">
      <w:pPr>
        <w:pStyle w:val="PL"/>
      </w:pPr>
      <w:r w:rsidRPr="002B15AA">
        <w:t xml:space="preserve">  &lt;complexType name="SupiRange"&gt;</w:t>
      </w:r>
    </w:p>
    <w:p w14:paraId="7F726C6B" w14:textId="77777777" w:rsidR="00B17DB5" w:rsidRPr="002B15AA" w:rsidRDefault="00B17DB5" w:rsidP="00B17DB5">
      <w:pPr>
        <w:pStyle w:val="PL"/>
      </w:pPr>
      <w:r w:rsidRPr="002B15AA">
        <w:t xml:space="preserve">    &lt;sequence&gt;</w:t>
      </w:r>
    </w:p>
    <w:p w14:paraId="63B64A77" w14:textId="77777777" w:rsidR="00B17DB5" w:rsidRPr="002B15AA" w:rsidRDefault="00B17DB5" w:rsidP="00B17DB5">
      <w:pPr>
        <w:pStyle w:val="PL"/>
      </w:pPr>
      <w:r w:rsidRPr="002B15AA">
        <w:t xml:space="preserve">      &lt;element name="start" type="string"/&gt;</w:t>
      </w:r>
    </w:p>
    <w:p w14:paraId="6353B256" w14:textId="77777777" w:rsidR="00B17DB5" w:rsidRPr="002B15AA" w:rsidRDefault="00B17DB5" w:rsidP="00B17DB5">
      <w:pPr>
        <w:pStyle w:val="PL"/>
      </w:pPr>
      <w:r w:rsidRPr="002B15AA">
        <w:t xml:space="preserve">      &lt;element name="end" type="string"/&gt;</w:t>
      </w:r>
    </w:p>
    <w:p w14:paraId="1CED77CB" w14:textId="77777777" w:rsidR="00B17DB5" w:rsidRPr="002B15AA" w:rsidRDefault="00B17DB5" w:rsidP="00B17DB5">
      <w:pPr>
        <w:pStyle w:val="PL"/>
      </w:pPr>
      <w:r w:rsidRPr="002B15AA">
        <w:t xml:space="preserve">      &lt;element name="pattern" type="string"/&gt;</w:t>
      </w:r>
    </w:p>
    <w:p w14:paraId="5D196576" w14:textId="77777777" w:rsidR="00B17DB5" w:rsidRPr="002B15AA" w:rsidRDefault="00B17DB5" w:rsidP="00B17DB5">
      <w:pPr>
        <w:pStyle w:val="PL"/>
      </w:pPr>
      <w:r w:rsidRPr="002B15AA">
        <w:t xml:space="preserve">    &lt;/sequence&gt;</w:t>
      </w:r>
    </w:p>
    <w:p w14:paraId="32563AFB" w14:textId="77777777" w:rsidR="00B17DB5" w:rsidRPr="002B15AA" w:rsidRDefault="00B17DB5" w:rsidP="00B17DB5">
      <w:pPr>
        <w:pStyle w:val="PL"/>
      </w:pPr>
      <w:r w:rsidRPr="002B15AA">
        <w:t xml:space="preserve">  &lt;/complexType&gt;</w:t>
      </w:r>
    </w:p>
    <w:p w14:paraId="3121843A" w14:textId="77777777" w:rsidR="00B17DB5" w:rsidRPr="002B15AA" w:rsidRDefault="00B17DB5" w:rsidP="00B17DB5">
      <w:pPr>
        <w:pStyle w:val="PL"/>
      </w:pPr>
      <w:r w:rsidRPr="002B15AA">
        <w:t xml:space="preserve">  &lt;complexType name="AmfInfo"&gt;</w:t>
      </w:r>
    </w:p>
    <w:p w14:paraId="6DDA8520" w14:textId="77777777" w:rsidR="00B17DB5" w:rsidRPr="002B15AA" w:rsidRDefault="00B17DB5" w:rsidP="00B17DB5">
      <w:pPr>
        <w:pStyle w:val="PL"/>
      </w:pPr>
      <w:r w:rsidRPr="002B15AA">
        <w:t xml:space="preserve">    &lt;sequence&gt;</w:t>
      </w:r>
    </w:p>
    <w:p w14:paraId="73321794" w14:textId="77777777" w:rsidR="00B17DB5" w:rsidRPr="002B15AA" w:rsidRDefault="00B17DB5" w:rsidP="00B17DB5">
      <w:pPr>
        <w:pStyle w:val="PL"/>
      </w:pPr>
      <w:r w:rsidRPr="002B15AA">
        <w:t xml:space="preserve">      &lt;element name="amfSetId" type="ngc:AmfSetId"/&gt;</w:t>
      </w:r>
    </w:p>
    <w:p w14:paraId="63BF8BD0" w14:textId="77777777" w:rsidR="00B17DB5" w:rsidRPr="002B15AA" w:rsidRDefault="00B17DB5" w:rsidP="00B17DB5">
      <w:pPr>
        <w:pStyle w:val="PL"/>
      </w:pPr>
      <w:r w:rsidRPr="002B15AA">
        <w:t xml:space="preserve">    &lt;/sequence&gt;</w:t>
      </w:r>
    </w:p>
    <w:p w14:paraId="46639EED" w14:textId="77777777" w:rsidR="00B17DB5" w:rsidRPr="002B15AA" w:rsidRDefault="00B17DB5" w:rsidP="00B17DB5">
      <w:pPr>
        <w:pStyle w:val="PL"/>
      </w:pPr>
      <w:r w:rsidRPr="002B15AA">
        <w:t xml:space="preserve">  &lt;/complexType&gt;</w:t>
      </w:r>
    </w:p>
    <w:p w14:paraId="76D4C74E" w14:textId="77777777" w:rsidR="00B17DB5" w:rsidRPr="002B15AA" w:rsidRDefault="00B17DB5" w:rsidP="00B17DB5">
      <w:pPr>
        <w:pStyle w:val="PL"/>
      </w:pPr>
      <w:r w:rsidRPr="002B15AA">
        <w:t xml:space="preserve">  &lt;complexType name="SmfInfo"&gt;</w:t>
      </w:r>
    </w:p>
    <w:p w14:paraId="5BEEFA0A" w14:textId="77777777" w:rsidR="00B17DB5" w:rsidRPr="002B15AA" w:rsidRDefault="00B17DB5" w:rsidP="00B17DB5">
      <w:pPr>
        <w:pStyle w:val="PL"/>
      </w:pPr>
      <w:r w:rsidRPr="002B15AA">
        <w:t xml:space="preserve">    &lt;sequence&gt;</w:t>
      </w:r>
    </w:p>
    <w:p w14:paraId="79FB3176" w14:textId="77777777" w:rsidR="00B17DB5" w:rsidRPr="002B15AA" w:rsidRDefault="00B17DB5" w:rsidP="00B17DB5">
      <w:pPr>
        <w:pStyle w:val="PL"/>
      </w:pPr>
      <w:r w:rsidRPr="002B15AA">
        <w:t xml:space="preserve">      &lt;element name="dnn" type="string"/&gt;</w:t>
      </w:r>
    </w:p>
    <w:p w14:paraId="34A58849" w14:textId="77777777" w:rsidR="00B17DB5" w:rsidRPr="002B15AA" w:rsidRDefault="00B17DB5" w:rsidP="00B17DB5">
      <w:pPr>
        <w:pStyle w:val="PL"/>
      </w:pPr>
      <w:r w:rsidRPr="002B15AA">
        <w:t xml:space="preserve">    &lt;/sequence&gt;</w:t>
      </w:r>
    </w:p>
    <w:p w14:paraId="4D6A1B48" w14:textId="77777777" w:rsidR="00B17DB5" w:rsidRPr="002B15AA" w:rsidRDefault="00B17DB5" w:rsidP="00B17DB5">
      <w:pPr>
        <w:pStyle w:val="PL"/>
      </w:pPr>
      <w:r w:rsidRPr="002B15AA">
        <w:t xml:space="preserve">  &lt;/complexType&gt;</w:t>
      </w:r>
    </w:p>
    <w:p w14:paraId="7AA56CEC" w14:textId="77777777" w:rsidR="00B17DB5" w:rsidRPr="002B15AA" w:rsidRDefault="00B17DB5" w:rsidP="00B17DB5">
      <w:pPr>
        <w:pStyle w:val="PL"/>
      </w:pPr>
      <w:r w:rsidRPr="002B15AA">
        <w:t xml:space="preserve">  &lt;complexType name="UpfInfo"&gt;</w:t>
      </w:r>
    </w:p>
    <w:p w14:paraId="37509CC9" w14:textId="77777777" w:rsidR="00B17DB5" w:rsidRPr="002B15AA" w:rsidRDefault="00B17DB5" w:rsidP="00B17DB5">
      <w:pPr>
        <w:pStyle w:val="PL"/>
      </w:pPr>
      <w:r w:rsidRPr="002B15AA">
        <w:t xml:space="preserve">    &lt;sequence&gt;</w:t>
      </w:r>
    </w:p>
    <w:p w14:paraId="2A9B9906" w14:textId="77777777" w:rsidR="00B17DB5" w:rsidRPr="002B15AA" w:rsidRDefault="00B17DB5" w:rsidP="00B17DB5">
      <w:pPr>
        <w:pStyle w:val="PL"/>
      </w:pPr>
      <w:r w:rsidRPr="002B15AA">
        <w:t xml:space="preserve">      &lt;element name="snssaiUpfInfo" type="ngc:SnssaiUpfInfo"/&gt;</w:t>
      </w:r>
    </w:p>
    <w:p w14:paraId="2E4A3207" w14:textId="77777777" w:rsidR="00B17DB5" w:rsidRPr="002B15AA" w:rsidRDefault="00B17DB5" w:rsidP="00B17DB5">
      <w:pPr>
        <w:pStyle w:val="PL"/>
      </w:pPr>
      <w:r w:rsidRPr="002B15AA">
        <w:t xml:space="preserve">    &lt;/sequence&gt;</w:t>
      </w:r>
    </w:p>
    <w:p w14:paraId="6F6E0EE1" w14:textId="77777777" w:rsidR="00B17DB5" w:rsidRPr="002B15AA" w:rsidRDefault="00B17DB5" w:rsidP="00B17DB5">
      <w:pPr>
        <w:pStyle w:val="PL"/>
      </w:pPr>
      <w:r w:rsidRPr="002B15AA">
        <w:t xml:space="preserve">  &lt;/complexType&gt;</w:t>
      </w:r>
    </w:p>
    <w:p w14:paraId="6C3DD3DC" w14:textId="77777777" w:rsidR="00B17DB5" w:rsidRPr="002B15AA" w:rsidRDefault="00B17DB5" w:rsidP="00B17DB5">
      <w:pPr>
        <w:pStyle w:val="PL"/>
      </w:pPr>
      <w:r w:rsidRPr="002B15AA">
        <w:t xml:space="preserve">  &lt;complexType name="SnssaiUpfInfo"&gt;</w:t>
      </w:r>
    </w:p>
    <w:p w14:paraId="1AF57E29" w14:textId="77777777" w:rsidR="00B17DB5" w:rsidRPr="002B15AA" w:rsidRDefault="00B17DB5" w:rsidP="00B17DB5">
      <w:pPr>
        <w:pStyle w:val="PL"/>
      </w:pPr>
      <w:r w:rsidRPr="002B15AA">
        <w:t xml:space="preserve">    &lt;sequence&gt;</w:t>
      </w:r>
    </w:p>
    <w:p w14:paraId="56F59946" w14:textId="77777777" w:rsidR="00B17DB5" w:rsidRPr="002B15AA" w:rsidRDefault="00B17DB5" w:rsidP="00B17DB5">
      <w:pPr>
        <w:pStyle w:val="PL"/>
      </w:pPr>
      <w:r w:rsidRPr="002B15AA">
        <w:t xml:space="preserve">      &lt;element name="sNssai" type="ngc:SNssai"/&gt;</w:t>
      </w:r>
    </w:p>
    <w:p w14:paraId="2705FCFB" w14:textId="77777777" w:rsidR="00B17DB5" w:rsidRPr="002B15AA" w:rsidRDefault="00B17DB5" w:rsidP="00B17DB5">
      <w:pPr>
        <w:pStyle w:val="PL"/>
      </w:pPr>
      <w:r w:rsidRPr="002B15AA">
        <w:t xml:space="preserve">      &lt;element name="dnnUpfInfoList" type="ngc:DnnUpfInfoList"/&gt;</w:t>
      </w:r>
    </w:p>
    <w:p w14:paraId="2BC6E7E6" w14:textId="77777777" w:rsidR="00B17DB5" w:rsidRPr="002B15AA" w:rsidRDefault="00B17DB5" w:rsidP="00B17DB5">
      <w:pPr>
        <w:pStyle w:val="PL"/>
      </w:pPr>
      <w:r w:rsidRPr="002B15AA">
        <w:t xml:space="preserve">    &lt;/sequence&gt;</w:t>
      </w:r>
    </w:p>
    <w:p w14:paraId="08BB3DAC" w14:textId="77777777" w:rsidR="00B17DB5" w:rsidRPr="002B15AA" w:rsidRDefault="00B17DB5" w:rsidP="00B17DB5">
      <w:pPr>
        <w:pStyle w:val="PL"/>
      </w:pPr>
      <w:r w:rsidRPr="002B15AA">
        <w:t xml:space="preserve">  &lt;/complexType&gt;</w:t>
      </w:r>
    </w:p>
    <w:p w14:paraId="12399E2B" w14:textId="77777777" w:rsidR="00B17DB5" w:rsidRPr="002B15AA" w:rsidRDefault="00B17DB5" w:rsidP="00B17DB5">
      <w:pPr>
        <w:pStyle w:val="PL"/>
      </w:pPr>
      <w:r w:rsidRPr="002B15AA">
        <w:t xml:space="preserve">  &lt;complexType name="DnnUpfInfoList"&gt;</w:t>
      </w:r>
    </w:p>
    <w:p w14:paraId="47759151" w14:textId="77777777" w:rsidR="00B17DB5" w:rsidRPr="002B15AA" w:rsidRDefault="00B17DB5" w:rsidP="00B17DB5">
      <w:pPr>
        <w:pStyle w:val="PL"/>
      </w:pPr>
      <w:r w:rsidRPr="002B15AA">
        <w:t xml:space="preserve">    &lt;sequence&gt;</w:t>
      </w:r>
    </w:p>
    <w:p w14:paraId="0454A506" w14:textId="77777777" w:rsidR="00B17DB5" w:rsidRPr="002B15AA" w:rsidRDefault="00B17DB5" w:rsidP="00B17DB5">
      <w:pPr>
        <w:pStyle w:val="PL"/>
      </w:pPr>
      <w:r w:rsidRPr="002B15AA">
        <w:t xml:space="preserve">      &lt;element name="dnn" type="string"/&gt;</w:t>
      </w:r>
    </w:p>
    <w:p w14:paraId="3E4B8D6E" w14:textId="77777777" w:rsidR="00B17DB5" w:rsidRPr="002B15AA" w:rsidRDefault="00B17DB5" w:rsidP="00B17DB5">
      <w:pPr>
        <w:pStyle w:val="PL"/>
      </w:pPr>
      <w:r w:rsidRPr="002B15AA">
        <w:t xml:space="preserve">    &lt;/sequence&gt;</w:t>
      </w:r>
    </w:p>
    <w:p w14:paraId="737D7BEA" w14:textId="77777777" w:rsidR="00B17DB5" w:rsidRPr="002B15AA" w:rsidRDefault="00B17DB5" w:rsidP="00B17DB5">
      <w:pPr>
        <w:pStyle w:val="PL"/>
      </w:pPr>
      <w:r w:rsidRPr="002B15AA">
        <w:t xml:space="preserve">  &lt;/complexType&gt;</w:t>
      </w:r>
    </w:p>
    <w:p w14:paraId="3007C0BC" w14:textId="77777777" w:rsidR="00B17DB5" w:rsidRPr="002B15AA" w:rsidRDefault="00B17DB5" w:rsidP="00B17DB5">
      <w:pPr>
        <w:pStyle w:val="PL"/>
      </w:pPr>
      <w:r w:rsidRPr="002B15AA">
        <w:t xml:space="preserve">  &lt;complexType name="DefaultNotificationSubscription"&gt;</w:t>
      </w:r>
    </w:p>
    <w:p w14:paraId="3479C889" w14:textId="77777777" w:rsidR="00B17DB5" w:rsidRPr="002B15AA" w:rsidRDefault="00B17DB5" w:rsidP="00B17DB5">
      <w:pPr>
        <w:pStyle w:val="PL"/>
      </w:pPr>
      <w:r w:rsidRPr="002B15AA">
        <w:t xml:space="preserve">    &lt;sequence&gt;</w:t>
      </w:r>
    </w:p>
    <w:p w14:paraId="3F0EFA40" w14:textId="77777777" w:rsidR="00B17DB5" w:rsidRPr="002B15AA" w:rsidRDefault="00B17DB5" w:rsidP="00B17DB5">
      <w:pPr>
        <w:pStyle w:val="PL"/>
      </w:pPr>
      <w:r w:rsidRPr="002B15AA">
        <w:t xml:space="preserve">      &lt;element name="notificationType" type="ngc:NotificationType"/&gt;</w:t>
      </w:r>
    </w:p>
    <w:p w14:paraId="3CA331DB" w14:textId="77777777" w:rsidR="00B17DB5" w:rsidRPr="002B15AA" w:rsidRDefault="00B17DB5" w:rsidP="00B17DB5">
      <w:pPr>
        <w:pStyle w:val="PL"/>
      </w:pPr>
      <w:r w:rsidRPr="002B15AA">
        <w:t xml:space="preserve">      &lt;element name="callbackUri" type="string"/&gt;</w:t>
      </w:r>
    </w:p>
    <w:p w14:paraId="5BBC78C5" w14:textId="77777777" w:rsidR="00B17DB5" w:rsidRPr="002B15AA" w:rsidRDefault="00B17DB5" w:rsidP="00B17DB5">
      <w:pPr>
        <w:pStyle w:val="PL"/>
      </w:pPr>
      <w:r w:rsidRPr="002B15AA">
        <w:t xml:space="preserve">      &lt;element name="n1MessageClass" type="string"/&gt;</w:t>
      </w:r>
    </w:p>
    <w:p w14:paraId="68721214" w14:textId="77777777" w:rsidR="00B17DB5" w:rsidRPr="002B15AA" w:rsidRDefault="00B17DB5" w:rsidP="00B17DB5">
      <w:pPr>
        <w:pStyle w:val="PL"/>
      </w:pPr>
      <w:r w:rsidRPr="002B15AA">
        <w:t xml:space="preserve">      &lt;element name="n2InformationClass" type="string"/&gt;</w:t>
      </w:r>
    </w:p>
    <w:p w14:paraId="7B2C7469" w14:textId="77777777" w:rsidR="00B17DB5" w:rsidRPr="002B15AA" w:rsidRDefault="00B17DB5" w:rsidP="00B17DB5">
      <w:pPr>
        <w:pStyle w:val="PL"/>
      </w:pPr>
      <w:r w:rsidRPr="002B15AA">
        <w:t xml:space="preserve">    &lt;/sequence&gt;</w:t>
      </w:r>
    </w:p>
    <w:p w14:paraId="737AD69A" w14:textId="77777777" w:rsidR="00B17DB5" w:rsidRPr="002B15AA" w:rsidRDefault="00B17DB5" w:rsidP="00B17DB5">
      <w:pPr>
        <w:pStyle w:val="PL"/>
      </w:pPr>
      <w:r w:rsidRPr="002B15AA">
        <w:t xml:space="preserve">  &lt;/complexType&gt;</w:t>
      </w:r>
    </w:p>
    <w:p w14:paraId="4A87D8E4" w14:textId="77777777" w:rsidR="00B17DB5" w:rsidRPr="002B15AA" w:rsidRDefault="00B17DB5" w:rsidP="00B17DB5">
      <w:pPr>
        <w:pStyle w:val="PL"/>
      </w:pPr>
      <w:r w:rsidRPr="002B15AA">
        <w:t xml:space="preserve">  &lt;simpleType name="NotificationType"&gt;</w:t>
      </w:r>
    </w:p>
    <w:p w14:paraId="589881E9" w14:textId="77777777" w:rsidR="00B17DB5" w:rsidRPr="002B15AA" w:rsidRDefault="00B17DB5" w:rsidP="00B17DB5">
      <w:pPr>
        <w:pStyle w:val="PL"/>
      </w:pPr>
      <w:r w:rsidRPr="002B15AA">
        <w:t xml:space="preserve">    &lt;restriction base="string"&gt;</w:t>
      </w:r>
    </w:p>
    <w:p w14:paraId="6DBCB4BD" w14:textId="77777777" w:rsidR="00B17DB5" w:rsidRPr="002B15AA" w:rsidRDefault="00B17DB5" w:rsidP="00B17DB5">
      <w:pPr>
        <w:pStyle w:val="PL"/>
      </w:pPr>
      <w:r w:rsidRPr="002B15AA">
        <w:t xml:space="preserve">      &lt;enumeration value="N1_MESSAGES"/&gt;</w:t>
      </w:r>
    </w:p>
    <w:p w14:paraId="7B6EA27B" w14:textId="77777777" w:rsidR="00B17DB5" w:rsidRPr="002B15AA" w:rsidRDefault="00B17DB5" w:rsidP="00B17DB5">
      <w:pPr>
        <w:pStyle w:val="PL"/>
      </w:pPr>
      <w:r w:rsidRPr="002B15AA">
        <w:t xml:space="preserve">      &lt;enumeration value="N2_INFORMATION"/&gt;</w:t>
      </w:r>
    </w:p>
    <w:p w14:paraId="5E5C3135" w14:textId="77777777" w:rsidR="00B17DB5" w:rsidRPr="002B15AA" w:rsidRDefault="00B17DB5" w:rsidP="00B17DB5">
      <w:pPr>
        <w:pStyle w:val="PL"/>
      </w:pPr>
      <w:r w:rsidRPr="002B15AA">
        <w:t xml:space="preserve">      &lt;enumeration value="LOCATION_NOTIFICATION"/&gt;</w:t>
      </w:r>
    </w:p>
    <w:p w14:paraId="11D8A715" w14:textId="77777777" w:rsidR="00B17DB5" w:rsidRPr="002B15AA" w:rsidRDefault="00B17DB5" w:rsidP="00B17DB5">
      <w:pPr>
        <w:pStyle w:val="PL"/>
      </w:pPr>
      <w:r w:rsidRPr="002B15AA">
        <w:t xml:space="preserve">    &lt;/restriction&gt;</w:t>
      </w:r>
    </w:p>
    <w:p w14:paraId="3F8E8887" w14:textId="77777777" w:rsidR="00B17DB5" w:rsidRPr="002B15AA" w:rsidRDefault="00B17DB5" w:rsidP="00B17DB5">
      <w:pPr>
        <w:pStyle w:val="PL"/>
      </w:pPr>
      <w:r w:rsidRPr="002B15AA">
        <w:t xml:space="preserve">  &lt;/simpleType&gt;</w:t>
      </w:r>
    </w:p>
    <w:p w14:paraId="5A1869D9" w14:textId="77777777" w:rsidR="00B17DB5" w:rsidRPr="002B15AA" w:rsidRDefault="00B17DB5" w:rsidP="00B17DB5">
      <w:pPr>
        <w:pStyle w:val="PL"/>
      </w:pPr>
      <w:r w:rsidRPr="002B15AA">
        <w:t xml:space="preserve">  &lt;simpleType name="TransportProtocol"&gt;</w:t>
      </w:r>
    </w:p>
    <w:p w14:paraId="75A19C9F" w14:textId="77777777" w:rsidR="00B17DB5" w:rsidRPr="002B15AA" w:rsidRDefault="00B17DB5" w:rsidP="00B17DB5">
      <w:pPr>
        <w:pStyle w:val="PL"/>
      </w:pPr>
      <w:r w:rsidRPr="002B15AA">
        <w:t xml:space="preserve">    &lt;restriction base="string"&gt;</w:t>
      </w:r>
    </w:p>
    <w:p w14:paraId="54026417" w14:textId="77777777" w:rsidR="00B17DB5" w:rsidRPr="002B15AA" w:rsidRDefault="00B17DB5" w:rsidP="00B17DB5">
      <w:pPr>
        <w:pStyle w:val="PL"/>
      </w:pPr>
      <w:r w:rsidRPr="002B15AA">
        <w:t xml:space="preserve">      &lt;enumeration value="TCP"/&gt;</w:t>
      </w:r>
    </w:p>
    <w:p w14:paraId="7AC6A895" w14:textId="77777777" w:rsidR="00B17DB5" w:rsidRPr="002B15AA" w:rsidRDefault="00B17DB5" w:rsidP="00B17DB5">
      <w:pPr>
        <w:pStyle w:val="PL"/>
      </w:pPr>
      <w:r w:rsidRPr="002B15AA">
        <w:t xml:space="preserve">    &lt;/restriction&gt;</w:t>
      </w:r>
    </w:p>
    <w:p w14:paraId="323E615A" w14:textId="77777777" w:rsidR="00B17DB5" w:rsidRPr="002B15AA" w:rsidRDefault="00B17DB5" w:rsidP="00B17DB5">
      <w:pPr>
        <w:pStyle w:val="PL"/>
      </w:pPr>
      <w:r w:rsidRPr="002B15AA">
        <w:t xml:space="preserve">  &lt;/simpleType&gt;</w:t>
      </w:r>
    </w:p>
    <w:p w14:paraId="1E29920A" w14:textId="77777777" w:rsidR="00B17DB5" w:rsidRPr="002B15AA" w:rsidRDefault="00B17DB5" w:rsidP="00B17DB5">
      <w:pPr>
        <w:pStyle w:val="PL"/>
      </w:pPr>
      <w:r w:rsidRPr="002B15AA">
        <w:t xml:space="preserve">  &lt;simpleType name="NfStatus"&gt;</w:t>
      </w:r>
    </w:p>
    <w:p w14:paraId="3BD44307" w14:textId="77777777" w:rsidR="00B17DB5" w:rsidRPr="002B15AA" w:rsidRDefault="00B17DB5" w:rsidP="00B17DB5">
      <w:pPr>
        <w:pStyle w:val="PL"/>
      </w:pPr>
      <w:r w:rsidRPr="002B15AA">
        <w:t xml:space="preserve">    &lt;restriction base="string"&gt;</w:t>
      </w:r>
    </w:p>
    <w:p w14:paraId="591C42A0" w14:textId="77777777" w:rsidR="00B17DB5" w:rsidRPr="002B15AA" w:rsidRDefault="00B17DB5" w:rsidP="00B17DB5">
      <w:pPr>
        <w:pStyle w:val="PL"/>
      </w:pPr>
      <w:r w:rsidRPr="002B15AA">
        <w:t xml:space="preserve">      &lt;enumeration value="REGISTERED"/&gt;</w:t>
      </w:r>
    </w:p>
    <w:p w14:paraId="2C34E139" w14:textId="77777777" w:rsidR="00B17DB5" w:rsidRPr="002B15AA" w:rsidRDefault="00B17DB5" w:rsidP="00B17DB5">
      <w:pPr>
        <w:pStyle w:val="PL"/>
      </w:pPr>
      <w:r w:rsidRPr="002B15AA">
        <w:t xml:space="preserve">      &lt;enumeration value="SUSPENDED"/&gt;</w:t>
      </w:r>
    </w:p>
    <w:p w14:paraId="03B10D2B" w14:textId="77777777" w:rsidR="00B17DB5" w:rsidRPr="002B15AA" w:rsidRDefault="00B17DB5" w:rsidP="00B17DB5">
      <w:pPr>
        <w:pStyle w:val="PL"/>
      </w:pPr>
      <w:r w:rsidRPr="002B15AA">
        <w:t xml:space="preserve">    &lt;/restriction&gt;</w:t>
      </w:r>
    </w:p>
    <w:p w14:paraId="3A52ECB5" w14:textId="77777777" w:rsidR="00B17DB5" w:rsidRPr="002B15AA" w:rsidRDefault="00B17DB5" w:rsidP="00B17DB5">
      <w:pPr>
        <w:pStyle w:val="PL"/>
      </w:pPr>
      <w:r w:rsidRPr="002B15AA">
        <w:t xml:space="preserve">  &lt;/simpleType&gt;</w:t>
      </w:r>
    </w:p>
    <w:p w14:paraId="1A4FBD8A" w14:textId="77777777" w:rsidR="00B17DB5" w:rsidRPr="002B15AA" w:rsidRDefault="00B17DB5" w:rsidP="00B17DB5">
      <w:pPr>
        <w:pStyle w:val="PL"/>
      </w:pPr>
      <w:r w:rsidRPr="002B15AA">
        <w:t xml:space="preserve">  &lt;complexType name="NfRegistrationData"&gt;</w:t>
      </w:r>
    </w:p>
    <w:p w14:paraId="00270C30" w14:textId="77777777" w:rsidR="00B17DB5" w:rsidRPr="002B15AA" w:rsidRDefault="00B17DB5" w:rsidP="00B17DB5">
      <w:pPr>
        <w:pStyle w:val="PL"/>
      </w:pPr>
      <w:r w:rsidRPr="002B15AA">
        <w:t xml:space="preserve">    &lt;sequence&gt;</w:t>
      </w:r>
    </w:p>
    <w:p w14:paraId="750B31A0" w14:textId="77777777" w:rsidR="00B17DB5" w:rsidRPr="002B15AA" w:rsidRDefault="00B17DB5" w:rsidP="00B17DB5">
      <w:pPr>
        <w:pStyle w:val="PL"/>
      </w:pPr>
      <w:r w:rsidRPr="002B15AA">
        <w:t xml:space="preserve">      &lt;element name="heartBeatTimer" type="integer"/&gt;</w:t>
      </w:r>
    </w:p>
    <w:p w14:paraId="497BBD10" w14:textId="77777777" w:rsidR="00B17DB5" w:rsidRPr="002B15AA" w:rsidRDefault="00B17DB5" w:rsidP="00B17DB5">
      <w:pPr>
        <w:pStyle w:val="PL"/>
      </w:pPr>
      <w:r w:rsidRPr="002B15AA">
        <w:t xml:space="preserve">      &lt;element name="nfProfile" type="ngc:NfProfile"/&gt;</w:t>
      </w:r>
    </w:p>
    <w:p w14:paraId="2B10F34B" w14:textId="77777777" w:rsidR="00B17DB5" w:rsidRPr="002B15AA" w:rsidRDefault="00B17DB5" w:rsidP="00B17DB5">
      <w:pPr>
        <w:pStyle w:val="PL"/>
      </w:pPr>
      <w:r w:rsidRPr="002B15AA">
        <w:lastRenderedPageBreak/>
        <w:t xml:space="preserve">    &lt;/sequence&gt;</w:t>
      </w:r>
    </w:p>
    <w:p w14:paraId="44524DFA" w14:textId="77777777" w:rsidR="00B17DB5" w:rsidRPr="002B15AA" w:rsidRDefault="00B17DB5" w:rsidP="00B17DB5">
      <w:pPr>
        <w:pStyle w:val="PL"/>
      </w:pPr>
      <w:r w:rsidRPr="002B15AA">
        <w:t xml:space="preserve">  &lt;/complexType&gt;  </w:t>
      </w:r>
    </w:p>
    <w:p w14:paraId="24863F79" w14:textId="77777777" w:rsidR="00B17DB5" w:rsidRPr="002B15AA" w:rsidRDefault="00B17DB5" w:rsidP="00B17DB5">
      <w:pPr>
        <w:pStyle w:val="PL"/>
      </w:pPr>
      <w:r w:rsidRPr="002B15AA">
        <w:t xml:space="preserve">  &lt;complexType name="NSILdList"&gt;</w:t>
      </w:r>
    </w:p>
    <w:p w14:paraId="4D3DBBA7" w14:textId="77777777" w:rsidR="00B17DB5" w:rsidRPr="002B15AA" w:rsidRDefault="00B17DB5" w:rsidP="00B17DB5">
      <w:pPr>
        <w:pStyle w:val="PL"/>
      </w:pPr>
      <w:r w:rsidRPr="002B15AA">
        <w:t xml:space="preserve">    &lt;sequence&gt;</w:t>
      </w:r>
    </w:p>
    <w:p w14:paraId="5454E66F" w14:textId="77777777" w:rsidR="00B17DB5" w:rsidRPr="002B15AA" w:rsidRDefault="00B17DB5" w:rsidP="00B17DB5">
      <w:pPr>
        <w:pStyle w:val="PL"/>
      </w:pPr>
      <w:r w:rsidRPr="002B15AA">
        <w:t xml:space="preserve">      &lt;element name="nSIId" type="string"/&gt;</w:t>
      </w:r>
    </w:p>
    <w:p w14:paraId="58191853" w14:textId="77777777" w:rsidR="00B17DB5" w:rsidRPr="002B15AA" w:rsidRDefault="00B17DB5" w:rsidP="00B17DB5">
      <w:pPr>
        <w:pStyle w:val="PL"/>
      </w:pPr>
      <w:r w:rsidRPr="002B15AA">
        <w:t xml:space="preserve">        &lt;!-- NSI Id is defined in TS 29.531 --&gt;</w:t>
      </w:r>
    </w:p>
    <w:p w14:paraId="55C7067C" w14:textId="77777777" w:rsidR="00B17DB5" w:rsidRPr="002B15AA" w:rsidRDefault="00B17DB5" w:rsidP="00B17DB5">
      <w:pPr>
        <w:pStyle w:val="PL"/>
      </w:pPr>
      <w:r w:rsidRPr="002B15AA">
        <w:t xml:space="preserve">    &lt;/sequence&gt;</w:t>
      </w:r>
    </w:p>
    <w:p w14:paraId="4F50B72F" w14:textId="77777777" w:rsidR="00B17DB5" w:rsidRPr="002B15AA" w:rsidRDefault="00B17DB5" w:rsidP="00B17DB5">
      <w:pPr>
        <w:pStyle w:val="PL"/>
      </w:pPr>
      <w:r w:rsidRPr="002B15AA">
        <w:t xml:space="preserve">  &lt;/complexType&gt;  </w:t>
      </w:r>
    </w:p>
    <w:p w14:paraId="669074BE" w14:textId="77777777" w:rsidR="00B17DB5" w:rsidRPr="002B15AA" w:rsidRDefault="00B17DB5" w:rsidP="00B17DB5">
      <w:pPr>
        <w:pStyle w:val="PL"/>
      </w:pPr>
      <w:r w:rsidRPr="002B15AA">
        <w:t xml:space="preserve">  &lt;complexType name="</w:t>
      </w:r>
      <w:r>
        <w:t>SnssaiList</w:t>
      </w:r>
      <w:r w:rsidRPr="002B15AA">
        <w:t>"&gt;</w:t>
      </w:r>
    </w:p>
    <w:p w14:paraId="4EDB81BA" w14:textId="77777777" w:rsidR="00B17DB5" w:rsidRPr="002B15AA" w:rsidRDefault="00B17DB5" w:rsidP="00B17DB5">
      <w:pPr>
        <w:pStyle w:val="PL"/>
      </w:pPr>
      <w:r w:rsidRPr="002B15AA">
        <w:t xml:space="preserve">    &lt;sequence&gt;</w:t>
      </w:r>
    </w:p>
    <w:p w14:paraId="560C9B34" w14:textId="77777777" w:rsidR="00B17DB5" w:rsidRPr="002B15AA" w:rsidRDefault="00B17DB5" w:rsidP="00B17DB5">
      <w:pPr>
        <w:pStyle w:val="PL"/>
      </w:pPr>
      <w:r w:rsidRPr="002B15AA">
        <w:t xml:space="preserve">      &lt;element name="sNssai" type="ngc:SNssai"/&gt;</w:t>
      </w:r>
    </w:p>
    <w:p w14:paraId="3CAB038A" w14:textId="77777777" w:rsidR="00B17DB5" w:rsidRPr="002B15AA" w:rsidRDefault="00B17DB5" w:rsidP="00B17DB5">
      <w:pPr>
        <w:pStyle w:val="PL"/>
      </w:pPr>
      <w:r w:rsidRPr="002B15AA">
        <w:t xml:space="preserve">    &lt;/sequence&gt;</w:t>
      </w:r>
    </w:p>
    <w:p w14:paraId="07B3A352" w14:textId="77777777" w:rsidR="00B17DB5" w:rsidRPr="002B15AA" w:rsidRDefault="00B17DB5" w:rsidP="00B17DB5">
      <w:pPr>
        <w:pStyle w:val="PL"/>
      </w:pPr>
      <w:r w:rsidRPr="002B15AA">
        <w:t xml:space="preserve">  &lt;/complexType&gt;  </w:t>
      </w:r>
    </w:p>
    <w:p w14:paraId="118D40A2" w14:textId="77777777" w:rsidR="00B17DB5" w:rsidRPr="002B15AA" w:rsidRDefault="00B17DB5" w:rsidP="00B17DB5">
      <w:pPr>
        <w:pStyle w:val="PL"/>
      </w:pPr>
      <w:r w:rsidRPr="002B15AA">
        <w:t xml:space="preserve">  &lt;complexType name="SNssai"&gt;</w:t>
      </w:r>
    </w:p>
    <w:p w14:paraId="72F53109" w14:textId="77777777" w:rsidR="00B17DB5" w:rsidRPr="002B15AA" w:rsidRDefault="00B17DB5" w:rsidP="00B17DB5">
      <w:pPr>
        <w:pStyle w:val="PL"/>
      </w:pPr>
      <w:r w:rsidRPr="002B15AA">
        <w:t xml:space="preserve">    &lt;sequence&gt;</w:t>
      </w:r>
    </w:p>
    <w:p w14:paraId="43670A39" w14:textId="77777777" w:rsidR="00B17DB5" w:rsidRPr="002B15AA" w:rsidRDefault="00B17DB5" w:rsidP="00B17DB5">
      <w:pPr>
        <w:pStyle w:val="PL"/>
      </w:pPr>
      <w:r w:rsidRPr="002B15AA">
        <w:t xml:space="preserve">      &lt;element name="sst" type="ngc:Sst" minOccurs="0"/&gt;</w:t>
      </w:r>
    </w:p>
    <w:p w14:paraId="63001288" w14:textId="77777777" w:rsidR="00B17DB5" w:rsidRPr="002B15AA" w:rsidRDefault="00B17DB5" w:rsidP="00B17DB5">
      <w:pPr>
        <w:pStyle w:val="PL"/>
      </w:pPr>
      <w:r w:rsidRPr="002B15AA">
        <w:t xml:space="preserve">      &lt;element name="sd" type="ngc:Sd"/&gt;</w:t>
      </w:r>
    </w:p>
    <w:p w14:paraId="14D3E5D8" w14:textId="77777777" w:rsidR="00B17DB5" w:rsidRPr="002B15AA" w:rsidRDefault="00B17DB5" w:rsidP="00B17DB5">
      <w:pPr>
        <w:pStyle w:val="PL"/>
      </w:pPr>
      <w:r w:rsidRPr="002B15AA">
        <w:t xml:space="preserve">    &lt;/sequence&gt;</w:t>
      </w:r>
    </w:p>
    <w:p w14:paraId="20253B4E" w14:textId="77777777" w:rsidR="00B17DB5" w:rsidRPr="002B15AA" w:rsidRDefault="00B17DB5" w:rsidP="00B17DB5">
      <w:pPr>
        <w:pStyle w:val="PL"/>
      </w:pPr>
      <w:r w:rsidRPr="002B15AA">
        <w:t xml:space="preserve">  &lt;/complexType&gt;</w:t>
      </w:r>
    </w:p>
    <w:p w14:paraId="4F60DCC7" w14:textId="77777777" w:rsidR="00B17DB5" w:rsidRPr="002B15AA" w:rsidRDefault="00B17DB5" w:rsidP="00B17DB5">
      <w:pPr>
        <w:pStyle w:val="PL"/>
      </w:pPr>
      <w:r w:rsidRPr="002B15AA">
        <w:t xml:space="preserve">  &lt;simpleType name="Sst"&gt;</w:t>
      </w:r>
    </w:p>
    <w:p w14:paraId="52029609" w14:textId="77777777" w:rsidR="00B17DB5" w:rsidRPr="002B15AA" w:rsidRDefault="00B17DB5" w:rsidP="00B17DB5">
      <w:pPr>
        <w:pStyle w:val="PL"/>
      </w:pPr>
      <w:r w:rsidRPr="002B15AA">
        <w:t xml:space="preserve">    &lt;restriction base="integer"&gt;</w:t>
      </w:r>
    </w:p>
    <w:p w14:paraId="4842A5A5" w14:textId="77777777" w:rsidR="00B17DB5" w:rsidRPr="002B15AA" w:rsidRDefault="00B17DB5" w:rsidP="00B17DB5">
      <w:pPr>
        <w:pStyle w:val="PL"/>
      </w:pPr>
      <w:r w:rsidRPr="002B15AA">
        <w:t xml:space="preserve">      &lt;maxInclusive value="255"/&gt;</w:t>
      </w:r>
    </w:p>
    <w:p w14:paraId="3FD984A2" w14:textId="77777777" w:rsidR="00B17DB5" w:rsidRPr="002B15AA" w:rsidRDefault="00B17DB5" w:rsidP="00B17DB5">
      <w:pPr>
        <w:pStyle w:val="PL"/>
      </w:pPr>
      <w:r w:rsidRPr="002B15AA">
        <w:t xml:space="preserve">      &lt;!-- SST is 1-octets length and defined in TS 23.003 --&gt;</w:t>
      </w:r>
    </w:p>
    <w:p w14:paraId="16C1FE97" w14:textId="77777777" w:rsidR="00B17DB5" w:rsidRPr="002B15AA" w:rsidRDefault="00B17DB5" w:rsidP="00B17DB5">
      <w:pPr>
        <w:pStyle w:val="PL"/>
      </w:pPr>
      <w:r w:rsidRPr="002B15AA">
        <w:t xml:space="preserve">    &lt;/restriction&gt;</w:t>
      </w:r>
    </w:p>
    <w:p w14:paraId="2B50A220" w14:textId="77777777" w:rsidR="00B17DB5" w:rsidRPr="002B15AA" w:rsidRDefault="00B17DB5" w:rsidP="00B17DB5">
      <w:pPr>
        <w:pStyle w:val="PL"/>
      </w:pPr>
      <w:r w:rsidRPr="002B15AA">
        <w:t xml:space="preserve">  &lt;/simpleType&gt;  </w:t>
      </w:r>
    </w:p>
    <w:p w14:paraId="4F68731A" w14:textId="77777777" w:rsidR="00B17DB5" w:rsidRPr="002B15AA" w:rsidRDefault="00B17DB5" w:rsidP="00B17DB5">
      <w:pPr>
        <w:pStyle w:val="PL"/>
      </w:pPr>
      <w:r w:rsidRPr="002B15AA">
        <w:t xml:space="preserve">  &lt;simpleType name="Sd"&gt;</w:t>
      </w:r>
    </w:p>
    <w:p w14:paraId="75147F3D" w14:textId="0533FC48" w:rsidR="00B17DB5" w:rsidRDefault="00B17DB5">
      <w:pPr>
        <w:pStyle w:val="PL"/>
        <w:ind w:firstLine="390"/>
        <w:rPr>
          <w:ins w:id="25" w:author="ZTE" w:date="2020-04-10T16:48:00Z"/>
        </w:rPr>
        <w:pPrChange w:id="26" w:author="ZTE" w:date="2020-04-10T16:48:00Z">
          <w:pPr>
            <w:pStyle w:val="PL"/>
          </w:pPr>
        </w:pPrChange>
      </w:pPr>
      <w:del w:id="27" w:author="ZTE" w:date="2020-04-10T16:48:00Z">
        <w:r w:rsidRPr="002B15AA" w:rsidDel="00B17DB5">
          <w:delText xml:space="preserve">    </w:delText>
        </w:r>
      </w:del>
      <w:r w:rsidRPr="002B15AA">
        <w:t>&lt;restriction base="</w:t>
      </w:r>
      <w:del w:id="28" w:author="ZTE" w:date="2020-04-10T16:47:00Z">
        <w:r w:rsidRPr="002B15AA" w:rsidDel="00B17DB5">
          <w:delText>integer</w:delText>
        </w:r>
      </w:del>
      <w:ins w:id="29" w:author="ZTE" w:date="2020-04-10T16:47:00Z">
        <w:r>
          <w:t>string</w:t>
        </w:r>
      </w:ins>
      <w:r w:rsidRPr="002B15AA">
        <w:t>"&gt;</w:t>
      </w:r>
    </w:p>
    <w:p w14:paraId="66A51155" w14:textId="59D44DE8" w:rsidR="00B17DB5" w:rsidRPr="00B17DB5" w:rsidRDefault="00B17DB5">
      <w:pPr>
        <w:pStyle w:val="PL"/>
        <w:tabs>
          <w:tab w:val="clear" w:pos="384"/>
          <w:tab w:val="left" w:pos="545"/>
        </w:tabs>
        <w:pPrChange w:id="30" w:author="ZTE" w:date="2020-04-10T16:48:00Z">
          <w:pPr>
            <w:pStyle w:val="PL"/>
          </w:pPr>
        </w:pPrChange>
      </w:pPr>
      <w:ins w:id="31" w:author="ZTE" w:date="2020-04-10T16:48:00Z">
        <w:r w:rsidRPr="00A7495F">
          <w:rPr>
            <w:rPrChange w:id="32" w:author="ZTE" w:date="2020-04-10T14:32:00Z">
              <w:rPr>
                <w:rFonts w:ascii="Arial" w:hAnsi="Arial" w:cs="Arial"/>
                <w:color w:val="FF0000"/>
                <w:sz w:val="21"/>
                <w:szCs w:val="21"/>
              </w:rPr>
            </w:rPrChange>
          </w:rPr>
          <w:tab/>
          <w:t>&lt;pattern value="^[A-Fa-f0-9]{6}$"/&gt;</w:t>
        </w:r>
      </w:ins>
    </w:p>
    <w:p w14:paraId="2E623C59" w14:textId="447DD062" w:rsidR="00B17DB5" w:rsidRPr="002B15AA" w:rsidDel="00B17DB5" w:rsidRDefault="00B17DB5" w:rsidP="00B17DB5">
      <w:pPr>
        <w:pStyle w:val="PL"/>
        <w:rPr>
          <w:del w:id="33" w:author="ZTE" w:date="2020-04-10T16:48:00Z"/>
        </w:rPr>
      </w:pPr>
      <w:del w:id="34" w:author="ZTE" w:date="2020-04-10T16:48:00Z">
        <w:r w:rsidRPr="002B15AA" w:rsidDel="00B17DB5">
          <w:delText xml:space="preserve">      &lt;maxInclusive value="65535"/&gt;</w:delText>
        </w:r>
      </w:del>
    </w:p>
    <w:p w14:paraId="09B1FF79" w14:textId="5748093A" w:rsidR="00B17DB5" w:rsidRPr="002B15AA" w:rsidRDefault="00B17DB5" w:rsidP="00B17DB5">
      <w:pPr>
        <w:pStyle w:val="PL"/>
      </w:pPr>
      <w:r w:rsidRPr="002B15AA">
        <w:t xml:space="preserve">      &lt;!-- SST is </w:t>
      </w:r>
      <w:ins w:id="35" w:author="ZTE" w:date="2020-04-10T16:48:00Z">
        <w:r>
          <w:t>3</w:t>
        </w:r>
      </w:ins>
      <w:del w:id="36" w:author="ZTE" w:date="2020-04-10T16:48:00Z">
        <w:r w:rsidRPr="002B15AA" w:rsidDel="00B17DB5">
          <w:delText>2</w:delText>
        </w:r>
      </w:del>
      <w:r w:rsidRPr="002B15AA">
        <w:t>-octets length and defined in TS 23.003 --&gt;</w:t>
      </w:r>
    </w:p>
    <w:p w14:paraId="0CA26FF8" w14:textId="77777777" w:rsidR="00B17DB5" w:rsidRPr="002B15AA" w:rsidRDefault="00B17DB5" w:rsidP="00B17DB5">
      <w:pPr>
        <w:pStyle w:val="PL"/>
      </w:pPr>
      <w:r w:rsidRPr="002B15AA">
        <w:t xml:space="preserve">    &lt;/restriction&gt;</w:t>
      </w:r>
    </w:p>
    <w:p w14:paraId="4EAE3A9C" w14:textId="77777777" w:rsidR="00B17DB5" w:rsidRPr="002B15AA" w:rsidRDefault="00B17DB5" w:rsidP="00B17DB5">
      <w:pPr>
        <w:pStyle w:val="PL"/>
      </w:pPr>
      <w:r w:rsidRPr="002B15AA">
        <w:t xml:space="preserve">  &lt;/complexType&gt;  </w:t>
      </w:r>
    </w:p>
    <w:p w14:paraId="0D0B5162" w14:textId="77777777" w:rsidR="00B17DB5" w:rsidRPr="002B15AA" w:rsidRDefault="00B17DB5" w:rsidP="00B17DB5">
      <w:pPr>
        <w:pStyle w:val="PL"/>
      </w:pPr>
      <w:r w:rsidRPr="002B15AA">
        <w:t xml:space="preserve">  &lt;simpleType name="WeightFactor"&gt;</w:t>
      </w:r>
    </w:p>
    <w:p w14:paraId="063DE6DC" w14:textId="77777777" w:rsidR="00B17DB5" w:rsidRPr="002B15AA" w:rsidRDefault="00B17DB5" w:rsidP="00B17DB5">
      <w:pPr>
        <w:pStyle w:val="PL"/>
      </w:pPr>
      <w:r w:rsidRPr="002B15AA">
        <w:t xml:space="preserve">    &lt;restriction base="integer"&gt;</w:t>
      </w:r>
    </w:p>
    <w:p w14:paraId="0FCE39A0" w14:textId="77777777" w:rsidR="00B17DB5" w:rsidRPr="002B15AA" w:rsidRDefault="00B17DB5" w:rsidP="00B17DB5">
      <w:pPr>
        <w:pStyle w:val="PL"/>
      </w:pPr>
      <w:r w:rsidRPr="002B15AA">
        <w:t xml:space="preserve">    &lt;/restriction&gt;</w:t>
      </w:r>
    </w:p>
    <w:p w14:paraId="75856F56" w14:textId="77777777" w:rsidR="00B17DB5" w:rsidRDefault="00B17DB5" w:rsidP="00B17DB5">
      <w:pPr>
        <w:pStyle w:val="PL"/>
      </w:pPr>
      <w:r w:rsidRPr="002B15AA">
        <w:t xml:space="preserve">  &lt;/simpleType&gt; </w:t>
      </w:r>
    </w:p>
    <w:p w14:paraId="1B0D29A2" w14:textId="77777777" w:rsidR="00B17DB5" w:rsidRDefault="00B17DB5" w:rsidP="00B17DB5">
      <w:pPr>
        <w:pStyle w:val="PL"/>
      </w:pPr>
    </w:p>
    <w:p w14:paraId="6302FB33" w14:textId="77777777" w:rsidR="00B17DB5" w:rsidRPr="002B15AA" w:rsidRDefault="00B17DB5" w:rsidP="00B17DB5">
      <w:pPr>
        <w:pStyle w:val="PL"/>
      </w:pPr>
      <w:r w:rsidRPr="002B15AA">
        <w:t xml:space="preserve">  &lt;simpleType name="</w:t>
      </w:r>
      <w:r>
        <w:t>SEPP</w:t>
      </w:r>
      <w:r w:rsidRPr="00A27988">
        <w:t>Type</w:t>
      </w:r>
      <w:r w:rsidRPr="002B15AA">
        <w:t>"&gt;</w:t>
      </w:r>
    </w:p>
    <w:p w14:paraId="046BBB15" w14:textId="77777777" w:rsidR="00B17DB5" w:rsidRPr="002B15AA" w:rsidRDefault="00B17DB5" w:rsidP="00B17DB5">
      <w:pPr>
        <w:pStyle w:val="PL"/>
      </w:pPr>
      <w:r w:rsidRPr="002B15AA">
        <w:t xml:space="preserve">    &lt;restriction base="string"&gt;</w:t>
      </w:r>
    </w:p>
    <w:p w14:paraId="33F4C928" w14:textId="77777777" w:rsidR="00B17DB5" w:rsidRPr="002B15AA" w:rsidRDefault="00B17DB5" w:rsidP="00B17DB5">
      <w:pPr>
        <w:pStyle w:val="PL"/>
      </w:pPr>
      <w:r w:rsidRPr="002B15AA">
        <w:t xml:space="preserve">      &lt;enumeration value="</w:t>
      </w:r>
      <w:r>
        <w:t>CSEPP</w:t>
      </w:r>
      <w:r w:rsidRPr="002B15AA">
        <w:t>"/&gt;</w:t>
      </w:r>
    </w:p>
    <w:p w14:paraId="50D5C3AB" w14:textId="77777777" w:rsidR="00B17DB5" w:rsidRPr="002B15AA" w:rsidRDefault="00B17DB5" w:rsidP="00B17DB5">
      <w:pPr>
        <w:pStyle w:val="PL"/>
      </w:pPr>
      <w:r w:rsidRPr="002B15AA">
        <w:t xml:space="preserve">      &lt;enumeration value="</w:t>
      </w:r>
      <w:r>
        <w:t>PSEPP</w:t>
      </w:r>
      <w:r w:rsidRPr="002B15AA">
        <w:t>"/&gt;</w:t>
      </w:r>
    </w:p>
    <w:p w14:paraId="33C0638B" w14:textId="77777777" w:rsidR="00B17DB5" w:rsidRPr="002B15AA" w:rsidRDefault="00B17DB5" w:rsidP="00B17DB5">
      <w:pPr>
        <w:pStyle w:val="PL"/>
      </w:pPr>
      <w:r w:rsidRPr="002B15AA">
        <w:t xml:space="preserve">    &lt;/restriction&gt;</w:t>
      </w:r>
    </w:p>
    <w:p w14:paraId="76B79EF7" w14:textId="77777777" w:rsidR="00B17DB5" w:rsidRDefault="00B17DB5" w:rsidP="00B17DB5">
      <w:pPr>
        <w:pStyle w:val="PL"/>
      </w:pPr>
      <w:r w:rsidRPr="002B15AA">
        <w:t xml:space="preserve">  &lt;/simpleType&gt;</w:t>
      </w:r>
    </w:p>
    <w:p w14:paraId="7D5A50E7" w14:textId="77777777" w:rsidR="00B17DB5" w:rsidRDefault="00B17DB5" w:rsidP="00B17DB5">
      <w:pPr>
        <w:pStyle w:val="PL"/>
      </w:pPr>
    </w:p>
    <w:p w14:paraId="0CDEB2C5" w14:textId="77777777" w:rsidR="00B17DB5" w:rsidRPr="002B15AA" w:rsidRDefault="00B17DB5" w:rsidP="00B17DB5">
      <w:pPr>
        <w:pStyle w:val="PL"/>
      </w:pPr>
      <w:r w:rsidRPr="002B15AA">
        <w:t xml:space="preserve">  &lt;complexType name="</w:t>
      </w:r>
      <w:r>
        <w:rPr>
          <w:rFonts w:cs="Courier New"/>
          <w:lang w:eastAsia="zh-CN"/>
        </w:rPr>
        <w:t>SupportedFunc</w:t>
      </w:r>
      <w:r w:rsidRPr="002B15AA">
        <w:t>"&gt;</w:t>
      </w:r>
    </w:p>
    <w:p w14:paraId="567CE4FD" w14:textId="77777777" w:rsidR="00B17DB5" w:rsidRPr="002B15AA" w:rsidRDefault="00B17DB5" w:rsidP="00B17DB5">
      <w:pPr>
        <w:pStyle w:val="PL"/>
      </w:pPr>
      <w:r w:rsidRPr="002B15AA">
        <w:t xml:space="preserve">    &lt;sequence&gt;</w:t>
      </w:r>
    </w:p>
    <w:p w14:paraId="1069AB4F" w14:textId="77777777" w:rsidR="00B17DB5" w:rsidRPr="002B15AA" w:rsidRDefault="00B17DB5" w:rsidP="00B17DB5">
      <w:pPr>
        <w:pStyle w:val="PL"/>
      </w:pPr>
      <w:r w:rsidRPr="002B15AA">
        <w:t xml:space="preserve">      &lt;element name="</w:t>
      </w:r>
      <w:r>
        <w:t>function</w:t>
      </w:r>
      <w:r w:rsidRPr="002B15AA">
        <w:t>" type="</w:t>
      </w:r>
      <w:r>
        <w:t>string</w:t>
      </w:r>
      <w:r w:rsidRPr="002B15AA">
        <w:t>"/&gt;</w:t>
      </w:r>
    </w:p>
    <w:p w14:paraId="40DDB0AB" w14:textId="77777777" w:rsidR="00B17DB5" w:rsidRPr="002B15AA" w:rsidRDefault="00B17DB5" w:rsidP="00B17DB5">
      <w:pPr>
        <w:pStyle w:val="PL"/>
      </w:pPr>
      <w:r w:rsidRPr="002B15AA">
        <w:t xml:space="preserve">      &lt;element name="</w:t>
      </w:r>
      <w:r>
        <w:t>policy</w:t>
      </w:r>
      <w:r w:rsidRPr="002B15AA">
        <w:t>" type="</w:t>
      </w:r>
      <w:r>
        <w:t>string</w:t>
      </w:r>
      <w:r w:rsidRPr="002B15AA">
        <w:t>"</w:t>
      </w:r>
      <w:r w:rsidRPr="00A27988">
        <w:t xml:space="preserve"> </w:t>
      </w:r>
      <w:r w:rsidRPr="002B15AA">
        <w:t>minOccurs="0"/&gt;</w:t>
      </w:r>
    </w:p>
    <w:p w14:paraId="13CF6817" w14:textId="77777777" w:rsidR="00B17DB5" w:rsidRPr="002B15AA" w:rsidRDefault="00B17DB5" w:rsidP="00B17DB5">
      <w:pPr>
        <w:pStyle w:val="PL"/>
      </w:pPr>
      <w:r w:rsidRPr="002B15AA">
        <w:t xml:space="preserve">    &lt;/sequence&gt;</w:t>
      </w:r>
    </w:p>
    <w:p w14:paraId="16D8F746" w14:textId="77777777" w:rsidR="00B17DB5" w:rsidRPr="002B15AA" w:rsidRDefault="00B17DB5" w:rsidP="00B17DB5">
      <w:pPr>
        <w:pStyle w:val="PL"/>
      </w:pPr>
      <w:r w:rsidRPr="002B15AA">
        <w:t xml:space="preserve">  &lt;/complexType&gt;</w:t>
      </w:r>
    </w:p>
    <w:p w14:paraId="1C9305C2" w14:textId="77777777" w:rsidR="00B17DB5" w:rsidRDefault="00B17DB5" w:rsidP="00B17DB5">
      <w:pPr>
        <w:pStyle w:val="PL"/>
      </w:pPr>
    </w:p>
    <w:p w14:paraId="4F50A856" w14:textId="77777777" w:rsidR="00B17DB5" w:rsidRPr="002B15AA" w:rsidRDefault="00B17DB5" w:rsidP="00B17DB5">
      <w:pPr>
        <w:pStyle w:val="PL"/>
      </w:pPr>
      <w:r w:rsidRPr="002B15AA">
        <w:t xml:space="preserve">  &lt;complexType name="</w:t>
      </w:r>
      <w:r>
        <w:rPr>
          <w:rFonts w:cs="Courier New"/>
          <w:lang w:eastAsia="zh-CN"/>
        </w:rPr>
        <w:t>SupportedFuncList</w:t>
      </w:r>
      <w:r w:rsidRPr="002B15AA">
        <w:t>"&gt;</w:t>
      </w:r>
    </w:p>
    <w:p w14:paraId="6456C24F" w14:textId="77777777" w:rsidR="00B17DB5" w:rsidRPr="002B15AA" w:rsidRDefault="00B17DB5" w:rsidP="00B17DB5">
      <w:pPr>
        <w:pStyle w:val="PL"/>
      </w:pPr>
      <w:r w:rsidRPr="002B15AA">
        <w:t xml:space="preserve">    &lt;sequence&gt;</w:t>
      </w:r>
    </w:p>
    <w:p w14:paraId="6F692D15" w14:textId="77777777" w:rsidR="00B17DB5" w:rsidRPr="002B15AA" w:rsidRDefault="00B17DB5" w:rsidP="00B17DB5">
      <w:pPr>
        <w:pStyle w:val="PL"/>
      </w:pPr>
      <w:r w:rsidRPr="002B15AA">
        <w:t xml:space="preserve">      &lt;element name="</w:t>
      </w:r>
      <w:r>
        <w:t>s</w:t>
      </w:r>
      <w:r>
        <w:rPr>
          <w:rFonts w:cs="Courier New"/>
          <w:lang w:eastAsia="zh-CN"/>
        </w:rPr>
        <w:t>upportedFunc</w:t>
      </w:r>
      <w:r w:rsidRPr="002B15AA">
        <w:t>" type="</w:t>
      </w:r>
      <w:r>
        <w:t>ngc:</w:t>
      </w:r>
      <w:r>
        <w:rPr>
          <w:rFonts w:cs="Courier New"/>
          <w:lang w:eastAsia="zh-CN"/>
        </w:rPr>
        <w:t>SupportedFunc</w:t>
      </w:r>
      <w:r w:rsidRPr="002B15AA">
        <w:t>"/&gt;</w:t>
      </w:r>
    </w:p>
    <w:p w14:paraId="30F37D69" w14:textId="77777777" w:rsidR="00B17DB5" w:rsidRPr="002B15AA" w:rsidRDefault="00B17DB5" w:rsidP="00B17DB5">
      <w:pPr>
        <w:pStyle w:val="PL"/>
      </w:pPr>
      <w:r w:rsidRPr="002B15AA">
        <w:t xml:space="preserve">    &lt;/sequence&gt;</w:t>
      </w:r>
    </w:p>
    <w:p w14:paraId="081EE583" w14:textId="77777777" w:rsidR="00B17DB5" w:rsidRPr="002B15AA" w:rsidRDefault="00B17DB5" w:rsidP="00B17DB5">
      <w:pPr>
        <w:pStyle w:val="PL"/>
      </w:pPr>
      <w:r w:rsidRPr="002B15AA">
        <w:t xml:space="preserve">  &lt;/complexType&gt;</w:t>
      </w:r>
    </w:p>
    <w:p w14:paraId="24578731" w14:textId="77777777" w:rsidR="00B17DB5" w:rsidRDefault="00B17DB5" w:rsidP="00B17DB5">
      <w:pPr>
        <w:pStyle w:val="PL"/>
      </w:pPr>
    </w:p>
    <w:p w14:paraId="4CEA29E8" w14:textId="77777777" w:rsidR="00B17DB5" w:rsidRPr="002B15AA" w:rsidRDefault="00B17DB5" w:rsidP="00B17DB5">
      <w:pPr>
        <w:pStyle w:val="PL"/>
      </w:pPr>
      <w:r w:rsidRPr="002B15AA">
        <w:t xml:space="preserve">  &lt;simpleType name="</w:t>
      </w:r>
      <w:r w:rsidRPr="00A27988">
        <w:t>CommModelType</w:t>
      </w:r>
      <w:r w:rsidRPr="002B15AA">
        <w:t>"&gt;</w:t>
      </w:r>
    </w:p>
    <w:p w14:paraId="4E569195" w14:textId="77777777" w:rsidR="00B17DB5" w:rsidRPr="002B15AA" w:rsidRDefault="00B17DB5" w:rsidP="00B17DB5">
      <w:pPr>
        <w:pStyle w:val="PL"/>
      </w:pPr>
      <w:r w:rsidRPr="002B15AA">
        <w:t xml:space="preserve">    &lt;restriction base="string"&gt;</w:t>
      </w:r>
    </w:p>
    <w:p w14:paraId="6A1BD4F9" w14:textId="77777777" w:rsidR="00B17DB5" w:rsidRPr="002B15AA" w:rsidRDefault="00B17DB5" w:rsidP="00B17DB5">
      <w:pPr>
        <w:pStyle w:val="PL"/>
      </w:pPr>
      <w:r w:rsidRPr="002B15AA">
        <w:t xml:space="preserve">      &lt;enumeration value="</w:t>
      </w:r>
      <w:r w:rsidRPr="00A27988">
        <w:t>DIRECT_COMMUNICATION_WO_NRF</w:t>
      </w:r>
      <w:r w:rsidRPr="002B15AA">
        <w:t>"/&gt;</w:t>
      </w:r>
    </w:p>
    <w:p w14:paraId="48C6381D" w14:textId="77777777" w:rsidR="00B17DB5" w:rsidRPr="002B15AA" w:rsidRDefault="00B17DB5" w:rsidP="00B17DB5">
      <w:pPr>
        <w:pStyle w:val="PL"/>
      </w:pPr>
      <w:r w:rsidRPr="002B15AA">
        <w:t xml:space="preserve">      &lt;enumeration value="</w:t>
      </w:r>
      <w:r w:rsidRPr="00A27988">
        <w:t>DIRECT_COMMUNICATION_WITH_NRF</w:t>
      </w:r>
      <w:r w:rsidRPr="002B15AA">
        <w:t>"/&gt;</w:t>
      </w:r>
    </w:p>
    <w:p w14:paraId="77637A56" w14:textId="77777777" w:rsidR="00B17DB5" w:rsidRPr="002B15AA" w:rsidRDefault="00B17DB5" w:rsidP="00B17DB5">
      <w:pPr>
        <w:pStyle w:val="PL"/>
      </w:pPr>
      <w:r w:rsidRPr="002B15AA">
        <w:t xml:space="preserve">      &lt;enumeration value="</w:t>
      </w:r>
      <w:r w:rsidRPr="00A27988">
        <w:t>INDIRECT_COMMUNICATION_WO_DEDICATED_DISCOVERY</w:t>
      </w:r>
      <w:r w:rsidRPr="002B15AA">
        <w:t>"/&gt;</w:t>
      </w:r>
    </w:p>
    <w:p w14:paraId="3E593239" w14:textId="77777777" w:rsidR="00B17DB5" w:rsidRPr="002B15AA" w:rsidRDefault="00B17DB5" w:rsidP="00B17DB5">
      <w:pPr>
        <w:pStyle w:val="PL"/>
      </w:pPr>
      <w:r w:rsidRPr="002B15AA">
        <w:t xml:space="preserve">      &lt;enumeration value="</w:t>
      </w:r>
      <w:r w:rsidRPr="00A27988">
        <w:t>INDIRECT_COMMUNICATION_WITH_DEDICATED_DISCOVERY</w:t>
      </w:r>
      <w:r w:rsidRPr="002B15AA">
        <w:t>"/&gt;</w:t>
      </w:r>
    </w:p>
    <w:p w14:paraId="7EE88DA5" w14:textId="77777777" w:rsidR="00B17DB5" w:rsidRPr="002B15AA" w:rsidRDefault="00B17DB5" w:rsidP="00B17DB5">
      <w:pPr>
        <w:pStyle w:val="PL"/>
      </w:pPr>
      <w:r w:rsidRPr="002B15AA">
        <w:t xml:space="preserve">    &lt;/restriction&gt;</w:t>
      </w:r>
    </w:p>
    <w:p w14:paraId="3A8EE415" w14:textId="77777777" w:rsidR="00B17DB5" w:rsidRPr="002B15AA" w:rsidRDefault="00B17DB5" w:rsidP="00B17DB5">
      <w:pPr>
        <w:pStyle w:val="PL"/>
      </w:pPr>
      <w:r w:rsidRPr="002B15AA">
        <w:t xml:space="preserve">  &lt;/simpleType&gt;</w:t>
      </w:r>
    </w:p>
    <w:p w14:paraId="16D0DE43" w14:textId="77777777" w:rsidR="00B17DB5" w:rsidRPr="002B15AA" w:rsidRDefault="00B17DB5" w:rsidP="00B17DB5">
      <w:pPr>
        <w:pStyle w:val="PL"/>
      </w:pPr>
    </w:p>
    <w:p w14:paraId="65EB61A4" w14:textId="77777777" w:rsidR="00B17DB5" w:rsidRPr="002B15AA" w:rsidRDefault="00B17DB5" w:rsidP="00B17DB5">
      <w:pPr>
        <w:pStyle w:val="PL"/>
      </w:pPr>
      <w:r w:rsidRPr="002B15AA">
        <w:t xml:space="preserve">  &lt;complexType name="</w:t>
      </w:r>
      <w:r>
        <w:rPr>
          <w:lang w:val="en-US"/>
        </w:rPr>
        <w:t>CommModel</w:t>
      </w:r>
      <w:r w:rsidRPr="002B15AA">
        <w:t>"&gt;</w:t>
      </w:r>
    </w:p>
    <w:p w14:paraId="120DBE5A" w14:textId="77777777" w:rsidR="00B17DB5" w:rsidRPr="002B15AA" w:rsidRDefault="00B17DB5" w:rsidP="00B17DB5">
      <w:pPr>
        <w:pStyle w:val="PL"/>
      </w:pPr>
      <w:r w:rsidRPr="002B15AA">
        <w:t xml:space="preserve">    &lt;sequence&gt;</w:t>
      </w:r>
    </w:p>
    <w:p w14:paraId="344C3A25" w14:textId="77777777" w:rsidR="00B17DB5" w:rsidRPr="002B15AA" w:rsidRDefault="00B17DB5" w:rsidP="00B17DB5">
      <w:pPr>
        <w:pStyle w:val="PL"/>
      </w:pPr>
      <w:r w:rsidRPr="002B15AA">
        <w:t xml:space="preserve">      &lt;element name="</w:t>
      </w:r>
      <w:r>
        <w:rPr>
          <w:rFonts w:cs="Courier New"/>
          <w:sz w:val="18"/>
        </w:rPr>
        <w:t>groupId</w:t>
      </w:r>
      <w:r w:rsidRPr="002B15AA">
        <w:t>" type="</w:t>
      </w:r>
      <w:r>
        <w:t>integer</w:t>
      </w:r>
      <w:r w:rsidRPr="002B15AA">
        <w:t>"/&gt;</w:t>
      </w:r>
    </w:p>
    <w:p w14:paraId="6B5F60CD" w14:textId="77777777" w:rsidR="00B17DB5" w:rsidRDefault="00B17DB5" w:rsidP="00B17DB5">
      <w:pPr>
        <w:pStyle w:val="PL"/>
      </w:pPr>
      <w:r w:rsidRPr="002B15AA">
        <w:t xml:space="preserve">      &lt;element name="</w:t>
      </w:r>
      <w:r>
        <w:rPr>
          <w:rFonts w:cs="Courier New"/>
          <w:sz w:val="18"/>
        </w:rPr>
        <w:t>commModelType</w:t>
      </w:r>
      <w:r w:rsidRPr="002B15AA">
        <w:t>" type="</w:t>
      </w:r>
      <w:r>
        <w:t>ngc:CommModelType</w:t>
      </w:r>
      <w:r w:rsidRPr="002B15AA">
        <w:t>"/&gt;</w:t>
      </w:r>
    </w:p>
    <w:p w14:paraId="45117DA0" w14:textId="77777777" w:rsidR="00B17DB5" w:rsidRPr="002B15AA" w:rsidRDefault="00B17DB5" w:rsidP="00B17DB5">
      <w:pPr>
        <w:pStyle w:val="PL"/>
      </w:pPr>
      <w:r w:rsidRPr="002B15AA">
        <w:t xml:space="preserve">      &lt;element name="</w:t>
      </w:r>
      <w:r>
        <w:rPr>
          <w:rFonts w:cs="Courier New"/>
          <w:sz w:val="18"/>
        </w:rPr>
        <w:t>targetNFServiceList</w:t>
      </w:r>
      <w:r w:rsidRPr="002B15AA">
        <w:t>" type="</w:t>
      </w:r>
      <w:r>
        <w:t>xn:dnlist</w:t>
      </w:r>
      <w:r w:rsidRPr="002B15AA">
        <w:t>"/&gt;</w:t>
      </w:r>
    </w:p>
    <w:p w14:paraId="4B0D455B" w14:textId="77777777" w:rsidR="00B17DB5" w:rsidRDefault="00B17DB5" w:rsidP="00B17DB5">
      <w:pPr>
        <w:pStyle w:val="PL"/>
      </w:pPr>
      <w:r w:rsidRPr="002B15AA">
        <w:t xml:space="preserve">      &lt;element name="</w:t>
      </w:r>
      <w:r>
        <w:rPr>
          <w:rFonts w:cs="Courier New"/>
          <w:sz w:val="18"/>
        </w:rPr>
        <w:t>commModelConfiguration</w:t>
      </w:r>
      <w:r w:rsidRPr="002B15AA">
        <w:t>" type="</w:t>
      </w:r>
      <w:r>
        <w:t>string</w:t>
      </w:r>
      <w:r w:rsidRPr="002B15AA">
        <w:t>"/&gt;</w:t>
      </w:r>
    </w:p>
    <w:p w14:paraId="572A92EB" w14:textId="77777777" w:rsidR="00B17DB5" w:rsidRPr="002B15AA" w:rsidRDefault="00B17DB5" w:rsidP="00B17DB5">
      <w:pPr>
        <w:pStyle w:val="PL"/>
      </w:pPr>
      <w:r w:rsidRPr="002B15AA">
        <w:t xml:space="preserve">    &lt;/sequence&gt;</w:t>
      </w:r>
    </w:p>
    <w:p w14:paraId="17531991" w14:textId="77777777" w:rsidR="00B17DB5" w:rsidRPr="002B15AA" w:rsidRDefault="00B17DB5" w:rsidP="00B17DB5">
      <w:pPr>
        <w:pStyle w:val="PL"/>
      </w:pPr>
      <w:r w:rsidRPr="002B15AA">
        <w:t xml:space="preserve">  &lt;/complexType&gt;</w:t>
      </w:r>
    </w:p>
    <w:p w14:paraId="6A087B22" w14:textId="77777777" w:rsidR="00B17DB5" w:rsidRDefault="00B17DB5" w:rsidP="00B17DB5">
      <w:pPr>
        <w:pStyle w:val="PL"/>
      </w:pPr>
    </w:p>
    <w:p w14:paraId="6268AEAD" w14:textId="77777777" w:rsidR="00B17DB5" w:rsidRPr="002B15AA" w:rsidRDefault="00B17DB5" w:rsidP="00B17DB5">
      <w:pPr>
        <w:pStyle w:val="PL"/>
      </w:pPr>
      <w:r w:rsidRPr="002B15AA">
        <w:t xml:space="preserve">  &lt;complexType name="</w:t>
      </w:r>
      <w:r>
        <w:rPr>
          <w:lang w:val="en-US"/>
        </w:rPr>
        <w:t>CommModel</w:t>
      </w:r>
      <w:r>
        <w:rPr>
          <w:rFonts w:cs="Courier New"/>
          <w:lang w:eastAsia="zh-CN"/>
        </w:rPr>
        <w:t>List</w:t>
      </w:r>
      <w:r w:rsidRPr="002B15AA">
        <w:t>"&gt;</w:t>
      </w:r>
    </w:p>
    <w:p w14:paraId="65020F31" w14:textId="77777777" w:rsidR="00B17DB5" w:rsidRPr="002B15AA" w:rsidRDefault="00B17DB5" w:rsidP="00B17DB5">
      <w:pPr>
        <w:pStyle w:val="PL"/>
      </w:pPr>
      <w:r w:rsidRPr="002B15AA">
        <w:t xml:space="preserve">    &lt;sequence&gt;</w:t>
      </w:r>
    </w:p>
    <w:p w14:paraId="1B0DBDAB" w14:textId="77777777" w:rsidR="00B17DB5" w:rsidRPr="002B15AA" w:rsidRDefault="00B17DB5" w:rsidP="00B17DB5">
      <w:pPr>
        <w:pStyle w:val="PL"/>
      </w:pPr>
      <w:r w:rsidRPr="002B15AA">
        <w:t xml:space="preserve">      &lt;element name="</w:t>
      </w:r>
      <w:r>
        <w:rPr>
          <w:lang w:val="en-US"/>
        </w:rPr>
        <w:t>commModel</w:t>
      </w:r>
      <w:r w:rsidRPr="002B15AA">
        <w:t>" type="</w:t>
      </w:r>
      <w:r>
        <w:t>ngc:</w:t>
      </w:r>
      <w:r>
        <w:rPr>
          <w:lang w:val="en-US"/>
        </w:rPr>
        <w:t>CommModel</w:t>
      </w:r>
      <w:r w:rsidRPr="002B15AA">
        <w:t>"/&gt;</w:t>
      </w:r>
    </w:p>
    <w:p w14:paraId="79320E0D" w14:textId="77777777" w:rsidR="00B17DB5" w:rsidRPr="002B15AA" w:rsidRDefault="00B17DB5" w:rsidP="00B17DB5">
      <w:pPr>
        <w:pStyle w:val="PL"/>
      </w:pPr>
      <w:r w:rsidRPr="002B15AA">
        <w:lastRenderedPageBreak/>
        <w:t xml:space="preserve">    &lt;/sequence&gt;</w:t>
      </w:r>
    </w:p>
    <w:p w14:paraId="10520D20" w14:textId="77777777" w:rsidR="00B17DB5" w:rsidRPr="002B15AA" w:rsidRDefault="00B17DB5" w:rsidP="00B17DB5">
      <w:pPr>
        <w:pStyle w:val="PL"/>
      </w:pPr>
      <w:r w:rsidRPr="002B15AA">
        <w:t xml:space="preserve">  &lt;/complexType&gt;</w:t>
      </w:r>
    </w:p>
    <w:p w14:paraId="36CE369A" w14:textId="77777777" w:rsidR="00B17DB5" w:rsidRDefault="00B17DB5" w:rsidP="00B17DB5">
      <w:pPr>
        <w:pStyle w:val="PL"/>
      </w:pPr>
    </w:p>
    <w:p w14:paraId="201191B5" w14:textId="77777777" w:rsidR="00B17DB5" w:rsidRPr="002B15AA" w:rsidRDefault="00B17DB5" w:rsidP="00B17DB5">
      <w:pPr>
        <w:pStyle w:val="PL"/>
      </w:pPr>
      <w:r w:rsidRPr="002B15AA">
        <w:t xml:space="preserve">  &lt;complexType name="</w:t>
      </w:r>
      <w:r>
        <w:rPr>
          <w:lang w:val="en-US"/>
        </w:rPr>
        <w:t>CapabilityList</w:t>
      </w:r>
      <w:r w:rsidRPr="002B15AA">
        <w:t>"&gt;</w:t>
      </w:r>
    </w:p>
    <w:p w14:paraId="5D0F8579" w14:textId="77777777" w:rsidR="00B17DB5" w:rsidRPr="002B15AA" w:rsidRDefault="00B17DB5" w:rsidP="00B17DB5">
      <w:pPr>
        <w:pStyle w:val="PL"/>
      </w:pPr>
      <w:r w:rsidRPr="002B15AA">
        <w:t xml:space="preserve">    &lt;sequence&gt;</w:t>
      </w:r>
    </w:p>
    <w:p w14:paraId="3780600E" w14:textId="77777777" w:rsidR="00B17DB5" w:rsidRPr="002B15AA" w:rsidRDefault="00B17DB5" w:rsidP="00B17DB5">
      <w:pPr>
        <w:pStyle w:val="PL"/>
      </w:pPr>
      <w:r w:rsidRPr="002B15AA">
        <w:t xml:space="preserve">      &lt;element name="</w:t>
      </w:r>
      <w:r>
        <w:rPr>
          <w:lang w:val="en-US"/>
        </w:rPr>
        <w:t>capability</w:t>
      </w:r>
      <w:r w:rsidRPr="002B15AA">
        <w:t>" type="</w:t>
      </w:r>
      <w:r>
        <w:t>string</w:t>
      </w:r>
      <w:r w:rsidRPr="002B15AA">
        <w:t>"/&gt;</w:t>
      </w:r>
    </w:p>
    <w:p w14:paraId="52F1BE8B" w14:textId="77777777" w:rsidR="00B17DB5" w:rsidRPr="002B15AA" w:rsidRDefault="00B17DB5" w:rsidP="00B17DB5">
      <w:pPr>
        <w:pStyle w:val="PL"/>
      </w:pPr>
      <w:r w:rsidRPr="002B15AA">
        <w:t xml:space="preserve">    &lt;/sequence&gt;</w:t>
      </w:r>
    </w:p>
    <w:p w14:paraId="1F27C2F3" w14:textId="77777777" w:rsidR="00B17DB5" w:rsidRPr="002B15AA" w:rsidRDefault="00B17DB5" w:rsidP="00B17DB5">
      <w:pPr>
        <w:pStyle w:val="PL"/>
      </w:pPr>
      <w:r w:rsidRPr="002B15AA">
        <w:t xml:space="preserve">  &lt;/complexType&gt;</w:t>
      </w:r>
    </w:p>
    <w:p w14:paraId="536E9FB2" w14:textId="77777777" w:rsidR="00B17DB5" w:rsidRPr="002B15AA" w:rsidRDefault="00B17DB5" w:rsidP="00B17DB5">
      <w:pPr>
        <w:pStyle w:val="PL"/>
      </w:pPr>
    </w:p>
    <w:p w14:paraId="55F14B13" w14:textId="77777777" w:rsidR="00B17DB5" w:rsidRPr="002B15AA" w:rsidRDefault="00B17DB5" w:rsidP="00B17DB5">
      <w:pPr>
        <w:pStyle w:val="PL"/>
      </w:pPr>
      <w:r w:rsidRPr="002B15AA">
        <w:t xml:space="preserve">  &lt;element name="AMFFunction" substitutionGroup="xn:ManagedElementOptionallyContainedNrmClass"&gt;</w:t>
      </w:r>
    </w:p>
    <w:p w14:paraId="24DA08D2" w14:textId="77777777" w:rsidR="00B17DB5" w:rsidRPr="002B15AA" w:rsidRDefault="00B17DB5" w:rsidP="00B17DB5">
      <w:pPr>
        <w:pStyle w:val="PL"/>
      </w:pPr>
      <w:r w:rsidRPr="002B15AA">
        <w:t xml:space="preserve">    &lt;complexType&gt;</w:t>
      </w:r>
    </w:p>
    <w:p w14:paraId="5B912FDD" w14:textId="77777777" w:rsidR="00B17DB5" w:rsidRPr="002B15AA" w:rsidRDefault="00B17DB5" w:rsidP="00B17DB5">
      <w:pPr>
        <w:pStyle w:val="PL"/>
      </w:pPr>
      <w:r w:rsidRPr="002B15AA">
        <w:t xml:space="preserve">      &lt;complexContent&gt;</w:t>
      </w:r>
    </w:p>
    <w:p w14:paraId="6BE60760" w14:textId="77777777" w:rsidR="00B17DB5" w:rsidRPr="002B15AA" w:rsidRDefault="00B17DB5" w:rsidP="00B17DB5">
      <w:pPr>
        <w:pStyle w:val="PL"/>
      </w:pPr>
      <w:r w:rsidRPr="002B15AA">
        <w:t xml:space="preserve">        &lt;extension base="xn:NrmClass"&gt;</w:t>
      </w:r>
    </w:p>
    <w:p w14:paraId="72B5E2C3" w14:textId="77777777" w:rsidR="00B17DB5" w:rsidRPr="002B15AA" w:rsidRDefault="00B17DB5" w:rsidP="00B17DB5">
      <w:pPr>
        <w:pStyle w:val="PL"/>
      </w:pPr>
      <w:r w:rsidRPr="002B15AA">
        <w:t xml:space="preserve">          &lt;sequence&gt;</w:t>
      </w:r>
    </w:p>
    <w:p w14:paraId="46C93A77" w14:textId="77777777" w:rsidR="00B17DB5" w:rsidRPr="002B15AA" w:rsidRDefault="00B17DB5" w:rsidP="00B17DB5">
      <w:pPr>
        <w:pStyle w:val="PL"/>
      </w:pPr>
      <w:r w:rsidRPr="002B15AA">
        <w:t xml:space="preserve">            &lt;element name="attributes"&gt;</w:t>
      </w:r>
    </w:p>
    <w:p w14:paraId="30D4C92A" w14:textId="77777777" w:rsidR="00B17DB5" w:rsidRPr="002B15AA" w:rsidRDefault="00B17DB5" w:rsidP="00B17DB5">
      <w:pPr>
        <w:pStyle w:val="PL"/>
      </w:pPr>
      <w:r w:rsidRPr="002B15AA">
        <w:t xml:space="preserve">              &lt;complexType&gt;</w:t>
      </w:r>
    </w:p>
    <w:p w14:paraId="6E36133E" w14:textId="77777777" w:rsidR="00B17DB5" w:rsidRPr="002B15AA" w:rsidRDefault="00B17DB5" w:rsidP="00B17DB5">
      <w:pPr>
        <w:pStyle w:val="PL"/>
      </w:pPr>
      <w:r w:rsidRPr="002B15AA">
        <w:t xml:space="preserve">                &lt;all&gt;</w:t>
      </w:r>
    </w:p>
    <w:p w14:paraId="2B8D1A33" w14:textId="77777777" w:rsidR="00B17DB5" w:rsidRPr="002B15AA" w:rsidRDefault="00B17DB5" w:rsidP="00B17DB5">
      <w:pPr>
        <w:pStyle w:val="PL"/>
      </w:pPr>
      <w:r w:rsidRPr="002B15AA">
        <w:t xml:space="preserve">          </w:t>
      </w:r>
      <w:r w:rsidRPr="002B15AA">
        <w:tab/>
      </w:r>
      <w:r w:rsidRPr="002B15AA">
        <w:tab/>
      </w:r>
      <w:r w:rsidRPr="002B15AA">
        <w:tab/>
        <w:t>&lt;element name="userLabel" type="string"/&gt;</w:t>
      </w:r>
    </w:p>
    <w:p w14:paraId="5F32E6EC" w14:textId="77777777" w:rsidR="00B17DB5" w:rsidRPr="002B15AA" w:rsidRDefault="00B17DB5" w:rsidP="00B17DB5">
      <w:pPr>
        <w:pStyle w:val="PL"/>
      </w:pPr>
      <w:r w:rsidRPr="002B15AA">
        <w:t xml:space="preserve">                  &lt;element name="vnfParametersList" type="xn:vnfParametersListType" minOccurs="0"/&gt;</w:t>
      </w:r>
    </w:p>
    <w:p w14:paraId="3ED1E81E" w14:textId="77777777" w:rsidR="00B17DB5" w:rsidRPr="002B15AA" w:rsidRDefault="00B17DB5" w:rsidP="00B17DB5">
      <w:pPr>
        <w:pStyle w:val="PL"/>
      </w:pPr>
      <w:r w:rsidRPr="002B15AA">
        <w:t xml:space="preserve">                  &lt;element name="pLMNIdList" type="en:PLMNIdList"/&gt;</w:t>
      </w:r>
    </w:p>
    <w:p w14:paraId="15C28E75" w14:textId="77777777" w:rsidR="00B17DB5" w:rsidRPr="002B15AA" w:rsidRDefault="00B17DB5" w:rsidP="00B17DB5">
      <w:pPr>
        <w:pStyle w:val="PL"/>
      </w:pPr>
      <w:r w:rsidRPr="002B15AA">
        <w:t xml:space="preserve">                  &lt;element name="aMFIdentifier" type="ngc:aMFIdentifier"/&gt;</w:t>
      </w:r>
    </w:p>
    <w:p w14:paraId="63DFE3E3" w14:textId="77777777" w:rsidR="00B17DB5" w:rsidRPr="002B15AA" w:rsidRDefault="00B17DB5" w:rsidP="00B17DB5">
      <w:pPr>
        <w:pStyle w:val="PL"/>
      </w:pPr>
      <w:r w:rsidRPr="002B15AA">
        <w:t xml:space="preserve">                  &lt;element name="sBIFqdn" type="string"/&gt;</w:t>
      </w:r>
    </w:p>
    <w:p w14:paraId="1F365CF3" w14:textId="77777777" w:rsidR="00B17DB5" w:rsidRPr="002B15AA" w:rsidRDefault="00B17DB5" w:rsidP="00B17DB5">
      <w:pPr>
        <w:pStyle w:val="PL"/>
      </w:pPr>
      <w:r w:rsidRPr="002B15AA">
        <w:t xml:space="preserve">                  &lt;element name="</w:t>
      </w:r>
      <w:r>
        <w:t>snssaiList</w:t>
      </w:r>
      <w:r w:rsidRPr="002B15AA">
        <w:t>" type="ngc:</w:t>
      </w:r>
      <w:r>
        <w:t>SnssaiList</w:t>
      </w:r>
      <w:r w:rsidRPr="002B15AA">
        <w:t>" minOccurs="0"/&gt;</w:t>
      </w:r>
    </w:p>
    <w:p w14:paraId="039895D2" w14:textId="77777777" w:rsidR="00B17DB5" w:rsidRDefault="00B17DB5" w:rsidP="00B17DB5">
      <w:pPr>
        <w:pStyle w:val="PL"/>
      </w:pPr>
      <w:r w:rsidRPr="002B15AA">
        <w:t xml:space="preserve">                  &lt;element name="aMFSet" type="xn:dn" minOccurs="0"/&gt;   </w:t>
      </w:r>
    </w:p>
    <w:p w14:paraId="0FB84DF8" w14:textId="77777777" w:rsidR="00B17DB5" w:rsidRDefault="00B17DB5" w:rsidP="00B17DB5">
      <w:pPr>
        <w:pStyle w:val="PL"/>
        <w:tabs>
          <w:tab w:val="clear" w:pos="1920"/>
          <w:tab w:val="left" w:pos="1760"/>
        </w:tabs>
      </w:pPr>
      <w:r>
        <w:tab/>
      </w:r>
      <w:r>
        <w:tab/>
      </w:r>
      <w:r>
        <w:tab/>
      </w:r>
      <w:r>
        <w:tab/>
      </w:r>
      <w:r>
        <w:tab/>
      </w:r>
      <w:r>
        <w:rPr>
          <w:rFonts w:eastAsia="MS Mincho"/>
          <w:lang w:val="en-US"/>
        </w:rPr>
        <w:t>&lt;element name="</w:t>
      </w:r>
      <w:r>
        <w:rPr>
          <w:lang w:val="en-US" w:eastAsia="zh-CN"/>
        </w:rPr>
        <w:t>priority</w:t>
      </w:r>
      <w:r>
        <w:rPr>
          <w:rFonts w:eastAsia="MS Mincho"/>
          <w:lang w:val="en-US"/>
        </w:rPr>
        <w:t>"</w:t>
      </w:r>
      <w:r>
        <w:rPr>
          <w:rFonts w:hint="eastAsia"/>
          <w:lang w:val="en-US" w:eastAsia="zh-CN"/>
        </w:rPr>
        <w:t xml:space="preserve"> </w:t>
      </w:r>
      <w:r>
        <w:rPr>
          <w:lang w:val="en-US" w:eastAsia="zh-CN"/>
        </w:rPr>
        <w:t>type</w:t>
      </w:r>
      <w:r>
        <w:t>="integer"</w:t>
      </w:r>
      <w:r>
        <w:rPr>
          <w:lang w:val="en-US" w:eastAsia="zh-CN"/>
        </w:rPr>
        <w:t xml:space="preserve"> </w:t>
      </w:r>
      <w:r>
        <w:rPr>
          <w:rFonts w:hint="eastAsia"/>
          <w:lang w:val="en-US" w:eastAsia="zh-CN"/>
        </w:rPr>
        <w:t>minOccurs=</w:t>
      </w:r>
      <w:r w:rsidRPr="008E6D39">
        <w:t>"0"</w:t>
      </w:r>
      <w:r>
        <w:rPr>
          <w:rFonts w:eastAsia="MS Mincho"/>
          <w:lang w:val="en-US"/>
        </w:rPr>
        <w:t>/&gt;</w:t>
      </w:r>
      <w:r w:rsidRPr="002B15AA">
        <w:t xml:space="preserve"> </w:t>
      </w:r>
    </w:p>
    <w:p w14:paraId="2C93CACF" w14:textId="77777777" w:rsidR="00B17DB5" w:rsidRDefault="00B17DB5" w:rsidP="00B17DB5">
      <w:pPr>
        <w:pStyle w:val="PL"/>
      </w:pPr>
      <w:r>
        <w:tab/>
      </w:r>
      <w:r>
        <w:tab/>
      </w:r>
      <w:r>
        <w:tab/>
      </w:r>
      <w:r>
        <w:tab/>
      </w:r>
      <w:r>
        <w:tab/>
      </w:r>
      <w:r w:rsidRPr="00E71FF5">
        <w:t>&lt;element name="measurements" type="xn:MeasurementTypesAndGPsList" minOccurs="0"/&gt;</w:t>
      </w:r>
    </w:p>
    <w:p w14:paraId="3CD82504" w14:textId="77777777" w:rsidR="00B17DB5" w:rsidRPr="002B15AA" w:rsidRDefault="00B17DB5" w:rsidP="00B17DB5">
      <w:pPr>
        <w:pStyle w:val="PL"/>
      </w:pPr>
      <w:r w:rsidRPr="00246ADE">
        <w:tab/>
      </w:r>
      <w:r w:rsidRPr="00246ADE">
        <w:tab/>
      </w:r>
      <w:r w:rsidRPr="00246ADE">
        <w:tab/>
      </w:r>
      <w:r w:rsidRPr="00246ADE">
        <w:tab/>
      </w:r>
      <w:r w:rsidRPr="00246ADE">
        <w:tab/>
        <w:t>&lt;element name="</w:t>
      </w:r>
      <w:r w:rsidRPr="00246ADE">
        <w:rPr>
          <w:rFonts w:cs="Courier New"/>
          <w:lang w:eastAsia="zh-CN"/>
        </w:rPr>
        <w:t>managedNFProfile</w:t>
      </w:r>
      <w:r w:rsidRPr="00246ADE">
        <w:t>" type="</w:t>
      </w:r>
      <w:r>
        <w:rPr>
          <w:rFonts w:hint="eastAsia"/>
          <w:lang w:eastAsia="zh-CN"/>
        </w:rPr>
        <w:t>ngc</w:t>
      </w:r>
      <w:r w:rsidRPr="00246ADE">
        <w:t>:</w:t>
      </w:r>
      <w:r w:rsidRPr="00246ADE">
        <w:rPr>
          <w:rFonts w:cs="Courier New"/>
          <w:lang w:eastAsia="zh-CN"/>
        </w:rPr>
        <w:t>managedNFProfile</w:t>
      </w:r>
      <w:r w:rsidRPr="00246ADE">
        <w:t>" minOccurs="0"/&gt;</w:t>
      </w:r>
      <w:r w:rsidRPr="002B15AA">
        <w:t xml:space="preserve">                                </w:t>
      </w:r>
    </w:p>
    <w:p w14:paraId="4B10DEAC" w14:textId="77777777" w:rsidR="00B17DB5" w:rsidRDefault="00B17DB5" w:rsidP="00B17DB5">
      <w:pPr>
        <w:pStyle w:val="PL"/>
        <w:tabs>
          <w:tab w:val="clear" w:pos="1920"/>
          <w:tab w:val="left" w:pos="1760"/>
        </w:tabs>
      </w:pPr>
      <w:r>
        <w:tab/>
      </w:r>
      <w:r>
        <w:tab/>
      </w:r>
      <w:r>
        <w:tab/>
      </w:r>
      <w:r>
        <w:tab/>
      </w:r>
      <w:r>
        <w:tab/>
      </w:r>
      <w:r>
        <w:rPr>
          <w:rFonts w:eastAsia="MS Mincho"/>
          <w:lang w:val="en-US"/>
        </w:rPr>
        <w:t>&lt;element name="</w:t>
      </w:r>
      <w:r>
        <w:rPr>
          <w:lang w:val="en-US"/>
        </w:rPr>
        <w:t>commModel</w:t>
      </w:r>
      <w:r>
        <w:rPr>
          <w:rFonts w:cs="Courier New"/>
          <w:lang w:eastAsia="zh-CN"/>
        </w:rPr>
        <w:t>List</w:t>
      </w:r>
      <w:r>
        <w:rPr>
          <w:rFonts w:eastAsia="MS Mincho"/>
          <w:lang w:val="en-US"/>
        </w:rPr>
        <w:t>"</w:t>
      </w:r>
      <w:r>
        <w:rPr>
          <w:rFonts w:hint="eastAsia"/>
          <w:lang w:val="en-US" w:eastAsia="zh-CN"/>
        </w:rPr>
        <w:t xml:space="preserve"> </w:t>
      </w:r>
      <w:r>
        <w:rPr>
          <w:lang w:val="en-US" w:eastAsia="zh-CN"/>
        </w:rPr>
        <w:t>type</w:t>
      </w:r>
      <w:r>
        <w:t>="ngc:</w:t>
      </w:r>
      <w:r>
        <w:rPr>
          <w:lang w:val="en-US"/>
        </w:rPr>
        <w:t>CommModel</w:t>
      </w:r>
      <w:r>
        <w:rPr>
          <w:rFonts w:cs="Courier New"/>
          <w:lang w:eastAsia="zh-CN"/>
        </w:rPr>
        <w:t>List</w:t>
      </w:r>
      <w:r>
        <w:t>"</w:t>
      </w:r>
      <w:r>
        <w:rPr>
          <w:lang w:val="en-US" w:eastAsia="zh-CN"/>
        </w:rPr>
        <w:t xml:space="preserve"> </w:t>
      </w:r>
      <w:r>
        <w:rPr>
          <w:rFonts w:hint="eastAsia"/>
          <w:lang w:val="en-US" w:eastAsia="zh-CN"/>
        </w:rPr>
        <w:t>minOccurs=</w:t>
      </w:r>
      <w:r w:rsidRPr="008E6D39">
        <w:t>"1"</w:t>
      </w:r>
      <w:r>
        <w:rPr>
          <w:rFonts w:eastAsia="MS Mincho"/>
          <w:lang w:val="en-US"/>
        </w:rPr>
        <w:t>/&gt;</w:t>
      </w:r>
      <w:r w:rsidRPr="002B15AA">
        <w:t xml:space="preserve"> </w:t>
      </w:r>
    </w:p>
    <w:p w14:paraId="613B4C9E" w14:textId="77777777" w:rsidR="00B17DB5" w:rsidRPr="002B15AA" w:rsidRDefault="00B17DB5" w:rsidP="00B17DB5">
      <w:pPr>
        <w:pStyle w:val="PL"/>
      </w:pPr>
      <w:r w:rsidRPr="002B15AA">
        <w:t xml:space="preserve">                &lt;/all&gt;</w:t>
      </w:r>
    </w:p>
    <w:p w14:paraId="3AF724F6" w14:textId="77777777" w:rsidR="00B17DB5" w:rsidRPr="002B15AA" w:rsidRDefault="00B17DB5" w:rsidP="00B17DB5">
      <w:pPr>
        <w:pStyle w:val="PL"/>
      </w:pPr>
      <w:r w:rsidRPr="002B15AA">
        <w:t xml:space="preserve">              &lt;/complexType&gt;</w:t>
      </w:r>
    </w:p>
    <w:p w14:paraId="3651C9DC" w14:textId="77777777" w:rsidR="00B17DB5" w:rsidRPr="002B15AA" w:rsidRDefault="00B17DB5" w:rsidP="00B17DB5">
      <w:pPr>
        <w:pStyle w:val="PL"/>
      </w:pPr>
      <w:r w:rsidRPr="002B15AA">
        <w:t xml:space="preserve">            &lt;/element&gt;</w:t>
      </w:r>
    </w:p>
    <w:p w14:paraId="7AB9C440" w14:textId="77777777" w:rsidR="00B17DB5" w:rsidRPr="002B15AA" w:rsidRDefault="00B17DB5" w:rsidP="00B17DB5">
      <w:pPr>
        <w:pStyle w:val="PL"/>
      </w:pPr>
      <w:r w:rsidRPr="002B15AA">
        <w:t xml:space="preserve">            &lt;choice minOccurs="0" maxOccurs="unbounded"&gt;</w:t>
      </w:r>
    </w:p>
    <w:p w14:paraId="43AAC875" w14:textId="77777777" w:rsidR="00B17DB5" w:rsidRPr="002B15AA" w:rsidRDefault="00B17DB5" w:rsidP="00B17DB5">
      <w:pPr>
        <w:pStyle w:val="PL"/>
      </w:pPr>
      <w:r w:rsidRPr="002B15AA">
        <w:t xml:space="preserve">              &lt;element ref="ngc:EP_N2"/&gt;</w:t>
      </w:r>
    </w:p>
    <w:p w14:paraId="09D8F810" w14:textId="77777777" w:rsidR="00B17DB5" w:rsidRPr="002B15AA" w:rsidRDefault="00B17DB5" w:rsidP="00B17DB5">
      <w:pPr>
        <w:pStyle w:val="PL"/>
      </w:pPr>
      <w:r w:rsidRPr="002B15AA">
        <w:t xml:space="preserve">              &lt;element ref="ngc:EP_N8"/&gt;</w:t>
      </w:r>
    </w:p>
    <w:p w14:paraId="63B14332" w14:textId="77777777" w:rsidR="00B17DB5" w:rsidRPr="002B15AA" w:rsidRDefault="00B17DB5" w:rsidP="00B17DB5">
      <w:pPr>
        <w:pStyle w:val="PL"/>
      </w:pPr>
      <w:r w:rsidRPr="002B15AA">
        <w:t xml:space="preserve">              &lt;element ref="ngc:EP_N11"/&gt;</w:t>
      </w:r>
    </w:p>
    <w:p w14:paraId="226BB6A6" w14:textId="77777777" w:rsidR="00B17DB5" w:rsidRPr="002B15AA" w:rsidRDefault="00B17DB5" w:rsidP="00B17DB5">
      <w:pPr>
        <w:pStyle w:val="PL"/>
      </w:pPr>
      <w:r w:rsidRPr="002B15AA">
        <w:t xml:space="preserve">              &lt;element ref="ngc:EP_N12"/&gt;</w:t>
      </w:r>
    </w:p>
    <w:p w14:paraId="194ABDD9" w14:textId="77777777" w:rsidR="00B17DB5" w:rsidRPr="002B15AA" w:rsidRDefault="00B17DB5" w:rsidP="00B17DB5">
      <w:pPr>
        <w:pStyle w:val="PL"/>
      </w:pPr>
      <w:r w:rsidRPr="002B15AA">
        <w:t xml:space="preserve">              &lt;element ref="ngc:EP_N14"/&gt;</w:t>
      </w:r>
    </w:p>
    <w:p w14:paraId="6361E281" w14:textId="77777777" w:rsidR="00B17DB5" w:rsidRPr="002B15AA" w:rsidRDefault="00B17DB5" w:rsidP="00B17DB5">
      <w:pPr>
        <w:pStyle w:val="PL"/>
      </w:pPr>
      <w:r w:rsidRPr="002B15AA">
        <w:t xml:space="preserve">              &lt;element ref="ngc:EP_N15"/&gt;</w:t>
      </w:r>
    </w:p>
    <w:p w14:paraId="3D3B634D" w14:textId="77777777" w:rsidR="00B17DB5" w:rsidRPr="002B15AA" w:rsidRDefault="00B17DB5" w:rsidP="00B17DB5">
      <w:pPr>
        <w:pStyle w:val="PL"/>
      </w:pPr>
      <w:r w:rsidRPr="002B15AA">
        <w:t xml:space="preserve">              &lt;element ref="ngc:EP_N17"/&gt;</w:t>
      </w:r>
    </w:p>
    <w:p w14:paraId="2A5D6527" w14:textId="77777777" w:rsidR="00B17DB5" w:rsidRPr="002B15AA" w:rsidRDefault="00B17DB5" w:rsidP="00B17DB5">
      <w:pPr>
        <w:pStyle w:val="PL"/>
      </w:pPr>
      <w:r w:rsidRPr="002B15AA">
        <w:t xml:space="preserve">              &lt;element ref="ngc:EP_N22"/&gt;</w:t>
      </w:r>
    </w:p>
    <w:p w14:paraId="5BFE5D63" w14:textId="77777777" w:rsidR="00B17DB5" w:rsidRPr="002B15AA" w:rsidRDefault="00B17DB5" w:rsidP="00B17DB5">
      <w:pPr>
        <w:pStyle w:val="PL"/>
      </w:pPr>
      <w:r w:rsidRPr="002B15AA">
        <w:t xml:space="preserve">              &lt;element ref="ngc:EP_N26"/&gt;</w:t>
      </w:r>
    </w:p>
    <w:p w14:paraId="48517F19" w14:textId="77777777" w:rsidR="00B17DB5" w:rsidRPr="002B15AA" w:rsidRDefault="00B17DB5" w:rsidP="00B17DB5">
      <w:pPr>
        <w:pStyle w:val="PL"/>
      </w:pPr>
      <w:r w:rsidRPr="002B15AA">
        <w:t xml:space="preserve">              &lt;element ref="ngc:EP_N20"/&gt;</w:t>
      </w:r>
    </w:p>
    <w:p w14:paraId="7985BDA4" w14:textId="77777777" w:rsidR="00B17DB5" w:rsidRPr="002B15AA" w:rsidRDefault="00B17DB5" w:rsidP="00B17DB5">
      <w:pPr>
        <w:pStyle w:val="PL"/>
      </w:pPr>
      <w:r w:rsidRPr="002B15AA">
        <w:t xml:space="preserve">              &lt;element ref="ngc:EP_NLS"/&gt;</w:t>
      </w:r>
    </w:p>
    <w:p w14:paraId="1AC93B6F" w14:textId="77777777" w:rsidR="00B17DB5" w:rsidRPr="002B15AA" w:rsidRDefault="00B17DB5" w:rsidP="00B17DB5">
      <w:pPr>
        <w:pStyle w:val="PL"/>
      </w:pPr>
      <w:r w:rsidRPr="002B15AA">
        <w:t xml:space="preserve">              &lt;element ref="ngc:EP_NLG"/&gt;</w:t>
      </w:r>
    </w:p>
    <w:p w14:paraId="34F9D8BB" w14:textId="77777777" w:rsidR="00B17DB5" w:rsidRDefault="00B17DB5" w:rsidP="00B17DB5">
      <w:pPr>
        <w:pStyle w:val="PL"/>
      </w:pPr>
      <w:r w:rsidRPr="002B15AA">
        <w:t xml:space="preserve">              &lt;element ref="xn:VsDataContainer"/&gt;</w:t>
      </w:r>
    </w:p>
    <w:p w14:paraId="6FFC5BBE" w14:textId="77777777" w:rsidR="00B17DB5" w:rsidRPr="002B15AA" w:rsidRDefault="00B17DB5" w:rsidP="00B17DB5">
      <w:pPr>
        <w:pStyle w:val="PL"/>
      </w:pPr>
      <w:r>
        <w:tab/>
      </w:r>
      <w:r>
        <w:tab/>
      </w:r>
      <w:r>
        <w:tab/>
      </w:r>
      <w:r>
        <w:tab/>
      </w:r>
      <w:r w:rsidRPr="000B1A4A">
        <w:t>&lt;element ref="xn:MeasurementControl"/&gt;</w:t>
      </w:r>
    </w:p>
    <w:p w14:paraId="3F5871BF" w14:textId="77777777" w:rsidR="00B17DB5" w:rsidRPr="002B15AA" w:rsidRDefault="00B17DB5" w:rsidP="00B17DB5">
      <w:pPr>
        <w:pStyle w:val="PL"/>
      </w:pPr>
      <w:r w:rsidRPr="002B15AA">
        <w:t xml:space="preserve">            &lt;/choice&gt;</w:t>
      </w:r>
    </w:p>
    <w:p w14:paraId="3F10919D" w14:textId="77777777" w:rsidR="00B17DB5" w:rsidRPr="002B15AA" w:rsidRDefault="00B17DB5" w:rsidP="00B17DB5">
      <w:pPr>
        <w:pStyle w:val="PL"/>
      </w:pPr>
      <w:r w:rsidRPr="002B15AA">
        <w:t xml:space="preserve">          &lt;/sequence&gt;</w:t>
      </w:r>
    </w:p>
    <w:p w14:paraId="79AF1D15" w14:textId="77777777" w:rsidR="00B17DB5" w:rsidRPr="002B15AA" w:rsidRDefault="00B17DB5" w:rsidP="00B17DB5">
      <w:pPr>
        <w:pStyle w:val="PL"/>
      </w:pPr>
      <w:r w:rsidRPr="002B15AA">
        <w:t xml:space="preserve">        &lt;/extension&gt;</w:t>
      </w:r>
    </w:p>
    <w:p w14:paraId="4DFBA1CB" w14:textId="77777777" w:rsidR="00B17DB5" w:rsidRPr="002B15AA" w:rsidRDefault="00B17DB5" w:rsidP="00B17DB5">
      <w:pPr>
        <w:pStyle w:val="PL"/>
      </w:pPr>
      <w:r w:rsidRPr="002B15AA">
        <w:t xml:space="preserve">      &lt;/complexContent&gt;</w:t>
      </w:r>
    </w:p>
    <w:p w14:paraId="497AC9A1" w14:textId="77777777" w:rsidR="00B17DB5" w:rsidRPr="002B15AA" w:rsidRDefault="00B17DB5" w:rsidP="00B17DB5">
      <w:pPr>
        <w:pStyle w:val="PL"/>
      </w:pPr>
      <w:r w:rsidRPr="002B15AA">
        <w:t xml:space="preserve">    &lt;/complexType&gt;</w:t>
      </w:r>
    </w:p>
    <w:p w14:paraId="0695FA03" w14:textId="77777777" w:rsidR="00B17DB5" w:rsidRPr="002B15AA" w:rsidRDefault="00B17DB5" w:rsidP="00B17DB5">
      <w:pPr>
        <w:pStyle w:val="PL"/>
      </w:pPr>
      <w:r w:rsidRPr="002B15AA">
        <w:t xml:space="preserve">  &lt;/element&gt;</w:t>
      </w:r>
    </w:p>
    <w:p w14:paraId="42A4F45F" w14:textId="77777777" w:rsidR="00B17DB5" w:rsidRDefault="00B17DB5" w:rsidP="00B17DB5">
      <w:pPr>
        <w:pStyle w:val="PL"/>
      </w:pPr>
      <w:r w:rsidRPr="002B15AA">
        <w:t xml:space="preserve">  </w:t>
      </w:r>
    </w:p>
    <w:p w14:paraId="4D3FAB97" w14:textId="77777777" w:rsidR="00B17DB5" w:rsidRPr="002B15AA" w:rsidRDefault="00B17DB5" w:rsidP="00B17DB5">
      <w:pPr>
        <w:pStyle w:val="PL"/>
      </w:pPr>
      <w:r w:rsidRPr="002B15AA">
        <w:t>&lt;element name="SMFFunction" substitutionGroup="xn:ManagedElementOptionallyContainedNrmClass"&gt;</w:t>
      </w:r>
    </w:p>
    <w:p w14:paraId="1EA699D9" w14:textId="77777777" w:rsidR="00B17DB5" w:rsidRPr="008E6D39" w:rsidRDefault="00B17DB5" w:rsidP="00B17DB5">
      <w:pPr>
        <w:pStyle w:val="PL"/>
        <w:rPr>
          <w:lang w:val="fr-FR"/>
        </w:rPr>
      </w:pPr>
      <w:r w:rsidRPr="002B15AA">
        <w:t xml:space="preserve">    </w:t>
      </w:r>
      <w:r w:rsidRPr="008E6D39">
        <w:rPr>
          <w:lang w:val="fr-FR"/>
        </w:rPr>
        <w:t>&lt;complexType&gt;</w:t>
      </w:r>
    </w:p>
    <w:p w14:paraId="7868D313" w14:textId="77777777" w:rsidR="00B17DB5" w:rsidRPr="008E6D39" w:rsidRDefault="00B17DB5" w:rsidP="00B17DB5">
      <w:pPr>
        <w:pStyle w:val="PL"/>
        <w:rPr>
          <w:lang w:val="fr-FR"/>
        </w:rPr>
      </w:pPr>
      <w:r w:rsidRPr="008E6D39">
        <w:rPr>
          <w:lang w:val="fr-FR"/>
        </w:rPr>
        <w:t xml:space="preserve">      &lt;complexContent&gt;</w:t>
      </w:r>
    </w:p>
    <w:p w14:paraId="68767769" w14:textId="77777777" w:rsidR="00B17DB5" w:rsidRPr="008E6D39" w:rsidRDefault="00B17DB5" w:rsidP="00B17DB5">
      <w:pPr>
        <w:pStyle w:val="PL"/>
        <w:rPr>
          <w:lang w:val="fr-FR"/>
        </w:rPr>
      </w:pPr>
      <w:r w:rsidRPr="008E6D39">
        <w:rPr>
          <w:lang w:val="fr-FR"/>
        </w:rPr>
        <w:t xml:space="preserve">        &lt;extension base="xn:NrmClass"&gt;</w:t>
      </w:r>
    </w:p>
    <w:p w14:paraId="23CFEC8F" w14:textId="77777777" w:rsidR="00B17DB5" w:rsidRPr="002B15AA" w:rsidRDefault="00B17DB5" w:rsidP="00B17DB5">
      <w:pPr>
        <w:pStyle w:val="PL"/>
      </w:pPr>
      <w:r w:rsidRPr="008E6D39">
        <w:rPr>
          <w:lang w:val="fr-FR"/>
        </w:rPr>
        <w:t xml:space="preserve">          </w:t>
      </w:r>
      <w:r w:rsidRPr="002B15AA">
        <w:t>&lt;sequence&gt;</w:t>
      </w:r>
    </w:p>
    <w:p w14:paraId="7AB2F5A0" w14:textId="77777777" w:rsidR="00B17DB5" w:rsidRPr="002B15AA" w:rsidRDefault="00B17DB5" w:rsidP="00B17DB5">
      <w:pPr>
        <w:pStyle w:val="PL"/>
      </w:pPr>
      <w:r w:rsidRPr="002B15AA">
        <w:t xml:space="preserve">            &lt;element name="attributes"&gt;</w:t>
      </w:r>
    </w:p>
    <w:p w14:paraId="3E85E67F" w14:textId="77777777" w:rsidR="00B17DB5" w:rsidRPr="002B15AA" w:rsidRDefault="00B17DB5" w:rsidP="00B17DB5">
      <w:pPr>
        <w:pStyle w:val="PL"/>
      </w:pPr>
      <w:r w:rsidRPr="002B15AA">
        <w:t xml:space="preserve">              &lt;complexType&gt;</w:t>
      </w:r>
    </w:p>
    <w:p w14:paraId="31E87B37" w14:textId="77777777" w:rsidR="00B17DB5" w:rsidRPr="002B15AA" w:rsidRDefault="00B17DB5" w:rsidP="00B17DB5">
      <w:pPr>
        <w:pStyle w:val="PL"/>
      </w:pPr>
      <w:r w:rsidRPr="002B15AA">
        <w:t xml:space="preserve">                &lt;all&gt;</w:t>
      </w:r>
    </w:p>
    <w:p w14:paraId="3ECBC818" w14:textId="77777777" w:rsidR="00B17DB5" w:rsidRPr="002B15AA" w:rsidRDefault="00B17DB5" w:rsidP="00B17DB5">
      <w:pPr>
        <w:pStyle w:val="PL"/>
      </w:pPr>
      <w:r w:rsidRPr="002B15AA">
        <w:t xml:space="preserve">          </w:t>
      </w:r>
      <w:r w:rsidRPr="002B15AA">
        <w:tab/>
      </w:r>
      <w:r w:rsidRPr="002B15AA">
        <w:tab/>
      </w:r>
      <w:r w:rsidRPr="002B15AA">
        <w:tab/>
        <w:t>&lt;element name="userLabel" type="string"/&gt;</w:t>
      </w:r>
    </w:p>
    <w:p w14:paraId="2AC815C4" w14:textId="77777777" w:rsidR="00B17DB5" w:rsidRPr="002B15AA" w:rsidRDefault="00B17DB5" w:rsidP="00B17DB5">
      <w:pPr>
        <w:pStyle w:val="PL"/>
      </w:pPr>
      <w:r w:rsidRPr="002B15AA">
        <w:t xml:space="preserve">                  &lt;element name="vnfParametersList" type="xn:vnfParametersListType" minOccurs="0"/&gt;</w:t>
      </w:r>
    </w:p>
    <w:p w14:paraId="58F7B9E6" w14:textId="77777777" w:rsidR="00B17DB5" w:rsidRPr="002B15AA" w:rsidRDefault="00B17DB5" w:rsidP="00B17DB5">
      <w:pPr>
        <w:pStyle w:val="PL"/>
      </w:pPr>
      <w:r w:rsidRPr="002B15AA">
        <w:t xml:space="preserve">                  &lt;element name="pLMNIdList" type="en:PLMNIdList"/&gt;</w:t>
      </w:r>
    </w:p>
    <w:p w14:paraId="32A38126" w14:textId="77777777" w:rsidR="00B17DB5" w:rsidRPr="002B15AA" w:rsidRDefault="00B17DB5" w:rsidP="00B17DB5">
      <w:pPr>
        <w:pStyle w:val="PL"/>
      </w:pPr>
      <w:r w:rsidRPr="002B15AA">
        <w:t xml:space="preserve">                  &lt;element name="</w:t>
      </w:r>
      <w:r>
        <w:t>nRT</w:t>
      </w:r>
      <w:r w:rsidRPr="002B15AA">
        <w:t>ACList" type="ngc:N</w:t>
      </w:r>
      <w:r>
        <w:t>r</w:t>
      </w:r>
      <w:r w:rsidRPr="002B15AA">
        <w:t>TACList"/&gt;</w:t>
      </w:r>
    </w:p>
    <w:p w14:paraId="459E6B6B" w14:textId="77777777" w:rsidR="00B17DB5" w:rsidRPr="002B15AA" w:rsidRDefault="00B17DB5" w:rsidP="00B17DB5">
      <w:pPr>
        <w:pStyle w:val="PL"/>
      </w:pPr>
      <w:r w:rsidRPr="002B15AA">
        <w:t xml:space="preserve">                  &lt;element name="sBIFqdn" type="string"/&gt;</w:t>
      </w:r>
    </w:p>
    <w:p w14:paraId="698BAED3" w14:textId="77777777" w:rsidR="00B17DB5" w:rsidRDefault="00B17DB5" w:rsidP="00B17DB5">
      <w:pPr>
        <w:pStyle w:val="PL"/>
      </w:pPr>
      <w:r w:rsidRPr="002B15AA">
        <w:t xml:space="preserve">                  &lt;element name="</w:t>
      </w:r>
      <w:r>
        <w:t>snssaiList</w:t>
      </w:r>
      <w:r w:rsidRPr="002B15AA">
        <w:t>" type="ngc:</w:t>
      </w:r>
      <w:r>
        <w:t>SnssaiList</w:t>
      </w:r>
      <w:r w:rsidRPr="002B15AA">
        <w:t>" minOccurs="0"/&gt;</w:t>
      </w:r>
    </w:p>
    <w:p w14:paraId="2EBED561" w14:textId="77777777" w:rsidR="00B17DB5" w:rsidRDefault="00B17DB5" w:rsidP="00B17DB5">
      <w:pPr>
        <w:pStyle w:val="PL"/>
        <w:tabs>
          <w:tab w:val="clear" w:pos="1920"/>
          <w:tab w:val="left" w:pos="1760"/>
        </w:tabs>
      </w:pPr>
      <w:r>
        <w:tab/>
      </w:r>
      <w:r>
        <w:tab/>
      </w:r>
      <w:r>
        <w:tab/>
      </w:r>
      <w:r>
        <w:tab/>
      </w:r>
      <w:r>
        <w:tab/>
      </w:r>
      <w:r>
        <w:rPr>
          <w:rFonts w:eastAsia="MS Mincho"/>
          <w:lang w:val="en-US"/>
        </w:rPr>
        <w:t>&lt;element name="</w:t>
      </w:r>
      <w:r>
        <w:rPr>
          <w:lang w:val="en-US" w:eastAsia="zh-CN"/>
        </w:rPr>
        <w:t>priority</w:t>
      </w:r>
      <w:r>
        <w:rPr>
          <w:rFonts w:eastAsia="MS Mincho"/>
          <w:lang w:val="en-US"/>
        </w:rPr>
        <w:t>"</w:t>
      </w:r>
      <w:r>
        <w:rPr>
          <w:rFonts w:hint="eastAsia"/>
          <w:lang w:val="en-US" w:eastAsia="zh-CN"/>
        </w:rPr>
        <w:t xml:space="preserve"> </w:t>
      </w:r>
      <w:r>
        <w:rPr>
          <w:lang w:val="en-US" w:eastAsia="zh-CN"/>
        </w:rPr>
        <w:t>type</w:t>
      </w:r>
      <w:r>
        <w:t>="integer"</w:t>
      </w:r>
      <w:r>
        <w:rPr>
          <w:lang w:val="en-US" w:eastAsia="zh-CN"/>
        </w:rPr>
        <w:t xml:space="preserve"> </w:t>
      </w:r>
      <w:r>
        <w:rPr>
          <w:rFonts w:hint="eastAsia"/>
          <w:lang w:val="en-US" w:eastAsia="zh-CN"/>
        </w:rPr>
        <w:t>minOccurs=</w:t>
      </w:r>
      <w:r w:rsidRPr="008E6D39">
        <w:t>"0"</w:t>
      </w:r>
      <w:r>
        <w:rPr>
          <w:rFonts w:eastAsia="MS Mincho"/>
          <w:lang w:val="en-US"/>
        </w:rPr>
        <w:t>/&gt;</w:t>
      </w:r>
      <w:r w:rsidRPr="002B15AA">
        <w:t xml:space="preserve"> </w:t>
      </w:r>
    </w:p>
    <w:p w14:paraId="6A0CC653" w14:textId="77777777" w:rsidR="00B17DB5" w:rsidRDefault="00B17DB5" w:rsidP="00B17DB5">
      <w:pPr>
        <w:pStyle w:val="PL"/>
      </w:pPr>
      <w:r>
        <w:tab/>
      </w:r>
      <w:r>
        <w:tab/>
      </w:r>
      <w:r>
        <w:tab/>
      </w:r>
      <w:r>
        <w:tab/>
      </w:r>
      <w:r>
        <w:tab/>
      </w:r>
      <w:r w:rsidRPr="00E71FF5">
        <w:t>&lt;element name="measurements" type="xn:MeasurementTypesAndGPsList" minOccurs="0"/&gt;</w:t>
      </w:r>
    </w:p>
    <w:p w14:paraId="07214110" w14:textId="77777777" w:rsidR="00B17DB5" w:rsidRPr="002B15AA" w:rsidRDefault="00B17DB5" w:rsidP="00B17DB5">
      <w:pPr>
        <w:pStyle w:val="PL"/>
      </w:pPr>
      <w:r w:rsidRPr="00246ADE">
        <w:tab/>
      </w:r>
      <w:r w:rsidRPr="00246ADE">
        <w:tab/>
      </w:r>
      <w:r w:rsidRPr="00246ADE">
        <w:tab/>
      </w:r>
      <w:r w:rsidRPr="00246ADE">
        <w:tab/>
      </w:r>
      <w:r w:rsidRPr="00246ADE">
        <w:tab/>
        <w:t>&lt;element name="</w:t>
      </w:r>
      <w:r w:rsidRPr="00246ADE">
        <w:rPr>
          <w:rFonts w:cs="Courier New"/>
          <w:lang w:eastAsia="zh-CN"/>
        </w:rPr>
        <w:t>managedNFProfile</w:t>
      </w:r>
      <w:r w:rsidRPr="00246ADE">
        <w:t>" type="</w:t>
      </w:r>
      <w:r>
        <w:rPr>
          <w:rFonts w:hint="eastAsia"/>
          <w:lang w:eastAsia="zh-CN"/>
        </w:rPr>
        <w:t>ngc</w:t>
      </w:r>
      <w:r w:rsidRPr="00246ADE">
        <w:t>:</w:t>
      </w:r>
      <w:r w:rsidRPr="00246ADE">
        <w:rPr>
          <w:rFonts w:cs="Courier New"/>
          <w:lang w:eastAsia="zh-CN"/>
        </w:rPr>
        <w:t>managedNFProfile</w:t>
      </w:r>
      <w:r w:rsidRPr="00246ADE">
        <w:t xml:space="preserve">" minOccurs="0"/&gt;        </w:t>
      </w:r>
    </w:p>
    <w:p w14:paraId="21C9AD4D" w14:textId="77777777" w:rsidR="00B17DB5" w:rsidRDefault="00B17DB5" w:rsidP="00B17DB5">
      <w:pPr>
        <w:pStyle w:val="PL"/>
        <w:tabs>
          <w:tab w:val="clear" w:pos="1920"/>
          <w:tab w:val="left" w:pos="1760"/>
        </w:tabs>
      </w:pPr>
      <w:r>
        <w:tab/>
      </w:r>
      <w:r>
        <w:tab/>
      </w:r>
      <w:r>
        <w:tab/>
      </w:r>
      <w:r>
        <w:tab/>
      </w:r>
      <w:r>
        <w:tab/>
      </w:r>
      <w:r>
        <w:rPr>
          <w:rFonts w:eastAsia="MS Mincho"/>
          <w:lang w:val="en-US"/>
        </w:rPr>
        <w:t>&lt;element name="</w:t>
      </w:r>
      <w:r>
        <w:rPr>
          <w:lang w:val="en-US"/>
        </w:rPr>
        <w:t>commModel</w:t>
      </w:r>
      <w:r>
        <w:rPr>
          <w:rFonts w:cs="Courier New"/>
          <w:lang w:eastAsia="zh-CN"/>
        </w:rPr>
        <w:t>List</w:t>
      </w:r>
      <w:r>
        <w:rPr>
          <w:rFonts w:eastAsia="MS Mincho"/>
          <w:lang w:val="en-US"/>
        </w:rPr>
        <w:t>"</w:t>
      </w:r>
      <w:r>
        <w:rPr>
          <w:rFonts w:hint="eastAsia"/>
          <w:lang w:val="en-US" w:eastAsia="zh-CN"/>
        </w:rPr>
        <w:t xml:space="preserve"> </w:t>
      </w:r>
      <w:r>
        <w:rPr>
          <w:lang w:val="en-US" w:eastAsia="zh-CN"/>
        </w:rPr>
        <w:t>type</w:t>
      </w:r>
      <w:r>
        <w:t>="ngc:</w:t>
      </w:r>
      <w:r>
        <w:rPr>
          <w:lang w:val="en-US"/>
        </w:rPr>
        <w:t>CommModel</w:t>
      </w:r>
      <w:r>
        <w:rPr>
          <w:rFonts w:cs="Courier New"/>
          <w:lang w:eastAsia="zh-CN"/>
        </w:rPr>
        <w:t>List</w:t>
      </w:r>
      <w:r>
        <w:t>"</w:t>
      </w:r>
      <w:r>
        <w:rPr>
          <w:lang w:val="en-US" w:eastAsia="zh-CN"/>
        </w:rPr>
        <w:t xml:space="preserve"> </w:t>
      </w:r>
      <w:r>
        <w:rPr>
          <w:rFonts w:hint="eastAsia"/>
          <w:lang w:val="en-US" w:eastAsia="zh-CN"/>
        </w:rPr>
        <w:t>minOccurs=</w:t>
      </w:r>
      <w:r w:rsidRPr="008E6D39">
        <w:t>"1"</w:t>
      </w:r>
      <w:r>
        <w:rPr>
          <w:rFonts w:eastAsia="MS Mincho"/>
          <w:lang w:val="en-US"/>
        </w:rPr>
        <w:t>/&gt;</w:t>
      </w:r>
      <w:r w:rsidRPr="002B15AA">
        <w:t xml:space="preserve"> </w:t>
      </w:r>
    </w:p>
    <w:p w14:paraId="510A1613" w14:textId="77777777" w:rsidR="00B17DB5" w:rsidRPr="002B15AA" w:rsidRDefault="00B17DB5" w:rsidP="00B17DB5">
      <w:pPr>
        <w:pStyle w:val="PL"/>
      </w:pPr>
      <w:r w:rsidRPr="002B15AA">
        <w:t xml:space="preserve">                &lt;/all&gt;</w:t>
      </w:r>
    </w:p>
    <w:p w14:paraId="0AFDAC19" w14:textId="77777777" w:rsidR="00B17DB5" w:rsidRPr="002B15AA" w:rsidRDefault="00B17DB5" w:rsidP="00B17DB5">
      <w:pPr>
        <w:pStyle w:val="PL"/>
      </w:pPr>
      <w:r w:rsidRPr="002B15AA">
        <w:t xml:space="preserve">              &lt;/complexType&gt;</w:t>
      </w:r>
    </w:p>
    <w:p w14:paraId="40C002B7" w14:textId="77777777" w:rsidR="00B17DB5" w:rsidRPr="002B15AA" w:rsidRDefault="00B17DB5" w:rsidP="00B17DB5">
      <w:pPr>
        <w:pStyle w:val="PL"/>
      </w:pPr>
      <w:r w:rsidRPr="002B15AA">
        <w:t xml:space="preserve">            &lt;/element&gt;</w:t>
      </w:r>
    </w:p>
    <w:p w14:paraId="2134F2D6" w14:textId="77777777" w:rsidR="00B17DB5" w:rsidRPr="002B15AA" w:rsidRDefault="00B17DB5" w:rsidP="00B17DB5">
      <w:pPr>
        <w:pStyle w:val="PL"/>
      </w:pPr>
      <w:r w:rsidRPr="002B15AA">
        <w:t xml:space="preserve">            &lt;choice minOccurs="0" maxOccurs="unbounded"&gt;</w:t>
      </w:r>
    </w:p>
    <w:p w14:paraId="0754B2BE" w14:textId="77777777" w:rsidR="00B17DB5" w:rsidRPr="002B15AA" w:rsidRDefault="00B17DB5" w:rsidP="00B17DB5">
      <w:pPr>
        <w:pStyle w:val="PL"/>
      </w:pPr>
      <w:r w:rsidRPr="002B15AA">
        <w:t xml:space="preserve">              &lt;element ref="ngc:EP_N4"/&gt;</w:t>
      </w:r>
    </w:p>
    <w:p w14:paraId="5759E2F0" w14:textId="77777777" w:rsidR="00B17DB5" w:rsidRPr="002B15AA" w:rsidRDefault="00B17DB5" w:rsidP="00B17DB5">
      <w:pPr>
        <w:pStyle w:val="PL"/>
      </w:pPr>
      <w:r w:rsidRPr="002B15AA">
        <w:lastRenderedPageBreak/>
        <w:t xml:space="preserve">              &lt;element ref="ngc:EP_N10"/&gt;</w:t>
      </w:r>
    </w:p>
    <w:p w14:paraId="2E63E8B5" w14:textId="77777777" w:rsidR="00B17DB5" w:rsidRPr="002B15AA" w:rsidRDefault="00B17DB5" w:rsidP="00B17DB5">
      <w:pPr>
        <w:pStyle w:val="PL"/>
      </w:pPr>
      <w:r w:rsidRPr="002B15AA">
        <w:t xml:space="preserve">              &lt;element ref="ngc:EP_N11"/&gt;</w:t>
      </w:r>
    </w:p>
    <w:p w14:paraId="49E32139" w14:textId="77777777" w:rsidR="00B17DB5" w:rsidRPr="002B15AA" w:rsidRDefault="00B17DB5" w:rsidP="00B17DB5">
      <w:pPr>
        <w:pStyle w:val="PL"/>
      </w:pPr>
      <w:r w:rsidRPr="002B15AA">
        <w:t xml:space="preserve">              &lt;element ref="ngc:EP_N7"/&gt;</w:t>
      </w:r>
    </w:p>
    <w:p w14:paraId="297E6DC3" w14:textId="77777777" w:rsidR="00B17DB5" w:rsidRPr="002B15AA" w:rsidRDefault="00B17DB5" w:rsidP="00B17DB5">
      <w:pPr>
        <w:pStyle w:val="PL"/>
      </w:pPr>
      <w:r w:rsidRPr="002B15AA">
        <w:t xml:space="preserve">              &lt;element ref="ngc:EP_N16"/&gt;</w:t>
      </w:r>
    </w:p>
    <w:p w14:paraId="72459473" w14:textId="77777777" w:rsidR="00B17DB5" w:rsidRPr="002B15AA" w:rsidRDefault="00B17DB5" w:rsidP="00B17DB5">
      <w:pPr>
        <w:pStyle w:val="PL"/>
      </w:pPr>
      <w:r w:rsidRPr="002B15AA">
        <w:t xml:space="preserve">              &lt;element ref="ngc:EP_S5C"/&gt;</w:t>
      </w:r>
    </w:p>
    <w:p w14:paraId="725CEBF9" w14:textId="77777777" w:rsidR="00B17DB5" w:rsidRDefault="00B17DB5" w:rsidP="00B17DB5">
      <w:pPr>
        <w:pStyle w:val="PL"/>
      </w:pPr>
      <w:r w:rsidRPr="002B15AA">
        <w:t xml:space="preserve">              &lt;element ref="xn:VsDataContainer"/&gt;</w:t>
      </w:r>
    </w:p>
    <w:p w14:paraId="71D59462" w14:textId="77777777" w:rsidR="00B17DB5" w:rsidRPr="002B15AA" w:rsidRDefault="00B17DB5" w:rsidP="00B17DB5">
      <w:pPr>
        <w:pStyle w:val="PL"/>
      </w:pPr>
      <w:r>
        <w:tab/>
      </w:r>
      <w:r>
        <w:tab/>
      </w:r>
      <w:r>
        <w:tab/>
      </w:r>
      <w:r w:rsidRPr="000B1A4A">
        <w:t>&lt;element ref="xn:MeasurementControl"/&gt;</w:t>
      </w:r>
    </w:p>
    <w:p w14:paraId="29AA6738" w14:textId="77777777" w:rsidR="00B17DB5" w:rsidRPr="002B15AA" w:rsidRDefault="00B17DB5" w:rsidP="00B17DB5">
      <w:pPr>
        <w:pStyle w:val="PL"/>
      </w:pPr>
      <w:r w:rsidRPr="002B15AA">
        <w:t xml:space="preserve">            &lt;/choice&gt;</w:t>
      </w:r>
    </w:p>
    <w:p w14:paraId="09468D50" w14:textId="77777777" w:rsidR="00B17DB5" w:rsidRPr="002B15AA" w:rsidRDefault="00B17DB5" w:rsidP="00B17DB5">
      <w:pPr>
        <w:pStyle w:val="PL"/>
      </w:pPr>
      <w:r w:rsidRPr="002B15AA">
        <w:t xml:space="preserve">          &lt;/sequence&gt;</w:t>
      </w:r>
    </w:p>
    <w:p w14:paraId="72A7F1DA" w14:textId="77777777" w:rsidR="00B17DB5" w:rsidRPr="002B15AA" w:rsidRDefault="00B17DB5" w:rsidP="00B17DB5">
      <w:pPr>
        <w:pStyle w:val="PL"/>
      </w:pPr>
      <w:r w:rsidRPr="002B15AA">
        <w:t xml:space="preserve">        &lt;/extension&gt;</w:t>
      </w:r>
    </w:p>
    <w:p w14:paraId="2FF63673" w14:textId="77777777" w:rsidR="00B17DB5" w:rsidRPr="002B15AA" w:rsidRDefault="00B17DB5" w:rsidP="00B17DB5">
      <w:pPr>
        <w:pStyle w:val="PL"/>
      </w:pPr>
      <w:r w:rsidRPr="002B15AA">
        <w:t xml:space="preserve">      &lt;/complexContent&gt;</w:t>
      </w:r>
    </w:p>
    <w:p w14:paraId="1393B62B" w14:textId="77777777" w:rsidR="00B17DB5" w:rsidRPr="002B15AA" w:rsidRDefault="00B17DB5" w:rsidP="00B17DB5">
      <w:pPr>
        <w:pStyle w:val="PL"/>
      </w:pPr>
      <w:r w:rsidRPr="002B15AA">
        <w:t xml:space="preserve">    &lt;/complexType&gt;</w:t>
      </w:r>
    </w:p>
    <w:p w14:paraId="24C041AD" w14:textId="77777777" w:rsidR="00B17DB5" w:rsidRPr="002B15AA" w:rsidRDefault="00B17DB5" w:rsidP="00B17DB5">
      <w:pPr>
        <w:pStyle w:val="PL"/>
      </w:pPr>
      <w:r w:rsidRPr="002B15AA">
        <w:t xml:space="preserve">  &lt;/element&gt;</w:t>
      </w:r>
    </w:p>
    <w:p w14:paraId="7EA44A35" w14:textId="77777777" w:rsidR="00B17DB5" w:rsidRDefault="00B17DB5" w:rsidP="00B17DB5">
      <w:pPr>
        <w:pStyle w:val="PL"/>
      </w:pPr>
      <w:r w:rsidRPr="002B15AA">
        <w:t xml:space="preserve">  </w:t>
      </w:r>
    </w:p>
    <w:p w14:paraId="7FBFD494" w14:textId="77777777" w:rsidR="00B17DB5" w:rsidRPr="002B15AA" w:rsidRDefault="00B17DB5" w:rsidP="00B17DB5">
      <w:pPr>
        <w:pStyle w:val="PL"/>
      </w:pPr>
      <w:r w:rsidRPr="002B15AA">
        <w:t>&lt;element name="UPFFunction" substitutionGroup="xn:ManagedElementOptionallyContainedNrmClass"&gt;</w:t>
      </w:r>
    </w:p>
    <w:p w14:paraId="7D4B1F62" w14:textId="77777777" w:rsidR="00B17DB5" w:rsidRPr="008E6D39" w:rsidRDefault="00B17DB5" w:rsidP="00B17DB5">
      <w:pPr>
        <w:pStyle w:val="PL"/>
        <w:rPr>
          <w:lang w:val="fr-FR"/>
        </w:rPr>
      </w:pPr>
      <w:r w:rsidRPr="002B15AA">
        <w:t xml:space="preserve">    </w:t>
      </w:r>
      <w:r w:rsidRPr="008E6D39">
        <w:rPr>
          <w:lang w:val="fr-FR"/>
        </w:rPr>
        <w:t>&lt;complexType&gt;</w:t>
      </w:r>
    </w:p>
    <w:p w14:paraId="45FFE8EA" w14:textId="77777777" w:rsidR="00B17DB5" w:rsidRPr="008E6D39" w:rsidRDefault="00B17DB5" w:rsidP="00B17DB5">
      <w:pPr>
        <w:pStyle w:val="PL"/>
        <w:rPr>
          <w:lang w:val="fr-FR"/>
        </w:rPr>
      </w:pPr>
      <w:r w:rsidRPr="008E6D39">
        <w:rPr>
          <w:lang w:val="fr-FR"/>
        </w:rPr>
        <w:t xml:space="preserve">      &lt;complexContent&gt;</w:t>
      </w:r>
    </w:p>
    <w:p w14:paraId="05972BA8" w14:textId="77777777" w:rsidR="00B17DB5" w:rsidRPr="008E6D39" w:rsidRDefault="00B17DB5" w:rsidP="00B17DB5">
      <w:pPr>
        <w:pStyle w:val="PL"/>
        <w:rPr>
          <w:lang w:val="fr-FR"/>
        </w:rPr>
      </w:pPr>
      <w:r w:rsidRPr="008E6D39">
        <w:rPr>
          <w:lang w:val="fr-FR"/>
        </w:rPr>
        <w:t xml:space="preserve">        &lt;extension base="xn:NrmClass"&gt;</w:t>
      </w:r>
    </w:p>
    <w:p w14:paraId="13728CEC" w14:textId="77777777" w:rsidR="00B17DB5" w:rsidRPr="002B15AA" w:rsidRDefault="00B17DB5" w:rsidP="00B17DB5">
      <w:pPr>
        <w:pStyle w:val="PL"/>
      </w:pPr>
      <w:r w:rsidRPr="008E6D39">
        <w:rPr>
          <w:lang w:val="fr-FR"/>
        </w:rPr>
        <w:t xml:space="preserve">          </w:t>
      </w:r>
      <w:r w:rsidRPr="002B15AA">
        <w:t>&lt;sequence&gt;</w:t>
      </w:r>
    </w:p>
    <w:p w14:paraId="2C94F8C0" w14:textId="77777777" w:rsidR="00B17DB5" w:rsidRPr="002B15AA" w:rsidRDefault="00B17DB5" w:rsidP="00B17DB5">
      <w:pPr>
        <w:pStyle w:val="PL"/>
      </w:pPr>
      <w:r w:rsidRPr="002B15AA">
        <w:t xml:space="preserve">            &lt;element name="attributes"&gt;</w:t>
      </w:r>
    </w:p>
    <w:p w14:paraId="6A17AE5F" w14:textId="77777777" w:rsidR="00B17DB5" w:rsidRPr="002B15AA" w:rsidRDefault="00B17DB5" w:rsidP="00B17DB5">
      <w:pPr>
        <w:pStyle w:val="PL"/>
      </w:pPr>
      <w:r w:rsidRPr="002B15AA">
        <w:t xml:space="preserve">              &lt;complexType&gt;</w:t>
      </w:r>
    </w:p>
    <w:p w14:paraId="29895D70" w14:textId="77777777" w:rsidR="00B17DB5" w:rsidRPr="002B15AA" w:rsidRDefault="00B17DB5" w:rsidP="00B17DB5">
      <w:pPr>
        <w:pStyle w:val="PL"/>
      </w:pPr>
      <w:r w:rsidRPr="002B15AA">
        <w:t xml:space="preserve">                &lt;all&gt;</w:t>
      </w:r>
    </w:p>
    <w:p w14:paraId="15D24CE2" w14:textId="77777777" w:rsidR="00B17DB5" w:rsidRPr="002B15AA" w:rsidRDefault="00B17DB5" w:rsidP="00B17DB5">
      <w:pPr>
        <w:pStyle w:val="PL"/>
      </w:pPr>
      <w:r w:rsidRPr="002B15AA">
        <w:t xml:space="preserve">          </w:t>
      </w:r>
      <w:r w:rsidRPr="002B15AA">
        <w:tab/>
      </w:r>
      <w:r w:rsidRPr="002B15AA">
        <w:tab/>
      </w:r>
      <w:r w:rsidRPr="002B15AA">
        <w:tab/>
        <w:t>&lt;element name="userLabel" type="string"/&gt;</w:t>
      </w:r>
    </w:p>
    <w:p w14:paraId="3FDC409C" w14:textId="77777777" w:rsidR="00B17DB5" w:rsidRPr="002B15AA" w:rsidRDefault="00B17DB5" w:rsidP="00B17DB5">
      <w:pPr>
        <w:pStyle w:val="PL"/>
      </w:pPr>
      <w:r w:rsidRPr="002B15AA">
        <w:t xml:space="preserve">                  &lt;element name="vnfParametersList" type="xn:vnfParametersListType" minOccurs="0"/&gt;</w:t>
      </w:r>
    </w:p>
    <w:p w14:paraId="7FA77796" w14:textId="77777777" w:rsidR="00B17DB5" w:rsidRPr="002B15AA" w:rsidRDefault="00B17DB5" w:rsidP="00B17DB5">
      <w:pPr>
        <w:pStyle w:val="PL"/>
      </w:pPr>
      <w:r w:rsidRPr="002B15AA">
        <w:t xml:space="preserve">                  &lt;element name="pLMNIdList" type="en:PLMNIdList"/&gt;</w:t>
      </w:r>
    </w:p>
    <w:p w14:paraId="56A3AA4E" w14:textId="77777777" w:rsidR="00B17DB5" w:rsidRPr="002B15AA" w:rsidRDefault="00B17DB5" w:rsidP="00B17DB5">
      <w:pPr>
        <w:pStyle w:val="PL"/>
      </w:pPr>
      <w:r w:rsidRPr="002B15AA">
        <w:t xml:space="preserve">                  &lt;element name="</w:t>
      </w:r>
      <w:r>
        <w:t>nRT</w:t>
      </w:r>
      <w:r w:rsidRPr="002B15AA">
        <w:t>ACList" type="ngc:N</w:t>
      </w:r>
      <w:r>
        <w:t>r</w:t>
      </w:r>
      <w:r w:rsidRPr="002B15AA">
        <w:t>TACList"/&gt;</w:t>
      </w:r>
    </w:p>
    <w:p w14:paraId="5FC95311" w14:textId="77777777" w:rsidR="00B17DB5" w:rsidRDefault="00B17DB5" w:rsidP="00B17DB5">
      <w:pPr>
        <w:pStyle w:val="PL"/>
      </w:pPr>
      <w:r w:rsidRPr="002B15AA">
        <w:t xml:space="preserve">                  &lt;element name="</w:t>
      </w:r>
      <w:r>
        <w:t>snssaiList</w:t>
      </w:r>
      <w:r w:rsidRPr="002B15AA">
        <w:t>" type="ngc:</w:t>
      </w:r>
      <w:r>
        <w:t>SnssaiList</w:t>
      </w:r>
      <w:r w:rsidRPr="002B15AA">
        <w:t>" minOccurs="0"/&gt;</w:t>
      </w:r>
    </w:p>
    <w:p w14:paraId="4984A01F" w14:textId="77777777" w:rsidR="00B17DB5" w:rsidRDefault="00B17DB5" w:rsidP="00B17DB5">
      <w:pPr>
        <w:pStyle w:val="PL"/>
        <w:tabs>
          <w:tab w:val="clear" w:pos="1920"/>
          <w:tab w:val="left" w:pos="1760"/>
        </w:tabs>
      </w:pPr>
      <w:r>
        <w:t xml:space="preserve">   </w:t>
      </w:r>
      <w:r>
        <w:tab/>
      </w:r>
      <w:r>
        <w:tab/>
      </w:r>
      <w:r>
        <w:tab/>
      </w:r>
      <w:r>
        <w:tab/>
      </w:r>
      <w:r>
        <w:tab/>
      </w:r>
      <w:r>
        <w:rPr>
          <w:rFonts w:eastAsia="MS Mincho"/>
          <w:lang w:val="en-US"/>
        </w:rPr>
        <w:t>&lt;element name="</w:t>
      </w:r>
      <w:r>
        <w:rPr>
          <w:lang w:val="en-US" w:eastAsia="zh-CN"/>
        </w:rPr>
        <w:t>priority</w:t>
      </w:r>
      <w:r>
        <w:rPr>
          <w:rFonts w:eastAsia="MS Mincho"/>
          <w:lang w:val="en-US"/>
        </w:rPr>
        <w:t>"</w:t>
      </w:r>
      <w:r>
        <w:rPr>
          <w:rFonts w:hint="eastAsia"/>
          <w:lang w:val="en-US" w:eastAsia="zh-CN"/>
        </w:rPr>
        <w:t xml:space="preserve"> </w:t>
      </w:r>
      <w:r>
        <w:rPr>
          <w:lang w:val="en-US" w:eastAsia="zh-CN"/>
        </w:rPr>
        <w:t>type</w:t>
      </w:r>
      <w:r>
        <w:t>="integer"</w:t>
      </w:r>
      <w:r>
        <w:rPr>
          <w:lang w:val="en-US" w:eastAsia="zh-CN"/>
        </w:rPr>
        <w:t xml:space="preserve"> </w:t>
      </w:r>
      <w:r>
        <w:rPr>
          <w:rFonts w:hint="eastAsia"/>
          <w:lang w:val="en-US" w:eastAsia="zh-CN"/>
        </w:rPr>
        <w:t>minOccurs=</w:t>
      </w:r>
      <w:r w:rsidRPr="008E6D39">
        <w:t>"0"</w:t>
      </w:r>
      <w:r>
        <w:rPr>
          <w:rFonts w:eastAsia="MS Mincho"/>
          <w:lang w:val="en-US"/>
        </w:rPr>
        <w:t>/&gt;</w:t>
      </w:r>
      <w:r w:rsidRPr="002B15AA">
        <w:t xml:space="preserve"> </w:t>
      </w:r>
    </w:p>
    <w:p w14:paraId="7FFFA325" w14:textId="77777777" w:rsidR="00B17DB5" w:rsidRDefault="00B17DB5" w:rsidP="00B17DB5">
      <w:pPr>
        <w:pStyle w:val="PL"/>
      </w:pPr>
      <w:r>
        <w:tab/>
      </w:r>
      <w:r>
        <w:tab/>
      </w:r>
      <w:r>
        <w:tab/>
      </w:r>
      <w:r>
        <w:tab/>
      </w:r>
      <w:r>
        <w:tab/>
      </w:r>
      <w:r w:rsidRPr="00E71FF5">
        <w:t>&lt;element name="measurements" type="xn:MeasurementTypesAndGPsList" minOccurs="0"/&gt;</w:t>
      </w:r>
    </w:p>
    <w:p w14:paraId="0D22B323" w14:textId="77777777" w:rsidR="00B17DB5" w:rsidRDefault="00B17DB5" w:rsidP="00B17DB5">
      <w:pPr>
        <w:pStyle w:val="PL"/>
      </w:pPr>
      <w:r w:rsidRPr="00246ADE">
        <w:tab/>
      </w:r>
      <w:r w:rsidRPr="00246ADE">
        <w:tab/>
      </w:r>
      <w:r w:rsidRPr="00246ADE">
        <w:tab/>
      </w:r>
      <w:r w:rsidRPr="00246ADE">
        <w:tab/>
      </w:r>
      <w:r w:rsidRPr="00246ADE">
        <w:tab/>
        <w:t>&lt;element name="</w:t>
      </w:r>
      <w:r w:rsidRPr="00246ADE">
        <w:rPr>
          <w:rFonts w:cs="Courier New"/>
          <w:lang w:eastAsia="zh-CN"/>
        </w:rPr>
        <w:t>managedNFProfile</w:t>
      </w:r>
      <w:r w:rsidRPr="00246ADE">
        <w:t>" type="</w:t>
      </w:r>
      <w:r>
        <w:rPr>
          <w:rFonts w:hint="eastAsia"/>
          <w:lang w:eastAsia="zh-CN"/>
        </w:rPr>
        <w:t>ngc</w:t>
      </w:r>
      <w:r w:rsidRPr="00246ADE">
        <w:t>:</w:t>
      </w:r>
      <w:r w:rsidRPr="00246ADE">
        <w:rPr>
          <w:rFonts w:cs="Courier New"/>
          <w:lang w:eastAsia="zh-CN"/>
        </w:rPr>
        <w:t>managedNFProfile</w:t>
      </w:r>
      <w:r w:rsidRPr="00246ADE">
        <w:t xml:space="preserve">" minOccurs="0"/&gt;      </w:t>
      </w:r>
    </w:p>
    <w:p w14:paraId="073F0063" w14:textId="77777777" w:rsidR="00B17DB5" w:rsidRPr="002B15AA" w:rsidRDefault="00B17DB5" w:rsidP="00B17DB5">
      <w:pPr>
        <w:pStyle w:val="PL"/>
      </w:pPr>
      <w:r>
        <w:tab/>
      </w:r>
      <w:r>
        <w:tab/>
      </w:r>
      <w:r>
        <w:tab/>
      </w:r>
      <w:r>
        <w:tab/>
      </w:r>
      <w:r>
        <w:tab/>
      </w:r>
      <w:r>
        <w:rPr>
          <w:rFonts w:eastAsia="MS Mincho"/>
          <w:lang w:val="en-US"/>
        </w:rPr>
        <w:t>&lt;element name="</w:t>
      </w:r>
      <w:r>
        <w:rPr>
          <w:lang w:val="en-US"/>
        </w:rPr>
        <w:t>commModel</w:t>
      </w:r>
      <w:r>
        <w:rPr>
          <w:rFonts w:cs="Courier New"/>
          <w:lang w:eastAsia="zh-CN"/>
        </w:rPr>
        <w:t>List</w:t>
      </w:r>
      <w:r>
        <w:rPr>
          <w:rFonts w:eastAsia="MS Mincho"/>
          <w:lang w:val="en-US"/>
        </w:rPr>
        <w:t>"</w:t>
      </w:r>
      <w:r>
        <w:rPr>
          <w:rFonts w:hint="eastAsia"/>
          <w:lang w:val="en-US" w:eastAsia="zh-CN"/>
        </w:rPr>
        <w:t xml:space="preserve"> </w:t>
      </w:r>
      <w:r>
        <w:rPr>
          <w:lang w:val="en-US" w:eastAsia="zh-CN"/>
        </w:rPr>
        <w:t>type</w:t>
      </w:r>
      <w:r>
        <w:t>="ngc:</w:t>
      </w:r>
      <w:r>
        <w:rPr>
          <w:lang w:val="en-US"/>
        </w:rPr>
        <w:t>CommModel</w:t>
      </w:r>
      <w:r>
        <w:rPr>
          <w:rFonts w:cs="Courier New"/>
          <w:lang w:eastAsia="zh-CN"/>
        </w:rPr>
        <w:t>List</w:t>
      </w:r>
      <w:r>
        <w:t>"</w:t>
      </w:r>
      <w:r>
        <w:rPr>
          <w:lang w:val="en-US" w:eastAsia="zh-CN"/>
        </w:rPr>
        <w:t xml:space="preserve"> </w:t>
      </w:r>
      <w:r>
        <w:rPr>
          <w:rFonts w:hint="eastAsia"/>
          <w:lang w:val="en-US" w:eastAsia="zh-CN"/>
        </w:rPr>
        <w:t>minOccurs=</w:t>
      </w:r>
      <w:r w:rsidRPr="008E6D39">
        <w:t>"1"</w:t>
      </w:r>
      <w:r>
        <w:rPr>
          <w:rFonts w:eastAsia="MS Mincho"/>
          <w:lang w:val="en-US"/>
        </w:rPr>
        <w:t>/&gt;</w:t>
      </w:r>
      <w:r w:rsidRPr="002B15AA">
        <w:t xml:space="preserve"> </w:t>
      </w:r>
    </w:p>
    <w:p w14:paraId="16FE920F" w14:textId="77777777" w:rsidR="00B17DB5" w:rsidRPr="002B15AA" w:rsidRDefault="00B17DB5" w:rsidP="00B17DB5">
      <w:pPr>
        <w:pStyle w:val="PL"/>
      </w:pPr>
      <w:r w:rsidRPr="002B15AA">
        <w:t xml:space="preserve">                &lt;/all&gt;</w:t>
      </w:r>
    </w:p>
    <w:p w14:paraId="3F3616DA" w14:textId="77777777" w:rsidR="00B17DB5" w:rsidRPr="002B15AA" w:rsidRDefault="00B17DB5" w:rsidP="00B17DB5">
      <w:pPr>
        <w:pStyle w:val="PL"/>
      </w:pPr>
      <w:r w:rsidRPr="002B15AA">
        <w:t xml:space="preserve">              &lt;/complexType&gt;</w:t>
      </w:r>
    </w:p>
    <w:p w14:paraId="19177507" w14:textId="77777777" w:rsidR="00B17DB5" w:rsidRPr="002B15AA" w:rsidRDefault="00B17DB5" w:rsidP="00B17DB5">
      <w:pPr>
        <w:pStyle w:val="PL"/>
      </w:pPr>
      <w:r w:rsidRPr="002B15AA">
        <w:t xml:space="preserve">            &lt;/element&gt;</w:t>
      </w:r>
    </w:p>
    <w:p w14:paraId="33F13A20" w14:textId="77777777" w:rsidR="00B17DB5" w:rsidRPr="002B15AA" w:rsidRDefault="00B17DB5" w:rsidP="00B17DB5">
      <w:pPr>
        <w:pStyle w:val="PL"/>
      </w:pPr>
      <w:r w:rsidRPr="002B15AA">
        <w:t xml:space="preserve">            &lt;choice minOccurs="0" maxOccurs="unbounded"&gt;</w:t>
      </w:r>
    </w:p>
    <w:p w14:paraId="484FBA63" w14:textId="77777777" w:rsidR="00B17DB5" w:rsidRPr="002B15AA" w:rsidRDefault="00B17DB5" w:rsidP="00B17DB5">
      <w:pPr>
        <w:pStyle w:val="PL"/>
      </w:pPr>
      <w:r w:rsidRPr="002B15AA">
        <w:t xml:space="preserve">              &lt;element ref="ngc:EP_N4"/&gt;</w:t>
      </w:r>
    </w:p>
    <w:p w14:paraId="35AE3CDC" w14:textId="77777777" w:rsidR="00B17DB5" w:rsidRPr="002B15AA" w:rsidRDefault="00B17DB5" w:rsidP="00B17DB5">
      <w:pPr>
        <w:pStyle w:val="PL"/>
      </w:pPr>
      <w:r w:rsidRPr="002B15AA">
        <w:t xml:space="preserve">              &lt;element ref="ngc:EP_N3"/&gt;</w:t>
      </w:r>
    </w:p>
    <w:p w14:paraId="7861960A" w14:textId="77777777" w:rsidR="00B17DB5" w:rsidRPr="002B15AA" w:rsidRDefault="00B17DB5" w:rsidP="00B17DB5">
      <w:pPr>
        <w:pStyle w:val="PL"/>
      </w:pPr>
      <w:r w:rsidRPr="002B15AA">
        <w:t xml:space="preserve">              &lt;element ref="ngc:EP_N9"/&gt;</w:t>
      </w:r>
    </w:p>
    <w:p w14:paraId="52C600D5" w14:textId="77777777" w:rsidR="00B17DB5" w:rsidRPr="002B15AA" w:rsidRDefault="00B17DB5" w:rsidP="00B17DB5">
      <w:pPr>
        <w:pStyle w:val="PL"/>
      </w:pPr>
      <w:r w:rsidRPr="002B15AA">
        <w:t xml:space="preserve">              &lt;element ref="ngc:EP_S5U"/&gt;</w:t>
      </w:r>
    </w:p>
    <w:p w14:paraId="111AC752" w14:textId="77777777" w:rsidR="00B17DB5" w:rsidRPr="002B15AA" w:rsidRDefault="00B17DB5" w:rsidP="00B17DB5">
      <w:pPr>
        <w:pStyle w:val="PL"/>
      </w:pPr>
      <w:r w:rsidRPr="002B15AA">
        <w:t xml:space="preserve">              &lt;element ref="ngc:EP_N6"/&gt;</w:t>
      </w:r>
    </w:p>
    <w:p w14:paraId="4B5D4365" w14:textId="77777777" w:rsidR="00B17DB5" w:rsidRDefault="00B17DB5" w:rsidP="00B17DB5">
      <w:pPr>
        <w:pStyle w:val="PL"/>
      </w:pPr>
      <w:r w:rsidRPr="002B15AA">
        <w:t xml:space="preserve">              &lt;element ref="xn:VsDataContainer"/&gt;</w:t>
      </w:r>
    </w:p>
    <w:p w14:paraId="53EF52C8" w14:textId="77777777" w:rsidR="00B17DB5" w:rsidRPr="002B15AA" w:rsidRDefault="00B17DB5" w:rsidP="00B17DB5">
      <w:pPr>
        <w:pStyle w:val="PL"/>
      </w:pPr>
      <w:r>
        <w:tab/>
      </w:r>
      <w:r>
        <w:tab/>
      </w:r>
      <w:r>
        <w:tab/>
      </w:r>
      <w:r w:rsidRPr="000B1A4A">
        <w:t>&lt;element ref="xn:MeasurementControl"/&gt;</w:t>
      </w:r>
    </w:p>
    <w:p w14:paraId="1F479B60" w14:textId="77777777" w:rsidR="00B17DB5" w:rsidRPr="002B15AA" w:rsidRDefault="00B17DB5" w:rsidP="00B17DB5">
      <w:pPr>
        <w:pStyle w:val="PL"/>
      </w:pPr>
      <w:r w:rsidRPr="002B15AA">
        <w:t xml:space="preserve">            &lt;/choice&gt;</w:t>
      </w:r>
    </w:p>
    <w:p w14:paraId="192067C0" w14:textId="77777777" w:rsidR="00B17DB5" w:rsidRPr="002B15AA" w:rsidRDefault="00B17DB5" w:rsidP="00B17DB5">
      <w:pPr>
        <w:pStyle w:val="PL"/>
      </w:pPr>
      <w:r w:rsidRPr="002B15AA">
        <w:t xml:space="preserve">          &lt;/sequence&gt;</w:t>
      </w:r>
    </w:p>
    <w:p w14:paraId="0B38FB3B" w14:textId="77777777" w:rsidR="00B17DB5" w:rsidRPr="002B15AA" w:rsidRDefault="00B17DB5" w:rsidP="00B17DB5">
      <w:pPr>
        <w:pStyle w:val="PL"/>
      </w:pPr>
      <w:r w:rsidRPr="002B15AA">
        <w:t xml:space="preserve">        &lt;/extension&gt;</w:t>
      </w:r>
    </w:p>
    <w:p w14:paraId="240ACF0B" w14:textId="77777777" w:rsidR="00B17DB5" w:rsidRPr="002B15AA" w:rsidRDefault="00B17DB5" w:rsidP="00B17DB5">
      <w:pPr>
        <w:pStyle w:val="PL"/>
      </w:pPr>
      <w:r w:rsidRPr="002B15AA">
        <w:t xml:space="preserve">      &lt;/complexContent&gt;</w:t>
      </w:r>
    </w:p>
    <w:p w14:paraId="4DB58CD9" w14:textId="77777777" w:rsidR="00B17DB5" w:rsidRPr="002B15AA" w:rsidRDefault="00B17DB5" w:rsidP="00B17DB5">
      <w:pPr>
        <w:pStyle w:val="PL"/>
      </w:pPr>
      <w:r w:rsidRPr="002B15AA">
        <w:t xml:space="preserve">    &lt;/complexType&gt;</w:t>
      </w:r>
    </w:p>
    <w:p w14:paraId="48E92EFB" w14:textId="77777777" w:rsidR="00B17DB5" w:rsidRDefault="00B17DB5" w:rsidP="00B17DB5">
      <w:pPr>
        <w:pStyle w:val="PL"/>
      </w:pPr>
      <w:r w:rsidRPr="002B15AA">
        <w:t xml:space="preserve">  &lt;/element&gt;</w:t>
      </w:r>
    </w:p>
    <w:p w14:paraId="34BC3E55" w14:textId="77777777" w:rsidR="00B17DB5" w:rsidRPr="002B15AA" w:rsidRDefault="00B17DB5" w:rsidP="00B17DB5">
      <w:pPr>
        <w:pStyle w:val="PL"/>
      </w:pPr>
    </w:p>
    <w:p w14:paraId="34B012FA" w14:textId="77777777" w:rsidR="00B17DB5" w:rsidRPr="002B15AA" w:rsidRDefault="00B17DB5" w:rsidP="00B17DB5">
      <w:pPr>
        <w:pStyle w:val="PL"/>
      </w:pPr>
      <w:r w:rsidRPr="002B15AA">
        <w:t xml:space="preserve">  &lt;element name="N3IWFFunction" substitutionGroup="xn:ManagedElementOptionallyContainedNrmClass"&gt;</w:t>
      </w:r>
    </w:p>
    <w:p w14:paraId="61D4E154" w14:textId="77777777" w:rsidR="00B17DB5" w:rsidRPr="008E6D39" w:rsidRDefault="00B17DB5" w:rsidP="00B17DB5">
      <w:pPr>
        <w:pStyle w:val="PL"/>
        <w:rPr>
          <w:lang w:val="fr-FR"/>
        </w:rPr>
      </w:pPr>
      <w:r w:rsidRPr="002B15AA">
        <w:t xml:space="preserve">    </w:t>
      </w:r>
      <w:r w:rsidRPr="008E6D39">
        <w:rPr>
          <w:lang w:val="fr-FR"/>
        </w:rPr>
        <w:t>&lt;complexType&gt;</w:t>
      </w:r>
    </w:p>
    <w:p w14:paraId="3ED52B8F" w14:textId="77777777" w:rsidR="00B17DB5" w:rsidRPr="008E6D39" w:rsidRDefault="00B17DB5" w:rsidP="00B17DB5">
      <w:pPr>
        <w:pStyle w:val="PL"/>
        <w:rPr>
          <w:lang w:val="fr-FR"/>
        </w:rPr>
      </w:pPr>
      <w:r w:rsidRPr="008E6D39">
        <w:rPr>
          <w:lang w:val="fr-FR"/>
        </w:rPr>
        <w:t xml:space="preserve">      &lt;complexContent&gt;</w:t>
      </w:r>
    </w:p>
    <w:p w14:paraId="12F4D0D6" w14:textId="77777777" w:rsidR="00B17DB5" w:rsidRPr="008E6D39" w:rsidRDefault="00B17DB5" w:rsidP="00B17DB5">
      <w:pPr>
        <w:pStyle w:val="PL"/>
        <w:rPr>
          <w:lang w:val="fr-FR"/>
        </w:rPr>
      </w:pPr>
      <w:r w:rsidRPr="008E6D39">
        <w:rPr>
          <w:lang w:val="fr-FR"/>
        </w:rPr>
        <w:t xml:space="preserve">        &lt;extension base="xn:NrmClass"&gt;</w:t>
      </w:r>
    </w:p>
    <w:p w14:paraId="54FC6AF2" w14:textId="77777777" w:rsidR="00B17DB5" w:rsidRPr="002B15AA" w:rsidRDefault="00B17DB5" w:rsidP="00B17DB5">
      <w:pPr>
        <w:pStyle w:val="PL"/>
      </w:pPr>
      <w:r w:rsidRPr="008E6D39">
        <w:rPr>
          <w:lang w:val="fr-FR"/>
        </w:rPr>
        <w:t xml:space="preserve">          </w:t>
      </w:r>
      <w:r w:rsidRPr="002B15AA">
        <w:t>&lt;sequence&gt;</w:t>
      </w:r>
    </w:p>
    <w:p w14:paraId="729FB182" w14:textId="77777777" w:rsidR="00B17DB5" w:rsidRPr="002B15AA" w:rsidRDefault="00B17DB5" w:rsidP="00B17DB5">
      <w:pPr>
        <w:pStyle w:val="PL"/>
      </w:pPr>
      <w:r w:rsidRPr="002B15AA">
        <w:t xml:space="preserve">            &lt;element name="attributes"&gt;</w:t>
      </w:r>
    </w:p>
    <w:p w14:paraId="7369C222" w14:textId="77777777" w:rsidR="00B17DB5" w:rsidRPr="002B15AA" w:rsidRDefault="00B17DB5" w:rsidP="00B17DB5">
      <w:pPr>
        <w:pStyle w:val="PL"/>
      </w:pPr>
      <w:r w:rsidRPr="002B15AA">
        <w:t xml:space="preserve">              &lt;complexType&gt;</w:t>
      </w:r>
    </w:p>
    <w:p w14:paraId="3B498092" w14:textId="77777777" w:rsidR="00B17DB5" w:rsidRPr="002B15AA" w:rsidRDefault="00B17DB5" w:rsidP="00B17DB5">
      <w:pPr>
        <w:pStyle w:val="PL"/>
      </w:pPr>
      <w:r w:rsidRPr="002B15AA">
        <w:t xml:space="preserve">                &lt;all&gt;</w:t>
      </w:r>
    </w:p>
    <w:p w14:paraId="0DD64260" w14:textId="77777777" w:rsidR="00B17DB5" w:rsidRPr="002B15AA" w:rsidRDefault="00B17DB5" w:rsidP="00B17DB5">
      <w:pPr>
        <w:pStyle w:val="PL"/>
      </w:pPr>
      <w:r w:rsidRPr="002B15AA">
        <w:t xml:space="preserve">          </w:t>
      </w:r>
      <w:r w:rsidRPr="002B15AA">
        <w:tab/>
      </w:r>
      <w:r w:rsidRPr="002B15AA">
        <w:tab/>
      </w:r>
      <w:r w:rsidRPr="002B15AA">
        <w:tab/>
        <w:t>&lt;element name="userLabel" type="string"/&gt;</w:t>
      </w:r>
    </w:p>
    <w:p w14:paraId="6FBD0E7A" w14:textId="77777777" w:rsidR="00B17DB5" w:rsidRPr="002B15AA" w:rsidRDefault="00B17DB5" w:rsidP="00B17DB5">
      <w:pPr>
        <w:pStyle w:val="PL"/>
      </w:pPr>
      <w:r w:rsidRPr="002B15AA">
        <w:t xml:space="preserve">                  &lt;element name="vnfParametersList" type="xn:vnfParametersListType" minOccurs="0"/&gt;</w:t>
      </w:r>
    </w:p>
    <w:p w14:paraId="42E1419A" w14:textId="77777777" w:rsidR="00B17DB5" w:rsidRDefault="00B17DB5" w:rsidP="00B17DB5">
      <w:pPr>
        <w:pStyle w:val="PL"/>
      </w:pPr>
      <w:r w:rsidRPr="002B15AA">
        <w:t xml:space="preserve">                  &lt;element name="pLMNIdList" type="en:PLMNIdList"/&gt;</w:t>
      </w:r>
    </w:p>
    <w:p w14:paraId="569E7E58" w14:textId="77777777" w:rsidR="00B17DB5" w:rsidRDefault="00B17DB5" w:rsidP="00B17DB5">
      <w:pPr>
        <w:pStyle w:val="PL"/>
        <w:tabs>
          <w:tab w:val="clear" w:pos="1920"/>
          <w:tab w:val="left" w:pos="1760"/>
        </w:tabs>
      </w:pPr>
      <w:r>
        <w:t xml:space="preserve">   </w:t>
      </w:r>
      <w:r>
        <w:tab/>
      </w:r>
      <w:r>
        <w:tab/>
      </w:r>
      <w:r>
        <w:tab/>
      </w:r>
      <w:r>
        <w:tab/>
      </w:r>
      <w:r>
        <w:tab/>
      </w:r>
      <w:r>
        <w:rPr>
          <w:rFonts w:eastAsia="MS Mincho"/>
          <w:lang w:val="en-US"/>
        </w:rPr>
        <w:t>&lt;element name="</w:t>
      </w:r>
      <w:r>
        <w:rPr>
          <w:lang w:val="en-US" w:eastAsia="zh-CN"/>
        </w:rPr>
        <w:t>priority</w:t>
      </w:r>
      <w:r>
        <w:rPr>
          <w:rFonts w:eastAsia="MS Mincho"/>
          <w:lang w:val="en-US"/>
        </w:rPr>
        <w:t>"</w:t>
      </w:r>
      <w:r>
        <w:rPr>
          <w:rFonts w:hint="eastAsia"/>
          <w:lang w:val="en-US" w:eastAsia="zh-CN"/>
        </w:rPr>
        <w:t xml:space="preserve"> </w:t>
      </w:r>
      <w:r>
        <w:rPr>
          <w:lang w:val="en-US" w:eastAsia="zh-CN"/>
        </w:rPr>
        <w:t>type</w:t>
      </w:r>
      <w:r>
        <w:t>="integer"</w:t>
      </w:r>
      <w:r>
        <w:rPr>
          <w:lang w:val="en-US" w:eastAsia="zh-CN"/>
        </w:rPr>
        <w:t xml:space="preserve"> </w:t>
      </w:r>
      <w:r>
        <w:rPr>
          <w:rFonts w:hint="eastAsia"/>
          <w:lang w:val="en-US" w:eastAsia="zh-CN"/>
        </w:rPr>
        <w:t>minOccurs=</w:t>
      </w:r>
      <w:r w:rsidRPr="008E6D39">
        <w:t>"0"</w:t>
      </w:r>
      <w:r>
        <w:rPr>
          <w:rFonts w:eastAsia="MS Mincho"/>
          <w:lang w:val="en-US"/>
        </w:rPr>
        <w:t>/&gt;</w:t>
      </w:r>
      <w:r w:rsidRPr="002B15AA">
        <w:t xml:space="preserve"> </w:t>
      </w:r>
    </w:p>
    <w:p w14:paraId="1961E82A" w14:textId="77777777" w:rsidR="00B17DB5" w:rsidRDefault="00B17DB5" w:rsidP="00B17DB5">
      <w:pPr>
        <w:pStyle w:val="PL"/>
      </w:pPr>
      <w:r>
        <w:tab/>
      </w:r>
      <w:r>
        <w:tab/>
      </w:r>
      <w:r>
        <w:tab/>
      </w:r>
      <w:r>
        <w:tab/>
      </w:r>
      <w:r>
        <w:tab/>
      </w:r>
      <w:r w:rsidRPr="00E71FF5">
        <w:t>&lt;element name="measurements" type="xn:MeasurementTypesAndGPsList" minOccurs="0"/&gt;</w:t>
      </w:r>
    </w:p>
    <w:p w14:paraId="5C143FD7" w14:textId="77777777" w:rsidR="00B17DB5" w:rsidRPr="002B15AA" w:rsidRDefault="00B17DB5" w:rsidP="00B17DB5">
      <w:pPr>
        <w:pStyle w:val="PL"/>
      </w:pPr>
      <w:r>
        <w:tab/>
      </w:r>
      <w:r>
        <w:tab/>
      </w:r>
      <w:r>
        <w:tab/>
      </w:r>
      <w:r>
        <w:tab/>
      </w:r>
      <w:r>
        <w:tab/>
      </w:r>
      <w:r>
        <w:rPr>
          <w:rFonts w:eastAsia="MS Mincho"/>
          <w:lang w:val="en-US"/>
        </w:rPr>
        <w:t>&lt;element name="</w:t>
      </w:r>
      <w:r>
        <w:rPr>
          <w:lang w:val="en-US"/>
        </w:rPr>
        <w:t>commModel</w:t>
      </w:r>
      <w:r>
        <w:rPr>
          <w:rFonts w:cs="Courier New"/>
          <w:lang w:eastAsia="zh-CN"/>
        </w:rPr>
        <w:t>List</w:t>
      </w:r>
      <w:r>
        <w:rPr>
          <w:rFonts w:eastAsia="MS Mincho"/>
          <w:lang w:val="en-US"/>
        </w:rPr>
        <w:t>"</w:t>
      </w:r>
      <w:r>
        <w:rPr>
          <w:rFonts w:hint="eastAsia"/>
          <w:lang w:val="en-US" w:eastAsia="zh-CN"/>
        </w:rPr>
        <w:t xml:space="preserve"> </w:t>
      </w:r>
      <w:r>
        <w:rPr>
          <w:lang w:val="en-US" w:eastAsia="zh-CN"/>
        </w:rPr>
        <w:t>type</w:t>
      </w:r>
      <w:r>
        <w:t>="ngc:</w:t>
      </w:r>
      <w:r>
        <w:rPr>
          <w:lang w:val="en-US"/>
        </w:rPr>
        <w:t>CommModel</w:t>
      </w:r>
      <w:r>
        <w:rPr>
          <w:rFonts w:cs="Courier New"/>
          <w:lang w:eastAsia="zh-CN"/>
        </w:rPr>
        <w:t>List</w:t>
      </w:r>
      <w:r>
        <w:t>"</w:t>
      </w:r>
      <w:r>
        <w:rPr>
          <w:lang w:val="en-US" w:eastAsia="zh-CN"/>
        </w:rPr>
        <w:t xml:space="preserve"> </w:t>
      </w:r>
      <w:r>
        <w:rPr>
          <w:rFonts w:hint="eastAsia"/>
          <w:lang w:val="en-US" w:eastAsia="zh-CN"/>
        </w:rPr>
        <w:t>minOccurs=</w:t>
      </w:r>
      <w:r w:rsidRPr="008E6D39">
        <w:t>"1"</w:t>
      </w:r>
      <w:r>
        <w:rPr>
          <w:rFonts w:eastAsia="MS Mincho"/>
          <w:lang w:val="en-US"/>
        </w:rPr>
        <w:t>/&gt;</w:t>
      </w:r>
      <w:r w:rsidRPr="002B15AA">
        <w:t xml:space="preserve"> </w:t>
      </w:r>
    </w:p>
    <w:p w14:paraId="0FE1F7DF" w14:textId="77777777" w:rsidR="00B17DB5" w:rsidRPr="002B15AA" w:rsidRDefault="00B17DB5" w:rsidP="00B17DB5">
      <w:pPr>
        <w:pStyle w:val="PL"/>
      </w:pPr>
      <w:r w:rsidRPr="002B15AA">
        <w:t xml:space="preserve">                &lt;/all&gt;</w:t>
      </w:r>
    </w:p>
    <w:p w14:paraId="6AEED48A" w14:textId="77777777" w:rsidR="00B17DB5" w:rsidRPr="002B15AA" w:rsidRDefault="00B17DB5" w:rsidP="00B17DB5">
      <w:pPr>
        <w:pStyle w:val="PL"/>
      </w:pPr>
      <w:r w:rsidRPr="002B15AA">
        <w:t xml:space="preserve">              &lt;/complexType&gt;</w:t>
      </w:r>
    </w:p>
    <w:p w14:paraId="675CAA9E" w14:textId="77777777" w:rsidR="00B17DB5" w:rsidRPr="002B15AA" w:rsidRDefault="00B17DB5" w:rsidP="00B17DB5">
      <w:pPr>
        <w:pStyle w:val="PL"/>
      </w:pPr>
      <w:r w:rsidRPr="002B15AA">
        <w:t xml:space="preserve">            &lt;/element&gt;</w:t>
      </w:r>
    </w:p>
    <w:p w14:paraId="690A4C3B" w14:textId="77777777" w:rsidR="00B17DB5" w:rsidRPr="002B15AA" w:rsidRDefault="00B17DB5" w:rsidP="00B17DB5">
      <w:pPr>
        <w:pStyle w:val="PL"/>
      </w:pPr>
      <w:r w:rsidRPr="002B15AA">
        <w:t xml:space="preserve">            &lt;choice minOccurs="0" maxOccurs="unbounded"&gt;</w:t>
      </w:r>
    </w:p>
    <w:p w14:paraId="4B1B75A9" w14:textId="77777777" w:rsidR="00B17DB5" w:rsidRPr="002B15AA" w:rsidRDefault="00B17DB5" w:rsidP="00B17DB5">
      <w:pPr>
        <w:pStyle w:val="PL"/>
      </w:pPr>
      <w:r w:rsidRPr="002B15AA">
        <w:t xml:space="preserve">              &lt;element ref="ngc:EP_N2"/&gt;</w:t>
      </w:r>
    </w:p>
    <w:p w14:paraId="777DA264" w14:textId="77777777" w:rsidR="00B17DB5" w:rsidRPr="002B15AA" w:rsidRDefault="00B17DB5" w:rsidP="00B17DB5">
      <w:pPr>
        <w:pStyle w:val="PL"/>
      </w:pPr>
      <w:r w:rsidRPr="002B15AA">
        <w:t xml:space="preserve">              &lt;element ref="ngc:EP_N3"/&gt;</w:t>
      </w:r>
    </w:p>
    <w:p w14:paraId="29CBD9E7" w14:textId="77777777" w:rsidR="00B17DB5" w:rsidRDefault="00B17DB5" w:rsidP="00B17DB5">
      <w:pPr>
        <w:pStyle w:val="PL"/>
        <w:tabs>
          <w:tab w:val="clear" w:pos="1152"/>
          <w:tab w:val="left" w:pos="1325"/>
        </w:tabs>
      </w:pPr>
      <w:r w:rsidRPr="002B15AA">
        <w:t xml:space="preserve">              &lt;element ref="xn:VsDataContainer"/&gt;</w:t>
      </w:r>
    </w:p>
    <w:p w14:paraId="0C734B43" w14:textId="77777777" w:rsidR="00B17DB5" w:rsidRPr="002B15AA" w:rsidRDefault="00B17DB5" w:rsidP="00B17DB5">
      <w:pPr>
        <w:pStyle w:val="PL"/>
        <w:tabs>
          <w:tab w:val="clear" w:pos="1152"/>
          <w:tab w:val="left" w:pos="1325"/>
        </w:tabs>
      </w:pPr>
      <w:r>
        <w:tab/>
      </w:r>
      <w:r>
        <w:tab/>
      </w:r>
      <w:r>
        <w:tab/>
      </w:r>
      <w:r w:rsidRPr="000B1A4A">
        <w:t>&lt;element ref="xn:MeasurementControl"/&gt;</w:t>
      </w:r>
    </w:p>
    <w:p w14:paraId="3E1B02BC" w14:textId="77777777" w:rsidR="00B17DB5" w:rsidRPr="002B15AA" w:rsidRDefault="00B17DB5" w:rsidP="00B17DB5">
      <w:pPr>
        <w:pStyle w:val="PL"/>
      </w:pPr>
    </w:p>
    <w:p w14:paraId="2D44C562" w14:textId="77777777" w:rsidR="00B17DB5" w:rsidRPr="002B15AA" w:rsidRDefault="00B17DB5" w:rsidP="00B17DB5">
      <w:pPr>
        <w:pStyle w:val="PL"/>
      </w:pPr>
      <w:r w:rsidRPr="002B15AA">
        <w:t xml:space="preserve">            &lt;/choice&gt;</w:t>
      </w:r>
    </w:p>
    <w:p w14:paraId="42550756" w14:textId="77777777" w:rsidR="00B17DB5" w:rsidRPr="008E6D39" w:rsidRDefault="00B17DB5" w:rsidP="00B17DB5">
      <w:pPr>
        <w:pStyle w:val="PL"/>
        <w:rPr>
          <w:lang w:val="fr-FR"/>
        </w:rPr>
      </w:pPr>
      <w:r w:rsidRPr="002B15AA">
        <w:t xml:space="preserve">          </w:t>
      </w:r>
      <w:r w:rsidRPr="008E6D39">
        <w:rPr>
          <w:lang w:val="fr-FR"/>
        </w:rPr>
        <w:t>&lt;/sequence&gt;</w:t>
      </w:r>
    </w:p>
    <w:p w14:paraId="530733B3" w14:textId="77777777" w:rsidR="00B17DB5" w:rsidRPr="008E6D39" w:rsidRDefault="00B17DB5" w:rsidP="00B17DB5">
      <w:pPr>
        <w:pStyle w:val="PL"/>
        <w:rPr>
          <w:lang w:val="fr-FR"/>
        </w:rPr>
      </w:pPr>
      <w:r w:rsidRPr="008E6D39">
        <w:rPr>
          <w:lang w:val="fr-FR"/>
        </w:rPr>
        <w:t xml:space="preserve">        &lt;/extension&gt;</w:t>
      </w:r>
    </w:p>
    <w:p w14:paraId="5657427A" w14:textId="77777777" w:rsidR="00B17DB5" w:rsidRPr="008E6D39" w:rsidRDefault="00B17DB5" w:rsidP="00B17DB5">
      <w:pPr>
        <w:pStyle w:val="PL"/>
        <w:rPr>
          <w:lang w:val="fr-FR"/>
        </w:rPr>
      </w:pPr>
      <w:r w:rsidRPr="008E6D39">
        <w:rPr>
          <w:lang w:val="fr-FR"/>
        </w:rPr>
        <w:t xml:space="preserve">      &lt;/complexContent&gt;</w:t>
      </w:r>
    </w:p>
    <w:p w14:paraId="6C9E2419" w14:textId="77777777" w:rsidR="00B17DB5" w:rsidRPr="008E6D39" w:rsidRDefault="00B17DB5" w:rsidP="00B17DB5">
      <w:pPr>
        <w:pStyle w:val="PL"/>
        <w:rPr>
          <w:lang w:val="fr-FR"/>
        </w:rPr>
      </w:pPr>
      <w:r w:rsidRPr="008E6D39">
        <w:rPr>
          <w:lang w:val="fr-FR"/>
        </w:rPr>
        <w:lastRenderedPageBreak/>
        <w:t xml:space="preserve">    &lt;/complexType&gt;</w:t>
      </w:r>
    </w:p>
    <w:p w14:paraId="09DBD4DD" w14:textId="77777777" w:rsidR="00B17DB5" w:rsidRPr="008E6D39" w:rsidRDefault="00B17DB5" w:rsidP="00B17DB5">
      <w:pPr>
        <w:pStyle w:val="PL"/>
        <w:rPr>
          <w:lang w:val="fr-FR"/>
        </w:rPr>
      </w:pPr>
      <w:r w:rsidRPr="008E6D39">
        <w:rPr>
          <w:lang w:val="fr-FR"/>
        </w:rPr>
        <w:t xml:space="preserve">  &lt;/element&gt;</w:t>
      </w:r>
    </w:p>
    <w:p w14:paraId="5181C67A" w14:textId="77777777" w:rsidR="00B17DB5" w:rsidRPr="008E6D39" w:rsidRDefault="00B17DB5" w:rsidP="00B17DB5">
      <w:pPr>
        <w:pStyle w:val="PL"/>
        <w:rPr>
          <w:lang w:val="fr-FR"/>
        </w:rPr>
      </w:pPr>
    </w:p>
    <w:p w14:paraId="7AA805E4" w14:textId="77777777" w:rsidR="00B17DB5" w:rsidRPr="008E6D39" w:rsidRDefault="00B17DB5" w:rsidP="00B17DB5">
      <w:pPr>
        <w:pStyle w:val="PL"/>
        <w:rPr>
          <w:lang w:val="fr-FR"/>
        </w:rPr>
      </w:pPr>
      <w:r w:rsidRPr="008E6D39">
        <w:rPr>
          <w:lang w:val="fr-FR"/>
        </w:rPr>
        <w:t xml:space="preserve">  &lt;element name="PCFFunction" substitutionGroup="xn:ManagedElementOptionallyContainedNrmClass"&gt;</w:t>
      </w:r>
    </w:p>
    <w:p w14:paraId="1AF6F849" w14:textId="77777777" w:rsidR="00B17DB5" w:rsidRPr="008E6D39" w:rsidRDefault="00B17DB5" w:rsidP="00B17DB5">
      <w:pPr>
        <w:pStyle w:val="PL"/>
        <w:rPr>
          <w:lang w:val="fr-FR"/>
        </w:rPr>
      </w:pPr>
      <w:r w:rsidRPr="008E6D39">
        <w:rPr>
          <w:lang w:val="fr-FR"/>
        </w:rPr>
        <w:t xml:space="preserve">    &lt;complexType&gt;</w:t>
      </w:r>
    </w:p>
    <w:p w14:paraId="0F9FD71F" w14:textId="77777777" w:rsidR="00B17DB5" w:rsidRPr="008E6D39" w:rsidRDefault="00B17DB5" w:rsidP="00B17DB5">
      <w:pPr>
        <w:pStyle w:val="PL"/>
        <w:rPr>
          <w:lang w:val="fr-FR"/>
        </w:rPr>
      </w:pPr>
      <w:r w:rsidRPr="008E6D39">
        <w:rPr>
          <w:lang w:val="fr-FR"/>
        </w:rPr>
        <w:t xml:space="preserve">      &lt;complexContent&gt;</w:t>
      </w:r>
    </w:p>
    <w:p w14:paraId="020C887F" w14:textId="77777777" w:rsidR="00B17DB5" w:rsidRPr="008E6D39" w:rsidRDefault="00B17DB5" w:rsidP="00B17DB5">
      <w:pPr>
        <w:pStyle w:val="PL"/>
        <w:rPr>
          <w:lang w:val="fr-FR"/>
        </w:rPr>
      </w:pPr>
      <w:r w:rsidRPr="008E6D39">
        <w:rPr>
          <w:lang w:val="fr-FR"/>
        </w:rPr>
        <w:t xml:space="preserve">        &lt;extension base="xn:NrmClass"&gt;</w:t>
      </w:r>
    </w:p>
    <w:p w14:paraId="35DD2782" w14:textId="77777777" w:rsidR="00B17DB5" w:rsidRPr="008E6D39" w:rsidRDefault="00B17DB5" w:rsidP="00B17DB5">
      <w:pPr>
        <w:pStyle w:val="PL"/>
        <w:rPr>
          <w:lang w:val="fr-FR"/>
        </w:rPr>
      </w:pPr>
      <w:r w:rsidRPr="008E6D39">
        <w:rPr>
          <w:lang w:val="fr-FR"/>
        </w:rPr>
        <w:t xml:space="preserve">          &lt;sequence&gt;</w:t>
      </w:r>
    </w:p>
    <w:p w14:paraId="004188FD" w14:textId="77777777" w:rsidR="00B17DB5" w:rsidRPr="008E6D39" w:rsidRDefault="00B17DB5" w:rsidP="00B17DB5">
      <w:pPr>
        <w:pStyle w:val="PL"/>
        <w:rPr>
          <w:lang w:val="fr-FR"/>
        </w:rPr>
      </w:pPr>
      <w:r w:rsidRPr="008E6D39">
        <w:rPr>
          <w:lang w:val="fr-FR"/>
        </w:rPr>
        <w:t xml:space="preserve">            &lt;element name="attributes"&gt;</w:t>
      </w:r>
    </w:p>
    <w:p w14:paraId="6D310575" w14:textId="77777777" w:rsidR="00B17DB5" w:rsidRPr="008E6D39" w:rsidRDefault="00B17DB5" w:rsidP="00B17DB5">
      <w:pPr>
        <w:pStyle w:val="PL"/>
        <w:rPr>
          <w:lang w:val="fr-FR"/>
        </w:rPr>
      </w:pPr>
      <w:r w:rsidRPr="008E6D39">
        <w:rPr>
          <w:lang w:val="fr-FR"/>
        </w:rPr>
        <w:t xml:space="preserve">              &lt;complexType&gt;</w:t>
      </w:r>
    </w:p>
    <w:p w14:paraId="0CAB5883" w14:textId="77777777" w:rsidR="00B17DB5" w:rsidRPr="008E6D39" w:rsidRDefault="00B17DB5" w:rsidP="00B17DB5">
      <w:pPr>
        <w:pStyle w:val="PL"/>
        <w:rPr>
          <w:lang w:val="fr-FR"/>
        </w:rPr>
      </w:pPr>
      <w:r w:rsidRPr="008E6D39">
        <w:rPr>
          <w:lang w:val="fr-FR"/>
        </w:rPr>
        <w:t xml:space="preserve">                &lt;all&gt;</w:t>
      </w:r>
    </w:p>
    <w:p w14:paraId="246F56F5" w14:textId="77777777" w:rsidR="00B17DB5" w:rsidRPr="008E6D39" w:rsidRDefault="00B17DB5" w:rsidP="00B17DB5">
      <w:pPr>
        <w:pStyle w:val="PL"/>
        <w:rPr>
          <w:lang w:val="fr-FR"/>
        </w:rPr>
      </w:pPr>
      <w:r w:rsidRPr="008E6D39">
        <w:rPr>
          <w:lang w:val="fr-FR"/>
        </w:rPr>
        <w:t xml:space="preserve">          </w:t>
      </w:r>
      <w:r w:rsidRPr="008E6D39">
        <w:rPr>
          <w:lang w:val="fr-FR"/>
        </w:rPr>
        <w:tab/>
      </w:r>
      <w:r w:rsidRPr="008E6D39">
        <w:rPr>
          <w:lang w:val="fr-FR"/>
        </w:rPr>
        <w:tab/>
      </w:r>
      <w:r w:rsidRPr="008E6D39">
        <w:rPr>
          <w:lang w:val="fr-FR"/>
        </w:rPr>
        <w:tab/>
        <w:t>&lt;element name="userLabel" type="string"/&gt;</w:t>
      </w:r>
    </w:p>
    <w:p w14:paraId="5E67C5C6" w14:textId="77777777" w:rsidR="00B17DB5" w:rsidRPr="002B15AA" w:rsidRDefault="00B17DB5" w:rsidP="00B17DB5">
      <w:pPr>
        <w:pStyle w:val="PL"/>
      </w:pPr>
      <w:r w:rsidRPr="008E6D39">
        <w:rPr>
          <w:lang w:val="fr-FR"/>
        </w:rPr>
        <w:t xml:space="preserve">                  </w:t>
      </w:r>
      <w:r w:rsidRPr="002B15AA">
        <w:t>&lt;element name="vnfParametersList" type="xn:vnfParametersListType" minOccurs="0"/&gt;</w:t>
      </w:r>
    </w:p>
    <w:p w14:paraId="4E1B35CA" w14:textId="77777777" w:rsidR="00B17DB5" w:rsidRPr="002B15AA" w:rsidRDefault="00B17DB5" w:rsidP="00B17DB5">
      <w:pPr>
        <w:pStyle w:val="PL"/>
      </w:pPr>
      <w:r w:rsidRPr="002B15AA">
        <w:t xml:space="preserve">                  &lt;element name="pLMNIdList" type="en:PLMNIdList" /&gt;</w:t>
      </w:r>
    </w:p>
    <w:p w14:paraId="04EB5FB4" w14:textId="77777777" w:rsidR="00B17DB5" w:rsidRPr="002B15AA" w:rsidRDefault="00B17DB5" w:rsidP="00B17DB5">
      <w:pPr>
        <w:pStyle w:val="PL"/>
      </w:pPr>
      <w:r w:rsidRPr="002B15AA">
        <w:t xml:space="preserve">                  &lt;element name="sBIFqdn" type="string" /&gt;</w:t>
      </w:r>
    </w:p>
    <w:p w14:paraId="54C31D49" w14:textId="77777777" w:rsidR="00B17DB5" w:rsidRDefault="00B17DB5" w:rsidP="00B17DB5">
      <w:pPr>
        <w:pStyle w:val="PL"/>
        <w:tabs>
          <w:tab w:val="clear" w:pos="1920"/>
          <w:tab w:val="left" w:pos="1760"/>
        </w:tabs>
      </w:pPr>
      <w:r w:rsidRPr="002B15AA">
        <w:t xml:space="preserve">                  &lt;element name="</w:t>
      </w:r>
      <w:r>
        <w:t>snssaiList</w:t>
      </w:r>
      <w:r w:rsidRPr="002B15AA">
        <w:t>" type="ngc:</w:t>
      </w:r>
      <w:r>
        <w:t>SnssaiList</w:t>
      </w:r>
      <w:r w:rsidRPr="002B15AA">
        <w:t>" minOccurs="0"/&gt;</w:t>
      </w:r>
    </w:p>
    <w:p w14:paraId="5C474964" w14:textId="77777777" w:rsidR="00B17DB5" w:rsidRDefault="00B17DB5" w:rsidP="00B17DB5">
      <w:pPr>
        <w:pStyle w:val="PL"/>
        <w:tabs>
          <w:tab w:val="clear" w:pos="1920"/>
          <w:tab w:val="left" w:pos="1760"/>
        </w:tabs>
      </w:pPr>
      <w:r>
        <w:t xml:space="preserve">   </w:t>
      </w:r>
      <w:r>
        <w:tab/>
      </w:r>
      <w:r>
        <w:tab/>
      </w:r>
      <w:r>
        <w:tab/>
      </w:r>
      <w:r>
        <w:tab/>
      </w:r>
      <w:r>
        <w:tab/>
      </w:r>
      <w:r>
        <w:rPr>
          <w:rFonts w:eastAsia="MS Mincho"/>
          <w:lang w:val="en-US"/>
        </w:rPr>
        <w:t>&lt;element name="</w:t>
      </w:r>
      <w:r>
        <w:rPr>
          <w:lang w:val="en-US" w:eastAsia="zh-CN"/>
        </w:rPr>
        <w:t>priority</w:t>
      </w:r>
      <w:r>
        <w:rPr>
          <w:rFonts w:eastAsia="MS Mincho"/>
          <w:lang w:val="en-US"/>
        </w:rPr>
        <w:t>"</w:t>
      </w:r>
      <w:r>
        <w:rPr>
          <w:rFonts w:hint="eastAsia"/>
          <w:lang w:val="en-US" w:eastAsia="zh-CN"/>
        </w:rPr>
        <w:t xml:space="preserve"> </w:t>
      </w:r>
      <w:r>
        <w:rPr>
          <w:lang w:val="en-US" w:eastAsia="zh-CN"/>
        </w:rPr>
        <w:t>type</w:t>
      </w:r>
      <w:r>
        <w:t>="integer"</w:t>
      </w:r>
      <w:r>
        <w:rPr>
          <w:lang w:val="en-US" w:eastAsia="zh-CN"/>
        </w:rPr>
        <w:t xml:space="preserve"> </w:t>
      </w:r>
      <w:r>
        <w:rPr>
          <w:rFonts w:hint="eastAsia"/>
          <w:lang w:val="en-US" w:eastAsia="zh-CN"/>
        </w:rPr>
        <w:t>minOccurs=</w:t>
      </w:r>
      <w:r w:rsidRPr="008E6D39">
        <w:t>"0"</w:t>
      </w:r>
      <w:r>
        <w:rPr>
          <w:rFonts w:eastAsia="MS Mincho"/>
          <w:lang w:val="en-US"/>
        </w:rPr>
        <w:t>/&gt;</w:t>
      </w:r>
      <w:r w:rsidRPr="002B15AA">
        <w:t xml:space="preserve"> </w:t>
      </w:r>
    </w:p>
    <w:p w14:paraId="35D7734C" w14:textId="77777777" w:rsidR="00B17DB5" w:rsidRDefault="00B17DB5" w:rsidP="00B17DB5">
      <w:pPr>
        <w:pStyle w:val="PL"/>
      </w:pPr>
      <w:r>
        <w:tab/>
      </w:r>
      <w:r>
        <w:tab/>
      </w:r>
      <w:r>
        <w:tab/>
      </w:r>
      <w:r>
        <w:tab/>
      </w:r>
      <w:r>
        <w:tab/>
      </w:r>
      <w:r w:rsidRPr="00E71FF5">
        <w:t>&lt;element name="measurements" type="xn:MeasurementTypesAndGPsList" minOccurs="0"/&gt;</w:t>
      </w:r>
    </w:p>
    <w:p w14:paraId="256EE8A7" w14:textId="77777777" w:rsidR="00B17DB5" w:rsidRDefault="00B17DB5" w:rsidP="00B17DB5">
      <w:pPr>
        <w:pStyle w:val="PL"/>
      </w:pPr>
      <w:r w:rsidRPr="00246ADE">
        <w:tab/>
      </w:r>
      <w:r w:rsidRPr="00246ADE">
        <w:tab/>
      </w:r>
      <w:r w:rsidRPr="00246ADE">
        <w:tab/>
      </w:r>
      <w:r w:rsidRPr="00246ADE">
        <w:tab/>
      </w:r>
      <w:r w:rsidRPr="00246ADE">
        <w:tab/>
        <w:t>&lt;element name="</w:t>
      </w:r>
      <w:r w:rsidRPr="00246ADE">
        <w:rPr>
          <w:rFonts w:cs="Courier New"/>
          <w:lang w:eastAsia="zh-CN"/>
        </w:rPr>
        <w:t>managedNFProfile</w:t>
      </w:r>
      <w:r w:rsidRPr="00246ADE">
        <w:t>" type="</w:t>
      </w:r>
      <w:r>
        <w:rPr>
          <w:rFonts w:hint="eastAsia"/>
          <w:lang w:eastAsia="zh-CN"/>
        </w:rPr>
        <w:t>ngc</w:t>
      </w:r>
      <w:r w:rsidRPr="00246ADE">
        <w:t>:</w:t>
      </w:r>
      <w:r w:rsidRPr="00246ADE">
        <w:rPr>
          <w:rFonts w:cs="Courier New"/>
          <w:lang w:eastAsia="zh-CN"/>
        </w:rPr>
        <w:t>managedNFProfile</w:t>
      </w:r>
      <w:r w:rsidRPr="00246ADE">
        <w:t xml:space="preserve">" minOccurs="0"/&gt;      </w:t>
      </w:r>
    </w:p>
    <w:p w14:paraId="2AE0116E" w14:textId="77777777" w:rsidR="00B17DB5" w:rsidRPr="002B15AA" w:rsidRDefault="00B17DB5" w:rsidP="00B17DB5">
      <w:pPr>
        <w:pStyle w:val="PL"/>
        <w:tabs>
          <w:tab w:val="clear" w:pos="1920"/>
          <w:tab w:val="left" w:pos="1760"/>
        </w:tabs>
      </w:pPr>
      <w:r>
        <w:tab/>
      </w:r>
      <w:r>
        <w:tab/>
      </w:r>
      <w:r>
        <w:tab/>
      </w:r>
      <w:r>
        <w:tab/>
      </w:r>
      <w:r>
        <w:tab/>
      </w:r>
      <w:r>
        <w:rPr>
          <w:rFonts w:eastAsia="MS Mincho"/>
          <w:lang w:val="en-US"/>
        </w:rPr>
        <w:t>&lt;element name="</w:t>
      </w:r>
      <w:r>
        <w:rPr>
          <w:lang w:val="en-US"/>
        </w:rPr>
        <w:t>commModel</w:t>
      </w:r>
      <w:r>
        <w:rPr>
          <w:rFonts w:cs="Courier New"/>
          <w:lang w:eastAsia="zh-CN"/>
        </w:rPr>
        <w:t>List</w:t>
      </w:r>
      <w:r>
        <w:rPr>
          <w:rFonts w:eastAsia="MS Mincho"/>
          <w:lang w:val="en-US"/>
        </w:rPr>
        <w:t>"</w:t>
      </w:r>
      <w:r>
        <w:rPr>
          <w:rFonts w:hint="eastAsia"/>
          <w:lang w:val="en-US" w:eastAsia="zh-CN"/>
        </w:rPr>
        <w:t xml:space="preserve"> </w:t>
      </w:r>
      <w:r>
        <w:rPr>
          <w:lang w:val="en-US" w:eastAsia="zh-CN"/>
        </w:rPr>
        <w:t>type</w:t>
      </w:r>
      <w:r>
        <w:t>="ngc:</w:t>
      </w:r>
      <w:r>
        <w:rPr>
          <w:lang w:val="en-US"/>
        </w:rPr>
        <w:t>CommModel</w:t>
      </w:r>
      <w:r>
        <w:rPr>
          <w:rFonts w:cs="Courier New"/>
          <w:lang w:eastAsia="zh-CN"/>
        </w:rPr>
        <w:t>List</w:t>
      </w:r>
      <w:r>
        <w:t>"</w:t>
      </w:r>
      <w:r>
        <w:rPr>
          <w:lang w:val="en-US" w:eastAsia="zh-CN"/>
        </w:rPr>
        <w:t xml:space="preserve"> </w:t>
      </w:r>
      <w:r>
        <w:rPr>
          <w:rFonts w:hint="eastAsia"/>
          <w:lang w:val="en-US" w:eastAsia="zh-CN"/>
        </w:rPr>
        <w:t>minOccurs=</w:t>
      </w:r>
      <w:r w:rsidRPr="008E6D39">
        <w:t>"1"</w:t>
      </w:r>
      <w:r>
        <w:rPr>
          <w:rFonts w:eastAsia="MS Mincho"/>
          <w:lang w:val="en-US"/>
        </w:rPr>
        <w:t>/&gt;</w:t>
      </w:r>
      <w:r w:rsidRPr="002B15AA">
        <w:t xml:space="preserve"> </w:t>
      </w:r>
    </w:p>
    <w:p w14:paraId="71097CBA" w14:textId="77777777" w:rsidR="00B17DB5" w:rsidRPr="002B15AA" w:rsidRDefault="00B17DB5" w:rsidP="00B17DB5">
      <w:pPr>
        <w:pStyle w:val="PL"/>
      </w:pPr>
      <w:r w:rsidRPr="002B15AA">
        <w:t xml:space="preserve">                &lt;/all&gt;</w:t>
      </w:r>
    </w:p>
    <w:p w14:paraId="1402EE9F" w14:textId="77777777" w:rsidR="00B17DB5" w:rsidRPr="002B15AA" w:rsidRDefault="00B17DB5" w:rsidP="00B17DB5">
      <w:pPr>
        <w:pStyle w:val="PL"/>
      </w:pPr>
      <w:r w:rsidRPr="002B15AA">
        <w:t xml:space="preserve">              &lt;/complexType&gt;</w:t>
      </w:r>
    </w:p>
    <w:p w14:paraId="4F8917C3" w14:textId="77777777" w:rsidR="00B17DB5" w:rsidRPr="002B15AA" w:rsidRDefault="00B17DB5" w:rsidP="00B17DB5">
      <w:pPr>
        <w:pStyle w:val="PL"/>
      </w:pPr>
      <w:r w:rsidRPr="002B15AA">
        <w:t xml:space="preserve">            &lt;/element&gt;</w:t>
      </w:r>
    </w:p>
    <w:p w14:paraId="5961710D" w14:textId="77777777" w:rsidR="00B17DB5" w:rsidRPr="002B15AA" w:rsidRDefault="00B17DB5" w:rsidP="00B17DB5">
      <w:pPr>
        <w:pStyle w:val="PL"/>
      </w:pPr>
      <w:r w:rsidRPr="002B15AA">
        <w:t xml:space="preserve">            &lt;choice minOccurs="0" maxOccurs="unbounded"&gt;</w:t>
      </w:r>
    </w:p>
    <w:p w14:paraId="0A3AD811" w14:textId="77777777" w:rsidR="00B17DB5" w:rsidRPr="002B15AA" w:rsidRDefault="00B17DB5" w:rsidP="00B17DB5">
      <w:pPr>
        <w:pStyle w:val="PL"/>
      </w:pPr>
      <w:r w:rsidRPr="002B15AA">
        <w:t xml:space="preserve">              &lt;element ref="ngc:EP_N7"/&gt;</w:t>
      </w:r>
    </w:p>
    <w:p w14:paraId="0E7FBD93" w14:textId="77777777" w:rsidR="00B17DB5" w:rsidRPr="002B15AA" w:rsidRDefault="00B17DB5" w:rsidP="00B17DB5">
      <w:pPr>
        <w:pStyle w:val="PL"/>
      </w:pPr>
      <w:r w:rsidRPr="002B15AA">
        <w:t xml:space="preserve">              &lt;element ref="ngc:EP_N15"/&gt;</w:t>
      </w:r>
    </w:p>
    <w:p w14:paraId="5598691F" w14:textId="77777777" w:rsidR="00B17DB5" w:rsidRPr="002B15AA" w:rsidRDefault="00B17DB5" w:rsidP="00B17DB5">
      <w:pPr>
        <w:pStyle w:val="PL"/>
      </w:pPr>
      <w:r w:rsidRPr="002B15AA">
        <w:t xml:space="preserve">              &lt;element ref="ngc:EP_N16"/&gt;</w:t>
      </w:r>
    </w:p>
    <w:p w14:paraId="5305B75B" w14:textId="77777777" w:rsidR="00B17DB5" w:rsidRPr="002B15AA" w:rsidRDefault="00B17DB5" w:rsidP="00B17DB5">
      <w:pPr>
        <w:pStyle w:val="PL"/>
      </w:pPr>
      <w:r w:rsidRPr="002B15AA">
        <w:t xml:space="preserve">              &lt;element ref="ngc:EP_N5"/&gt;</w:t>
      </w:r>
    </w:p>
    <w:p w14:paraId="1D5809E2" w14:textId="77777777" w:rsidR="00B17DB5" w:rsidRPr="002B15AA" w:rsidRDefault="00B17DB5" w:rsidP="00B17DB5">
      <w:pPr>
        <w:pStyle w:val="PL"/>
      </w:pPr>
      <w:r w:rsidRPr="002B15AA">
        <w:t xml:space="preserve">              &lt;element ref="ngc:EP_Rx"/&gt;</w:t>
      </w:r>
    </w:p>
    <w:p w14:paraId="557FE530" w14:textId="77777777" w:rsidR="00B17DB5" w:rsidRDefault="00B17DB5" w:rsidP="00B17DB5">
      <w:pPr>
        <w:pStyle w:val="PL"/>
      </w:pPr>
      <w:r w:rsidRPr="002B15AA">
        <w:t xml:space="preserve">              &lt;element ref="xn:VsDataContainer"/&gt;</w:t>
      </w:r>
    </w:p>
    <w:p w14:paraId="26884439" w14:textId="77777777" w:rsidR="00B17DB5" w:rsidRPr="002B15AA" w:rsidRDefault="00B17DB5" w:rsidP="00B17DB5">
      <w:pPr>
        <w:pStyle w:val="PL"/>
      </w:pPr>
      <w:r>
        <w:tab/>
      </w:r>
      <w:r>
        <w:tab/>
      </w:r>
      <w:r>
        <w:tab/>
      </w:r>
      <w:r w:rsidRPr="000B1A4A">
        <w:t>&lt;element ref="xn:MeasurementControl"/&gt;</w:t>
      </w:r>
    </w:p>
    <w:p w14:paraId="54ADF3C1" w14:textId="77777777" w:rsidR="00B17DB5" w:rsidRPr="002B15AA" w:rsidRDefault="00B17DB5" w:rsidP="00B17DB5">
      <w:pPr>
        <w:pStyle w:val="PL"/>
      </w:pPr>
      <w:r w:rsidRPr="002B15AA">
        <w:t xml:space="preserve">            &lt;/choice&gt;</w:t>
      </w:r>
    </w:p>
    <w:p w14:paraId="306D2408" w14:textId="77777777" w:rsidR="00B17DB5" w:rsidRPr="002B15AA" w:rsidRDefault="00B17DB5" w:rsidP="00B17DB5">
      <w:pPr>
        <w:pStyle w:val="PL"/>
      </w:pPr>
      <w:r w:rsidRPr="002B15AA">
        <w:t xml:space="preserve">          &lt;/sequence&gt;</w:t>
      </w:r>
    </w:p>
    <w:p w14:paraId="660C167A" w14:textId="77777777" w:rsidR="00B17DB5" w:rsidRPr="002B15AA" w:rsidRDefault="00B17DB5" w:rsidP="00B17DB5">
      <w:pPr>
        <w:pStyle w:val="PL"/>
      </w:pPr>
      <w:r w:rsidRPr="002B15AA">
        <w:t xml:space="preserve">        &lt;/extension&gt;</w:t>
      </w:r>
    </w:p>
    <w:p w14:paraId="78C742C6" w14:textId="77777777" w:rsidR="00B17DB5" w:rsidRPr="002B15AA" w:rsidRDefault="00B17DB5" w:rsidP="00B17DB5">
      <w:pPr>
        <w:pStyle w:val="PL"/>
      </w:pPr>
      <w:r w:rsidRPr="002B15AA">
        <w:t xml:space="preserve">      &lt;/complexContent&gt;</w:t>
      </w:r>
    </w:p>
    <w:p w14:paraId="0F599AD2" w14:textId="77777777" w:rsidR="00B17DB5" w:rsidRPr="002B15AA" w:rsidRDefault="00B17DB5" w:rsidP="00B17DB5">
      <w:pPr>
        <w:pStyle w:val="PL"/>
      </w:pPr>
      <w:r w:rsidRPr="002B15AA">
        <w:t xml:space="preserve">    &lt;/complexType&gt;</w:t>
      </w:r>
    </w:p>
    <w:p w14:paraId="7B952B8C" w14:textId="77777777" w:rsidR="00B17DB5" w:rsidRDefault="00B17DB5" w:rsidP="00B17DB5">
      <w:pPr>
        <w:pStyle w:val="PL"/>
      </w:pPr>
      <w:r w:rsidRPr="002B15AA">
        <w:t xml:space="preserve">  &lt;/element&gt;</w:t>
      </w:r>
    </w:p>
    <w:p w14:paraId="24B4A215" w14:textId="77777777" w:rsidR="00B17DB5" w:rsidRPr="002B15AA" w:rsidRDefault="00B17DB5" w:rsidP="00B17DB5">
      <w:pPr>
        <w:pStyle w:val="PL"/>
      </w:pPr>
    </w:p>
    <w:p w14:paraId="40BABBCC" w14:textId="77777777" w:rsidR="00B17DB5" w:rsidRPr="002B15AA" w:rsidRDefault="00B17DB5" w:rsidP="00B17DB5">
      <w:pPr>
        <w:pStyle w:val="PL"/>
      </w:pPr>
      <w:r w:rsidRPr="002B15AA">
        <w:t xml:space="preserve">  &lt;element name="AUSFFunction" substitutionGroup="xn:ManagedElementOptionallyContainedNrmClass"&gt;</w:t>
      </w:r>
    </w:p>
    <w:p w14:paraId="56C3557A" w14:textId="77777777" w:rsidR="00B17DB5" w:rsidRPr="008E6D39" w:rsidRDefault="00B17DB5" w:rsidP="00B17DB5">
      <w:pPr>
        <w:pStyle w:val="PL"/>
        <w:rPr>
          <w:lang w:val="fr-FR"/>
        </w:rPr>
      </w:pPr>
      <w:r w:rsidRPr="002B15AA">
        <w:t xml:space="preserve">    </w:t>
      </w:r>
      <w:r w:rsidRPr="008E6D39">
        <w:rPr>
          <w:lang w:val="fr-FR"/>
        </w:rPr>
        <w:t>&lt;complexType&gt;</w:t>
      </w:r>
    </w:p>
    <w:p w14:paraId="1EB31764" w14:textId="77777777" w:rsidR="00B17DB5" w:rsidRPr="008E6D39" w:rsidRDefault="00B17DB5" w:rsidP="00B17DB5">
      <w:pPr>
        <w:pStyle w:val="PL"/>
        <w:rPr>
          <w:lang w:val="fr-FR"/>
        </w:rPr>
      </w:pPr>
      <w:r w:rsidRPr="008E6D39">
        <w:rPr>
          <w:lang w:val="fr-FR"/>
        </w:rPr>
        <w:t xml:space="preserve">      &lt;complexContent&gt;</w:t>
      </w:r>
    </w:p>
    <w:p w14:paraId="57952AA6" w14:textId="77777777" w:rsidR="00B17DB5" w:rsidRPr="008E6D39" w:rsidRDefault="00B17DB5" w:rsidP="00B17DB5">
      <w:pPr>
        <w:pStyle w:val="PL"/>
        <w:rPr>
          <w:lang w:val="fr-FR"/>
        </w:rPr>
      </w:pPr>
      <w:r w:rsidRPr="008E6D39">
        <w:rPr>
          <w:lang w:val="fr-FR"/>
        </w:rPr>
        <w:t xml:space="preserve">        &lt;extension base="xn:NrmClass"&gt;</w:t>
      </w:r>
    </w:p>
    <w:p w14:paraId="1091FB8C" w14:textId="77777777" w:rsidR="00B17DB5" w:rsidRPr="002B15AA" w:rsidRDefault="00B17DB5" w:rsidP="00B17DB5">
      <w:pPr>
        <w:pStyle w:val="PL"/>
      </w:pPr>
      <w:r w:rsidRPr="008E6D39">
        <w:rPr>
          <w:lang w:val="fr-FR"/>
        </w:rPr>
        <w:t xml:space="preserve">          </w:t>
      </w:r>
      <w:r w:rsidRPr="002B15AA">
        <w:t>&lt;sequence&gt;</w:t>
      </w:r>
    </w:p>
    <w:p w14:paraId="4B6BEA26" w14:textId="77777777" w:rsidR="00B17DB5" w:rsidRPr="002B15AA" w:rsidRDefault="00B17DB5" w:rsidP="00B17DB5">
      <w:pPr>
        <w:pStyle w:val="PL"/>
      </w:pPr>
      <w:r w:rsidRPr="002B15AA">
        <w:t xml:space="preserve">            &lt;element name="attributes"&gt;</w:t>
      </w:r>
    </w:p>
    <w:p w14:paraId="060287CE" w14:textId="77777777" w:rsidR="00B17DB5" w:rsidRPr="002B15AA" w:rsidRDefault="00B17DB5" w:rsidP="00B17DB5">
      <w:pPr>
        <w:pStyle w:val="PL"/>
      </w:pPr>
      <w:r w:rsidRPr="002B15AA">
        <w:t xml:space="preserve">              &lt;complexType&gt;</w:t>
      </w:r>
    </w:p>
    <w:p w14:paraId="2A208EB4" w14:textId="77777777" w:rsidR="00B17DB5" w:rsidRPr="002B15AA" w:rsidRDefault="00B17DB5" w:rsidP="00B17DB5">
      <w:pPr>
        <w:pStyle w:val="PL"/>
      </w:pPr>
      <w:r w:rsidRPr="002B15AA">
        <w:t xml:space="preserve">                &lt;all&gt;</w:t>
      </w:r>
    </w:p>
    <w:p w14:paraId="3E0F50F4" w14:textId="77777777" w:rsidR="00B17DB5" w:rsidRPr="002B15AA" w:rsidRDefault="00B17DB5" w:rsidP="00B17DB5">
      <w:pPr>
        <w:pStyle w:val="PL"/>
      </w:pPr>
      <w:r w:rsidRPr="002B15AA">
        <w:t xml:space="preserve">          </w:t>
      </w:r>
      <w:r w:rsidRPr="002B15AA">
        <w:tab/>
      </w:r>
      <w:r w:rsidRPr="002B15AA">
        <w:tab/>
      </w:r>
      <w:r w:rsidRPr="002B15AA">
        <w:tab/>
        <w:t>&lt;element name="userLabel" type="string"/&gt;</w:t>
      </w:r>
    </w:p>
    <w:p w14:paraId="6CA17801" w14:textId="77777777" w:rsidR="00B17DB5" w:rsidRPr="002B15AA" w:rsidRDefault="00B17DB5" w:rsidP="00B17DB5">
      <w:pPr>
        <w:pStyle w:val="PL"/>
      </w:pPr>
      <w:r w:rsidRPr="002B15AA">
        <w:t xml:space="preserve">                  &lt;element name="vnfParametersList" type="xn:vnfParametersListType" minOccurs="0"/&gt;</w:t>
      </w:r>
    </w:p>
    <w:p w14:paraId="0985B6A0" w14:textId="77777777" w:rsidR="00B17DB5" w:rsidRPr="002B15AA" w:rsidRDefault="00B17DB5" w:rsidP="00B17DB5">
      <w:pPr>
        <w:pStyle w:val="PL"/>
      </w:pPr>
      <w:r w:rsidRPr="002B15AA">
        <w:t xml:space="preserve">                  &lt;element name="pLMNIdList" type="en:PLMNIdList"/&gt;</w:t>
      </w:r>
    </w:p>
    <w:p w14:paraId="69BBE021" w14:textId="77777777" w:rsidR="00B17DB5" w:rsidRPr="002B15AA" w:rsidRDefault="00B17DB5" w:rsidP="00B17DB5">
      <w:pPr>
        <w:pStyle w:val="PL"/>
      </w:pPr>
      <w:r w:rsidRPr="002B15AA">
        <w:t xml:space="preserve">                  &lt;element name="sBIFqdn" type="string"/&gt;</w:t>
      </w:r>
    </w:p>
    <w:p w14:paraId="6792412E" w14:textId="77777777" w:rsidR="00B17DB5" w:rsidRDefault="00B17DB5" w:rsidP="00B17DB5">
      <w:pPr>
        <w:pStyle w:val="PL"/>
      </w:pPr>
      <w:r w:rsidRPr="002B15AA">
        <w:t xml:space="preserve">                  &lt;element name="</w:t>
      </w:r>
      <w:r>
        <w:t>snssaiList</w:t>
      </w:r>
      <w:r w:rsidRPr="002B15AA">
        <w:t>" type="ngc:</w:t>
      </w:r>
      <w:r>
        <w:t>SnssaiList</w:t>
      </w:r>
      <w:r w:rsidRPr="002B15AA">
        <w:t>" minOccurs="0"/&gt;</w:t>
      </w:r>
    </w:p>
    <w:p w14:paraId="70DB70D4" w14:textId="77777777" w:rsidR="00B17DB5" w:rsidRDefault="00B17DB5" w:rsidP="00B17DB5">
      <w:pPr>
        <w:pStyle w:val="PL"/>
        <w:tabs>
          <w:tab w:val="clear" w:pos="1920"/>
          <w:tab w:val="left" w:pos="1760"/>
        </w:tabs>
      </w:pPr>
      <w:r>
        <w:t xml:space="preserve">   </w:t>
      </w:r>
      <w:r>
        <w:tab/>
      </w:r>
      <w:r>
        <w:tab/>
      </w:r>
      <w:r>
        <w:tab/>
      </w:r>
      <w:r>
        <w:tab/>
      </w:r>
      <w:r>
        <w:tab/>
      </w:r>
      <w:r>
        <w:rPr>
          <w:rFonts w:eastAsia="MS Mincho"/>
          <w:lang w:val="en-US"/>
        </w:rPr>
        <w:t>&lt;element name="</w:t>
      </w:r>
      <w:r>
        <w:rPr>
          <w:lang w:val="en-US" w:eastAsia="zh-CN"/>
        </w:rPr>
        <w:t>priority</w:t>
      </w:r>
      <w:r>
        <w:rPr>
          <w:rFonts w:eastAsia="MS Mincho"/>
          <w:lang w:val="en-US"/>
        </w:rPr>
        <w:t>"</w:t>
      </w:r>
      <w:r>
        <w:rPr>
          <w:rFonts w:hint="eastAsia"/>
          <w:lang w:val="en-US" w:eastAsia="zh-CN"/>
        </w:rPr>
        <w:t xml:space="preserve"> </w:t>
      </w:r>
      <w:r>
        <w:rPr>
          <w:lang w:val="en-US" w:eastAsia="zh-CN"/>
        </w:rPr>
        <w:t>type</w:t>
      </w:r>
      <w:r>
        <w:t>="integer"</w:t>
      </w:r>
      <w:r>
        <w:rPr>
          <w:lang w:val="en-US" w:eastAsia="zh-CN"/>
        </w:rPr>
        <w:t xml:space="preserve"> </w:t>
      </w:r>
      <w:r>
        <w:rPr>
          <w:rFonts w:hint="eastAsia"/>
          <w:lang w:val="en-US" w:eastAsia="zh-CN"/>
        </w:rPr>
        <w:t>minOccurs=</w:t>
      </w:r>
      <w:r w:rsidRPr="008E6D39">
        <w:t>"0"</w:t>
      </w:r>
      <w:r>
        <w:rPr>
          <w:rFonts w:eastAsia="MS Mincho"/>
          <w:lang w:val="en-US"/>
        </w:rPr>
        <w:t>/&gt;</w:t>
      </w:r>
      <w:r w:rsidRPr="002B15AA">
        <w:t xml:space="preserve"> </w:t>
      </w:r>
    </w:p>
    <w:p w14:paraId="2D845D2B" w14:textId="77777777" w:rsidR="00B17DB5" w:rsidRDefault="00B17DB5" w:rsidP="00B17DB5">
      <w:pPr>
        <w:pStyle w:val="PL"/>
      </w:pPr>
      <w:r>
        <w:tab/>
      </w:r>
      <w:r>
        <w:tab/>
      </w:r>
      <w:r>
        <w:tab/>
      </w:r>
      <w:r>
        <w:tab/>
      </w:r>
      <w:r w:rsidRPr="00E71FF5">
        <w:t>&lt;element name="measurements" type="xn:MeasurementTypesAndGPsList" minOccurs="0"/&gt;</w:t>
      </w:r>
    </w:p>
    <w:p w14:paraId="49F700AE" w14:textId="77777777" w:rsidR="00B17DB5" w:rsidRPr="002B15AA" w:rsidRDefault="00B17DB5" w:rsidP="00B17DB5">
      <w:pPr>
        <w:pStyle w:val="PL"/>
      </w:pPr>
      <w:r w:rsidRPr="00246ADE">
        <w:tab/>
      </w:r>
      <w:r w:rsidRPr="00246ADE">
        <w:tab/>
      </w:r>
      <w:r w:rsidRPr="00246ADE">
        <w:tab/>
      </w:r>
      <w:r w:rsidRPr="00246ADE">
        <w:tab/>
      </w:r>
      <w:r w:rsidRPr="00246ADE">
        <w:tab/>
        <w:t>&lt;element name="</w:t>
      </w:r>
      <w:r w:rsidRPr="00246ADE">
        <w:rPr>
          <w:rFonts w:cs="Courier New"/>
          <w:lang w:eastAsia="zh-CN"/>
        </w:rPr>
        <w:t>managedNFProfile</w:t>
      </w:r>
      <w:r w:rsidRPr="00246ADE">
        <w:t>" type="</w:t>
      </w:r>
      <w:r>
        <w:rPr>
          <w:rFonts w:hint="eastAsia"/>
          <w:lang w:eastAsia="zh-CN"/>
        </w:rPr>
        <w:t>ngc</w:t>
      </w:r>
      <w:r w:rsidRPr="00246ADE">
        <w:t>:</w:t>
      </w:r>
      <w:r w:rsidRPr="00246ADE">
        <w:rPr>
          <w:rFonts w:cs="Courier New"/>
          <w:lang w:eastAsia="zh-CN"/>
        </w:rPr>
        <w:t>managedNFProfile</w:t>
      </w:r>
      <w:r w:rsidRPr="00246ADE">
        <w:t xml:space="preserve">" minOccurs="0"/&gt;      </w:t>
      </w:r>
    </w:p>
    <w:p w14:paraId="23E1E6AF" w14:textId="77777777" w:rsidR="00B17DB5" w:rsidRPr="002B15AA" w:rsidRDefault="00B17DB5" w:rsidP="00B17DB5">
      <w:pPr>
        <w:pStyle w:val="PL"/>
      </w:pPr>
      <w:r w:rsidRPr="002B15AA">
        <w:t xml:space="preserve">                &lt;/all&gt;</w:t>
      </w:r>
    </w:p>
    <w:p w14:paraId="2C5B8864" w14:textId="77777777" w:rsidR="00B17DB5" w:rsidRPr="002B15AA" w:rsidRDefault="00B17DB5" w:rsidP="00B17DB5">
      <w:pPr>
        <w:pStyle w:val="PL"/>
      </w:pPr>
      <w:r w:rsidRPr="002B15AA">
        <w:t xml:space="preserve">              &lt;/complexType&gt;</w:t>
      </w:r>
    </w:p>
    <w:p w14:paraId="4E8C1C60" w14:textId="77777777" w:rsidR="00B17DB5" w:rsidRPr="002B15AA" w:rsidRDefault="00B17DB5" w:rsidP="00B17DB5">
      <w:pPr>
        <w:pStyle w:val="PL"/>
      </w:pPr>
      <w:r w:rsidRPr="002B15AA">
        <w:t xml:space="preserve">            &lt;/element&gt;</w:t>
      </w:r>
    </w:p>
    <w:p w14:paraId="7029639E" w14:textId="77777777" w:rsidR="00B17DB5" w:rsidRPr="002B15AA" w:rsidRDefault="00B17DB5" w:rsidP="00B17DB5">
      <w:pPr>
        <w:pStyle w:val="PL"/>
      </w:pPr>
      <w:r w:rsidRPr="002B15AA">
        <w:t xml:space="preserve">            &lt;choice minOccurs="0" maxOccurs="unbounded"&gt;</w:t>
      </w:r>
    </w:p>
    <w:p w14:paraId="7EDF8EF1" w14:textId="77777777" w:rsidR="00B17DB5" w:rsidRPr="002B15AA" w:rsidRDefault="00B17DB5" w:rsidP="00B17DB5">
      <w:pPr>
        <w:pStyle w:val="PL"/>
      </w:pPr>
      <w:r w:rsidRPr="002B15AA">
        <w:t xml:space="preserve">              &lt;element ref="ngc:EP_N12"/&gt;</w:t>
      </w:r>
    </w:p>
    <w:p w14:paraId="617BBF24" w14:textId="77777777" w:rsidR="00B17DB5" w:rsidRPr="002B15AA" w:rsidRDefault="00B17DB5" w:rsidP="00B17DB5">
      <w:pPr>
        <w:pStyle w:val="PL"/>
      </w:pPr>
      <w:r w:rsidRPr="002B15AA">
        <w:t xml:space="preserve">              &lt;element ref="ngc:EP_N13"/&gt;</w:t>
      </w:r>
    </w:p>
    <w:p w14:paraId="6360B133" w14:textId="77777777" w:rsidR="00B17DB5" w:rsidRDefault="00B17DB5" w:rsidP="00B17DB5">
      <w:pPr>
        <w:pStyle w:val="PL"/>
        <w:tabs>
          <w:tab w:val="clear" w:pos="1152"/>
          <w:tab w:val="left" w:pos="1325"/>
        </w:tabs>
      </w:pPr>
      <w:r w:rsidRPr="002B15AA">
        <w:t xml:space="preserve">              &lt;element ref="xn:VsDataContainer"/&gt;</w:t>
      </w:r>
    </w:p>
    <w:p w14:paraId="0F7AEBAA" w14:textId="77777777" w:rsidR="00B17DB5" w:rsidRPr="002B15AA" w:rsidRDefault="00B17DB5" w:rsidP="00B17DB5">
      <w:pPr>
        <w:pStyle w:val="PL"/>
      </w:pPr>
      <w:r>
        <w:tab/>
      </w:r>
      <w:r>
        <w:tab/>
      </w:r>
      <w:r>
        <w:tab/>
      </w:r>
      <w:r w:rsidRPr="000B1A4A">
        <w:t>&lt;element ref="xn:MeasurementControl"/&gt;</w:t>
      </w:r>
    </w:p>
    <w:p w14:paraId="79AF8F14" w14:textId="77777777" w:rsidR="00B17DB5" w:rsidRPr="002B15AA" w:rsidRDefault="00B17DB5" w:rsidP="00B17DB5">
      <w:pPr>
        <w:pStyle w:val="PL"/>
      </w:pPr>
      <w:r w:rsidRPr="002B15AA">
        <w:t xml:space="preserve">            &lt;/choice&gt;</w:t>
      </w:r>
    </w:p>
    <w:p w14:paraId="5F10E68E" w14:textId="77777777" w:rsidR="00B17DB5" w:rsidRPr="008E6D39" w:rsidRDefault="00B17DB5" w:rsidP="00B17DB5">
      <w:pPr>
        <w:pStyle w:val="PL"/>
        <w:rPr>
          <w:lang w:val="fr-FR"/>
        </w:rPr>
      </w:pPr>
      <w:r w:rsidRPr="002B15AA">
        <w:t xml:space="preserve">          </w:t>
      </w:r>
      <w:r w:rsidRPr="008E6D39">
        <w:rPr>
          <w:lang w:val="fr-FR"/>
        </w:rPr>
        <w:t>&lt;/sequence&gt;</w:t>
      </w:r>
    </w:p>
    <w:p w14:paraId="2669ABD5" w14:textId="77777777" w:rsidR="00B17DB5" w:rsidRPr="008E6D39" w:rsidRDefault="00B17DB5" w:rsidP="00B17DB5">
      <w:pPr>
        <w:pStyle w:val="PL"/>
        <w:rPr>
          <w:lang w:val="fr-FR"/>
        </w:rPr>
      </w:pPr>
      <w:r w:rsidRPr="008E6D39">
        <w:rPr>
          <w:lang w:val="fr-FR"/>
        </w:rPr>
        <w:t xml:space="preserve">        &lt;/extension&gt;</w:t>
      </w:r>
    </w:p>
    <w:p w14:paraId="3EF1C07A" w14:textId="77777777" w:rsidR="00B17DB5" w:rsidRPr="008E6D39" w:rsidRDefault="00B17DB5" w:rsidP="00B17DB5">
      <w:pPr>
        <w:pStyle w:val="PL"/>
        <w:rPr>
          <w:lang w:val="fr-FR"/>
        </w:rPr>
      </w:pPr>
      <w:r w:rsidRPr="008E6D39">
        <w:rPr>
          <w:lang w:val="fr-FR"/>
        </w:rPr>
        <w:t xml:space="preserve">      &lt;/complexContent&gt;</w:t>
      </w:r>
    </w:p>
    <w:p w14:paraId="5B71E7B4" w14:textId="77777777" w:rsidR="00B17DB5" w:rsidRPr="008E6D39" w:rsidRDefault="00B17DB5" w:rsidP="00B17DB5">
      <w:pPr>
        <w:pStyle w:val="PL"/>
        <w:rPr>
          <w:lang w:val="fr-FR"/>
        </w:rPr>
      </w:pPr>
      <w:r w:rsidRPr="008E6D39">
        <w:rPr>
          <w:lang w:val="fr-FR"/>
        </w:rPr>
        <w:t xml:space="preserve">    &lt;/complexType&gt;</w:t>
      </w:r>
    </w:p>
    <w:p w14:paraId="3BD2C6FF" w14:textId="77777777" w:rsidR="00B17DB5" w:rsidRPr="008E6D39" w:rsidRDefault="00B17DB5" w:rsidP="00B17DB5">
      <w:pPr>
        <w:pStyle w:val="PL"/>
        <w:rPr>
          <w:lang w:val="fr-FR"/>
        </w:rPr>
      </w:pPr>
      <w:r w:rsidRPr="008E6D39">
        <w:rPr>
          <w:lang w:val="fr-FR"/>
        </w:rPr>
        <w:t xml:space="preserve">  &lt;/element&gt;</w:t>
      </w:r>
    </w:p>
    <w:p w14:paraId="2028FFFA" w14:textId="77777777" w:rsidR="00B17DB5" w:rsidRPr="008E6D39" w:rsidRDefault="00B17DB5" w:rsidP="00B17DB5">
      <w:pPr>
        <w:pStyle w:val="PL"/>
        <w:rPr>
          <w:lang w:val="fr-FR"/>
        </w:rPr>
      </w:pPr>
    </w:p>
    <w:p w14:paraId="5FF0DD67" w14:textId="77777777" w:rsidR="00B17DB5" w:rsidRPr="002B15AA" w:rsidRDefault="00B17DB5" w:rsidP="00B17DB5">
      <w:pPr>
        <w:pStyle w:val="PL"/>
      </w:pPr>
      <w:r w:rsidRPr="008E6D39">
        <w:rPr>
          <w:lang w:val="fr-FR"/>
        </w:rPr>
        <w:t xml:space="preserve">  </w:t>
      </w:r>
      <w:r w:rsidRPr="002B15AA">
        <w:t>&lt;element name="UDMFunction" substitutionGroup="xn:ManagedElementOptionallyContainedNrmClass"&gt;</w:t>
      </w:r>
    </w:p>
    <w:p w14:paraId="366AB27A" w14:textId="77777777" w:rsidR="00B17DB5" w:rsidRPr="008E6D39" w:rsidRDefault="00B17DB5" w:rsidP="00B17DB5">
      <w:pPr>
        <w:pStyle w:val="PL"/>
        <w:rPr>
          <w:lang w:val="fr-FR"/>
        </w:rPr>
      </w:pPr>
      <w:r w:rsidRPr="002B15AA">
        <w:t xml:space="preserve">    </w:t>
      </w:r>
      <w:r w:rsidRPr="008E6D39">
        <w:rPr>
          <w:lang w:val="fr-FR"/>
        </w:rPr>
        <w:t>&lt;complexType&gt;</w:t>
      </w:r>
    </w:p>
    <w:p w14:paraId="364DC80A" w14:textId="77777777" w:rsidR="00B17DB5" w:rsidRPr="008E6D39" w:rsidRDefault="00B17DB5" w:rsidP="00B17DB5">
      <w:pPr>
        <w:pStyle w:val="PL"/>
        <w:rPr>
          <w:lang w:val="fr-FR"/>
        </w:rPr>
      </w:pPr>
      <w:r w:rsidRPr="008E6D39">
        <w:rPr>
          <w:lang w:val="fr-FR"/>
        </w:rPr>
        <w:t xml:space="preserve">      &lt;complexContent&gt;</w:t>
      </w:r>
    </w:p>
    <w:p w14:paraId="60FFF9AD" w14:textId="77777777" w:rsidR="00B17DB5" w:rsidRPr="008E6D39" w:rsidRDefault="00B17DB5" w:rsidP="00B17DB5">
      <w:pPr>
        <w:pStyle w:val="PL"/>
        <w:rPr>
          <w:lang w:val="fr-FR"/>
        </w:rPr>
      </w:pPr>
      <w:r w:rsidRPr="008E6D39">
        <w:rPr>
          <w:lang w:val="fr-FR"/>
        </w:rPr>
        <w:t xml:space="preserve">        &lt;extension base="xn:NrmClass"&gt;</w:t>
      </w:r>
    </w:p>
    <w:p w14:paraId="571A5E14" w14:textId="77777777" w:rsidR="00B17DB5" w:rsidRPr="002B15AA" w:rsidRDefault="00B17DB5" w:rsidP="00B17DB5">
      <w:pPr>
        <w:pStyle w:val="PL"/>
      </w:pPr>
      <w:r w:rsidRPr="008E6D39">
        <w:rPr>
          <w:lang w:val="fr-FR"/>
        </w:rPr>
        <w:t xml:space="preserve">          </w:t>
      </w:r>
      <w:r w:rsidRPr="002B15AA">
        <w:t>&lt;sequence&gt;</w:t>
      </w:r>
    </w:p>
    <w:p w14:paraId="29980540" w14:textId="77777777" w:rsidR="00B17DB5" w:rsidRPr="002B15AA" w:rsidRDefault="00B17DB5" w:rsidP="00B17DB5">
      <w:pPr>
        <w:pStyle w:val="PL"/>
      </w:pPr>
      <w:r w:rsidRPr="002B15AA">
        <w:t xml:space="preserve">            &lt;element name="attributes"&gt;</w:t>
      </w:r>
    </w:p>
    <w:p w14:paraId="480E35E0" w14:textId="77777777" w:rsidR="00B17DB5" w:rsidRPr="002B15AA" w:rsidRDefault="00B17DB5" w:rsidP="00B17DB5">
      <w:pPr>
        <w:pStyle w:val="PL"/>
      </w:pPr>
      <w:r w:rsidRPr="002B15AA">
        <w:t xml:space="preserve">              &lt;complexType&gt;</w:t>
      </w:r>
    </w:p>
    <w:p w14:paraId="6435B31B" w14:textId="77777777" w:rsidR="00B17DB5" w:rsidRPr="002B15AA" w:rsidRDefault="00B17DB5" w:rsidP="00B17DB5">
      <w:pPr>
        <w:pStyle w:val="PL"/>
      </w:pPr>
      <w:r w:rsidRPr="002B15AA">
        <w:t xml:space="preserve">                &lt;all&gt;</w:t>
      </w:r>
    </w:p>
    <w:p w14:paraId="7B24FFC0" w14:textId="77777777" w:rsidR="00B17DB5" w:rsidRPr="002B15AA" w:rsidRDefault="00B17DB5" w:rsidP="00B17DB5">
      <w:pPr>
        <w:pStyle w:val="PL"/>
      </w:pPr>
      <w:r w:rsidRPr="002B15AA">
        <w:lastRenderedPageBreak/>
        <w:t xml:space="preserve">          </w:t>
      </w:r>
      <w:r w:rsidRPr="002B15AA">
        <w:tab/>
      </w:r>
      <w:r w:rsidRPr="002B15AA">
        <w:tab/>
      </w:r>
      <w:r w:rsidRPr="002B15AA">
        <w:tab/>
        <w:t>&lt;element name="userLabel" type="string"/&gt;</w:t>
      </w:r>
    </w:p>
    <w:p w14:paraId="55746CFF" w14:textId="77777777" w:rsidR="00B17DB5" w:rsidRPr="002B15AA" w:rsidRDefault="00B17DB5" w:rsidP="00B17DB5">
      <w:pPr>
        <w:pStyle w:val="PL"/>
      </w:pPr>
      <w:r w:rsidRPr="002B15AA">
        <w:t xml:space="preserve">                  &lt;element name="vnfParametersList" type="xn:vnfParametersListType" minOccurs="0"/&gt;</w:t>
      </w:r>
    </w:p>
    <w:p w14:paraId="6E866367" w14:textId="77777777" w:rsidR="00B17DB5" w:rsidRPr="002B15AA" w:rsidRDefault="00B17DB5" w:rsidP="00B17DB5">
      <w:pPr>
        <w:pStyle w:val="PL"/>
      </w:pPr>
      <w:r w:rsidRPr="002B15AA">
        <w:t xml:space="preserve">                  &lt;element name="pLMNIdList" type="en:PLMNIdList"/&gt;</w:t>
      </w:r>
    </w:p>
    <w:p w14:paraId="34A04E6B" w14:textId="77777777" w:rsidR="00B17DB5" w:rsidRPr="002B15AA" w:rsidRDefault="00B17DB5" w:rsidP="00B17DB5">
      <w:pPr>
        <w:pStyle w:val="PL"/>
      </w:pPr>
      <w:r w:rsidRPr="002B15AA">
        <w:t xml:space="preserve">                  &lt;element name="sBIFqdn" type="string"/&gt;</w:t>
      </w:r>
    </w:p>
    <w:p w14:paraId="04ED3D36" w14:textId="77777777" w:rsidR="00B17DB5" w:rsidRDefault="00B17DB5" w:rsidP="00B17DB5">
      <w:pPr>
        <w:pStyle w:val="PL"/>
        <w:tabs>
          <w:tab w:val="clear" w:pos="1920"/>
          <w:tab w:val="left" w:pos="1760"/>
        </w:tabs>
      </w:pPr>
      <w:r w:rsidRPr="002B15AA">
        <w:t xml:space="preserve">                  &lt;element name="</w:t>
      </w:r>
      <w:r>
        <w:t>snssaiList</w:t>
      </w:r>
      <w:r w:rsidRPr="002B15AA">
        <w:t>" type="ngc:</w:t>
      </w:r>
      <w:r>
        <w:t>SnssaiList</w:t>
      </w:r>
      <w:r w:rsidRPr="002B15AA">
        <w:t>" minOccurs="0"/&gt;</w:t>
      </w:r>
    </w:p>
    <w:p w14:paraId="1C51E808" w14:textId="77777777" w:rsidR="00B17DB5" w:rsidRDefault="00B17DB5" w:rsidP="00B17DB5">
      <w:pPr>
        <w:pStyle w:val="PL"/>
        <w:tabs>
          <w:tab w:val="clear" w:pos="1920"/>
          <w:tab w:val="left" w:pos="1760"/>
        </w:tabs>
      </w:pPr>
      <w:r>
        <w:t xml:space="preserve">   </w:t>
      </w:r>
      <w:r>
        <w:tab/>
      </w:r>
      <w:r>
        <w:tab/>
      </w:r>
      <w:r>
        <w:tab/>
      </w:r>
      <w:r>
        <w:tab/>
      </w:r>
      <w:r>
        <w:tab/>
      </w:r>
      <w:r>
        <w:rPr>
          <w:rFonts w:eastAsia="MS Mincho"/>
          <w:lang w:val="en-US"/>
        </w:rPr>
        <w:t>&lt;element name="</w:t>
      </w:r>
      <w:r>
        <w:rPr>
          <w:lang w:val="en-US" w:eastAsia="zh-CN"/>
        </w:rPr>
        <w:t>priority</w:t>
      </w:r>
      <w:r>
        <w:rPr>
          <w:rFonts w:eastAsia="MS Mincho"/>
          <w:lang w:val="en-US"/>
        </w:rPr>
        <w:t>"</w:t>
      </w:r>
      <w:r>
        <w:rPr>
          <w:rFonts w:hint="eastAsia"/>
          <w:lang w:val="en-US" w:eastAsia="zh-CN"/>
        </w:rPr>
        <w:t xml:space="preserve"> </w:t>
      </w:r>
      <w:r>
        <w:rPr>
          <w:lang w:val="en-US" w:eastAsia="zh-CN"/>
        </w:rPr>
        <w:t>type</w:t>
      </w:r>
      <w:r>
        <w:t>="integer"</w:t>
      </w:r>
      <w:r>
        <w:rPr>
          <w:lang w:val="en-US" w:eastAsia="zh-CN"/>
        </w:rPr>
        <w:t xml:space="preserve"> </w:t>
      </w:r>
      <w:r>
        <w:rPr>
          <w:rFonts w:hint="eastAsia"/>
          <w:lang w:val="en-US" w:eastAsia="zh-CN"/>
        </w:rPr>
        <w:t>minOccurs=</w:t>
      </w:r>
      <w:r w:rsidRPr="008E6D39">
        <w:t>"0"</w:t>
      </w:r>
      <w:r>
        <w:rPr>
          <w:rFonts w:eastAsia="MS Mincho"/>
          <w:lang w:val="en-US"/>
        </w:rPr>
        <w:t>/&gt;</w:t>
      </w:r>
      <w:r w:rsidRPr="002B15AA">
        <w:t xml:space="preserve"> </w:t>
      </w:r>
    </w:p>
    <w:p w14:paraId="0D3F4337" w14:textId="77777777" w:rsidR="00B17DB5" w:rsidRDefault="00B17DB5" w:rsidP="00B17DB5">
      <w:pPr>
        <w:pStyle w:val="PL"/>
      </w:pPr>
      <w:r>
        <w:tab/>
      </w:r>
      <w:r>
        <w:tab/>
      </w:r>
      <w:r>
        <w:tab/>
      </w:r>
      <w:r>
        <w:tab/>
      </w:r>
      <w:r w:rsidRPr="00E71FF5">
        <w:t>&lt;element name="measurements" type="xn:MeasurementTypesAndGPsList" minOccurs="0"/&gt;</w:t>
      </w:r>
    </w:p>
    <w:p w14:paraId="4F025352" w14:textId="77777777" w:rsidR="00B17DB5" w:rsidRPr="00246ADE" w:rsidRDefault="00B17DB5" w:rsidP="00B17DB5">
      <w:pPr>
        <w:pStyle w:val="PL"/>
      </w:pPr>
      <w:r w:rsidRPr="00246ADE">
        <w:tab/>
      </w:r>
      <w:r w:rsidRPr="00246ADE">
        <w:tab/>
        <w:t>&lt;element name="measurements" type="xn:MeasurementTypesAndGPsList" minOccurs="0"/&gt;</w:t>
      </w:r>
    </w:p>
    <w:p w14:paraId="27434F6D" w14:textId="77777777" w:rsidR="00B17DB5" w:rsidRPr="00246ADE" w:rsidRDefault="00B17DB5" w:rsidP="00B17DB5">
      <w:pPr>
        <w:pStyle w:val="PL"/>
      </w:pPr>
      <w:r w:rsidRPr="00246ADE">
        <w:tab/>
      </w:r>
      <w:r w:rsidRPr="00246ADE">
        <w:tab/>
      </w:r>
      <w:r w:rsidRPr="00246ADE">
        <w:tab/>
        <w:t>&lt;element name="</w:t>
      </w:r>
      <w:r w:rsidRPr="00246ADE">
        <w:rPr>
          <w:rFonts w:cs="Courier New"/>
          <w:lang w:eastAsia="zh-CN"/>
        </w:rPr>
        <w:t>managedNFProfile</w:t>
      </w:r>
      <w:r w:rsidRPr="00246ADE">
        <w:t>" type="</w:t>
      </w:r>
      <w:r>
        <w:rPr>
          <w:rFonts w:hint="eastAsia"/>
          <w:lang w:eastAsia="zh-CN"/>
        </w:rPr>
        <w:t>ngc</w:t>
      </w:r>
      <w:r w:rsidRPr="00246ADE">
        <w:t>:</w:t>
      </w:r>
      <w:r w:rsidRPr="00246ADE">
        <w:rPr>
          <w:rFonts w:cs="Courier New"/>
          <w:lang w:eastAsia="zh-CN"/>
        </w:rPr>
        <w:t>managedNFProfile</w:t>
      </w:r>
      <w:r w:rsidRPr="00246ADE">
        <w:t xml:space="preserve">" minOccurs="0"/&gt;                             </w:t>
      </w:r>
    </w:p>
    <w:p w14:paraId="5C4ACBE2" w14:textId="77777777" w:rsidR="00B17DB5" w:rsidRPr="002B15AA" w:rsidRDefault="00B17DB5" w:rsidP="00B17DB5">
      <w:pPr>
        <w:pStyle w:val="PL"/>
      </w:pPr>
      <w:r w:rsidRPr="00246ADE">
        <w:tab/>
      </w:r>
      <w:r w:rsidRPr="00246ADE">
        <w:tab/>
      </w:r>
      <w:r w:rsidRPr="00246ADE">
        <w:tab/>
        <w:t>&lt;/all&gt;</w:t>
      </w:r>
    </w:p>
    <w:p w14:paraId="3C7C7B49" w14:textId="77777777" w:rsidR="00B17DB5" w:rsidRPr="002B15AA" w:rsidRDefault="00B17DB5" w:rsidP="00B17DB5">
      <w:pPr>
        <w:pStyle w:val="PL"/>
      </w:pPr>
      <w:r w:rsidRPr="002B15AA">
        <w:t xml:space="preserve">              &lt;/complexType&gt;</w:t>
      </w:r>
    </w:p>
    <w:p w14:paraId="0E9285BA" w14:textId="77777777" w:rsidR="00B17DB5" w:rsidRPr="002B15AA" w:rsidRDefault="00B17DB5" w:rsidP="00B17DB5">
      <w:pPr>
        <w:pStyle w:val="PL"/>
      </w:pPr>
      <w:r w:rsidRPr="002B15AA">
        <w:t xml:space="preserve">            &lt;/element&gt;</w:t>
      </w:r>
    </w:p>
    <w:p w14:paraId="2620DAC2" w14:textId="77777777" w:rsidR="00B17DB5" w:rsidRPr="002B15AA" w:rsidRDefault="00B17DB5" w:rsidP="00B17DB5">
      <w:pPr>
        <w:pStyle w:val="PL"/>
      </w:pPr>
      <w:r w:rsidRPr="002B15AA">
        <w:t xml:space="preserve">            &lt;choice minOccurs="0" maxOccurs="unbounded"&gt;</w:t>
      </w:r>
    </w:p>
    <w:p w14:paraId="55750211" w14:textId="77777777" w:rsidR="00B17DB5" w:rsidRPr="002B15AA" w:rsidRDefault="00B17DB5" w:rsidP="00B17DB5">
      <w:pPr>
        <w:pStyle w:val="PL"/>
      </w:pPr>
      <w:r w:rsidRPr="002B15AA">
        <w:t xml:space="preserve">              &lt;element ref="ngc:EP_N8"/&gt;</w:t>
      </w:r>
    </w:p>
    <w:p w14:paraId="04DD2BDB" w14:textId="77777777" w:rsidR="00B17DB5" w:rsidRPr="002B15AA" w:rsidRDefault="00B17DB5" w:rsidP="00B17DB5">
      <w:pPr>
        <w:pStyle w:val="PL"/>
      </w:pPr>
      <w:r w:rsidRPr="002B15AA">
        <w:t xml:space="preserve">              &lt;element ref="ngc:EP_N10"/&gt;</w:t>
      </w:r>
    </w:p>
    <w:p w14:paraId="33E836B1" w14:textId="77777777" w:rsidR="00B17DB5" w:rsidRPr="002B15AA" w:rsidRDefault="00B17DB5" w:rsidP="00B17DB5">
      <w:pPr>
        <w:pStyle w:val="PL"/>
      </w:pPr>
      <w:r w:rsidRPr="002B15AA">
        <w:t xml:space="preserve">              &lt;element ref="ngc:EP_N13"/&gt;              </w:t>
      </w:r>
    </w:p>
    <w:p w14:paraId="6E86FEBD" w14:textId="77777777" w:rsidR="00B17DB5" w:rsidRDefault="00B17DB5" w:rsidP="00B17DB5">
      <w:pPr>
        <w:pStyle w:val="PL"/>
      </w:pPr>
      <w:r w:rsidRPr="002B15AA">
        <w:t xml:space="preserve">              &lt;element ref="xn:VsDataContainer"/&gt;</w:t>
      </w:r>
    </w:p>
    <w:p w14:paraId="4BE77BB7" w14:textId="77777777" w:rsidR="00B17DB5" w:rsidRPr="002B15AA" w:rsidRDefault="00B17DB5" w:rsidP="00B17DB5">
      <w:pPr>
        <w:pStyle w:val="PL"/>
      </w:pPr>
      <w:r>
        <w:tab/>
      </w:r>
      <w:r>
        <w:tab/>
      </w:r>
      <w:r>
        <w:tab/>
      </w:r>
      <w:r>
        <w:tab/>
      </w:r>
      <w:r w:rsidRPr="000B1A4A">
        <w:t>&lt;element ref="xn:MeasurementControl"/&gt;</w:t>
      </w:r>
    </w:p>
    <w:p w14:paraId="0A81FA6B" w14:textId="77777777" w:rsidR="00B17DB5" w:rsidRPr="002B15AA" w:rsidRDefault="00B17DB5" w:rsidP="00B17DB5">
      <w:pPr>
        <w:pStyle w:val="PL"/>
      </w:pPr>
      <w:r w:rsidRPr="002B15AA">
        <w:t xml:space="preserve">            &lt;/choice&gt;</w:t>
      </w:r>
    </w:p>
    <w:p w14:paraId="377093AB" w14:textId="77777777" w:rsidR="00B17DB5" w:rsidRPr="002B15AA" w:rsidRDefault="00B17DB5" w:rsidP="00B17DB5">
      <w:pPr>
        <w:pStyle w:val="PL"/>
      </w:pPr>
      <w:r w:rsidRPr="002B15AA">
        <w:t xml:space="preserve">          &lt;/sequence&gt;</w:t>
      </w:r>
    </w:p>
    <w:p w14:paraId="74DDD4D2" w14:textId="77777777" w:rsidR="00B17DB5" w:rsidRPr="002B15AA" w:rsidRDefault="00B17DB5" w:rsidP="00B17DB5">
      <w:pPr>
        <w:pStyle w:val="PL"/>
      </w:pPr>
      <w:r w:rsidRPr="002B15AA">
        <w:t xml:space="preserve">        &lt;/extension&gt;</w:t>
      </w:r>
    </w:p>
    <w:p w14:paraId="7D3A63FD" w14:textId="77777777" w:rsidR="00B17DB5" w:rsidRPr="002B15AA" w:rsidRDefault="00B17DB5" w:rsidP="00B17DB5">
      <w:pPr>
        <w:pStyle w:val="PL"/>
      </w:pPr>
      <w:r w:rsidRPr="002B15AA">
        <w:t xml:space="preserve">      &lt;/complexContent&gt;</w:t>
      </w:r>
    </w:p>
    <w:p w14:paraId="441AC9BC" w14:textId="77777777" w:rsidR="00B17DB5" w:rsidRPr="002B15AA" w:rsidRDefault="00B17DB5" w:rsidP="00B17DB5">
      <w:pPr>
        <w:pStyle w:val="PL"/>
      </w:pPr>
      <w:r w:rsidRPr="002B15AA">
        <w:t xml:space="preserve">    &lt;/complexType&gt;</w:t>
      </w:r>
    </w:p>
    <w:p w14:paraId="52BA0FA1" w14:textId="77777777" w:rsidR="00B17DB5" w:rsidRDefault="00B17DB5" w:rsidP="00B17DB5">
      <w:pPr>
        <w:pStyle w:val="PL"/>
      </w:pPr>
      <w:r w:rsidRPr="002B15AA">
        <w:t xml:space="preserve">  &lt;/element&gt;</w:t>
      </w:r>
    </w:p>
    <w:p w14:paraId="46F687A1" w14:textId="77777777" w:rsidR="00B17DB5" w:rsidRPr="002B15AA" w:rsidRDefault="00B17DB5" w:rsidP="00B17DB5">
      <w:pPr>
        <w:pStyle w:val="PL"/>
      </w:pPr>
    </w:p>
    <w:p w14:paraId="7ABDF3CA" w14:textId="77777777" w:rsidR="00B17DB5" w:rsidRPr="002B15AA" w:rsidRDefault="00B17DB5" w:rsidP="00B17DB5">
      <w:pPr>
        <w:pStyle w:val="PL"/>
      </w:pPr>
      <w:r w:rsidRPr="002B15AA">
        <w:t xml:space="preserve">  &lt;element name="UDRFunction" substitutionGroup="xn:ManagedElementOptionallyContainedNrmClass"&gt;</w:t>
      </w:r>
    </w:p>
    <w:p w14:paraId="643E9773" w14:textId="77777777" w:rsidR="00B17DB5" w:rsidRPr="008E6D39" w:rsidRDefault="00B17DB5" w:rsidP="00B17DB5">
      <w:pPr>
        <w:pStyle w:val="PL"/>
        <w:rPr>
          <w:lang w:val="fr-FR"/>
        </w:rPr>
      </w:pPr>
      <w:r w:rsidRPr="002B15AA">
        <w:t xml:space="preserve">    </w:t>
      </w:r>
      <w:r w:rsidRPr="008E6D39">
        <w:rPr>
          <w:lang w:val="fr-FR"/>
        </w:rPr>
        <w:t>&lt;complexType&gt;</w:t>
      </w:r>
    </w:p>
    <w:p w14:paraId="5044F569" w14:textId="77777777" w:rsidR="00B17DB5" w:rsidRPr="008E6D39" w:rsidRDefault="00B17DB5" w:rsidP="00B17DB5">
      <w:pPr>
        <w:pStyle w:val="PL"/>
        <w:rPr>
          <w:lang w:val="fr-FR"/>
        </w:rPr>
      </w:pPr>
      <w:r w:rsidRPr="008E6D39">
        <w:rPr>
          <w:lang w:val="fr-FR"/>
        </w:rPr>
        <w:t xml:space="preserve">      &lt;complexContent&gt;</w:t>
      </w:r>
    </w:p>
    <w:p w14:paraId="0087A6CC" w14:textId="77777777" w:rsidR="00B17DB5" w:rsidRPr="008E6D39" w:rsidRDefault="00B17DB5" w:rsidP="00B17DB5">
      <w:pPr>
        <w:pStyle w:val="PL"/>
        <w:rPr>
          <w:lang w:val="fr-FR"/>
        </w:rPr>
      </w:pPr>
      <w:r w:rsidRPr="008E6D39">
        <w:rPr>
          <w:lang w:val="fr-FR"/>
        </w:rPr>
        <w:t xml:space="preserve">        &lt;extension base="xn:NrmClass"&gt;</w:t>
      </w:r>
    </w:p>
    <w:p w14:paraId="6F1697EE" w14:textId="77777777" w:rsidR="00B17DB5" w:rsidRPr="002B15AA" w:rsidRDefault="00B17DB5" w:rsidP="00B17DB5">
      <w:pPr>
        <w:pStyle w:val="PL"/>
      </w:pPr>
      <w:r w:rsidRPr="008E6D39">
        <w:rPr>
          <w:lang w:val="fr-FR"/>
        </w:rPr>
        <w:t xml:space="preserve">          </w:t>
      </w:r>
      <w:r w:rsidRPr="002B15AA">
        <w:t>&lt;sequence&gt;</w:t>
      </w:r>
    </w:p>
    <w:p w14:paraId="50CF6BAA" w14:textId="77777777" w:rsidR="00B17DB5" w:rsidRPr="002B15AA" w:rsidRDefault="00B17DB5" w:rsidP="00B17DB5">
      <w:pPr>
        <w:pStyle w:val="PL"/>
      </w:pPr>
      <w:r w:rsidRPr="002B15AA">
        <w:t xml:space="preserve">            &lt;element name="attributes"&gt;</w:t>
      </w:r>
    </w:p>
    <w:p w14:paraId="406234D8" w14:textId="77777777" w:rsidR="00B17DB5" w:rsidRPr="002B15AA" w:rsidRDefault="00B17DB5" w:rsidP="00B17DB5">
      <w:pPr>
        <w:pStyle w:val="PL"/>
      </w:pPr>
      <w:r w:rsidRPr="002B15AA">
        <w:t xml:space="preserve">              &lt;complexType&gt;</w:t>
      </w:r>
    </w:p>
    <w:p w14:paraId="12922561" w14:textId="77777777" w:rsidR="00B17DB5" w:rsidRPr="002B15AA" w:rsidRDefault="00B17DB5" w:rsidP="00B17DB5">
      <w:pPr>
        <w:pStyle w:val="PL"/>
      </w:pPr>
      <w:r w:rsidRPr="002B15AA">
        <w:t xml:space="preserve">                &lt;all&gt;</w:t>
      </w:r>
    </w:p>
    <w:p w14:paraId="0BB0A4BA" w14:textId="77777777" w:rsidR="00B17DB5" w:rsidRPr="002B15AA" w:rsidRDefault="00B17DB5" w:rsidP="00B17DB5">
      <w:pPr>
        <w:pStyle w:val="PL"/>
      </w:pPr>
      <w:r w:rsidRPr="002B15AA">
        <w:t xml:space="preserve">          </w:t>
      </w:r>
      <w:r w:rsidRPr="002B15AA">
        <w:tab/>
      </w:r>
      <w:r w:rsidRPr="002B15AA">
        <w:tab/>
        <w:t>&lt;element name="userLabel" type="string"/&gt;</w:t>
      </w:r>
    </w:p>
    <w:p w14:paraId="12AC26AD" w14:textId="77777777" w:rsidR="00B17DB5" w:rsidRPr="002B15AA" w:rsidRDefault="00B17DB5" w:rsidP="00B17DB5">
      <w:pPr>
        <w:pStyle w:val="PL"/>
      </w:pPr>
      <w:r w:rsidRPr="002B15AA">
        <w:t xml:space="preserve">                  &lt;element name="vnfParametersList" type="xn:vnfParametersListType" minOccurs="0"/&gt;</w:t>
      </w:r>
    </w:p>
    <w:p w14:paraId="715469AD" w14:textId="77777777" w:rsidR="00B17DB5" w:rsidRPr="002B15AA" w:rsidRDefault="00B17DB5" w:rsidP="00B17DB5">
      <w:pPr>
        <w:pStyle w:val="PL"/>
      </w:pPr>
      <w:r w:rsidRPr="002B15AA">
        <w:t xml:space="preserve">                  &lt;element name="pLMNIdList" type="en:PLMNIdList"/&gt;</w:t>
      </w:r>
    </w:p>
    <w:p w14:paraId="4E66FFD8" w14:textId="77777777" w:rsidR="00B17DB5" w:rsidRPr="002B15AA" w:rsidRDefault="00B17DB5" w:rsidP="00B17DB5">
      <w:pPr>
        <w:pStyle w:val="PL"/>
      </w:pPr>
      <w:r w:rsidRPr="002B15AA">
        <w:t xml:space="preserve">                  &lt;element name="sBIFqdn" type="string"/&gt;</w:t>
      </w:r>
    </w:p>
    <w:p w14:paraId="6071CDD2" w14:textId="77777777" w:rsidR="00B17DB5" w:rsidRDefault="00B17DB5" w:rsidP="00B17DB5">
      <w:pPr>
        <w:pStyle w:val="PL"/>
      </w:pPr>
      <w:r w:rsidRPr="002B15AA">
        <w:t xml:space="preserve">                  &lt;element name="</w:t>
      </w:r>
      <w:r>
        <w:t>snssaiList</w:t>
      </w:r>
      <w:r w:rsidRPr="002B15AA">
        <w:t>" type="ngc:</w:t>
      </w:r>
      <w:r>
        <w:t>SnssaiList</w:t>
      </w:r>
      <w:r w:rsidRPr="002B15AA">
        <w:t>" minOccurs="0"/&gt;</w:t>
      </w:r>
    </w:p>
    <w:p w14:paraId="08F1CEA7" w14:textId="77777777" w:rsidR="00B17DB5" w:rsidRDefault="00B17DB5" w:rsidP="00B17DB5">
      <w:pPr>
        <w:pStyle w:val="PL"/>
        <w:tabs>
          <w:tab w:val="clear" w:pos="1920"/>
          <w:tab w:val="left" w:pos="1760"/>
        </w:tabs>
      </w:pPr>
      <w:r>
        <w:t xml:space="preserve">   </w:t>
      </w:r>
      <w:r>
        <w:tab/>
      </w:r>
      <w:r>
        <w:tab/>
      </w:r>
      <w:r>
        <w:tab/>
      </w:r>
      <w:r>
        <w:tab/>
      </w:r>
      <w:r>
        <w:tab/>
      </w:r>
      <w:r>
        <w:rPr>
          <w:rFonts w:eastAsia="MS Mincho"/>
          <w:lang w:val="en-US"/>
        </w:rPr>
        <w:t>&lt;element name="</w:t>
      </w:r>
      <w:r>
        <w:rPr>
          <w:lang w:val="en-US" w:eastAsia="zh-CN"/>
        </w:rPr>
        <w:t>priority</w:t>
      </w:r>
      <w:r>
        <w:rPr>
          <w:rFonts w:eastAsia="MS Mincho"/>
          <w:lang w:val="en-US"/>
        </w:rPr>
        <w:t>"</w:t>
      </w:r>
      <w:r>
        <w:rPr>
          <w:rFonts w:hint="eastAsia"/>
          <w:lang w:val="en-US" w:eastAsia="zh-CN"/>
        </w:rPr>
        <w:t xml:space="preserve"> </w:t>
      </w:r>
      <w:r>
        <w:rPr>
          <w:lang w:val="en-US" w:eastAsia="zh-CN"/>
        </w:rPr>
        <w:t>type</w:t>
      </w:r>
      <w:r>
        <w:t>="integer"</w:t>
      </w:r>
      <w:r>
        <w:rPr>
          <w:lang w:val="en-US" w:eastAsia="zh-CN"/>
        </w:rPr>
        <w:t xml:space="preserve"> </w:t>
      </w:r>
      <w:r>
        <w:rPr>
          <w:rFonts w:hint="eastAsia"/>
          <w:lang w:val="en-US" w:eastAsia="zh-CN"/>
        </w:rPr>
        <w:t>minOccurs=</w:t>
      </w:r>
      <w:r w:rsidRPr="008E6D39">
        <w:t>"0"</w:t>
      </w:r>
      <w:r>
        <w:rPr>
          <w:rFonts w:eastAsia="MS Mincho"/>
          <w:lang w:val="en-US"/>
        </w:rPr>
        <w:t>/&gt;</w:t>
      </w:r>
      <w:r w:rsidRPr="002B15AA">
        <w:t xml:space="preserve"> </w:t>
      </w:r>
    </w:p>
    <w:p w14:paraId="3F919C95" w14:textId="77777777" w:rsidR="00B17DB5" w:rsidRDefault="00B17DB5" w:rsidP="00B17DB5">
      <w:pPr>
        <w:pStyle w:val="PL"/>
      </w:pPr>
      <w:r>
        <w:tab/>
      </w:r>
      <w:r>
        <w:tab/>
      </w:r>
      <w:r>
        <w:tab/>
      </w:r>
      <w:r>
        <w:tab/>
      </w:r>
      <w:r w:rsidRPr="00E71FF5">
        <w:t>&lt;element name="measurements" type="xn:MeasurementTypesAndGPsList" minOccurs="0"/&gt;</w:t>
      </w:r>
    </w:p>
    <w:p w14:paraId="5030D7A5" w14:textId="77777777" w:rsidR="00B17DB5" w:rsidRPr="002B15AA" w:rsidRDefault="00B17DB5" w:rsidP="00B17DB5">
      <w:pPr>
        <w:pStyle w:val="PL"/>
      </w:pPr>
      <w:r w:rsidRPr="00246ADE">
        <w:tab/>
      </w:r>
      <w:r w:rsidRPr="00246ADE">
        <w:tab/>
      </w:r>
      <w:r w:rsidRPr="00246ADE">
        <w:tab/>
      </w:r>
      <w:r w:rsidRPr="00246ADE">
        <w:tab/>
        <w:t>&lt;element name="</w:t>
      </w:r>
      <w:r w:rsidRPr="00246ADE">
        <w:rPr>
          <w:rFonts w:cs="Courier New"/>
          <w:lang w:eastAsia="zh-CN"/>
        </w:rPr>
        <w:t>managedNFProfile</w:t>
      </w:r>
      <w:r w:rsidRPr="00246ADE">
        <w:t>" type="</w:t>
      </w:r>
      <w:r>
        <w:rPr>
          <w:rFonts w:hint="eastAsia"/>
          <w:lang w:eastAsia="zh-CN"/>
        </w:rPr>
        <w:t>ngc</w:t>
      </w:r>
      <w:r w:rsidRPr="00246ADE">
        <w:t>:</w:t>
      </w:r>
      <w:r w:rsidRPr="00246ADE">
        <w:rPr>
          <w:rFonts w:cs="Courier New"/>
          <w:lang w:eastAsia="zh-CN"/>
        </w:rPr>
        <w:t>managedNFProfile</w:t>
      </w:r>
      <w:r w:rsidRPr="00246ADE">
        <w:t>" minOccurs="0"/&gt;</w:t>
      </w:r>
    </w:p>
    <w:p w14:paraId="7CCDB4C5" w14:textId="77777777" w:rsidR="00B17DB5" w:rsidRPr="002B15AA" w:rsidRDefault="00B17DB5" w:rsidP="00B17DB5">
      <w:pPr>
        <w:pStyle w:val="PL"/>
      </w:pPr>
      <w:r w:rsidRPr="002B15AA">
        <w:t xml:space="preserve">                &lt;/all&gt;</w:t>
      </w:r>
    </w:p>
    <w:p w14:paraId="7A9CF5FB" w14:textId="77777777" w:rsidR="00B17DB5" w:rsidRPr="002B15AA" w:rsidRDefault="00B17DB5" w:rsidP="00B17DB5">
      <w:pPr>
        <w:pStyle w:val="PL"/>
      </w:pPr>
      <w:r w:rsidRPr="002B15AA">
        <w:t xml:space="preserve">              &lt;/complexType&gt;</w:t>
      </w:r>
    </w:p>
    <w:p w14:paraId="7295874E" w14:textId="77777777" w:rsidR="00B17DB5" w:rsidRPr="002B15AA" w:rsidRDefault="00B17DB5" w:rsidP="00B17DB5">
      <w:pPr>
        <w:pStyle w:val="PL"/>
      </w:pPr>
      <w:r w:rsidRPr="002B15AA">
        <w:t xml:space="preserve">            &lt;/element&gt;</w:t>
      </w:r>
    </w:p>
    <w:p w14:paraId="6D74B58B" w14:textId="77777777" w:rsidR="00B17DB5" w:rsidRPr="002B15AA" w:rsidRDefault="00B17DB5" w:rsidP="00B17DB5">
      <w:pPr>
        <w:pStyle w:val="PL"/>
      </w:pPr>
      <w:r w:rsidRPr="002B15AA">
        <w:t xml:space="preserve">            &lt;choice minOccurs="0" maxOccurs="unbounded"&gt;</w:t>
      </w:r>
    </w:p>
    <w:p w14:paraId="3165793A" w14:textId="77777777" w:rsidR="00B17DB5" w:rsidRDefault="00B17DB5" w:rsidP="00B17DB5">
      <w:pPr>
        <w:pStyle w:val="PL"/>
      </w:pPr>
      <w:r w:rsidRPr="002B15AA">
        <w:t xml:space="preserve">              &lt;element ref="xn:VsDataContainer"/&gt;</w:t>
      </w:r>
    </w:p>
    <w:p w14:paraId="1CE876EC" w14:textId="77777777" w:rsidR="00B17DB5" w:rsidRPr="002B15AA" w:rsidRDefault="00B17DB5" w:rsidP="00B17DB5">
      <w:pPr>
        <w:pStyle w:val="PL"/>
      </w:pPr>
      <w:r>
        <w:tab/>
      </w:r>
      <w:r>
        <w:tab/>
      </w:r>
      <w:r>
        <w:tab/>
      </w:r>
      <w:r>
        <w:tab/>
      </w:r>
      <w:r w:rsidRPr="000B1A4A">
        <w:t>&lt;element ref="xn:MeasurementControl"/&gt;</w:t>
      </w:r>
    </w:p>
    <w:p w14:paraId="1D26EED7" w14:textId="77777777" w:rsidR="00B17DB5" w:rsidRPr="002B15AA" w:rsidRDefault="00B17DB5" w:rsidP="00B17DB5">
      <w:pPr>
        <w:pStyle w:val="PL"/>
      </w:pPr>
      <w:r w:rsidRPr="002B15AA">
        <w:t xml:space="preserve">            &lt;/choice&gt;</w:t>
      </w:r>
    </w:p>
    <w:p w14:paraId="79A55CEF" w14:textId="77777777" w:rsidR="00B17DB5" w:rsidRPr="002B15AA" w:rsidRDefault="00B17DB5" w:rsidP="00B17DB5">
      <w:pPr>
        <w:pStyle w:val="PL"/>
      </w:pPr>
      <w:r w:rsidRPr="002B15AA">
        <w:t xml:space="preserve">          &lt;/sequence&gt;</w:t>
      </w:r>
    </w:p>
    <w:p w14:paraId="57EB2AD1" w14:textId="77777777" w:rsidR="00B17DB5" w:rsidRPr="002B15AA" w:rsidRDefault="00B17DB5" w:rsidP="00B17DB5">
      <w:pPr>
        <w:pStyle w:val="PL"/>
      </w:pPr>
      <w:r w:rsidRPr="002B15AA">
        <w:t xml:space="preserve">        &lt;/extension&gt;</w:t>
      </w:r>
    </w:p>
    <w:p w14:paraId="73D686A3" w14:textId="77777777" w:rsidR="00B17DB5" w:rsidRPr="002B15AA" w:rsidRDefault="00B17DB5" w:rsidP="00B17DB5">
      <w:pPr>
        <w:pStyle w:val="PL"/>
      </w:pPr>
      <w:r w:rsidRPr="002B15AA">
        <w:t xml:space="preserve">      &lt;/complexContent&gt;</w:t>
      </w:r>
    </w:p>
    <w:p w14:paraId="07F81EF1" w14:textId="77777777" w:rsidR="00B17DB5" w:rsidRPr="002B15AA" w:rsidRDefault="00B17DB5" w:rsidP="00B17DB5">
      <w:pPr>
        <w:pStyle w:val="PL"/>
      </w:pPr>
      <w:r w:rsidRPr="002B15AA">
        <w:t xml:space="preserve">    &lt;/complexType&gt;</w:t>
      </w:r>
    </w:p>
    <w:p w14:paraId="54C7C39D" w14:textId="77777777" w:rsidR="00B17DB5" w:rsidRDefault="00B17DB5" w:rsidP="00B17DB5">
      <w:pPr>
        <w:pStyle w:val="PL"/>
      </w:pPr>
      <w:r w:rsidRPr="002B15AA">
        <w:t xml:space="preserve">  &lt;/element&gt;  </w:t>
      </w:r>
    </w:p>
    <w:p w14:paraId="0EA8437E" w14:textId="77777777" w:rsidR="00B17DB5" w:rsidRPr="002B15AA" w:rsidRDefault="00B17DB5" w:rsidP="00B17DB5">
      <w:pPr>
        <w:pStyle w:val="PL"/>
      </w:pPr>
    </w:p>
    <w:p w14:paraId="6831EA00" w14:textId="77777777" w:rsidR="00B17DB5" w:rsidRPr="002B15AA" w:rsidRDefault="00B17DB5" w:rsidP="00B17DB5">
      <w:pPr>
        <w:pStyle w:val="PL"/>
      </w:pPr>
      <w:r w:rsidRPr="002B15AA">
        <w:t xml:space="preserve">  &lt;element name="UDSFFunction" substitutionGroup="xn:ManagedElementOptionallyContainedNrmClass"&gt;</w:t>
      </w:r>
    </w:p>
    <w:p w14:paraId="5DEAE8CD" w14:textId="77777777" w:rsidR="00B17DB5" w:rsidRPr="002B15AA" w:rsidRDefault="00B17DB5" w:rsidP="00B17DB5">
      <w:pPr>
        <w:pStyle w:val="PL"/>
      </w:pPr>
      <w:r w:rsidRPr="002B15AA">
        <w:t xml:space="preserve">    &lt;complexType&gt;</w:t>
      </w:r>
    </w:p>
    <w:p w14:paraId="17F1E268" w14:textId="77777777" w:rsidR="00B17DB5" w:rsidRPr="002B15AA" w:rsidRDefault="00B17DB5" w:rsidP="00B17DB5">
      <w:pPr>
        <w:pStyle w:val="PL"/>
      </w:pPr>
      <w:r w:rsidRPr="002B15AA">
        <w:t xml:space="preserve">      &lt;complexContent&gt;</w:t>
      </w:r>
    </w:p>
    <w:p w14:paraId="358772C5" w14:textId="77777777" w:rsidR="00B17DB5" w:rsidRPr="002B15AA" w:rsidRDefault="00B17DB5" w:rsidP="00B17DB5">
      <w:pPr>
        <w:pStyle w:val="PL"/>
      </w:pPr>
      <w:r w:rsidRPr="002B15AA">
        <w:t xml:space="preserve">        &lt;extension base="xn:NrmClass"&gt;</w:t>
      </w:r>
    </w:p>
    <w:p w14:paraId="284AB1E1" w14:textId="77777777" w:rsidR="00B17DB5" w:rsidRPr="002B15AA" w:rsidRDefault="00B17DB5" w:rsidP="00B17DB5">
      <w:pPr>
        <w:pStyle w:val="PL"/>
      </w:pPr>
      <w:r w:rsidRPr="002B15AA">
        <w:t xml:space="preserve">          &lt;sequence&gt;</w:t>
      </w:r>
    </w:p>
    <w:p w14:paraId="5496D50F" w14:textId="77777777" w:rsidR="00B17DB5" w:rsidRPr="002B15AA" w:rsidRDefault="00B17DB5" w:rsidP="00B17DB5">
      <w:pPr>
        <w:pStyle w:val="PL"/>
      </w:pPr>
      <w:r w:rsidRPr="002B15AA">
        <w:t xml:space="preserve">            &lt;element name="attributes"&gt;</w:t>
      </w:r>
    </w:p>
    <w:p w14:paraId="397895DD" w14:textId="77777777" w:rsidR="00B17DB5" w:rsidRPr="002B15AA" w:rsidRDefault="00B17DB5" w:rsidP="00B17DB5">
      <w:pPr>
        <w:pStyle w:val="PL"/>
      </w:pPr>
      <w:r w:rsidRPr="002B15AA">
        <w:t xml:space="preserve">              &lt;complexType&gt;</w:t>
      </w:r>
    </w:p>
    <w:p w14:paraId="621A0AF6" w14:textId="77777777" w:rsidR="00B17DB5" w:rsidRPr="002B15AA" w:rsidRDefault="00B17DB5" w:rsidP="00B17DB5">
      <w:pPr>
        <w:pStyle w:val="PL"/>
      </w:pPr>
      <w:r w:rsidRPr="002B15AA">
        <w:t xml:space="preserve">                &lt;all&gt;</w:t>
      </w:r>
    </w:p>
    <w:p w14:paraId="1C236ABE" w14:textId="77777777" w:rsidR="00B17DB5" w:rsidRPr="002B15AA" w:rsidRDefault="00B17DB5" w:rsidP="00B17DB5">
      <w:pPr>
        <w:pStyle w:val="PL"/>
      </w:pPr>
      <w:r w:rsidRPr="002B15AA">
        <w:t xml:space="preserve">          </w:t>
      </w:r>
      <w:r w:rsidRPr="002B15AA">
        <w:tab/>
      </w:r>
      <w:r w:rsidRPr="002B15AA">
        <w:tab/>
      </w:r>
      <w:r w:rsidRPr="002B15AA">
        <w:tab/>
        <w:t>&lt;element name="userLabel" type="string"/&gt;</w:t>
      </w:r>
    </w:p>
    <w:p w14:paraId="15C2B9AB" w14:textId="77777777" w:rsidR="00B17DB5" w:rsidRPr="002B15AA" w:rsidRDefault="00B17DB5" w:rsidP="00B17DB5">
      <w:pPr>
        <w:pStyle w:val="PL"/>
      </w:pPr>
      <w:r w:rsidRPr="002B15AA">
        <w:t xml:space="preserve">                  &lt;element name="vnfParametersList" type="xn:vnfParametersListType" minOccurs="0"/&gt;</w:t>
      </w:r>
    </w:p>
    <w:p w14:paraId="6A5982E6" w14:textId="77777777" w:rsidR="00B17DB5" w:rsidRPr="002B15AA" w:rsidRDefault="00B17DB5" w:rsidP="00B17DB5">
      <w:pPr>
        <w:pStyle w:val="PL"/>
      </w:pPr>
      <w:r w:rsidRPr="002B15AA">
        <w:t xml:space="preserve">                  &lt;element name="pLMNIdList" type="en:PLMNIdList"/&gt;</w:t>
      </w:r>
    </w:p>
    <w:p w14:paraId="06FFB116" w14:textId="77777777" w:rsidR="00B17DB5" w:rsidRPr="002B15AA" w:rsidRDefault="00B17DB5" w:rsidP="00B17DB5">
      <w:pPr>
        <w:pStyle w:val="PL"/>
      </w:pPr>
      <w:r w:rsidRPr="002B15AA">
        <w:t xml:space="preserve">                  &lt;element name="sBIFqdn" type="string"/&gt;</w:t>
      </w:r>
    </w:p>
    <w:p w14:paraId="1A395251" w14:textId="77777777" w:rsidR="00B17DB5" w:rsidRDefault="00B17DB5" w:rsidP="00B17DB5">
      <w:pPr>
        <w:pStyle w:val="PL"/>
      </w:pPr>
      <w:r w:rsidRPr="002B15AA">
        <w:t xml:space="preserve">                  &lt;element name="</w:t>
      </w:r>
      <w:r>
        <w:t>snssaiList</w:t>
      </w:r>
      <w:r w:rsidRPr="002B15AA">
        <w:t>" type="ngc:</w:t>
      </w:r>
      <w:r>
        <w:t>SnssaiList</w:t>
      </w:r>
      <w:r w:rsidRPr="002B15AA">
        <w:t>" minOccurs="0"/&gt;</w:t>
      </w:r>
    </w:p>
    <w:p w14:paraId="24179F2E" w14:textId="77777777" w:rsidR="00B17DB5" w:rsidRDefault="00B17DB5" w:rsidP="00B17DB5">
      <w:pPr>
        <w:pStyle w:val="PL"/>
        <w:tabs>
          <w:tab w:val="clear" w:pos="1920"/>
          <w:tab w:val="left" w:pos="1760"/>
        </w:tabs>
      </w:pPr>
      <w:r>
        <w:t xml:space="preserve">   </w:t>
      </w:r>
      <w:r>
        <w:tab/>
      </w:r>
      <w:r>
        <w:tab/>
      </w:r>
      <w:r>
        <w:tab/>
      </w:r>
      <w:r>
        <w:tab/>
      </w:r>
      <w:r>
        <w:tab/>
      </w:r>
      <w:r>
        <w:rPr>
          <w:rFonts w:eastAsia="MS Mincho"/>
          <w:lang w:val="en-US"/>
        </w:rPr>
        <w:t>&lt;element name="</w:t>
      </w:r>
      <w:r>
        <w:rPr>
          <w:lang w:val="en-US" w:eastAsia="zh-CN"/>
        </w:rPr>
        <w:t>priority</w:t>
      </w:r>
      <w:r>
        <w:rPr>
          <w:rFonts w:eastAsia="MS Mincho"/>
          <w:lang w:val="en-US"/>
        </w:rPr>
        <w:t>"</w:t>
      </w:r>
      <w:r>
        <w:rPr>
          <w:rFonts w:hint="eastAsia"/>
          <w:lang w:val="en-US" w:eastAsia="zh-CN"/>
        </w:rPr>
        <w:t xml:space="preserve"> </w:t>
      </w:r>
      <w:r>
        <w:rPr>
          <w:lang w:val="en-US" w:eastAsia="zh-CN"/>
        </w:rPr>
        <w:t>type</w:t>
      </w:r>
      <w:r>
        <w:t>="integer"</w:t>
      </w:r>
      <w:r>
        <w:rPr>
          <w:lang w:val="en-US" w:eastAsia="zh-CN"/>
        </w:rPr>
        <w:t xml:space="preserve"> </w:t>
      </w:r>
      <w:r>
        <w:rPr>
          <w:rFonts w:hint="eastAsia"/>
          <w:lang w:val="en-US" w:eastAsia="zh-CN"/>
        </w:rPr>
        <w:t>minOccurs=</w:t>
      </w:r>
      <w:r w:rsidRPr="008E6D39">
        <w:t>"0"</w:t>
      </w:r>
      <w:r>
        <w:rPr>
          <w:rFonts w:eastAsia="MS Mincho"/>
          <w:lang w:val="en-US"/>
        </w:rPr>
        <w:t>/&gt;</w:t>
      </w:r>
      <w:r w:rsidRPr="002B15AA">
        <w:t xml:space="preserve"> </w:t>
      </w:r>
    </w:p>
    <w:p w14:paraId="39427291" w14:textId="77777777" w:rsidR="00B17DB5" w:rsidRDefault="00B17DB5" w:rsidP="00B17DB5">
      <w:pPr>
        <w:pStyle w:val="PL"/>
      </w:pPr>
      <w:r>
        <w:tab/>
      </w:r>
      <w:r>
        <w:tab/>
      </w:r>
      <w:r>
        <w:tab/>
      </w:r>
      <w:r>
        <w:tab/>
      </w:r>
      <w:r w:rsidRPr="00E71FF5">
        <w:t>&lt;element name="measurements" type="xn:MeasurementTypesAndGPsList" minOccurs="0"/&gt;</w:t>
      </w:r>
    </w:p>
    <w:p w14:paraId="4531E9C2" w14:textId="77777777" w:rsidR="00B17DB5" w:rsidRDefault="00B17DB5" w:rsidP="00B17DB5">
      <w:pPr>
        <w:pStyle w:val="PL"/>
      </w:pPr>
      <w:r w:rsidRPr="00246ADE">
        <w:tab/>
      </w:r>
      <w:r w:rsidRPr="00246ADE">
        <w:tab/>
      </w:r>
      <w:r w:rsidRPr="00246ADE">
        <w:tab/>
        <w:t>&lt;element name="</w:t>
      </w:r>
      <w:r w:rsidRPr="00246ADE">
        <w:rPr>
          <w:rFonts w:cs="Courier New"/>
          <w:lang w:eastAsia="zh-CN"/>
        </w:rPr>
        <w:t>managedNFProfile</w:t>
      </w:r>
      <w:r w:rsidRPr="00246ADE">
        <w:t>" type="</w:t>
      </w:r>
      <w:r>
        <w:rPr>
          <w:rFonts w:hint="eastAsia"/>
          <w:lang w:eastAsia="zh-CN"/>
        </w:rPr>
        <w:t>ngc</w:t>
      </w:r>
      <w:r w:rsidRPr="00246ADE">
        <w:t>:</w:t>
      </w:r>
      <w:r w:rsidRPr="00246ADE">
        <w:rPr>
          <w:rFonts w:cs="Courier New"/>
          <w:lang w:eastAsia="zh-CN"/>
        </w:rPr>
        <w:t>managedNFProfile</w:t>
      </w:r>
      <w:r w:rsidRPr="00246ADE">
        <w:t>" minOccurs="0"/&gt;</w:t>
      </w:r>
    </w:p>
    <w:p w14:paraId="26E1A373" w14:textId="77777777" w:rsidR="00B17DB5" w:rsidRPr="002B15AA" w:rsidRDefault="00B17DB5" w:rsidP="00B17DB5">
      <w:pPr>
        <w:pStyle w:val="PL"/>
      </w:pPr>
      <w:r>
        <w:tab/>
      </w:r>
      <w:r>
        <w:tab/>
      </w:r>
      <w:r>
        <w:tab/>
      </w:r>
      <w:r>
        <w:tab/>
      </w:r>
      <w:r>
        <w:tab/>
      </w:r>
      <w:r>
        <w:rPr>
          <w:rFonts w:eastAsia="MS Mincho"/>
          <w:lang w:val="en-US"/>
        </w:rPr>
        <w:t>&lt;element name="</w:t>
      </w:r>
      <w:r>
        <w:rPr>
          <w:lang w:val="en-US"/>
        </w:rPr>
        <w:t>commModel</w:t>
      </w:r>
      <w:r>
        <w:rPr>
          <w:rFonts w:cs="Courier New"/>
          <w:lang w:eastAsia="zh-CN"/>
        </w:rPr>
        <w:t>List</w:t>
      </w:r>
      <w:r>
        <w:rPr>
          <w:rFonts w:eastAsia="MS Mincho"/>
          <w:lang w:val="en-US"/>
        </w:rPr>
        <w:t>"</w:t>
      </w:r>
      <w:r>
        <w:rPr>
          <w:rFonts w:hint="eastAsia"/>
          <w:lang w:val="en-US" w:eastAsia="zh-CN"/>
        </w:rPr>
        <w:t xml:space="preserve"> </w:t>
      </w:r>
      <w:r>
        <w:rPr>
          <w:lang w:val="en-US" w:eastAsia="zh-CN"/>
        </w:rPr>
        <w:t>type</w:t>
      </w:r>
      <w:r>
        <w:t>="ngc:</w:t>
      </w:r>
      <w:r>
        <w:rPr>
          <w:lang w:val="en-US"/>
        </w:rPr>
        <w:t>CommModel</w:t>
      </w:r>
      <w:r>
        <w:rPr>
          <w:rFonts w:cs="Courier New"/>
          <w:lang w:eastAsia="zh-CN"/>
        </w:rPr>
        <w:t>List</w:t>
      </w:r>
      <w:r>
        <w:t>"</w:t>
      </w:r>
      <w:r>
        <w:rPr>
          <w:lang w:val="en-US" w:eastAsia="zh-CN"/>
        </w:rPr>
        <w:t xml:space="preserve"> </w:t>
      </w:r>
      <w:r>
        <w:rPr>
          <w:rFonts w:hint="eastAsia"/>
          <w:lang w:val="en-US" w:eastAsia="zh-CN"/>
        </w:rPr>
        <w:t>minOccurs=</w:t>
      </w:r>
      <w:r w:rsidRPr="008E6D39">
        <w:t>"1"</w:t>
      </w:r>
      <w:r>
        <w:rPr>
          <w:rFonts w:eastAsia="MS Mincho"/>
          <w:lang w:val="en-US"/>
        </w:rPr>
        <w:t>/&gt;</w:t>
      </w:r>
      <w:r w:rsidRPr="002B15AA">
        <w:t xml:space="preserve"> </w:t>
      </w:r>
    </w:p>
    <w:p w14:paraId="394842CD" w14:textId="77777777" w:rsidR="00B17DB5" w:rsidRPr="002B15AA" w:rsidRDefault="00B17DB5" w:rsidP="00B17DB5">
      <w:pPr>
        <w:pStyle w:val="PL"/>
      </w:pPr>
      <w:r w:rsidRPr="002B15AA">
        <w:t xml:space="preserve">                &lt;/all&gt;</w:t>
      </w:r>
    </w:p>
    <w:p w14:paraId="24378C04" w14:textId="77777777" w:rsidR="00B17DB5" w:rsidRPr="002B15AA" w:rsidRDefault="00B17DB5" w:rsidP="00B17DB5">
      <w:pPr>
        <w:pStyle w:val="PL"/>
      </w:pPr>
      <w:r w:rsidRPr="002B15AA">
        <w:t xml:space="preserve">              &lt;/complexType&gt;</w:t>
      </w:r>
    </w:p>
    <w:p w14:paraId="02032B41" w14:textId="77777777" w:rsidR="00B17DB5" w:rsidRPr="002B15AA" w:rsidRDefault="00B17DB5" w:rsidP="00B17DB5">
      <w:pPr>
        <w:pStyle w:val="PL"/>
      </w:pPr>
      <w:r w:rsidRPr="002B15AA">
        <w:t xml:space="preserve">            &lt;/element&gt;</w:t>
      </w:r>
    </w:p>
    <w:p w14:paraId="4E9F2020" w14:textId="77777777" w:rsidR="00B17DB5" w:rsidRPr="002B15AA" w:rsidRDefault="00B17DB5" w:rsidP="00B17DB5">
      <w:pPr>
        <w:pStyle w:val="PL"/>
      </w:pPr>
      <w:r w:rsidRPr="002B15AA">
        <w:t xml:space="preserve">            &lt;choice minOccurs="0" maxOccurs="unbounded"&gt;</w:t>
      </w:r>
    </w:p>
    <w:p w14:paraId="49A0385B" w14:textId="77777777" w:rsidR="00B17DB5" w:rsidRDefault="00B17DB5" w:rsidP="00B17DB5">
      <w:pPr>
        <w:pStyle w:val="PL"/>
      </w:pPr>
      <w:r w:rsidRPr="002B15AA">
        <w:t xml:space="preserve">              &lt;element ref="xn:VsDataContainer"/&gt;</w:t>
      </w:r>
    </w:p>
    <w:p w14:paraId="229EC58A" w14:textId="77777777" w:rsidR="00B17DB5" w:rsidRPr="002B15AA" w:rsidRDefault="00B17DB5" w:rsidP="00B17DB5">
      <w:pPr>
        <w:pStyle w:val="PL"/>
      </w:pPr>
      <w:r>
        <w:tab/>
      </w:r>
      <w:r>
        <w:tab/>
      </w:r>
      <w:r>
        <w:tab/>
      </w:r>
      <w:r>
        <w:tab/>
      </w:r>
      <w:r w:rsidRPr="000B1A4A">
        <w:t>&lt;element ref="xn:MeasurementControl"/&gt;</w:t>
      </w:r>
    </w:p>
    <w:p w14:paraId="400D07BD" w14:textId="77777777" w:rsidR="00B17DB5" w:rsidRPr="002B15AA" w:rsidRDefault="00B17DB5" w:rsidP="00B17DB5">
      <w:pPr>
        <w:pStyle w:val="PL"/>
      </w:pPr>
      <w:r w:rsidRPr="002B15AA">
        <w:t xml:space="preserve">            &lt;/choice&gt;</w:t>
      </w:r>
    </w:p>
    <w:p w14:paraId="4EEEB7E0" w14:textId="77777777" w:rsidR="00B17DB5" w:rsidRPr="002B15AA" w:rsidRDefault="00B17DB5" w:rsidP="00B17DB5">
      <w:pPr>
        <w:pStyle w:val="PL"/>
      </w:pPr>
      <w:r w:rsidRPr="002B15AA">
        <w:lastRenderedPageBreak/>
        <w:t xml:space="preserve">          &lt;/sequence&gt;</w:t>
      </w:r>
    </w:p>
    <w:p w14:paraId="3710DA87" w14:textId="77777777" w:rsidR="00B17DB5" w:rsidRPr="002B15AA" w:rsidRDefault="00B17DB5" w:rsidP="00B17DB5">
      <w:pPr>
        <w:pStyle w:val="PL"/>
      </w:pPr>
      <w:r w:rsidRPr="002B15AA">
        <w:t xml:space="preserve">        &lt;/extension&gt;</w:t>
      </w:r>
    </w:p>
    <w:p w14:paraId="1C9C31D4" w14:textId="77777777" w:rsidR="00B17DB5" w:rsidRPr="002B15AA" w:rsidRDefault="00B17DB5" w:rsidP="00B17DB5">
      <w:pPr>
        <w:pStyle w:val="PL"/>
      </w:pPr>
      <w:r w:rsidRPr="002B15AA">
        <w:t xml:space="preserve">      &lt;/complexContent&gt;</w:t>
      </w:r>
    </w:p>
    <w:p w14:paraId="2F30621E" w14:textId="77777777" w:rsidR="00B17DB5" w:rsidRPr="002B15AA" w:rsidRDefault="00B17DB5" w:rsidP="00B17DB5">
      <w:pPr>
        <w:pStyle w:val="PL"/>
      </w:pPr>
      <w:r w:rsidRPr="002B15AA">
        <w:t xml:space="preserve">    &lt;/complexType&gt;</w:t>
      </w:r>
    </w:p>
    <w:p w14:paraId="6E30D30A" w14:textId="77777777" w:rsidR="00B17DB5" w:rsidRDefault="00B17DB5" w:rsidP="00B17DB5">
      <w:pPr>
        <w:pStyle w:val="PL"/>
      </w:pPr>
      <w:r w:rsidRPr="002B15AA">
        <w:t xml:space="preserve">  &lt;/element&gt;  </w:t>
      </w:r>
    </w:p>
    <w:p w14:paraId="621D2509" w14:textId="77777777" w:rsidR="00B17DB5" w:rsidRPr="002B15AA" w:rsidRDefault="00B17DB5" w:rsidP="00B17DB5">
      <w:pPr>
        <w:pStyle w:val="PL"/>
      </w:pPr>
    </w:p>
    <w:p w14:paraId="1322B499" w14:textId="77777777" w:rsidR="00B17DB5" w:rsidRPr="002B15AA" w:rsidRDefault="00B17DB5" w:rsidP="00B17DB5">
      <w:pPr>
        <w:pStyle w:val="PL"/>
      </w:pPr>
      <w:r w:rsidRPr="002B15AA">
        <w:t xml:space="preserve">  &lt;element name="NRFFunction" substitutionGroup="xn:ManagedElementOptionallyContainedNrmClass"&gt;</w:t>
      </w:r>
    </w:p>
    <w:p w14:paraId="3576FB65" w14:textId="77777777" w:rsidR="00B17DB5" w:rsidRPr="008E6D39" w:rsidRDefault="00B17DB5" w:rsidP="00B17DB5">
      <w:pPr>
        <w:pStyle w:val="PL"/>
        <w:rPr>
          <w:lang w:val="fr-FR"/>
        </w:rPr>
      </w:pPr>
      <w:r w:rsidRPr="002B15AA">
        <w:t xml:space="preserve">    </w:t>
      </w:r>
      <w:r w:rsidRPr="008E6D39">
        <w:rPr>
          <w:lang w:val="fr-FR"/>
        </w:rPr>
        <w:t>&lt;complexType&gt;</w:t>
      </w:r>
    </w:p>
    <w:p w14:paraId="309712CE" w14:textId="77777777" w:rsidR="00B17DB5" w:rsidRPr="008E6D39" w:rsidRDefault="00B17DB5" w:rsidP="00B17DB5">
      <w:pPr>
        <w:pStyle w:val="PL"/>
        <w:rPr>
          <w:lang w:val="fr-FR"/>
        </w:rPr>
      </w:pPr>
      <w:r w:rsidRPr="008E6D39">
        <w:rPr>
          <w:lang w:val="fr-FR"/>
        </w:rPr>
        <w:t xml:space="preserve">      &lt;complexContent&gt;</w:t>
      </w:r>
    </w:p>
    <w:p w14:paraId="2EB93CC2" w14:textId="77777777" w:rsidR="00B17DB5" w:rsidRPr="008E6D39" w:rsidRDefault="00B17DB5" w:rsidP="00B17DB5">
      <w:pPr>
        <w:pStyle w:val="PL"/>
        <w:rPr>
          <w:lang w:val="fr-FR"/>
        </w:rPr>
      </w:pPr>
      <w:r w:rsidRPr="008E6D39">
        <w:rPr>
          <w:lang w:val="fr-FR"/>
        </w:rPr>
        <w:t xml:space="preserve">        &lt;extension base="xn:NrmClass"&gt;</w:t>
      </w:r>
    </w:p>
    <w:p w14:paraId="135CA2BD" w14:textId="77777777" w:rsidR="00B17DB5" w:rsidRPr="002B15AA" w:rsidRDefault="00B17DB5" w:rsidP="00B17DB5">
      <w:pPr>
        <w:pStyle w:val="PL"/>
      </w:pPr>
      <w:r w:rsidRPr="008E6D39">
        <w:rPr>
          <w:lang w:val="fr-FR"/>
        </w:rPr>
        <w:t xml:space="preserve">          </w:t>
      </w:r>
      <w:r w:rsidRPr="002B15AA">
        <w:t>&lt;sequence&gt;</w:t>
      </w:r>
    </w:p>
    <w:p w14:paraId="63DBF257" w14:textId="77777777" w:rsidR="00B17DB5" w:rsidRPr="002B15AA" w:rsidRDefault="00B17DB5" w:rsidP="00B17DB5">
      <w:pPr>
        <w:pStyle w:val="PL"/>
      </w:pPr>
      <w:r w:rsidRPr="002B15AA">
        <w:t xml:space="preserve">            &lt;element name="attributes"&gt;</w:t>
      </w:r>
    </w:p>
    <w:p w14:paraId="07ECF0F7" w14:textId="77777777" w:rsidR="00B17DB5" w:rsidRPr="002B15AA" w:rsidRDefault="00B17DB5" w:rsidP="00B17DB5">
      <w:pPr>
        <w:pStyle w:val="PL"/>
      </w:pPr>
      <w:r w:rsidRPr="002B15AA">
        <w:t xml:space="preserve">              &lt;complexType&gt;</w:t>
      </w:r>
    </w:p>
    <w:p w14:paraId="27E4E2CA" w14:textId="77777777" w:rsidR="00B17DB5" w:rsidRPr="002B15AA" w:rsidRDefault="00B17DB5" w:rsidP="00B17DB5">
      <w:pPr>
        <w:pStyle w:val="PL"/>
      </w:pPr>
      <w:r w:rsidRPr="002B15AA">
        <w:t xml:space="preserve">                &lt;all&gt;</w:t>
      </w:r>
    </w:p>
    <w:p w14:paraId="12DD158F" w14:textId="77777777" w:rsidR="00B17DB5" w:rsidRPr="002B15AA" w:rsidRDefault="00B17DB5" w:rsidP="00B17DB5">
      <w:pPr>
        <w:pStyle w:val="PL"/>
      </w:pPr>
      <w:r w:rsidRPr="002B15AA">
        <w:t xml:space="preserve">          </w:t>
      </w:r>
      <w:r w:rsidRPr="002B15AA">
        <w:tab/>
      </w:r>
      <w:r w:rsidRPr="002B15AA">
        <w:tab/>
        <w:t>&lt;element name="userLabel" type="string"/&gt;</w:t>
      </w:r>
    </w:p>
    <w:p w14:paraId="4690CEF0" w14:textId="77777777" w:rsidR="00B17DB5" w:rsidRPr="002B15AA" w:rsidRDefault="00B17DB5" w:rsidP="00B17DB5">
      <w:pPr>
        <w:pStyle w:val="PL"/>
      </w:pPr>
      <w:r w:rsidRPr="002B15AA">
        <w:t xml:space="preserve">                  &lt;element name="vnfParametersList" type="xn:vnfParametersListType" minOccurs="0"/&gt;</w:t>
      </w:r>
    </w:p>
    <w:p w14:paraId="3C5FABAC" w14:textId="77777777" w:rsidR="00B17DB5" w:rsidRPr="002B15AA" w:rsidRDefault="00B17DB5" w:rsidP="00B17DB5">
      <w:pPr>
        <w:pStyle w:val="PL"/>
      </w:pPr>
      <w:r w:rsidRPr="002B15AA">
        <w:t xml:space="preserve">                  &lt;element name="pLMNIdList" type="en:PLMNIdList"/&gt;</w:t>
      </w:r>
    </w:p>
    <w:p w14:paraId="3D49C132" w14:textId="77777777" w:rsidR="00B17DB5" w:rsidRPr="002B15AA" w:rsidRDefault="00B17DB5" w:rsidP="00B17DB5">
      <w:pPr>
        <w:pStyle w:val="PL"/>
      </w:pPr>
      <w:r w:rsidRPr="002B15AA">
        <w:t xml:space="preserve">                  &lt;element name="sBIFqdn" type="string"/&gt;</w:t>
      </w:r>
    </w:p>
    <w:p w14:paraId="51858197" w14:textId="77777777" w:rsidR="00B17DB5" w:rsidRPr="002B15AA" w:rsidRDefault="00B17DB5" w:rsidP="00B17DB5">
      <w:pPr>
        <w:pStyle w:val="PL"/>
      </w:pPr>
      <w:r w:rsidRPr="002B15AA">
        <w:t xml:space="preserve">                  &lt;element name="nSIIdList" type="ngc:NSIIdList" minOccurs="0"/&gt;                  </w:t>
      </w:r>
    </w:p>
    <w:p w14:paraId="09C96350" w14:textId="77777777" w:rsidR="00B17DB5" w:rsidRPr="002B15AA" w:rsidRDefault="00B17DB5" w:rsidP="00B17DB5">
      <w:pPr>
        <w:pStyle w:val="PL"/>
      </w:pPr>
      <w:r w:rsidRPr="002B15AA">
        <w:t xml:space="preserve">                  &lt;element name="nFProfileList" type="ngc:NFProfileList" minOccurs="0"/&gt;                  </w:t>
      </w:r>
    </w:p>
    <w:p w14:paraId="0DF3A54B" w14:textId="77777777" w:rsidR="00B17DB5" w:rsidRDefault="00B17DB5" w:rsidP="00B17DB5">
      <w:pPr>
        <w:pStyle w:val="PL"/>
      </w:pPr>
      <w:r w:rsidRPr="002B15AA">
        <w:t xml:space="preserve">                  &lt;element name="</w:t>
      </w:r>
      <w:r>
        <w:t>snssaiList</w:t>
      </w:r>
      <w:r w:rsidRPr="002B15AA">
        <w:t>" type="ngc:</w:t>
      </w:r>
      <w:r>
        <w:t>SnssaiList</w:t>
      </w:r>
      <w:r w:rsidRPr="002B15AA">
        <w:t>" minOccurs="0"/&gt;</w:t>
      </w:r>
    </w:p>
    <w:p w14:paraId="5718EEAF" w14:textId="77777777" w:rsidR="00B17DB5" w:rsidRDefault="00B17DB5" w:rsidP="00B17DB5">
      <w:pPr>
        <w:pStyle w:val="PL"/>
        <w:tabs>
          <w:tab w:val="clear" w:pos="1920"/>
          <w:tab w:val="left" w:pos="1760"/>
        </w:tabs>
      </w:pPr>
      <w:r>
        <w:t xml:space="preserve">   </w:t>
      </w:r>
      <w:r>
        <w:tab/>
      </w:r>
      <w:r>
        <w:tab/>
      </w:r>
      <w:r>
        <w:tab/>
      </w:r>
      <w:r>
        <w:tab/>
      </w:r>
      <w:r>
        <w:tab/>
      </w:r>
      <w:r>
        <w:rPr>
          <w:rFonts w:eastAsia="MS Mincho"/>
          <w:lang w:val="en-US"/>
        </w:rPr>
        <w:t>&lt;element name="</w:t>
      </w:r>
      <w:r>
        <w:rPr>
          <w:lang w:val="en-US" w:eastAsia="zh-CN"/>
        </w:rPr>
        <w:t>priority</w:t>
      </w:r>
      <w:r>
        <w:rPr>
          <w:rFonts w:eastAsia="MS Mincho"/>
          <w:lang w:val="en-US"/>
        </w:rPr>
        <w:t>"</w:t>
      </w:r>
      <w:r>
        <w:rPr>
          <w:rFonts w:hint="eastAsia"/>
          <w:lang w:val="en-US" w:eastAsia="zh-CN"/>
        </w:rPr>
        <w:t xml:space="preserve"> </w:t>
      </w:r>
      <w:r>
        <w:rPr>
          <w:lang w:val="en-US" w:eastAsia="zh-CN"/>
        </w:rPr>
        <w:t>type</w:t>
      </w:r>
      <w:r>
        <w:t>="integer"</w:t>
      </w:r>
      <w:r>
        <w:rPr>
          <w:lang w:val="en-US" w:eastAsia="zh-CN"/>
        </w:rPr>
        <w:t xml:space="preserve"> </w:t>
      </w:r>
      <w:r>
        <w:rPr>
          <w:rFonts w:hint="eastAsia"/>
          <w:lang w:val="en-US" w:eastAsia="zh-CN"/>
        </w:rPr>
        <w:t>minOccurs=</w:t>
      </w:r>
      <w:r w:rsidRPr="008E6D39">
        <w:t>"0"</w:t>
      </w:r>
      <w:r>
        <w:rPr>
          <w:rFonts w:eastAsia="MS Mincho"/>
          <w:lang w:val="en-US"/>
        </w:rPr>
        <w:t>/&gt;</w:t>
      </w:r>
      <w:r w:rsidRPr="002B15AA">
        <w:t xml:space="preserve"> </w:t>
      </w:r>
    </w:p>
    <w:p w14:paraId="72899181" w14:textId="77777777" w:rsidR="00B17DB5" w:rsidRDefault="00B17DB5" w:rsidP="00B17DB5">
      <w:pPr>
        <w:pStyle w:val="PL"/>
      </w:pPr>
      <w:r>
        <w:tab/>
      </w:r>
      <w:r>
        <w:tab/>
      </w:r>
      <w:r>
        <w:tab/>
      </w:r>
      <w:r>
        <w:tab/>
      </w:r>
      <w:r w:rsidRPr="00E71FF5">
        <w:t>&lt;element name="measurements" type="xn:MeasurementTypesAndGPsList" minOccurs="0"/&gt;</w:t>
      </w:r>
    </w:p>
    <w:p w14:paraId="229FEB37" w14:textId="77777777" w:rsidR="00B17DB5" w:rsidRPr="002B15AA" w:rsidRDefault="00B17DB5" w:rsidP="00B17DB5">
      <w:pPr>
        <w:pStyle w:val="PL"/>
      </w:pPr>
      <w:r>
        <w:tab/>
      </w:r>
      <w:r>
        <w:tab/>
      </w:r>
      <w:r>
        <w:tab/>
      </w:r>
      <w:r>
        <w:tab/>
      </w:r>
      <w:r>
        <w:tab/>
      </w:r>
      <w:r>
        <w:rPr>
          <w:rFonts w:eastAsia="MS Mincho"/>
          <w:lang w:val="en-US"/>
        </w:rPr>
        <w:t>&lt;element name="</w:t>
      </w:r>
      <w:r>
        <w:rPr>
          <w:lang w:val="en-US"/>
        </w:rPr>
        <w:t>commModel</w:t>
      </w:r>
      <w:r>
        <w:rPr>
          <w:rFonts w:cs="Courier New"/>
          <w:lang w:eastAsia="zh-CN"/>
        </w:rPr>
        <w:t>List</w:t>
      </w:r>
      <w:r>
        <w:rPr>
          <w:rFonts w:eastAsia="MS Mincho"/>
          <w:lang w:val="en-US"/>
        </w:rPr>
        <w:t>"</w:t>
      </w:r>
      <w:r>
        <w:rPr>
          <w:rFonts w:hint="eastAsia"/>
          <w:lang w:val="en-US" w:eastAsia="zh-CN"/>
        </w:rPr>
        <w:t xml:space="preserve"> </w:t>
      </w:r>
      <w:r>
        <w:rPr>
          <w:lang w:val="en-US" w:eastAsia="zh-CN"/>
        </w:rPr>
        <w:t>type</w:t>
      </w:r>
      <w:r>
        <w:t>="ngc:</w:t>
      </w:r>
      <w:r>
        <w:rPr>
          <w:lang w:val="en-US"/>
        </w:rPr>
        <w:t>CommModel</w:t>
      </w:r>
      <w:r>
        <w:rPr>
          <w:rFonts w:cs="Courier New"/>
          <w:lang w:eastAsia="zh-CN"/>
        </w:rPr>
        <w:t>List</w:t>
      </w:r>
      <w:r>
        <w:t>"</w:t>
      </w:r>
      <w:r>
        <w:rPr>
          <w:lang w:val="en-US" w:eastAsia="zh-CN"/>
        </w:rPr>
        <w:t xml:space="preserve"> </w:t>
      </w:r>
      <w:r>
        <w:rPr>
          <w:rFonts w:hint="eastAsia"/>
          <w:lang w:val="en-US" w:eastAsia="zh-CN"/>
        </w:rPr>
        <w:t>minOccurs=</w:t>
      </w:r>
      <w:r w:rsidRPr="008E6D39">
        <w:t>"1"</w:t>
      </w:r>
      <w:r>
        <w:rPr>
          <w:rFonts w:eastAsia="MS Mincho"/>
          <w:lang w:val="en-US"/>
        </w:rPr>
        <w:t>/&gt;</w:t>
      </w:r>
      <w:r w:rsidRPr="002B15AA">
        <w:t xml:space="preserve"> </w:t>
      </w:r>
    </w:p>
    <w:p w14:paraId="6C0F5F71" w14:textId="77777777" w:rsidR="00B17DB5" w:rsidRPr="002B15AA" w:rsidRDefault="00B17DB5" w:rsidP="00B17DB5">
      <w:pPr>
        <w:pStyle w:val="PL"/>
      </w:pPr>
      <w:r w:rsidRPr="002B15AA">
        <w:t xml:space="preserve">                &lt;/all&gt;</w:t>
      </w:r>
    </w:p>
    <w:p w14:paraId="24CD5050" w14:textId="77777777" w:rsidR="00B17DB5" w:rsidRPr="002B15AA" w:rsidRDefault="00B17DB5" w:rsidP="00B17DB5">
      <w:pPr>
        <w:pStyle w:val="PL"/>
      </w:pPr>
      <w:r w:rsidRPr="002B15AA">
        <w:t xml:space="preserve">              &lt;/complexType&gt;</w:t>
      </w:r>
    </w:p>
    <w:p w14:paraId="738ED404" w14:textId="77777777" w:rsidR="00B17DB5" w:rsidRPr="002B15AA" w:rsidRDefault="00B17DB5" w:rsidP="00B17DB5">
      <w:pPr>
        <w:pStyle w:val="PL"/>
      </w:pPr>
      <w:r w:rsidRPr="002B15AA">
        <w:t xml:space="preserve">            &lt;/element&gt;</w:t>
      </w:r>
    </w:p>
    <w:p w14:paraId="49689E2E" w14:textId="77777777" w:rsidR="00B17DB5" w:rsidRPr="002B15AA" w:rsidRDefault="00B17DB5" w:rsidP="00B17DB5">
      <w:pPr>
        <w:pStyle w:val="PL"/>
      </w:pPr>
      <w:r w:rsidRPr="002B15AA">
        <w:t xml:space="preserve">            &lt;choice minOccurs="0" maxOccurs="unbounded"&gt;</w:t>
      </w:r>
    </w:p>
    <w:p w14:paraId="4D8926F2" w14:textId="77777777" w:rsidR="00B17DB5" w:rsidRPr="002B15AA" w:rsidRDefault="00B17DB5" w:rsidP="00B17DB5">
      <w:pPr>
        <w:pStyle w:val="PL"/>
      </w:pPr>
      <w:r w:rsidRPr="002B15AA">
        <w:t xml:space="preserve">              &lt;element ref="ngc:EP_N27"/&gt;            </w:t>
      </w:r>
    </w:p>
    <w:p w14:paraId="21A802C2" w14:textId="77777777" w:rsidR="00B17DB5" w:rsidRDefault="00B17DB5" w:rsidP="00B17DB5">
      <w:pPr>
        <w:pStyle w:val="PL"/>
      </w:pPr>
      <w:r w:rsidRPr="002B15AA">
        <w:t xml:space="preserve">              &lt;element ref="xn:VsDataContainer"/&gt;</w:t>
      </w:r>
    </w:p>
    <w:p w14:paraId="457E9515" w14:textId="77777777" w:rsidR="00B17DB5" w:rsidRPr="002B15AA" w:rsidRDefault="00B17DB5" w:rsidP="00B17DB5">
      <w:pPr>
        <w:pStyle w:val="PL"/>
      </w:pPr>
      <w:r>
        <w:tab/>
      </w:r>
      <w:r>
        <w:tab/>
      </w:r>
      <w:r>
        <w:tab/>
      </w:r>
      <w:r>
        <w:tab/>
      </w:r>
      <w:r w:rsidRPr="000B1A4A">
        <w:t>&lt;element ref="xn:MeasurementControl"/&gt;</w:t>
      </w:r>
    </w:p>
    <w:p w14:paraId="242A20D8" w14:textId="77777777" w:rsidR="00B17DB5" w:rsidRPr="002B15AA" w:rsidRDefault="00B17DB5" w:rsidP="00B17DB5">
      <w:pPr>
        <w:pStyle w:val="PL"/>
      </w:pPr>
      <w:r w:rsidRPr="002B15AA">
        <w:t xml:space="preserve">            &lt;/choice&gt;</w:t>
      </w:r>
    </w:p>
    <w:p w14:paraId="7F3ACC9E" w14:textId="77777777" w:rsidR="00B17DB5" w:rsidRPr="008E6D39" w:rsidRDefault="00B17DB5" w:rsidP="00B17DB5">
      <w:pPr>
        <w:pStyle w:val="PL"/>
        <w:rPr>
          <w:lang w:val="fr-FR"/>
        </w:rPr>
      </w:pPr>
      <w:r w:rsidRPr="002B15AA">
        <w:t xml:space="preserve">          </w:t>
      </w:r>
      <w:r w:rsidRPr="008E6D39">
        <w:rPr>
          <w:lang w:val="fr-FR"/>
        </w:rPr>
        <w:t>&lt;/sequence&gt;</w:t>
      </w:r>
    </w:p>
    <w:p w14:paraId="0DC8B48D" w14:textId="77777777" w:rsidR="00B17DB5" w:rsidRPr="008E6D39" w:rsidRDefault="00B17DB5" w:rsidP="00B17DB5">
      <w:pPr>
        <w:pStyle w:val="PL"/>
        <w:rPr>
          <w:lang w:val="fr-FR"/>
        </w:rPr>
      </w:pPr>
      <w:r w:rsidRPr="008E6D39">
        <w:rPr>
          <w:lang w:val="fr-FR"/>
        </w:rPr>
        <w:t xml:space="preserve">        &lt;/extension&gt;</w:t>
      </w:r>
    </w:p>
    <w:p w14:paraId="67C32F1B" w14:textId="77777777" w:rsidR="00B17DB5" w:rsidRPr="008E6D39" w:rsidRDefault="00B17DB5" w:rsidP="00B17DB5">
      <w:pPr>
        <w:pStyle w:val="PL"/>
        <w:rPr>
          <w:lang w:val="fr-FR"/>
        </w:rPr>
      </w:pPr>
      <w:r w:rsidRPr="008E6D39">
        <w:rPr>
          <w:lang w:val="fr-FR"/>
        </w:rPr>
        <w:t xml:space="preserve">      &lt;/complexContent&gt;</w:t>
      </w:r>
    </w:p>
    <w:p w14:paraId="45F30D41" w14:textId="77777777" w:rsidR="00B17DB5" w:rsidRPr="008E6D39" w:rsidRDefault="00B17DB5" w:rsidP="00B17DB5">
      <w:pPr>
        <w:pStyle w:val="PL"/>
        <w:rPr>
          <w:lang w:val="fr-FR"/>
        </w:rPr>
      </w:pPr>
      <w:r w:rsidRPr="008E6D39">
        <w:rPr>
          <w:lang w:val="fr-FR"/>
        </w:rPr>
        <w:t xml:space="preserve">    &lt;/complexType&gt;</w:t>
      </w:r>
    </w:p>
    <w:p w14:paraId="1850466A" w14:textId="77777777" w:rsidR="00B17DB5" w:rsidRPr="008E6D39" w:rsidRDefault="00B17DB5" w:rsidP="00B17DB5">
      <w:pPr>
        <w:pStyle w:val="PL"/>
        <w:rPr>
          <w:lang w:val="fr-FR"/>
        </w:rPr>
      </w:pPr>
      <w:r w:rsidRPr="008E6D39">
        <w:rPr>
          <w:lang w:val="fr-FR"/>
        </w:rPr>
        <w:t xml:space="preserve">  &lt;/element&gt; </w:t>
      </w:r>
    </w:p>
    <w:p w14:paraId="5AAA1524" w14:textId="77777777" w:rsidR="00B17DB5" w:rsidRPr="008E6D39" w:rsidRDefault="00B17DB5" w:rsidP="00B17DB5">
      <w:pPr>
        <w:pStyle w:val="PL"/>
        <w:rPr>
          <w:lang w:val="fr-FR"/>
        </w:rPr>
      </w:pPr>
    </w:p>
    <w:p w14:paraId="49F9EE9A" w14:textId="77777777" w:rsidR="00B17DB5" w:rsidRPr="002B15AA" w:rsidRDefault="00B17DB5" w:rsidP="00B17DB5">
      <w:pPr>
        <w:pStyle w:val="PL"/>
      </w:pPr>
      <w:r w:rsidRPr="008E6D39">
        <w:rPr>
          <w:lang w:val="fr-FR"/>
        </w:rPr>
        <w:t xml:space="preserve">  </w:t>
      </w:r>
      <w:r w:rsidRPr="002B15AA">
        <w:t>&lt;element name="NSSFFunction" substitutionGroup="xn:ManagedElementOptionallyContainedNrmClass"&gt;</w:t>
      </w:r>
    </w:p>
    <w:p w14:paraId="144372B3" w14:textId="77777777" w:rsidR="00B17DB5" w:rsidRPr="008E6D39" w:rsidRDefault="00B17DB5" w:rsidP="00B17DB5">
      <w:pPr>
        <w:pStyle w:val="PL"/>
        <w:rPr>
          <w:lang w:val="fr-FR"/>
        </w:rPr>
      </w:pPr>
      <w:r w:rsidRPr="002B15AA">
        <w:t xml:space="preserve">    </w:t>
      </w:r>
      <w:r w:rsidRPr="008E6D39">
        <w:rPr>
          <w:lang w:val="fr-FR"/>
        </w:rPr>
        <w:t>&lt;complexType&gt;</w:t>
      </w:r>
    </w:p>
    <w:p w14:paraId="7A93EDF4" w14:textId="77777777" w:rsidR="00B17DB5" w:rsidRPr="008E6D39" w:rsidRDefault="00B17DB5" w:rsidP="00B17DB5">
      <w:pPr>
        <w:pStyle w:val="PL"/>
        <w:rPr>
          <w:lang w:val="fr-FR"/>
        </w:rPr>
      </w:pPr>
      <w:r w:rsidRPr="008E6D39">
        <w:rPr>
          <w:lang w:val="fr-FR"/>
        </w:rPr>
        <w:t xml:space="preserve">      &lt;complexContent&gt;</w:t>
      </w:r>
    </w:p>
    <w:p w14:paraId="181C9AEF" w14:textId="77777777" w:rsidR="00B17DB5" w:rsidRPr="008E6D39" w:rsidRDefault="00B17DB5" w:rsidP="00B17DB5">
      <w:pPr>
        <w:pStyle w:val="PL"/>
        <w:rPr>
          <w:lang w:val="fr-FR"/>
        </w:rPr>
      </w:pPr>
      <w:r w:rsidRPr="008E6D39">
        <w:rPr>
          <w:lang w:val="fr-FR"/>
        </w:rPr>
        <w:t xml:space="preserve">        &lt;extension base="xn:NrmClass"&gt;</w:t>
      </w:r>
    </w:p>
    <w:p w14:paraId="1C708EE1" w14:textId="77777777" w:rsidR="00B17DB5" w:rsidRPr="002B15AA" w:rsidRDefault="00B17DB5" w:rsidP="00B17DB5">
      <w:pPr>
        <w:pStyle w:val="PL"/>
      </w:pPr>
      <w:r w:rsidRPr="008E6D39">
        <w:rPr>
          <w:lang w:val="fr-FR"/>
        </w:rPr>
        <w:t xml:space="preserve">          </w:t>
      </w:r>
      <w:r w:rsidRPr="002B15AA">
        <w:t>&lt;sequence&gt;</w:t>
      </w:r>
    </w:p>
    <w:p w14:paraId="25260F3A" w14:textId="77777777" w:rsidR="00B17DB5" w:rsidRPr="002B15AA" w:rsidRDefault="00B17DB5" w:rsidP="00B17DB5">
      <w:pPr>
        <w:pStyle w:val="PL"/>
      </w:pPr>
      <w:r w:rsidRPr="002B15AA">
        <w:t xml:space="preserve">            &lt;element name="attributes"&gt;</w:t>
      </w:r>
    </w:p>
    <w:p w14:paraId="4022F478" w14:textId="77777777" w:rsidR="00B17DB5" w:rsidRPr="002B15AA" w:rsidRDefault="00B17DB5" w:rsidP="00B17DB5">
      <w:pPr>
        <w:pStyle w:val="PL"/>
      </w:pPr>
      <w:r w:rsidRPr="002B15AA">
        <w:t xml:space="preserve">              &lt;complexType&gt;</w:t>
      </w:r>
    </w:p>
    <w:p w14:paraId="1809759D" w14:textId="77777777" w:rsidR="00B17DB5" w:rsidRPr="002B15AA" w:rsidRDefault="00B17DB5" w:rsidP="00B17DB5">
      <w:pPr>
        <w:pStyle w:val="PL"/>
      </w:pPr>
      <w:r w:rsidRPr="002B15AA">
        <w:t xml:space="preserve">                &lt;all&gt;</w:t>
      </w:r>
    </w:p>
    <w:p w14:paraId="3DF1CF98" w14:textId="77777777" w:rsidR="00B17DB5" w:rsidRPr="002B15AA" w:rsidRDefault="00B17DB5" w:rsidP="00B17DB5">
      <w:pPr>
        <w:pStyle w:val="PL"/>
      </w:pPr>
      <w:r w:rsidRPr="002B15AA">
        <w:t xml:space="preserve">          </w:t>
      </w:r>
      <w:r w:rsidRPr="002B15AA">
        <w:tab/>
      </w:r>
      <w:r w:rsidRPr="002B15AA">
        <w:tab/>
      </w:r>
      <w:r w:rsidRPr="002B15AA">
        <w:tab/>
        <w:t>&lt;element name="userLabel" type="string"/&gt;</w:t>
      </w:r>
    </w:p>
    <w:p w14:paraId="00B5BF9B" w14:textId="77777777" w:rsidR="00B17DB5" w:rsidRPr="002B15AA" w:rsidRDefault="00B17DB5" w:rsidP="00B17DB5">
      <w:pPr>
        <w:pStyle w:val="PL"/>
      </w:pPr>
      <w:r w:rsidRPr="002B15AA">
        <w:t xml:space="preserve">                  &lt;element name="vnfParametersList" type="xn:vnfParametersListType" minOccurs="0"/&gt;</w:t>
      </w:r>
    </w:p>
    <w:p w14:paraId="5784586D" w14:textId="77777777" w:rsidR="00B17DB5" w:rsidRPr="002B15AA" w:rsidRDefault="00B17DB5" w:rsidP="00B17DB5">
      <w:pPr>
        <w:pStyle w:val="PL"/>
      </w:pPr>
      <w:r w:rsidRPr="002B15AA">
        <w:t xml:space="preserve">                  &lt;element name="pLMNIdList" type="en:PLMNIdList"/&gt;</w:t>
      </w:r>
    </w:p>
    <w:p w14:paraId="0B413381" w14:textId="77777777" w:rsidR="00B17DB5" w:rsidRPr="002B15AA" w:rsidRDefault="00B17DB5" w:rsidP="00B17DB5">
      <w:pPr>
        <w:pStyle w:val="PL"/>
      </w:pPr>
      <w:r w:rsidRPr="002B15AA">
        <w:t xml:space="preserve">                  &lt;element name="sBIFqdn" type="string"/&gt;</w:t>
      </w:r>
    </w:p>
    <w:p w14:paraId="5F619C00" w14:textId="77777777" w:rsidR="00B17DB5" w:rsidRPr="002B15AA" w:rsidRDefault="00B17DB5" w:rsidP="00B17DB5">
      <w:pPr>
        <w:pStyle w:val="PL"/>
      </w:pPr>
      <w:r w:rsidRPr="002B15AA">
        <w:t xml:space="preserve">                  &lt;element name="nSIIdList" type="ngc:NSIIdList"/&gt;                  </w:t>
      </w:r>
    </w:p>
    <w:p w14:paraId="3EAA986C" w14:textId="77777777" w:rsidR="00B17DB5" w:rsidRDefault="00B17DB5" w:rsidP="00B17DB5">
      <w:pPr>
        <w:pStyle w:val="PL"/>
      </w:pPr>
      <w:r w:rsidRPr="002B15AA">
        <w:t xml:space="preserve">                  &lt;element name="</w:t>
      </w:r>
      <w:r>
        <w:t>snssaiList</w:t>
      </w:r>
      <w:r w:rsidRPr="002B15AA">
        <w:t xml:space="preserve">" type="ngc: </w:t>
      </w:r>
      <w:r>
        <w:t>SnssaiList</w:t>
      </w:r>
      <w:r w:rsidRPr="002B15AA">
        <w:t>" minOccurs="0"/&gt;</w:t>
      </w:r>
    </w:p>
    <w:p w14:paraId="31A63AB5" w14:textId="77777777" w:rsidR="00B17DB5" w:rsidRDefault="00B17DB5" w:rsidP="00B17DB5">
      <w:pPr>
        <w:pStyle w:val="PL"/>
        <w:tabs>
          <w:tab w:val="clear" w:pos="1920"/>
          <w:tab w:val="left" w:pos="1760"/>
        </w:tabs>
      </w:pPr>
      <w:r>
        <w:t xml:space="preserve">   </w:t>
      </w:r>
      <w:r>
        <w:tab/>
      </w:r>
      <w:r>
        <w:tab/>
      </w:r>
      <w:r>
        <w:tab/>
      </w:r>
      <w:r>
        <w:tab/>
      </w:r>
      <w:r>
        <w:tab/>
      </w:r>
      <w:r>
        <w:rPr>
          <w:rFonts w:eastAsia="MS Mincho"/>
          <w:lang w:val="en-US"/>
        </w:rPr>
        <w:t>&lt;element name="</w:t>
      </w:r>
      <w:r>
        <w:rPr>
          <w:lang w:val="en-US" w:eastAsia="zh-CN"/>
        </w:rPr>
        <w:t>priority</w:t>
      </w:r>
      <w:r>
        <w:rPr>
          <w:rFonts w:eastAsia="MS Mincho"/>
          <w:lang w:val="en-US"/>
        </w:rPr>
        <w:t>"</w:t>
      </w:r>
      <w:r>
        <w:rPr>
          <w:rFonts w:hint="eastAsia"/>
          <w:lang w:val="en-US" w:eastAsia="zh-CN"/>
        </w:rPr>
        <w:t xml:space="preserve"> </w:t>
      </w:r>
      <w:r>
        <w:rPr>
          <w:lang w:val="en-US" w:eastAsia="zh-CN"/>
        </w:rPr>
        <w:t>type</w:t>
      </w:r>
      <w:r>
        <w:t>="integer"</w:t>
      </w:r>
      <w:r>
        <w:rPr>
          <w:lang w:val="en-US" w:eastAsia="zh-CN"/>
        </w:rPr>
        <w:t xml:space="preserve"> </w:t>
      </w:r>
      <w:r>
        <w:rPr>
          <w:rFonts w:hint="eastAsia"/>
          <w:lang w:val="en-US" w:eastAsia="zh-CN"/>
        </w:rPr>
        <w:t>minOccurs=</w:t>
      </w:r>
      <w:r w:rsidRPr="008E6D39">
        <w:t>"0"</w:t>
      </w:r>
      <w:r>
        <w:rPr>
          <w:rFonts w:eastAsia="MS Mincho"/>
          <w:lang w:val="en-US"/>
        </w:rPr>
        <w:t>/&gt;</w:t>
      </w:r>
      <w:r w:rsidRPr="002B15AA">
        <w:t xml:space="preserve"> </w:t>
      </w:r>
      <w:r w:rsidRPr="00E71FF5">
        <w:t>&lt;element name="measurements" type="xn:MeasurementTypesAndGPsList" minOccurs="0"/&gt;</w:t>
      </w:r>
    </w:p>
    <w:p w14:paraId="5126F291" w14:textId="77777777" w:rsidR="00B17DB5" w:rsidRDefault="00B17DB5" w:rsidP="00B17DB5">
      <w:pPr>
        <w:pStyle w:val="PL"/>
        <w:tabs>
          <w:tab w:val="clear" w:pos="1920"/>
          <w:tab w:val="left" w:pos="1760"/>
        </w:tabs>
      </w:pPr>
      <w:r w:rsidRPr="00246ADE">
        <w:tab/>
      </w:r>
      <w:r w:rsidRPr="00246ADE">
        <w:tab/>
      </w:r>
      <w:r w:rsidRPr="00246ADE">
        <w:tab/>
        <w:t>&lt;element name="</w:t>
      </w:r>
      <w:r w:rsidRPr="00246ADE">
        <w:rPr>
          <w:rFonts w:cs="Courier New"/>
          <w:lang w:eastAsia="zh-CN"/>
        </w:rPr>
        <w:t>managedNFProfile</w:t>
      </w:r>
      <w:r w:rsidRPr="00246ADE">
        <w:t>" type="</w:t>
      </w:r>
      <w:r>
        <w:rPr>
          <w:rFonts w:hint="eastAsia"/>
          <w:lang w:eastAsia="zh-CN"/>
        </w:rPr>
        <w:t>ngc</w:t>
      </w:r>
      <w:r w:rsidRPr="00246ADE">
        <w:t>:</w:t>
      </w:r>
      <w:r w:rsidRPr="00246ADE">
        <w:rPr>
          <w:rFonts w:cs="Courier New"/>
          <w:lang w:eastAsia="zh-CN"/>
        </w:rPr>
        <w:t>managedNFProfile</w:t>
      </w:r>
      <w:r w:rsidRPr="00246ADE">
        <w:t>" minOccurs="0"/&gt;</w:t>
      </w:r>
    </w:p>
    <w:p w14:paraId="5E348315" w14:textId="77777777" w:rsidR="00B17DB5" w:rsidRPr="002B15AA" w:rsidRDefault="00B17DB5" w:rsidP="00B17DB5">
      <w:pPr>
        <w:pStyle w:val="PL"/>
        <w:tabs>
          <w:tab w:val="clear" w:pos="1920"/>
          <w:tab w:val="left" w:pos="1760"/>
        </w:tabs>
      </w:pPr>
      <w:r>
        <w:tab/>
      </w:r>
      <w:r>
        <w:tab/>
      </w:r>
      <w:r>
        <w:tab/>
      </w:r>
      <w:r>
        <w:tab/>
      </w:r>
      <w:r>
        <w:tab/>
      </w:r>
      <w:r>
        <w:rPr>
          <w:rFonts w:eastAsia="MS Mincho"/>
          <w:lang w:val="en-US"/>
        </w:rPr>
        <w:t>&lt;element name="</w:t>
      </w:r>
      <w:r>
        <w:rPr>
          <w:lang w:val="en-US"/>
        </w:rPr>
        <w:t>commModel</w:t>
      </w:r>
      <w:r>
        <w:rPr>
          <w:rFonts w:cs="Courier New"/>
          <w:lang w:eastAsia="zh-CN"/>
        </w:rPr>
        <w:t>List</w:t>
      </w:r>
      <w:r>
        <w:rPr>
          <w:rFonts w:eastAsia="MS Mincho"/>
          <w:lang w:val="en-US"/>
        </w:rPr>
        <w:t>"</w:t>
      </w:r>
      <w:r>
        <w:rPr>
          <w:rFonts w:hint="eastAsia"/>
          <w:lang w:val="en-US" w:eastAsia="zh-CN"/>
        </w:rPr>
        <w:t xml:space="preserve"> </w:t>
      </w:r>
      <w:r>
        <w:rPr>
          <w:lang w:val="en-US" w:eastAsia="zh-CN"/>
        </w:rPr>
        <w:t>type</w:t>
      </w:r>
      <w:r>
        <w:t>="ngc:</w:t>
      </w:r>
      <w:r>
        <w:rPr>
          <w:lang w:val="en-US"/>
        </w:rPr>
        <w:t>CommModel</w:t>
      </w:r>
      <w:r>
        <w:rPr>
          <w:rFonts w:cs="Courier New"/>
          <w:lang w:eastAsia="zh-CN"/>
        </w:rPr>
        <w:t>List</w:t>
      </w:r>
      <w:r>
        <w:t>"</w:t>
      </w:r>
      <w:r>
        <w:rPr>
          <w:lang w:val="en-US" w:eastAsia="zh-CN"/>
        </w:rPr>
        <w:t xml:space="preserve"> </w:t>
      </w:r>
      <w:r>
        <w:rPr>
          <w:rFonts w:hint="eastAsia"/>
          <w:lang w:val="en-US" w:eastAsia="zh-CN"/>
        </w:rPr>
        <w:t>minOccurs=</w:t>
      </w:r>
      <w:r w:rsidRPr="008E6D39">
        <w:t>"1"</w:t>
      </w:r>
      <w:r>
        <w:rPr>
          <w:rFonts w:eastAsia="MS Mincho"/>
          <w:lang w:val="en-US"/>
        </w:rPr>
        <w:t>/&gt;</w:t>
      </w:r>
      <w:r w:rsidRPr="002B15AA">
        <w:t xml:space="preserve"> </w:t>
      </w:r>
    </w:p>
    <w:p w14:paraId="1F95B7BD" w14:textId="77777777" w:rsidR="00B17DB5" w:rsidRPr="002B15AA" w:rsidRDefault="00B17DB5" w:rsidP="00B17DB5">
      <w:pPr>
        <w:pStyle w:val="PL"/>
      </w:pPr>
      <w:r w:rsidRPr="002B15AA">
        <w:t xml:space="preserve">                &lt;/all&gt;</w:t>
      </w:r>
    </w:p>
    <w:p w14:paraId="4DB691D8" w14:textId="77777777" w:rsidR="00B17DB5" w:rsidRPr="002B15AA" w:rsidRDefault="00B17DB5" w:rsidP="00B17DB5">
      <w:pPr>
        <w:pStyle w:val="PL"/>
      </w:pPr>
      <w:r w:rsidRPr="002B15AA">
        <w:t xml:space="preserve">              &lt;/complexType&gt;</w:t>
      </w:r>
    </w:p>
    <w:p w14:paraId="7005F08B" w14:textId="77777777" w:rsidR="00B17DB5" w:rsidRPr="002B15AA" w:rsidRDefault="00B17DB5" w:rsidP="00B17DB5">
      <w:pPr>
        <w:pStyle w:val="PL"/>
      </w:pPr>
      <w:r w:rsidRPr="002B15AA">
        <w:t xml:space="preserve">            &lt;/element&gt;</w:t>
      </w:r>
    </w:p>
    <w:p w14:paraId="2EEA05F9" w14:textId="77777777" w:rsidR="00B17DB5" w:rsidRPr="002B15AA" w:rsidRDefault="00B17DB5" w:rsidP="00B17DB5">
      <w:pPr>
        <w:pStyle w:val="PL"/>
      </w:pPr>
      <w:r w:rsidRPr="002B15AA">
        <w:t xml:space="preserve">            &lt;choice minOccurs="0" maxOccurs="unbounded"&gt;</w:t>
      </w:r>
    </w:p>
    <w:p w14:paraId="62F3F680" w14:textId="77777777" w:rsidR="00B17DB5" w:rsidRPr="002B15AA" w:rsidRDefault="00B17DB5" w:rsidP="00B17DB5">
      <w:pPr>
        <w:pStyle w:val="PL"/>
      </w:pPr>
      <w:r w:rsidRPr="002B15AA">
        <w:t xml:space="preserve">              &lt;element ref="ngc:EP_N27"/&gt; </w:t>
      </w:r>
    </w:p>
    <w:p w14:paraId="44446C8F" w14:textId="77777777" w:rsidR="00B17DB5" w:rsidRPr="002B15AA" w:rsidRDefault="00B17DB5" w:rsidP="00B17DB5">
      <w:pPr>
        <w:pStyle w:val="PL"/>
      </w:pPr>
      <w:r w:rsidRPr="002B15AA">
        <w:t xml:space="preserve">              &lt;element ref="ngc:EP_N31"/&gt;                          </w:t>
      </w:r>
    </w:p>
    <w:p w14:paraId="10057E8C" w14:textId="77777777" w:rsidR="00B17DB5" w:rsidRDefault="00B17DB5" w:rsidP="00B17DB5">
      <w:pPr>
        <w:pStyle w:val="PL"/>
      </w:pPr>
      <w:r w:rsidRPr="002B15AA">
        <w:t xml:space="preserve">              &lt;element ref="xn:VsDataContainer"/&gt;</w:t>
      </w:r>
    </w:p>
    <w:p w14:paraId="3DD4771C" w14:textId="77777777" w:rsidR="00B17DB5" w:rsidRPr="002B15AA" w:rsidRDefault="00B17DB5" w:rsidP="00B17DB5">
      <w:pPr>
        <w:pStyle w:val="PL"/>
      </w:pPr>
      <w:r>
        <w:tab/>
      </w:r>
      <w:r>
        <w:tab/>
      </w:r>
      <w:r>
        <w:tab/>
      </w:r>
      <w:r>
        <w:tab/>
      </w:r>
      <w:r w:rsidRPr="000B1A4A">
        <w:t>&lt;element ref="xn:MeasurementControl"/&gt;</w:t>
      </w:r>
    </w:p>
    <w:p w14:paraId="1AEA3422" w14:textId="77777777" w:rsidR="00B17DB5" w:rsidRPr="002B15AA" w:rsidRDefault="00B17DB5" w:rsidP="00B17DB5">
      <w:pPr>
        <w:pStyle w:val="PL"/>
      </w:pPr>
      <w:r w:rsidRPr="002B15AA">
        <w:t xml:space="preserve">            &lt;/choice&gt;</w:t>
      </w:r>
    </w:p>
    <w:p w14:paraId="25DEB05B" w14:textId="77777777" w:rsidR="00B17DB5" w:rsidRPr="002B15AA" w:rsidRDefault="00B17DB5" w:rsidP="00B17DB5">
      <w:pPr>
        <w:pStyle w:val="PL"/>
      </w:pPr>
      <w:r w:rsidRPr="002B15AA">
        <w:t xml:space="preserve">          &lt;/sequence&gt;</w:t>
      </w:r>
    </w:p>
    <w:p w14:paraId="6B2048C8" w14:textId="77777777" w:rsidR="00B17DB5" w:rsidRPr="002B15AA" w:rsidRDefault="00B17DB5" w:rsidP="00B17DB5">
      <w:pPr>
        <w:pStyle w:val="PL"/>
      </w:pPr>
      <w:r w:rsidRPr="002B15AA">
        <w:t xml:space="preserve">        &lt;/extension&gt;</w:t>
      </w:r>
    </w:p>
    <w:p w14:paraId="50950390" w14:textId="77777777" w:rsidR="00B17DB5" w:rsidRPr="002B15AA" w:rsidRDefault="00B17DB5" w:rsidP="00B17DB5">
      <w:pPr>
        <w:pStyle w:val="PL"/>
      </w:pPr>
      <w:r w:rsidRPr="002B15AA">
        <w:t xml:space="preserve">      &lt;/complexContent&gt;</w:t>
      </w:r>
    </w:p>
    <w:p w14:paraId="7FB67C28" w14:textId="77777777" w:rsidR="00B17DB5" w:rsidRPr="002B15AA" w:rsidRDefault="00B17DB5" w:rsidP="00B17DB5">
      <w:pPr>
        <w:pStyle w:val="PL"/>
      </w:pPr>
      <w:r w:rsidRPr="002B15AA">
        <w:t xml:space="preserve">    &lt;/complexType&gt;</w:t>
      </w:r>
    </w:p>
    <w:p w14:paraId="16C60A5D" w14:textId="77777777" w:rsidR="00B17DB5" w:rsidRDefault="00B17DB5" w:rsidP="00B17DB5">
      <w:pPr>
        <w:pStyle w:val="PL"/>
      </w:pPr>
      <w:r w:rsidRPr="002B15AA">
        <w:t xml:space="preserve">  &lt;/element&gt;   </w:t>
      </w:r>
    </w:p>
    <w:p w14:paraId="468840C4" w14:textId="77777777" w:rsidR="00B17DB5" w:rsidRPr="002B15AA" w:rsidRDefault="00B17DB5" w:rsidP="00B17DB5">
      <w:pPr>
        <w:pStyle w:val="PL"/>
      </w:pPr>
    </w:p>
    <w:p w14:paraId="742974C5" w14:textId="77777777" w:rsidR="00B17DB5" w:rsidRPr="002B15AA" w:rsidRDefault="00B17DB5" w:rsidP="00B17DB5">
      <w:pPr>
        <w:pStyle w:val="PL"/>
      </w:pPr>
      <w:r w:rsidRPr="002B15AA">
        <w:t xml:space="preserve">  &lt;element name="SMSFunction" substitutionGroup="xn:ManagedElementOptionallyContainedNrmClass"&gt;</w:t>
      </w:r>
    </w:p>
    <w:p w14:paraId="75719409" w14:textId="77777777" w:rsidR="00B17DB5" w:rsidRPr="008E6D39" w:rsidRDefault="00B17DB5" w:rsidP="00B17DB5">
      <w:pPr>
        <w:pStyle w:val="PL"/>
        <w:rPr>
          <w:lang w:val="fr-FR"/>
        </w:rPr>
      </w:pPr>
      <w:r w:rsidRPr="002B15AA">
        <w:t xml:space="preserve">    </w:t>
      </w:r>
      <w:r w:rsidRPr="008E6D39">
        <w:rPr>
          <w:lang w:val="fr-FR"/>
        </w:rPr>
        <w:t>&lt;complexType&gt;</w:t>
      </w:r>
    </w:p>
    <w:p w14:paraId="214921D2" w14:textId="77777777" w:rsidR="00B17DB5" w:rsidRPr="008E6D39" w:rsidRDefault="00B17DB5" w:rsidP="00B17DB5">
      <w:pPr>
        <w:pStyle w:val="PL"/>
        <w:rPr>
          <w:lang w:val="fr-FR"/>
        </w:rPr>
      </w:pPr>
      <w:r w:rsidRPr="008E6D39">
        <w:rPr>
          <w:lang w:val="fr-FR"/>
        </w:rPr>
        <w:t xml:space="preserve">      &lt;complexContent&gt;</w:t>
      </w:r>
    </w:p>
    <w:p w14:paraId="0DA33535" w14:textId="77777777" w:rsidR="00B17DB5" w:rsidRPr="008E6D39" w:rsidRDefault="00B17DB5" w:rsidP="00B17DB5">
      <w:pPr>
        <w:pStyle w:val="PL"/>
        <w:rPr>
          <w:lang w:val="fr-FR"/>
        </w:rPr>
      </w:pPr>
      <w:r w:rsidRPr="008E6D39">
        <w:rPr>
          <w:lang w:val="fr-FR"/>
        </w:rPr>
        <w:t xml:space="preserve">        &lt;extension base="xn:NrmClass"&gt;</w:t>
      </w:r>
    </w:p>
    <w:p w14:paraId="493CE368" w14:textId="77777777" w:rsidR="00B17DB5" w:rsidRPr="002B15AA" w:rsidRDefault="00B17DB5" w:rsidP="00B17DB5">
      <w:pPr>
        <w:pStyle w:val="PL"/>
      </w:pPr>
      <w:r w:rsidRPr="008E6D39">
        <w:rPr>
          <w:lang w:val="fr-FR"/>
        </w:rPr>
        <w:t xml:space="preserve">          </w:t>
      </w:r>
      <w:r w:rsidRPr="002B15AA">
        <w:t>&lt;sequence&gt;</w:t>
      </w:r>
    </w:p>
    <w:p w14:paraId="3FECEC9D" w14:textId="77777777" w:rsidR="00B17DB5" w:rsidRPr="002B15AA" w:rsidRDefault="00B17DB5" w:rsidP="00B17DB5">
      <w:pPr>
        <w:pStyle w:val="PL"/>
      </w:pPr>
      <w:r w:rsidRPr="002B15AA">
        <w:t xml:space="preserve">            &lt;element name="attributes"&gt;</w:t>
      </w:r>
    </w:p>
    <w:p w14:paraId="7F3E2915" w14:textId="77777777" w:rsidR="00B17DB5" w:rsidRPr="002B15AA" w:rsidRDefault="00B17DB5" w:rsidP="00B17DB5">
      <w:pPr>
        <w:pStyle w:val="PL"/>
      </w:pPr>
      <w:r w:rsidRPr="002B15AA">
        <w:t xml:space="preserve">              &lt;complexType&gt;</w:t>
      </w:r>
    </w:p>
    <w:p w14:paraId="0EBB19F8" w14:textId="77777777" w:rsidR="00B17DB5" w:rsidRPr="002B15AA" w:rsidRDefault="00B17DB5" w:rsidP="00B17DB5">
      <w:pPr>
        <w:pStyle w:val="PL"/>
      </w:pPr>
      <w:r w:rsidRPr="002B15AA">
        <w:lastRenderedPageBreak/>
        <w:t xml:space="preserve">                &lt;all&gt;</w:t>
      </w:r>
    </w:p>
    <w:p w14:paraId="3AE00501" w14:textId="77777777" w:rsidR="00B17DB5" w:rsidRPr="002B15AA" w:rsidRDefault="00B17DB5" w:rsidP="00B17DB5">
      <w:pPr>
        <w:pStyle w:val="PL"/>
      </w:pPr>
      <w:r w:rsidRPr="002B15AA">
        <w:t xml:space="preserve">          </w:t>
      </w:r>
      <w:r w:rsidRPr="002B15AA">
        <w:tab/>
      </w:r>
      <w:r w:rsidRPr="002B15AA">
        <w:tab/>
      </w:r>
      <w:r w:rsidRPr="002B15AA">
        <w:tab/>
        <w:t>&lt;element name="userLabel" type="string"/&gt;</w:t>
      </w:r>
    </w:p>
    <w:p w14:paraId="3F2CBCE6" w14:textId="77777777" w:rsidR="00B17DB5" w:rsidRPr="002B15AA" w:rsidRDefault="00B17DB5" w:rsidP="00B17DB5">
      <w:pPr>
        <w:pStyle w:val="PL"/>
      </w:pPr>
      <w:r w:rsidRPr="002B15AA">
        <w:t xml:space="preserve">                  &lt;element name="vnfParametersList" type="xn:vnfParametersListType" minOccurs="0"/&gt;</w:t>
      </w:r>
    </w:p>
    <w:p w14:paraId="32578C9C" w14:textId="77777777" w:rsidR="00B17DB5" w:rsidRPr="002B15AA" w:rsidRDefault="00B17DB5" w:rsidP="00B17DB5">
      <w:pPr>
        <w:pStyle w:val="PL"/>
      </w:pPr>
      <w:r w:rsidRPr="002B15AA">
        <w:t xml:space="preserve">                  &lt;element name="pLMNIdList" type="en:PLMNIdList"/&gt;</w:t>
      </w:r>
    </w:p>
    <w:p w14:paraId="63BA1A55" w14:textId="77777777" w:rsidR="00B17DB5" w:rsidRDefault="00B17DB5" w:rsidP="00B17DB5">
      <w:pPr>
        <w:pStyle w:val="PL"/>
      </w:pPr>
      <w:r w:rsidRPr="002B15AA">
        <w:t xml:space="preserve">                  &lt;element name="sBIFqdn" type="string"/&gt;</w:t>
      </w:r>
    </w:p>
    <w:p w14:paraId="75910AAA" w14:textId="77777777" w:rsidR="00B17DB5" w:rsidRDefault="00B17DB5" w:rsidP="00B17DB5">
      <w:pPr>
        <w:pStyle w:val="PL"/>
        <w:tabs>
          <w:tab w:val="clear" w:pos="1920"/>
          <w:tab w:val="left" w:pos="1760"/>
        </w:tabs>
      </w:pPr>
      <w:r>
        <w:t xml:space="preserve">   </w:t>
      </w:r>
      <w:r>
        <w:tab/>
      </w:r>
      <w:r>
        <w:tab/>
      </w:r>
      <w:r>
        <w:tab/>
      </w:r>
      <w:r>
        <w:tab/>
      </w:r>
      <w:r>
        <w:tab/>
      </w:r>
      <w:r>
        <w:rPr>
          <w:rFonts w:eastAsia="MS Mincho"/>
          <w:lang w:val="en-US"/>
        </w:rPr>
        <w:t>&lt;element name="</w:t>
      </w:r>
      <w:r>
        <w:rPr>
          <w:lang w:val="en-US" w:eastAsia="zh-CN"/>
        </w:rPr>
        <w:t>priority</w:t>
      </w:r>
      <w:r>
        <w:rPr>
          <w:rFonts w:eastAsia="MS Mincho"/>
          <w:lang w:val="en-US"/>
        </w:rPr>
        <w:t>"</w:t>
      </w:r>
      <w:r>
        <w:rPr>
          <w:rFonts w:hint="eastAsia"/>
          <w:lang w:val="en-US" w:eastAsia="zh-CN"/>
        </w:rPr>
        <w:t xml:space="preserve"> </w:t>
      </w:r>
      <w:r>
        <w:rPr>
          <w:lang w:val="en-US" w:eastAsia="zh-CN"/>
        </w:rPr>
        <w:t>type</w:t>
      </w:r>
      <w:r>
        <w:t>="integer"</w:t>
      </w:r>
      <w:r>
        <w:rPr>
          <w:lang w:val="en-US" w:eastAsia="zh-CN"/>
        </w:rPr>
        <w:t xml:space="preserve"> </w:t>
      </w:r>
      <w:r>
        <w:rPr>
          <w:rFonts w:hint="eastAsia"/>
          <w:lang w:val="en-US" w:eastAsia="zh-CN"/>
        </w:rPr>
        <w:t>minOccurs=</w:t>
      </w:r>
      <w:r w:rsidRPr="008E6D39">
        <w:t>"0"</w:t>
      </w:r>
      <w:r>
        <w:rPr>
          <w:rFonts w:eastAsia="MS Mincho"/>
          <w:lang w:val="en-US"/>
        </w:rPr>
        <w:t>/&gt;</w:t>
      </w:r>
      <w:r w:rsidRPr="002B15AA">
        <w:t xml:space="preserve"> </w:t>
      </w:r>
    </w:p>
    <w:p w14:paraId="58530927" w14:textId="77777777" w:rsidR="00B17DB5" w:rsidRDefault="00B17DB5" w:rsidP="00B17DB5">
      <w:pPr>
        <w:pStyle w:val="PL"/>
      </w:pPr>
      <w:r>
        <w:tab/>
      </w:r>
      <w:r>
        <w:tab/>
      </w:r>
      <w:r>
        <w:tab/>
      </w:r>
      <w:r>
        <w:tab/>
      </w:r>
      <w:r w:rsidRPr="00E71FF5">
        <w:t>&lt;element name="measurements" type="xn:MeasurementTypesAndGPsList" minOccurs="0"/&gt;</w:t>
      </w:r>
    </w:p>
    <w:p w14:paraId="0492FE81" w14:textId="77777777" w:rsidR="00B17DB5" w:rsidRPr="002B15AA" w:rsidRDefault="00B17DB5" w:rsidP="00B17DB5">
      <w:pPr>
        <w:pStyle w:val="PL"/>
      </w:pPr>
      <w:r w:rsidRPr="00246ADE">
        <w:tab/>
      </w:r>
      <w:r w:rsidRPr="00246ADE">
        <w:tab/>
      </w:r>
      <w:r w:rsidRPr="00246ADE">
        <w:tab/>
        <w:t>&lt;element name="</w:t>
      </w:r>
      <w:r w:rsidRPr="00246ADE">
        <w:rPr>
          <w:rFonts w:cs="Courier New"/>
          <w:lang w:eastAsia="zh-CN"/>
        </w:rPr>
        <w:t>managedNFProfile</w:t>
      </w:r>
      <w:r w:rsidRPr="00246ADE">
        <w:t>" type="</w:t>
      </w:r>
      <w:r>
        <w:rPr>
          <w:rFonts w:hint="eastAsia"/>
          <w:lang w:eastAsia="zh-CN"/>
        </w:rPr>
        <w:t>ngc</w:t>
      </w:r>
      <w:r w:rsidRPr="00246ADE">
        <w:t>:</w:t>
      </w:r>
      <w:r w:rsidRPr="00246ADE">
        <w:rPr>
          <w:rFonts w:cs="Courier New"/>
          <w:lang w:eastAsia="zh-CN"/>
        </w:rPr>
        <w:t>managedNFProfile</w:t>
      </w:r>
      <w:r w:rsidRPr="00246ADE">
        <w:t xml:space="preserve">" minOccurs="0"/&gt;                  </w:t>
      </w:r>
    </w:p>
    <w:p w14:paraId="163A4C78" w14:textId="77777777" w:rsidR="00B17DB5" w:rsidRDefault="00B17DB5" w:rsidP="00B17DB5">
      <w:pPr>
        <w:pStyle w:val="PL"/>
        <w:tabs>
          <w:tab w:val="clear" w:pos="1920"/>
          <w:tab w:val="left" w:pos="1760"/>
        </w:tabs>
      </w:pPr>
      <w:r>
        <w:tab/>
      </w:r>
      <w:r>
        <w:tab/>
      </w:r>
      <w:r>
        <w:tab/>
      </w:r>
      <w:r>
        <w:tab/>
      </w:r>
      <w:r>
        <w:tab/>
      </w:r>
      <w:r>
        <w:rPr>
          <w:rFonts w:eastAsia="MS Mincho"/>
          <w:lang w:val="en-US"/>
        </w:rPr>
        <w:t>&lt;element name="</w:t>
      </w:r>
      <w:r>
        <w:rPr>
          <w:lang w:val="en-US"/>
        </w:rPr>
        <w:t>commModel</w:t>
      </w:r>
      <w:r>
        <w:rPr>
          <w:rFonts w:cs="Courier New"/>
          <w:lang w:eastAsia="zh-CN"/>
        </w:rPr>
        <w:t>List</w:t>
      </w:r>
      <w:r>
        <w:rPr>
          <w:rFonts w:eastAsia="MS Mincho"/>
          <w:lang w:val="en-US"/>
        </w:rPr>
        <w:t>"</w:t>
      </w:r>
      <w:r>
        <w:rPr>
          <w:rFonts w:hint="eastAsia"/>
          <w:lang w:val="en-US" w:eastAsia="zh-CN"/>
        </w:rPr>
        <w:t xml:space="preserve"> </w:t>
      </w:r>
      <w:r>
        <w:rPr>
          <w:lang w:val="en-US" w:eastAsia="zh-CN"/>
        </w:rPr>
        <w:t>type</w:t>
      </w:r>
      <w:r>
        <w:t>="ngc:</w:t>
      </w:r>
      <w:r>
        <w:rPr>
          <w:lang w:val="en-US"/>
        </w:rPr>
        <w:t>CommModel</w:t>
      </w:r>
      <w:r>
        <w:rPr>
          <w:rFonts w:cs="Courier New"/>
          <w:lang w:eastAsia="zh-CN"/>
        </w:rPr>
        <w:t>List</w:t>
      </w:r>
      <w:r>
        <w:t>"</w:t>
      </w:r>
      <w:r>
        <w:rPr>
          <w:lang w:val="en-US" w:eastAsia="zh-CN"/>
        </w:rPr>
        <w:t xml:space="preserve"> </w:t>
      </w:r>
      <w:r>
        <w:rPr>
          <w:rFonts w:hint="eastAsia"/>
          <w:lang w:val="en-US" w:eastAsia="zh-CN"/>
        </w:rPr>
        <w:t>minOccurs=</w:t>
      </w:r>
      <w:r w:rsidRPr="008E6D39">
        <w:t>"1"</w:t>
      </w:r>
      <w:r>
        <w:rPr>
          <w:rFonts w:eastAsia="MS Mincho"/>
          <w:lang w:val="en-US"/>
        </w:rPr>
        <w:t>/&gt;</w:t>
      </w:r>
      <w:r w:rsidRPr="002B15AA">
        <w:t xml:space="preserve"> </w:t>
      </w:r>
    </w:p>
    <w:p w14:paraId="55945482" w14:textId="77777777" w:rsidR="00B17DB5" w:rsidRPr="002B15AA" w:rsidRDefault="00B17DB5" w:rsidP="00B17DB5">
      <w:pPr>
        <w:pStyle w:val="PL"/>
      </w:pPr>
      <w:r w:rsidRPr="002B15AA">
        <w:t xml:space="preserve">                &lt;/all&gt;</w:t>
      </w:r>
    </w:p>
    <w:p w14:paraId="367AF2EB" w14:textId="77777777" w:rsidR="00B17DB5" w:rsidRPr="002B15AA" w:rsidRDefault="00B17DB5" w:rsidP="00B17DB5">
      <w:pPr>
        <w:pStyle w:val="PL"/>
      </w:pPr>
      <w:r w:rsidRPr="002B15AA">
        <w:t xml:space="preserve">              &lt;/complexType&gt;</w:t>
      </w:r>
    </w:p>
    <w:p w14:paraId="25C5E63B" w14:textId="77777777" w:rsidR="00B17DB5" w:rsidRPr="002B15AA" w:rsidRDefault="00B17DB5" w:rsidP="00B17DB5">
      <w:pPr>
        <w:pStyle w:val="PL"/>
      </w:pPr>
      <w:r w:rsidRPr="002B15AA">
        <w:t xml:space="preserve">            &lt;/element&gt;</w:t>
      </w:r>
    </w:p>
    <w:p w14:paraId="341E3C80" w14:textId="77777777" w:rsidR="00B17DB5" w:rsidRPr="002B15AA" w:rsidRDefault="00B17DB5" w:rsidP="00B17DB5">
      <w:pPr>
        <w:pStyle w:val="PL"/>
      </w:pPr>
      <w:r w:rsidRPr="002B15AA">
        <w:t xml:space="preserve">            &lt;choice minOccurs="0" maxOccurs="unbounded"&gt;</w:t>
      </w:r>
    </w:p>
    <w:p w14:paraId="0703D6E4" w14:textId="77777777" w:rsidR="00B17DB5" w:rsidRPr="002B15AA" w:rsidRDefault="00B17DB5" w:rsidP="00B17DB5">
      <w:pPr>
        <w:pStyle w:val="PL"/>
      </w:pPr>
      <w:r w:rsidRPr="002B15AA">
        <w:t xml:space="preserve">              &lt;element ref="ngc:EP_N20"/&gt; </w:t>
      </w:r>
    </w:p>
    <w:p w14:paraId="39579AE2" w14:textId="77777777" w:rsidR="00B17DB5" w:rsidRPr="002B15AA" w:rsidRDefault="00B17DB5" w:rsidP="00B17DB5">
      <w:pPr>
        <w:pStyle w:val="PL"/>
      </w:pPr>
      <w:r w:rsidRPr="002B15AA">
        <w:t xml:space="preserve">              &lt;element ref="ngc:EP_N21"/&gt;                          </w:t>
      </w:r>
    </w:p>
    <w:p w14:paraId="70DD9076" w14:textId="77777777" w:rsidR="00B17DB5" w:rsidRPr="002B15AA" w:rsidRDefault="00B17DB5" w:rsidP="00B17DB5">
      <w:pPr>
        <w:pStyle w:val="PL"/>
      </w:pPr>
      <w:r w:rsidRPr="002B15AA">
        <w:t xml:space="preserve">              &lt;element ref="ngc:EP_MAP_SMSC"/&gt;</w:t>
      </w:r>
    </w:p>
    <w:p w14:paraId="7EFC0031" w14:textId="77777777" w:rsidR="00B17DB5" w:rsidRDefault="00B17DB5" w:rsidP="00B17DB5">
      <w:pPr>
        <w:pStyle w:val="PL"/>
      </w:pPr>
      <w:r w:rsidRPr="002B15AA">
        <w:t xml:space="preserve">              &lt;element ref="xn:VsDataContainer"/&gt;</w:t>
      </w:r>
    </w:p>
    <w:p w14:paraId="24A0456C" w14:textId="77777777" w:rsidR="00B17DB5" w:rsidRPr="002B15AA" w:rsidRDefault="00B17DB5" w:rsidP="00B17DB5">
      <w:pPr>
        <w:pStyle w:val="PL"/>
      </w:pPr>
      <w:r>
        <w:tab/>
      </w:r>
      <w:r>
        <w:tab/>
      </w:r>
      <w:r>
        <w:tab/>
      </w:r>
      <w:r w:rsidRPr="000B1A4A">
        <w:t>&lt;element ref="xn:MeasurementControl"/&gt;</w:t>
      </w:r>
    </w:p>
    <w:p w14:paraId="3394102F" w14:textId="77777777" w:rsidR="00B17DB5" w:rsidRPr="002B15AA" w:rsidRDefault="00B17DB5" w:rsidP="00B17DB5">
      <w:pPr>
        <w:pStyle w:val="PL"/>
      </w:pPr>
      <w:r w:rsidRPr="002B15AA">
        <w:t xml:space="preserve">            &lt;/choice&gt;</w:t>
      </w:r>
    </w:p>
    <w:p w14:paraId="523DADA5" w14:textId="77777777" w:rsidR="00B17DB5" w:rsidRPr="002B15AA" w:rsidRDefault="00B17DB5" w:rsidP="00B17DB5">
      <w:pPr>
        <w:pStyle w:val="PL"/>
      </w:pPr>
      <w:r w:rsidRPr="002B15AA">
        <w:t xml:space="preserve">          &lt;/sequence&gt;</w:t>
      </w:r>
    </w:p>
    <w:p w14:paraId="233B733A" w14:textId="77777777" w:rsidR="00B17DB5" w:rsidRPr="002B15AA" w:rsidRDefault="00B17DB5" w:rsidP="00B17DB5">
      <w:pPr>
        <w:pStyle w:val="PL"/>
      </w:pPr>
      <w:r w:rsidRPr="002B15AA">
        <w:t xml:space="preserve">        &lt;/extension&gt;</w:t>
      </w:r>
    </w:p>
    <w:p w14:paraId="3AC03B35" w14:textId="77777777" w:rsidR="00B17DB5" w:rsidRPr="002B15AA" w:rsidRDefault="00B17DB5" w:rsidP="00B17DB5">
      <w:pPr>
        <w:pStyle w:val="PL"/>
      </w:pPr>
      <w:r w:rsidRPr="002B15AA">
        <w:t xml:space="preserve">      &lt;/complexContent&gt;</w:t>
      </w:r>
    </w:p>
    <w:p w14:paraId="7BAC3080" w14:textId="77777777" w:rsidR="00B17DB5" w:rsidRPr="002B15AA" w:rsidRDefault="00B17DB5" w:rsidP="00B17DB5">
      <w:pPr>
        <w:pStyle w:val="PL"/>
      </w:pPr>
      <w:r w:rsidRPr="002B15AA">
        <w:t xml:space="preserve">    &lt;/complexType&gt;</w:t>
      </w:r>
    </w:p>
    <w:p w14:paraId="17CD8CF2" w14:textId="77777777" w:rsidR="00B17DB5" w:rsidRDefault="00B17DB5" w:rsidP="00B17DB5">
      <w:pPr>
        <w:pStyle w:val="PL"/>
      </w:pPr>
      <w:r w:rsidRPr="002B15AA">
        <w:t xml:space="preserve">  &lt;/element&gt;</w:t>
      </w:r>
    </w:p>
    <w:p w14:paraId="43A4EFDD" w14:textId="77777777" w:rsidR="00B17DB5" w:rsidRPr="002B15AA" w:rsidRDefault="00B17DB5" w:rsidP="00B17DB5">
      <w:pPr>
        <w:pStyle w:val="PL"/>
      </w:pPr>
    </w:p>
    <w:p w14:paraId="2992C3DC" w14:textId="77777777" w:rsidR="00B17DB5" w:rsidRPr="002B15AA" w:rsidRDefault="00B17DB5" w:rsidP="00B17DB5">
      <w:pPr>
        <w:pStyle w:val="PL"/>
      </w:pPr>
      <w:r w:rsidRPr="002B15AA">
        <w:t xml:space="preserve">  &lt;element name="LMFFunction" substitutionGroup="xn:ManagedElementOptionallyContainedNrmClass"&gt;</w:t>
      </w:r>
    </w:p>
    <w:p w14:paraId="7E7088D7" w14:textId="77777777" w:rsidR="00B17DB5" w:rsidRPr="008E6D39" w:rsidRDefault="00B17DB5" w:rsidP="00B17DB5">
      <w:pPr>
        <w:pStyle w:val="PL"/>
        <w:rPr>
          <w:lang w:val="fr-FR"/>
        </w:rPr>
      </w:pPr>
      <w:r w:rsidRPr="002B15AA">
        <w:t xml:space="preserve">    </w:t>
      </w:r>
      <w:r w:rsidRPr="008E6D39">
        <w:rPr>
          <w:lang w:val="fr-FR"/>
        </w:rPr>
        <w:t>&lt;complexType&gt;</w:t>
      </w:r>
    </w:p>
    <w:p w14:paraId="3E3E899B" w14:textId="77777777" w:rsidR="00B17DB5" w:rsidRPr="008E6D39" w:rsidRDefault="00B17DB5" w:rsidP="00B17DB5">
      <w:pPr>
        <w:pStyle w:val="PL"/>
        <w:rPr>
          <w:lang w:val="fr-FR"/>
        </w:rPr>
      </w:pPr>
      <w:r w:rsidRPr="008E6D39">
        <w:rPr>
          <w:lang w:val="fr-FR"/>
        </w:rPr>
        <w:t xml:space="preserve">      &lt;complexContent&gt;</w:t>
      </w:r>
    </w:p>
    <w:p w14:paraId="0031CF90" w14:textId="77777777" w:rsidR="00B17DB5" w:rsidRPr="008E6D39" w:rsidRDefault="00B17DB5" w:rsidP="00B17DB5">
      <w:pPr>
        <w:pStyle w:val="PL"/>
        <w:rPr>
          <w:lang w:val="fr-FR"/>
        </w:rPr>
      </w:pPr>
      <w:r w:rsidRPr="008E6D39">
        <w:rPr>
          <w:lang w:val="fr-FR"/>
        </w:rPr>
        <w:t xml:space="preserve">        &lt;extension base="xn:NrmClass"&gt;</w:t>
      </w:r>
    </w:p>
    <w:p w14:paraId="11F46909" w14:textId="77777777" w:rsidR="00B17DB5" w:rsidRPr="002B15AA" w:rsidRDefault="00B17DB5" w:rsidP="00B17DB5">
      <w:pPr>
        <w:pStyle w:val="PL"/>
      </w:pPr>
      <w:r w:rsidRPr="008E6D39">
        <w:rPr>
          <w:lang w:val="fr-FR"/>
        </w:rPr>
        <w:t xml:space="preserve">          </w:t>
      </w:r>
      <w:r w:rsidRPr="002B15AA">
        <w:t>&lt;sequence&gt;</w:t>
      </w:r>
    </w:p>
    <w:p w14:paraId="686E27B4" w14:textId="77777777" w:rsidR="00B17DB5" w:rsidRPr="002B15AA" w:rsidRDefault="00B17DB5" w:rsidP="00B17DB5">
      <w:pPr>
        <w:pStyle w:val="PL"/>
      </w:pPr>
      <w:r w:rsidRPr="002B15AA">
        <w:t xml:space="preserve">            &lt;element name="attributes"&gt;</w:t>
      </w:r>
    </w:p>
    <w:p w14:paraId="64F61DC1" w14:textId="77777777" w:rsidR="00B17DB5" w:rsidRPr="002B15AA" w:rsidRDefault="00B17DB5" w:rsidP="00B17DB5">
      <w:pPr>
        <w:pStyle w:val="PL"/>
      </w:pPr>
      <w:r w:rsidRPr="002B15AA">
        <w:t xml:space="preserve">              &lt;complexType&gt;</w:t>
      </w:r>
    </w:p>
    <w:p w14:paraId="50E060B6" w14:textId="77777777" w:rsidR="00B17DB5" w:rsidRPr="002B15AA" w:rsidRDefault="00B17DB5" w:rsidP="00B17DB5">
      <w:pPr>
        <w:pStyle w:val="PL"/>
      </w:pPr>
      <w:r w:rsidRPr="002B15AA">
        <w:t xml:space="preserve">                &lt;all&gt;</w:t>
      </w:r>
    </w:p>
    <w:p w14:paraId="4AEAF9A9" w14:textId="77777777" w:rsidR="00B17DB5" w:rsidRPr="002B15AA" w:rsidRDefault="00B17DB5" w:rsidP="00B17DB5">
      <w:pPr>
        <w:pStyle w:val="PL"/>
      </w:pPr>
      <w:r w:rsidRPr="002B15AA">
        <w:t xml:space="preserve">          </w:t>
      </w:r>
      <w:r w:rsidRPr="002B15AA">
        <w:tab/>
      </w:r>
      <w:r w:rsidRPr="002B15AA">
        <w:tab/>
      </w:r>
      <w:r w:rsidRPr="002B15AA">
        <w:tab/>
        <w:t>&lt;element name="userLabel" type="string"/&gt;</w:t>
      </w:r>
    </w:p>
    <w:p w14:paraId="3378B68A" w14:textId="77777777" w:rsidR="00B17DB5" w:rsidRPr="002B15AA" w:rsidRDefault="00B17DB5" w:rsidP="00B17DB5">
      <w:pPr>
        <w:pStyle w:val="PL"/>
      </w:pPr>
      <w:r w:rsidRPr="002B15AA">
        <w:t xml:space="preserve">                  &lt;element name="vnfParametersList" type="xn:vnfParametersListType" minOccurs="0"/&gt;</w:t>
      </w:r>
    </w:p>
    <w:p w14:paraId="38FFA66C" w14:textId="77777777" w:rsidR="00B17DB5" w:rsidRDefault="00B17DB5" w:rsidP="00B17DB5">
      <w:pPr>
        <w:pStyle w:val="PL"/>
      </w:pPr>
      <w:r w:rsidRPr="002B15AA">
        <w:t xml:space="preserve">                  &lt;element name="pLMNIdList" type="en:PLMNIdList"/&gt;</w:t>
      </w:r>
    </w:p>
    <w:p w14:paraId="42A0525A" w14:textId="77777777" w:rsidR="00B17DB5" w:rsidRDefault="00B17DB5" w:rsidP="00B17DB5">
      <w:pPr>
        <w:pStyle w:val="PL"/>
        <w:tabs>
          <w:tab w:val="clear" w:pos="1920"/>
          <w:tab w:val="left" w:pos="1760"/>
        </w:tabs>
      </w:pPr>
      <w:r>
        <w:t xml:space="preserve">   </w:t>
      </w:r>
      <w:r>
        <w:tab/>
      </w:r>
      <w:r>
        <w:tab/>
      </w:r>
      <w:r>
        <w:tab/>
      </w:r>
      <w:r>
        <w:tab/>
      </w:r>
      <w:r>
        <w:tab/>
      </w:r>
      <w:r>
        <w:rPr>
          <w:rFonts w:eastAsia="MS Mincho"/>
          <w:lang w:val="en-US"/>
        </w:rPr>
        <w:t>&lt;element name="</w:t>
      </w:r>
      <w:r>
        <w:rPr>
          <w:lang w:val="en-US" w:eastAsia="zh-CN"/>
        </w:rPr>
        <w:t>priority</w:t>
      </w:r>
      <w:r>
        <w:rPr>
          <w:rFonts w:eastAsia="MS Mincho"/>
          <w:lang w:val="en-US"/>
        </w:rPr>
        <w:t>"</w:t>
      </w:r>
      <w:r>
        <w:rPr>
          <w:rFonts w:hint="eastAsia"/>
          <w:lang w:val="en-US" w:eastAsia="zh-CN"/>
        </w:rPr>
        <w:t xml:space="preserve"> </w:t>
      </w:r>
      <w:r>
        <w:rPr>
          <w:lang w:val="en-US" w:eastAsia="zh-CN"/>
        </w:rPr>
        <w:t>type</w:t>
      </w:r>
      <w:r>
        <w:t>="integer"</w:t>
      </w:r>
      <w:r>
        <w:rPr>
          <w:lang w:val="en-US" w:eastAsia="zh-CN"/>
        </w:rPr>
        <w:t xml:space="preserve"> </w:t>
      </w:r>
      <w:r>
        <w:rPr>
          <w:rFonts w:hint="eastAsia"/>
          <w:lang w:val="en-US" w:eastAsia="zh-CN"/>
        </w:rPr>
        <w:t>minOccurs=</w:t>
      </w:r>
      <w:r w:rsidRPr="008E6D39">
        <w:t>"0"</w:t>
      </w:r>
      <w:r>
        <w:rPr>
          <w:rFonts w:eastAsia="MS Mincho"/>
          <w:lang w:val="en-US"/>
        </w:rPr>
        <w:t>/&gt;</w:t>
      </w:r>
      <w:r w:rsidRPr="002B15AA">
        <w:t xml:space="preserve"> </w:t>
      </w:r>
    </w:p>
    <w:p w14:paraId="1B842DB9" w14:textId="77777777" w:rsidR="00B17DB5" w:rsidRDefault="00B17DB5" w:rsidP="00B17DB5">
      <w:pPr>
        <w:pStyle w:val="PL"/>
      </w:pPr>
      <w:r>
        <w:tab/>
      </w:r>
      <w:r>
        <w:tab/>
      </w:r>
      <w:r>
        <w:tab/>
      </w:r>
      <w:r>
        <w:tab/>
      </w:r>
      <w:r w:rsidRPr="00E71FF5">
        <w:t>&lt;element name="measurements" type="xn:MeasurementTypesAndGPsList" minOccurs="0"/&gt;</w:t>
      </w:r>
      <w:r w:rsidRPr="002B15AA">
        <w:t xml:space="preserve">    </w:t>
      </w:r>
    </w:p>
    <w:p w14:paraId="38DAE2AE" w14:textId="77777777" w:rsidR="00B17DB5" w:rsidRDefault="00B17DB5" w:rsidP="00B17DB5">
      <w:pPr>
        <w:pStyle w:val="PL"/>
      </w:pPr>
      <w:r w:rsidRPr="00246ADE">
        <w:tab/>
      </w:r>
      <w:r w:rsidRPr="00246ADE">
        <w:tab/>
      </w:r>
      <w:r w:rsidRPr="00246ADE">
        <w:tab/>
      </w:r>
      <w:r w:rsidRPr="00246ADE">
        <w:tab/>
        <w:t>&lt;element name="</w:t>
      </w:r>
      <w:r w:rsidRPr="00246ADE">
        <w:rPr>
          <w:rFonts w:cs="Courier New"/>
          <w:lang w:eastAsia="zh-CN"/>
        </w:rPr>
        <w:t>managedNFProfile</w:t>
      </w:r>
      <w:r w:rsidRPr="00246ADE">
        <w:t>" type="</w:t>
      </w:r>
      <w:r>
        <w:rPr>
          <w:rFonts w:hint="eastAsia"/>
          <w:lang w:eastAsia="zh-CN"/>
        </w:rPr>
        <w:t>ngc</w:t>
      </w:r>
      <w:r w:rsidRPr="00246ADE">
        <w:t>:</w:t>
      </w:r>
      <w:r w:rsidRPr="00246ADE">
        <w:rPr>
          <w:rFonts w:cs="Courier New"/>
          <w:lang w:eastAsia="zh-CN"/>
        </w:rPr>
        <w:t>managedNFProfile</w:t>
      </w:r>
      <w:r w:rsidRPr="00246ADE">
        <w:t xml:space="preserve">" minOccurs="0"/&gt;    </w:t>
      </w:r>
    </w:p>
    <w:p w14:paraId="40370A32" w14:textId="77777777" w:rsidR="00B17DB5" w:rsidRPr="002B15AA" w:rsidRDefault="00B17DB5" w:rsidP="00B17DB5">
      <w:pPr>
        <w:pStyle w:val="PL"/>
      </w:pPr>
      <w:r>
        <w:tab/>
      </w:r>
      <w:r>
        <w:tab/>
      </w:r>
      <w:r>
        <w:tab/>
      </w:r>
      <w:r>
        <w:tab/>
      </w:r>
      <w:r>
        <w:tab/>
      </w:r>
      <w:r>
        <w:rPr>
          <w:rFonts w:eastAsia="MS Mincho"/>
          <w:lang w:val="en-US"/>
        </w:rPr>
        <w:t>&lt;element name="</w:t>
      </w:r>
      <w:r>
        <w:rPr>
          <w:lang w:val="en-US"/>
        </w:rPr>
        <w:t>commModel</w:t>
      </w:r>
      <w:r>
        <w:rPr>
          <w:rFonts w:cs="Courier New"/>
          <w:lang w:eastAsia="zh-CN"/>
        </w:rPr>
        <w:t>List</w:t>
      </w:r>
      <w:r>
        <w:rPr>
          <w:rFonts w:eastAsia="MS Mincho"/>
          <w:lang w:val="en-US"/>
        </w:rPr>
        <w:t>"</w:t>
      </w:r>
      <w:r>
        <w:rPr>
          <w:rFonts w:hint="eastAsia"/>
          <w:lang w:val="en-US" w:eastAsia="zh-CN"/>
        </w:rPr>
        <w:t xml:space="preserve"> </w:t>
      </w:r>
      <w:r>
        <w:rPr>
          <w:lang w:val="en-US" w:eastAsia="zh-CN"/>
        </w:rPr>
        <w:t>type</w:t>
      </w:r>
      <w:r>
        <w:t>="ngc:</w:t>
      </w:r>
      <w:r>
        <w:rPr>
          <w:lang w:val="en-US"/>
        </w:rPr>
        <w:t>CommModel</w:t>
      </w:r>
      <w:r>
        <w:rPr>
          <w:rFonts w:cs="Courier New"/>
          <w:lang w:eastAsia="zh-CN"/>
        </w:rPr>
        <w:t>List</w:t>
      </w:r>
      <w:r>
        <w:t>"</w:t>
      </w:r>
      <w:r>
        <w:rPr>
          <w:lang w:val="en-US" w:eastAsia="zh-CN"/>
        </w:rPr>
        <w:t xml:space="preserve"> </w:t>
      </w:r>
      <w:r>
        <w:rPr>
          <w:rFonts w:hint="eastAsia"/>
          <w:lang w:val="en-US" w:eastAsia="zh-CN"/>
        </w:rPr>
        <w:t>minOccurs=</w:t>
      </w:r>
      <w:r w:rsidRPr="008E6D39">
        <w:t>"1"</w:t>
      </w:r>
      <w:r>
        <w:rPr>
          <w:rFonts w:eastAsia="MS Mincho"/>
          <w:lang w:val="en-US"/>
        </w:rPr>
        <w:t>/&gt;</w:t>
      </w:r>
      <w:r w:rsidRPr="002B15AA">
        <w:t xml:space="preserve"> </w:t>
      </w:r>
    </w:p>
    <w:p w14:paraId="1A8F09F7" w14:textId="77777777" w:rsidR="00B17DB5" w:rsidRPr="002B15AA" w:rsidRDefault="00B17DB5" w:rsidP="00B17DB5">
      <w:pPr>
        <w:pStyle w:val="PL"/>
      </w:pPr>
      <w:r w:rsidRPr="002B15AA">
        <w:tab/>
        <w:t xml:space="preserve">              &lt;/all&gt;</w:t>
      </w:r>
    </w:p>
    <w:p w14:paraId="7C7E0E7C" w14:textId="77777777" w:rsidR="00B17DB5" w:rsidRPr="002B15AA" w:rsidRDefault="00B17DB5" w:rsidP="00B17DB5">
      <w:pPr>
        <w:pStyle w:val="PL"/>
      </w:pPr>
      <w:r w:rsidRPr="002B15AA">
        <w:t xml:space="preserve">              &lt;/complexType&gt;</w:t>
      </w:r>
    </w:p>
    <w:p w14:paraId="0AFEAF60" w14:textId="77777777" w:rsidR="00B17DB5" w:rsidRPr="002B15AA" w:rsidRDefault="00B17DB5" w:rsidP="00B17DB5">
      <w:pPr>
        <w:pStyle w:val="PL"/>
      </w:pPr>
      <w:r w:rsidRPr="002B15AA">
        <w:t xml:space="preserve">            &lt;/element&gt;</w:t>
      </w:r>
    </w:p>
    <w:p w14:paraId="679AA0F5" w14:textId="77777777" w:rsidR="00B17DB5" w:rsidRPr="002B15AA" w:rsidRDefault="00B17DB5" w:rsidP="00B17DB5">
      <w:pPr>
        <w:pStyle w:val="PL"/>
      </w:pPr>
      <w:r w:rsidRPr="002B15AA">
        <w:t xml:space="preserve">            &lt;choice minOccurs="0" maxOccurs="unbounded"&gt;</w:t>
      </w:r>
    </w:p>
    <w:p w14:paraId="321DC1DA" w14:textId="77777777" w:rsidR="00B17DB5" w:rsidRPr="002B15AA" w:rsidRDefault="00B17DB5" w:rsidP="00B17DB5">
      <w:pPr>
        <w:pStyle w:val="PL"/>
      </w:pPr>
      <w:r w:rsidRPr="002B15AA">
        <w:t xml:space="preserve">              &lt;element ref="ngc:EP_NLS"/&gt; </w:t>
      </w:r>
    </w:p>
    <w:p w14:paraId="3AA2A2C9" w14:textId="77777777" w:rsidR="00B17DB5" w:rsidRDefault="00B17DB5" w:rsidP="00B17DB5">
      <w:pPr>
        <w:pStyle w:val="PL"/>
      </w:pPr>
      <w:r w:rsidRPr="002B15AA">
        <w:t xml:space="preserve">              &lt;element ref="xn:VsDataContainer"/&gt;</w:t>
      </w:r>
    </w:p>
    <w:p w14:paraId="0C4BC3A7" w14:textId="77777777" w:rsidR="00B17DB5" w:rsidRPr="002B15AA" w:rsidRDefault="00B17DB5" w:rsidP="00B17DB5">
      <w:pPr>
        <w:pStyle w:val="PL"/>
      </w:pPr>
      <w:r>
        <w:tab/>
      </w:r>
      <w:r>
        <w:tab/>
      </w:r>
      <w:r>
        <w:tab/>
      </w:r>
      <w:r w:rsidRPr="000B1A4A">
        <w:t>&lt;element ref="xn:MeasurementControl"/&gt;</w:t>
      </w:r>
      <w:r w:rsidRPr="002B15AA">
        <w:t xml:space="preserve">            &lt;/choice&gt;</w:t>
      </w:r>
    </w:p>
    <w:p w14:paraId="519D8DD9" w14:textId="77777777" w:rsidR="00B17DB5" w:rsidRPr="002B15AA" w:rsidRDefault="00B17DB5" w:rsidP="00B17DB5">
      <w:pPr>
        <w:pStyle w:val="PL"/>
      </w:pPr>
      <w:r w:rsidRPr="002B15AA">
        <w:t xml:space="preserve">          &lt;/sequence&gt;</w:t>
      </w:r>
    </w:p>
    <w:p w14:paraId="24578FCE" w14:textId="77777777" w:rsidR="00B17DB5" w:rsidRPr="002B15AA" w:rsidRDefault="00B17DB5" w:rsidP="00B17DB5">
      <w:pPr>
        <w:pStyle w:val="PL"/>
      </w:pPr>
      <w:r w:rsidRPr="002B15AA">
        <w:t xml:space="preserve">        &lt;/extension&gt;</w:t>
      </w:r>
    </w:p>
    <w:p w14:paraId="4E34A0BC" w14:textId="77777777" w:rsidR="00B17DB5" w:rsidRPr="002B15AA" w:rsidRDefault="00B17DB5" w:rsidP="00B17DB5">
      <w:pPr>
        <w:pStyle w:val="PL"/>
      </w:pPr>
      <w:r w:rsidRPr="002B15AA">
        <w:t xml:space="preserve">      &lt;/complexContent&gt;</w:t>
      </w:r>
    </w:p>
    <w:p w14:paraId="54073066" w14:textId="77777777" w:rsidR="00B17DB5" w:rsidRPr="002B15AA" w:rsidRDefault="00B17DB5" w:rsidP="00B17DB5">
      <w:pPr>
        <w:pStyle w:val="PL"/>
      </w:pPr>
      <w:r w:rsidRPr="002B15AA">
        <w:t xml:space="preserve">    &lt;/complexType&gt;</w:t>
      </w:r>
    </w:p>
    <w:p w14:paraId="32D8ACAC" w14:textId="77777777" w:rsidR="00B17DB5" w:rsidRDefault="00B17DB5" w:rsidP="00B17DB5">
      <w:pPr>
        <w:pStyle w:val="PL"/>
      </w:pPr>
      <w:r w:rsidRPr="002B15AA">
        <w:t xml:space="preserve">  &lt;/element&gt;    </w:t>
      </w:r>
    </w:p>
    <w:p w14:paraId="3D650060" w14:textId="77777777" w:rsidR="00B17DB5" w:rsidRPr="002B15AA" w:rsidRDefault="00B17DB5" w:rsidP="00B17DB5">
      <w:pPr>
        <w:pStyle w:val="PL"/>
      </w:pPr>
    </w:p>
    <w:p w14:paraId="66CC3E10" w14:textId="77777777" w:rsidR="00B17DB5" w:rsidRPr="002B15AA" w:rsidRDefault="00B17DB5" w:rsidP="00B17DB5">
      <w:pPr>
        <w:pStyle w:val="PL"/>
      </w:pPr>
      <w:r w:rsidRPr="002B15AA">
        <w:t xml:space="preserve">  &lt;element name="NGEIRFunction" substitutionGroup="xn:ManagedElementOptionallyContainedNrmClass"&gt;</w:t>
      </w:r>
    </w:p>
    <w:p w14:paraId="4475C7D3" w14:textId="77777777" w:rsidR="00B17DB5" w:rsidRPr="008E6D39" w:rsidRDefault="00B17DB5" w:rsidP="00B17DB5">
      <w:pPr>
        <w:pStyle w:val="PL"/>
        <w:rPr>
          <w:lang w:val="fr-FR"/>
        </w:rPr>
      </w:pPr>
      <w:r w:rsidRPr="002B15AA">
        <w:t xml:space="preserve">    </w:t>
      </w:r>
      <w:r w:rsidRPr="008E6D39">
        <w:rPr>
          <w:lang w:val="fr-FR"/>
        </w:rPr>
        <w:t>&lt;complexType&gt;</w:t>
      </w:r>
    </w:p>
    <w:p w14:paraId="757FC596" w14:textId="77777777" w:rsidR="00B17DB5" w:rsidRPr="008E6D39" w:rsidRDefault="00B17DB5" w:rsidP="00B17DB5">
      <w:pPr>
        <w:pStyle w:val="PL"/>
        <w:rPr>
          <w:lang w:val="fr-FR"/>
        </w:rPr>
      </w:pPr>
      <w:r w:rsidRPr="008E6D39">
        <w:rPr>
          <w:lang w:val="fr-FR"/>
        </w:rPr>
        <w:t xml:space="preserve">      &lt;complexContent&gt;</w:t>
      </w:r>
    </w:p>
    <w:p w14:paraId="41CC06D3" w14:textId="77777777" w:rsidR="00B17DB5" w:rsidRPr="008E6D39" w:rsidRDefault="00B17DB5" w:rsidP="00B17DB5">
      <w:pPr>
        <w:pStyle w:val="PL"/>
        <w:rPr>
          <w:lang w:val="fr-FR"/>
        </w:rPr>
      </w:pPr>
      <w:r w:rsidRPr="008E6D39">
        <w:rPr>
          <w:lang w:val="fr-FR"/>
        </w:rPr>
        <w:t xml:space="preserve">        &lt;extension base="xn:NrmClass"&gt;</w:t>
      </w:r>
    </w:p>
    <w:p w14:paraId="4B2EA5E4" w14:textId="77777777" w:rsidR="00B17DB5" w:rsidRPr="002B15AA" w:rsidRDefault="00B17DB5" w:rsidP="00B17DB5">
      <w:pPr>
        <w:pStyle w:val="PL"/>
      </w:pPr>
      <w:r w:rsidRPr="008E6D39">
        <w:rPr>
          <w:lang w:val="fr-FR"/>
        </w:rPr>
        <w:t xml:space="preserve">          </w:t>
      </w:r>
      <w:r w:rsidRPr="002B15AA">
        <w:t>&lt;sequence&gt;</w:t>
      </w:r>
    </w:p>
    <w:p w14:paraId="579F027B" w14:textId="77777777" w:rsidR="00B17DB5" w:rsidRPr="002B15AA" w:rsidRDefault="00B17DB5" w:rsidP="00B17DB5">
      <w:pPr>
        <w:pStyle w:val="PL"/>
      </w:pPr>
      <w:r w:rsidRPr="002B15AA">
        <w:t xml:space="preserve">            &lt;element name="attributes"&gt;</w:t>
      </w:r>
    </w:p>
    <w:p w14:paraId="0A2EFCAF" w14:textId="77777777" w:rsidR="00B17DB5" w:rsidRPr="002B15AA" w:rsidRDefault="00B17DB5" w:rsidP="00B17DB5">
      <w:pPr>
        <w:pStyle w:val="PL"/>
      </w:pPr>
      <w:r w:rsidRPr="002B15AA">
        <w:t xml:space="preserve">              &lt;complexType&gt;</w:t>
      </w:r>
    </w:p>
    <w:p w14:paraId="47A06A70" w14:textId="77777777" w:rsidR="00B17DB5" w:rsidRPr="002B15AA" w:rsidRDefault="00B17DB5" w:rsidP="00B17DB5">
      <w:pPr>
        <w:pStyle w:val="PL"/>
      </w:pPr>
      <w:r w:rsidRPr="002B15AA">
        <w:t xml:space="preserve">                &lt;all&gt;</w:t>
      </w:r>
    </w:p>
    <w:p w14:paraId="7020329C" w14:textId="77777777" w:rsidR="00B17DB5" w:rsidRPr="002B15AA" w:rsidRDefault="00B17DB5" w:rsidP="00B17DB5">
      <w:pPr>
        <w:pStyle w:val="PL"/>
      </w:pPr>
      <w:r w:rsidRPr="002B15AA">
        <w:t xml:space="preserve">          </w:t>
      </w:r>
      <w:r w:rsidRPr="002B15AA">
        <w:tab/>
      </w:r>
      <w:r w:rsidRPr="002B15AA">
        <w:tab/>
      </w:r>
      <w:r w:rsidRPr="002B15AA">
        <w:tab/>
        <w:t>&lt;element name="userLabel" type="string"/&gt;</w:t>
      </w:r>
    </w:p>
    <w:p w14:paraId="1E428867" w14:textId="77777777" w:rsidR="00B17DB5" w:rsidRPr="002B15AA" w:rsidRDefault="00B17DB5" w:rsidP="00B17DB5">
      <w:pPr>
        <w:pStyle w:val="PL"/>
      </w:pPr>
      <w:r w:rsidRPr="002B15AA">
        <w:t xml:space="preserve">                  &lt;element name="vnfParametersList" type="xn:vnfParametersListType" minOccurs="0"/&gt;</w:t>
      </w:r>
    </w:p>
    <w:p w14:paraId="7977A976" w14:textId="77777777" w:rsidR="00B17DB5" w:rsidRPr="002B15AA" w:rsidRDefault="00B17DB5" w:rsidP="00B17DB5">
      <w:pPr>
        <w:pStyle w:val="PL"/>
      </w:pPr>
      <w:r w:rsidRPr="002B15AA">
        <w:t xml:space="preserve">                  &lt;element name="pLMNIdList" type="en:PLMNIdList"/&gt;</w:t>
      </w:r>
    </w:p>
    <w:p w14:paraId="7EAD1018" w14:textId="77777777" w:rsidR="00B17DB5" w:rsidRPr="002B15AA" w:rsidRDefault="00B17DB5" w:rsidP="00B17DB5">
      <w:pPr>
        <w:pStyle w:val="PL"/>
      </w:pPr>
      <w:r w:rsidRPr="002B15AA">
        <w:t xml:space="preserve">                  &lt;element name="sBIFqdn" type="string"/&gt;</w:t>
      </w:r>
    </w:p>
    <w:p w14:paraId="504F6F37" w14:textId="77777777" w:rsidR="00B17DB5" w:rsidRDefault="00B17DB5" w:rsidP="00B17DB5">
      <w:pPr>
        <w:pStyle w:val="PL"/>
      </w:pPr>
      <w:r w:rsidRPr="002B15AA">
        <w:t xml:space="preserve">                  &lt;element name="</w:t>
      </w:r>
      <w:r>
        <w:t>snssaiList</w:t>
      </w:r>
      <w:r w:rsidRPr="002B15AA">
        <w:t>" type="ngc:</w:t>
      </w:r>
      <w:r>
        <w:t>SnssaiList</w:t>
      </w:r>
      <w:r w:rsidRPr="002B15AA">
        <w:t>" minOccurs="0"/&gt;</w:t>
      </w:r>
    </w:p>
    <w:p w14:paraId="126A6C9F" w14:textId="77777777" w:rsidR="00B17DB5" w:rsidRDefault="00B17DB5" w:rsidP="00B17DB5">
      <w:pPr>
        <w:pStyle w:val="PL"/>
        <w:tabs>
          <w:tab w:val="clear" w:pos="1920"/>
          <w:tab w:val="left" w:pos="1760"/>
        </w:tabs>
      </w:pPr>
      <w:r>
        <w:t xml:space="preserve">   </w:t>
      </w:r>
      <w:r>
        <w:tab/>
      </w:r>
      <w:r>
        <w:tab/>
      </w:r>
      <w:r>
        <w:tab/>
      </w:r>
      <w:r>
        <w:tab/>
      </w:r>
      <w:r>
        <w:tab/>
      </w:r>
      <w:r>
        <w:rPr>
          <w:rFonts w:eastAsia="MS Mincho"/>
          <w:lang w:val="en-US"/>
        </w:rPr>
        <w:t>&lt;element name="</w:t>
      </w:r>
      <w:r>
        <w:rPr>
          <w:lang w:val="en-US" w:eastAsia="zh-CN"/>
        </w:rPr>
        <w:t>priority</w:t>
      </w:r>
      <w:r>
        <w:rPr>
          <w:rFonts w:eastAsia="MS Mincho"/>
          <w:lang w:val="en-US"/>
        </w:rPr>
        <w:t>"</w:t>
      </w:r>
      <w:r>
        <w:rPr>
          <w:rFonts w:hint="eastAsia"/>
          <w:lang w:val="en-US" w:eastAsia="zh-CN"/>
        </w:rPr>
        <w:t xml:space="preserve"> </w:t>
      </w:r>
      <w:r>
        <w:rPr>
          <w:lang w:val="en-US" w:eastAsia="zh-CN"/>
        </w:rPr>
        <w:t>type</w:t>
      </w:r>
      <w:r>
        <w:t>="integer"</w:t>
      </w:r>
      <w:r>
        <w:rPr>
          <w:lang w:val="en-US" w:eastAsia="zh-CN"/>
        </w:rPr>
        <w:t xml:space="preserve"> </w:t>
      </w:r>
      <w:r>
        <w:rPr>
          <w:rFonts w:hint="eastAsia"/>
          <w:lang w:val="en-US" w:eastAsia="zh-CN"/>
        </w:rPr>
        <w:t>minOccurs=</w:t>
      </w:r>
      <w:r w:rsidRPr="008E6D39">
        <w:t>"0"</w:t>
      </w:r>
      <w:r>
        <w:rPr>
          <w:rFonts w:eastAsia="MS Mincho"/>
          <w:lang w:val="en-US"/>
        </w:rPr>
        <w:t>/&gt;</w:t>
      </w:r>
      <w:r w:rsidRPr="002B15AA">
        <w:t xml:space="preserve"> </w:t>
      </w:r>
    </w:p>
    <w:p w14:paraId="17D5C8DC" w14:textId="77777777" w:rsidR="00B17DB5" w:rsidRDefault="00B17DB5" w:rsidP="00B17DB5">
      <w:pPr>
        <w:pStyle w:val="PL"/>
      </w:pPr>
      <w:r>
        <w:tab/>
      </w:r>
      <w:r>
        <w:tab/>
      </w:r>
      <w:r>
        <w:tab/>
      </w:r>
      <w:r>
        <w:tab/>
      </w:r>
      <w:r w:rsidRPr="00E71FF5">
        <w:t>&lt;element name="measurements" type="xn:MeasurementTypesAndGPsList" minOccurs="0"/&gt;</w:t>
      </w:r>
    </w:p>
    <w:p w14:paraId="7F876321" w14:textId="77777777" w:rsidR="00B17DB5" w:rsidRDefault="00B17DB5" w:rsidP="00B17DB5">
      <w:pPr>
        <w:pStyle w:val="PL"/>
        <w:tabs>
          <w:tab w:val="clear" w:pos="1920"/>
          <w:tab w:val="left" w:pos="1760"/>
        </w:tabs>
      </w:pPr>
      <w:r w:rsidRPr="00246ADE">
        <w:tab/>
      </w:r>
      <w:r w:rsidRPr="00246ADE">
        <w:tab/>
      </w:r>
      <w:r w:rsidRPr="00246ADE">
        <w:tab/>
      </w:r>
      <w:r w:rsidRPr="00246ADE">
        <w:tab/>
        <w:t>&lt;element name="</w:t>
      </w:r>
      <w:r w:rsidRPr="00246ADE">
        <w:rPr>
          <w:rFonts w:cs="Courier New"/>
          <w:lang w:eastAsia="zh-CN"/>
        </w:rPr>
        <w:t>managedNFProfile</w:t>
      </w:r>
      <w:r w:rsidRPr="00246ADE">
        <w:t>" type="</w:t>
      </w:r>
      <w:r>
        <w:rPr>
          <w:rFonts w:hint="eastAsia"/>
          <w:lang w:eastAsia="zh-CN"/>
        </w:rPr>
        <w:t>ngc</w:t>
      </w:r>
      <w:r w:rsidRPr="00246ADE">
        <w:t>:</w:t>
      </w:r>
      <w:r w:rsidRPr="00246ADE">
        <w:rPr>
          <w:rFonts w:cs="Courier New"/>
          <w:lang w:eastAsia="zh-CN"/>
        </w:rPr>
        <w:t>managedNFProfile</w:t>
      </w:r>
      <w:r w:rsidRPr="00246ADE">
        <w:t>" minOccurs="0"/&gt;</w:t>
      </w:r>
      <w:r w:rsidRPr="002B15AA">
        <w:t xml:space="preserve">                </w:t>
      </w:r>
      <w:r>
        <w:tab/>
      </w:r>
      <w:r>
        <w:tab/>
      </w:r>
      <w:r>
        <w:tab/>
      </w:r>
      <w:r>
        <w:tab/>
      </w:r>
      <w:r>
        <w:tab/>
      </w:r>
      <w:r>
        <w:rPr>
          <w:rFonts w:eastAsia="MS Mincho"/>
          <w:lang w:val="en-US"/>
        </w:rPr>
        <w:t>&lt;element name="</w:t>
      </w:r>
      <w:r>
        <w:rPr>
          <w:lang w:val="en-US"/>
        </w:rPr>
        <w:t>commModel</w:t>
      </w:r>
      <w:r>
        <w:rPr>
          <w:rFonts w:cs="Courier New"/>
          <w:lang w:eastAsia="zh-CN"/>
        </w:rPr>
        <w:t>List</w:t>
      </w:r>
      <w:r>
        <w:rPr>
          <w:rFonts w:eastAsia="MS Mincho"/>
          <w:lang w:val="en-US"/>
        </w:rPr>
        <w:t>"</w:t>
      </w:r>
      <w:r>
        <w:rPr>
          <w:rFonts w:hint="eastAsia"/>
          <w:lang w:val="en-US" w:eastAsia="zh-CN"/>
        </w:rPr>
        <w:t xml:space="preserve"> </w:t>
      </w:r>
      <w:r>
        <w:rPr>
          <w:lang w:val="en-US" w:eastAsia="zh-CN"/>
        </w:rPr>
        <w:t>type</w:t>
      </w:r>
      <w:r>
        <w:t>="ngc:</w:t>
      </w:r>
      <w:r>
        <w:rPr>
          <w:lang w:val="en-US"/>
        </w:rPr>
        <w:t>CommModel</w:t>
      </w:r>
      <w:r>
        <w:rPr>
          <w:rFonts w:cs="Courier New"/>
          <w:lang w:eastAsia="zh-CN"/>
        </w:rPr>
        <w:t>List</w:t>
      </w:r>
      <w:r>
        <w:t>"</w:t>
      </w:r>
      <w:r>
        <w:rPr>
          <w:lang w:val="en-US" w:eastAsia="zh-CN"/>
        </w:rPr>
        <w:t xml:space="preserve"> </w:t>
      </w:r>
      <w:r>
        <w:rPr>
          <w:rFonts w:hint="eastAsia"/>
          <w:lang w:val="en-US" w:eastAsia="zh-CN"/>
        </w:rPr>
        <w:t>minOccurs=</w:t>
      </w:r>
      <w:r w:rsidRPr="008E6D39">
        <w:t>"1"</w:t>
      </w:r>
      <w:r>
        <w:rPr>
          <w:rFonts w:eastAsia="MS Mincho"/>
          <w:lang w:val="en-US"/>
        </w:rPr>
        <w:t>/&gt;</w:t>
      </w:r>
      <w:r w:rsidRPr="002B15AA">
        <w:t xml:space="preserve"> </w:t>
      </w:r>
    </w:p>
    <w:p w14:paraId="07F2E692" w14:textId="77777777" w:rsidR="00B17DB5" w:rsidRPr="002B15AA" w:rsidRDefault="00B17DB5" w:rsidP="00B17DB5">
      <w:pPr>
        <w:pStyle w:val="PL"/>
      </w:pPr>
      <w:r>
        <w:t xml:space="preserve">                </w:t>
      </w:r>
      <w:r w:rsidRPr="002B15AA">
        <w:t>&lt;/all&gt;</w:t>
      </w:r>
    </w:p>
    <w:p w14:paraId="0C843301" w14:textId="77777777" w:rsidR="00B17DB5" w:rsidRPr="002B15AA" w:rsidRDefault="00B17DB5" w:rsidP="00B17DB5">
      <w:pPr>
        <w:pStyle w:val="PL"/>
      </w:pPr>
      <w:r w:rsidRPr="002B15AA">
        <w:t xml:space="preserve">              &lt;/complexType&gt;</w:t>
      </w:r>
    </w:p>
    <w:p w14:paraId="46A5572C" w14:textId="77777777" w:rsidR="00B17DB5" w:rsidRPr="002B15AA" w:rsidRDefault="00B17DB5" w:rsidP="00B17DB5">
      <w:pPr>
        <w:pStyle w:val="PL"/>
      </w:pPr>
      <w:r w:rsidRPr="002B15AA">
        <w:t xml:space="preserve">            &lt;/element&gt;</w:t>
      </w:r>
    </w:p>
    <w:p w14:paraId="500E1A76" w14:textId="77777777" w:rsidR="00B17DB5" w:rsidRPr="002B15AA" w:rsidRDefault="00B17DB5" w:rsidP="00B17DB5">
      <w:pPr>
        <w:pStyle w:val="PL"/>
      </w:pPr>
      <w:r w:rsidRPr="002B15AA">
        <w:t xml:space="preserve">            &lt;choice minOccurs="0" maxOccurs="unbounded"&gt;</w:t>
      </w:r>
    </w:p>
    <w:p w14:paraId="4819F4C9" w14:textId="77777777" w:rsidR="00B17DB5" w:rsidRPr="002B15AA" w:rsidRDefault="00B17DB5" w:rsidP="00B17DB5">
      <w:pPr>
        <w:pStyle w:val="PL"/>
      </w:pPr>
      <w:r w:rsidRPr="002B15AA">
        <w:t xml:space="preserve">              &lt;element ref="ngc:EP_N17"/&gt; </w:t>
      </w:r>
    </w:p>
    <w:p w14:paraId="26D0ADA5" w14:textId="77777777" w:rsidR="00B17DB5" w:rsidRDefault="00B17DB5" w:rsidP="00B17DB5">
      <w:pPr>
        <w:pStyle w:val="PL"/>
      </w:pPr>
      <w:r w:rsidRPr="002B15AA">
        <w:t xml:space="preserve">              &lt;element ref="xn:VsDataContainer"/&gt;</w:t>
      </w:r>
    </w:p>
    <w:p w14:paraId="2EA258A0" w14:textId="77777777" w:rsidR="00B17DB5" w:rsidRPr="002B15AA" w:rsidRDefault="00B17DB5" w:rsidP="00B17DB5">
      <w:pPr>
        <w:pStyle w:val="PL"/>
      </w:pPr>
      <w:r>
        <w:tab/>
      </w:r>
      <w:r>
        <w:tab/>
      </w:r>
      <w:r>
        <w:tab/>
      </w:r>
      <w:r w:rsidRPr="000B1A4A">
        <w:t>&lt;element ref="xn:MeasurementControl"/&gt;</w:t>
      </w:r>
    </w:p>
    <w:p w14:paraId="252EC91E" w14:textId="77777777" w:rsidR="00B17DB5" w:rsidRPr="002B15AA" w:rsidRDefault="00B17DB5" w:rsidP="00B17DB5">
      <w:pPr>
        <w:pStyle w:val="PL"/>
      </w:pPr>
      <w:r w:rsidRPr="002B15AA">
        <w:t xml:space="preserve">            &lt;/choice&gt;</w:t>
      </w:r>
    </w:p>
    <w:p w14:paraId="0EE65952" w14:textId="77777777" w:rsidR="00B17DB5" w:rsidRPr="002B15AA" w:rsidRDefault="00B17DB5" w:rsidP="00B17DB5">
      <w:pPr>
        <w:pStyle w:val="PL"/>
      </w:pPr>
      <w:r w:rsidRPr="002B15AA">
        <w:lastRenderedPageBreak/>
        <w:t xml:space="preserve">          &lt;/sequence&gt;</w:t>
      </w:r>
    </w:p>
    <w:p w14:paraId="35FD54F7" w14:textId="77777777" w:rsidR="00B17DB5" w:rsidRPr="002B15AA" w:rsidRDefault="00B17DB5" w:rsidP="00B17DB5">
      <w:pPr>
        <w:pStyle w:val="PL"/>
      </w:pPr>
      <w:r w:rsidRPr="002B15AA">
        <w:t xml:space="preserve">        &lt;/extension&gt;</w:t>
      </w:r>
    </w:p>
    <w:p w14:paraId="52B147B8" w14:textId="77777777" w:rsidR="00B17DB5" w:rsidRPr="002B15AA" w:rsidRDefault="00B17DB5" w:rsidP="00B17DB5">
      <w:pPr>
        <w:pStyle w:val="PL"/>
      </w:pPr>
      <w:r w:rsidRPr="002B15AA">
        <w:t xml:space="preserve">      &lt;/complexContent&gt;</w:t>
      </w:r>
    </w:p>
    <w:p w14:paraId="76193C53" w14:textId="77777777" w:rsidR="00B17DB5" w:rsidRPr="002B15AA" w:rsidRDefault="00B17DB5" w:rsidP="00B17DB5">
      <w:pPr>
        <w:pStyle w:val="PL"/>
      </w:pPr>
      <w:r w:rsidRPr="002B15AA">
        <w:t xml:space="preserve">    &lt;/complexType&gt;</w:t>
      </w:r>
    </w:p>
    <w:p w14:paraId="412C3E3A" w14:textId="77777777" w:rsidR="00B17DB5" w:rsidRDefault="00B17DB5" w:rsidP="00B17DB5">
      <w:pPr>
        <w:pStyle w:val="PL"/>
      </w:pPr>
      <w:r w:rsidRPr="002B15AA">
        <w:t xml:space="preserve">  &lt;/element&gt;    </w:t>
      </w:r>
    </w:p>
    <w:p w14:paraId="595C1D7F" w14:textId="77777777" w:rsidR="00B17DB5" w:rsidRPr="002B15AA" w:rsidRDefault="00B17DB5" w:rsidP="00B17DB5">
      <w:pPr>
        <w:pStyle w:val="PL"/>
      </w:pPr>
    </w:p>
    <w:p w14:paraId="3DE47697" w14:textId="77777777" w:rsidR="00B17DB5" w:rsidRPr="002B15AA" w:rsidRDefault="00B17DB5" w:rsidP="00B17DB5">
      <w:pPr>
        <w:pStyle w:val="PL"/>
      </w:pPr>
      <w:r w:rsidRPr="002B15AA">
        <w:t xml:space="preserve">  &lt;element name="SEPPFunction" substitutionGroup="xn:ManagedElementOptionallyContainedNrmClass"&gt;</w:t>
      </w:r>
    </w:p>
    <w:p w14:paraId="00A65673" w14:textId="77777777" w:rsidR="00B17DB5" w:rsidRPr="008E6D39" w:rsidRDefault="00B17DB5" w:rsidP="00B17DB5">
      <w:pPr>
        <w:pStyle w:val="PL"/>
        <w:rPr>
          <w:lang w:val="fr-FR"/>
        </w:rPr>
      </w:pPr>
      <w:r w:rsidRPr="002B15AA">
        <w:t xml:space="preserve">    </w:t>
      </w:r>
      <w:r w:rsidRPr="008E6D39">
        <w:rPr>
          <w:lang w:val="fr-FR"/>
        </w:rPr>
        <w:t>&lt;complexType&gt;</w:t>
      </w:r>
    </w:p>
    <w:p w14:paraId="084F3A38" w14:textId="77777777" w:rsidR="00B17DB5" w:rsidRPr="008E6D39" w:rsidRDefault="00B17DB5" w:rsidP="00B17DB5">
      <w:pPr>
        <w:pStyle w:val="PL"/>
        <w:rPr>
          <w:lang w:val="fr-FR"/>
        </w:rPr>
      </w:pPr>
      <w:r w:rsidRPr="008E6D39">
        <w:rPr>
          <w:lang w:val="fr-FR"/>
        </w:rPr>
        <w:t xml:space="preserve">      &lt;complexContent&gt;</w:t>
      </w:r>
    </w:p>
    <w:p w14:paraId="627931E9" w14:textId="77777777" w:rsidR="00B17DB5" w:rsidRPr="008E6D39" w:rsidRDefault="00B17DB5" w:rsidP="00B17DB5">
      <w:pPr>
        <w:pStyle w:val="PL"/>
        <w:rPr>
          <w:lang w:val="fr-FR"/>
        </w:rPr>
      </w:pPr>
      <w:r w:rsidRPr="008E6D39">
        <w:rPr>
          <w:lang w:val="fr-FR"/>
        </w:rPr>
        <w:t xml:space="preserve">        &lt;extension base="xn:NrmClass"&gt;</w:t>
      </w:r>
    </w:p>
    <w:p w14:paraId="5E7CAC7E" w14:textId="77777777" w:rsidR="00B17DB5" w:rsidRPr="002B15AA" w:rsidRDefault="00B17DB5" w:rsidP="00B17DB5">
      <w:pPr>
        <w:pStyle w:val="PL"/>
      </w:pPr>
      <w:r w:rsidRPr="008E6D39">
        <w:rPr>
          <w:lang w:val="fr-FR"/>
        </w:rPr>
        <w:t xml:space="preserve">          </w:t>
      </w:r>
      <w:r w:rsidRPr="002B15AA">
        <w:t>&lt;sequence&gt;</w:t>
      </w:r>
    </w:p>
    <w:p w14:paraId="6FF2550F" w14:textId="77777777" w:rsidR="00B17DB5" w:rsidRPr="002B15AA" w:rsidRDefault="00B17DB5" w:rsidP="00B17DB5">
      <w:pPr>
        <w:pStyle w:val="PL"/>
      </w:pPr>
      <w:r w:rsidRPr="002B15AA">
        <w:t xml:space="preserve">            &lt;element name="attributes"&gt;</w:t>
      </w:r>
    </w:p>
    <w:p w14:paraId="3EB600E2" w14:textId="77777777" w:rsidR="00B17DB5" w:rsidRPr="002B15AA" w:rsidRDefault="00B17DB5" w:rsidP="00B17DB5">
      <w:pPr>
        <w:pStyle w:val="PL"/>
      </w:pPr>
      <w:r w:rsidRPr="002B15AA">
        <w:t xml:space="preserve">              &lt;complexType&gt;</w:t>
      </w:r>
    </w:p>
    <w:p w14:paraId="674CAF3F" w14:textId="77777777" w:rsidR="00B17DB5" w:rsidRPr="002B15AA" w:rsidRDefault="00B17DB5" w:rsidP="00B17DB5">
      <w:pPr>
        <w:pStyle w:val="PL"/>
      </w:pPr>
      <w:r w:rsidRPr="002B15AA">
        <w:t xml:space="preserve">                &lt;all&gt;</w:t>
      </w:r>
    </w:p>
    <w:p w14:paraId="03EBF93A" w14:textId="77777777" w:rsidR="00B17DB5" w:rsidRPr="002B15AA" w:rsidRDefault="00B17DB5" w:rsidP="00B17DB5">
      <w:pPr>
        <w:pStyle w:val="PL"/>
      </w:pPr>
      <w:r w:rsidRPr="002B15AA">
        <w:t xml:space="preserve">          </w:t>
      </w:r>
      <w:r w:rsidRPr="002B15AA">
        <w:tab/>
      </w:r>
      <w:r w:rsidRPr="002B15AA">
        <w:tab/>
      </w:r>
      <w:r w:rsidRPr="002B15AA">
        <w:tab/>
        <w:t>&lt;element name="userLabel" type="string"/&gt;</w:t>
      </w:r>
    </w:p>
    <w:p w14:paraId="0EC4EAC8" w14:textId="77777777" w:rsidR="00B17DB5" w:rsidRPr="002B15AA" w:rsidRDefault="00B17DB5" w:rsidP="00B17DB5">
      <w:pPr>
        <w:pStyle w:val="PL"/>
      </w:pPr>
      <w:r w:rsidRPr="002B15AA">
        <w:t xml:space="preserve">                  &lt;element name="vnfParametersList" type="xn:vnfParametersListType" minOccurs="0"/&gt;</w:t>
      </w:r>
    </w:p>
    <w:p w14:paraId="336FC3CA" w14:textId="77777777" w:rsidR="00B17DB5" w:rsidRDefault="00B17DB5" w:rsidP="00B17DB5">
      <w:pPr>
        <w:pStyle w:val="PL"/>
      </w:pPr>
      <w:r w:rsidRPr="002B15AA">
        <w:t xml:space="preserve">                  &lt;element name="pLMNId" type="en:PLMNId"/&gt;</w:t>
      </w:r>
    </w:p>
    <w:p w14:paraId="61B6DAA6" w14:textId="77777777" w:rsidR="00B17DB5" w:rsidRDefault="00B17DB5" w:rsidP="00B17DB5">
      <w:pPr>
        <w:pStyle w:val="PL"/>
        <w:tabs>
          <w:tab w:val="clear" w:pos="1920"/>
          <w:tab w:val="left" w:pos="1760"/>
        </w:tabs>
      </w:pPr>
      <w:r>
        <w:t xml:space="preserve">   </w:t>
      </w:r>
      <w:r>
        <w:tab/>
      </w:r>
      <w:r>
        <w:tab/>
      </w:r>
      <w:r>
        <w:tab/>
      </w:r>
      <w:r>
        <w:tab/>
      </w:r>
      <w:r>
        <w:tab/>
      </w:r>
      <w:r>
        <w:rPr>
          <w:rFonts w:eastAsia="MS Mincho"/>
          <w:lang w:val="en-US"/>
        </w:rPr>
        <w:t>&lt;element name="</w:t>
      </w:r>
      <w:r>
        <w:rPr>
          <w:lang w:val="en-US" w:eastAsia="zh-CN"/>
        </w:rPr>
        <w:t>priority</w:t>
      </w:r>
      <w:r>
        <w:rPr>
          <w:rFonts w:eastAsia="MS Mincho"/>
          <w:lang w:val="en-US"/>
        </w:rPr>
        <w:t>"</w:t>
      </w:r>
      <w:r>
        <w:rPr>
          <w:rFonts w:hint="eastAsia"/>
          <w:lang w:val="en-US" w:eastAsia="zh-CN"/>
        </w:rPr>
        <w:t xml:space="preserve"> </w:t>
      </w:r>
      <w:r>
        <w:rPr>
          <w:lang w:val="en-US" w:eastAsia="zh-CN"/>
        </w:rPr>
        <w:t>type</w:t>
      </w:r>
      <w:r>
        <w:t>="integer"</w:t>
      </w:r>
      <w:r>
        <w:rPr>
          <w:lang w:val="en-US" w:eastAsia="zh-CN"/>
        </w:rPr>
        <w:t xml:space="preserve"> </w:t>
      </w:r>
      <w:r>
        <w:rPr>
          <w:rFonts w:hint="eastAsia"/>
          <w:lang w:val="en-US" w:eastAsia="zh-CN"/>
        </w:rPr>
        <w:t>minOccurs=</w:t>
      </w:r>
      <w:r w:rsidRPr="008E6D39">
        <w:t>"0"</w:t>
      </w:r>
      <w:r>
        <w:rPr>
          <w:rFonts w:eastAsia="MS Mincho"/>
          <w:lang w:val="en-US"/>
        </w:rPr>
        <w:t>/&gt;</w:t>
      </w:r>
      <w:r w:rsidRPr="002B15AA">
        <w:t xml:space="preserve"> </w:t>
      </w:r>
    </w:p>
    <w:p w14:paraId="3EEEE9F9" w14:textId="77777777" w:rsidR="00B17DB5" w:rsidRPr="008306A1" w:rsidRDefault="00B17DB5" w:rsidP="00B17DB5">
      <w:pPr>
        <w:pStyle w:val="PL"/>
        <w:rPr>
          <w:rFonts w:eastAsia="宋体"/>
        </w:rPr>
      </w:pPr>
      <w:r w:rsidRPr="008306A1">
        <w:rPr>
          <w:rFonts w:eastAsia="宋体"/>
        </w:rPr>
        <w:t xml:space="preserve">   </w:t>
      </w:r>
      <w:r w:rsidRPr="008306A1">
        <w:rPr>
          <w:rFonts w:eastAsia="宋体"/>
        </w:rPr>
        <w:tab/>
      </w:r>
      <w:r w:rsidRPr="008306A1">
        <w:rPr>
          <w:rFonts w:eastAsia="宋体"/>
        </w:rPr>
        <w:tab/>
      </w:r>
      <w:r w:rsidRPr="008306A1">
        <w:rPr>
          <w:rFonts w:eastAsia="宋体"/>
        </w:rPr>
        <w:tab/>
      </w:r>
      <w:r w:rsidRPr="008306A1">
        <w:rPr>
          <w:rFonts w:eastAsia="宋体"/>
        </w:rPr>
        <w:tab/>
      </w:r>
      <w:r w:rsidRPr="008306A1">
        <w:rPr>
          <w:rFonts w:eastAsia="宋体"/>
        </w:rPr>
        <w:tab/>
      </w:r>
      <w:r w:rsidRPr="008306A1">
        <w:rPr>
          <w:rFonts w:eastAsia="MS Mincho"/>
        </w:rPr>
        <w:t>&lt;element name="</w:t>
      </w:r>
      <w:r>
        <w:rPr>
          <w:rFonts w:eastAsia="宋体"/>
          <w:lang w:eastAsia="zh-CN"/>
        </w:rPr>
        <w:t>sEPPType</w:t>
      </w:r>
      <w:r w:rsidRPr="008306A1">
        <w:rPr>
          <w:rFonts w:eastAsia="MS Mincho"/>
        </w:rPr>
        <w:t>"</w:t>
      </w:r>
      <w:r w:rsidRPr="008306A1">
        <w:rPr>
          <w:rFonts w:eastAsia="宋体" w:hint="eastAsia"/>
          <w:lang w:eastAsia="zh-CN"/>
        </w:rPr>
        <w:t xml:space="preserve"> </w:t>
      </w:r>
      <w:r w:rsidRPr="008306A1">
        <w:rPr>
          <w:rFonts w:eastAsia="宋体"/>
          <w:lang w:eastAsia="zh-CN"/>
        </w:rPr>
        <w:t>type</w:t>
      </w:r>
      <w:r w:rsidRPr="008306A1">
        <w:rPr>
          <w:rFonts w:eastAsia="宋体"/>
        </w:rPr>
        <w:t>="</w:t>
      </w:r>
      <w:r>
        <w:rPr>
          <w:rFonts w:eastAsia="宋体"/>
        </w:rPr>
        <w:t>nn:SEPPType</w:t>
      </w:r>
      <w:r w:rsidRPr="008306A1">
        <w:rPr>
          <w:rFonts w:eastAsia="宋体"/>
        </w:rPr>
        <w:t>"</w:t>
      </w:r>
      <w:r w:rsidRPr="008306A1">
        <w:rPr>
          <w:rFonts w:eastAsia="MS Mincho"/>
        </w:rPr>
        <w:t>/&gt;</w:t>
      </w:r>
      <w:r w:rsidRPr="008306A1">
        <w:rPr>
          <w:rFonts w:eastAsia="宋体"/>
        </w:rPr>
        <w:t xml:space="preserve"> </w:t>
      </w:r>
    </w:p>
    <w:p w14:paraId="6E92BCDC" w14:textId="77777777" w:rsidR="00B17DB5" w:rsidRPr="008306A1" w:rsidRDefault="00B17DB5" w:rsidP="00B17DB5">
      <w:pPr>
        <w:pStyle w:val="PL"/>
        <w:rPr>
          <w:rFonts w:eastAsia="宋体"/>
        </w:rPr>
      </w:pPr>
      <w:r w:rsidRPr="008306A1">
        <w:rPr>
          <w:rFonts w:eastAsia="宋体"/>
        </w:rPr>
        <w:t xml:space="preserve">   </w:t>
      </w:r>
      <w:r w:rsidRPr="008306A1">
        <w:rPr>
          <w:rFonts w:eastAsia="宋体"/>
        </w:rPr>
        <w:tab/>
      </w:r>
      <w:r w:rsidRPr="008306A1">
        <w:rPr>
          <w:rFonts w:eastAsia="宋体"/>
        </w:rPr>
        <w:tab/>
      </w:r>
      <w:r w:rsidRPr="008306A1">
        <w:rPr>
          <w:rFonts w:eastAsia="宋体"/>
        </w:rPr>
        <w:tab/>
      </w:r>
      <w:r w:rsidRPr="008306A1">
        <w:rPr>
          <w:rFonts w:eastAsia="宋体"/>
        </w:rPr>
        <w:tab/>
      </w:r>
      <w:r w:rsidRPr="008306A1">
        <w:rPr>
          <w:rFonts w:eastAsia="宋体"/>
        </w:rPr>
        <w:tab/>
      </w:r>
      <w:r w:rsidRPr="008306A1">
        <w:rPr>
          <w:rFonts w:eastAsia="MS Mincho"/>
        </w:rPr>
        <w:t>&lt;element name="</w:t>
      </w:r>
      <w:r>
        <w:rPr>
          <w:rFonts w:eastAsia="宋体"/>
          <w:lang w:eastAsia="zh-CN"/>
        </w:rPr>
        <w:t>sEPPId</w:t>
      </w:r>
      <w:r w:rsidRPr="008306A1">
        <w:rPr>
          <w:rFonts w:eastAsia="MS Mincho"/>
        </w:rPr>
        <w:t>"</w:t>
      </w:r>
      <w:r w:rsidRPr="008306A1">
        <w:rPr>
          <w:rFonts w:eastAsia="宋体" w:hint="eastAsia"/>
          <w:lang w:eastAsia="zh-CN"/>
        </w:rPr>
        <w:t xml:space="preserve"> </w:t>
      </w:r>
      <w:r w:rsidRPr="008306A1">
        <w:rPr>
          <w:rFonts w:eastAsia="宋体"/>
          <w:lang w:eastAsia="zh-CN"/>
        </w:rPr>
        <w:t>type</w:t>
      </w:r>
      <w:r w:rsidRPr="008306A1">
        <w:rPr>
          <w:rFonts w:eastAsia="宋体"/>
        </w:rPr>
        <w:t>="integer"</w:t>
      </w:r>
      <w:r w:rsidRPr="008306A1">
        <w:rPr>
          <w:rFonts w:eastAsia="MS Mincho"/>
        </w:rPr>
        <w:t>/&gt;</w:t>
      </w:r>
      <w:r w:rsidRPr="008306A1">
        <w:rPr>
          <w:rFonts w:eastAsia="宋体"/>
        </w:rPr>
        <w:t xml:space="preserve"> </w:t>
      </w:r>
    </w:p>
    <w:p w14:paraId="0E644819" w14:textId="77777777" w:rsidR="00B17DB5" w:rsidRPr="008306A1" w:rsidRDefault="00B17DB5" w:rsidP="00B17DB5">
      <w:pPr>
        <w:pStyle w:val="PL"/>
        <w:rPr>
          <w:rFonts w:eastAsia="宋体"/>
        </w:rPr>
      </w:pPr>
      <w:r w:rsidRPr="008306A1">
        <w:rPr>
          <w:rFonts w:eastAsia="宋体"/>
        </w:rPr>
        <w:t xml:space="preserve">   </w:t>
      </w:r>
      <w:r w:rsidRPr="008306A1">
        <w:rPr>
          <w:rFonts w:eastAsia="宋体"/>
        </w:rPr>
        <w:tab/>
      </w:r>
      <w:r w:rsidRPr="008306A1">
        <w:rPr>
          <w:rFonts w:eastAsia="宋体"/>
        </w:rPr>
        <w:tab/>
      </w:r>
      <w:r w:rsidRPr="008306A1">
        <w:rPr>
          <w:rFonts w:eastAsia="宋体"/>
        </w:rPr>
        <w:tab/>
      </w:r>
      <w:r w:rsidRPr="008306A1">
        <w:rPr>
          <w:rFonts w:eastAsia="宋体"/>
        </w:rPr>
        <w:tab/>
      </w:r>
      <w:r w:rsidRPr="008306A1">
        <w:rPr>
          <w:rFonts w:eastAsia="宋体"/>
        </w:rPr>
        <w:tab/>
      </w:r>
      <w:r w:rsidRPr="008306A1">
        <w:rPr>
          <w:rFonts w:eastAsia="MS Mincho"/>
        </w:rPr>
        <w:t>&lt;element name="</w:t>
      </w:r>
      <w:r>
        <w:rPr>
          <w:rFonts w:eastAsia="宋体"/>
          <w:lang w:eastAsia="zh-CN"/>
        </w:rPr>
        <w:t>fqdn</w:t>
      </w:r>
      <w:r w:rsidRPr="008306A1">
        <w:rPr>
          <w:rFonts w:eastAsia="MS Mincho"/>
        </w:rPr>
        <w:t>"</w:t>
      </w:r>
      <w:r w:rsidRPr="008306A1">
        <w:rPr>
          <w:rFonts w:eastAsia="宋体" w:hint="eastAsia"/>
          <w:lang w:eastAsia="zh-CN"/>
        </w:rPr>
        <w:t xml:space="preserve"> </w:t>
      </w:r>
      <w:r w:rsidRPr="008306A1">
        <w:rPr>
          <w:rFonts w:eastAsia="宋体"/>
          <w:lang w:eastAsia="zh-CN"/>
        </w:rPr>
        <w:t>type</w:t>
      </w:r>
      <w:r w:rsidRPr="008306A1">
        <w:rPr>
          <w:rFonts w:eastAsia="宋体"/>
        </w:rPr>
        <w:t>="</w:t>
      </w:r>
      <w:r>
        <w:rPr>
          <w:rFonts w:eastAsia="宋体"/>
        </w:rPr>
        <w:t>string</w:t>
      </w:r>
      <w:r w:rsidRPr="008306A1">
        <w:rPr>
          <w:rFonts w:eastAsia="宋体"/>
        </w:rPr>
        <w:t>"</w:t>
      </w:r>
      <w:r w:rsidRPr="008306A1">
        <w:rPr>
          <w:rFonts w:eastAsia="MS Mincho"/>
        </w:rPr>
        <w:t>/&gt;</w:t>
      </w:r>
      <w:r w:rsidRPr="008306A1">
        <w:rPr>
          <w:rFonts w:eastAsia="宋体"/>
        </w:rPr>
        <w:t xml:space="preserve"> </w:t>
      </w:r>
    </w:p>
    <w:p w14:paraId="382EAA72" w14:textId="77777777" w:rsidR="00B17DB5" w:rsidRPr="002B15AA" w:rsidRDefault="00B17DB5" w:rsidP="00B17DB5">
      <w:pPr>
        <w:pStyle w:val="PL"/>
      </w:pPr>
      <w:r>
        <w:tab/>
      </w:r>
      <w:r>
        <w:tab/>
      </w:r>
      <w:r>
        <w:tab/>
      </w:r>
      <w:r>
        <w:tab/>
      </w:r>
      <w:r w:rsidRPr="00E71FF5">
        <w:t>&lt;element name="measurements" type="xn:MeasurementTypesAndGPsList" minOccurs="0"/&gt;</w:t>
      </w:r>
    </w:p>
    <w:p w14:paraId="714D9634" w14:textId="77777777" w:rsidR="00B17DB5" w:rsidRPr="002B15AA" w:rsidRDefault="00B17DB5" w:rsidP="00B17DB5">
      <w:pPr>
        <w:pStyle w:val="PL"/>
      </w:pPr>
      <w:r w:rsidRPr="002B15AA">
        <w:t xml:space="preserve">                &lt;/all&gt;</w:t>
      </w:r>
    </w:p>
    <w:p w14:paraId="48882AF9" w14:textId="77777777" w:rsidR="00B17DB5" w:rsidRPr="002B15AA" w:rsidRDefault="00B17DB5" w:rsidP="00B17DB5">
      <w:pPr>
        <w:pStyle w:val="PL"/>
      </w:pPr>
      <w:r w:rsidRPr="002B15AA">
        <w:t xml:space="preserve">              &lt;/complexType&gt;</w:t>
      </w:r>
    </w:p>
    <w:p w14:paraId="2AE56375" w14:textId="77777777" w:rsidR="00B17DB5" w:rsidRPr="002B15AA" w:rsidRDefault="00B17DB5" w:rsidP="00B17DB5">
      <w:pPr>
        <w:pStyle w:val="PL"/>
      </w:pPr>
      <w:r w:rsidRPr="002B15AA">
        <w:t xml:space="preserve">            &lt;/element&gt;</w:t>
      </w:r>
    </w:p>
    <w:p w14:paraId="3D25408B" w14:textId="77777777" w:rsidR="00B17DB5" w:rsidRPr="002B15AA" w:rsidRDefault="00B17DB5" w:rsidP="00B17DB5">
      <w:pPr>
        <w:pStyle w:val="PL"/>
      </w:pPr>
      <w:r w:rsidRPr="002B15AA">
        <w:t xml:space="preserve">            &lt;choice minOccurs="0" maxOccurs="unbounded"&gt;</w:t>
      </w:r>
    </w:p>
    <w:p w14:paraId="5929E172" w14:textId="77777777" w:rsidR="00B17DB5" w:rsidRPr="002B15AA" w:rsidRDefault="00B17DB5" w:rsidP="00B17DB5">
      <w:pPr>
        <w:pStyle w:val="PL"/>
      </w:pPr>
      <w:r w:rsidRPr="002B15AA">
        <w:t xml:space="preserve">              &lt;element ref="ngc:EP_N32"/&gt; </w:t>
      </w:r>
    </w:p>
    <w:p w14:paraId="36BAC129" w14:textId="77777777" w:rsidR="00B17DB5" w:rsidRDefault="00B17DB5" w:rsidP="00B17DB5">
      <w:pPr>
        <w:pStyle w:val="PL"/>
      </w:pPr>
      <w:r w:rsidRPr="002B15AA">
        <w:t xml:space="preserve">              &lt;element ref="xn:VsDataContainer"/&gt;</w:t>
      </w:r>
    </w:p>
    <w:p w14:paraId="35910734" w14:textId="77777777" w:rsidR="00B17DB5" w:rsidRPr="002B15AA" w:rsidRDefault="00B17DB5" w:rsidP="00B17DB5">
      <w:pPr>
        <w:pStyle w:val="PL"/>
      </w:pPr>
      <w:r>
        <w:tab/>
      </w:r>
      <w:r>
        <w:tab/>
      </w:r>
      <w:r>
        <w:tab/>
      </w:r>
      <w:r w:rsidRPr="000B1A4A">
        <w:t>&lt;element ref="xn:MeasurementControl"/&gt;</w:t>
      </w:r>
    </w:p>
    <w:p w14:paraId="17CE3068" w14:textId="77777777" w:rsidR="00B17DB5" w:rsidRPr="002B15AA" w:rsidRDefault="00B17DB5" w:rsidP="00B17DB5">
      <w:pPr>
        <w:pStyle w:val="PL"/>
      </w:pPr>
      <w:r w:rsidRPr="002B15AA">
        <w:t xml:space="preserve">            &lt;/choice&gt;</w:t>
      </w:r>
    </w:p>
    <w:p w14:paraId="5C23C971" w14:textId="77777777" w:rsidR="00B17DB5" w:rsidRPr="002B15AA" w:rsidRDefault="00B17DB5" w:rsidP="00B17DB5">
      <w:pPr>
        <w:pStyle w:val="PL"/>
      </w:pPr>
      <w:r w:rsidRPr="002B15AA">
        <w:t xml:space="preserve">          &lt;/sequence&gt;</w:t>
      </w:r>
    </w:p>
    <w:p w14:paraId="63F3CEB6" w14:textId="77777777" w:rsidR="00B17DB5" w:rsidRPr="002B15AA" w:rsidRDefault="00B17DB5" w:rsidP="00B17DB5">
      <w:pPr>
        <w:pStyle w:val="PL"/>
      </w:pPr>
      <w:r w:rsidRPr="002B15AA">
        <w:t xml:space="preserve">        &lt;/extension&gt;</w:t>
      </w:r>
    </w:p>
    <w:p w14:paraId="1B4E1414" w14:textId="77777777" w:rsidR="00B17DB5" w:rsidRPr="002B15AA" w:rsidRDefault="00B17DB5" w:rsidP="00B17DB5">
      <w:pPr>
        <w:pStyle w:val="PL"/>
      </w:pPr>
      <w:r w:rsidRPr="002B15AA">
        <w:t xml:space="preserve">      &lt;/complexContent&gt;</w:t>
      </w:r>
    </w:p>
    <w:p w14:paraId="1D6515B0" w14:textId="77777777" w:rsidR="00B17DB5" w:rsidRPr="002B15AA" w:rsidRDefault="00B17DB5" w:rsidP="00B17DB5">
      <w:pPr>
        <w:pStyle w:val="PL"/>
      </w:pPr>
      <w:r w:rsidRPr="002B15AA">
        <w:t xml:space="preserve">    &lt;/complexType&gt;</w:t>
      </w:r>
    </w:p>
    <w:p w14:paraId="49FDD349" w14:textId="77777777" w:rsidR="00B17DB5" w:rsidRDefault="00B17DB5" w:rsidP="00B17DB5">
      <w:pPr>
        <w:pStyle w:val="PL"/>
      </w:pPr>
      <w:r w:rsidRPr="002B15AA">
        <w:t xml:space="preserve">  &lt;/element&gt;    </w:t>
      </w:r>
    </w:p>
    <w:p w14:paraId="299F62E6" w14:textId="77777777" w:rsidR="00B17DB5" w:rsidRPr="008306A1" w:rsidRDefault="00B17DB5" w:rsidP="00B17DB5">
      <w:pPr>
        <w:pStyle w:val="PL"/>
        <w:rPr>
          <w:rFonts w:eastAsia="宋体"/>
        </w:rPr>
      </w:pPr>
      <w:r w:rsidRPr="008306A1">
        <w:rPr>
          <w:rFonts w:eastAsia="宋体"/>
        </w:rPr>
        <w:t xml:space="preserve">  &lt;element name="</w:t>
      </w:r>
      <w:r>
        <w:rPr>
          <w:rFonts w:eastAsia="宋体"/>
        </w:rPr>
        <w:t>External</w:t>
      </w:r>
      <w:r w:rsidRPr="008306A1">
        <w:rPr>
          <w:rFonts w:eastAsia="宋体"/>
        </w:rPr>
        <w:t>SEPPFunction" substitutionGroup="xn:ManagedElementOptionallyContainedNrmClass"&gt;</w:t>
      </w:r>
    </w:p>
    <w:p w14:paraId="62A1E10D" w14:textId="77777777" w:rsidR="00B17DB5" w:rsidRPr="008E6D39" w:rsidRDefault="00B17DB5" w:rsidP="00B17DB5">
      <w:pPr>
        <w:pStyle w:val="PL"/>
        <w:rPr>
          <w:rFonts w:eastAsia="宋体"/>
          <w:lang w:val="fr-FR"/>
        </w:rPr>
      </w:pPr>
      <w:r w:rsidRPr="008306A1">
        <w:rPr>
          <w:rFonts w:eastAsia="宋体"/>
        </w:rPr>
        <w:t xml:space="preserve">    </w:t>
      </w:r>
      <w:r w:rsidRPr="008E6D39">
        <w:rPr>
          <w:rFonts w:eastAsia="宋体"/>
          <w:lang w:val="fr-FR"/>
        </w:rPr>
        <w:t>&lt;complexType&gt;</w:t>
      </w:r>
    </w:p>
    <w:p w14:paraId="7743A535" w14:textId="77777777" w:rsidR="00B17DB5" w:rsidRPr="008E6D39" w:rsidRDefault="00B17DB5" w:rsidP="00B17DB5">
      <w:pPr>
        <w:pStyle w:val="PL"/>
        <w:rPr>
          <w:rFonts w:eastAsia="宋体"/>
          <w:lang w:val="fr-FR"/>
        </w:rPr>
      </w:pPr>
      <w:r w:rsidRPr="008E6D39">
        <w:rPr>
          <w:rFonts w:eastAsia="宋体"/>
          <w:lang w:val="fr-FR"/>
        </w:rPr>
        <w:t xml:space="preserve">      &lt;complexContent&gt;</w:t>
      </w:r>
    </w:p>
    <w:p w14:paraId="7925DB43" w14:textId="77777777" w:rsidR="00B17DB5" w:rsidRPr="008E6D39" w:rsidRDefault="00B17DB5" w:rsidP="00B17DB5">
      <w:pPr>
        <w:pStyle w:val="PL"/>
        <w:rPr>
          <w:rFonts w:eastAsia="宋体"/>
          <w:lang w:val="fr-FR"/>
        </w:rPr>
      </w:pPr>
      <w:r w:rsidRPr="008E6D39">
        <w:rPr>
          <w:rFonts w:eastAsia="宋体"/>
          <w:lang w:val="fr-FR"/>
        </w:rPr>
        <w:t xml:space="preserve">        &lt;extension base="xn:NrmClass"&gt;</w:t>
      </w:r>
    </w:p>
    <w:p w14:paraId="3C5980AB" w14:textId="77777777" w:rsidR="00B17DB5" w:rsidRPr="008306A1" w:rsidRDefault="00B17DB5" w:rsidP="00B17DB5">
      <w:pPr>
        <w:pStyle w:val="PL"/>
        <w:rPr>
          <w:rFonts w:eastAsia="宋体"/>
        </w:rPr>
      </w:pPr>
      <w:r w:rsidRPr="008E6D39">
        <w:rPr>
          <w:rFonts w:eastAsia="宋体"/>
          <w:lang w:val="fr-FR"/>
        </w:rPr>
        <w:t xml:space="preserve">          </w:t>
      </w:r>
      <w:r w:rsidRPr="008306A1">
        <w:rPr>
          <w:rFonts w:eastAsia="宋体"/>
        </w:rPr>
        <w:t>&lt;sequence&gt;</w:t>
      </w:r>
    </w:p>
    <w:p w14:paraId="50A9E62E" w14:textId="77777777" w:rsidR="00B17DB5" w:rsidRPr="008306A1" w:rsidRDefault="00B17DB5" w:rsidP="00B17DB5">
      <w:pPr>
        <w:pStyle w:val="PL"/>
        <w:rPr>
          <w:rFonts w:eastAsia="宋体"/>
        </w:rPr>
      </w:pPr>
      <w:r w:rsidRPr="008306A1">
        <w:rPr>
          <w:rFonts w:eastAsia="宋体"/>
        </w:rPr>
        <w:t xml:space="preserve">            &lt;element name="attributes"&gt;</w:t>
      </w:r>
    </w:p>
    <w:p w14:paraId="20F0462F" w14:textId="77777777" w:rsidR="00B17DB5" w:rsidRPr="008306A1" w:rsidRDefault="00B17DB5" w:rsidP="00B17DB5">
      <w:pPr>
        <w:pStyle w:val="PL"/>
        <w:rPr>
          <w:rFonts w:eastAsia="宋体"/>
        </w:rPr>
      </w:pPr>
      <w:r w:rsidRPr="008306A1">
        <w:rPr>
          <w:rFonts w:eastAsia="宋体"/>
        </w:rPr>
        <w:t xml:space="preserve">              &lt;complexType&gt;</w:t>
      </w:r>
    </w:p>
    <w:p w14:paraId="3CC139E3" w14:textId="77777777" w:rsidR="00B17DB5" w:rsidRPr="008306A1" w:rsidRDefault="00B17DB5" w:rsidP="00B17DB5">
      <w:pPr>
        <w:pStyle w:val="PL"/>
        <w:rPr>
          <w:rFonts w:eastAsia="宋体"/>
        </w:rPr>
      </w:pPr>
      <w:r w:rsidRPr="008306A1">
        <w:rPr>
          <w:rFonts w:eastAsia="宋体"/>
        </w:rPr>
        <w:t xml:space="preserve">                &lt;all&gt;</w:t>
      </w:r>
    </w:p>
    <w:p w14:paraId="5BD697E0" w14:textId="77777777" w:rsidR="00B17DB5" w:rsidRPr="008306A1" w:rsidRDefault="00B17DB5" w:rsidP="00B17DB5">
      <w:pPr>
        <w:pStyle w:val="PL"/>
        <w:rPr>
          <w:rFonts w:eastAsia="宋体"/>
        </w:rPr>
      </w:pPr>
      <w:r w:rsidRPr="008306A1">
        <w:rPr>
          <w:rFonts w:eastAsia="宋体"/>
        </w:rPr>
        <w:t xml:space="preserve">          </w:t>
      </w:r>
      <w:r w:rsidRPr="008306A1">
        <w:rPr>
          <w:rFonts w:eastAsia="宋体"/>
        </w:rPr>
        <w:tab/>
      </w:r>
      <w:r w:rsidRPr="008306A1">
        <w:rPr>
          <w:rFonts w:eastAsia="宋体"/>
        </w:rPr>
        <w:tab/>
      </w:r>
      <w:r w:rsidRPr="008306A1">
        <w:rPr>
          <w:rFonts w:eastAsia="宋体"/>
        </w:rPr>
        <w:tab/>
        <w:t>&lt;element name="userLabel" type="string"/&gt;</w:t>
      </w:r>
    </w:p>
    <w:p w14:paraId="528D411E" w14:textId="77777777" w:rsidR="00B17DB5" w:rsidRPr="008306A1" w:rsidRDefault="00B17DB5" w:rsidP="00B17DB5">
      <w:pPr>
        <w:pStyle w:val="PL"/>
        <w:rPr>
          <w:rFonts w:eastAsia="宋体"/>
        </w:rPr>
      </w:pPr>
      <w:r w:rsidRPr="008306A1">
        <w:rPr>
          <w:rFonts w:eastAsia="宋体"/>
        </w:rPr>
        <w:t xml:space="preserve">                  &lt;element name="vnfParametersList" type="xn:vnfParametersListType" minOccurs="0"/&gt;</w:t>
      </w:r>
    </w:p>
    <w:p w14:paraId="10080673" w14:textId="77777777" w:rsidR="00B17DB5" w:rsidRPr="008306A1" w:rsidRDefault="00B17DB5" w:rsidP="00B17DB5">
      <w:pPr>
        <w:pStyle w:val="PL"/>
        <w:rPr>
          <w:rFonts w:eastAsia="宋体"/>
        </w:rPr>
      </w:pPr>
      <w:r w:rsidRPr="008306A1">
        <w:rPr>
          <w:rFonts w:eastAsia="宋体"/>
        </w:rPr>
        <w:t xml:space="preserve">                  &lt;element name="pLMNId" type="en:PLMNId"/&gt;</w:t>
      </w:r>
    </w:p>
    <w:p w14:paraId="1EEC287F" w14:textId="77777777" w:rsidR="00B17DB5" w:rsidRPr="008306A1" w:rsidRDefault="00B17DB5" w:rsidP="00B17DB5">
      <w:pPr>
        <w:pStyle w:val="PL"/>
        <w:rPr>
          <w:rFonts w:eastAsia="宋体"/>
        </w:rPr>
      </w:pPr>
      <w:r w:rsidRPr="008306A1">
        <w:rPr>
          <w:rFonts w:eastAsia="宋体"/>
        </w:rPr>
        <w:t xml:space="preserve">   </w:t>
      </w:r>
      <w:r w:rsidRPr="008306A1">
        <w:rPr>
          <w:rFonts w:eastAsia="宋体"/>
        </w:rPr>
        <w:tab/>
      </w:r>
      <w:r w:rsidRPr="008306A1">
        <w:rPr>
          <w:rFonts w:eastAsia="宋体"/>
        </w:rPr>
        <w:tab/>
      </w:r>
      <w:r w:rsidRPr="008306A1">
        <w:rPr>
          <w:rFonts w:eastAsia="宋体"/>
        </w:rPr>
        <w:tab/>
      </w:r>
      <w:r w:rsidRPr="008306A1">
        <w:rPr>
          <w:rFonts w:eastAsia="宋体"/>
        </w:rPr>
        <w:tab/>
      </w:r>
      <w:r w:rsidRPr="008306A1">
        <w:rPr>
          <w:rFonts w:eastAsia="宋体"/>
        </w:rPr>
        <w:tab/>
      </w:r>
      <w:r w:rsidRPr="008306A1">
        <w:rPr>
          <w:rFonts w:eastAsia="MS Mincho"/>
        </w:rPr>
        <w:t>&lt;element name="</w:t>
      </w:r>
      <w:r w:rsidRPr="008306A1">
        <w:rPr>
          <w:rFonts w:eastAsia="宋体"/>
          <w:lang w:eastAsia="zh-CN"/>
        </w:rPr>
        <w:t>priority</w:t>
      </w:r>
      <w:r w:rsidRPr="008306A1">
        <w:rPr>
          <w:rFonts w:eastAsia="MS Mincho"/>
        </w:rPr>
        <w:t>"</w:t>
      </w:r>
      <w:r w:rsidRPr="008306A1">
        <w:rPr>
          <w:rFonts w:eastAsia="宋体" w:hint="eastAsia"/>
          <w:lang w:eastAsia="zh-CN"/>
        </w:rPr>
        <w:t xml:space="preserve"> </w:t>
      </w:r>
      <w:r w:rsidRPr="008306A1">
        <w:rPr>
          <w:rFonts w:eastAsia="宋体"/>
          <w:lang w:eastAsia="zh-CN"/>
        </w:rPr>
        <w:t>type</w:t>
      </w:r>
      <w:r w:rsidRPr="008306A1">
        <w:rPr>
          <w:rFonts w:eastAsia="宋体"/>
        </w:rPr>
        <w:t>="integer"</w:t>
      </w:r>
      <w:r w:rsidRPr="008306A1">
        <w:rPr>
          <w:rFonts w:eastAsia="宋体"/>
          <w:lang w:eastAsia="zh-CN"/>
        </w:rPr>
        <w:t xml:space="preserve"> </w:t>
      </w:r>
      <w:r w:rsidRPr="008306A1">
        <w:rPr>
          <w:rFonts w:eastAsia="宋体" w:hint="eastAsia"/>
          <w:lang w:eastAsia="zh-CN"/>
        </w:rPr>
        <w:t>minOccurs=</w:t>
      </w:r>
      <w:r w:rsidRPr="008E6D39">
        <w:rPr>
          <w:rFonts w:eastAsia="宋体"/>
        </w:rPr>
        <w:t>"0"</w:t>
      </w:r>
      <w:r w:rsidRPr="008306A1">
        <w:rPr>
          <w:rFonts w:eastAsia="MS Mincho"/>
        </w:rPr>
        <w:t>/&gt;</w:t>
      </w:r>
      <w:r w:rsidRPr="008306A1">
        <w:rPr>
          <w:rFonts w:eastAsia="宋体"/>
        </w:rPr>
        <w:t xml:space="preserve"> </w:t>
      </w:r>
    </w:p>
    <w:p w14:paraId="64DA44E2" w14:textId="77777777" w:rsidR="00B17DB5" w:rsidRPr="008306A1" w:rsidRDefault="00B17DB5" w:rsidP="00B17DB5">
      <w:pPr>
        <w:pStyle w:val="PL"/>
        <w:rPr>
          <w:rFonts w:eastAsia="宋体"/>
        </w:rPr>
      </w:pPr>
      <w:r w:rsidRPr="008306A1">
        <w:rPr>
          <w:rFonts w:eastAsia="宋体"/>
        </w:rPr>
        <w:t xml:space="preserve">   </w:t>
      </w:r>
      <w:r w:rsidRPr="008306A1">
        <w:rPr>
          <w:rFonts w:eastAsia="宋体"/>
        </w:rPr>
        <w:tab/>
      </w:r>
      <w:r w:rsidRPr="008306A1">
        <w:rPr>
          <w:rFonts w:eastAsia="宋体"/>
        </w:rPr>
        <w:tab/>
      </w:r>
      <w:r w:rsidRPr="008306A1">
        <w:rPr>
          <w:rFonts w:eastAsia="宋体"/>
        </w:rPr>
        <w:tab/>
      </w:r>
      <w:r w:rsidRPr="008306A1">
        <w:rPr>
          <w:rFonts w:eastAsia="宋体"/>
        </w:rPr>
        <w:tab/>
      </w:r>
      <w:r w:rsidRPr="008306A1">
        <w:rPr>
          <w:rFonts w:eastAsia="宋体"/>
        </w:rPr>
        <w:tab/>
      </w:r>
      <w:r w:rsidRPr="008306A1">
        <w:rPr>
          <w:rFonts w:eastAsia="MS Mincho"/>
        </w:rPr>
        <w:t>&lt;element name="</w:t>
      </w:r>
      <w:r>
        <w:rPr>
          <w:rFonts w:eastAsia="宋体"/>
          <w:lang w:eastAsia="zh-CN"/>
        </w:rPr>
        <w:t>sEPPId</w:t>
      </w:r>
      <w:r w:rsidRPr="008306A1">
        <w:rPr>
          <w:rFonts w:eastAsia="MS Mincho"/>
        </w:rPr>
        <w:t>"</w:t>
      </w:r>
      <w:r w:rsidRPr="008306A1">
        <w:rPr>
          <w:rFonts w:eastAsia="宋体" w:hint="eastAsia"/>
          <w:lang w:eastAsia="zh-CN"/>
        </w:rPr>
        <w:t xml:space="preserve"> </w:t>
      </w:r>
      <w:r w:rsidRPr="008306A1">
        <w:rPr>
          <w:rFonts w:eastAsia="宋体"/>
          <w:lang w:eastAsia="zh-CN"/>
        </w:rPr>
        <w:t>type</w:t>
      </w:r>
      <w:r w:rsidRPr="008306A1">
        <w:rPr>
          <w:rFonts w:eastAsia="宋体"/>
        </w:rPr>
        <w:t>="integer"</w:t>
      </w:r>
      <w:r w:rsidRPr="008306A1">
        <w:rPr>
          <w:rFonts w:eastAsia="MS Mincho"/>
        </w:rPr>
        <w:t>/&gt;</w:t>
      </w:r>
      <w:r w:rsidRPr="008306A1">
        <w:rPr>
          <w:rFonts w:eastAsia="宋体"/>
        </w:rPr>
        <w:t xml:space="preserve"> </w:t>
      </w:r>
    </w:p>
    <w:p w14:paraId="24918D83" w14:textId="77777777" w:rsidR="00B17DB5" w:rsidRPr="008306A1" w:rsidRDefault="00B17DB5" w:rsidP="00B17DB5">
      <w:pPr>
        <w:pStyle w:val="PL"/>
        <w:rPr>
          <w:rFonts w:eastAsia="宋体"/>
        </w:rPr>
      </w:pPr>
      <w:r w:rsidRPr="008306A1">
        <w:rPr>
          <w:rFonts w:eastAsia="宋体"/>
        </w:rPr>
        <w:t xml:space="preserve">   </w:t>
      </w:r>
      <w:r w:rsidRPr="008306A1">
        <w:rPr>
          <w:rFonts w:eastAsia="宋体"/>
        </w:rPr>
        <w:tab/>
      </w:r>
      <w:r w:rsidRPr="008306A1">
        <w:rPr>
          <w:rFonts w:eastAsia="宋体"/>
        </w:rPr>
        <w:tab/>
      </w:r>
      <w:r w:rsidRPr="008306A1">
        <w:rPr>
          <w:rFonts w:eastAsia="宋体"/>
        </w:rPr>
        <w:tab/>
      </w:r>
      <w:r w:rsidRPr="008306A1">
        <w:rPr>
          <w:rFonts w:eastAsia="宋体"/>
        </w:rPr>
        <w:tab/>
      </w:r>
      <w:r w:rsidRPr="008306A1">
        <w:rPr>
          <w:rFonts w:eastAsia="宋体"/>
        </w:rPr>
        <w:tab/>
      </w:r>
      <w:r w:rsidRPr="008306A1">
        <w:rPr>
          <w:rFonts w:eastAsia="MS Mincho"/>
        </w:rPr>
        <w:t>&lt;element name="</w:t>
      </w:r>
      <w:r>
        <w:rPr>
          <w:rFonts w:eastAsia="宋体"/>
          <w:lang w:eastAsia="zh-CN"/>
        </w:rPr>
        <w:t>fqdn</w:t>
      </w:r>
      <w:r w:rsidRPr="008306A1">
        <w:rPr>
          <w:rFonts w:eastAsia="MS Mincho"/>
        </w:rPr>
        <w:t>"</w:t>
      </w:r>
      <w:r w:rsidRPr="008306A1">
        <w:rPr>
          <w:rFonts w:eastAsia="宋体" w:hint="eastAsia"/>
          <w:lang w:eastAsia="zh-CN"/>
        </w:rPr>
        <w:t xml:space="preserve"> </w:t>
      </w:r>
      <w:r w:rsidRPr="008306A1">
        <w:rPr>
          <w:rFonts w:eastAsia="宋体"/>
          <w:lang w:eastAsia="zh-CN"/>
        </w:rPr>
        <w:t>type</w:t>
      </w:r>
      <w:r w:rsidRPr="008306A1">
        <w:rPr>
          <w:rFonts w:eastAsia="宋体"/>
        </w:rPr>
        <w:t>="</w:t>
      </w:r>
      <w:r>
        <w:rPr>
          <w:rFonts w:eastAsia="宋体"/>
        </w:rPr>
        <w:t>string</w:t>
      </w:r>
      <w:r w:rsidRPr="008306A1">
        <w:rPr>
          <w:rFonts w:eastAsia="宋体"/>
        </w:rPr>
        <w:t>"</w:t>
      </w:r>
      <w:r w:rsidRPr="008306A1">
        <w:rPr>
          <w:rFonts w:eastAsia="MS Mincho"/>
        </w:rPr>
        <w:t>/&gt;</w:t>
      </w:r>
      <w:r w:rsidRPr="008306A1">
        <w:rPr>
          <w:rFonts w:eastAsia="宋体"/>
        </w:rPr>
        <w:t xml:space="preserve"> </w:t>
      </w:r>
    </w:p>
    <w:p w14:paraId="7EEE9448" w14:textId="77777777" w:rsidR="00B17DB5" w:rsidRPr="008306A1" w:rsidRDefault="00B17DB5" w:rsidP="00B17DB5">
      <w:pPr>
        <w:pStyle w:val="PL"/>
        <w:rPr>
          <w:rFonts w:eastAsia="宋体"/>
        </w:rPr>
      </w:pPr>
      <w:r w:rsidRPr="008306A1">
        <w:rPr>
          <w:rFonts w:eastAsia="宋体"/>
        </w:rPr>
        <w:tab/>
      </w:r>
      <w:r w:rsidRPr="008306A1">
        <w:rPr>
          <w:rFonts w:eastAsia="宋体"/>
        </w:rPr>
        <w:tab/>
      </w:r>
      <w:r w:rsidRPr="008306A1">
        <w:rPr>
          <w:rFonts w:eastAsia="宋体"/>
        </w:rPr>
        <w:tab/>
      </w:r>
      <w:r w:rsidRPr="008306A1">
        <w:rPr>
          <w:rFonts w:eastAsia="宋体"/>
        </w:rPr>
        <w:tab/>
        <w:t>&lt;element name="measurements" type="xn:MeasurementTypesAndGPsList" minOccurs="0"/&gt;</w:t>
      </w:r>
    </w:p>
    <w:p w14:paraId="21BB891E" w14:textId="77777777" w:rsidR="00B17DB5" w:rsidRPr="008306A1" w:rsidRDefault="00B17DB5" w:rsidP="00B17DB5">
      <w:pPr>
        <w:pStyle w:val="PL"/>
        <w:rPr>
          <w:rFonts w:eastAsia="宋体"/>
        </w:rPr>
      </w:pPr>
      <w:r w:rsidRPr="008306A1">
        <w:rPr>
          <w:rFonts w:eastAsia="宋体"/>
        </w:rPr>
        <w:t xml:space="preserve">                &lt;/all&gt;</w:t>
      </w:r>
    </w:p>
    <w:p w14:paraId="3287FA39" w14:textId="77777777" w:rsidR="00B17DB5" w:rsidRPr="008306A1" w:rsidRDefault="00B17DB5" w:rsidP="00B17DB5">
      <w:pPr>
        <w:pStyle w:val="PL"/>
        <w:rPr>
          <w:rFonts w:eastAsia="宋体"/>
        </w:rPr>
      </w:pPr>
      <w:r w:rsidRPr="008306A1">
        <w:rPr>
          <w:rFonts w:eastAsia="宋体"/>
        </w:rPr>
        <w:t xml:space="preserve">              &lt;/complexType&gt;</w:t>
      </w:r>
    </w:p>
    <w:p w14:paraId="25972AA2" w14:textId="77777777" w:rsidR="00B17DB5" w:rsidRPr="008306A1" w:rsidRDefault="00B17DB5" w:rsidP="00B17DB5">
      <w:pPr>
        <w:pStyle w:val="PL"/>
        <w:rPr>
          <w:rFonts w:eastAsia="宋体"/>
        </w:rPr>
      </w:pPr>
      <w:r w:rsidRPr="008306A1">
        <w:rPr>
          <w:rFonts w:eastAsia="宋体"/>
        </w:rPr>
        <w:t xml:space="preserve">            &lt;/element&gt;</w:t>
      </w:r>
    </w:p>
    <w:p w14:paraId="334B5F18" w14:textId="77777777" w:rsidR="00B17DB5" w:rsidRPr="008306A1" w:rsidRDefault="00B17DB5" w:rsidP="00B17DB5">
      <w:pPr>
        <w:pStyle w:val="PL"/>
        <w:rPr>
          <w:rFonts w:eastAsia="宋体"/>
        </w:rPr>
      </w:pPr>
      <w:r w:rsidRPr="008306A1">
        <w:rPr>
          <w:rFonts w:eastAsia="宋体"/>
        </w:rPr>
        <w:t xml:space="preserve">            &lt;choice minOccurs="0" maxOccurs="unbounded"&gt;</w:t>
      </w:r>
    </w:p>
    <w:p w14:paraId="6D8BF82E" w14:textId="77777777" w:rsidR="00B17DB5" w:rsidRPr="008306A1" w:rsidRDefault="00B17DB5" w:rsidP="00B17DB5">
      <w:pPr>
        <w:pStyle w:val="PL"/>
        <w:rPr>
          <w:rFonts w:eastAsia="宋体"/>
        </w:rPr>
      </w:pPr>
      <w:r w:rsidRPr="008306A1">
        <w:rPr>
          <w:rFonts w:eastAsia="宋体"/>
        </w:rPr>
        <w:t xml:space="preserve">              &lt;element ref="ngc:EP_N32"/&gt; </w:t>
      </w:r>
    </w:p>
    <w:p w14:paraId="2DBCDC19" w14:textId="77777777" w:rsidR="00B17DB5" w:rsidRPr="008306A1" w:rsidRDefault="00B17DB5" w:rsidP="00B17DB5">
      <w:pPr>
        <w:pStyle w:val="PL"/>
        <w:rPr>
          <w:rFonts w:eastAsia="宋体"/>
        </w:rPr>
      </w:pPr>
      <w:r w:rsidRPr="008306A1">
        <w:rPr>
          <w:rFonts w:eastAsia="宋体"/>
        </w:rPr>
        <w:t xml:space="preserve">              &lt;element ref="xn:VsDataContainer"/&gt;</w:t>
      </w:r>
    </w:p>
    <w:p w14:paraId="41546766" w14:textId="77777777" w:rsidR="00B17DB5" w:rsidRPr="008306A1" w:rsidRDefault="00B17DB5" w:rsidP="00B17DB5">
      <w:pPr>
        <w:pStyle w:val="PL"/>
        <w:rPr>
          <w:rFonts w:eastAsia="宋体"/>
        </w:rPr>
      </w:pPr>
      <w:r w:rsidRPr="008306A1">
        <w:rPr>
          <w:rFonts w:eastAsia="宋体"/>
        </w:rPr>
        <w:tab/>
      </w:r>
      <w:r w:rsidRPr="008306A1">
        <w:rPr>
          <w:rFonts w:eastAsia="宋体"/>
        </w:rPr>
        <w:tab/>
      </w:r>
      <w:r w:rsidRPr="008306A1">
        <w:rPr>
          <w:rFonts w:eastAsia="宋体"/>
        </w:rPr>
        <w:tab/>
        <w:t>&lt;element ref="xn:MeasurementControl"/&gt;</w:t>
      </w:r>
    </w:p>
    <w:p w14:paraId="5E0F965C" w14:textId="77777777" w:rsidR="00B17DB5" w:rsidRPr="008306A1" w:rsidRDefault="00B17DB5" w:rsidP="00B17DB5">
      <w:pPr>
        <w:pStyle w:val="PL"/>
        <w:rPr>
          <w:rFonts w:eastAsia="宋体"/>
        </w:rPr>
      </w:pPr>
      <w:r w:rsidRPr="008306A1">
        <w:rPr>
          <w:rFonts w:eastAsia="宋体"/>
        </w:rPr>
        <w:t xml:space="preserve">            &lt;/choice&gt;</w:t>
      </w:r>
    </w:p>
    <w:p w14:paraId="17082D41" w14:textId="77777777" w:rsidR="00B17DB5" w:rsidRPr="008306A1" w:rsidRDefault="00B17DB5" w:rsidP="00B17DB5">
      <w:pPr>
        <w:pStyle w:val="PL"/>
        <w:rPr>
          <w:rFonts w:eastAsia="宋体"/>
        </w:rPr>
      </w:pPr>
      <w:r w:rsidRPr="008306A1">
        <w:rPr>
          <w:rFonts w:eastAsia="宋体"/>
        </w:rPr>
        <w:t xml:space="preserve">          &lt;/sequence&gt;</w:t>
      </w:r>
    </w:p>
    <w:p w14:paraId="2FBCC452" w14:textId="77777777" w:rsidR="00B17DB5" w:rsidRPr="008306A1" w:rsidRDefault="00B17DB5" w:rsidP="00B17DB5">
      <w:pPr>
        <w:pStyle w:val="PL"/>
        <w:rPr>
          <w:rFonts w:eastAsia="宋体"/>
        </w:rPr>
      </w:pPr>
      <w:r w:rsidRPr="008306A1">
        <w:rPr>
          <w:rFonts w:eastAsia="宋体"/>
        </w:rPr>
        <w:t xml:space="preserve">        &lt;/extension&gt;</w:t>
      </w:r>
    </w:p>
    <w:p w14:paraId="77C44FFB" w14:textId="77777777" w:rsidR="00B17DB5" w:rsidRPr="008306A1" w:rsidRDefault="00B17DB5" w:rsidP="00B17DB5">
      <w:pPr>
        <w:pStyle w:val="PL"/>
        <w:rPr>
          <w:rFonts w:eastAsia="宋体"/>
        </w:rPr>
      </w:pPr>
      <w:r w:rsidRPr="008306A1">
        <w:rPr>
          <w:rFonts w:eastAsia="宋体"/>
        </w:rPr>
        <w:t xml:space="preserve">      &lt;/complexContent&gt;</w:t>
      </w:r>
    </w:p>
    <w:p w14:paraId="413D5A5A" w14:textId="77777777" w:rsidR="00B17DB5" w:rsidRPr="008306A1" w:rsidRDefault="00B17DB5" w:rsidP="00B17DB5">
      <w:pPr>
        <w:pStyle w:val="PL"/>
        <w:rPr>
          <w:rFonts w:eastAsia="宋体"/>
        </w:rPr>
      </w:pPr>
      <w:r w:rsidRPr="008306A1">
        <w:rPr>
          <w:rFonts w:eastAsia="宋体"/>
        </w:rPr>
        <w:t xml:space="preserve">    &lt;/complexType&gt;</w:t>
      </w:r>
    </w:p>
    <w:p w14:paraId="69C0066F" w14:textId="77777777" w:rsidR="00B17DB5" w:rsidRPr="002B15AA" w:rsidRDefault="00B17DB5" w:rsidP="00B17DB5">
      <w:pPr>
        <w:pStyle w:val="PL"/>
      </w:pPr>
      <w:r w:rsidRPr="008306A1">
        <w:rPr>
          <w:rFonts w:eastAsia="宋体"/>
        </w:rPr>
        <w:t xml:space="preserve">  &lt;/element&gt;    </w:t>
      </w:r>
    </w:p>
    <w:p w14:paraId="06C3C511" w14:textId="77777777" w:rsidR="00B17DB5" w:rsidRPr="002B15AA" w:rsidRDefault="00B17DB5" w:rsidP="00B17DB5">
      <w:pPr>
        <w:pStyle w:val="PL"/>
      </w:pPr>
      <w:r w:rsidRPr="002B15AA">
        <w:t xml:space="preserve">  &lt;element name="NWDAFFunction" substitutionGroup="xn:ManagedElementOptionallyContainedNrmClass"&gt;</w:t>
      </w:r>
    </w:p>
    <w:p w14:paraId="1F6BD081" w14:textId="77777777" w:rsidR="00B17DB5" w:rsidRPr="008E6D39" w:rsidRDefault="00B17DB5" w:rsidP="00B17DB5">
      <w:pPr>
        <w:pStyle w:val="PL"/>
        <w:rPr>
          <w:lang w:val="fr-FR"/>
        </w:rPr>
      </w:pPr>
      <w:r w:rsidRPr="002B15AA">
        <w:t xml:space="preserve">    </w:t>
      </w:r>
      <w:r w:rsidRPr="008E6D39">
        <w:rPr>
          <w:lang w:val="fr-FR"/>
        </w:rPr>
        <w:t>&lt;complexType&gt;</w:t>
      </w:r>
    </w:p>
    <w:p w14:paraId="062AA89A" w14:textId="77777777" w:rsidR="00B17DB5" w:rsidRPr="008E6D39" w:rsidRDefault="00B17DB5" w:rsidP="00B17DB5">
      <w:pPr>
        <w:pStyle w:val="PL"/>
        <w:rPr>
          <w:lang w:val="fr-FR"/>
        </w:rPr>
      </w:pPr>
      <w:r w:rsidRPr="008E6D39">
        <w:rPr>
          <w:lang w:val="fr-FR"/>
        </w:rPr>
        <w:t xml:space="preserve">      &lt;complexContent&gt;</w:t>
      </w:r>
    </w:p>
    <w:p w14:paraId="2D92D737" w14:textId="77777777" w:rsidR="00B17DB5" w:rsidRPr="008E6D39" w:rsidRDefault="00B17DB5" w:rsidP="00B17DB5">
      <w:pPr>
        <w:pStyle w:val="PL"/>
        <w:rPr>
          <w:lang w:val="fr-FR"/>
        </w:rPr>
      </w:pPr>
      <w:r w:rsidRPr="008E6D39">
        <w:rPr>
          <w:lang w:val="fr-FR"/>
        </w:rPr>
        <w:t xml:space="preserve">        &lt;extension base="xn:NrmClass"&gt;</w:t>
      </w:r>
    </w:p>
    <w:p w14:paraId="75572674" w14:textId="77777777" w:rsidR="00B17DB5" w:rsidRPr="002B15AA" w:rsidRDefault="00B17DB5" w:rsidP="00B17DB5">
      <w:pPr>
        <w:pStyle w:val="PL"/>
      </w:pPr>
      <w:r w:rsidRPr="008E6D39">
        <w:rPr>
          <w:lang w:val="fr-FR"/>
        </w:rPr>
        <w:t xml:space="preserve">          </w:t>
      </w:r>
      <w:r w:rsidRPr="002B15AA">
        <w:t>&lt;sequence&gt;</w:t>
      </w:r>
    </w:p>
    <w:p w14:paraId="2B6B294D" w14:textId="77777777" w:rsidR="00B17DB5" w:rsidRPr="002B15AA" w:rsidRDefault="00B17DB5" w:rsidP="00B17DB5">
      <w:pPr>
        <w:pStyle w:val="PL"/>
      </w:pPr>
      <w:r w:rsidRPr="002B15AA">
        <w:t xml:space="preserve">            &lt;element name="attributes"&gt;</w:t>
      </w:r>
    </w:p>
    <w:p w14:paraId="491C3DDF" w14:textId="77777777" w:rsidR="00B17DB5" w:rsidRPr="002B15AA" w:rsidRDefault="00B17DB5" w:rsidP="00B17DB5">
      <w:pPr>
        <w:pStyle w:val="PL"/>
      </w:pPr>
      <w:r w:rsidRPr="002B15AA">
        <w:t xml:space="preserve">              &lt;complexType&gt;</w:t>
      </w:r>
    </w:p>
    <w:p w14:paraId="5B7E781D" w14:textId="77777777" w:rsidR="00B17DB5" w:rsidRPr="002B15AA" w:rsidRDefault="00B17DB5" w:rsidP="00B17DB5">
      <w:pPr>
        <w:pStyle w:val="PL"/>
      </w:pPr>
      <w:r w:rsidRPr="002B15AA">
        <w:t xml:space="preserve">                &lt;all&gt;</w:t>
      </w:r>
    </w:p>
    <w:p w14:paraId="1DD2E427" w14:textId="77777777" w:rsidR="00B17DB5" w:rsidRPr="002B15AA" w:rsidRDefault="00B17DB5" w:rsidP="00B17DB5">
      <w:pPr>
        <w:pStyle w:val="PL"/>
      </w:pPr>
      <w:r w:rsidRPr="002B15AA">
        <w:t xml:space="preserve">          </w:t>
      </w:r>
      <w:r w:rsidRPr="002B15AA">
        <w:tab/>
      </w:r>
      <w:r w:rsidRPr="002B15AA">
        <w:tab/>
      </w:r>
      <w:r w:rsidRPr="002B15AA">
        <w:tab/>
        <w:t>&lt;element name="userLabel" type="string"/&gt;</w:t>
      </w:r>
    </w:p>
    <w:p w14:paraId="3E876A0F" w14:textId="77777777" w:rsidR="00B17DB5" w:rsidRPr="002B15AA" w:rsidRDefault="00B17DB5" w:rsidP="00B17DB5">
      <w:pPr>
        <w:pStyle w:val="PL"/>
      </w:pPr>
      <w:r w:rsidRPr="002B15AA">
        <w:t xml:space="preserve">                  &lt;element name="vnfParametersList" type="xn:vnfParametersListType" minOccurs="0"/&gt;</w:t>
      </w:r>
    </w:p>
    <w:p w14:paraId="6BFC9CA2" w14:textId="77777777" w:rsidR="00B17DB5" w:rsidRPr="002B15AA" w:rsidRDefault="00B17DB5" w:rsidP="00B17DB5">
      <w:pPr>
        <w:pStyle w:val="PL"/>
      </w:pPr>
      <w:r w:rsidRPr="002B15AA">
        <w:t xml:space="preserve">                  &lt;element name="pLMNIdList" type="en:PLMNIdList"/&gt;</w:t>
      </w:r>
    </w:p>
    <w:p w14:paraId="5511F53A" w14:textId="77777777" w:rsidR="00B17DB5" w:rsidRPr="002B15AA" w:rsidRDefault="00B17DB5" w:rsidP="00B17DB5">
      <w:pPr>
        <w:pStyle w:val="PL"/>
      </w:pPr>
      <w:r w:rsidRPr="002B15AA">
        <w:t xml:space="preserve">                  &lt;element name="sBIFqdn" type="string"/&gt;</w:t>
      </w:r>
    </w:p>
    <w:p w14:paraId="2CF98E02" w14:textId="77777777" w:rsidR="00B17DB5" w:rsidRDefault="00B17DB5" w:rsidP="00B17DB5">
      <w:pPr>
        <w:pStyle w:val="PL"/>
      </w:pPr>
      <w:r w:rsidRPr="002B15AA">
        <w:t xml:space="preserve">                  &lt;element name="</w:t>
      </w:r>
      <w:r>
        <w:t>snssaiList</w:t>
      </w:r>
      <w:r w:rsidRPr="002B15AA">
        <w:t>" type="ngc:</w:t>
      </w:r>
      <w:r>
        <w:t>SnssaiList</w:t>
      </w:r>
      <w:r w:rsidRPr="002B15AA">
        <w:t>" minOccurs="0"/&gt;</w:t>
      </w:r>
    </w:p>
    <w:p w14:paraId="7CC9B7B1" w14:textId="77777777" w:rsidR="00B17DB5" w:rsidRDefault="00B17DB5" w:rsidP="00B17DB5">
      <w:pPr>
        <w:pStyle w:val="PL"/>
        <w:tabs>
          <w:tab w:val="clear" w:pos="1920"/>
          <w:tab w:val="left" w:pos="1760"/>
        </w:tabs>
      </w:pPr>
      <w:r>
        <w:t xml:space="preserve">   </w:t>
      </w:r>
      <w:r>
        <w:tab/>
      </w:r>
      <w:r>
        <w:tab/>
      </w:r>
      <w:r>
        <w:tab/>
      </w:r>
      <w:r>
        <w:tab/>
      </w:r>
      <w:r>
        <w:tab/>
      </w:r>
      <w:r>
        <w:rPr>
          <w:rFonts w:eastAsia="MS Mincho"/>
          <w:lang w:val="en-US"/>
        </w:rPr>
        <w:t>&lt;element name="</w:t>
      </w:r>
      <w:r>
        <w:rPr>
          <w:lang w:val="en-US" w:eastAsia="zh-CN"/>
        </w:rPr>
        <w:t>priority</w:t>
      </w:r>
      <w:r>
        <w:rPr>
          <w:rFonts w:eastAsia="MS Mincho"/>
          <w:lang w:val="en-US"/>
        </w:rPr>
        <w:t>"</w:t>
      </w:r>
      <w:r>
        <w:rPr>
          <w:rFonts w:hint="eastAsia"/>
          <w:lang w:val="en-US" w:eastAsia="zh-CN"/>
        </w:rPr>
        <w:t xml:space="preserve"> </w:t>
      </w:r>
      <w:r>
        <w:rPr>
          <w:lang w:val="en-US" w:eastAsia="zh-CN"/>
        </w:rPr>
        <w:t>type</w:t>
      </w:r>
      <w:r>
        <w:t>="integer"</w:t>
      </w:r>
      <w:r>
        <w:rPr>
          <w:lang w:val="en-US" w:eastAsia="zh-CN"/>
        </w:rPr>
        <w:t xml:space="preserve"> </w:t>
      </w:r>
      <w:r>
        <w:rPr>
          <w:rFonts w:hint="eastAsia"/>
          <w:lang w:val="en-US" w:eastAsia="zh-CN"/>
        </w:rPr>
        <w:t>minOccurs=</w:t>
      </w:r>
      <w:r w:rsidRPr="008E6D39">
        <w:t>"0"</w:t>
      </w:r>
      <w:r>
        <w:rPr>
          <w:rFonts w:eastAsia="MS Mincho"/>
          <w:lang w:val="en-US"/>
        </w:rPr>
        <w:t>/&gt;</w:t>
      </w:r>
      <w:r w:rsidRPr="002B15AA">
        <w:t xml:space="preserve"> </w:t>
      </w:r>
    </w:p>
    <w:p w14:paraId="619900C1" w14:textId="77777777" w:rsidR="00B17DB5" w:rsidRDefault="00B17DB5" w:rsidP="00B17DB5">
      <w:pPr>
        <w:pStyle w:val="PL"/>
      </w:pPr>
      <w:r>
        <w:lastRenderedPageBreak/>
        <w:tab/>
      </w:r>
      <w:r>
        <w:tab/>
      </w:r>
      <w:r>
        <w:tab/>
      </w:r>
      <w:r>
        <w:tab/>
      </w:r>
      <w:r w:rsidRPr="00E71FF5">
        <w:t>&lt;element name="measurements" type="xn:MeasurementTypesAndGPsList" minOccurs="0"/&gt;</w:t>
      </w:r>
    </w:p>
    <w:p w14:paraId="45BEC4E7" w14:textId="77777777" w:rsidR="00B17DB5" w:rsidRPr="002B15AA" w:rsidRDefault="00B17DB5" w:rsidP="00B17DB5">
      <w:pPr>
        <w:pStyle w:val="PL"/>
      </w:pPr>
      <w:r w:rsidRPr="00246ADE">
        <w:tab/>
      </w:r>
      <w:r w:rsidRPr="00246ADE">
        <w:tab/>
      </w:r>
      <w:r w:rsidRPr="00246ADE">
        <w:tab/>
      </w:r>
      <w:r w:rsidRPr="00246ADE">
        <w:tab/>
        <w:t>&lt;element name="</w:t>
      </w:r>
      <w:r w:rsidRPr="00246ADE">
        <w:rPr>
          <w:rFonts w:cs="Courier New"/>
          <w:lang w:eastAsia="zh-CN"/>
        </w:rPr>
        <w:t>managedNFProfile</w:t>
      </w:r>
      <w:r w:rsidRPr="00246ADE">
        <w:t>" type="</w:t>
      </w:r>
      <w:r>
        <w:rPr>
          <w:rFonts w:hint="eastAsia"/>
          <w:lang w:eastAsia="zh-CN"/>
        </w:rPr>
        <w:t>ngc</w:t>
      </w:r>
      <w:r w:rsidRPr="00246ADE">
        <w:t>:</w:t>
      </w:r>
      <w:r w:rsidRPr="00246ADE">
        <w:rPr>
          <w:rFonts w:cs="Courier New"/>
          <w:lang w:eastAsia="zh-CN"/>
        </w:rPr>
        <w:t>managedNFProfile</w:t>
      </w:r>
      <w:r w:rsidRPr="00246ADE">
        <w:t>" minOccurs="0"/&gt;</w:t>
      </w:r>
    </w:p>
    <w:p w14:paraId="4294B520" w14:textId="77777777" w:rsidR="00B17DB5" w:rsidRDefault="00B17DB5" w:rsidP="00B17DB5">
      <w:pPr>
        <w:pStyle w:val="PL"/>
        <w:tabs>
          <w:tab w:val="clear" w:pos="1920"/>
          <w:tab w:val="left" w:pos="1760"/>
        </w:tabs>
      </w:pPr>
      <w:r>
        <w:tab/>
      </w:r>
      <w:r>
        <w:tab/>
      </w:r>
      <w:r>
        <w:tab/>
      </w:r>
      <w:r>
        <w:tab/>
      </w:r>
      <w:r>
        <w:tab/>
      </w:r>
      <w:r>
        <w:rPr>
          <w:rFonts w:eastAsia="MS Mincho"/>
          <w:lang w:val="en-US"/>
        </w:rPr>
        <w:t>&lt;element name="</w:t>
      </w:r>
      <w:r>
        <w:rPr>
          <w:lang w:val="en-US"/>
        </w:rPr>
        <w:t>commModel</w:t>
      </w:r>
      <w:r>
        <w:rPr>
          <w:rFonts w:cs="Courier New"/>
          <w:lang w:eastAsia="zh-CN"/>
        </w:rPr>
        <w:t>List</w:t>
      </w:r>
      <w:r>
        <w:rPr>
          <w:rFonts w:eastAsia="MS Mincho"/>
          <w:lang w:val="en-US"/>
        </w:rPr>
        <w:t>"</w:t>
      </w:r>
      <w:r>
        <w:rPr>
          <w:rFonts w:hint="eastAsia"/>
          <w:lang w:val="en-US" w:eastAsia="zh-CN"/>
        </w:rPr>
        <w:t xml:space="preserve"> </w:t>
      </w:r>
      <w:r>
        <w:rPr>
          <w:lang w:val="en-US" w:eastAsia="zh-CN"/>
        </w:rPr>
        <w:t>type</w:t>
      </w:r>
      <w:r>
        <w:t>="ngc:</w:t>
      </w:r>
      <w:r>
        <w:rPr>
          <w:lang w:val="en-US"/>
        </w:rPr>
        <w:t>CommModel</w:t>
      </w:r>
      <w:r>
        <w:rPr>
          <w:rFonts w:cs="Courier New"/>
          <w:lang w:eastAsia="zh-CN"/>
        </w:rPr>
        <w:t>List</w:t>
      </w:r>
      <w:r>
        <w:t>"</w:t>
      </w:r>
      <w:r>
        <w:rPr>
          <w:lang w:val="en-US" w:eastAsia="zh-CN"/>
        </w:rPr>
        <w:t xml:space="preserve"> </w:t>
      </w:r>
      <w:r>
        <w:rPr>
          <w:rFonts w:hint="eastAsia"/>
          <w:lang w:val="en-US" w:eastAsia="zh-CN"/>
        </w:rPr>
        <w:t>minOccurs=</w:t>
      </w:r>
      <w:r w:rsidRPr="008E6D39">
        <w:t>"1"</w:t>
      </w:r>
      <w:r>
        <w:rPr>
          <w:rFonts w:eastAsia="MS Mincho"/>
          <w:lang w:val="en-US"/>
        </w:rPr>
        <w:t>/&gt;</w:t>
      </w:r>
      <w:r w:rsidRPr="002B15AA">
        <w:t xml:space="preserve"> </w:t>
      </w:r>
    </w:p>
    <w:p w14:paraId="5DF552FB" w14:textId="77777777" w:rsidR="00B17DB5" w:rsidRPr="002B15AA" w:rsidRDefault="00B17DB5" w:rsidP="00B17DB5">
      <w:pPr>
        <w:pStyle w:val="PL"/>
      </w:pPr>
      <w:r w:rsidRPr="002B15AA">
        <w:t xml:space="preserve">                &lt;/all&gt;</w:t>
      </w:r>
    </w:p>
    <w:p w14:paraId="277D5687" w14:textId="77777777" w:rsidR="00B17DB5" w:rsidRPr="002B15AA" w:rsidRDefault="00B17DB5" w:rsidP="00B17DB5">
      <w:pPr>
        <w:pStyle w:val="PL"/>
      </w:pPr>
      <w:r w:rsidRPr="002B15AA">
        <w:t xml:space="preserve">              &lt;/complexType&gt;</w:t>
      </w:r>
    </w:p>
    <w:p w14:paraId="0E6D4FBD" w14:textId="77777777" w:rsidR="00B17DB5" w:rsidRPr="002B15AA" w:rsidRDefault="00B17DB5" w:rsidP="00B17DB5">
      <w:pPr>
        <w:pStyle w:val="PL"/>
      </w:pPr>
      <w:r w:rsidRPr="002B15AA">
        <w:t xml:space="preserve">            &lt;/element&gt;</w:t>
      </w:r>
    </w:p>
    <w:p w14:paraId="1298BF35" w14:textId="77777777" w:rsidR="00B17DB5" w:rsidRPr="002B15AA" w:rsidRDefault="00B17DB5" w:rsidP="00B17DB5">
      <w:pPr>
        <w:pStyle w:val="PL"/>
      </w:pPr>
      <w:r w:rsidRPr="002B15AA">
        <w:t xml:space="preserve">            &lt;choice minOccurs="0" maxOccurs="unbounded"&gt;</w:t>
      </w:r>
    </w:p>
    <w:p w14:paraId="08EC1AEA" w14:textId="77777777" w:rsidR="00B17DB5" w:rsidRDefault="00B17DB5" w:rsidP="00B17DB5">
      <w:pPr>
        <w:pStyle w:val="PL"/>
      </w:pPr>
      <w:r w:rsidRPr="002B15AA">
        <w:t xml:space="preserve">              &lt;element ref="xn:VsDataContainer"/&gt;</w:t>
      </w:r>
    </w:p>
    <w:p w14:paraId="64D1417F" w14:textId="77777777" w:rsidR="00B17DB5" w:rsidRPr="002B15AA" w:rsidRDefault="00B17DB5" w:rsidP="00B17DB5">
      <w:pPr>
        <w:pStyle w:val="PL"/>
      </w:pPr>
      <w:r>
        <w:tab/>
      </w:r>
      <w:r>
        <w:tab/>
      </w:r>
      <w:r>
        <w:tab/>
      </w:r>
      <w:r w:rsidRPr="000B1A4A">
        <w:t>&lt;element ref="xn:MeasurementControl"/&gt;</w:t>
      </w:r>
    </w:p>
    <w:p w14:paraId="4ACA91B5" w14:textId="77777777" w:rsidR="00B17DB5" w:rsidRPr="002B15AA" w:rsidRDefault="00B17DB5" w:rsidP="00B17DB5">
      <w:pPr>
        <w:pStyle w:val="PL"/>
      </w:pPr>
      <w:r w:rsidRPr="002B15AA">
        <w:t xml:space="preserve">            &lt;/choice&gt;</w:t>
      </w:r>
    </w:p>
    <w:p w14:paraId="5844AE29" w14:textId="77777777" w:rsidR="00B17DB5" w:rsidRPr="002B15AA" w:rsidRDefault="00B17DB5" w:rsidP="00B17DB5">
      <w:pPr>
        <w:pStyle w:val="PL"/>
      </w:pPr>
      <w:r w:rsidRPr="002B15AA">
        <w:t xml:space="preserve">          &lt;/sequence&gt;</w:t>
      </w:r>
    </w:p>
    <w:p w14:paraId="5DDA39D4" w14:textId="77777777" w:rsidR="00B17DB5" w:rsidRPr="002B15AA" w:rsidRDefault="00B17DB5" w:rsidP="00B17DB5">
      <w:pPr>
        <w:pStyle w:val="PL"/>
      </w:pPr>
      <w:r w:rsidRPr="002B15AA">
        <w:t xml:space="preserve">        &lt;/extension&gt;</w:t>
      </w:r>
    </w:p>
    <w:p w14:paraId="17E9592D" w14:textId="77777777" w:rsidR="00B17DB5" w:rsidRPr="002B15AA" w:rsidRDefault="00B17DB5" w:rsidP="00B17DB5">
      <w:pPr>
        <w:pStyle w:val="PL"/>
      </w:pPr>
      <w:r w:rsidRPr="002B15AA">
        <w:t xml:space="preserve">      &lt;/complexContent&gt;</w:t>
      </w:r>
    </w:p>
    <w:p w14:paraId="6E0EE10C" w14:textId="77777777" w:rsidR="00B17DB5" w:rsidRPr="002B15AA" w:rsidRDefault="00B17DB5" w:rsidP="00B17DB5">
      <w:pPr>
        <w:pStyle w:val="PL"/>
      </w:pPr>
      <w:r w:rsidRPr="002B15AA">
        <w:t xml:space="preserve">    &lt;/complexType&gt;</w:t>
      </w:r>
    </w:p>
    <w:p w14:paraId="4BDC710F" w14:textId="77777777" w:rsidR="00B17DB5" w:rsidRPr="002B15AA" w:rsidRDefault="00B17DB5" w:rsidP="00B17DB5">
      <w:pPr>
        <w:pStyle w:val="PL"/>
      </w:pPr>
      <w:r w:rsidRPr="002B15AA">
        <w:t xml:space="preserve">  &lt;/element&gt;  </w:t>
      </w:r>
    </w:p>
    <w:p w14:paraId="62EA3546" w14:textId="77777777" w:rsidR="00B17DB5" w:rsidRDefault="00B17DB5" w:rsidP="00B17DB5">
      <w:pPr>
        <w:pStyle w:val="PL"/>
      </w:pPr>
      <w:r w:rsidRPr="002B15AA">
        <w:t xml:space="preserve">  </w:t>
      </w:r>
    </w:p>
    <w:p w14:paraId="4E0A9CB0" w14:textId="77777777" w:rsidR="00B17DB5" w:rsidRPr="002B15AA" w:rsidRDefault="00B17DB5" w:rsidP="00B17DB5">
      <w:pPr>
        <w:pStyle w:val="PL"/>
      </w:pPr>
      <w:r w:rsidRPr="002B15AA">
        <w:t xml:space="preserve">  &lt;element name="</w:t>
      </w:r>
      <w:r>
        <w:t>SCP</w:t>
      </w:r>
      <w:r w:rsidRPr="002B15AA">
        <w:t>Function" substitutionGroup="xn:ManagedElementOptionallyContainedNrmClass"&gt;</w:t>
      </w:r>
    </w:p>
    <w:p w14:paraId="0829F91D" w14:textId="77777777" w:rsidR="00B17DB5" w:rsidRPr="008E6D39" w:rsidRDefault="00B17DB5" w:rsidP="00B17DB5">
      <w:pPr>
        <w:pStyle w:val="PL"/>
        <w:rPr>
          <w:lang w:val="fr-FR"/>
        </w:rPr>
      </w:pPr>
      <w:r w:rsidRPr="002B15AA">
        <w:t xml:space="preserve">    </w:t>
      </w:r>
      <w:r w:rsidRPr="008E6D39">
        <w:rPr>
          <w:lang w:val="fr-FR"/>
        </w:rPr>
        <w:t>&lt;complexType&gt;</w:t>
      </w:r>
    </w:p>
    <w:p w14:paraId="4D467399" w14:textId="77777777" w:rsidR="00B17DB5" w:rsidRPr="008E6D39" w:rsidRDefault="00B17DB5" w:rsidP="00B17DB5">
      <w:pPr>
        <w:pStyle w:val="PL"/>
        <w:rPr>
          <w:lang w:val="fr-FR"/>
        </w:rPr>
      </w:pPr>
      <w:r w:rsidRPr="008E6D39">
        <w:rPr>
          <w:lang w:val="fr-FR"/>
        </w:rPr>
        <w:t xml:space="preserve">      &lt;complexContent&gt;</w:t>
      </w:r>
    </w:p>
    <w:p w14:paraId="22CD98EA" w14:textId="77777777" w:rsidR="00B17DB5" w:rsidRPr="008E6D39" w:rsidRDefault="00B17DB5" w:rsidP="00B17DB5">
      <w:pPr>
        <w:pStyle w:val="PL"/>
        <w:rPr>
          <w:lang w:val="fr-FR"/>
        </w:rPr>
      </w:pPr>
      <w:r w:rsidRPr="008E6D39">
        <w:rPr>
          <w:lang w:val="fr-FR"/>
        </w:rPr>
        <w:t xml:space="preserve">        &lt;extension base="xn:NrmClass"&gt;</w:t>
      </w:r>
    </w:p>
    <w:p w14:paraId="447004CD" w14:textId="77777777" w:rsidR="00B17DB5" w:rsidRPr="002B15AA" w:rsidRDefault="00B17DB5" w:rsidP="00B17DB5">
      <w:pPr>
        <w:pStyle w:val="PL"/>
      </w:pPr>
      <w:r w:rsidRPr="008E6D39">
        <w:rPr>
          <w:lang w:val="fr-FR"/>
        </w:rPr>
        <w:t xml:space="preserve">          </w:t>
      </w:r>
      <w:r w:rsidRPr="002B15AA">
        <w:t>&lt;sequence&gt;</w:t>
      </w:r>
    </w:p>
    <w:p w14:paraId="1875045E" w14:textId="77777777" w:rsidR="00B17DB5" w:rsidRPr="002B15AA" w:rsidRDefault="00B17DB5" w:rsidP="00B17DB5">
      <w:pPr>
        <w:pStyle w:val="PL"/>
      </w:pPr>
      <w:r w:rsidRPr="002B15AA">
        <w:t xml:space="preserve">            &lt;element name="attributes"&gt;</w:t>
      </w:r>
    </w:p>
    <w:p w14:paraId="5C354018" w14:textId="77777777" w:rsidR="00B17DB5" w:rsidRPr="002B15AA" w:rsidRDefault="00B17DB5" w:rsidP="00B17DB5">
      <w:pPr>
        <w:pStyle w:val="PL"/>
      </w:pPr>
      <w:r w:rsidRPr="002B15AA">
        <w:t xml:space="preserve">              &lt;complexType&gt;</w:t>
      </w:r>
    </w:p>
    <w:p w14:paraId="01E8D088" w14:textId="77777777" w:rsidR="00B17DB5" w:rsidRPr="002B15AA" w:rsidRDefault="00B17DB5" w:rsidP="00B17DB5">
      <w:pPr>
        <w:pStyle w:val="PL"/>
      </w:pPr>
      <w:r w:rsidRPr="002B15AA">
        <w:t xml:space="preserve">                &lt;all&gt;</w:t>
      </w:r>
    </w:p>
    <w:p w14:paraId="5B94B5E4" w14:textId="77777777" w:rsidR="00B17DB5" w:rsidRPr="002B15AA" w:rsidRDefault="00B17DB5" w:rsidP="00B17DB5">
      <w:pPr>
        <w:pStyle w:val="PL"/>
      </w:pPr>
      <w:r w:rsidRPr="002B15AA">
        <w:t xml:space="preserve">          </w:t>
      </w:r>
      <w:r w:rsidRPr="002B15AA">
        <w:tab/>
      </w:r>
      <w:r w:rsidRPr="002B15AA">
        <w:tab/>
      </w:r>
      <w:r>
        <w:t xml:space="preserve">  </w:t>
      </w:r>
      <w:r w:rsidRPr="002B15AA">
        <w:t>&lt;element name="userLabel" type="string"/&gt;</w:t>
      </w:r>
    </w:p>
    <w:p w14:paraId="7312C66A" w14:textId="77777777" w:rsidR="00B17DB5" w:rsidRPr="002B15AA" w:rsidRDefault="00B17DB5" w:rsidP="00B17DB5">
      <w:pPr>
        <w:pStyle w:val="PL"/>
      </w:pPr>
      <w:r w:rsidRPr="002B15AA">
        <w:t xml:space="preserve">                  &lt;element name="vnfParametersList" type="xn:vnfParametersListType" minOccurs="0"/&gt;</w:t>
      </w:r>
    </w:p>
    <w:p w14:paraId="3252D881" w14:textId="77777777" w:rsidR="00B17DB5" w:rsidRDefault="00B17DB5" w:rsidP="00B17DB5">
      <w:pPr>
        <w:pStyle w:val="PL"/>
        <w:tabs>
          <w:tab w:val="clear" w:pos="1920"/>
          <w:tab w:val="left" w:pos="1760"/>
        </w:tabs>
      </w:pPr>
      <w:r>
        <w:t xml:space="preserve">   </w:t>
      </w:r>
      <w:r>
        <w:tab/>
      </w:r>
      <w:r>
        <w:tab/>
      </w:r>
      <w:r>
        <w:tab/>
      </w:r>
      <w:r>
        <w:tab/>
      </w:r>
      <w:r>
        <w:tab/>
      </w:r>
      <w:r>
        <w:rPr>
          <w:rFonts w:eastAsia="MS Mincho"/>
          <w:lang w:val="en-US"/>
        </w:rPr>
        <w:t>&lt;element name="</w:t>
      </w:r>
      <w:r>
        <w:rPr>
          <w:lang w:val="en-US" w:eastAsia="zh-CN"/>
        </w:rPr>
        <w:t>priority</w:t>
      </w:r>
      <w:r>
        <w:rPr>
          <w:rFonts w:eastAsia="MS Mincho"/>
          <w:lang w:val="en-US"/>
        </w:rPr>
        <w:t>"</w:t>
      </w:r>
      <w:r>
        <w:rPr>
          <w:rFonts w:hint="eastAsia"/>
          <w:lang w:val="en-US" w:eastAsia="zh-CN"/>
        </w:rPr>
        <w:t xml:space="preserve"> </w:t>
      </w:r>
      <w:r>
        <w:rPr>
          <w:lang w:val="en-US" w:eastAsia="zh-CN"/>
        </w:rPr>
        <w:t>type</w:t>
      </w:r>
      <w:r>
        <w:t>="integer"</w:t>
      </w:r>
      <w:r>
        <w:rPr>
          <w:lang w:val="en-US" w:eastAsia="zh-CN"/>
        </w:rPr>
        <w:t xml:space="preserve"> </w:t>
      </w:r>
      <w:r>
        <w:rPr>
          <w:rFonts w:hint="eastAsia"/>
          <w:lang w:val="en-US" w:eastAsia="zh-CN"/>
        </w:rPr>
        <w:t>minOccurs=</w:t>
      </w:r>
      <w:r w:rsidRPr="008E6D39">
        <w:t>"0"</w:t>
      </w:r>
      <w:r>
        <w:rPr>
          <w:rFonts w:eastAsia="MS Mincho"/>
          <w:lang w:val="en-US"/>
        </w:rPr>
        <w:t>/&gt;</w:t>
      </w:r>
      <w:r w:rsidRPr="002B15AA">
        <w:t xml:space="preserve"> </w:t>
      </w:r>
    </w:p>
    <w:p w14:paraId="2F489A6A" w14:textId="77777777" w:rsidR="00B17DB5" w:rsidRPr="002B15AA" w:rsidRDefault="00B17DB5" w:rsidP="00B17DB5">
      <w:pPr>
        <w:pStyle w:val="PL"/>
      </w:pPr>
      <w:r>
        <w:tab/>
      </w:r>
      <w:r>
        <w:tab/>
      </w:r>
      <w:r>
        <w:tab/>
      </w:r>
      <w:r>
        <w:tab/>
        <w:t xml:space="preserve">  </w:t>
      </w:r>
      <w:r w:rsidRPr="00E71FF5">
        <w:t>&lt;element name="measurements" type="xn:MeasurementTypesAndGPsList" minOccurs="0"/&gt;</w:t>
      </w:r>
    </w:p>
    <w:p w14:paraId="0F58AE46" w14:textId="77777777" w:rsidR="00B17DB5" w:rsidRPr="002B15AA" w:rsidRDefault="00B17DB5" w:rsidP="00B17DB5">
      <w:pPr>
        <w:pStyle w:val="PL"/>
      </w:pPr>
      <w:r w:rsidRPr="002B15AA">
        <w:t xml:space="preserve">                  &lt;element name="</w:t>
      </w:r>
      <w:r>
        <w:rPr>
          <w:rFonts w:cs="Courier New"/>
          <w:lang w:eastAsia="zh-CN"/>
        </w:rPr>
        <w:t>supportedFuncList</w:t>
      </w:r>
      <w:r w:rsidRPr="002B15AA">
        <w:t>" type="</w:t>
      </w:r>
      <w:r>
        <w:t>ngc</w:t>
      </w:r>
      <w:r w:rsidRPr="002B15AA">
        <w:t>:</w:t>
      </w:r>
      <w:r>
        <w:rPr>
          <w:rFonts w:cs="Courier New"/>
          <w:lang w:eastAsia="zh-CN"/>
        </w:rPr>
        <w:t>SupportedFuncList</w:t>
      </w:r>
      <w:r w:rsidRPr="002B15AA">
        <w:t>"/&gt;</w:t>
      </w:r>
    </w:p>
    <w:p w14:paraId="58227E22" w14:textId="77777777" w:rsidR="00B17DB5" w:rsidRDefault="00B17DB5" w:rsidP="00B17DB5">
      <w:pPr>
        <w:pStyle w:val="PL"/>
        <w:tabs>
          <w:tab w:val="clear" w:pos="1920"/>
          <w:tab w:val="left" w:pos="1760"/>
        </w:tabs>
      </w:pPr>
      <w:r>
        <w:t xml:space="preserve">   </w:t>
      </w:r>
      <w:r>
        <w:tab/>
      </w:r>
      <w:r>
        <w:tab/>
      </w:r>
      <w:r>
        <w:tab/>
      </w:r>
      <w:r>
        <w:tab/>
      </w:r>
      <w:r>
        <w:tab/>
      </w:r>
      <w:r>
        <w:rPr>
          <w:rFonts w:eastAsia="MS Mincho"/>
          <w:lang w:val="en-US"/>
        </w:rPr>
        <w:t>&lt;element name="</w:t>
      </w:r>
      <w:r>
        <w:rPr>
          <w:lang w:val="en-US" w:eastAsia="zh-CN"/>
        </w:rPr>
        <w:t>address</w:t>
      </w:r>
      <w:r>
        <w:rPr>
          <w:rFonts w:eastAsia="MS Mincho"/>
          <w:lang w:val="en-US"/>
        </w:rPr>
        <w:t>"</w:t>
      </w:r>
      <w:r>
        <w:rPr>
          <w:rFonts w:hint="eastAsia"/>
          <w:lang w:val="en-US" w:eastAsia="zh-CN"/>
        </w:rPr>
        <w:t xml:space="preserve"> </w:t>
      </w:r>
      <w:r>
        <w:rPr>
          <w:lang w:val="en-US" w:eastAsia="zh-CN"/>
        </w:rPr>
        <w:t>type</w:t>
      </w:r>
      <w:r>
        <w:t>="string"</w:t>
      </w:r>
      <w:r>
        <w:rPr>
          <w:rFonts w:eastAsia="MS Mincho"/>
          <w:lang w:val="en-US"/>
        </w:rPr>
        <w:t>/&gt;</w:t>
      </w:r>
      <w:r w:rsidRPr="002B15AA">
        <w:t xml:space="preserve"> </w:t>
      </w:r>
    </w:p>
    <w:p w14:paraId="3E4DBBDD" w14:textId="77777777" w:rsidR="00B17DB5" w:rsidRPr="002B15AA" w:rsidRDefault="00B17DB5" w:rsidP="00B17DB5">
      <w:pPr>
        <w:pStyle w:val="PL"/>
      </w:pPr>
      <w:r w:rsidRPr="002B15AA">
        <w:t xml:space="preserve">                &lt;/all&gt;</w:t>
      </w:r>
    </w:p>
    <w:p w14:paraId="472CDB23" w14:textId="77777777" w:rsidR="00B17DB5" w:rsidRPr="002B15AA" w:rsidRDefault="00B17DB5" w:rsidP="00B17DB5">
      <w:pPr>
        <w:pStyle w:val="PL"/>
      </w:pPr>
      <w:r w:rsidRPr="002B15AA">
        <w:t xml:space="preserve">              &lt;/complexType&gt;</w:t>
      </w:r>
    </w:p>
    <w:p w14:paraId="1EDF9CFE" w14:textId="77777777" w:rsidR="00B17DB5" w:rsidRPr="002B15AA" w:rsidRDefault="00B17DB5" w:rsidP="00B17DB5">
      <w:pPr>
        <w:pStyle w:val="PL"/>
      </w:pPr>
      <w:r w:rsidRPr="002B15AA">
        <w:t xml:space="preserve">            &lt;/element&gt;</w:t>
      </w:r>
    </w:p>
    <w:p w14:paraId="0396767F" w14:textId="77777777" w:rsidR="00B17DB5" w:rsidRPr="002B15AA" w:rsidRDefault="00B17DB5" w:rsidP="00B17DB5">
      <w:pPr>
        <w:pStyle w:val="PL"/>
      </w:pPr>
      <w:r w:rsidRPr="002B15AA">
        <w:t xml:space="preserve">            &lt;choice minOccurs="0" maxOccurs="unbounded"&gt;</w:t>
      </w:r>
    </w:p>
    <w:p w14:paraId="3E4C9EC8" w14:textId="77777777" w:rsidR="00B17DB5" w:rsidRDefault="00B17DB5" w:rsidP="00B17DB5">
      <w:pPr>
        <w:pStyle w:val="PL"/>
      </w:pPr>
      <w:r w:rsidRPr="002B15AA">
        <w:t xml:space="preserve">              &lt;element ref="xn:VsDataContainer"/&gt;</w:t>
      </w:r>
    </w:p>
    <w:p w14:paraId="1C7444C9" w14:textId="77777777" w:rsidR="00B17DB5" w:rsidRPr="002B15AA" w:rsidRDefault="00B17DB5" w:rsidP="00B17DB5">
      <w:pPr>
        <w:pStyle w:val="PL"/>
      </w:pPr>
      <w:r>
        <w:tab/>
      </w:r>
      <w:r>
        <w:tab/>
      </w:r>
      <w:r>
        <w:tab/>
        <w:t xml:space="preserve">  </w:t>
      </w:r>
      <w:r w:rsidRPr="000B1A4A">
        <w:t>&lt;element ref="xn:MeasurementControl"/&gt;</w:t>
      </w:r>
    </w:p>
    <w:p w14:paraId="337F9C9A" w14:textId="77777777" w:rsidR="00B17DB5" w:rsidRPr="002B15AA" w:rsidRDefault="00B17DB5" w:rsidP="00B17DB5">
      <w:pPr>
        <w:pStyle w:val="PL"/>
      </w:pPr>
      <w:r w:rsidRPr="002B15AA">
        <w:t xml:space="preserve">            &lt;/choice&gt;</w:t>
      </w:r>
    </w:p>
    <w:p w14:paraId="41A781A8" w14:textId="77777777" w:rsidR="00B17DB5" w:rsidRPr="002B15AA" w:rsidRDefault="00B17DB5" w:rsidP="00B17DB5">
      <w:pPr>
        <w:pStyle w:val="PL"/>
      </w:pPr>
      <w:r w:rsidRPr="002B15AA">
        <w:t xml:space="preserve">          &lt;/sequence&gt;</w:t>
      </w:r>
    </w:p>
    <w:p w14:paraId="5225EF55" w14:textId="77777777" w:rsidR="00B17DB5" w:rsidRPr="002B15AA" w:rsidRDefault="00B17DB5" w:rsidP="00B17DB5">
      <w:pPr>
        <w:pStyle w:val="PL"/>
      </w:pPr>
      <w:r w:rsidRPr="002B15AA">
        <w:t xml:space="preserve">        &lt;/extension&gt;</w:t>
      </w:r>
    </w:p>
    <w:p w14:paraId="145B7FE6" w14:textId="77777777" w:rsidR="00B17DB5" w:rsidRPr="002B15AA" w:rsidRDefault="00B17DB5" w:rsidP="00B17DB5">
      <w:pPr>
        <w:pStyle w:val="PL"/>
      </w:pPr>
      <w:r w:rsidRPr="002B15AA">
        <w:t xml:space="preserve">      &lt;/complexContent&gt;</w:t>
      </w:r>
    </w:p>
    <w:p w14:paraId="1546633D" w14:textId="77777777" w:rsidR="00B17DB5" w:rsidRPr="002B15AA" w:rsidRDefault="00B17DB5" w:rsidP="00B17DB5">
      <w:pPr>
        <w:pStyle w:val="PL"/>
      </w:pPr>
      <w:r w:rsidRPr="002B15AA">
        <w:t xml:space="preserve">    &lt;/complexType&gt;</w:t>
      </w:r>
    </w:p>
    <w:p w14:paraId="4859D5FB" w14:textId="77777777" w:rsidR="00B17DB5" w:rsidRPr="002B15AA" w:rsidRDefault="00B17DB5" w:rsidP="00B17DB5">
      <w:pPr>
        <w:pStyle w:val="PL"/>
      </w:pPr>
      <w:r w:rsidRPr="002B15AA">
        <w:t xml:space="preserve">  &lt;/element&gt;  </w:t>
      </w:r>
    </w:p>
    <w:p w14:paraId="3972C837" w14:textId="77777777" w:rsidR="00B17DB5" w:rsidRPr="002B15AA" w:rsidRDefault="00B17DB5" w:rsidP="00B17DB5">
      <w:pPr>
        <w:pStyle w:val="PL"/>
      </w:pPr>
      <w:r w:rsidRPr="002B15AA">
        <w:t xml:space="preserve">  </w:t>
      </w:r>
    </w:p>
    <w:p w14:paraId="0377AB25" w14:textId="77777777" w:rsidR="00B17DB5" w:rsidRPr="002B15AA" w:rsidRDefault="00B17DB5" w:rsidP="00B17DB5">
      <w:pPr>
        <w:pStyle w:val="PL"/>
      </w:pPr>
      <w:r w:rsidRPr="002B15AA">
        <w:t xml:space="preserve">  &lt;element name="</w:t>
      </w:r>
      <w:r>
        <w:t>NEF</w:t>
      </w:r>
      <w:r w:rsidRPr="002B15AA">
        <w:t>Function" substitutionGroup="xn:ManagedElementOptionallyContainedNrmClass"&gt;</w:t>
      </w:r>
    </w:p>
    <w:p w14:paraId="20ED50A8" w14:textId="77777777" w:rsidR="00B17DB5" w:rsidRPr="008E6D39" w:rsidRDefault="00B17DB5" w:rsidP="00B17DB5">
      <w:pPr>
        <w:pStyle w:val="PL"/>
        <w:rPr>
          <w:lang w:val="fr-FR"/>
        </w:rPr>
      </w:pPr>
      <w:r w:rsidRPr="002B15AA">
        <w:t xml:space="preserve">    </w:t>
      </w:r>
      <w:r w:rsidRPr="008E6D39">
        <w:rPr>
          <w:lang w:val="fr-FR"/>
        </w:rPr>
        <w:t>&lt;complexType&gt;</w:t>
      </w:r>
    </w:p>
    <w:p w14:paraId="4B3C08EF" w14:textId="77777777" w:rsidR="00B17DB5" w:rsidRPr="008E6D39" w:rsidRDefault="00B17DB5" w:rsidP="00B17DB5">
      <w:pPr>
        <w:pStyle w:val="PL"/>
        <w:rPr>
          <w:lang w:val="fr-FR"/>
        </w:rPr>
      </w:pPr>
      <w:r w:rsidRPr="008E6D39">
        <w:rPr>
          <w:lang w:val="fr-FR"/>
        </w:rPr>
        <w:t xml:space="preserve">      &lt;complexContent&gt;</w:t>
      </w:r>
    </w:p>
    <w:p w14:paraId="592F92BD" w14:textId="77777777" w:rsidR="00B17DB5" w:rsidRPr="008E6D39" w:rsidRDefault="00B17DB5" w:rsidP="00B17DB5">
      <w:pPr>
        <w:pStyle w:val="PL"/>
        <w:rPr>
          <w:lang w:val="fr-FR"/>
        </w:rPr>
      </w:pPr>
      <w:r w:rsidRPr="008E6D39">
        <w:rPr>
          <w:lang w:val="fr-FR"/>
        </w:rPr>
        <w:t xml:space="preserve">        &lt;extension base="xn:NrmClass"&gt;</w:t>
      </w:r>
    </w:p>
    <w:p w14:paraId="111D354E" w14:textId="77777777" w:rsidR="00B17DB5" w:rsidRPr="002B15AA" w:rsidRDefault="00B17DB5" w:rsidP="00B17DB5">
      <w:pPr>
        <w:pStyle w:val="PL"/>
      </w:pPr>
      <w:r w:rsidRPr="008E6D39">
        <w:rPr>
          <w:lang w:val="fr-FR"/>
        </w:rPr>
        <w:t xml:space="preserve">          </w:t>
      </w:r>
      <w:r w:rsidRPr="002B15AA">
        <w:t>&lt;sequence&gt;</w:t>
      </w:r>
    </w:p>
    <w:p w14:paraId="2892A03E" w14:textId="77777777" w:rsidR="00B17DB5" w:rsidRPr="002B15AA" w:rsidRDefault="00B17DB5" w:rsidP="00B17DB5">
      <w:pPr>
        <w:pStyle w:val="PL"/>
      </w:pPr>
      <w:r w:rsidRPr="002B15AA">
        <w:t xml:space="preserve">            &lt;element name="attributes"&gt;</w:t>
      </w:r>
    </w:p>
    <w:p w14:paraId="1C1A3920" w14:textId="77777777" w:rsidR="00B17DB5" w:rsidRPr="002B15AA" w:rsidRDefault="00B17DB5" w:rsidP="00B17DB5">
      <w:pPr>
        <w:pStyle w:val="PL"/>
      </w:pPr>
      <w:r w:rsidRPr="002B15AA">
        <w:t xml:space="preserve">              &lt;complexType&gt;</w:t>
      </w:r>
    </w:p>
    <w:p w14:paraId="350E48DB" w14:textId="77777777" w:rsidR="00B17DB5" w:rsidRPr="002B15AA" w:rsidRDefault="00B17DB5" w:rsidP="00B17DB5">
      <w:pPr>
        <w:pStyle w:val="PL"/>
      </w:pPr>
      <w:r w:rsidRPr="002B15AA">
        <w:t xml:space="preserve">                &lt;all&gt;</w:t>
      </w:r>
    </w:p>
    <w:p w14:paraId="000DD74C" w14:textId="77777777" w:rsidR="00B17DB5" w:rsidRPr="002B15AA" w:rsidRDefault="00B17DB5" w:rsidP="00B17DB5">
      <w:pPr>
        <w:pStyle w:val="PL"/>
      </w:pPr>
      <w:r w:rsidRPr="002B15AA">
        <w:t xml:space="preserve">          </w:t>
      </w:r>
      <w:r w:rsidRPr="002B15AA">
        <w:tab/>
      </w:r>
      <w:r w:rsidRPr="002B15AA">
        <w:tab/>
      </w:r>
      <w:r>
        <w:t xml:space="preserve">  </w:t>
      </w:r>
      <w:r w:rsidRPr="002B15AA">
        <w:t>&lt;element name="userLabel" type="string"/&gt;</w:t>
      </w:r>
    </w:p>
    <w:p w14:paraId="2E093B01" w14:textId="77777777" w:rsidR="00B17DB5" w:rsidRPr="002B15AA" w:rsidRDefault="00B17DB5" w:rsidP="00B17DB5">
      <w:pPr>
        <w:pStyle w:val="PL"/>
      </w:pPr>
      <w:r w:rsidRPr="002B15AA">
        <w:t xml:space="preserve">                  &lt;element name="vnfParametersList" type="xn:vnfParametersListType" minOccurs="0"/&gt;</w:t>
      </w:r>
    </w:p>
    <w:p w14:paraId="33295847" w14:textId="77777777" w:rsidR="00B17DB5" w:rsidRDefault="00B17DB5" w:rsidP="00B17DB5">
      <w:pPr>
        <w:pStyle w:val="PL"/>
        <w:tabs>
          <w:tab w:val="clear" w:pos="1920"/>
          <w:tab w:val="left" w:pos="1760"/>
        </w:tabs>
      </w:pPr>
      <w:r>
        <w:t xml:space="preserve">   </w:t>
      </w:r>
      <w:r>
        <w:tab/>
      </w:r>
      <w:r>
        <w:tab/>
      </w:r>
      <w:r>
        <w:tab/>
      </w:r>
      <w:r>
        <w:tab/>
      </w:r>
      <w:r>
        <w:tab/>
      </w:r>
      <w:r>
        <w:rPr>
          <w:rFonts w:eastAsia="MS Mincho"/>
          <w:lang w:val="en-US"/>
        </w:rPr>
        <w:t>&lt;element name="</w:t>
      </w:r>
      <w:r>
        <w:rPr>
          <w:lang w:val="en-US" w:eastAsia="zh-CN"/>
        </w:rPr>
        <w:t>priority</w:t>
      </w:r>
      <w:r>
        <w:rPr>
          <w:rFonts w:eastAsia="MS Mincho"/>
          <w:lang w:val="en-US"/>
        </w:rPr>
        <w:t>"</w:t>
      </w:r>
      <w:r>
        <w:rPr>
          <w:rFonts w:hint="eastAsia"/>
          <w:lang w:val="en-US" w:eastAsia="zh-CN"/>
        </w:rPr>
        <w:t xml:space="preserve"> </w:t>
      </w:r>
      <w:r>
        <w:rPr>
          <w:lang w:val="en-US" w:eastAsia="zh-CN"/>
        </w:rPr>
        <w:t>type</w:t>
      </w:r>
      <w:r>
        <w:t>="integer"</w:t>
      </w:r>
      <w:r>
        <w:rPr>
          <w:lang w:val="en-US" w:eastAsia="zh-CN"/>
        </w:rPr>
        <w:t xml:space="preserve"> </w:t>
      </w:r>
      <w:r>
        <w:rPr>
          <w:rFonts w:hint="eastAsia"/>
          <w:lang w:val="en-US" w:eastAsia="zh-CN"/>
        </w:rPr>
        <w:t>minOccurs=</w:t>
      </w:r>
      <w:r w:rsidRPr="008E6D39">
        <w:t>"0"</w:t>
      </w:r>
      <w:r>
        <w:rPr>
          <w:rFonts w:eastAsia="MS Mincho"/>
          <w:lang w:val="en-US"/>
        </w:rPr>
        <w:t>/&gt;</w:t>
      </w:r>
      <w:r w:rsidRPr="002B15AA">
        <w:t xml:space="preserve"> </w:t>
      </w:r>
    </w:p>
    <w:p w14:paraId="542C64C6" w14:textId="77777777" w:rsidR="00B17DB5" w:rsidRPr="002B15AA" w:rsidRDefault="00B17DB5" w:rsidP="00B17DB5">
      <w:pPr>
        <w:pStyle w:val="PL"/>
      </w:pPr>
      <w:r>
        <w:tab/>
      </w:r>
      <w:r>
        <w:tab/>
      </w:r>
      <w:r>
        <w:tab/>
      </w:r>
      <w:r>
        <w:tab/>
        <w:t xml:space="preserve">  </w:t>
      </w:r>
      <w:r w:rsidRPr="00E71FF5">
        <w:t>&lt;element name="measurements" type="xn:MeasurementTypesAndGPsList" minOccurs="0"/&gt;</w:t>
      </w:r>
    </w:p>
    <w:p w14:paraId="4622D69F" w14:textId="77777777" w:rsidR="00B17DB5" w:rsidRPr="002B15AA" w:rsidRDefault="00B17DB5" w:rsidP="00B17DB5">
      <w:pPr>
        <w:pStyle w:val="PL"/>
      </w:pPr>
      <w:r w:rsidRPr="002B15AA">
        <w:t xml:space="preserve">                  &lt;element name="sBIFqdn" type="string"/&gt;</w:t>
      </w:r>
    </w:p>
    <w:p w14:paraId="419071AC" w14:textId="77777777" w:rsidR="00B17DB5" w:rsidRDefault="00B17DB5" w:rsidP="00B17DB5">
      <w:pPr>
        <w:pStyle w:val="PL"/>
      </w:pPr>
      <w:r w:rsidRPr="002B15AA">
        <w:t xml:space="preserve">                  &lt;element name="</w:t>
      </w:r>
      <w:r>
        <w:t>snssaiList</w:t>
      </w:r>
      <w:r w:rsidRPr="002B15AA">
        <w:t>" type="ngc:</w:t>
      </w:r>
      <w:r>
        <w:t>SnssaiList</w:t>
      </w:r>
      <w:r w:rsidRPr="002B15AA">
        <w:t>" minOccurs="0"/&gt;</w:t>
      </w:r>
    </w:p>
    <w:p w14:paraId="5D659A24" w14:textId="77777777" w:rsidR="00B17DB5" w:rsidRPr="002B15AA" w:rsidRDefault="00B17DB5" w:rsidP="00B17DB5">
      <w:pPr>
        <w:pStyle w:val="PL"/>
      </w:pPr>
      <w:r w:rsidRPr="002B15AA">
        <w:t xml:space="preserve">                  &lt;element name="</w:t>
      </w:r>
      <w:r>
        <w:rPr>
          <w:rFonts w:cs="Courier New"/>
          <w:lang w:eastAsia="zh-CN"/>
        </w:rPr>
        <w:t>managedNFProfile</w:t>
      </w:r>
      <w:r w:rsidRPr="002B15AA">
        <w:t>" type="</w:t>
      </w:r>
      <w:r>
        <w:t>ngc</w:t>
      </w:r>
      <w:r w:rsidRPr="002B15AA">
        <w:t>:</w:t>
      </w:r>
      <w:r>
        <w:rPr>
          <w:rFonts w:cs="Courier New"/>
          <w:lang w:eastAsia="zh-CN"/>
        </w:rPr>
        <w:t>ManagedNFProfile</w:t>
      </w:r>
      <w:r w:rsidRPr="002B15AA">
        <w:t>"/&gt;</w:t>
      </w:r>
    </w:p>
    <w:p w14:paraId="1DD73BEF" w14:textId="77777777" w:rsidR="00B17DB5" w:rsidRDefault="00B17DB5" w:rsidP="00B17DB5">
      <w:pPr>
        <w:pStyle w:val="PL"/>
        <w:tabs>
          <w:tab w:val="clear" w:pos="1920"/>
          <w:tab w:val="left" w:pos="1760"/>
        </w:tabs>
      </w:pPr>
      <w:r>
        <w:t xml:space="preserve">   </w:t>
      </w:r>
      <w:r>
        <w:tab/>
      </w:r>
      <w:r>
        <w:tab/>
      </w:r>
      <w:r>
        <w:tab/>
      </w:r>
      <w:r>
        <w:tab/>
      </w:r>
      <w:r>
        <w:tab/>
      </w:r>
      <w:r>
        <w:rPr>
          <w:rFonts w:eastAsia="MS Mincho"/>
          <w:lang w:val="en-US"/>
        </w:rPr>
        <w:t>&lt;element name="</w:t>
      </w:r>
      <w:r>
        <w:rPr>
          <w:lang w:val="en-US" w:eastAsia="zh-CN"/>
        </w:rPr>
        <w:t>capabilitylist</w:t>
      </w:r>
      <w:r>
        <w:rPr>
          <w:rFonts w:eastAsia="MS Mincho"/>
          <w:lang w:val="en-US"/>
        </w:rPr>
        <w:t>"</w:t>
      </w:r>
      <w:r>
        <w:rPr>
          <w:rFonts w:hint="eastAsia"/>
          <w:lang w:val="en-US" w:eastAsia="zh-CN"/>
        </w:rPr>
        <w:t xml:space="preserve"> </w:t>
      </w:r>
      <w:r>
        <w:rPr>
          <w:lang w:val="en-US" w:eastAsia="zh-CN"/>
        </w:rPr>
        <w:t>type</w:t>
      </w:r>
      <w:r>
        <w:t>="ngc:CapabilityList"</w:t>
      </w:r>
      <w:r>
        <w:rPr>
          <w:rFonts w:eastAsia="MS Mincho"/>
          <w:lang w:val="en-US"/>
        </w:rPr>
        <w:t>/&gt;</w:t>
      </w:r>
      <w:r w:rsidRPr="002B15AA">
        <w:t xml:space="preserve"> </w:t>
      </w:r>
    </w:p>
    <w:p w14:paraId="65230608" w14:textId="77777777" w:rsidR="00B17DB5" w:rsidRPr="002B15AA" w:rsidRDefault="00B17DB5" w:rsidP="00B17DB5">
      <w:pPr>
        <w:pStyle w:val="PL"/>
      </w:pPr>
      <w:r>
        <w:t xml:space="preserve">                  </w:t>
      </w:r>
      <w:r w:rsidRPr="002B15AA">
        <w:t>&lt;element name="</w:t>
      </w:r>
      <w:r>
        <w:rPr>
          <w:rFonts w:cs="Courier New"/>
          <w:lang w:eastAsia="zh-CN"/>
        </w:rPr>
        <w:t>isINEF</w:t>
      </w:r>
      <w:r w:rsidRPr="002B15AA">
        <w:t>" type="</w:t>
      </w:r>
      <w:r>
        <w:t>boolean</w:t>
      </w:r>
      <w:r w:rsidRPr="002B15AA">
        <w:t>"/&gt;</w:t>
      </w:r>
    </w:p>
    <w:p w14:paraId="0BAB4251" w14:textId="77777777" w:rsidR="00B17DB5" w:rsidRDefault="00B17DB5" w:rsidP="00B17DB5">
      <w:pPr>
        <w:pStyle w:val="PL"/>
        <w:tabs>
          <w:tab w:val="clear" w:pos="1920"/>
          <w:tab w:val="left" w:pos="1760"/>
        </w:tabs>
      </w:pPr>
      <w:r>
        <w:t xml:space="preserve">   </w:t>
      </w:r>
      <w:r>
        <w:tab/>
      </w:r>
      <w:r>
        <w:tab/>
      </w:r>
      <w:r>
        <w:tab/>
      </w:r>
      <w:r>
        <w:tab/>
      </w:r>
      <w:r>
        <w:tab/>
      </w:r>
      <w:r>
        <w:rPr>
          <w:rFonts w:eastAsia="MS Mincho"/>
          <w:lang w:val="en-US"/>
        </w:rPr>
        <w:t>&lt;element name="</w:t>
      </w:r>
      <w:r>
        <w:rPr>
          <w:lang w:val="en-US" w:eastAsia="zh-CN"/>
        </w:rPr>
        <w:t>isCAPIFSup</w:t>
      </w:r>
      <w:r>
        <w:rPr>
          <w:rFonts w:eastAsia="MS Mincho"/>
          <w:lang w:val="en-US"/>
        </w:rPr>
        <w:t>"</w:t>
      </w:r>
      <w:r>
        <w:rPr>
          <w:rFonts w:hint="eastAsia"/>
          <w:lang w:val="en-US" w:eastAsia="zh-CN"/>
        </w:rPr>
        <w:t xml:space="preserve"> </w:t>
      </w:r>
      <w:r>
        <w:rPr>
          <w:lang w:val="en-US" w:eastAsia="zh-CN"/>
        </w:rPr>
        <w:t>type</w:t>
      </w:r>
      <w:r>
        <w:t>="boolean"</w:t>
      </w:r>
      <w:r>
        <w:rPr>
          <w:rFonts w:eastAsia="MS Mincho"/>
          <w:lang w:val="en-US"/>
        </w:rPr>
        <w:t>/&gt;</w:t>
      </w:r>
      <w:r w:rsidRPr="002B15AA">
        <w:t xml:space="preserve"> </w:t>
      </w:r>
    </w:p>
    <w:p w14:paraId="441BD5FF" w14:textId="77777777" w:rsidR="00B17DB5" w:rsidRPr="002B15AA" w:rsidRDefault="00B17DB5" w:rsidP="00B17DB5">
      <w:pPr>
        <w:pStyle w:val="PL"/>
      </w:pPr>
      <w:r w:rsidRPr="002B15AA">
        <w:t xml:space="preserve">                &lt;/all&gt;</w:t>
      </w:r>
    </w:p>
    <w:p w14:paraId="7AED76CB" w14:textId="77777777" w:rsidR="00B17DB5" w:rsidRPr="002B15AA" w:rsidRDefault="00B17DB5" w:rsidP="00B17DB5">
      <w:pPr>
        <w:pStyle w:val="PL"/>
      </w:pPr>
      <w:r w:rsidRPr="002B15AA">
        <w:t xml:space="preserve">              &lt;/complexType&gt;</w:t>
      </w:r>
    </w:p>
    <w:p w14:paraId="02F33DD0" w14:textId="77777777" w:rsidR="00B17DB5" w:rsidRPr="002B15AA" w:rsidRDefault="00B17DB5" w:rsidP="00B17DB5">
      <w:pPr>
        <w:pStyle w:val="PL"/>
      </w:pPr>
      <w:r w:rsidRPr="002B15AA">
        <w:t xml:space="preserve">            &lt;/element&gt;</w:t>
      </w:r>
    </w:p>
    <w:p w14:paraId="489715FA" w14:textId="77777777" w:rsidR="00B17DB5" w:rsidRPr="002B15AA" w:rsidRDefault="00B17DB5" w:rsidP="00B17DB5">
      <w:pPr>
        <w:pStyle w:val="PL"/>
      </w:pPr>
      <w:r w:rsidRPr="002B15AA">
        <w:t xml:space="preserve">            &lt;choice minOccurs="0" maxOccurs="unbounded"&gt;</w:t>
      </w:r>
    </w:p>
    <w:p w14:paraId="6732E140" w14:textId="77777777" w:rsidR="00B17DB5" w:rsidRDefault="00B17DB5" w:rsidP="00B17DB5">
      <w:pPr>
        <w:pStyle w:val="PL"/>
      </w:pPr>
      <w:r w:rsidRPr="002B15AA">
        <w:t xml:space="preserve">              &lt;element ref="xn:VsDataContainer"/&gt;</w:t>
      </w:r>
    </w:p>
    <w:p w14:paraId="25F84565" w14:textId="77777777" w:rsidR="00B17DB5" w:rsidRPr="002B15AA" w:rsidRDefault="00B17DB5" w:rsidP="00B17DB5">
      <w:pPr>
        <w:pStyle w:val="PL"/>
      </w:pPr>
      <w:r>
        <w:tab/>
      </w:r>
      <w:r>
        <w:tab/>
      </w:r>
      <w:r>
        <w:tab/>
        <w:t xml:space="preserve">  </w:t>
      </w:r>
      <w:r w:rsidRPr="000B1A4A">
        <w:t>&lt;element ref="xn:MeasurementControl"/&gt;</w:t>
      </w:r>
    </w:p>
    <w:p w14:paraId="408AF1CF" w14:textId="77777777" w:rsidR="00B17DB5" w:rsidRPr="002B15AA" w:rsidRDefault="00B17DB5" w:rsidP="00B17DB5">
      <w:pPr>
        <w:pStyle w:val="PL"/>
      </w:pPr>
      <w:r w:rsidRPr="002B15AA">
        <w:t xml:space="preserve">            &lt;/choice&gt;</w:t>
      </w:r>
    </w:p>
    <w:p w14:paraId="2D6B5BEE" w14:textId="77777777" w:rsidR="00B17DB5" w:rsidRPr="002B15AA" w:rsidRDefault="00B17DB5" w:rsidP="00B17DB5">
      <w:pPr>
        <w:pStyle w:val="PL"/>
      </w:pPr>
      <w:r w:rsidRPr="002B15AA">
        <w:t xml:space="preserve">          &lt;/sequence&gt;</w:t>
      </w:r>
    </w:p>
    <w:p w14:paraId="0AB2891D" w14:textId="77777777" w:rsidR="00B17DB5" w:rsidRPr="002B15AA" w:rsidRDefault="00B17DB5" w:rsidP="00B17DB5">
      <w:pPr>
        <w:pStyle w:val="PL"/>
      </w:pPr>
      <w:r w:rsidRPr="002B15AA">
        <w:t xml:space="preserve">        &lt;/extension&gt;</w:t>
      </w:r>
    </w:p>
    <w:p w14:paraId="7E42D43B" w14:textId="77777777" w:rsidR="00B17DB5" w:rsidRPr="002B15AA" w:rsidRDefault="00B17DB5" w:rsidP="00B17DB5">
      <w:pPr>
        <w:pStyle w:val="PL"/>
      </w:pPr>
      <w:r w:rsidRPr="002B15AA">
        <w:t xml:space="preserve">      &lt;/complexContent&gt;</w:t>
      </w:r>
    </w:p>
    <w:p w14:paraId="64D4CC33" w14:textId="77777777" w:rsidR="00B17DB5" w:rsidRPr="002B15AA" w:rsidRDefault="00B17DB5" w:rsidP="00B17DB5">
      <w:pPr>
        <w:pStyle w:val="PL"/>
      </w:pPr>
      <w:r w:rsidRPr="002B15AA">
        <w:t xml:space="preserve">    &lt;/complexType&gt;</w:t>
      </w:r>
    </w:p>
    <w:p w14:paraId="52AAA89A" w14:textId="77777777" w:rsidR="00B17DB5" w:rsidRPr="002B15AA" w:rsidRDefault="00B17DB5" w:rsidP="00B17DB5">
      <w:pPr>
        <w:pStyle w:val="PL"/>
      </w:pPr>
      <w:r w:rsidRPr="002B15AA">
        <w:t xml:space="preserve">  &lt;/element&gt;  </w:t>
      </w:r>
    </w:p>
    <w:p w14:paraId="7813013F" w14:textId="77777777" w:rsidR="00B17DB5" w:rsidRPr="002B15AA" w:rsidRDefault="00B17DB5" w:rsidP="00B17DB5">
      <w:pPr>
        <w:pStyle w:val="PL"/>
      </w:pPr>
      <w:r w:rsidRPr="002B15AA">
        <w:t xml:space="preserve">  </w:t>
      </w:r>
    </w:p>
    <w:p w14:paraId="0C23BDE8" w14:textId="77777777" w:rsidR="00B17DB5" w:rsidRPr="002B15AA" w:rsidRDefault="00B17DB5" w:rsidP="00B17DB5">
      <w:pPr>
        <w:pStyle w:val="PL"/>
      </w:pPr>
      <w:r w:rsidRPr="002B15AA">
        <w:t xml:space="preserve">  &lt;element name="EP_N2"&gt;</w:t>
      </w:r>
    </w:p>
    <w:p w14:paraId="52393609" w14:textId="77777777" w:rsidR="00B17DB5" w:rsidRPr="002B15AA" w:rsidRDefault="00B17DB5" w:rsidP="00B17DB5">
      <w:pPr>
        <w:pStyle w:val="PL"/>
      </w:pPr>
      <w:r w:rsidRPr="002B15AA">
        <w:t xml:space="preserve">    &lt;complexType&gt;</w:t>
      </w:r>
    </w:p>
    <w:p w14:paraId="77DADF6B" w14:textId="77777777" w:rsidR="00B17DB5" w:rsidRPr="002B15AA" w:rsidRDefault="00B17DB5" w:rsidP="00B17DB5">
      <w:pPr>
        <w:pStyle w:val="PL"/>
      </w:pPr>
      <w:r w:rsidRPr="002B15AA">
        <w:t xml:space="preserve">      &lt;complexContent&gt;</w:t>
      </w:r>
    </w:p>
    <w:p w14:paraId="22B9F825" w14:textId="77777777" w:rsidR="00B17DB5" w:rsidRPr="002B15AA" w:rsidRDefault="00B17DB5" w:rsidP="00B17DB5">
      <w:pPr>
        <w:pStyle w:val="PL"/>
      </w:pPr>
      <w:r w:rsidRPr="002B15AA">
        <w:t xml:space="preserve">        &lt;extension base="xn:NrmClass"&gt;</w:t>
      </w:r>
    </w:p>
    <w:p w14:paraId="5371690D" w14:textId="77777777" w:rsidR="00B17DB5" w:rsidRPr="002B15AA" w:rsidRDefault="00B17DB5" w:rsidP="00B17DB5">
      <w:pPr>
        <w:pStyle w:val="PL"/>
      </w:pPr>
      <w:r w:rsidRPr="002B15AA">
        <w:lastRenderedPageBreak/>
        <w:t xml:space="preserve">          &lt;sequence&gt;</w:t>
      </w:r>
    </w:p>
    <w:p w14:paraId="40D7E7BF" w14:textId="77777777" w:rsidR="00B17DB5" w:rsidRPr="002B15AA" w:rsidRDefault="00B17DB5" w:rsidP="00B17DB5">
      <w:pPr>
        <w:pStyle w:val="PL"/>
      </w:pPr>
      <w:r w:rsidRPr="002B15AA">
        <w:t xml:space="preserve">            &lt;element name="attributes" minOccurs="0"&gt;</w:t>
      </w:r>
    </w:p>
    <w:p w14:paraId="35E263ED" w14:textId="77777777" w:rsidR="00B17DB5" w:rsidRPr="002B15AA" w:rsidRDefault="00B17DB5" w:rsidP="00B17DB5">
      <w:pPr>
        <w:pStyle w:val="PL"/>
      </w:pPr>
      <w:r w:rsidRPr="002B15AA">
        <w:t xml:space="preserve">              &lt;complexType&gt;</w:t>
      </w:r>
    </w:p>
    <w:p w14:paraId="49205742" w14:textId="77777777" w:rsidR="00B17DB5" w:rsidRPr="002B15AA" w:rsidRDefault="00B17DB5" w:rsidP="00B17DB5">
      <w:pPr>
        <w:pStyle w:val="PL"/>
      </w:pPr>
      <w:r w:rsidRPr="002B15AA">
        <w:t xml:space="preserve">                &lt;all&gt;</w:t>
      </w:r>
    </w:p>
    <w:p w14:paraId="78C068D9" w14:textId="77777777" w:rsidR="00B17DB5" w:rsidRPr="002B15AA" w:rsidRDefault="00B17DB5" w:rsidP="00B17DB5">
      <w:pPr>
        <w:pStyle w:val="PL"/>
      </w:pPr>
      <w:r w:rsidRPr="002B15AA">
        <w:t xml:space="preserve">                  &lt;!-- Inherited attributes from EP_RP --&gt;</w:t>
      </w:r>
    </w:p>
    <w:p w14:paraId="08833FED" w14:textId="77777777" w:rsidR="00B17DB5" w:rsidRPr="002B15AA" w:rsidRDefault="00B17DB5" w:rsidP="00B17DB5">
      <w:pPr>
        <w:pStyle w:val="PL"/>
      </w:pPr>
      <w:r w:rsidRPr="002B15AA">
        <w:t xml:space="preserve">                  &lt;element name="farEndEntity" type="xn:dn" minOccurs="0"/&gt;</w:t>
      </w:r>
    </w:p>
    <w:p w14:paraId="2E381A93" w14:textId="77777777" w:rsidR="00B17DB5" w:rsidRPr="002B15AA" w:rsidRDefault="00B17DB5" w:rsidP="00B17DB5">
      <w:pPr>
        <w:pStyle w:val="PL"/>
      </w:pPr>
      <w:r w:rsidRPr="002B15AA">
        <w:t xml:space="preserve">                  &lt;element name="userLabel" type="string" minOccurs="0"/&gt;</w:t>
      </w:r>
    </w:p>
    <w:p w14:paraId="39604B13" w14:textId="77777777" w:rsidR="00B17DB5" w:rsidRPr="002B15AA" w:rsidRDefault="00B17DB5" w:rsidP="00B17DB5">
      <w:pPr>
        <w:pStyle w:val="PL"/>
      </w:pPr>
      <w:r w:rsidRPr="002B15AA">
        <w:t xml:space="preserve">                  &lt;!-- End of inherited attributes from EP_RP --&gt;</w:t>
      </w:r>
    </w:p>
    <w:p w14:paraId="3E2CF14B" w14:textId="77777777" w:rsidR="00B17DB5" w:rsidRPr="002B15AA" w:rsidRDefault="00B17DB5" w:rsidP="00B17DB5">
      <w:pPr>
        <w:pStyle w:val="PL"/>
      </w:pPr>
      <w:r w:rsidRPr="002B15AA">
        <w:t xml:space="preserve">                  &lt;element name="localAddress" type="</w:t>
      </w:r>
      <w:r>
        <w:t>ngc</w:t>
      </w:r>
      <w:r w:rsidRPr="002B15AA">
        <w:t>:</w:t>
      </w:r>
      <w:r>
        <w:t>Local</w:t>
      </w:r>
      <w:r w:rsidRPr="002B15AA">
        <w:t>EndPoint" minOccurs="0"/&gt;</w:t>
      </w:r>
    </w:p>
    <w:p w14:paraId="5D319878" w14:textId="77777777" w:rsidR="00B17DB5" w:rsidRPr="002B15AA" w:rsidRDefault="00B17DB5" w:rsidP="00B17DB5">
      <w:pPr>
        <w:pStyle w:val="PL"/>
      </w:pPr>
      <w:r w:rsidRPr="002B15AA">
        <w:t xml:space="preserve">                  &lt;element name="remoteAddress" type="</w:t>
      </w:r>
      <w:r>
        <w:t>ngc</w:t>
      </w:r>
      <w:r w:rsidRPr="002B15AA">
        <w:t>:</w:t>
      </w:r>
      <w:r>
        <w:t>Remote</w:t>
      </w:r>
      <w:r w:rsidRPr="002B15AA">
        <w:t>EndPoint" minOccurs="0"/&gt;</w:t>
      </w:r>
    </w:p>
    <w:p w14:paraId="52B325B5" w14:textId="77777777" w:rsidR="00B17DB5" w:rsidRPr="002B15AA" w:rsidRDefault="00B17DB5" w:rsidP="00B17DB5">
      <w:pPr>
        <w:pStyle w:val="PL"/>
      </w:pPr>
      <w:r w:rsidRPr="002B15AA">
        <w:t xml:space="preserve">                &lt;/all&gt;</w:t>
      </w:r>
    </w:p>
    <w:p w14:paraId="3DBA8318" w14:textId="77777777" w:rsidR="00B17DB5" w:rsidRPr="002B15AA" w:rsidRDefault="00B17DB5" w:rsidP="00B17DB5">
      <w:pPr>
        <w:pStyle w:val="PL"/>
      </w:pPr>
      <w:r w:rsidRPr="002B15AA">
        <w:t xml:space="preserve">              &lt;/complexType&gt;</w:t>
      </w:r>
    </w:p>
    <w:p w14:paraId="3744109A" w14:textId="77777777" w:rsidR="00B17DB5" w:rsidRPr="002B15AA" w:rsidRDefault="00B17DB5" w:rsidP="00B17DB5">
      <w:pPr>
        <w:pStyle w:val="PL"/>
      </w:pPr>
      <w:r w:rsidRPr="002B15AA">
        <w:t xml:space="preserve">            &lt;/element&gt;</w:t>
      </w:r>
    </w:p>
    <w:p w14:paraId="493DB877" w14:textId="77777777" w:rsidR="00B17DB5" w:rsidRPr="002B15AA" w:rsidRDefault="00B17DB5" w:rsidP="00B17DB5">
      <w:pPr>
        <w:pStyle w:val="PL"/>
      </w:pPr>
      <w:r w:rsidRPr="002B15AA">
        <w:t xml:space="preserve">            &lt;choice minOccurs="0" maxOccurs="unbounded"&gt;</w:t>
      </w:r>
    </w:p>
    <w:p w14:paraId="5FDA82DF" w14:textId="77777777" w:rsidR="00B17DB5" w:rsidRPr="002B15AA" w:rsidRDefault="00B17DB5" w:rsidP="00B17DB5">
      <w:pPr>
        <w:pStyle w:val="PL"/>
      </w:pPr>
      <w:r w:rsidRPr="002B15AA">
        <w:t xml:space="preserve">              &lt;element ref="xn:VsDataContainer"/&gt;</w:t>
      </w:r>
    </w:p>
    <w:p w14:paraId="5CDB9674" w14:textId="77777777" w:rsidR="00B17DB5" w:rsidRPr="002B15AA" w:rsidRDefault="00B17DB5" w:rsidP="00B17DB5">
      <w:pPr>
        <w:pStyle w:val="PL"/>
      </w:pPr>
      <w:r w:rsidRPr="002B15AA">
        <w:t xml:space="preserve">            &lt;/choice&gt;</w:t>
      </w:r>
    </w:p>
    <w:p w14:paraId="6F27BA20" w14:textId="77777777" w:rsidR="00B17DB5" w:rsidRPr="002B15AA" w:rsidRDefault="00B17DB5" w:rsidP="00B17DB5">
      <w:pPr>
        <w:pStyle w:val="PL"/>
      </w:pPr>
      <w:r w:rsidRPr="002B15AA">
        <w:t xml:space="preserve">          &lt;/sequence&gt;</w:t>
      </w:r>
    </w:p>
    <w:p w14:paraId="621C6398" w14:textId="77777777" w:rsidR="00B17DB5" w:rsidRPr="002B15AA" w:rsidRDefault="00B17DB5" w:rsidP="00B17DB5">
      <w:pPr>
        <w:pStyle w:val="PL"/>
      </w:pPr>
      <w:r w:rsidRPr="002B15AA">
        <w:t xml:space="preserve">        &lt;/extension&gt;</w:t>
      </w:r>
    </w:p>
    <w:p w14:paraId="7625B5BA" w14:textId="77777777" w:rsidR="00B17DB5" w:rsidRPr="002B15AA" w:rsidRDefault="00B17DB5" w:rsidP="00B17DB5">
      <w:pPr>
        <w:pStyle w:val="PL"/>
      </w:pPr>
      <w:r w:rsidRPr="002B15AA">
        <w:t xml:space="preserve">      &lt;/complexContent&gt;</w:t>
      </w:r>
    </w:p>
    <w:p w14:paraId="1FB995E9" w14:textId="77777777" w:rsidR="00B17DB5" w:rsidRPr="002B15AA" w:rsidRDefault="00B17DB5" w:rsidP="00B17DB5">
      <w:pPr>
        <w:pStyle w:val="PL"/>
      </w:pPr>
      <w:r w:rsidRPr="002B15AA">
        <w:t xml:space="preserve">    &lt;/complexType&gt;</w:t>
      </w:r>
    </w:p>
    <w:p w14:paraId="2DB8D081" w14:textId="77777777" w:rsidR="00B17DB5" w:rsidRDefault="00B17DB5" w:rsidP="00B17DB5">
      <w:pPr>
        <w:pStyle w:val="PL"/>
      </w:pPr>
      <w:r w:rsidRPr="002B15AA">
        <w:t xml:space="preserve">  &lt;/element&gt;</w:t>
      </w:r>
    </w:p>
    <w:p w14:paraId="2623BBEF" w14:textId="77777777" w:rsidR="00B17DB5" w:rsidRPr="002B15AA" w:rsidRDefault="00B17DB5" w:rsidP="00B17DB5">
      <w:pPr>
        <w:pStyle w:val="PL"/>
      </w:pPr>
    </w:p>
    <w:p w14:paraId="43ED75D9" w14:textId="77777777" w:rsidR="00B17DB5" w:rsidRPr="002B15AA" w:rsidRDefault="00B17DB5" w:rsidP="00B17DB5">
      <w:pPr>
        <w:pStyle w:val="PL"/>
      </w:pPr>
      <w:r w:rsidRPr="002B15AA">
        <w:t xml:space="preserve">  &lt;element name="EP_N3"&gt;</w:t>
      </w:r>
    </w:p>
    <w:p w14:paraId="07CEDE40" w14:textId="77777777" w:rsidR="00B17DB5" w:rsidRPr="002B15AA" w:rsidRDefault="00B17DB5" w:rsidP="00B17DB5">
      <w:pPr>
        <w:pStyle w:val="PL"/>
      </w:pPr>
      <w:r w:rsidRPr="002B15AA">
        <w:t xml:space="preserve">    &lt;complexType&gt;</w:t>
      </w:r>
    </w:p>
    <w:p w14:paraId="2630FD9E" w14:textId="77777777" w:rsidR="00B17DB5" w:rsidRPr="002B15AA" w:rsidRDefault="00B17DB5" w:rsidP="00B17DB5">
      <w:pPr>
        <w:pStyle w:val="PL"/>
      </w:pPr>
      <w:r w:rsidRPr="002B15AA">
        <w:t xml:space="preserve">      &lt;complexContent&gt;</w:t>
      </w:r>
    </w:p>
    <w:p w14:paraId="407E4B00" w14:textId="77777777" w:rsidR="00B17DB5" w:rsidRPr="002B15AA" w:rsidRDefault="00B17DB5" w:rsidP="00B17DB5">
      <w:pPr>
        <w:pStyle w:val="PL"/>
      </w:pPr>
      <w:r w:rsidRPr="002B15AA">
        <w:t xml:space="preserve">        &lt;extension base="xn:NrmClass"&gt;</w:t>
      </w:r>
    </w:p>
    <w:p w14:paraId="4810061B" w14:textId="77777777" w:rsidR="00B17DB5" w:rsidRPr="002B15AA" w:rsidRDefault="00B17DB5" w:rsidP="00B17DB5">
      <w:pPr>
        <w:pStyle w:val="PL"/>
      </w:pPr>
      <w:r w:rsidRPr="002B15AA">
        <w:t xml:space="preserve">          &lt;sequence&gt;</w:t>
      </w:r>
    </w:p>
    <w:p w14:paraId="29C7221C" w14:textId="77777777" w:rsidR="00B17DB5" w:rsidRPr="002B15AA" w:rsidRDefault="00B17DB5" w:rsidP="00B17DB5">
      <w:pPr>
        <w:pStyle w:val="PL"/>
      </w:pPr>
      <w:r w:rsidRPr="002B15AA">
        <w:t xml:space="preserve">            &lt;element name="attributes" minOccurs="0"&gt;</w:t>
      </w:r>
    </w:p>
    <w:p w14:paraId="57746004" w14:textId="77777777" w:rsidR="00B17DB5" w:rsidRPr="002B15AA" w:rsidRDefault="00B17DB5" w:rsidP="00B17DB5">
      <w:pPr>
        <w:pStyle w:val="PL"/>
      </w:pPr>
      <w:r w:rsidRPr="002B15AA">
        <w:t xml:space="preserve">              &lt;complexType&gt;</w:t>
      </w:r>
    </w:p>
    <w:p w14:paraId="26945D1C" w14:textId="77777777" w:rsidR="00B17DB5" w:rsidRPr="002B15AA" w:rsidRDefault="00B17DB5" w:rsidP="00B17DB5">
      <w:pPr>
        <w:pStyle w:val="PL"/>
      </w:pPr>
      <w:r w:rsidRPr="002B15AA">
        <w:t xml:space="preserve">                &lt;all&gt;</w:t>
      </w:r>
    </w:p>
    <w:p w14:paraId="24C4C4FA" w14:textId="77777777" w:rsidR="00B17DB5" w:rsidRPr="002B15AA" w:rsidRDefault="00B17DB5" w:rsidP="00B17DB5">
      <w:pPr>
        <w:pStyle w:val="PL"/>
      </w:pPr>
      <w:r w:rsidRPr="002B15AA">
        <w:t xml:space="preserve">                  &lt;!-- Inherited attributes from EP_RP --&gt;</w:t>
      </w:r>
    </w:p>
    <w:p w14:paraId="2BC58170" w14:textId="77777777" w:rsidR="00B17DB5" w:rsidRPr="002B15AA" w:rsidRDefault="00B17DB5" w:rsidP="00B17DB5">
      <w:pPr>
        <w:pStyle w:val="PL"/>
      </w:pPr>
      <w:r w:rsidRPr="002B15AA">
        <w:t xml:space="preserve">                  &lt;element name="farEndEntity" type="xn:dn" minOccurs="0"/&gt;</w:t>
      </w:r>
    </w:p>
    <w:p w14:paraId="53037EA0" w14:textId="77777777" w:rsidR="00B17DB5" w:rsidRPr="002B15AA" w:rsidRDefault="00B17DB5" w:rsidP="00B17DB5">
      <w:pPr>
        <w:pStyle w:val="PL"/>
      </w:pPr>
      <w:r w:rsidRPr="002B15AA">
        <w:t xml:space="preserve">                  &lt;element name="userLabel" type="string" minOccurs="0"/&gt;</w:t>
      </w:r>
    </w:p>
    <w:p w14:paraId="481DB144" w14:textId="77777777" w:rsidR="00B17DB5" w:rsidRPr="002B15AA" w:rsidRDefault="00B17DB5" w:rsidP="00B17DB5">
      <w:pPr>
        <w:pStyle w:val="PL"/>
      </w:pPr>
      <w:r w:rsidRPr="002B15AA">
        <w:t xml:space="preserve">                  &lt;!-- End of inherited attributes from EP_RP --&gt;</w:t>
      </w:r>
    </w:p>
    <w:p w14:paraId="3626622F" w14:textId="77777777" w:rsidR="00B17DB5" w:rsidRDefault="00B17DB5" w:rsidP="00B17DB5">
      <w:pPr>
        <w:pStyle w:val="PL"/>
      </w:pPr>
      <w:r w:rsidRPr="002B15AA">
        <w:t xml:space="preserve">                  &lt;element name="localAddress" type="</w:t>
      </w:r>
      <w:r>
        <w:t>ngc</w:t>
      </w:r>
      <w:r w:rsidRPr="002B15AA">
        <w:t>:</w:t>
      </w:r>
      <w:r>
        <w:t>Local</w:t>
      </w:r>
      <w:r w:rsidRPr="002B15AA">
        <w:t>EndPoint" minOccurs="0"/&gt;</w:t>
      </w:r>
    </w:p>
    <w:p w14:paraId="79916ECD" w14:textId="77777777" w:rsidR="00B17DB5" w:rsidRPr="002B15AA" w:rsidRDefault="00B17DB5" w:rsidP="00B17DB5">
      <w:pPr>
        <w:pStyle w:val="PL"/>
      </w:pPr>
      <w:r>
        <w:tab/>
      </w:r>
      <w:r>
        <w:tab/>
      </w:r>
      <w:r>
        <w:tab/>
      </w:r>
      <w:r>
        <w:tab/>
      </w:r>
      <w:r w:rsidRPr="002B15AA">
        <w:t>&lt;element name="</w:t>
      </w:r>
      <w:r>
        <w:t>remote</w:t>
      </w:r>
      <w:r w:rsidRPr="002B15AA">
        <w:t>Address" type="</w:t>
      </w:r>
      <w:r>
        <w:t>ngc</w:t>
      </w:r>
      <w:r w:rsidRPr="002B15AA">
        <w:t>:</w:t>
      </w:r>
      <w:r>
        <w:t>Remote</w:t>
      </w:r>
      <w:r w:rsidRPr="002B15AA">
        <w:t>EndPoint" minOccurs="0"/&gt;</w:t>
      </w:r>
    </w:p>
    <w:p w14:paraId="5B54A47C" w14:textId="77777777" w:rsidR="00B17DB5" w:rsidRPr="002B15AA" w:rsidRDefault="00B17DB5" w:rsidP="00B17DB5">
      <w:pPr>
        <w:pStyle w:val="PL"/>
      </w:pPr>
      <w:r w:rsidRPr="002B15AA">
        <w:t xml:space="preserve">                &lt;/all&gt;</w:t>
      </w:r>
    </w:p>
    <w:p w14:paraId="5937062E" w14:textId="77777777" w:rsidR="00B17DB5" w:rsidRPr="002B15AA" w:rsidRDefault="00B17DB5" w:rsidP="00B17DB5">
      <w:pPr>
        <w:pStyle w:val="PL"/>
      </w:pPr>
      <w:r w:rsidRPr="002B15AA">
        <w:t xml:space="preserve">              &lt;/complexType&gt;</w:t>
      </w:r>
    </w:p>
    <w:p w14:paraId="2EF50A73" w14:textId="77777777" w:rsidR="00B17DB5" w:rsidRPr="002B15AA" w:rsidRDefault="00B17DB5" w:rsidP="00B17DB5">
      <w:pPr>
        <w:pStyle w:val="PL"/>
      </w:pPr>
      <w:r w:rsidRPr="002B15AA">
        <w:t xml:space="preserve">            &lt;/element&gt;</w:t>
      </w:r>
    </w:p>
    <w:p w14:paraId="099E9B4C" w14:textId="77777777" w:rsidR="00B17DB5" w:rsidRPr="002B15AA" w:rsidRDefault="00B17DB5" w:rsidP="00B17DB5">
      <w:pPr>
        <w:pStyle w:val="PL"/>
      </w:pPr>
      <w:r w:rsidRPr="002B15AA">
        <w:t xml:space="preserve">            &lt;choice minOccurs="0" maxOccurs="unbounded"&gt;</w:t>
      </w:r>
    </w:p>
    <w:p w14:paraId="24B86AF5" w14:textId="77777777" w:rsidR="00B17DB5" w:rsidRPr="002B15AA" w:rsidRDefault="00B17DB5" w:rsidP="00B17DB5">
      <w:pPr>
        <w:pStyle w:val="PL"/>
      </w:pPr>
      <w:r w:rsidRPr="002B15AA">
        <w:t xml:space="preserve">              &lt;element ref="xn:VsDataContainer"/&gt;</w:t>
      </w:r>
    </w:p>
    <w:p w14:paraId="51EC0342" w14:textId="77777777" w:rsidR="00B17DB5" w:rsidRPr="002B15AA" w:rsidRDefault="00B17DB5" w:rsidP="00B17DB5">
      <w:pPr>
        <w:pStyle w:val="PL"/>
      </w:pPr>
      <w:r w:rsidRPr="002B15AA">
        <w:t xml:space="preserve">            &lt;/choice&gt;</w:t>
      </w:r>
    </w:p>
    <w:p w14:paraId="6645D50A" w14:textId="77777777" w:rsidR="00B17DB5" w:rsidRPr="002B15AA" w:rsidRDefault="00B17DB5" w:rsidP="00B17DB5">
      <w:pPr>
        <w:pStyle w:val="PL"/>
      </w:pPr>
      <w:r w:rsidRPr="002B15AA">
        <w:t xml:space="preserve">          &lt;/sequence&gt;</w:t>
      </w:r>
    </w:p>
    <w:p w14:paraId="200AC736" w14:textId="77777777" w:rsidR="00B17DB5" w:rsidRPr="002B15AA" w:rsidRDefault="00B17DB5" w:rsidP="00B17DB5">
      <w:pPr>
        <w:pStyle w:val="PL"/>
      </w:pPr>
      <w:r w:rsidRPr="002B15AA">
        <w:t xml:space="preserve">        &lt;/extension&gt;</w:t>
      </w:r>
    </w:p>
    <w:p w14:paraId="58892FA4" w14:textId="77777777" w:rsidR="00B17DB5" w:rsidRPr="002B15AA" w:rsidRDefault="00B17DB5" w:rsidP="00B17DB5">
      <w:pPr>
        <w:pStyle w:val="PL"/>
      </w:pPr>
      <w:r w:rsidRPr="002B15AA">
        <w:t xml:space="preserve">      &lt;/complexContent&gt;</w:t>
      </w:r>
    </w:p>
    <w:p w14:paraId="21F59C4B" w14:textId="77777777" w:rsidR="00B17DB5" w:rsidRPr="002B15AA" w:rsidRDefault="00B17DB5" w:rsidP="00B17DB5">
      <w:pPr>
        <w:pStyle w:val="PL"/>
      </w:pPr>
      <w:r w:rsidRPr="002B15AA">
        <w:t xml:space="preserve">    &lt;/complexType&gt;</w:t>
      </w:r>
    </w:p>
    <w:p w14:paraId="6679AA6F" w14:textId="77777777" w:rsidR="00B17DB5" w:rsidRPr="002B15AA" w:rsidRDefault="00B17DB5" w:rsidP="00B17DB5">
      <w:pPr>
        <w:pStyle w:val="PL"/>
      </w:pPr>
      <w:r w:rsidRPr="002B15AA">
        <w:t xml:space="preserve">  &lt;/element&gt;</w:t>
      </w:r>
    </w:p>
    <w:p w14:paraId="648C3F36" w14:textId="77777777" w:rsidR="00B17DB5" w:rsidRPr="002B15AA" w:rsidRDefault="00B17DB5" w:rsidP="00B17DB5">
      <w:pPr>
        <w:pStyle w:val="PL"/>
      </w:pPr>
      <w:r w:rsidRPr="002B15AA">
        <w:t xml:space="preserve">  &lt;element name="EP_N4"&gt;</w:t>
      </w:r>
    </w:p>
    <w:p w14:paraId="7361E11E" w14:textId="77777777" w:rsidR="00B17DB5" w:rsidRPr="002B15AA" w:rsidRDefault="00B17DB5" w:rsidP="00B17DB5">
      <w:pPr>
        <w:pStyle w:val="PL"/>
      </w:pPr>
      <w:r w:rsidRPr="002B15AA">
        <w:t xml:space="preserve">    &lt;complexType&gt;</w:t>
      </w:r>
    </w:p>
    <w:p w14:paraId="0D062853" w14:textId="77777777" w:rsidR="00B17DB5" w:rsidRPr="002B15AA" w:rsidRDefault="00B17DB5" w:rsidP="00B17DB5">
      <w:pPr>
        <w:pStyle w:val="PL"/>
      </w:pPr>
      <w:r w:rsidRPr="002B15AA">
        <w:t xml:space="preserve">      &lt;complexContent&gt;</w:t>
      </w:r>
    </w:p>
    <w:p w14:paraId="4045A556" w14:textId="77777777" w:rsidR="00B17DB5" w:rsidRPr="002B15AA" w:rsidRDefault="00B17DB5" w:rsidP="00B17DB5">
      <w:pPr>
        <w:pStyle w:val="PL"/>
      </w:pPr>
      <w:r w:rsidRPr="002B15AA">
        <w:t xml:space="preserve">        &lt;extension base="xn:NrmClass"&gt;</w:t>
      </w:r>
    </w:p>
    <w:p w14:paraId="4AE49C06" w14:textId="77777777" w:rsidR="00B17DB5" w:rsidRPr="002B15AA" w:rsidRDefault="00B17DB5" w:rsidP="00B17DB5">
      <w:pPr>
        <w:pStyle w:val="PL"/>
      </w:pPr>
      <w:r w:rsidRPr="002B15AA">
        <w:t xml:space="preserve">          &lt;sequence&gt;</w:t>
      </w:r>
    </w:p>
    <w:p w14:paraId="3F426C78" w14:textId="77777777" w:rsidR="00B17DB5" w:rsidRPr="002B15AA" w:rsidRDefault="00B17DB5" w:rsidP="00B17DB5">
      <w:pPr>
        <w:pStyle w:val="PL"/>
      </w:pPr>
      <w:r w:rsidRPr="002B15AA">
        <w:t xml:space="preserve">            &lt;element name="attributes" minOccurs="0"&gt;</w:t>
      </w:r>
    </w:p>
    <w:p w14:paraId="72480CB6" w14:textId="77777777" w:rsidR="00B17DB5" w:rsidRPr="002B15AA" w:rsidRDefault="00B17DB5" w:rsidP="00B17DB5">
      <w:pPr>
        <w:pStyle w:val="PL"/>
      </w:pPr>
      <w:r w:rsidRPr="002B15AA">
        <w:t xml:space="preserve">              &lt;complexType&gt;</w:t>
      </w:r>
    </w:p>
    <w:p w14:paraId="511C8925" w14:textId="77777777" w:rsidR="00B17DB5" w:rsidRPr="002B15AA" w:rsidRDefault="00B17DB5" w:rsidP="00B17DB5">
      <w:pPr>
        <w:pStyle w:val="PL"/>
      </w:pPr>
      <w:r w:rsidRPr="002B15AA">
        <w:t xml:space="preserve">                &lt;all&gt;</w:t>
      </w:r>
    </w:p>
    <w:p w14:paraId="4EC620FD" w14:textId="77777777" w:rsidR="00B17DB5" w:rsidRPr="002B15AA" w:rsidRDefault="00B17DB5" w:rsidP="00B17DB5">
      <w:pPr>
        <w:pStyle w:val="PL"/>
      </w:pPr>
      <w:r w:rsidRPr="002B15AA">
        <w:t xml:space="preserve">                  &lt;!-- Inherited attributes from EP_RP --&gt;</w:t>
      </w:r>
    </w:p>
    <w:p w14:paraId="21EC6DDE" w14:textId="77777777" w:rsidR="00B17DB5" w:rsidRPr="002B15AA" w:rsidRDefault="00B17DB5" w:rsidP="00B17DB5">
      <w:pPr>
        <w:pStyle w:val="PL"/>
      </w:pPr>
      <w:r w:rsidRPr="002B15AA">
        <w:t xml:space="preserve">                  &lt;element name="farEndEntity" type="xn:dn" minOccurs="0"/&gt;</w:t>
      </w:r>
    </w:p>
    <w:p w14:paraId="063F9CF7" w14:textId="77777777" w:rsidR="00B17DB5" w:rsidRPr="002B15AA" w:rsidRDefault="00B17DB5" w:rsidP="00B17DB5">
      <w:pPr>
        <w:pStyle w:val="PL"/>
      </w:pPr>
      <w:r w:rsidRPr="002B15AA">
        <w:t xml:space="preserve">                  &lt;element name="userLabel" type="string" minOccurs="0"/&gt;</w:t>
      </w:r>
    </w:p>
    <w:p w14:paraId="517575DD" w14:textId="77777777" w:rsidR="00B17DB5" w:rsidRPr="002B15AA" w:rsidRDefault="00B17DB5" w:rsidP="00B17DB5">
      <w:pPr>
        <w:pStyle w:val="PL"/>
      </w:pPr>
      <w:r w:rsidRPr="002B15AA">
        <w:t xml:space="preserve">                  &lt;!-- End of inherited attributes from EP_RP --&gt;</w:t>
      </w:r>
    </w:p>
    <w:p w14:paraId="223779BA" w14:textId="77777777" w:rsidR="00B17DB5" w:rsidRPr="002B15AA" w:rsidRDefault="00B17DB5" w:rsidP="00B17DB5">
      <w:pPr>
        <w:pStyle w:val="PL"/>
      </w:pPr>
      <w:r w:rsidRPr="002B15AA">
        <w:t xml:space="preserve">                  &lt;element name="localAddress" type="</w:t>
      </w:r>
      <w:r>
        <w:t>ngc</w:t>
      </w:r>
      <w:r w:rsidRPr="002B15AA">
        <w:t>:</w:t>
      </w:r>
      <w:r>
        <w:t>Local</w:t>
      </w:r>
      <w:r w:rsidRPr="002B15AA">
        <w:t>EndPoint" minOccurs="0"/&gt;</w:t>
      </w:r>
    </w:p>
    <w:p w14:paraId="45459143" w14:textId="77777777" w:rsidR="00B17DB5" w:rsidRPr="002B15AA" w:rsidRDefault="00B17DB5" w:rsidP="00B17DB5">
      <w:pPr>
        <w:pStyle w:val="PL"/>
      </w:pPr>
      <w:r w:rsidRPr="002B15AA">
        <w:t xml:space="preserve">                  &lt;element name="remoteAddress" type="</w:t>
      </w:r>
      <w:r>
        <w:t>ngc</w:t>
      </w:r>
      <w:r w:rsidRPr="002B15AA">
        <w:t>:</w:t>
      </w:r>
      <w:r>
        <w:t>Remote</w:t>
      </w:r>
      <w:r w:rsidRPr="002B15AA">
        <w:t>EndPoint" minOccurs="0"/&gt;</w:t>
      </w:r>
    </w:p>
    <w:p w14:paraId="18E29620" w14:textId="77777777" w:rsidR="00B17DB5" w:rsidRPr="002B15AA" w:rsidRDefault="00B17DB5" w:rsidP="00B17DB5">
      <w:pPr>
        <w:pStyle w:val="PL"/>
      </w:pPr>
      <w:r w:rsidRPr="002B15AA">
        <w:t xml:space="preserve">                &lt;/all&gt;</w:t>
      </w:r>
    </w:p>
    <w:p w14:paraId="47A61AD9" w14:textId="77777777" w:rsidR="00B17DB5" w:rsidRPr="002B15AA" w:rsidRDefault="00B17DB5" w:rsidP="00B17DB5">
      <w:pPr>
        <w:pStyle w:val="PL"/>
      </w:pPr>
      <w:r w:rsidRPr="002B15AA">
        <w:t xml:space="preserve">              &lt;/complexType&gt;</w:t>
      </w:r>
    </w:p>
    <w:p w14:paraId="4A60CCC6" w14:textId="77777777" w:rsidR="00B17DB5" w:rsidRPr="002B15AA" w:rsidRDefault="00B17DB5" w:rsidP="00B17DB5">
      <w:pPr>
        <w:pStyle w:val="PL"/>
      </w:pPr>
      <w:r w:rsidRPr="002B15AA">
        <w:t xml:space="preserve">            &lt;/element&gt;</w:t>
      </w:r>
    </w:p>
    <w:p w14:paraId="7E9CAEE1" w14:textId="77777777" w:rsidR="00B17DB5" w:rsidRPr="002B15AA" w:rsidRDefault="00B17DB5" w:rsidP="00B17DB5">
      <w:pPr>
        <w:pStyle w:val="PL"/>
      </w:pPr>
      <w:r w:rsidRPr="002B15AA">
        <w:t xml:space="preserve">            &lt;choice minOccurs="0" maxOccurs="unbounded"&gt;</w:t>
      </w:r>
    </w:p>
    <w:p w14:paraId="5BEDDD9B" w14:textId="77777777" w:rsidR="00B17DB5" w:rsidRPr="002B15AA" w:rsidRDefault="00B17DB5" w:rsidP="00B17DB5">
      <w:pPr>
        <w:pStyle w:val="PL"/>
      </w:pPr>
      <w:r w:rsidRPr="002B15AA">
        <w:t xml:space="preserve">              &lt;element ref="xn:VsDataContainer"/&gt;</w:t>
      </w:r>
    </w:p>
    <w:p w14:paraId="4F5B647D" w14:textId="77777777" w:rsidR="00B17DB5" w:rsidRPr="002B15AA" w:rsidRDefault="00B17DB5" w:rsidP="00B17DB5">
      <w:pPr>
        <w:pStyle w:val="PL"/>
      </w:pPr>
      <w:r w:rsidRPr="002B15AA">
        <w:t xml:space="preserve">            &lt;/choice&gt;</w:t>
      </w:r>
    </w:p>
    <w:p w14:paraId="002AFFCF" w14:textId="77777777" w:rsidR="00B17DB5" w:rsidRPr="002B15AA" w:rsidRDefault="00B17DB5" w:rsidP="00B17DB5">
      <w:pPr>
        <w:pStyle w:val="PL"/>
      </w:pPr>
      <w:r w:rsidRPr="002B15AA">
        <w:t xml:space="preserve">          &lt;/sequence&gt;</w:t>
      </w:r>
    </w:p>
    <w:p w14:paraId="0CA44700" w14:textId="77777777" w:rsidR="00B17DB5" w:rsidRPr="002B15AA" w:rsidRDefault="00B17DB5" w:rsidP="00B17DB5">
      <w:pPr>
        <w:pStyle w:val="PL"/>
      </w:pPr>
      <w:r w:rsidRPr="002B15AA">
        <w:t xml:space="preserve">        &lt;/extension&gt;</w:t>
      </w:r>
    </w:p>
    <w:p w14:paraId="15447138" w14:textId="77777777" w:rsidR="00B17DB5" w:rsidRPr="002B15AA" w:rsidRDefault="00B17DB5" w:rsidP="00B17DB5">
      <w:pPr>
        <w:pStyle w:val="PL"/>
      </w:pPr>
      <w:r w:rsidRPr="002B15AA">
        <w:t xml:space="preserve">      &lt;/complexContent&gt;</w:t>
      </w:r>
    </w:p>
    <w:p w14:paraId="7DB82542" w14:textId="77777777" w:rsidR="00B17DB5" w:rsidRPr="002B15AA" w:rsidRDefault="00B17DB5" w:rsidP="00B17DB5">
      <w:pPr>
        <w:pStyle w:val="PL"/>
      </w:pPr>
      <w:r w:rsidRPr="002B15AA">
        <w:t xml:space="preserve">    &lt;/complexType&gt;</w:t>
      </w:r>
    </w:p>
    <w:p w14:paraId="1C7A4137" w14:textId="77777777" w:rsidR="00B17DB5" w:rsidRDefault="00B17DB5" w:rsidP="00B17DB5">
      <w:pPr>
        <w:pStyle w:val="PL"/>
      </w:pPr>
      <w:r w:rsidRPr="002B15AA">
        <w:t xml:space="preserve">  &lt;/element&gt;</w:t>
      </w:r>
    </w:p>
    <w:p w14:paraId="192489F7" w14:textId="77777777" w:rsidR="00B17DB5" w:rsidRPr="002B15AA" w:rsidRDefault="00B17DB5" w:rsidP="00B17DB5">
      <w:pPr>
        <w:pStyle w:val="PL"/>
      </w:pPr>
    </w:p>
    <w:p w14:paraId="29CD77F0" w14:textId="77777777" w:rsidR="00B17DB5" w:rsidRPr="002B15AA" w:rsidRDefault="00B17DB5" w:rsidP="00B17DB5">
      <w:pPr>
        <w:pStyle w:val="PL"/>
      </w:pPr>
      <w:r w:rsidRPr="002B15AA">
        <w:t xml:space="preserve">  &lt;element name="EP_N5"&gt;</w:t>
      </w:r>
    </w:p>
    <w:p w14:paraId="4A7EF64C" w14:textId="77777777" w:rsidR="00B17DB5" w:rsidRPr="002B15AA" w:rsidRDefault="00B17DB5" w:rsidP="00B17DB5">
      <w:pPr>
        <w:pStyle w:val="PL"/>
      </w:pPr>
      <w:r w:rsidRPr="002B15AA">
        <w:t xml:space="preserve">    &lt;complexType&gt;</w:t>
      </w:r>
    </w:p>
    <w:p w14:paraId="03BB9FB9" w14:textId="77777777" w:rsidR="00B17DB5" w:rsidRPr="002B15AA" w:rsidRDefault="00B17DB5" w:rsidP="00B17DB5">
      <w:pPr>
        <w:pStyle w:val="PL"/>
      </w:pPr>
      <w:r w:rsidRPr="002B15AA">
        <w:t xml:space="preserve">      &lt;complexContent&gt;</w:t>
      </w:r>
    </w:p>
    <w:p w14:paraId="4FEB3514" w14:textId="77777777" w:rsidR="00B17DB5" w:rsidRPr="002B15AA" w:rsidRDefault="00B17DB5" w:rsidP="00B17DB5">
      <w:pPr>
        <w:pStyle w:val="PL"/>
      </w:pPr>
      <w:r w:rsidRPr="002B15AA">
        <w:t xml:space="preserve">        &lt;extension base="xn:NrmClass"&gt;</w:t>
      </w:r>
    </w:p>
    <w:p w14:paraId="0D6014F0" w14:textId="77777777" w:rsidR="00B17DB5" w:rsidRPr="002B15AA" w:rsidRDefault="00B17DB5" w:rsidP="00B17DB5">
      <w:pPr>
        <w:pStyle w:val="PL"/>
      </w:pPr>
      <w:r w:rsidRPr="002B15AA">
        <w:t xml:space="preserve">          &lt;sequence&gt;</w:t>
      </w:r>
    </w:p>
    <w:p w14:paraId="3A0FF868" w14:textId="77777777" w:rsidR="00B17DB5" w:rsidRPr="002B15AA" w:rsidRDefault="00B17DB5" w:rsidP="00B17DB5">
      <w:pPr>
        <w:pStyle w:val="PL"/>
      </w:pPr>
      <w:r w:rsidRPr="002B15AA">
        <w:lastRenderedPageBreak/>
        <w:t xml:space="preserve">            &lt;element name="attributes" minOccurs="0"&gt;</w:t>
      </w:r>
    </w:p>
    <w:p w14:paraId="11B9709F" w14:textId="77777777" w:rsidR="00B17DB5" w:rsidRPr="002B15AA" w:rsidRDefault="00B17DB5" w:rsidP="00B17DB5">
      <w:pPr>
        <w:pStyle w:val="PL"/>
      </w:pPr>
      <w:r w:rsidRPr="002B15AA">
        <w:t xml:space="preserve">              &lt;complexType&gt;</w:t>
      </w:r>
    </w:p>
    <w:p w14:paraId="12223824" w14:textId="77777777" w:rsidR="00B17DB5" w:rsidRPr="002B15AA" w:rsidRDefault="00B17DB5" w:rsidP="00B17DB5">
      <w:pPr>
        <w:pStyle w:val="PL"/>
      </w:pPr>
      <w:r w:rsidRPr="002B15AA">
        <w:t xml:space="preserve">                &lt;all&gt;</w:t>
      </w:r>
    </w:p>
    <w:p w14:paraId="45D06F48" w14:textId="77777777" w:rsidR="00B17DB5" w:rsidRPr="002B15AA" w:rsidRDefault="00B17DB5" w:rsidP="00B17DB5">
      <w:pPr>
        <w:pStyle w:val="PL"/>
      </w:pPr>
      <w:r w:rsidRPr="002B15AA">
        <w:t xml:space="preserve">                  &lt;!-- Inherited attributes from EP_RP --&gt;</w:t>
      </w:r>
    </w:p>
    <w:p w14:paraId="6849EB74" w14:textId="77777777" w:rsidR="00B17DB5" w:rsidRPr="002B15AA" w:rsidRDefault="00B17DB5" w:rsidP="00B17DB5">
      <w:pPr>
        <w:pStyle w:val="PL"/>
      </w:pPr>
      <w:r w:rsidRPr="002B15AA">
        <w:t xml:space="preserve">                  &lt;element name="farEndEntity" type="xn:dn" minOccurs="0"/&gt;</w:t>
      </w:r>
    </w:p>
    <w:p w14:paraId="76DABA39" w14:textId="77777777" w:rsidR="00B17DB5" w:rsidRPr="002B15AA" w:rsidRDefault="00B17DB5" w:rsidP="00B17DB5">
      <w:pPr>
        <w:pStyle w:val="PL"/>
      </w:pPr>
      <w:r w:rsidRPr="002B15AA">
        <w:t xml:space="preserve">                  &lt;element name="userLabel" type="string" minOccurs="0"/&gt;</w:t>
      </w:r>
    </w:p>
    <w:p w14:paraId="40270AED" w14:textId="77777777" w:rsidR="00B17DB5" w:rsidRPr="002B15AA" w:rsidRDefault="00B17DB5" w:rsidP="00B17DB5">
      <w:pPr>
        <w:pStyle w:val="PL"/>
      </w:pPr>
      <w:r w:rsidRPr="002B15AA">
        <w:t xml:space="preserve">                  &lt;!-- End of inherited attributes from EP_RP --&gt;</w:t>
      </w:r>
    </w:p>
    <w:p w14:paraId="34DB076E" w14:textId="77777777" w:rsidR="00B17DB5" w:rsidRPr="002B15AA" w:rsidRDefault="00B17DB5" w:rsidP="00B17DB5">
      <w:pPr>
        <w:pStyle w:val="PL"/>
      </w:pPr>
      <w:r w:rsidRPr="002B15AA">
        <w:t xml:space="preserve">                  &lt;element name="localAddress" type="</w:t>
      </w:r>
      <w:r>
        <w:t>ngc</w:t>
      </w:r>
      <w:r w:rsidRPr="002B15AA">
        <w:t>:</w:t>
      </w:r>
      <w:r>
        <w:t>Local</w:t>
      </w:r>
      <w:r w:rsidRPr="002B15AA">
        <w:t>EndPoint" minOccurs="0"/&gt;</w:t>
      </w:r>
    </w:p>
    <w:p w14:paraId="51B8DEED" w14:textId="77777777" w:rsidR="00B17DB5" w:rsidRPr="002B15AA" w:rsidRDefault="00B17DB5" w:rsidP="00B17DB5">
      <w:pPr>
        <w:pStyle w:val="PL"/>
      </w:pPr>
      <w:r w:rsidRPr="002B15AA">
        <w:t xml:space="preserve">                  &lt;element name="remoteAddress" type="</w:t>
      </w:r>
      <w:r>
        <w:t>ngc</w:t>
      </w:r>
      <w:r w:rsidRPr="002B15AA">
        <w:t>:</w:t>
      </w:r>
      <w:r>
        <w:t>Remote</w:t>
      </w:r>
      <w:r w:rsidRPr="002B15AA">
        <w:t>Point" minOccurs="0"/&gt;</w:t>
      </w:r>
    </w:p>
    <w:p w14:paraId="3C4D0D61" w14:textId="77777777" w:rsidR="00B17DB5" w:rsidRPr="002B15AA" w:rsidRDefault="00B17DB5" w:rsidP="00B17DB5">
      <w:pPr>
        <w:pStyle w:val="PL"/>
      </w:pPr>
      <w:r w:rsidRPr="002B15AA">
        <w:t xml:space="preserve">                &lt;/all&gt;</w:t>
      </w:r>
    </w:p>
    <w:p w14:paraId="73070F90" w14:textId="77777777" w:rsidR="00B17DB5" w:rsidRPr="002B15AA" w:rsidRDefault="00B17DB5" w:rsidP="00B17DB5">
      <w:pPr>
        <w:pStyle w:val="PL"/>
      </w:pPr>
      <w:r w:rsidRPr="002B15AA">
        <w:t xml:space="preserve">              &lt;/complexType&gt;</w:t>
      </w:r>
    </w:p>
    <w:p w14:paraId="70ECF288" w14:textId="77777777" w:rsidR="00B17DB5" w:rsidRPr="002B15AA" w:rsidRDefault="00B17DB5" w:rsidP="00B17DB5">
      <w:pPr>
        <w:pStyle w:val="PL"/>
      </w:pPr>
      <w:r w:rsidRPr="002B15AA">
        <w:t xml:space="preserve">            &lt;/element&gt;</w:t>
      </w:r>
    </w:p>
    <w:p w14:paraId="4D2148E9" w14:textId="77777777" w:rsidR="00B17DB5" w:rsidRPr="002B15AA" w:rsidRDefault="00B17DB5" w:rsidP="00B17DB5">
      <w:pPr>
        <w:pStyle w:val="PL"/>
      </w:pPr>
      <w:r w:rsidRPr="002B15AA">
        <w:t xml:space="preserve">            &lt;choice minOccurs="0" maxOccurs="unbounded"&gt;</w:t>
      </w:r>
    </w:p>
    <w:p w14:paraId="10F6F614" w14:textId="77777777" w:rsidR="00B17DB5" w:rsidRPr="002B15AA" w:rsidRDefault="00B17DB5" w:rsidP="00B17DB5">
      <w:pPr>
        <w:pStyle w:val="PL"/>
      </w:pPr>
      <w:r w:rsidRPr="002B15AA">
        <w:t xml:space="preserve">              &lt;element ref="xn:VsDataContainer"/&gt;</w:t>
      </w:r>
    </w:p>
    <w:p w14:paraId="6D4B122A" w14:textId="77777777" w:rsidR="00B17DB5" w:rsidRPr="002B15AA" w:rsidRDefault="00B17DB5" w:rsidP="00B17DB5">
      <w:pPr>
        <w:pStyle w:val="PL"/>
      </w:pPr>
      <w:r w:rsidRPr="002B15AA">
        <w:t xml:space="preserve">            &lt;/choice&gt;</w:t>
      </w:r>
    </w:p>
    <w:p w14:paraId="7404B83C" w14:textId="77777777" w:rsidR="00B17DB5" w:rsidRPr="002B15AA" w:rsidRDefault="00B17DB5" w:rsidP="00B17DB5">
      <w:pPr>
        <w:pStyle w:val="PL"/>
      </w:pPr>
      <w:r w:rsidRPr="002B15AA">
        <w:t xml:space="preserve">          &lt;/sequence&gt;</w:t>
      </w:r>
    </w:p>
    <w:p w14:paraId="741CD40C" w14:textId="77777777" w:rsidR="00B17DB5" w:rsidRPr="002B15AA" w:rsidRDefault="00B17DB5" w:rsidP="00B17DB5">
      <w:pPr>
        <w:pStyle w:val="PL"/>
      </w:pPr>
      <w:r w:rsidRPr="002B15AA">
        <w:t xml:space="preserve">        &lt;/extension&gt;</w:t>
      </w:r>
    </w:p>
    <w:p w14:paraId="10FFD31D" w14:textId="77777777" w:rsidR="00B17DB5" w:rsidRPr="002B15AA" w:rsidRDefault="00B17DB5" w:rsidP="00B17DB5">
      <w:pPr>
        <w:pStyle w:val="PL"/>
      </w:pPr>
      <w:r w:rsidRPr="002B15AA">
        <w:t xml:space="preserve">      &lt;/complexContent&gt;</w:t>
      </w:r>
    </w:p>
    <w:p w14:paraId="4152B1AA" w14:textId="77777777" w:rsidR="00B17DB5" w:rsidRPr="002B15AA" w:rsidRDefault="00B17DB5" w:rsidP="00B17DB5">
      <w:pPr>
        <w:pStyle w:val="PL"/>
      </w:pPr>
      <w:r w:rsidRPr="002B15AA">
        <w:t xml:space="preserve">    &lt;/complexType&gt;</w:t>
      </w:r>
    </w:p>
    <w:p w14:paraId="1C768E18" w14:textId="77777777" w:rsidR="00B17DB5" w:rsidRDefault="00B17DB5" w:rsidP="00B17DB5">
      <w:pPr>
        <w:pStyle w:val="PL"/>
      </w:pPr>
      <w:r w:rsidRPr="002B15AA">
        <w:t xml:space="preserve">  &lt;/element&gt;  </w:t>
      </w:r>
    </w:p>
    <w:p w14:paraId="0B35DF33" w14:textId="77777777" w:rsidR="00B17DB5" w:rsidRPr="002B15AA" w:rsidRDefault="00B17DB5" w:rsidP="00B17DB5">
      <w:pPr>
        <w:pStyle w:val="PL"/>
      </w:pPr>
    </w:p>
    <w:p w14:paraId="2CC06F03" w14:textId="77777777" w:rsidR="00B17DB5" w:rsidRPr="002B15AA" w:rsidRDefault="00B17DB5" w:rsidP="00B17DB5">
      <w:pPr>
        <w:pStyle w:val="PL"/>
      </w:pPr>
      <w:r w:rsidRPr="002B15AA">
        <w:t xml:space="preserve">  &lt;element name="EP_N6"&gt;</w:t>
      </w:r>
    </w:p>
    <w:p w14:paraId="6D6F8481" w14:textId="77777777" w:rsidR="00B17DB5" w:rsidRPr="002B15AA" w:rsidRDefault="00B17DB5" w:rsidP="00B17DB5">
      <w:pPr>
        <w:pStyle w:val="PL"/>
      </w:pPr>
      <w:r w:rsidRPr="002B15AA">
        <w:t xml:space="preserve">    &lt;complexType&gt;</w:t>
      </w:r>
    </w:p>
    <w:p w14:paraId="6A3B2E77" w14:textId="77777777" w:rsidR="00B17DB5" w:rsidRPr="002B15AA" w:rsidRDefault="00B17DB5" w:rsidP="00B17DB5">
      <w:pPr>
        <w:pStyle w:val="PL"/>
      </w:pPr>
      <w:r w:rsidRPr="002B15AA">
        <w:t xml:space="preserve">      &lt;complexContent&gt;</w:t>
      </w:r>
    </w:p>
    <w:p w14:paraId="7B7270C1" w14:textId="77777777" w:rsidR="00B17DB5" w:rsidRPr="002B15AA" w:rsidRDefault="00B17DB5" w:rsidP="00B17DB5">
      <w:pPr>
        <w:pStyle w:val="PL"/>
      </w:pPr>
      <w:r w:rsidRPr="002B15AA">
        <w:t xml:space="preserve">        &lt;extension base="xn:NrmClass"&gt;</w:t>
      </w:r>
    </w:p>
    <w:p w14:paraId="705CA109" w14:textId="77777777" w:rsidR="00B17DB5" w:rsidRPr="002B15AA" w:rsidRDefault="00B17DB5" w:rsidP="00B17DB5">
      <w:pPr>
        <w:pStyle w:val="PL"/>
      </w:pPr>
      <w:r w:rsidRPr="002B15AA">
        <w:t xml:space="preserve">          &lt;sequence&gt;</w:t>
      </w:r>
    </w:p>
    <w:p w14:paraId="2C9AB91A" w14:textId="77777777" w:rsidR="00B17DB5" w:rsidRPr="002B15AA" w:rsidRDefault="00B17DB5" w:rsidP="00B17DB5">
      <w:pPr>
        <w:pStyle w:val="PL"/>
      </w:pPr>
      <w:r w:rsidRPr="002B15AA">
        <w:t xml:space="preserve">            &lt;element name="attributes" minOccurs="0"&gt;</w:t>
      </w:r>
    </w:p>
    <w:p w14:paraId="46BBE466" w14:textId="77777777" w:rsidR="00B17DB5" w:rsidRPr="002B15AA" w:rsidRDefault="00B17DB5" w:rsidP="00B17DB5">
      <w:pPr>
        <w:pStyle w:val="PL"/>
      </w:pPr>
      <w:r w:rsidRPr="002B15AA">
        <w:t xml:space="preserve">              &lt;complexType&gt;</w:t>
      </w:r>
    </w:p>
    <w:p w14:paraId="3136019C" w14:textId="77777777" w:rsidR="00B17DB5" w:rsidRPr="002B15AA" w:rsidRDefault="00B17DB5" w:rsidP="00B17DB5">
      <w:pPr>
        <w:pStyle w:val="PL"/>
      </w:pPr>
      <w:r w:rsidRPr="002B15AA">
        <w:t xml:space="preserve">                &lt;all&gt;</w:t>
      </w:r>
    </w:p>
    <w:p w14:paraId="7FE88E5E" w14:textId="77777777" w:rsidR="00B17DB5" w:rsidRPr="002B15AA" w:rsidRDefault="00B17DB5" w:rsidP="00B17DB5">
      <w:pPr>
        <w:pStyle w:val="PL"/>
      </w:pPr>
      <w:r w:rsidRPr="002B15AA">
        <w:t xml:space="preserve">                  &lt;!-- Inherited attributes from EP_RP --&gt;</w:t>
      </w:r>
    </w:p>
    <w:p w14:paraId="17AA9E0B" w14:textId="77777777" w:rsidR="00B17DB5" w:rsidRPr="002B15AA" w:rsidRDefault="00B17DB5" w:rsidP="00B17DB5">
      <w:pPr>
        <w:pStyle w:val="PL"/>
      </w:pPr>
      <w:r w:rsidRPr="002B15AA">
        <w:t xml:space="preserve">                  &lt;element name="farEndEntity" type="xn:dn" minOccurs="0"/&gt;</w:t>
      </w:r>
    </w:p>
    <w:p w14:paraId="077DC312" w14:textId="77777777" w:rsidR="00B17DB5" w:rsidRPr="002B15AA" w:rsidRDefault="00B17DB5" w:rsidP="00B17DB5">
      <w:pPr>
        <w:pStyle w:val="PL"/>
      </w:pPr>
      <w:r w:rsidRPr="002B15AA">
        <w:t xml:space="preserve">                  &lt;element name="userLabel" type="string" minOccurs="0"/&gt;</w:t>
      </w:r>
    </w:p>
    <w:p w14:paraId="7EB1506B" w14:textId="77777777" w:rsidR="00B17DB5" w:rsidRPr="002B15AA" w:rsidRDefault="00B17DB5" w:rsidP="00B17DB5">
      <w:pPr>
        <w:pStyle w:val="PL"/>
      </w:pPr>
      <w:r w:rsidRPr="002B15AA">
        <w:t xml:space="preserve">                  &lt;!-- End of inherited attributes from EP_RP --&gt;</w:t>
      </w:r>
    </w:p>
    <w:p w14:paraId="736712A0" w14:textId="77777777" w:rsidR="00B17DB5" w:rsidRPr="002B15AA" w:rsidRDefault="00B17DB5" w:rsidP="00B17DB5">
      <w:pPr>
        <w:pStyle w:val="PL"/>
      </w:pPr>
      <w:r w:rsidRPr="002B15AA">
        <w:t xml:space="preserve">                  &lt;element name="localAddress" type="</w:t>
      </w:r>
      <w:r>
        <w:t>ngc</w:t>
      </w:r>
      <w:r w:rsidRPr="002B15AA">
        <w:t>:</w:t>
      </w:r>
      <w:r>
        <w:t>Local</w:t>
      </w:r>
      <w:r w:rsidRPr="002B15AA">
        <w:t>EndPoint" minOccurs="0"/&gt;</w:t>
      </w:r>
    </w:p>
    <w:p w14:paraId="54428AC5" w14:textId="77777777" w:rsidR="00B17DB5" w:rsidRPr="002B15AA" w:rsidRDefault="00B17DB5" w:rsidP="00B17DB5">
      <w:pPr>
        <w:pStyle w:val="PL"/>
      </w:pPr>
      <w:r w:rsidRPr="002B15AA">
        <w:t xml:space="preserve">                  &lt;element name="remoteAddress" type="</w:t>
      </w:r>
      <w:r>
        <w:t>ngc</w:t>
      </w:r>
      <w:r w:rsidRPr="002B15AA">
        <w:t>:</w:t>
      </w:r>
      <w:r>
        <w:t>Remote</w:t>
      </w:r>
      <w:r w:rsidRPr="002B15AA">
        <w:t>Point" minOccurs="0"/&gt;</w:t>
      </w:r>
    </w:p>
    <w:p w14:paraId="17D29125" w14:textId="77777777" w:rsidR="00B17DB5" w:rsidRPr="002B15AA" w:rsidRDefault="00B17DB5" w:rsidP="00B17DB5">
      <w:pPr>
        <w:pStyle w:val="PL"/>
      </w:pPr>
      <w:r w:rsidRPr="002B15AA">
        <w:t xml:space="preserve">                &lt;/all&gt;</w:t>
      </w:r>
    </w:p>
    <w:p w14:paraId="0416E94C" w14:textId="77777777" w:rsidR="00B17DB5" w:rsidRPr="002B15AA" w:rsidRDefault="00B17DB5" w:rsidP="00B17DB5">
      <w:pPr>
        <w:pStyle w:val="PL"/>
      </w:pPr>
      <w:r w:rsidRPr="002B15AA">
        <w:t xml:space="preserve">              &lt;/complexType&gt;</w:t>
      </w:r>
    </w:p>
    <w:p w14:paraId="7E00CC91" w14:textId="77777777" w:rsidR="00B17DB5" w:rsidRPr="002B15AA" w:rsidRDefault="00B17DB5" w:rsidP="00B17DB5">
      <w:pPr>
        <w:pStyle w:val="PL"/>
      </w:pPr>
      <w:r w:rsidRPr="002B15AA">
        <w:t xml:space="preserve">            &lt;/element&gt;</w:t>
      </w:r>
    </w:p>
    <w:p w14:paraId="7FB4CD35" w14:textId="77777777" w:rsidR="00B17DB5" w:rsidRPr="002B15AA" w:rsidRDefault="00B17DB5" w:rsidP="00B17DB5">
      <w:pPr>
        <w:pStyle w:val="PL"/>
      </w:pPr>
      <w:r w:rsidRPr="002B15AA">
        <w:t xml:space="preserve">            &lt;choice minOccurs="0" maxOccurs="unbounded"&gt;</w:t>
      </w:r>
    </w:p>
    <w:p w14:paraId="5631783E" w14:textId="77777777" w:rsidR="00B17DB5" w:rsidRPr="002B15AA" w:rsidRDefault="00B17DB5" w:rsidP="00B17DB5">
      <w:pPr>
        <w:pStyle w:val="PL"/>
      </w:pPr>
      <w:r w:rsidRPr="002B15AA">
        <w:t xml:space="preserve">              &lt;element ref="xn:VsDataContainer"/&gt;</w:t>
      </w:r>
    </w:p>
    <w:p w14:paraId="42DEC474" w14:textId="77777777" w:rsidR="00B17DB5" w:rsidRPr="002B15AA" w:rsidRDefault="00B17DB5" w:rsidP="00B17DB5">
      <w:pPr>
        <w:pStyle w:val="PL"/>
      </w:pPr>
      <w:r w:rsidRPr="002B15AA">
        <w:t xml:space="preserve">            &lt;/choice&gt;</w:t>
      </w:r>
    </w:p>
    <w:p w14:paraId="77237F7D" w14:textId="77777777" w:rsidR="00B17DB5" w:rsidRPr="002B15AA" w:rsidRDefault="00B17DB5" w:rsidP="00B17DB5">
      <w:pPr>
        <w:pStyle w:val="PL"/>
      </w:pPr>
      <w:r w:rsidRPr="002B15AA">
        <w:t xml:space="preserve">          &lt;/sequence&gt;</w:t>
      </w:r>
    </w:p>
    <w:p w14:paraId="27DEC716" w14:textId="77777777" w:rsidR="00B17DB5" w:rsidRPr="002B15AA" w:rsidRDefault="00B17DB5" w:rsidP="00B17DB5">
      <w:pPr>
        <w:pStyle w:val="PL"/>
      </w:pPr>
      <w:r w:rsidRPr="002B15AA">
        <w:t xml:space="preserve">        &lt;/extension&gt;</w:t>
      </w:r>
    </w:p>
    <w:p w14:paraId="28886764" w14:textId="77777777" w:rsidR="00B17DB5" w:rsidRPr="002B15AA" w:rsidRDefault="00B17DB5" w:rsidP="00B17DB5">
      <w:pPr>
        <w:pStyle w:val="PL"/>
      </w:pPr>
      <w:r w:rsidRPr="002B15AA">
        <w:t xml:space="preserve">      &lt;/complexContent&gt;</w:t>
      </w:r>
    </w:p>
    <w:p w14:paraId="13F33D59" w14:textId="77777777" w:rsidR="00B17DB5" w:rsidRPr="002B15AA" w:rsidRDefault="00B17DB5" w:rsidP="00B17DB5">
      <w:pPr>
        <w:pStyle w:val="PL"/>
      </w:pPr>
      <w:r w:rsidRPr="002B15AA">
        <w:t xml:space="preserve">    &lt;/complexType&gt;</w:t>
      </w:r>
    </w:p>
    <w:p w14:paraId="758546E3" w14:textId="77777777" w:rsidR="00B17DB5" w:rsidRDefault="00B17DB5" w:rsidP="00B17DB5">
      <w:pPr>
        <w:pStyle w:val="PL"/>
      </w:pPr>
      <w:r w:rsidRPr="002B15AA">
        <w:t xml:space="preserve">  &lt;/element&gt;</w:t>
      </w:r>
    </w:p>
    <w:p w14:paraId="14FD5E37" w14:textId="77777777" w:rsidR="00B17DB5" w:rsidRPr="002B15AA" w:rsidRDefault="00B17DB5" w:rsidP="00B17DB5">
      <w:pPr>
        <w:pStyle w:val="PL"/>
      </w:pPr>
    </w:p>
    <w:p w14:paraId="57141F3F" w14:textId="77777777" w:rsidR="00B17DB5" w:rsidRPr="002B15AA" w:rsidRDefault="00B17DB5" w:rsidP="00B17DB5">
      <w:pPr>
        <w:pStyle w:val="PL"/>
      </w:pPr>
      <w:r w:rsidRPr="002B15AA">
        <w:t xml:space="preserve">  &lt;element name="EP_N7"&gt;</w:t>
      </w:r>
    </w:p>
    <w:p w14:paraId="39FFA7BA" w14:textId="77777777" w:rsidR="00B17DB5" w:rsidRPr="002B15AA" w:rsidRDefault="00B17DB5" w:rsidP="00B17DB5">
      <w:pPr>
        <w:pStyle w:val="PL"/>
      </w:pPr>
      <w:r w:rsidRPr="002B15AA">
        <w:t xml:space="preserve">    &lt;complexType&gt;</w:t>
      </w:r>
    </w:p>
    <w:p w14:paraId="1FD25D5E" w14:textId="77777777" w:rsidR="00B17DB5" w:rsidRPr="002B15AA" w:rsidRDefault="00B17DB5" w:rsidP="00B17DB5">
      <w:pPr>
        <w:pStyle w:val="PL"/>
      </w:pPr>
      <w:r w:rsidRPr="002B15AA">
        <w:t xml:space="preserve">      &lt;complexContent&gt;</w:t>
      </w:r>
    </w:p>
    <w:p w14:paraId="6454ADF9" w14:textId="77777777" w:rsidR="00B17DB5" w:rsidRPr="002B15AA" w:rsidRDefault="00B17DB5" w:rsidP="00B17DB5">
      <w:pPr>
        <w:pStyle w:val="PL"/>
      </w:pPr>
      <w:r w:rsidRPr="002B15AA">
        <w:t xml:space="preserve">        &lt;extension base="xn:NrmClass"&gt;</w:t>
      </w:r>
    </w:p>
    <w:p w14:paraId="1FA30698" w14:textId="77777777" w:rsidR="00B17DB5" w:rsidRPr="002B15AA" w:rsidRDefault="00B17DB5" w:rsidP="00B17DB5">
      <w:pPr>
        <w:pStyle w:val="PL"/>
      </w:pPr>
      <w:r w:rsidRPr="002B15AA">
        <w:t xml:space="preserve">          &lt;sequence&gt;</w:t>
      </w:r>
    </w:p>
    <w:p w14:paraId="4C40C697" w14:textId="77777777" w:rsidR="00B17DB5" w:rsidRPr="002B15AA" w:rsidRDefault="00B17DB5" w:rsidP="00B17DB5">
      <w:pPr>
        <w:pStyle w:val="PL"/>
      </w:pPr>
      <w:r w:rsidRPr="002B15AA">
        <w:t xml:space="preserve">            &lt;element name="attributes" minOccurs="0"&gt;</w:t>
      </w:r>
    </w:p>
    <w:p w14:paraId="6C0F72BC" w14:textId="77777777" w:rsidR="00B17DB5" w:rsidRPr="002B15AA" w:rsidRDefault="00B17DB5" w:rsidP="00B17DB5">
      <w:pPr>
        <w:pStyle w:val="PL"/>
      </w:pPr>
      <w:r w:rsidRPr="002B15AA">
        <w:t xml:space="preserve">              &lt;complexType&gt;</w:t>
      </w:r>
    </w:p>
    <w:p w14:paraId="27B17502" w14:textId="77777777" w:rsidR="00B17DB5" w:rsidRPr="002B15AA" w:rsidRDefault="00B17DB5" w:rsidP="00B17DB5">
      <w:pPr>
        <w:pStyle w:val="PL"/>
      </w:pPr>
      <w:r w:rsidRPr="002B15AA">
        <w:t xml:space="preserve">                &lt;all&gt;</w:t>
      </w:r>
    </w:p>
    <w:p w14:paraId="5DE297FB" w14:textId="77777777" w:rsidR="00B17DB5" w:rsidRPr="002B15AA" w:rsidRDefault="00B17DB5" w:rsidP="00B17DB5">
      <w:pPr>
        <w:pStyle w:val="PL"/>
      </w:pPr>
      <w:r w:rsidRPr="002B15AA">
        <w:t xml:space="preserve">                  &lt;!-- Inherited attributes from EP_RP --&gt;</w:t>
      </w:r>
    </w:p>
    <w:p w14:paraId="58ED523F" w14:textId="77777777" w:rsidR="00B17DB5" w:rsidRPr="002B15AA" w:rsidRDefault="00B17DB5" w:rsidP="00B17DB5">
      <w:pPr>
        <w:pStyle w:val="PL"/>
      </w:pPr>
      <w:r w:rsidRPr="002B15AA">
        <w:t xml:space="preserve">                  &lt;element name="farEndEntity" type="xn:dn" minOccurs="0"/&gt;</w:t>
      </w:r>
    </w:p>
    <w:p w14:paraId="23792177" w14:textId="77777777" w:rsidR="00B17DB5" w:rsidRPr="002B15AA" w:rsidRDefault="00B17DB5" w:rsidP="00B17DB5">
      <w:pPr>
        <w:pStyle w:val="PL"/>
      </w:pPr>
      <w:r w:rsidRPr="002B15AA">
        <w:t xml:space="preserve">                  &lt;element name="userLabel" type="string" minOccurs="0"/&gt;</w:t>
      </w:r>
    </w:p>
    <w:p w14:paraId="79059F41" w14:textId="77777777" w:rsidR="00B17DB5" w:rsidRPr="002B15AA" w:rsidRDefault="00B17DB5" w:rsidP="00B17DB5">
      <w:pPr>
        <w:pStyle w:val="PL"/>
      </w:pPr>
      <w:r w:rsidRPr="002B15AA">
        <w:t xml:space="preserve">                  &lt;!-- End of inherited attributes from EP_RP --&gt;</w:t>
      </w:r>
    </w:p>
    <w:p w14:paraId="67BB7653" w14:textId="77777777" w:rsidR="00B17DB5" w:rsidRPr="002B15AA" w:rsidRDefault="00B17DB5" w:rsidP="00B17DB5">
      <w:pPr>
        <w:pStyle w:val="PL"/>
      </w:pPr>
      <w:r w:rsidRPr="002B15AA">
        <w:t xml:space="preserve">                  &lt;element name="localAddress" type="</w:t>
      </w:r>
      <w:r>
        <w:t>ngc</w:t>
      </w:r>
      <w:r w:rsidRPr="002B15AA">
        <w:t>:</w:t>
      </w:r>
      <w:r>
        <w:t>Local</w:t>
      </w:r>
      <w:r w:rsidRPr="002B15AA">
        <w:t>EndPoint" minOccurs="0"/&gt;</w:t>
      </w:r>
    </w:p>
    <w:p w14:paraId="1DB735C8" w14:textId="77777777" w:rsidR="00B17DB5" w:rsidRPr="002B15AA" w:rsidRDefault="00B17DB5" w:rsidP="00B17DB5">
      <w:pPr>
        <w:pStyle w:val="PL"/>
      </w:pPr>
      <w:r w:rsidRPr="002B15AA">
        <w:t xml:space="preserve">                  &lt;element name="remoteAddress" type="</w:t>
      </w:r>
      <w:r>
        <w:t>ngc</w:t>
      </w:r>
      <w:r w:rsidRPr="002B15AA">
        <w:t>:</w:t>
      </w:r>
      <w:r>
        <w:t>Remote</w:t>
      </w:r>
      <w:r w:rsidRPr="002B15AA">
        <w:t>Point" minOccurs="0"/&gt;</w:t>
      </w:r>
    </w:p>
    <w:p w14:paraId="1896F527" w14:textId="77777777" w:rsidR="00B17DB5" w:rsidRPr="002B15AA" w:rsidRDefault="00B17DB5" w:rsidP="00B17DB5">
      <w:pPr>
        <w:pStyle w:val="PL"/>
      </w:pPr>
      <w:r w:rsidRPr="002B15AA">
        <w:t xml:space="preserve">                &lt;/all&gt;</w:t>
      </w:r>
    </w:p>
    <w:p w14:paraId="7247952F" w14:textId="77777777" w:rsidR="00B17DB5" w:rsidRPr="002B15AA" w:rsidRDefault="00B17DB5" w:rsidP="00B17DB5">
      <w:pPr>
        <w:pStyle w:val="PL"/>
      </w:pPr>
      <w:r w:rsidRPr="002B15AA">
        <w:t xml:space="preserve">              &lt;/complexType&gt;</w:t>
      </w:r>
    </w:p>
    <w:p w14:paraId="3F3318DF" w14:textId="77777777" w:rsidR="00B17DB5" w:rsidRPr="002B15AA" w:rsidRDefault="00B17DB5" w:rsidP="00B17DB5">
      <w:pPr>
        <w:pStyle w:val="PL"/>
      </w:pPr>
      <w:r w:rsidRPr="002B15AA">
        <w:t xml:space="preserve">            &lt;/element&gt;</w:t>
      </w:r>
    </w:p>
    <w:p w14:paraId="264DF2F6" w14:textId="77777777" w:rsidR="00B17DB5" w:rsidRPr="002B15AA" w:rsidRDefault="00B17DB5" w:rsidP="00B17DB5">
      <w:pPr>
        <w:pStyle w:val="PL"/>
      </w:pPr>
      <w:r w:rsidRPr="002B15AA">
        <w:t xml:space="preserve">            &lt;choice minOccurs="0" maxOccurs="unbounded"&gt;</w:t>
      </w:r>
    </w:p>
    <w:p w14:paraId="176E99F1" w14:textId="77777777" w:rsidR="00B17DB5" w:rsidRPr="002B15AA" w:rsidRDefault="00B17DB5" w:rsidP="00B17DB5">
      <w:pPr>
        <w:pStyle w:val="PL"/>
      </w:pPr>
      <w:r w:rsidRPr="002B15AA">
        <w:t xml:space="preserve">              &lt;element ref="xn:VsDataContainer"/&gt;</w:t>
      </w:r>
    </w:p>
    <w:p w14:paraId="09146C79" w14:textId="77777777" w:rsidR="00B17DB5" w:rsidRPr="002B15AA" w:rsidRDefault="00B17DB5" w:rsidP="00B17DB5">
      <w:pPr>
        <w:pStyle w:val="PL"/>
      </w:pPr>
      <w:r w:rsidRPr="002B15AA">
        <w:t xml:space="preserve">            &lt;/choice&gt;</w:t>
      </w:r>
    </w:p>
    <w:p w14:paraId="6F922117" w14:textId="77777777" w:rsidR="00B17DB5" w:rsidRPr="002B15AA" w:rsidRDefault="00B17DB5" w:rsidP="00B17DB5">
      <w:pPr>
        <w:pStyle w:val="PL"/>
      </w:pPr>
      <w:r w:rsidRPr="002B15AA">
        <w:t xml:space="preserve">          &lt;/sequence&gt;</w:t>
      </w:r>
    </w:p>
    <w:p w14:paraId="540C65F7" w14:textId="77777777" w:rsidR="00B17DB5" w:rsidRPr="002B15AA" w:rsidRDefault="00B17DB5" w:rsidP="00B17DB5">
      <w:pPr>
        <w:pStyle w:val="PL"/>
      </w:pPr>
      <w:r w:rsidRPr="002B15AA">
        <w:t xml:space="preserve">        &lt;/extension&gt;</w:t>
      </w:r>
    </w:p>
    <w:p w14:paraId="7AB0A33F" w14:textId="77777777" w:rsidR="00B17DB5" w:rsidRPr="002B15AA" w:rsidRDefault="00B17DB5" w:rsidP="00B17DB5">
      <w:pPr>
        <w:pStyle w:val="PL"/>
      </w:pPr>
      <w:r w:rsidRPr="002B15AA">
        <w:t xml:space="preserve">      &lt;/complexContent&gt;</w:t>
      </w:r>
    </w:p>
    <w:p w14:paraId="6573A504" w14:textId="77777777" w:rsidR="00B17DB5" w:rsidRPr="002B15AA" w:rsidRDefault="00B17DB5" w:rsidP="00B17DB5">
      <w:pPr>
        <w:pStyle w:val="PL"/>
      </w:pPr>
      <w:r w:rsidRPr="002B15AA">
        <w:t xml:space="preserve">    &lt;/complexType&gt;</w:t>
      </w:r>
    </w:p>
    <w:p w14:paraId="208E717B" w14:textId="77777777" w:rsidR="00B17DB5" w:rsidRDefault="00B17DB5" w:rsidP="00B17DB5">
      <w:pPr>
        <w:pStyle w:val="PL"/>
      </w:pPr>
      <w:r w:rsidRPr="002B15AA">
        <w:t xml:space="preserve">  &lt;/element&gt;</w:t>
      </w:r>
    </w:p>
    <w:p w14:paraId="13A44C29" w14:textId="77777777" w:rsidR="00B17DB5" w:rsidRPr="002B15AA" w:rsidRDefault="00B17DB5" w:rsidP="00B17DB5">
      <w:pPr>
        <w:pStyle w:val="PL"/>
      </w:pPr>
    </w:p>
    <w:p w14:paraId="210A7785" w14:textId="77777777" w:rsidR="00B17DB5" w:rsidRPr="002B15AA" w:rsidRDefault="00B17DB5" w:rsidP="00B17DB5">
      <w:pPr>
        <w:pStyle w:val="PL"/>
      </w:pPr>
      <w:r w:rsidRPr="002B15AA">
        <w:t xml:space="preserve">  &lt;element name="EP_N8"&gt;</w:t>
      </w:r>
    </w:p>
    <w:p w14:paraId="2997ECC1" w14:textId="77777777" w:rsidR="00B17DB5" w:rsidRPr="002B15AA" w:rsidRDefault="00B17DB5" w:rsidP="00B17DB5">
      <w:pPr>
        <w:pStyle w:val="PL"/>
      </w:pPr>
      <w:r w:rsidRPr="002B15AA">
        <w:t xml:space="preserve">    &lt;complexType&gt;</w:t>
      </w:r>
    </w:p>
    <w:p w14:paraId="44626DDF" w14:textId="77777777" w:rsidR="00B17DB5" w:rsidRPr="002B15AA" w:rsidRDefault="00B17DB5" w:rsidP="00B17DB5">
      <w:pPr>
        <w:pStyle w:val="PL"/>
      </w:pPr>
      <w:r w:rsidRPr="002B15AA">
        <w:t xml:space="preserve">      &lt;complexContent&gt;</w:t>
      </w:r>
    </w:p>
    <w:p w14:paraId="0F1DE1FA" w14:textId="77777777" w:rsidR="00B17DB5" w:rsidRPr="002B15AA" w:rsidRDefault="00B17DB5" w:rsidP="00B17DB5">
      <w:pPr>
        <w:pStyle w:val="PL"/>
      </w:pPr>
      <w:r w:rsidRPr="002B15AA">
        <w:t xml:space="preserve">        &lt;extension base="xn:NrmClass"&gt;</w:t>
      </w:r>
    </w:p>
    <w:p w14:paraId="0872DEC2" w14:textId="77777777" w:rsidR="00B17DB5" w:rsidRPr="002B15AA" w:rsidRDefault="00B17DB5" w:rsidP="00B17DB5">
      <w:pPr>
        <w:pStyle w:val="PL"/>
      </w:pPr>
      <w:r w:rsidRPr="002B15AA">
        <w:t xml:space="preserve">          &lt;sequence&gt;</w:t>
      </w:r>
    </w:p>
    <w:p w14:paraId="39D86F06" w14:textId="77777777" w:rsidR="00B17DB5" w:rsidRPr="002B15AA" w:rsidRDefault="00B17DB5" w:rsidP="00B17DB5">
      <w:pPr>
        <w:pStyle w:val="PL"/>
      </w:pPr>
      <w:r w:rsidRPr="002B15AA">
        <w:lastRenderedPageBreak/>
        <w:t xml:space="preserve">            &lt;element name="attributes" minOccurs="0"&gt;</w:t>
      </w:r>
    </w:p>
    <w:p w14:paraId="3F281C03" w14:textId="77777777" w:rsidR="00B17DB5" w:rsidRPr="002B15AA" w:rsidRDefault="00B17DB5" w:rsidP="00B17DB5">
      <w:pPr>
        <w:pStyle w:val="PL"/>
      </w:pPr>
      <w:r w:rsidRPr="002B15AA">
        <w:t xml:space="preserve">              &lt;complexType&gt;</w:t>
      </w:r>
    </w:p>
    <w:p w14:paraId="00C768F9" w14:textId="77777777" w:rsidR="00B17DB5" w:rsidRPr="002B15AA" w:rsidRDefault="00B17DB5" w:rsidP="00B17DB5">
      <w:pPr>
        <w:pStyle w:val="PL"/>
      </w:pPr>
      <w:r w:rsidRPr="002B15AA">
        <w:t xml:space="preserve">                &lt;all&gt;</w:t>
      </w:r>
    </w:p>
    <w:p w14:paraId="7D12CFAD" w14:textId="77777777" w:rsidR="00B17DB5" w:rsidRPr="002B15AA" w:rsidRDefault="00B17DB5" w:rsidP="00B17DB5">
      <w:pPr>
        <w:pStyle w:val="PL"/>
      </w:pPr>
      <w:r w:rsidRPr="002B15AA">
        <w:t xml:space="preserve">                  &lt;!-- Inherited attributes from EP_RP --&gt;</w:t>
      </w:r>
    </w:p>
    <w:p w14:paraId="55B61B08" w14:textId="77777777" w:rsidR="00B17DB5" w:rsidRPr="002B15AA" w:rsidRDefault="00B17DB5" w:rsidP="00B17DB5">
      <w:pPr>
        <w:pStyle w:val="PL"/>
      </w:pPr>
      <w:r w:rsidRPr="002B15AA">
        <w:t xml:space="preserve">                  &lt;element name="farEndEntity" type="xn:dn" minOccurs="0"/&gt;</w:t>
      </w:r>
    </w:p>
    <w:p w14:paraId="4637D899" w14:textId="77777777" w:rsidR="00B17DB5" w:rsidRPr="002B15AA" w:rsidRDefault="00B17DB5" w:rsidP="00B17DB5">
      <w:pPr>
        <w:pStyle w:val="PL"/>
      </w:pPr>
      <w:r w:rsidRPr="002B15AA">
        <w:t xml:space="preserve">                  &lt;element name="userLabel" type="string" minOccurs="0"/&gt;</w:t>
      </w:r>
    </w:p>
    <w:p w14:paraId="677D457D" w14:textId="77777777" w:rsidR="00B17DB5" w:rsidRPr="002B15AA" w:rsidRDefault="00B17DB5" w:rsidP="00B17DB5">
      <w:pPr>
        <w:pStyle w:val="PL"/>
      </w:pPr>
      <w:r w:rsidRPr="002B15AA">
        <w:t xml:space="preserve">                  &lt;!-- End of inherited attributes from EP_RP --&gt;</w:t>
      </w:r>
    </w:p>
    <w:p w14:paraId="4BDFB96E" w14:textId="77777777" w:rsidR="00B17DB5" w:rsidRPr="002B15AA" w:rsidRDefault="00B17DB5" w:rsidP="00B17DB5">
      <w:pPr>
        <w:pStyle w:val="PL"/>
      </w:pPr>
      <w:r w:rsidRPr="002B15AA">
        <w:t xml:space="preserve">                  &lt;element name="localAddress" type="</w:t>
      </w:r>
      <w:r>
        <w:t>ngc</w:t>
      </w:r>
      <w:r w:rsidRPr="002B15AA">
        <w:t>:</w:t>
      </w:r>
      <w:r>
        <w:t>Local</w:t>
      </w:r>
      <w:r w:rsidRPr="002B15AA">
        <w:t>EndPoint" minOccurs="0"/&gt;</w:t>
      </w:r>
    </w:p>
    <w:p w14:paraId="60D995D0" w14:textId="77777777" w:rsidR="00B17DB5" w:rsidRPr="002B15AA" w:rsidRDefault="00B17DB5" w:rsidP="00B17DB5">
      <w:pPr>
        <w:pStyle w:val="PL"/>
      </w:pPr>
      <w:r w:rsidRPr="002B15AA">
        <w:t xml:space="preserve">                  &lt;element name="remoteAddress" type="</w:t>
      </w:r>
      <w:r>
        <w:t>ngc</w:t>
      </w:r>
      <w:r w:rsidRPr="002B15AA">
        <w:t>:</w:t>
      </w:r>
      <w:r>
        <w:t>Remote</w:t>
      </w:r>
      <w:r w:rsidRPr="002B15AA">
        <w:t>Point" minOccurs="0"/&gt;</w:t>
      </w:r>
    </w:p>
    <w:p w14:paraId="16553923" w14:textId="77777777" w:rsidR="00B17DB5" w:rsidRPr="002B15AA" w:rsidRDefault="00B17DB5" w:rsidP="00B17DB5">
      <w:pPr>
        <w:pStyle w:val="PL"/>
      </w:pPr>
      <w:r w:rsidRPr="002B15AA">
        <w:t xml:space="preserve">                &lt;/all&gt;</w:t>
      </w:r>
    </w:p>
    <w:p w14:paraId="5E7DAEC2" w14:textId="77777777" w:rsidR="00B17DB5" w:rsidRPr="002B15AA" w:rsidRDefault="00B17DB5" w:rsidP="00B17DB5">
      <w:pPr>
        <w:pStyle w:val="PL"/>
      </w:pPr>
      <w:r w:rsidRPr="002B15AA">
        <w:t xml:space="preserve">              &lt;/complexType&gt;</w:t>
      </w:r>
    </w:p>
    <w:p w14:paraId="16A6276A" w14:textId="77777777" w:rsidR="00B17DB5" w:rsidRPr="002B15AA" w:rsidRDefault="00B17DB5" w:rsidP="00B17DB5">
      <w:pPr>
        <w:pStyle w:val="PL"/>
      </w:pPr>
      <w:r w:rsidRPr="002B15AA">
        <w:t xml:space="preserve">            &lt;/element&gt;</w:t>
      </w:r>
    </w:p>
    <w:p w14:paraId="7F42C64D" w14:textId="77777777" w:rsidR="00B17DB5" w:rsidRPr="002B15AA" w:rsidRDefault="00B17DB5" w:rsidP="00B17DB5">
      <w:pPr>
        <w:pStyle w:val="PL"/>
      </w:pPr>
      <w:r w:rsidRPr="002B15AA">
        <w:t xml:space="preserve">            &lt;choice minOccurs="0" maxOccurs="unbounded"&gt;</w:t>
      </w:r>
    </w:p>
    <w:p w14:paraId="3FBE6C09" w14:textId="77777777" w:rsidR="00B17DB5" w:rsidRPr="002B15AA" w:rsidRDefault="00B17DB5" w:rsidP="00B17DB5">
      <w:pPr>
        <w:pStyle w:val="PL"/>
      </w:pPr>
      <w:r w:rsidRPr="002B15AA">
        <w:t xml:space="preserve">              &lt;element ref="xn:VsDataContainer"/&gt;</w:t>
      </w:r>
    </w:p>
    <w:p w14:paraId="07437D0D" w14:textId="77777777" w:rsidR="00B17DB5" w:rsidRPr="002B15AA" w:rsidRDefault="00B17DB5" w:rsidP="00B17DB5">
      <w:pPr>
        <w:pStyle w:val="PL"/>
      </w:pPr>
      <w:r w:rsidRPr="002B15AA">
        <w:t xml:space="preserve">            &lt;/choice&gt;</w:t>
      </w:r>
    </w:p>
    <w:p w14:paraId="4320FECA" w14:textId="77777777" w:rsidR="00B17DB5" w:rsidRPr="002B15AA" w:rsidRDefault="00B17DB5" w:rsidP="00B17DB5">
      <w:pPr>
        <w:pStyle w:val="PL"/>
      </w:pPr>
      <w:r w:rsidRPr="002B15AA">
        <w:t xml:space="preserve">          &lt;/sequence&gt;</w:t>
      </w:r>
    </w:p>
    <w:p w14:paraId="63DB6585" w14:textId="77777777" w:rsidR="00B17DB5" w:rsidRPr="002B15AA" w:rsidRDefault="00B17DB5" w:rsidP="00B17DB5">
      <w:pPr>
        <w:pStyle w:val="PL"/>
      </w:pPr>
      <w:r w:rsidRPr="002B15AA">
        <w:t xml:space="preserve">        &lt;/extension&gt;</w:t>
      </w:r>
    </w:p>
    <w:p w14:paraId="72D28CDC" w14:textId="77777777" w:rsidR="00B17DB5" w:rsidRPr="002B15AA" w:rsidRDefault="00B17DB5" w:rsidP="00B17DB5">
      <w:pPr>
        <w:pStyle w:val="PL"/>
      </w:pPr>
      <w:r w:rsidRPr="002B15AA">
        <w:t xml:space="preserve">      &lt;/complexContent&gt;</w:t>
      </w:r>
    </w:p>
    <w:p w14:paraId="1272C332" w14:textId="77777777" w:rsidR="00B17DB5" w:rsidRPr="002B15AA" w:rsidRDefault="00B17DB5" w:rsidP="00B17DB5">
      <w:pPr>
        <w:pStyle w:val="PL"/>
      </w:pPr>
      <w:r w:rsidRPr="002B15AA">
        <w:t xml:space="preserve">    &lt;/complexType&gt;</w:t>
      </w:r>
    </w:p>
    <w:p w14:paraId="57B6FE99" w14:textId="77777777" w:rsidR="00B17DB5" w:rsidRDefault="00B17DB5" w:rsidP="00B17DB5">
      <w:pPr>
        <w:pStyle w:val="PL"/>
      </w:pPr>
      <w:r w:rsidRPr="002B15AA">
        <w:t xml:space="preserve">  &lt;/element&gt;</w:t>
      </w:r>
    </w:p>
    <w:p w14:paraId="22521E95" w14:textId="77777777" w:rsidR="00B17DB5" w:rsidRPr="002B15AA" w:rsidRDefault="00B17DB5" w:rsidP="00B17DB5">
      <w:pPr>
        <w:pStyle w:val="PL"/>
      </w:pPr>
    </w:p>
    <w:p w14:paraId="436BFC4A" w14:textId="77777777" w:rsidR="00B17DB5" w:rsidRPr="002B15AA" w:rsidRDefault="00B17DB5" w:rsidP="00B17DB5">
      <w:pPr>
        <w:pStyle w:val="PL"/>
      </w:pPr>
      <w:r w:rsidRPr="002B15AA">
        <w:t xml:space="preserve">  &lt;element name="EP_N9"&gt;</w:t>
      </w:r>
    </w:p>
    <w:p w14:paraId="20BA8BA3" w14:textId="77777777" w:rsidR="00B17DB5" w:rsidRPr="002B15AA" w:rsidRDefault="00B17DB5" w:rsidP="00B17DB5">
      <w:pPr>
        <w:pStyle w:val="PL"/>
      </w:pPr>
      <w:r w:rsidRPr="002B15AA">
        <w:t xml:space="preserve">    &lt;complexType&gt;</w:t>
      </w:r>
    </w:p>
    <w:p w14:paraId="2F8B9D25" w14:textId="77777777" w:rsidR="00B17DB5" w:rsidRPr="002B15AA" w:rsidRDefault="00B17DB5" w:rsidP="00B17DB5">
      <w:pPr>
        <w:pStyle w:val="PL"/>
      </w:pPr>
      <w:r w:rsidRPr="002B15AA">
        <w:t xml:space="preserve">      &lt;complexContent&gt;</w:t>
      </w:r>
    </w:p>
    <w:p w14:paraId="1A185F5F" w14:textId="77777777" w:rsidR="00B17DB5" w:rsidRPr="002B15AA" w:rsidRDefault="00B17DB5" w:rsidP="00B17DB5">
      <w:pPr>
        <w:pStyle w:val="PL"/>
      </w:pPr>
      <w:r w:rsidRPr="002B15AA">
        <w:t xml:space="preserve">        &lt;extension base="xn:NrmClass"&gt;</w:t>
      </w:r>
    </w:p>
    <w:p w14:paraId="340F8B91" w14:textId="77777777" w:rsidR="00B17DB5" w:rsidRPr="002B15AA" w:rsidRDefault="00B17DB5" w:rsidP="00B17DB5">
      <w:pPr>
        <w:pStyle w:val="PL"/>
      </w:pPr>
      <w:r w:rsidRPr="002B15AA">
        <w:t xml:space="preserve">          &lt;sequence&gt;</w:t>
      </w:r>
    </w:p>
    <w:p w14:paraId="5369FB2A" w14:textId="77777777" w:rsidR="00B17DB5" w:rsidRPr="002B15AA" w:rsidRDefault="00B17DB5" w:rsidP="00B17DB5">
      <w:pPr>
        <w:pStyle w:val="PL"/>
      </w:pPr>
      <w:r w:rsidRPr="002B15AA">
        <w:t xml:space="preserve">            &lt;element name="attributes" minOccurs="0"&gt;</w:t>
      </w:r>
    </w:p>
    <w:p w14:paraId="23D54AA8" w14:textId="77777777" w:rsidR="00B17DB5" w:rsidRPr="002B15AA" w:rsidRDefault="00B17DB5" w:rsidP="00B17DB5">
      <w:pPr>
        <w:pStyle w:val="PL"/>
      </w:pPr>
      <w:r w:rsidRPr="002B15AA">
        <w:t xml:space="preserve">              &lt;complexType&gt;</w:t>
      </w:r>
    </w:p>
    <w:p w14:paraId="489DE50C" w14:textId="77777777" w:rsidR="00B17DB5" w:rsidRPr="002B15AA" w:rsidRDefault="00B17DB5" w:rsidP="00B17DB5">
      <w:pPr>
        <w:pStyle w:val="PL"/>
      </w:pPr>
      <w:r w:rsidRPr="002B15AA">
        <w:t xml:space="preserve">                &lt;all&gt;</w:t>
      </w:r>
    </w:p>
    <w:p w14:paraId="6C68EB47" w14:textId="77777777" w:rsidR="00B17DB5" w:rsidRPr="002B15AA" w:rsidRDefault="00B17DB5" w:rsidP="00B17DB5">
      <w:pPr>
        <w:pStyle w:val="PL"/>
      </w:pPr>
      <w:r w:rsidRPr="002B15AA">
        <w:t xml:space="preserve">                  &lt;!-- Inherited attributes from EP_RP --&gt;</w:t>
      </w:r>
    </w:p>
    <w:p w14:paraId="1016EE8B" w14:textId="77777777" w:rsidR="00B17DB5" w:rsidRPr="002B15AA" w:rsidRDefault="00B17DB5" w:rsidP="00B17DB5">
      <w:pPr>
        <w:pStyle w:val="PL"/>
      </w:pPr>
      <w:r w:rsidRPr="002B15AA">
        <w:t xml:space="preserve">                  &lt;element name="farEndEntity" type="xn:dn" minOccurs="0"/&gt;</w:t>
      </w:r>
    </w:p>
    <w:p w14:paraId="5ACA05C3" w14:textId="77777777" w:rsidR="00B17DB5" w:rsidRPr="002B15AA" w:rsidRDefault="00B17DB5" w:rsidP="00B17DB5">
      <w:pPr>
        <w:pStyle w:val="PL"/>
      </w:pPr>
      <w:r w:rsidRPr="002B15AA">
        <w:t xml:space="preserve">                  &lt;element name="userLabel" type="string" minOccurs="0"/&gt;</w:t>
      </w:r>
    </w:p>
    <w:p w14:paraId="134BFDAF" w14:textId="77777777" w:rsidR="00B17DB5" w:rsidRPr="002B15AA" w:rsidRDefault="00B17DB5" w:rsidP="00B17DB5">
      <w:pPr>
        <w:pStyle w:val="PL"/>
      </w:pPr>
      <w:r w:rsidRPr="002B15AA">
        <w:t xml:space="preserve">                  &lt;!-- End of inherited attributes from EP_RP --&gt;</w:t>
      </w:r>
    </w:p>
    <w:p w14:paraId="654FCF01" w14:textId="77777777" w:rsidR="00B17DB5" w:rsidRDefault="00B17DB5" w:rsidP="00B17DB5">
      <w:pPr>
        <w:pStyle w:val="PL"/>
      </w:pPr>
      <w:r w:rsidRPr="002B15AA">
        <w:t xml:space="preserve">                  &lt;element name="localAddress" type="</w:t>
      </w:r>
      <w:r>
        <w:t>ngc</w:t>
      </w:r>
      <w:r w:rsidRPr="002B15AA">
        <w:t>:</w:t>
      </w:r>
      <w:r>
        <w:t>Local</w:t>
      </w:r>
      <w:r w:rsidRPr="002B15AA">
        <w:t>EndPoint" minOccurs="0"/&gt;</w:t>
      </w:r>
    </w:p>
    <w:p w14:paraId="41C54E8D" w14:textId="77777777" w:rsidR="00B17DB5" w:rsidRPr="002B15AA" w:rsidRDefault="00B17DB5" w:rsidP="00B17DB5">
      <w:pPr>
        <w:pStyle w:val="PL"/>
        <w:tabs>
          <w:tab w:val="clear" w:pos="1536"/>
          <w:tab w:val="clear" w:pos="1920"/>
          <w:tab w:val="left" w:pos="1690"/>
        </w:tabs>
      </w:pPr>
      <w:r>
        <w:tab/>
      </w:r>
      <w:r>
        <w:tab/>
      </w:r>
      <w:r>
        <w:tab/>
      </w:r>
      <w:r>
        <w:tab/>
      </w:r>
      <w:r w:rsidRPr="002B15AA">
        <w:t>&lt;element name="remoteAddress" type="</w:t>
      </w:r>
      <w:r>
        <w:t>ngc</w:t>
      </w:r>
      <w:r w:rsidRPr="002B15AA">
        <w:t>:</w:t>
      </w:r>
      <w:r>
        <w:t>Remote</w:t>
      </w:r>
      <w:r w:rsidRPr="002B15AA">
        <w:t>EndPoint" minOccurs="0"/&gt;</w:t>
      </w:r>
    </w:p>
    <w:p w14:paraId="4963545C" w14:textId="77777777" w:rsidR="00B17DB5" w:rsidRPr="002B15AA" w:rsidRDefault="00B17DB5" w:rsidP="00B17DB5">
      <w:pPr>
        <w:pStyle w:val="PL"/>
      </w:pPr>
      <w:r w:rsidRPr="002B15AA">
        <w:t xml:space="preserve">                &lt;/all&gt;</w:t>
      </w:r>
    </w:p>
    <w:p w14:paraId="02A81ECC" w14:textId="77777777" w:rsidR="00B17DB5" w:rsidRPr="002B15AA" w:rsidRDefault="00B17DB5" w:rsidP="00B17DB5">
      <w:pPr>
        <w:pStyle w:val="PL"/>
      </w:pPr>
      <w:r w:rsidRPr="002B15AA">
        <w:t xml:space="preserve">              &lt;/complexType&gt;</w:t>
      </w:r>
    </w:p>
    <w:p w14:paraId="06B235A1" w14:textId="77777777" w:rsidR="00B17DB5" w:rsidRPr="002B15AA" w:rsidRDefault="00B17DB5" w:rsidP="00B17DB5">
      <w:pPr>
        <w:pStyle w:val="PL"/>
      </w:pPr>
      <w:r w:rsidRPr="002B15AA">
        <w:t xml:space="preserve">            &lt;/element&gt;</w:t>
      </w:r>
    </w:p>
    <w:p w14:paraId="7DC019D5" w14:textId="77777777" w:rsidR="00B17DB5" w:rsidRPr="002B15AA" w:rsidRDefault="00B17DB5" w:rsidP="00B17DB5">
      <w:pPr>
        <w:pStyle w:val="PL"/>
      </w:pPr>
      <w:r w:rsidRPr="002B15AA">
        <w:t xml:space="preserve">            &lt;choice minOccurs="0" maxOccurs="unbounded"&gt;</w:t>
      </w:r>
    </w:p>
    <w:p w14:paraId="4DAC07FD" w14:textId="77777777" w:rsidR="00B17DB5" w:rsidRPr="002B15AA" w:rsidRDefault="00B17DB5" w:rsidP="00B17DB5">
      <w:pPr>
        <w:pStyle w:val="PL"/>
      </w:pPr>
      <w:r w:rsidRPr="002B15AA">
        <w:t xml:space="preserve">              &lt;element ref="xn:VsDataContainer"/&gt;</w:t>
      </w:r>
    </w:p>
    <w:p w14:paraId="5BBB5D22" w14:textId="77777777" w:rsidR="00B17DB5" w:rsidRPr="002B15AA" w:rsidRDefault="00B17DB5" w:rsidP="00B17DB5">
      <w:pPr>
        <w:pStyle w:val="PL"/>
      </w:pPr>
      <w:r w:rsidRPr="002B15AA">
        <w:t xml:space="preserve">            &lt;/choice&gt;</w:t>
      </w:r>
    </w:p>
    <w:p w14:paraId="3DF0D497" w14:textId="77777777" w:rsidR="00B17DB5" w:rsidRPr="002B15AA" w:rsidRDefault="00B17DB5" w:rsidP="00B17DB5">
      <w:pPr>
        <w:pStyle w:val="PL"/>
      </w:pPr>
      <w:r w:rsidRPr="002B15AA">
        <w:t xml:space="preserve">          &lt;/sequence&gt;</w:t>
      </w:r>
    </w:p>
    <w:p w14:paraId="5B188CA1" w14:textId="77777777" w:rsidR="00B17DB5" w:rsidRPr="002B15AA" w:rsidRDefault="00B17DB5" w:rsidP="00B17DB5">
      <w:pPr>
        <w:pStyle w:val="PL"/>
      </w:pPr>
      <w:r w:rsidRPr="002B15AA">
        <w:t xml:space="preserve">        &lt;/extension&gt;</w:t>
      </w:r>
    </w:p>
    <w:p w14:paraId="57D7EC48" w14:textId="77777777" w:rsidR="00B17DB5" w:rsidRPr="002B15AA" w:rsidRDefault="00B17DB5" w:rsidP="00B17DB5">
      <w:pPr>
        <w:pStyle w:val="PL"/>
      </w:pPr>
      <w:r w:rsidRPr="002B15AA">
        <w:t xml:space="preserve">      &lt;/complexContent&gt;</w:t>
      </w:r>
    </w:p>
    <w:p w14:paraId="1190604C" w14:textId="77777777" w:rsidR="00B17DB5" w:rsidRPr="002B15AA" w:rsidRDefault="00B17DB5" w:rsidP="00B17DB5">
      <w:pPr>
        <w:pStyle w:val="PL"/>
      </w:pPr>
      <w:r w:rsidRPr="002B15AA">
        <w:t xml:space="preserve">    &lt;/complexType&gt;</w:t>
      </w:r>
    </w:p>
    <w:p w14:paraId="6ACB0ACA" w14:textId="77777777" w:rsidR="00B17DB5" w:rsidRDefault="00B17DB5" w:rsidP="00B17DB5">
      <w:pPr>
        <w:pStyle w:val="PL"/>
      </w:pPr>
      <w:r w:rsidRPr="002B15AA">
        <w:t xml:space="preserve">  &lt;/element&gt;  </w:t>
      </w:r>
    </w:p>
    <w:p w14:paraId="0A69D6A8" w14:textId="77777777" w:rsidR="00B17DB5" w:rsidRPr="002B15AA" w:rsidRDefault="00B17DB5" w:rsidP="00B17DB5">
      <w:pPr>
        <w:pStyle w:val="PL"/>
      </w:pPr>
    </w:p>
    <w:p w14:paraId="195C9478" w14:textId="77777777" w:rsidR="00B17DB5" w:rsidRPr="002B15AA" w:rsidRDefault="00B17DB5" w:rsidP="00B17DB5">
      <w:pPr>
        <w:pStyle w:val="PL"/>
      </w:pPr>
      <w:r w:rsidRPr="002B15AA">
        <w:t xml:space="preserve">  &lt;element name="EP_N10"&gt;</w:t>
      </w:r>
    </w:p>
    <w:p w14:paraId="0FB8843B" w14:textId="77777777" w:rsidR="00B17DB5" w:rsidRPr="002B15AA" w:rsidRDefault="00B17DB5" w:rsidP="00B17DB5">
      <w:pPr>
        <w:pStyle w:val="PL"/>
      </w:pPr>
      <w:r w:rsidRPr="002B15AA">
        <w:t xml:space="preserve">    &lt;complexType&gt;</w:t>
      </w:r>
    </w:p>
    <w:p w14:paraId="34B58D99" w14:textId="77777777" w:rsidR="00B17DB5" w:rsidRPr="002B15AA" w:rsidRDefault="00B17DB5" w:rsidP="00B17DB5">
      <w:pPr>
        <w:pStyle w:val="PL"/>
      </w:pPr>
      <w:r w:rsidRPr="002B15AA">
        <w:t xml:space="preserve">      &lt;complexContent&gt;</w:t>
      </w:r>
    </w:p>
    <w:p w14:paraId="3405E8F8" w14:textId="77777777" w:rsidR="00B17DB5" w:rsidRPr="002B15AA" w:rsidRDefault="00B17DB5" w:rsidP="00B17DB5">
      <w:pPr>
        <w:pStyle w:val="PL"/>
      </w:pPr>
      <w:r w:rsidRPr="002B15AA">
        <w:t xml:space="preserve">        &lt;extension base="xn:NrmClass"&gt;</w:t>
      </w:r>
    </w:p>
    <w:p w14:paraId="61C74962" w14:textId="77777777" w:rsidR="00B17DB5" w:rsidRPr="002B15AA" w:rsidRDefault="00B17DB5" w:rsidP="00B17DB5">
      <w:pPr>
        <w:pStyle w:val="PL"/>
      </w:pPr>
      <w:r w:rsidRPr="002B15AA">
        <w:t xml:space="preserve">          &lt;sequence&gt;</w:t>
      </w:r>
    </w:p>
    <w:p w14:paraId="355725E5" w14:textId="77777777" w:rsidR="00B17DB5" w:rsidRPr="002B15AA" w:rsidRDefault="00B17DB5" w:rsidP="00B17DB5">
      <w:pPr>
        <w:pStyle w:val="PL"/>
      </w:pPr>
      <w:r w:rsidRPr="002B15AA">
        <w:t xml:space="preserve">            &lt;element name="attributes" minOccurs="0"&gt;</w:t>
      </w:r>
    </w:p>
    <w:p w14:paraId="6B558E3E" w14:textId="77777777" w:rsidR="00B17DB5" w:rsidRPr="002B15AA" w:rsidRDefault="00B17DB5" w:rsidP="00B17DB5">
      <w:pPr>
        <w:pStyle w:val="PL"/>
      </w:pPr>
      <w:r w:rsidRPr="002B15AA">
        <w:t xml:space="preserve">              &lt;complexType&gt;</w:t>
      </w:r>
    </w:p>
    <w:p w14:paraId="4C3EC860" w14:textId="77777777" w:rsidR="00B17DB5" w:rsidRPr="002B15AA" w:rsidRDefault="00B17DB5" w:rsidP="00B17DB5">
      <w:pPr>
        <w:pStyle w:val="PL"/>
      </w:pPr>
      <w:r w:rsidRPr="002B15AA">
        <w:t xml:space="preserve">                &lt;all&gt;</w:t>
      </w:r>
    </w:p>
    <w:p w14:paraId="1F99DB6D" w14:textId="77777777" w:rsidR="00B17DB5" w:rsidRPr="002B15AA" w:rsidRDefault="00B17DB5" w:rsidP="00B17DB5">
      <w:pPr>
        <w:pStyle w:val="PL"/>
      </w:pPr>
      <w:r w:rsidRPr="002B15AA">
        <w:t xml:space="preserve">                  &lt;!-- Inherited attributes from EP_RP --&gt;</w:t>
      </w:r>
    </w:p>
    <w:p w14:paraId="6C83A230" w14:textId="77777777" w:rsidR="00B17DB5" w:rsidRPr="002B15AA" w:rsidRDefault="00B17DB5" w:rsidP="00B17DB5">
      <w:pPr>
        <w:pStyle w:val="PL"/>
      </w:pPr>
      <w:r w:rsidRPr="002B15AA">
        <w:t xml:space="preserve">                  &lt;element name="farEndEntity" type="xn:dn" minOccurs="0"/&gt;</w:t>
      </w:r>
    </w:p>
    <w:p w14:paraId="10F1F11E" w14:textId="77777777" w:rsidR="00B17DB5" w:rsidRPr="002B15AA" w:rsidRDefault="00B17DB5" w:rsidP="00B17DB5">
      <w:pPr>
        <w:pStyle w:val="PL"/>
      </w:pPr>
      <w:r w:rsidRPr="002B15AA">
        <w:t xml:space="preserve">                  &lt;element name="userLabel" type="string" minOccurs="0"/&gt;</w:t>
      </w:r>
    </w:p>
    <w:p w14:paraId="2CBBD21C" w14:textId="77777777" w:rsidR="00B17DB5" w:rsidRPr="002B15AA" w:rsidRDefault="00B17DB5" w:rsidP="00B17DB5">
      <w:pPr>
        <w:pStyle w:val="PL"/>
      </w:pPr>
      <w:r w:rsidRPr="002B15AA">
        <w:t xml:space="preserve">                  &lt;!-- End of inherited attributes from EP_RP --&gt;</w:t>
      </w:r>
    </w:p>
    <w:p w14:paraId="3C783737" w14:textId="77777777" w:rsidR="00B17DB5" w:rsidRPr="002B15AA" w:rsidRDefault="00B17DB5" w:rsidP="00B17DB5">
      <w:pPr>
        <w:pStyle w:val="PL"/>
      </w:pPr>
      <w:r w:rsidRPr="002B15AA">
        <w:t xml:space="preserve">                  &lt;element name="localAddress" type="</w:t>
      </w:r>
      <w:r>
        <w:t>ngc</w:t>
      </w:r>
      <w:r w:rsidRPr="002B15AA">
        <w:t>:</w:t>
      </w:r>
      <w:r>
        <w:t>Local</w:t>
      </w:r>
      <w:r w:rsidRPr="002B15AA">
        <w:t>EndPoint" minOccurs="0"/&gt;</w:t>
      </w:r>
    </w:p>
    <w:p w14:paraId="6AEB17EA" w14:textId="77777777" w:rsidR="00B17DB5" w:rsidRPr="002B15AA" w:rsidRDefault="00B17DB5" w:rsidP="00B17DB5">
      <w:pPr>
        <w:pStyle w:val="PL"/>
      </w:pPr>
      <w:r w:rsidRPr="002B15AA">
        <w:t xml:space="preserve">                  &lt;element name="remoteAddress" type="</w:t>
      </w:r>
      <w:r>
        <w:t>ngc</w:t>
      </w:r>
      <w:r w:rsidRPr="002B15AA">
        <w:t>:</w:t>
      </w:r>
      <w:r>
        <w:rPr>
          <w:rFonts w:hint="eastAsia"/>
          <w:lang w:eastAsia="zh-CN"/>
        </w:rPr>
        <w:t>Remote</w:t>
      </w:r>
      <w:r w:rsidRPr="002B15AA">
        <w:t>" minOccurs="0"/&gt;</w:t>
      </w:r>
    </w:p>
    <w:p w14:paraId="58014B2A" w14:textId="77777777" w:rsidR="00B17DB5" w:rsidRPr="002B15AA" w:rsidRDefault="00B17DB5" w:rsidP="00B17DB5">
      <w:pPr>
        <w:pStyle w:val="PL"/>
      </w:pPr>
      <w:r w:rsidRPr="002B15AA">
        <w:t xml:space="preserve">                &lt;/all&gt;</w:t>
      </w:r>
    </w:p>
    <w:p w14:paraId="44AD7E79" w14:textId="77777777" w:rsidR="00B17DB5" w:rsidRPr="002B15AA" w:rsidRDefault="00B17DB5" w:rsidP="00B17DB5">
      <w:pPr>
        <w:pStyle w:val="PL"/>
      </w:pPr>
      <w:r w:rsidRPr="002B15AA">
        <w:t xml:space="preserve">              &lt;/complexType&gt;</w:t>
      </w:r>
    </w:p>
    <w:p w14:paraId="4ED9B73B" w14:textId="77777777" w:rsidR="00B17DB5" w:rsidRPr="002B15AA" w:rsidRDefault="00B17DB5" w:rsidP="00B17DB5">
      <w:pPr>
        <w:pStyle w:val="PL"/>
      </w:pPr>
      <w:r w:rsidRPr="002B15AA">
        <w:t xml:space="preserve">            &lt;/element&gt;</w:t>
      </w:r>
    </w:p>
    <w:p w14:paraId="11573305" w14:textId="77777777" w:rsidR="00B17DB5" w:rsidRPr="002B15AA" w:rsidRDefault="00B17DB5" w:rsidP="00B17DB5">
      <w:pPr>
        <w:pStyle w:val="PL"/>
      </w:pPr>
      <w:r w:rsidRPr="002B15AA">
        <w:t xml:space="preserve">            &lt;choice minOccurs="0" maxOccurs="unbounded"&gt;</w:t>
      </w:r>
    </w:p>
    <w:p w14:paraId="594CFF76" w14:textId="77777777" w:rsidR="00B17DB5" w:rsidRPr="002B15AA" w:rsidRDefault="00B17DB5" w:rsidP="00B17DB5">
      <w:pPr>
        <w:pStyle w:val="PL"/>
      </w:pPr>
      <w:r w:rsidRPr="002B15AA">
        <w:t xml:space="preserve">              &lt;element ref="xn:VsDataContainer"/&gt;</w:t>
      </w:r>
    </w:p>
    <w:p w14:paraId="79F137FE" w14:textId="77777777" w:rsidR="00B17DB5" w:rsidRPr="002B15AA" w:rsidRDefault="00B17DB5" w:rsidP="00B17DB5">
      <w:pPr>
        <w:pStyle w:val="PL"/>
      </w:pPr>
      <w:r w:rsidRPr="002B15AA">
        <w:t xml:space="preserve">            &lt;/choice&gt;</w:t>
      </w:r>
    </w:p>
    <w:p w14:paraId="35FDFB38" w14:textId="77777777" w:rsidR="00B17DB5" w:rsidRPr="002B15AA" w:rsidRDefault="00B17DB5" w:rsidP="00B17DB5">
      <w:pPr>
        <w:pStyle w:val="PL"/>
      </w:pPr>
      <w:r w:rsidRPr="002B15AA">
        <w:t xml:space="preserve">          &lt;/sequence&gt;</w:t>
      </w:r>
    </w:p>
    <w:p w14:paraId="6B9B5534" w14:textId="77777777" w:rsidR="00B17DB5" w:rsidRPr="002B15AA" w:rsidRDefault="00B17DB5" w:rsidP="00B17DB5">
      <w:pPr>
        <w:pStyle w:val="PL"/>
      </w:pPr>
      <w:r w:rsidRPr="002B15AA">
        <w:t xml:space="preserve">        &lt;/extension&gt;</w:t>
      </w:r>
    </w:p>
    <w:p w14:paraId="41209F21" w14:textId="77777777" w:rsidR="00B17DB5" w:rsidRPr="002B15AA" w:rsidRDefault="00B17DB5" w:rsidP="00B17DB5">
      <w:pPr>
        <w:pStyle w:val="PL"/>
      </w:pPr>
      <w:r w:rsidRPr="002B15AA">
        <w:t xml:space="preserve">      &lt;/complexContent&gt;</w:t>
      </w:r>
    </w:p>
    <w:p w14:paraId="1B859CEB" w14:textId="77777777" w:rsidR="00B17DB5" w:rsidRPr="002B15AA" w:rsidRDefault="00B17DB5" w:rsidP="00B17DB5">
      <w:pPr>
        <w:pStyle w:val="PL"/>
      </w:pPr>
      <w:r w:rsidRPr="002B15AA">
        <w:t xml:space="preserve">    &lt;/complexType&gt;</w:t>
      </w:r>
    </w:p>
    <w:p w14:paraId="6FE1945F" w14:textId="77777777" w:rsidR="00B17DB5" w:rsidRDefault="00B17DB5" w:rsidP="00B17DB5">
      <w:pPr>
        <w:pStyle w:val="PL"/>
      </w:pPr>
      <w:r w:rsidRPr="002B15AA">
        <w:t xml:space="preserve">  &lt;/element&gt;  </w:t>
      </w:r>
    </w:p>
    <w:p w14:paraId="3C05F8C6" w14:textId="77777777" w:rsidR="00B17DB5" w:rsidRPr="002B15AA" w:rsidRDefault="00B17DB5" w:rsidP="00B17DB5">
      <w:pPr>
        <w:pStyle w:val="PL"/>
      </w:pPr>
    </w:p>
    <w:p w14:paraId="4C258BEF" w14:textId="77777777" w:rsidR="00B17DB5" w:rsidRPr="002B15AA" w:rsidRDefault="00B17DB5" w:rsidP="00B17DB5">
      <w:pPr>
        <w:pStyle w:val="PL"/>
      </w:pPr>
      <w:r w:rsidRPr="002B15AA">
        <w:t xml:space="preserve">  &lt;element name="EP_N11"&gt;</w:t>
      </w:r>
    </w:p>
    <w:p w14:paraId="57763F04" w14:textId="77777777" w:rsidR="00B17DB5" w:rsidRPr="002B15AA" w:rsidRDefault="00B17DB5" w:rsidP="00B17DB5">
      <w:pPr>
        <w:pStyle w:val="PL"/>
      </w:pPr>
      <w:r w:rsidRPr="002B15AA">
        <w:t xml:space="preserve">    &lt;complexType&gt;</w:t>
      </w:r>
    </w:p>
    <w:p w14:paraId="6E5C6B92" w14:textId="77777777" w:rsidR="00B17DB5" w:rsidRPr="002B15AA" w:rsidRDefault="00B17DB5" w:rsidP="00B17DB5">
      <w:pPr>
        <w:pStyle w:val="PL"/>
      </w:pPr>
      <w:r w:rsidRPr="002B15AA">
        <w:t xml:space="preserve">      &lt;complexContent&gt;</w:t>
      </w:r>
    </w:p>
    <w:p w14:paraId="6A97A830" w14:textId="77777777" w:rsidR="00B17DB5" w:rsidRPr="002B15AA" w:rsidRDefault="00B17DB5" w:rsidP="00B17DB5">
      <w:pPr>
        <w:pStyle w:val="PL"/>
      </w:pPr>
      <w:r w:rsidRPr="002B15AA">
        <w:t xml:space="preserve">        &lt;extension base="xn:NrmClass"&gt;</w:t>
      </w:r>
    </w:p>
    <w:p w14:paraId="571C25DC" w14:textId="77777777" w:rsidR="00B17DB5" w:rsidRPr="002B15AA" w:rsidRDefault="00B17DB5" w:rsidP="00B17DB5">
      <w:pPr>
        <w:pStyle w:val="PL"/>
      </w:pPr>
      <w:r w:rsidRPr="002B15AA">
        <w:t xml:space="preserve">          &lt;sequence&gt;</w:t>
      </w:r>
    </w:p>
    <w:p w14:paraId="6DE53C64" w14:textId="77777777" w:rsidR="00B17DB5" w:rsidRPr="002B15AA" w:rsidRDefault="00B17DB5" w:rsidP="00B17DB5">
      <w:pPr>
        <w:pStyle w:val="PL"/>
      </w:pPr>
      <w:r w:rsidRPr="002B15AA">
        <w:lastRenderedPageBreak/>
        <w:t xml:space="preserve">            &lt;element name="attributes" minOccurs="0"&gt;</w:t>
      </w:r>
    </w:p>
    <w:p w14:paraId="0E4AAF82" w14:textId="77777777" w:rsidR="00B17DB5" w:rsidRPr="002B15AA" w:rsidRDefault="00B17DB5" w:rsidP="00B17DB5">
      <w:pPr>
        <w:pStyle w:val="PL"/>
      </w:pPr>
      <w:r w:rsidRPr="002B15AA">
        <w:t xml:space="preserve">              &lt;complexType&gt;</w:t>
      </w:r>
    </w:p>
    <w:p w14:paraId="623BC659" w14:textId="77777777" w:rsidR="00B17DB5" w:rsidRPr="002B15AA" w:rsidRDefault="00B17DB5" w:rsidP="00B17DB5">
      <w:pPr>
        <w:pStyle w:val="PL"/>
      </w:pPr>
      <w:r w:rsidRPr="002B15AA">
        <w:t xml:space="preserve">                &lt;all&gt;</w:t>
      </w:r>
    </w:p>
    <w:p w14:paraId="2A35200C" w14:textId="77777777" w:rsidR="00B17DB5" w:rsidRPr="002B15AA" w:rsidRDefault="00B17DB5" w:rsidP="00B17DB5">
      <w:pPr>
        <w:pStyle w:val="PL"/>
      </w:pPr>
      <w:r w:rsidRPr="002B15AA">
        <w:t xml:space="preserve">                  &lt;!-- Inherited attributes from EP_RP --&gt;</w:t>
      </w:r>
    </w:p>
    <w:p w14:paraId="531B2C6C" w14:textId="77777777" w:rsidR="00B17DB5" w:rsidRPr="002B15AA" w:rsidRDefault="00B17DB5" w:rsidP="00B17DB5">
      <w:pPr>
        <w:pStyle w:val="PL"/>
      </w:pPr>
      <w:r w:rsidRPr="002B15AA">
        <w:t xml:space="preserve">                  &lt;element name="farEndEntity" type="xn:dn" minOccurs="0"/&gt;</w:t>
      </w:r>
    </w:p>
    <w:p w14:paraId="548410B0" w14:textId="77777777" w:rsidR="00B17DB5" w:rsidRPr="002B15AA" w:rsidRDefault="00B17DB5" w:rsidP="00B17DB5">
      <w:pPr>
        <w:pStyle w:val="PL"/>
      </w:pPr>
      <w:r w:rsidRPr="002B15AA">
        <w:t xml:space="preserve">                  &lt;element name="userLabel" type="string" minOccurs="0"/&gt;</w:t>
      </w:r>
    </w:p>
    <w:p w14:paraId="69810787" w14:textId="77777777" w:rsidR="00B17DB5" w:rsidRPr="002B15AA" w:rsidRDefault="00B17DB5" w:rsidP="00B17DB5">
      <w:pPr>
        <w:pStyle w:val="PL"/>
      </w:pPr>
      <w:r w:rsidRPr="002B15AA">
        <w:t xml:space="preserve">                  &lt;!-- End of inherited attributes from EP_RP --&gt;</w:t>
      </w:r>
    </w:p>
    <w:p w14:paraId="160AACD9" w14:textId="77777777" w:rsidR="00B17DB5" w:rsidRPr="002B15AA" w:rsidRDefault="00B17DB5" w:rsidP="00B17DB5">
      <w:pPr>
        <w:pStyle w:val="PL"/>
      </w:pPr>
      <w:r w:rsidRPr="002B15AA">
        <w:t xml:space="preserve">                  &lt;element name="localAddress" type="</w:t>
      </w:r>
      <w:r>
        <w:t>ngc</w:t>
      </w:r>
      <w:r w:rsidRPr="002B15AA">
        <w:t>:</w:t>
      </w:r>
      <w:r>
        <w:t>Local</w:t>
      </w:r>
      <w:r w:rsidRPr="002B15AA">
        <w:t>EndPoint" minOccurs="0"/&gt;</w:t>
      </w:r>
    </w:p>
    <w:p w14:paraId="3295BC67" w14:textId="77777777" w:rsidR="00B17DB5" w:rsidRPr="002B15AA" w:rsidRDefault="00B17DB5" w:rsidP="00B17DB5">
      <w:pPr>
        <w:pStyle w:val="PL"/>
      </w:pPr>
      <w:r w:rsidRPr="002B15AA">
        <w:t xml:space="preserve">                  &lt;element name="remoteAddress" type="</w:t>
      </w:r>
      <w:r>
        <w:t>ngc</w:t>
      </w:r>
      <w:r w:rsidRPr="002B15AA">
        <w:t>:</w:t>
      </w:r>
      <w:r>
        <w:rPr>
          <w:rFonts w:hint="eastAsia"/>
          <w:lang w:eastAsia="zh-CN"/>
        </w:rPr>
        <w:t>Remote</w:t>
      </w:r>
      <w:r w:rsidRPr="002B15AA">
        <w:t>" minOccurs="0"/&gt;</w:t>
      </w:r>
    </w:p>
    <w:p w14:paraId="35697E68" w14:textId="77777777" w:rsidR="00B17DB5" w:rsidRPr="002B15AA" w:rsidRDefault="00B17DB5" w:rsidP="00B17DB5">
      <w:pPr>
        <w:pStyle w:val="PL"/>
      </w:pPr>
      <w:r w:rsidRPr="002B15AA">
        <w:t xml:space="preserve">                &lt;/all&gt;</w:t>
      </w:r>
    </w:p>
    <w:p w14:paraId="2B231E18" w14:textId="77777777" w:rsidR="00B17DB5" w:rsidRPr="002B15AA" w:rsidRDefault="00B17DB5" w:rsidP="00B17DB5">
      <w:pPr>
        <w:pStyle w:val="PL"/>
      </w:pPr>
      <w:r w:rsidRPr="002B15AA">
        <w:t xml:space="preserve">              &lt;/complexType&gt;</w:t>
      </w:r>
    </w:p>
    <w:p w14:paraId="7D464F0A" w14:textId="77777777" w:rsidR="00B17DB5" w:rsidRPr="002B15AA" w:rsidRDefault="00B17DB5" w:rsidP="00B17DB5">
      <w:pPr>
        <w:pStyle w:val="PL"/>
      </w:pPr>
      <w:r w:rsidRPr="002B15AA">
        <w:t xml:space="preserve">            &lt;/element&gt;</w:t>
      </w:r>
    </w:p>
    <w:p w14:paraId="0D53280D" w14:textId="77777777" w:rsidR="00B17DB5" w:rsidRPr="002B15AA" w:rsidRDefault="00B17DB5" w:rsidP="00B17DB5">
      <w:pPr>
        <w:pStyle w:val="PL"/>
      </w:pPr>
      <w:r w:rsidRPr="002B15AA">
        <w:t xml:space="preserve">            &lt;choice minOccurs="0" maxOccurs="unbounded"&gt;</w:t>
      </w:r>
    </w:p>
    <w:p w14:paraId="4A34201D" w14:textId="77777777" w:rsidR="00B17DB5" w:rsidRPr="002B15AA" w:rsidRDefault="00B17DB5" w:rsidP="00B17DB5">
      <w:pPr>
        <w:pStyle w:val="PL"/>
      </w:pPr>
      <w:r w:rsidRPr="002B15AA">
        <w:t xml:space="preserve">              &lt;element ref="xn:VsDataContainer"/&gt;</w:t>
      </w:r>
    </w:p>
    <w:p w14:paraId="4CC0C483" w14:textId="77777777" w:rsidR="00B17DB5" w:rsidRPr="002B15AA" w:rsidRDefault="00B17DB5" w:rsidP="00B17DB5">
      <w:pPr>
        <w:pStyle w:val="PL"/>
      </w:pPr>
      <w:r w:rsidRPr="002B15AA">
        <w:t xml:space="preserve">            &lt;/choice&gt;</w:t>
      </w:r>
    </w:p>
    <w:p w14:paraId="1A3FB67A" w14:textId="77777777" w:rsidR="00B17DB5" w:rsidRPr="002B15AA" w:rsidRDefault="00B17DB5" w:rsidP="00B17DB5">
      <w:pPr>
        <w:pStyle w:val="PL"/>
      </w:pPr>
      <w:r w:rsidRPr="002B15AA">
        <w:t xml:space="preserve">          &lt;/sequence&gt;</w:t>
      </w:r>
    </w:p>
    <w:p w14:paraId="1948147B" w14:textId="77777777" w:rsidR="00B17DB5" w:rsidRPr="002B15AA" w:rsidRDefault="00B17DB5" w:rsidP="00B17DB5">
      <w:pPr>
        <w:pStyle w:val="PL"/>
      </w:pPr>
      <w:r w:rsidRPr="002B15AA">
        <w:t xml:space="preserve">        &lt;/extension&gt;</w:t>
      </w:r>
    </w:p>
    <w:p w14:paraId="7D4661F6" w14:textId="77777777" w:rsidR="00B17DB5" w:rsidRPr="002B15AA" w:rsidRDefault="00B17DB5" w:rsidP="00B17DB5">
      <w:pPr>
        <w:pStyle w:val="PL"/>
      </w:pPr>
      <w:r w:rsidRPr="002B15AA">
        <w:t xml:space="preserve">      &lt;/complexContent&gt;</w:t>
      </w:r>
    </w:p>
    <w:p w14:paraId="10290BD0" w14:textId="77777777" w:rsidR="00B17DB5" w:rsidRPr="002B15AA" w:rsidRDefault="00B17DB5" w:rsidP="00B17DB5">
      <w:pPr>
        <w:pStyle w:val="PL"/>
      </w:pPr>
      <w:r w:rsidRPr="002B15AA">
        <w:t xml:space="preserve">    &lt;/complexType&gt;</w:t>
      </w:r>
    </w:p>
    <w:p w14:paraId="11B6DE57" w14:textId="77777777" w:rsidR="00B17DB5" w:rsidRDefault="00B17DB5" w:rsidP="00B17DB5">
      <w:pPr>
        <w:pStyle w:val="PL"/>
      </w:pPr>
      <w:r w:rsidRPr="002B15AA">
        <w:t xml:space="preserve">  &lt;/element&gt;  </w:t>
      </w:r>
    </w:p>
    <w:p w14:paraId="2F7C76CA" w14:textId="77777777" w:rsidR="00B17DB5" w:rsidRPr="002B15AA" w:rsidRDefault="00B17DB5" w:rsidP="00B17DB5">
      <w:pPr>
        <w:pStyle w:val="PL"/>
      </w:pPr>
    </w:p>
    <w:p w14:paraId="54E5EC49" w14:textId="77777777" w:rsidR="00B17DB5" w:rsidRPr="002B15AA" w:rsidRDefault="00B17DB5" w:rsidP="00B17DB5">
      <w:pPr>
        <w:pStyle w:val="PL"/>
      </w:pPr>
      <w:r w:rsidRPr="002B15AA">
        <w:t xml:space="preserve">  &lt;element name="EP_N12"&gt;</w:t>
      </w:r>
    </w:p>
    <w:p w14:paraId="13A6A29C" w14:textId="77777777" w:rsidR="00B17DB5" w:rsidRPr="002B15AA" w:rsidRDefault="00B17DB5" w:rsidP="00B17DB5">
      <w:pPr>
        <w:pStyle w:val="PL"/>
      </w:pPr>
      <w:r w:rsidRPr="002B15AA">
        <w:t xml:space="preserve">    &lt;complexType&gt;</w:t>
      </w:r>
    </w:p>
    <w:p w14:paraId="7AB8F856" w14:textId="77777777" w:rsidR="00B17DB5" w:rsidRPr="002B15AA" w:rsidRDefault="00B17DB5" w:rsidP="00B17DB5">
      <w:pPr>
        <w:pStyle w:val="PL"/>
      </w:pPr>
      <w:r w:rsidRPr="002B15AA">
        <w:t xml:space="preserve">      &lt;complexContent&gt;</w:t>
      </w:r>
    </w:p>
    <w:p w14:paraId="251BE7E4" w14:textId="77777777" w:rsidR="00B17DB5" w:rsidRPr="002B15AA" w:rsidRDefault="00B17DB5" w:rsidP="00B17DB5">
      <w:pPr>
        <w:pStyle w:val="PL"/>
      </w:pPr>
      <w:r w:rsidRPr="002B15AA">
        <w:t xml:space="preserve">        &lt;extension base="xn:NrmClass"&gt;</w:t>
      </w:r>
    </w:p>
    <w:p w14:paraId="3A9BD7FE" w14:textId="77777777" w:rsidR="00B17DB5" w:rsidRPr="002B15AA" w:rsidRDefault="00B17DB5" w:rsidP="00B17DB5">
      <w:pPr>
        <w:pStyle w:val="PL"/>
      </w:pPr>
      <w:r w:rsidRPr="002B15AA">
        <w:t xml:space="preserve">          &lt;sequence&gt;</w:t>
      </w:r>
    </w:p>
    <w:p w14:paraId="07B9EDAA" w14:textId="77777777" w:rsidR="00B17DB5" w:rsidRPr="002B15AA" w:rsidRDefault="00B17DB5" w:rsidP="00B17DB5">
      <w:pPr>
        <w:pStyle w:val="PL"/>
      </w:pPr>
      <w:r w:rsidRPr="002B15AA">
        <w:t xml:space="preserve">            &lt;element name="attributes" minOccurs="0"&gt;</w:t>
      </w:r>
    </w:p>
    <w:p w14:paraId="02DF43B1" w14:textId="77777777" w:rsidR="00B17DB5" w:rsidRPr="002B15AA" w:rsidRDefault="00B17DB5" w:rsidP="00B17DB5">
      <w:pPr>
        <w:pStyle w:val="PL"/>
      </w:pPr>
      <w:r w:rsidRPr="002B15AA">
        <w:t xml:space="preserve">              &lt;complexType&gt;</w:t>
      </w:r>
    </w:p>
    <w:p w14:paraId="4A3481DE" w14:textId="77777777" w:rsidR="00B17DB5" w:rsidRPr="002B15AA" w:rsidRDefault="00B17DB5" w:rsidP="00B17DB5">
      <w:pPr>
        <w:pStyle w:val="PL"/>
      </w:pPr>
      <w:r w:rsidRPr="002B15AA">
        <w:t xml:space="preserve">                &lt;all&gt;</w:t>
      </w:r>
    </w:p>
    <w:p w14:paraId="5B66EDB4" w14:textId="77777777" w:rsidR="00B17DB5" w:rsidRPr="002B15AA" w:rsidRDefault="00B17DB5" w:rsidP="00B17DB5">
      <w:pPr>
        <w:pStyle w:val="PL"/>
      </w:pPr>
      <w:r w:rsidRPr="002B15AA">
        <w:t xml:space="preserve">                  &lt;!-- Inherited attributes from EP_RP --&gt;</w:t>
      </w:r>
    </w:p>
    <w:p w14:paraId="16B9EAE2" w14:textId="77777777" w:rsidR="00B17DB5" w:rsidRPr="002B15AA" w:rsidRDefault="00B17DB5" w:rsidP="00B17DB5">
      <w:pPr>
        <w:pStyle w:val="PL"/>
      </w:pPr>
      <w:r w:rsidRPr="002B15AA">
        <w:t xml:space="preserve">                  &lt;element name="farEndEntity" type="xn:dn" minOccurs="0"/&gt;</w:t>
      </w:r>
    </w:p>
    <w:p w14:paraId="7574A76E" w14:textId="77777777" w:rsidR="00B17DB5" w:rsidRPr="002B15AA" w:rsidRDefault="00B17DB5" w:rsidP="00B17DB5">
      <w:pPr>
        <w:pStyle w:val="PL"/>
      </w:pPr>
      <w:r w:rsidRPr="002B15AA">
        <w:t xml:space="preserve">                  &lt;element name="userLabel" type="string" minOccurs="0"/&gt;</w:t>
      </w:r>
    </w:p>
    <w:p w14:paraId="1748242B" w14:textId="77777777" w:rsidR="00B17DB5" w:rsidRPr="002B15AA" w:rsidRDefault="00B17DB5" w:rsidP="00B17DB5">
      <w:pPr>
        <w:pStyle w:val="PL"/>
      </w:pPr>
      <w:r w:rsidRPr="002B15AA">
        <w:t xml:space="preserve">                  &lt;!-- End of inherited attributes from EP_RP --&gt;</w:t>
      </w:r>
    </w:p>
    <w:p w14:paraId="45A04D2D" w14:textId="77777777" w:rsidR="00B17DB5" w:rsidRPr="002B15AA" w:rsidRDefault="00B17DB5" w:rsidP="00B17DB5">
      <w:pPr>
        <w:pStyle w:val="PL"/>
      </w:pPr>
      <w:r w:rsidRPr="002B15AA">
        <w:t xml:space="preserve">                  &lt;element name="localAddress" type="</w:t>
      </w:r>
      <w:r>
        <w:t>ngc</w:t>
      </w:r>
      <w:r w:rsidRPr="002B15AA">
        <w:t>:</w:t>
      </w:r>
      <w:r>
        <w:t>Local</w:t>
      </w:r>
      <w:r w:rsidRPr="002B15AA">
        <w:t>EndPoint" minOccurs="0"/&gt;</w:t>
      </w:r>
    </w:p>
    <w:p w14:paraId="31BDA319" w14:textId="77777777" w:rsidR="00B17DB5" w:rsidRPr="002B15AA" w:rsidRDefault="00B17DB5" w:rsidP="00B17DB5">
      <w:pPr>
        <w:pStyle w:val="PL"/>
      </w:pPr>
      <w:r w:rsidRPr="002B15AA">
        <w:t xml:space="preserve">                  &lt;element name="remoteAddress" type="</w:t>
      </w:r>
      <w:r>
        <w:t>ngc</w:t>
      </w:r>
      <w:r w:rsidRPr="002B15AA">
        <w:t>:</w:t>
      </w:r>
      <w:r>
        <w:t>Remote</w:t>
      </w:r>
      <w:r w:rsidRPr="002B15AA">
        <w:t>EndPoint" minOccurs="0"/&gt;</w:t>
      </w:r>
    </w:p>
    <w:p w14:paraId="5326B133" w14:textId="77777777" w:rsidR="00B17DB5" w:rsidRPr="002B15AA" w:rsidRDefault="00B17DB5" w:rsidP="00B17DB5">
      <w:pPr>
        <w:pStyle w:val="PL"/>
      </w:pPr>
      <w:r w:rsidRPr="002B15AA">
        <w:t xml:space="preserve">                &lt;/all&gt;</w:t>
      </w:r>
    </w:p>
    <w:p w14:paraId="0E68D76F" w14:textId="77777777" w:rsidR="00B17DB5" w:rsidRPr="002B15AA" w:rsidRDefault="00B17DB5" w:rsidP="00B17DB5">
      <w:pPr>
        <w:pStyle w:val="PL"/>
      </w:pPr>
      <w:r w:rsidRPr="002B15AA">
        <w:t xml:space="preserve">              &lt;/complexType&gt;</w:t>
      </w:r>
    </w:p>
    <w:p w14:paraId="671D71FF" w14:textId="77777777" w:rsidR="00B17DB5" w:rsidRPr="002B15AA" w:rsidRDefault="00B17DB5" w:rsidP="00B17DB5">
      <w:pPr>
        <w:pStyle w:val="PL"/>
      </w:pPr>
      <w:r w:rsidRPr="002B15AA">
        <w:t xml:space="preserve">            &lt;/element&gt;</w:t>
      </w:r>
    </w:p>
    <w:p w14:paraId="6FAB3813" w14:textId="77777777" w:rsidR="00B17DB5" w:rsidRPr="002B15AA" w:rsidRDefault="00B17DB5" w:rsidP="00B17DB5">
      <w:pPr>
        <w:pStyle w:val="PL"/>
      </w:pPr>
      <w:r w:rsidRPr="002B15AA">
        <w:t xml:space="preserve">            &lt;choice minOccurs="0" maxOccurs="unbounded"&gt;</w:t>
      </w:r>
    </w:p>
    <w:p w14:paraId="16931516" w14:textId="77777777" w:rsidR="00B17DB5" w:rsidRPr="002B15AA" w:rsidRDefault="00B17DB5" w:rsidP="00B17DB5">
      <w:pPr>
        <w:pStyle w:val="PL"/>
      </w:pPr>
      <w:r w:rsidRPr="002B15AA">
        <w:t xml:space="preserve">              &lt;element ref="xn:VsDataContainer"/&gt;</w:t>
      </w:r>
    </w:p>
    <w:p w14:paraId="239C9AED" w14:textId="77777777" w:rsidR="00B17DB5" w:rsidRPr="002B15AA" w:rsidRDefault="00B17DB5" w:rsidP="00B17DB5">
      <w:pPr>
        <w:pStyle w:val="PL"/>
      </w:pPr>
      <w:r w:rsidRPr="002B15AA">
        <w:t xml:space="preserve">            &lt;/choice&gt;</w:t>
      </w:r>
    </w:p>
    <w:p w14:paraId="49F036D6" w14:textId="77777777" w:rsidR="00B17DB5" w:rsidRPr="002B15AA" w:rsidRDefault="00B17DB5" w:rsidP="00B17DB5">
      <w:pPr>
        <w:pStyle w:val="PL"/>
      </w:pPr>
      <w:r w:rsidRPr="002B15AA">
        <w:t xml:space="preserve">          &lt;/sequence&gt;</w:t>
      </w:r>
    </w:p>
    <w:p w14:paraId="1F748730" w14:textId="77777777" w:rsidR="00B17DB5" w:rsidRPr="002B15AA" w:rsidRDefault="00B17DB5" w:rsidP="00B17DB5">
      <w:pPr>
        <w:pStyle w:val="PL"/>
      </w:pPr>
      <w:r w:rsidRPr="002B15AA">
        <w:t xml:space="preserve">        &lt;/extension&gt;</w:t>
      </w:r>
    </w:p>
    <w:p w14:paraId="5472EEF0" w14:textId="77777777" w:rsidR="00B17DB5" w:rsidRPr="002B15AA" w:rsidRDefault="00B17DB5" w:rsidP="00B17DB5">
      <w:pPr>
        <w:pStyle w:val="PL"/>
      </w:pPr>
      <w:r w:rsidRPr="002B15AA">
        <w:t xml:space="preserve">      &lt;/complexContent&gt;</w:t>
      </w:r>
    </w:p>
    <w:p w14:paraId="5845575C" w14:textId="77777777" w:rsidR="00B17DB5" w:rsidRPr="002B15AA" w:rsidRDefault="00B17DB5" w:rsidP="00B17DB5">
      <w:pPr>
        <w:pStyle w:val="PL"/>
      </w:pPr>
      <w:r w:rsidRPr="002B15AA">
        <w:t xml:space="preserve">    &lt;/complexType&gt;</w:t>
      </w:r>
    </w:p>
    <w:p w14:paraId="77354D05" w14:textId="77777777" w:rsidR="00B17DB5" w:rsidRDefault="00B17DB5" w:rsidP="00B17DB5">
      <w:pPr>
        <w:pStyle w:val="PL"/>
      </w:pPr>
      <w:r w:rsidRPr="002B15AA">
        <w:t xml:space="preserve">  &lt;/element&gt;  </w:t>
      </w:r>
    </w:p>
    <w:p w14:paraId="52D8A889" w14:textId="77777777" w:rsidR="00B17DB5" w:rsidRPr="002B15AA" w:rsidRDefault="00B17DB5" w:rsidP="00B17DB5">
      <w:pPr>
        <w:pStyle w:val="PL"/>
      </w:pPr>
    </w:p>
    <w:p w14:paraId="5CC66303" w14:textId="77777777" w:rsidR="00B17DB5" w:rsidRPr="002B15AA" w:rsidRDefault="00B17DB5" w:rsidP="00B17DB5">
      <w:pPr>
        <w:pStyle w:val="PL"/>
      </w:pPr>
      <w:r w:rsidRPr="002B15AA">
        <w:t xml:space="preserve">  &lt;element name="EP_N13"&gt;</w:t>
      </w:r>
    </w:p>
    <w:p w14:paraId="41D162B9" w14:textId="77777777" w:rsidR="00B17DB5" w:rsidRPr="002B15AA" w:rsidRDefault="00B17DB5" w:rsidP="00B17DB5">
      <w:pPr>
        <w:pStyle w:val="PL"/>
      </w:pPr>
      <w:r w:rsidRPr="002B15AA">
        <w:t xml:space="preserve">    &lt;complexType&gt;</w:t>
      </w:r>
    </w:p>
    <w:p w14:paraId="18C53DFC" w14:textId="77777777" w:rsidR="00B17DB5" w:rsidRPr="002B15AA" w:rsidRDefault="00B17DB5" w:rsidP="00B17DB5">
      <w:pPr>
        <w:pStyle w:val="PL"/>
      </w:pPr>
      <w:r w:rsidRPr="002B15AA">
        <w:t xml:space="preserve">      &lt;complexContent&gt;</w:t>
      </w:r>
    </w:p>
    <w:p w14:paraId="61E799CD" w14:textId="77777777" w:rsidR="00B17DB5" w:rsidRPr="002B15AA" w:rsidRDefault="00B17DB5" w:rsidP="00B17DB5">
      <w:pPr>
        <w:pStyle w:val="PL"/>
      </w:pPr>
      <w:r w:rsidRPr="002B15AA">
        <w:t xml:space="preserve">        &lt;extension base="xn:NrmClass"&gt;</w:t>
      </w:r>
    </w:p>
    <w:p w14:paraId="0D044297" w14:textId="77777777" w:rsidR="00B17DB5" w:rsidRPr="002B15AA" w:rsidRDefault="00B17DB5" w:rsidP="00B17DB5">
      <w:pPr>
        <w:pStyle w:val="PL"/>
      </w:pPr>
      <w:r w:rsidRPr="002B15AA">
        <w:t xml:space="preserve">          &lt;sequence&gt;</w:t>
      </w:r>
    </w:p>
    <w:p w14:paraId="777B4AA8" w14:textId="77777777" w:rsidR="00B17DB5" w:rsidRPr="002B15AA" w:rsidRDefault="00B17DB5" w:rsidP="00B17DB5">
      <w:pPr>
        <w:pStyle w:val="PL"/>
      </w:pPr>
      <w:r w:rsidRPr="002B15AA">
        <w:t xml:space="preserve">            &lt;element name="attributes" minOccurs="0"&gt;</w:t>
      </w:r>
    </w:p>
    <w:p w14:paraId="4FEC0AE3" w14:textId="77777777" w:rsidR="00B17DB5" w:rsidRPr="002B15AA" w:rsidRDefault="00B17DB5" w:rsidP="00B17DB5">
      <w:pPr>
        <w:pStyle w:val="PL"/>
      </w:pPr>
      <w:r w:rsidRPr="002B15AA">
        <w:t xml:space="preserve">              &lt;complexType&gt;</w:t>
      </w:r>
    </w:p>
    <w:p w14:paraId="2D6A8A0C" w14:textId="77777777" w:rsidR="00B17DB5" w:rsidRPr="002B15AA" w:rsidRDefault="00B17DB5" w:rsidP="00B17DB5">
      <w:pPr>
        <w:pStyle w:val="PL"/>
      </w:pPr>
      <w:r w:rsidRPr="002B15AA">
        <w:t xml:space="preserve">                &lt;all&gt;</w:t>
      </w:r>
    </w:p>
    <w:p w14:paraId="6B3EB131" w14:textId="77777777" w:rsidR="00B17DB5" w:rsidRPr="002B15AA" w:rsidRDefault="00B17DB5" w:rsidP="00B17DB5">
      <w:pPr>
        <w:pStyle w:val="PL"/>
      </w:pPr>
      <w:r w:rsidRPr="002B15AA">
        <w:t xml:space="preserve">                  &lt;!-- Inherited attributes from EP_RP --&gt;</w:t>
      </w:r>
    </w:p>
    <w:p w14:paraId="5F20A5E7" w14:textId="77777777" w:rsidR="00B17DB5" w:rsidRPr="002B15AA" w:rsidRDefault="00B17DB5" w:rsidP="00B17DB5">
      <w:pPr>
        <w:pStyle w:val="PL"/>
      </w:pPr>
      <w:r w:rsidRPr="002B15AA">
        <w:t xml:space="preserve">                  &lt;element name="farEndEntity" type="xn:dn" minOccurs="0"/&gt;</w:t>
      </w:r>
    </w:p>
    <w:p w14:paraId="02896790" w14:textId="77777777" w:rsidR="00B17DB5" w:rsidRPr="002B15AA" w:rsidRDefault="00B17DB5" w:rsidP="00B17DB5">
      <w:pPr>
        <w:pStyle w:val="PL"/>
      </w:pPr>
      <w:r w:rsidRPr="002B15AA">
        <w:t xml:space="preserve">                  &lt;element name="userLabel" type="string" minOccurs="0"/&gt;</w:t>
      </w:r>
    </w:p>
    <w:p w14:paraId="6C56AE37" w14:textId="77777777" w:rsidR="00B17DB5" w:rsidRPr="002B15AA" w:rsidRDefault="00B17DB5" w:rsidP="00B17DB5">
      <w:pPr>
        <w:pStyle w:val="PL"/>
      </w:pPr>
      <w:r w:rsidRPr="002B15AA">
        <w:t xml:space="preserve">                  &lt;!-- End of inherited attributes from EP_RP --&gt;</w:t>
      </w:r>
    </w:p>
    <w:p w14:paraId="546668F2" w14:textId="77777777" w:rsidR="00B17DB5" w:rsidRPr="002B15AA" w:rsidRDefault="00B17DB5" w:rsidP="00B17DB5">
      <w:pPr>
        <w:pStyle w:val="PL"/>
      </w:pPr>
      <w:r w:rsidRPr="002B15AA">
        <w:t xml:space="preserve">                  &lt;element name="localAddress" type="</w:t>
      </w:r>
      <w:r>
        <w:t>ngc</w:t>
      </w:r>
      <w:r w:rsidRPr="002B15AA">
        <w:t>:</w:t>
      </w:r>
      <w:r>
        <w:t>Local</w:t>
      </w:r>
      <w:r w:rsidRPr="002B15AA">
        <w:t>EndPoint" minOccurs="0"/&gt;</w:t>
      </w:r>
    </w:p>
    <w:p w14:paraId="77D4EB25" w14:textId="77777777" w:rsidR="00B17DB5" w:rsidRPr="002B15AA" w:rsidRDefault="00B17DB5" w:rsidP="00B17DB5">
      <w:pPr>
        <w:pStyle w:val="PL"/>
      </w:pPr>
      <w:r w:rsidRPr="002B15AA">
        <w:t xml:space="preserve">                  &lt;element name="remoteAddress" type="</w:t>
      </w:r>
      <w:r>
        <w:t>ngc</w:t>
      </w:r>
      <w:r w:rsidRPr="002B15AA">
        <w:t>:</w:t>
      </w:r>
      <w:r>
        <w:t>Remote</w:t>
      </w:r>
      <w:r w:rsidRPr="002B15AA">
        <w:t>EndPoint" minOccurs="0"/&gt;</w:t>
      </w:r>
    </w:p>
    <w:p w14:paraId="3E4DE579" w14:textId="77777777" w:rsidR="00B17DB5" w:rsidRPr="002B15AA" w:rsidRDefault="00B17DB5" w:rsidP="00B17DB5">
      <w:pPr>
        <w:pStyle w:val="PL"/>
      </w:pPr>
      <w:r w:rsidRPr="002B15AA">
        <w:t xml:space="preserve">                &lt;/all&gt;</w:t>
      </w:r>
    </w:p>
    <w:p w14:paraId="4D6936B0" w14:textId="77777777" w:rsidR="00B17DB5" w:rsidRPr="002B15AA" w:rsidRDefault="00B17DB5" w:rsidP="00B17DB5">
      <w:pPr>
        <w:pStyle w:val="PL"/>
      </w:pPr>
      <w:r w:rsidRPr="002B15AA">
        <w:t xml:space="preserve">              &lt;/complexType&gt;</w:t>
      </w:r>
    </w:p>
    <w:p w14:paraId="5863CEB6" w14:textId="77777777" w:rsidR="00B17DB5" w:rsidRPr="002B15AA" w:rsidRDefault="00B17DB5" w:rsidP="00B17DB5">
      <w:pPr>
        <w:pStyle w:val="PL"/>
      </w:pPr>
      <w:r w:rsidRPr="002B15AA">
        <w:t xml:space="preserve">            &lt;/element&gt;</w:t>
      </w:r>
    </w:p>
    <w:p w14:paraId="07FDEE9E" w14:textId="77777777" w:rsidR="00B17DB5" w:rsidRPr="002B15AA" w:rsidRDefault="00B17DB5" w:rsidP="00B17DB5">
      <w:pPr>
        <w:pStyle w:val="PL"/>
      </w:pPr>
      <w:r w:rsidRPr="002B15AA">
        <w:t xml:space="preserve">            &lt;choice minOccurs="0" maxOccurs="unbounded"&gt;</w:t>
      </w:r>
    </w:p>
    <w:p w14:paraId="33B7D65A" w14:textId="77777777" w:rsidR="00B17DB5" w:rsidRPr="002B15AA" w:rsidRDefault="00B17DB5" w:rsidP="00B17DB5">
      <w:pPr>
        <w:pStyle w:val="PL"/>
      </w:pPr>
      <w:r w:rsidRPr="002B15AA">
        <w:t xml:space="preserve">              &lt;element ref="xn:VsDataContainer"/&gt;</w:t>
      </w:r>
    </w:p>
    <w:p w14:paraId="2EA701F4" w14:textId="77777777" w:rsidR="00B17DB5" w:rsidRPr="002B15AA" w:rsidRDefault="00B17DB5" w:rsidP="00B17DB5">
      <w:pPr>
        <w:pStyle w:val="PL"/>
      </w:pPr>
      <w:r w:rsidRPr="002B15AA">
        <w:t xml:space="preserve">            &lt;/choice&gt;</w:t>
      </w:r>
    </w:p>
    <w:p w14:paraId="5802BD83" w14:textId="77777777" w:rsidR="00B17DB5" w:rsidRPr="002B15AA" w:rsidRDefault="00B17DB5" w:rsidP="00B17DB5">
      <w:pPr>
        <w:pStyle w:val="PL"/>
      </w:pPr>
      <w:r w:rsidRPr="002B15AA">
        <w:t xml:space="preserve">          &lt;/sequence&gt;</w:t>
      </w:r>
    </w:p>
    <w:p w14:paraId="7C2D3C8D" w14:textId="77777777" w:rsidR="00B17DB5" w:rsidRPr="002B15AA" w:rsidRDefault="00B17DB5" w:rsidP="00B17DB5">
      <w:pPr>
        <w:pStyle w:val="PL"/>
      </w:pPr>
      <w:r w:rsidRPr="002B15AA">
        <w:t xml:space="preserve">        &lt;/extension&gt;</w:t>
      </w:r>
    </w:p>
    <w:p w14:paraId="6E78F7FD" w14:textId="77777777" w:rsidR="00B17DB5" w:rsidRPr="002B15AA" w:rsidRDefault="00B17DB5" w:rsidP="00B17DB5">
      <w:pPr>
        <w:pStyle w:val="PL"/>
      </w:pPr>
      <w:r w:rsidRPr="002B15AA">
        <w:t xml:space="preserve">      &lt;/complexContent&gt;</w:t>
      </w:r>
    </w:p>
    <w:p w14:paraId="31CE8E09" w14:textId="77777777" w:rsidR="00B17DB5" w:rsidRPr="002B15AA" w:rsidRDefault="00B17DB5" w:rsidP="00B17DB5">
      <w:pPr>
        <w:pStyle w:val="PL"/>
      </w:pPr>
      <w:r w:rsidRPr="002B15AA">
        <w:t xml:space="preserve">    &lt;/complexType&gt;</w:t>
      </w:r>
    </w:p>
    <w:p w14:paraId="5C2BC31D" w14:textId="77777777" w:rsidR="00B17DB5" w:rsidRDefault="00B17DB5" w:rsidP="00B17DB5">
      <w:pPr>
        <w:pStyle w:val="PL"/>
      </w:pPr>
      <w:r w:rsidRPr="002B15AA">
        <w:t xml:space="preserve">  &lt;/element&gt;  </w:t>
      </w:r>
    </w:p>
    <w:p w14:paraId="15E91331" w14:textId="77777777" w:rsidR="00B17DB5" w:rsidRPr="002B15AA" w:rsidRDefault="00B17DB5" w:rsidP="00B17DB5">
      <w:pPr>
        <w:pStyle w:val="PL"/>
      </w:pPr>
    </w:p>
    <w:p w14:paraId="2992089B" w14:textId="77777777" w:rsidR="00B17DB5" w:rsidRPr="002B15AA" w:rsidRDefault="00B17DB5" w:rsidP="00B17DB5">
      <w:pPr>
        <w:pStyle w:val="PL"/>
      </w:pPr>
      <w:r w:rsidRPr="002B15AA">
        <w:t xml:space="preserve">  &lt;element name="EP_N14"&gt;</w:t>
      </w:r>
    </w:p>
    <w:p w14:paraId="6260F8ED" w14:textId="77777777" w:rsidR="00B17DB5" w:rsidRPr="002B15AA" w:rsidRDefault="00B17DB5" w:rsidP="00B17DB5">
      <w:pPr>
        <w:pStyle w:val="PL"/>
      </w:pPr>
      <w:r w:rsidRPr="002B15AA">
        <w:t xml:space="preserve">    &lt;complexType&gt;</w:t>
      </w:r>
    </w:p>
    <w:p w14:paraId="3D3A750A" w14:textId="77777777" w:rsidR="00B17DB5" w:rsidRPr="002B15AA" w:rsidRDefault="00B17DB5" w:rsidP="00B17DB5">
      <w:pPr>
        <w:pStyle w:val="PL"/>
      </w:pPr>
      <w:r w:rsidRPr="002B15AA">
        <w:t xml:space="preserve">      &lt;complexContent&gt;</w:t>
      </w:r>
    </w:p>
    <w:p w14:paraId="06A8CB6A" w14:textId="77777777" w:rsidR="00B17DB5" w:rsidRPr="002B15AA" w:rsidRDefault="00B17DB5" w:rsidP="00B17DB5">
      <w:pPr>
        <w:pStyle w:val="PL"/>
      </w:pPr>
      <w:r w:rsidRPr="002B15AA">
        <w:t xml:space="preserve">        &lt;extension base="xn:NrmClass"&gt;</w:t>
      </w:r>
    </w:p>
    <w:p w14:paraId="14905FA0" w14:textId="77777777" w:rsidR="00B17DB5" w:rsidRPr="002B15AA" w:rsidRDefault="00B17DB5" w:rsidP="00B17DB5">
      <w:pPr>
        <w:pStyle w:val="PL"/>
      </w:pPr>
      <w:r w:rsidRPr="002B15AA">
        <w:t xml:space="preserve">          &lt;sequence&gt;</w:t>
      </w:r>
    </w:p>
    <w:p w14:paraId="01B146DC" w14:textId="77777777" w:rsidR="00B17DB5" w:rsidRPr="002B15AA" w:rsidRDefault="00B17DB5" w:rsidP="00B17DB5">
      <w:pPr>
        <w:pStyle w:val="PL"/>
      </w:pPr>
      <w:r w:rsidRPr="002B15AA">
        <w:lastRenderedPageBreak/>
        <w:t xml:space="preserve">            &lt;element name="attributes" minOccurs="0"&gt;</w:t>
      </w:r>
    </w:p>
    <w:p w14:paraId="08F80F36" w14:textId="77777777" w:rsidR="00B17DB5" w:rsidRPr="002B15AA" w:rsidRDefault="00B17DB5" w:rsidP="00B17DB5">
      <w:pPr>
        <w:pStyle w:val="PL"/>
      </w:pPr>
      <w:r w:rsidRPr="002B15AA">
        <w:t xml:space="preserve">              &lt;complexType&gt;</w:t>
      </w:r>
    </w:p>
    <w:p w14:paraId="2F6C4152" w14:textId="77777777" w:rsidR="00B17DB5" w:rsidRPr="002B15AA" w:rsidRDefault="00B17DB5" w:rsidP="00B17DB5">
      <w:pPr>
        <w:pStyle w:val="PL"/>
      </w:pPr>
      <w:r w:rsidRPr="002B15AA">
        <w:t xml:space="preserve">                &lt;all&gt;</w:t>
      </w:r>
    </w:p>
    <w:p w14:paraId="6712A1D2" w14:textId="77777777" w:rsidR="00B17DB5" w:rsidRPr="002B15AA" w:rsidRDefault="00B17DB5" w:rsidP="00B17DB5">
      <w:pPr>
        <w:pStyle w:val="PL"/>
      </w:pPr>
      <w:r w:rsidRPr="002B15AA">
        <w:t xml:space="preserve">                  &lt;!-- Inherited attributes from EP_RP --&gt;</w:t>
      </w:r>
    </w:p>
    <w:p w14:paraId="50D6EB56" w14:textId="77777777" w:rsidR="00B17DB5" w:rsidRPr="002B15AA" w:rsidRDefault="00B17DB5" w:rsidP="00B17DB5">
      <w:pPr>
        <w:pStyle w:val="PL"/>
      </w:pPr>
      <w:r w:rsidRPr="002B15AA">
        <w:t xml:space="preserve">                  &lt;element name="farEndEntity" type="xn:dn" minOccurs="0"/&gt;</w:t>
      </w:r>
    </w:p>
    <w:p w14:paraId="600F35EE" w14:textId="77777777" w:rsidR="00B17DB5" w:rsidRPr="002B15AA" w:rsidRDefault="00B17DB5" w:rsidP="00B17DB5">
      <w:pPr>
        <w:pStyle w:val="PL"/>
      </w:pPr>
      <w:r w:rsidRPr="002B15AA">
        <w:t xml:space="preserve">                  &lt;element name="userLabel" type="string" minOccurs="0"/&gt;</w:t>
      </w:r>
    </w:p>
    <w:p w14:paraId="4294D6AF" w14:textId="77777777" w:rsidR="00B17DB5" w:rsidRPr="002B15AA" w:rsidRDefault="00B17DB5" w:rsidP="00B17DB5">
      <w:pPr>
        <w:pStyle w:val="PL"/>
      </w:pPr>
      <w:r w:rsidRPr="002B15AA">
        <w:t xml:space="preserve">                  &lt;!-- End of inherited attributes from EP_RP --&gt;</w:t>
      </w:r>
    </w:p>
    <w:p w14:paraId="62FCCEA4" w14:textId="77777777" w:rsidR="00B17DB5" w:rsidRPr="002B15AA" w:rsidRDefault="00B17DB5" w:rsidP="00B17DB5">
      <w:pPr>
        <w:pStyle w:val="PL"/>
      </w:pPr>
      <w:r w:rsidRPr="002B15AA">
        <w:t xml:space="preserve">                  &lt;element name="localAddress" type="</w:t>
      </w:r>
      <w:r>
        <w:t>ngc</w:t>
      </w:r>
      <w:r w:rsidRPr="002B15AA">
        <w:t>:</w:t>
      </w:r>
      <w:r>
        <w:t>Local</w:t>
      </w:r>
      <w:r w:rsidRPr="002B15AA">
        <w:t>EndPoint" minOccurs="0"/&gt;</w:t>
      </w:r>
    </w:p>
    <w:p w14:paraId="179045F8" w14:textId="77777777" w:rsidR="00B17DB5" w:rsidRPr="002B15AA" w:rsidRDefault="00B17DB5" w:rsidP="00B17DB5">
      <w:pPr>
        <w:pStyle w:val="PL"/>
      </w:pPr>
      <w:r w:rsidRPr="002B15AA">
        <w:t xml:space="preserve">                  &lt;element name="remoteAddress" type="</w:t>
      </w:r>
      <w:r>
        <w:t>ngc</w:t>
      </w:r>
      <w:r w:rsidRPr="002B15AA">
        <w:t>:</w:t>
      </w:r>
      <w:r>
        <w:t>Remote</w:t>
      </w:r>
      <w:r w:rsidRPr="002B15AA">
        <w:t>EndPoint" minOccurs="0"/&gt;</w:t>
      </w:r>
    </w:p>
    <w:p w14:paraId="14D8ED26" w14:textId="77777777" w:rsidR="00B17DB5" w:rsidRPr="002B15AA" w:rsidRDefault="00B17DB5" w:rsidP="00B17DB5">
      <w:pPr>
        <w:pStyle w:val="PL"/>
      </w:pPr>
      <w:r w:rsidRPr="002B15AA">
        <w:t xml:space="preserve">                &lt;/all&gt;</w:t>
      </w:r>
    </w:p>
    <w:p w14:paraId="610E8B2B" w14:textId="77777777" w:rsidR="00B17DB5" w:rsidRPr="002B15AA" w:rsidRDefault="00B17DB5" w:rsidP="00B17DB5">
      <w:pPr>
        <w:pStyle w:val="PL"/>
      </w:pPr>
      <w:r w:rsidRPr="002B15AA">
        <w:t xml:space="preserve">              &lt;/complexType&gt;</w:t>
      </w:r>
    </w:p>
    <w:p w14:paraId="05FDCB97" w14:textId="77777777" w:rsidR="00B17DB5" w:rsidRPr="002B15AA" w:rsidRDefault="00B17DB5" w:rsidP="00B17DB5">
      <w:pPr>
        <w:pStyle w:val="PL"/>
      </w:pPr>
      <w:r w:rsidRPr="002B15AA">
        <w:t xml:space="preserve">            &lt;/element&gt;</w:t>
      </w:r>
    </w:p>
    <w:p w14:paraId="74780099" w14:textId="77777777" w:rsidR="00B17DB5" w:rsidRPr="002B15AA" w:rsidRDefault="00B17DB5" w:rsidP="00B17DB5">
      <w:pPr>
        <w:pStyle w:val="PL"/>
      </w:pPr>
      <w:r w:rsidRPr="002B15AA">
        <w:t xml:space="preserve">            &lt;choice minOccurs="0" maxOccurs="unbounded"&gt;</w:t>
      </w:r>
    </w:p>
    <w:p w14:paraId="3ABBD5E2" w14:textId="77777777" w:rsidR="00B17DB5" w:rsidRPr="002B15AA" w:rsidRDefault="00B17DB5" w:rsidP="00B17DB5">
      <w:pPr>
        <w:pStyle w:val="PL"/>
      </w:pPr>
      <w:r w:rsidRPr="002B15AA">
        <w:t xml:space="preserve">              &lt;element ref="xn:VsDataContainer"/&gt;</w:t>
      </w:r>
    </w:p>
    <w:p w14:paraId="530912F2" w14:textId="77777777" w:rsidR="00B17DB5" w:rsidRPr="002B15AA" w:rsidRDefault="00B17DB5" w:rsidP="00B17DB5">
      <w:pPr>
        <w:pStyle w:val="PL"/>
      </w:pPr>
      <w:r w:rsidRPr="002B15AA">
        <w:t xml:space="preserve">            &lt;/choice&gt;</w:t>
      </w:r>
    </w:p>
    <w:p w14:paraId="1E28B192" w14:textId="77777777" w:rsidR="00B17DB5" w:rsidRPr="002B15AA" w:rsidRDefault="00B17DB5" w:rsidP="00B17DB5">
      <w:pPr>
        <w:pStyle w:val="PL"/>
      </w:pPr>
      <w:r w:rsidRPr="002B15AA">
        <w:t xml:space="preserve">          &lt;/sequence&gt;</w:t>
      </w:r>
    </w:p>
    <w:p w14:paraId="1A30F7D9" w14:textId="77777777" w:rsidR="00B17DB5" w:rsidRPr="002B15AA" w:rsidRDefault="00B17DB5" w:rsidP="00B17DB5">
      <w:pPr>
        <w:pStyle w:val="PL"/>
      </w:pPr>
      <w:r w:rsidRPr="002B15AA">
        <w:t xml:space="preserve">        &lt;/extension&gt;</w:t>
      </w:r>
    </w:p>
    <w:p w14:paraId="63A0F016" w14:textId="77777777" w:rsidR="00B17DB5" w:rsidRPr="002B15AA" w:rsidRDefault="00B17DB5" w:rsidP="00B17DB5">
      <w:pPr>
        <w:pStyle w:val="PL"/>
      </w:pPr>
      <w:r w:rsidRPr="002B15AA">
        <w:t xml:space="preserve">      &lt;/complexContent&gt;</w:t>
      </w:r>
    </w:p>
    <w:p w14:paraId="302754EF" w14:textId="77777777" w:rsidR="00B17DB5" w:rsidRPr="002B15AA" w:rsidRDefault="00B17DB5" w:rsidP="00B17DB5">
      <w:pPr>
        <w:pStyle w:val="PL"/>
      </w:pPr>
      <w:r w:rsidRPr="002B15AA">
        <w:t xml:space="preserve">    &lt;/complexType&gt;</w:t>
      </w:r>
    </w:p>
    <w:p w14:paraId="6FF21F9A" w14:textId="77777777" w:rsidR="00B17DB5" w:rsidRDefault="00B17DB5" w:rsidP="00B17DB5">
      <w:pPr>
        <w:pStyle w:val="PL"/>
      </w:pPr>
      <w:r w:rsidRPr="002B15AA">
        <w:t xml:space="preserve">  &lt;/element&gt;  </w:t>
      </w:r>
    </w:p>
    <w:p w14:paraId="36B33B6D" w14:textId="77777777" w:rsidR="00B17DB5" w:rsidRPr="002B15AA" w:rsidRDefault="00B17DB5" w:rsidP="00B17DB5">
      <w:pPr>
        <w:pStyle w:val="PL"/>
      </w:pPr>
    </w:p>
    <w:p w14:paraId="14FB8E68" w14:textId="77777777" w:rsidR="00B17DB5" w:rsidRPr="002B15AA" w:rsidRDefault="00B17DB5" w:rsidP="00B17DB5">
      <w:pPr>
        <w:pStyle w:val="PL"/>
      </w:pPr>
      <w:r w:rsidRPr="002B15AA">
        <w:t xml:space="preserve">  &lt;element name="EP_N15"&gt;</w:t>
      </w:r>
    </w:p>
    <w:p w14:paraId="1192DC0A" w14:textId="77777777" w:rsidR="00B17DB5" w:rsidRPr="002B15AA" w:rsidRDefault="00B17DB5" w:rsidP="00B17DB5">
      <w:pPr>
        <w:pStyle w:val="PL"/>
      </w:pPr>
      <w:r w:rsidRPr="002B15AA">
        <w:t xml:space="preserve">    &lt;complexType&gt;</w:t>
      </w:r>
    </w:p>
    <w:p w14:paraId="4A101E36" w14:textId="77777777" w:rsidR="00B17DB5" w:rsidRPr="002B15AA" w:rsidRDefault="00B17DB5" w:rsidP="00B17DB5">
      <w:pPr>
        <w:pStyle w:val="PL"/>
      </w:pPr>
      <w:r w:rsidRPr="002B15AA">
        <w:t xml:space="preserve">      &lt;complexContent&gt;</w:t>
      </w:r>
    </w:p>
    <w:p w14:paraId="6763C865" w14:textId="77777777" w:rsidR="00B17DB5" w:rsidRPr="002B15AA" w:rsidRDefault="00B17DB5" w:rsidP="00B17DB5">
      <w:pPr>
        <w:pStyle w:val="PL"/>
      </w:pPr>
      <w:r w:rsidRPr="002B15AA">
        <w:t xml:space="preserve">        &lt;extension base="xn:NrmClass"&gt;</w:t>
      </w:r>
    </w:p>
    <w:p w14:paraId="7A0BAF2B" w14:textId="77777777" w:rsidR="00B17DB5" w:rsidRPr="002B15AA" w:rsidRDefault="00B17DB5" w:rsidP="00B17DB5">
      <w:pPr>
        <w:pStyle w:val="PL"/>
      </w:pPr>
      <w:r w:rsidRPr="002B15AA">
        <w:t xml:space="preserve">          &lt;sequence&gt;</w:t>
      </w:r>
    </w:p>
    <w:p w14:paraId="2D4BF4B7" w14:textId="77777777" w:rsidR="00B17DB5" w:rsidRPr="002B15AA" w:rsidRDefault="00B17DB5" w:rsidP="00B17DB5">
      <w:pPr>
        <w:pStyle w:val="PL"/>
      </w:pPr>
      <w:r w:rsidRPr="002B15AA">
        <w:t xml:space="preserve">            &lt;element name="attributes" minOccurs="0"&gt;</w:t>
      </w:r>
    </w:p>
    <w:p w14:paraId="55F7E021" w14:textId="77777777" w:rsidR="00B17DB5" w:rsidRPr="002B15AA" w:rsidRDefault="00B17DB5" w:rsidP="00B17DB5">
      <w:pPr>
        <w:pStyle w:val="PL"/>
      </w:pPr>
      <w:r w:rsidRPr="002B15AA">
        <w:t xml:space="preserve">              &lt;complexType&gt;</w:t>
      </w:r>
    </w:p>
    <w:p w14:paraId="215E2F0D" w14:textId="77777777" w:rsidR="00B17DB5" w:rsidRPr="002B15AA" w:rsidRDefault="00B17DB5" w:rsidP="00B17DB5">
      <w:pPr>
        <w:pStyle w:val="PL"/>
      </w:pPr>
      <w:r w:rsidRPr="002B15AA">
        <w:t xml:space="preserve">                &lt;all&gt;</w:t>
      </w:r>
    </w:p>
    <w:p w14:paraId="353FD021" w14:textId="77777777" w:rsidR="00B17DB5" w:rsidRPr="002B15AA" w:rsidRDefault="00B17DB5" w:rsidP="00B17DB5">
      <w:pPr>
        <w:pStyle w:val="PL"/>
      </w:pPr>
      <w:r w:rsidRPr="002B15AA">
        <w:t xml:space="preserve">                  &lt;!-- Inherited attributes from EP_RP --&gt;</w:t>
      </w:r>
    </w:p>
    <w:p w14:paraId="6C2043A0" w14:textId="77777777" w:rsidR="00B17DB5" w:rsidRPr="002B15AA" w:rsidRDefault="00B17DB5" w:rsidP="00B17DB5">
      <w:pPr>
        <w:pStyle w:val="PL"/>
      </w:pPr>
      <w:r w:rsidRPr="002B15AA">
        <w:t xml:space="preserve">                  &lt;element name="farEndEntity" type="xn:dn" minOccurs="0"/&gt;</w:t>
      </w:r>
    </w:p>
    <w:p w14:paraId="2CCF2F76" w14:textId="77777777" w:rsidR="00B17DB5" w:rsidRPr="002B15AA" w:rsidRDefault="00B17DB5" w:rsidP="00B17DB5">
      <w:pPr>
        <w:pStyle w:val="PL"/>
      </w:pPr>
      <w:r w:rsidRPr="002B15AA">
        <w:t xml:space="preserve">                  &lt;element name="userLabel" type="string" minOccurs="0"/&gt;</w:t>
      </w:r>
    </w:p>
    <w:p w14:paraId="235C8FB8" w14:textId="77777777" w:rsidR="00B17DB5" w:rsidRPr="002B15AA" w:rsidRDefault="00B17DB5" w:rsidP="00B17DB5">
      <w:pPr>
        <w:pStyle w:val="PL"/>
      </w:pPr>
      <w:r w:rsidRPr="002B15AA">
        <w:t xml:space="preserve">                  &lt;!-- End of inherited attributes from EP_RP --&gt;</w:t>
      </w:r>
    </w:p>
    <w:p w14:paraId="3102551E" w14:textId="77777777" w:rsidR="00B17DB5" w:rsidRPr="002B15AA" w:rsidRDefault="00B17DB5" w:rsidP="00B17DB5">
      <w:pPr>
        <w:pStyle w:val="PL"/>
      </w:pPr>
      <w:r w:rsidRPr="002B15AA">
        <w:t xml:space="preserve">                  &lt;element name="localAddress" type="</w:t>
      </w:r>
      <w:r>
        <w:t>ngc</w:t>
      </w:r>
      <w:r w:rsidRPr="002B15AA">
        <w:t>:</w:t>
      </w:r>
      <w:r>
        <w:t>Local</w:t>
      </w:r>
      <w:r w:rsidRPr="002B15AA">
        <w:t>EndPoint" minOccurs="0"/&gt;</w:t>
      </w:r>
    </w:p>
    <w:p w14:paraId="4188407B" w14:textId="77777777" w:rsidR="00B17DB5" w:rsidRPr="002B15AA" w:rsidRDefault="00B17DB5" w:rsidP="00B17DB5">
      <w:pPr>
        <w:pStyle w:val="PL"/>
      </w:pPr>
      <w:r w:rsidRPr="002B15AA">
        <w:t xml:space="preserve">                  &lt;element name="remoteAddress" type="</w:t>
      </w:r>
      <w:r>
        <w:t>ngc</w:t>
      </w:r>
      <w:r w:rsidRPr="002B15AA">
        <w:t>:</w:t>
      </w:r>
      <w:r>
        <w:t>Remote</w:t>
      </w:r>
      <w:r w:rsidRPr="002B15AA">
        <w:t>EndPoint" minOccurs="0"/&gt;</w:t>
      </w:r>
    </w:p>
    <w:p w14:paraId="231E8DB2" w14:textId="77777777" w:rsidR="00B17DB5" w:rsidRPr="002B15AA" w:rsidRDefault="00B17DB5" w:rsidP="00B17DB5">
      <w:pPr>
        <w:pStyle w:val="PL"/>
      </w:pPr>
      <w:r w:rsidRPr="002B15AA">
        <w:t xml:space="preserve">                &lt;/all&gt;</w:t>
      </w:r>
    </w:p>
    <w:p w14:paraId="662EA56D" w14:textId="77777777" w:rsidR="00B17DB5" w:rsidRPr="002B15AA" w:rsidRDefault="00B17DB5" w:rsidP="00B17DB5">
      <w:pPr>
        <w:pStyle w:val="PL"/>
      </w:pPr>
      <w:r w:rsidRPr="002B15AA">
        <w:t xml:space="preserve">              &lt;/complexType&gt;</w:t>
      </w:r>
    </w:p>
    <w:p w14:paraId="268D368B" w14:textId="77777777" w:rsidR="00B17DB5" w:rsidRPr="002B15AA" w:rsidRDefault="00B17DB5" w:rsidP="00B17DB5">
      <w:pPr>
        <w:pStyle w:val="PL"/>
      </w:pPr>
      <w:r w:rsidRPr="002B15AA">
        <w:t xml:space="preserve">            &lt;/element&gt;</w:t>
      </w:r>
    </w:p>
    <w:p w14:paraId="12723436" w14:textId="77777777" w:rsidR="00B17DB5" w:rsidRPr="002B15AA" w:rsidRDefault="00B17DB5" w:rsidP="00B17DB5">
      <w:pPr>
        <w:pStyle w:val="PL"/>
      </w:pPr>
      <w:r w:rsidRPr="002B15AA">
        <w:t xml:space="preserve">            &lt;choice minOccurs="0" maxOccurs="unbounded"&gt;</w:t>
      </w:r>
    </w:p>
    <w:p w14:paraId="4249BA8F" w14:textId="77777777" w:rsidR="00B17DB5" w:rsidRPr="002B15AA" w:rsidRDefault="00B17DB5" w:rsidP="00B17DB5">
      <w:pPr>
        <w:pStyle w:val="PL"/>
      </w:pPr>
      <w:r w:rsidRPr="002B15AA">
        <w:t xml:space="preserve">              &lt;element ref="xn:VsDataContainer"/&gt;</w:t>
      </w:r>
    </w:p>
    <w:p w14:paraId="2186C99B" w14:textId="77777777" w:rsidR="00B17DB5" w:rsidRPr="002B15AA" w:rsidRDefault="00B17DB5" w:rsidP="00B17DB5">
      <w:pPr>
        <w:pStyle w:val="PL"/>
      </w:pPr>
      <w:r w:rsidRPr="002B15AA">
        <w:t xml:space="preserve">            &lt;/choice&gt;</w:t>
      </w:r>
    </w:p>
    <w:p w14:paraId="4AF107FD" w14:textId="77777777" w:rsidR="00B17DB5" w:rsidRPr="002B15AA" w:rsidRDefault="00B17DB5" w:rsidP="00B17DB5">
      <w:pPr>
        <w:pStyle w:val="PL"/>
      </w:pPr>
      <w:r w:rsidRPr="002B15AA">
        <w:t xml:space="preserve">          &lt;/sequence&gt;</w:t>
      </w:r>
    </w:p>
    <w:p w14:paraId="1BCC5618" w14:textId="77777777" w:rsidR="00B17DB5" w:rsidRPr="002B15AA" w:rsidRDefault="00B17DB5" w:rsidP="00B17DB5">
      <w:pPr>
        <w:pStyle w:val="PL"/>
      </w:pPr>
      <w:r w:rsidRPr="002B15AA">
        <w:t xml:space="preserve">        &lt;/extension&gt;</w:t>
      </w:r>
    </w:p>
    <w:p w14:paraId="090FA0C0" w14:textId="77777777" w:rsidR="00B17DB5" w:rsidRPr="002B15AA" w:rsidRDefault="00B17DB5" w:rsidP="00B17DB5">
      <w:pPr>
        <w:pStyle w:val="PL"/>
      </w:pPr>
      <w:r w:rsidRPr="002B15AA">
        <w:t xml:space="preserve">      &lt;/complexContent&gt;</w:t>
      </w:r>
    </w:p>
    <w:p w14:paraId="3796AAE9" w14:textId="77777777" w:rsidR="00B17DB5" w:rsidRPr="002B15AA" w:rsidRDefault="00B17DB5" w:rsidP="00B17DB5">
      <w:pPr>
        <w:pStyle w:val="PL"/>
      </w:pPr>
      <w:r w:rsidRPr="002B15AA">
        <w:t xml:space="preserve">    &lt;/complexType&gt;</w:t>
      </w:r>
    </w:p>
    <w:p w14:paraId="2A277939" w14:textId="77777777" w:rsidR="00B17DB5" w:rsidRDefault="00B17DB5" w:rsidP="00B17DB5">
      <w:pPr>
        <w:pStyle w:val="PL"/>
      </w:pPr>
      <w:r w:rsidRPr="002B15AA">
        <w:t xml:space="preserve">  &lt;/element&gt;  </w:t>
      </w:r>
    </w:p>
    <w:p w14:paraId="47624B9C" w14:textId="77777777" w:rsidR="00B17DB5" w:rsidRPr="002B15AA" w:rsidRDefault="00B17DB5" w:rsidP="00B17DB5">
      <w:pPr>
        <w:pStyle w:val="PL"/>
      </w:pPr>
    </w:p>
    <w:p w14:paraId="20FB7997" w14:textId="77777777" w:rsidR="00B17DB5" w:rsidRPr="002B15AA" w:rsidRDefault="00B17DB5" w:rsidP="00B17DB5">
      <w:pPr>
        <w:pStyle w:val="PL"/>
      </w:pPr>
      <w:r w:rsidRPr="002B15AA">
        <w:t xml:space="preserve">  &lt;element name="EP_N16"&gt;</w:t>
      </w:r>
    </w:p>
    <w:p w14:paraId="6A744821" w14:textId="77777777" w:rsidR="00B17DB5" w:rsidRPr="002B15AA" w:rsidRDefault="00B17DB5" w:rsidP="00B17DB5">
      <w:pPr>
        <w:pStyle w:val="PL"/>
      </w:pPr>
      <w:r w:rsidRPr="002B15AA">
        <w:t xml:space="preserve">    &lt;complexType&gt;</w:t>
      </w:r>
    </w:p>
    <w:p w14:paraId="0A0015A0" w14:textId="77777777" w:rsidR="00B17DB5" w:rsidRPr="002B15AA" w:rsidRDefault="00B17DB5" w:rsidP="00B17DB5">
      <w:pPr>
        <w:pStyle w:val="PL"/>
      </w:pPr>
      <w:r w:rsidRPr="002B15AA">
        <w:t xml:space="preserve">      &lt;complexContent&gt;</w:t>
      </w:r>
    </w:p>
    <w:p w14:paraId="404A435D" w14:textId="77777777" w:rsidR="00B17DB5" w:rsidRPr="002B15AA" w:rsidRDefault="00B17DB5" w:rsidP="00B17DB5">
      <w:pPr>
        <w:pStyle w:val="PL"/>
      </w:pPr>
      <w:r w:rsidRPr="002B15AA">
        <w:t xml:space="preserve">        &lt;extension base="xn:NrmClass"&gt;</w:t>
      </w:r>
    </w:p>
    <w:p w14:paraId="7C070F03" w14:textId="77777777" w:rsidR="00B17DB5" w:rsidRPr="002B15AA" w:rsidRDefault="00B17DB5" w:rsidP="00B17DB5">
      <w:pPr>
        <w:pStyle w:val="PL"/>
      </w:pPr>
      <w:r w:rsidRPr="002B15AA">
        <w:t xml:space="preserve">          &lt;sequence&gt;</w:t>
      </w:r>
    </w:p>
    <w:p w14:paraId="35D7EA30" w14:textId="77777777" w:rsidR="00B17DB5" w:rsidRPr="002B15AA" w:rsidRDefault="00B17DB5" w:rsidP="00B17DB5">
      <w:pPr>
        <w:pStyle w:val="PL"/>
      </w:pPr>
      <w:r w:rsidRPr="002B15AA">
        <w:t xml:space="preserve">            &lt;element name="attributes" minOccurs="0"&gt;</w:t>
      </w:r>
    </w:p>
    <w:p w14:paraId="37401645" w14:textId="77777777" w:rsidR="00B17DB5" w:rsidRPr="002B15AA" w:rsidRDefault="00B17DB5" w:rsidP="00B17DB5">
      <w:pPr>
        <w:pStyle w:val="PL"/>
      </w:pPr>
      <w:r w:rsidRPr="002B15AA">
        <w:t xml:space="preserve">              &lt;complexType&gt;</w:t>
      </w:r>
    </w:p>
    <w:p w14:paraId="30A31EF2" w14:textId="77777777" w:rsidR="00B17DB5" w:rsidRPr="002B15AA" w:rsidRDefault="00B17DB5" w:rsidP="00B17DB5">
      <w:pPr>
        <w:pStyle w:val="PL"/>
      </w:pPr>
      <w:r w:rsidRPr="002B15AA">
        <w:t xml:space="preserve">                &lt;all&gt;</w:t>
      </w:r>
    </w:p>
    <w:p w14:paraId="7CE7077F" w14:textId="77777777" w:rsidR="00B17DB5" w:rsidRPr="002B15AA" w:rsidRDefault="00B17DB5" w:rsidP="00B17DB5">
      <w:pPr>
        <w:pStyle w:val="PL"/>
      </w:pPr>
      <w:r w:rsidRPr="002B15AA">
        <w:t xml:space="preserve">                  &lt;!-- Inherited attributes from EP_RP --&gt;</w:t>
      </w:r>
    </w:p>
    <w:p w14:paraId="46178E52" w14:textId="77777777" w:rsidR="00B17DB5" w:rsidRPr="002B15AA" w:rsidRDefault="00B17DB5" w:rsidP="00B17DB5">
      <w:pPr>
        <w:pStyle w:val="PL"/>
      </w:pPr>
      <w:r w:rsidRPr="002B15AA">
        <w:t xml:space="preserve">                  &lt;element name="farEndEntity" type="xn:dn" minOccurs="0"/&gt;</w:t>
      </w:r>
    </w:p>
    <w:p w14:paraId="10BBAAF2" w14:textId="77777777" w:rsidR="00B17DB5" w:rsidRPr="002B15AA" w:rsidRDefault="00B17DB5" w:rsidP="00B17DB5">
      <w:pPr>
        <w:pStyle w:val="PL"/>
      </w:pPr>
      <w:r w:rsidRPr="002B15AA">
        <w:t xml:space="preserve">                  &lt;element name="userLabel" type="string" minOccurs="0"/&gt;</w:t>
      </w:r>
    </w:p>
    <w:p w14:paraId="0A99C083" w14:textId="77777777" w:rsidR="00B17DB5" w:rsidRPr="002B15AA" w:rsidRDefault="00B17DB5" w:rsidP="00B17DB5">
      <w:pPr>
        <w:pStyle w:val="PL"/>
      </w:pPr>
      <w:r w:rsidRPr="002B15AA">
        <w:t xml:space="preserve">                  &lt;!-- End of inherited attributes from EP_RP --&gt;</w:t>
      </w:r>
    </w:p>
    <w:p w14:paraId="477B16B7" w14:textId="77777777" w:rsidR="00B17DB5" w:rsidRPr="002B15AA" w:rsidRDefault="00B17DB5" w:rsidP="00B17DB5">
      <w:pPr>
        <w:pStyle w:val="PL"/>
      </w:pPr>
      <w:r w:rsidRPr="002B15AA">
        <w:t xml:space="preserve">                  &lt;element name="localAddress" type="</w:t>
      </w:r>
      <w:r>
        <w:t>ngc</w:t>
      </w:r>
      <w:r w:rsidRPr="002B15AA">
        <w:t>:</w:t>
      </w:r>
      <w:r>
        <w:rPr>
          <w:rFonts w:hint="eastAsia"/>
          <w:lang w:eastAsia="zh-CN"/>
        </w:rPr>
        <w:t>Local</w:t>
      </w:r>
      <w:r w:rsidRPr="002B15AA">
        <w:t>" minOccurs="0"/&gt;</w:t>
      </w:r>
    </w:p>
    <w:p w14:paraId="58233C00" w14:textId="77777777" w:rsidR="00B17DB5" w:rsidRPr="002B15AA" w:rsidRDefault="00B17DB5" w:rsidP="00B17DB5">
      <w:pPr>
        <w:pStyle w:val="PL"/>
      </w:pPr>
      <w:r w:rsidRPr="002B15AA">
        <w:t xml:space="preserve">                  &lt;element name="remoteAddress" type="</w:t>
      </w:r>
      <w:r>
        <w:t>ngc</w:t>
      </w:r>
      <w:r w:rsidRPr="002B15AA">
        <w:t>:</w:t>
      </w:r>
      <w:r>
        <w:t>Remote</w:t>
      </w:r>
      <w:r w:rsidRPr="002B15AA">
        <w:t>Point" minOccurs="0"/&gt;</w:t>
      </w:r>
    </w:p>
    <w:p w14:paraId="5AC1BDD1" w14:textId="77777777" w:rsidR="00B17DB5" w:rsidRPr="002B15AA" w:rsidRDefault="00B17DB5" w:rsidP="00B17DB5">
      <w:pPr>
        <w:pStyle w:val="PL"/>
      </w:pPr>
      <w:r w:rsidRPr="002B15AA">
        <w:t xml:space="preserve">                &lt;/all&gt;</w:t>
      </w:r>
    </w:p>
    <w:p w14:paraId="559BD164" w14:textId="77777777" w:rsidR="00B17DB5" w:rsidRPr="002B15AA" w:rsidRDefault="00B17DB5" w:rsidP="00B17DB5">
      <w:pPr>
        <w:pStyle w:val="PL"/>
      </w:pPr>
      <w:r w:rsidRPr="002B15AA">
        <w:t xml:space="preserve">              &lt;/complexType&gt;</w:t>
      </w:r>
    </w:p>
    <w:p w14:paraId="55BCDAB2" w14:textId="77777777" w:rsidR="00B17DB5" w:rsidRPr="002B15AA" w:rsidRDefault="00B17DB5" w:rsidP="00B17DB5">
      <w:pPr>
        <w:pStyle w:val="PL"/>
      </w:pPr>
      <w:r w:rsidRPr="002B15AA">
        <w:t xml:space="preserve">            &lt;/element&gt;</w:t>
      </w:r>
    </w:p>
    <w:p w14:paraId="491EB1AF" w14:textId="77777777" w:rsidR="00B17DB5" w:rsidRPr="002B15AA" w:rsidRDefault="00B17DB5" w:rsidP="00B17DB5">
      <w:pPr>
        <w:pStyle w:val="PL"/>
      </w:pPr>
      <w:r w:rsidRPr="002B15AA">
        <w:t xml:space="preserve">            &lt;choice minOccurs="0" maxOccurs="unbounded"&gt;</w:t>
      </w:r>
    </w:p>
    <w:p w14:paraId="39936A4E" w14:textId="77777777" w:rsidR="00B17DB5" w:rsidRPr="002B15AA" w:rsidRDefault="00B17DB5" w:rsidP="00B17DB5">
      <w:pPr>
        <w:pStyle w:val="PL"/>
      </w:pPr>
      <w:r w:rsidRPr="002B15AA">
        <w:t xml:space="preserve">              &lt;element ref="xn:VsDataContainer"/&gt;</w:t>
      </w:r>
    </w:p>
    <w:p w14:paraId="6762031B" w14:textId="77777777" w:rsidR="00B17DB5" w:rsidRPr="002B15AA" w:rsidRDefault="00B17DB5" w:rsidP="00B17DB5">
      <w:pPr>
        <w:pStyle w:val="PL"/>
      </w:pPr>
      <w:r w:rsidRPr="002B15AA">
        <w:t xml:space="preserve">            &lt;/choice&gt;</w:t>
      </w:r>
    </w:p>
    <w:p w14:paraId="361E1BAB" w14:textId="77777777" w:rsidR="00B17DB5" w:rsidRPr="002B15AA" w:rsidRDefault="00B17DB5" w:rsidP="00B17DB5">
      <w:pPr>
        <w:pStyle w:val="PL"/>
      </w:pPr>
      <w:r w:rsidRPr="002B15AA">
        <w:t xml:space="preserve">          &lt;/sequence&gt;</w:t>
      </w:r>
    </w:p>
    <w:p w14:paraId="3C184870" w14:textId="77777777" w:rsidR="00B17DB5" w:rsidRPr="002B15AA" w:rsidRDefault="00B17DB5" w:rsidP="00B17DB5">
      <w:pPr>
        <w:pStyle w:val="PL"/>
      </w:pPr>
      <w:r w:rsidRPr="002B15AA">
        <w:t xml:space="preserve">        &lt;/extension&gt;</w:t>
      </w:r>
    </w:p>
    <w:p w14:paraId="0A9FB7F3" w14:textId="77777777" w:rsidR="00B17DB5" w:rsidRPr="002B15AA" w:rsidRDefault="00B17DB5" w:rsidP="00B17DB5">
      <w:pPr>
        <w:pStyle w:val="PL"/>
      </w:pPr>
      <w:r w:rsidRPr="002B15AA">
        <w:t xml:space="preserve">      &lt;/complexContent&gt;</w:t>
      </w:r>
    </w:p>
    <w:p w14:paraId="2C608ECA" w14:textId="77777777" w:rsidR="00B17DB5" w:rsidRPr="002B15AA" w:rsidRDefault="00B17DB5" w:rsidP="00B17DB5">
      <w:pPr>
        <w:pStyle w:val="PL"/>
      </w:pPr>
      <w:r w:rsidRPr="002B15AA">
        <w:t xml:space="preserve">    &lt;/complexType&gt;</w:t>
      </w:r>
    </w:p>
    <w:p w14:paraId="0F52A6FD" w14:textId="77777777" w:rsidR="00B17DB5" w:rsidRDefault="00B17DB5" w:rsidP="00B17DB5">
      <w:pPr>
        <w:pStyle w:val="PL"/>
      </w:pPr>
      <w:r w:rsidRPr="002B15AA">
        <w:t xml:space="preserve">  &lt;/element&gt;  </w:t>
      </w:r>
    </w:p>
    <w:p w14:paraId="70DCF5F3" w14:textId="77777777" w:rsidR="00B17DB5" w:rsidRPr="002B15AA" w:rsidRDefault="00B17DB5" w:rsidP="00B17DB5">
      <w:pPr>
        <w:pStyle w:val="PL"/>
      </w:pPr>
    </w:p>
    <w:p w14:paraId="67D45466" w14:textId="77777777" w:rsidR="00B17DB5" w:rsidRPr="002B15AA" w:rsidRDefault="00B17DB5" w:rsidP="00B17DB5">
      <w:pPr>
        <w:pStyle w:val="PL"/>
      </w:pPr>
      <w:r w:rsidRPr="002B15AA">
        <w:t xml:space="preserve">  &lt;element name="EP_N17"&gt;</w:t>
      </w:r>
    </w:p>
    <w:p w14:paraId="57B6C743" w14:textId="77777777" w:rsidR="00B17DB5" w:rsidRPr="002B15AA" w:rsidRDefault="00B17DB5" w:rsidP="00B17DB5">
      <w:pPr>
        <w:pStyle w:val="PL"/>
      </w:pPr>
      <w:r w:rsidRPr="002B15AA">
        <w:t xml:space="preserve">    &lt;complexType&gt;</w:t>
      </w:r>
    </w:p>
    <w:p w14:paraId="1A0738FF" w14:textId="77777777" w:rsidR="00B17DB5" w:rsidRPr="002B15AA" w:rsidRDefault="00B17DB5" w:rsidP="00B17DB5">
      <w:pPr>
        <w:pStyle w:val="PL"/>
      </w:pPr>
      <w:r w:rsidRPr="002B15AA">
        <w:t xml:space="preserve">      &lt;complexContent&gt;</w:t>
      </w:r>
    </w:p>
    <w:p w14:paraId="22225871" w14:textId="77777777" w:rsidR="00B17DB5" w:rsidRPr="002B15AA" w:rsidRDefault="00B17DB5" w:rsidP="00B17DB5">
      <w:pPr>
        <w:pStyle w:val="PL"/>
      </w:pPr>
      <w:r w:rsidRPr="002B15AA">
        <w:t xml:space="preserve">        &lt;extension base="xn:NrmClass"&gt;</w:t>
      </w:r>
    </w:p>
    <w:p w14:paraId="1AA7BDAC" w14:textId="77777777" w:rsidR="00B17DB5" w:rsidRPr="002B15AA" w:rsidRDefault="00B17DB5" w:rsidP="00B17DB5">
      <w:pPr>
        <w:pStyle w:val="PL"/>
      </w:pPr>
      <w:r w:rsidRPr="002B15AA">
        <w:t xml:space="preserve">          &lt;sequence&gt;</w:t>
      </w:r>
    </w:p>
    <w:p w14:paraId="30242210" w14:textId="77777777" w:rsidR="00B17DB5" w:rsidRPr="002B15AA" w:rsidRDefault="00B17DB5" w:rsidP="00B17DB5">
      <w:pPr>
        <w:pStyle w:val="PL"/>
      </w:pPr>
      <w:r w:rsidRPr="002B15AA">
        <w:lastRenderedPageBreak/>
        <w:t xml:space="preserve">            &lt;element name="attributes" minOccurs="0"&gt;</w:t>
      </w:r>
    </w:p>
    <w:p w14:paraId="753B8A97" w14:textId="77777777" w:rsidR="00B17DB5" w:rsidRPr="002B15AA" w:rsidRDefault="00B17DB5" w:rsidP="00B17DB5">
      <w:pPr>
        <w:pStyle w:val="PL"/>
      </w:pPr>
      <w:r w:rsidRPr="002B15AA">
        <w:t xml:space="preserve">              &lt;complexType&gt;</w:t>
      </w:r>
    </w:p>
    <w:p w14:paraId="0840A757" w14:textId="77777777" w:rsidR="00B17DB5" w:rsidRPr="002B15AA" w:rsidRDefault="00B17DB5" w:rsidP="00B17DB5">
      <w:pPr>
        <w:pStyle w:val="PL"/>
      </w:pPr>
      <w:r w:rsidRPr="002B15AA">
        <w:t xml:space="preserve">                &lt;all&gt;</w:t>
      </w:r>
    </w:p>
    <w:p w14:paraId="3360580C" w14:textId="77777777" w:rsidR="00B17DB5" w:rsidRPr="002B15AA" w:rsidRDefault="00B17DB5" w:rsidP="00B17DB5">
      <w:pPr>
        <w:pStyle w:val="PL"/>
      </w:pPr>
      <w:r w:rsidRPr="002B15AA">
        <w:t xml:space="preserve">                  &lt;!-- Inherited attributes from EP_RP --&gt;</w:t>
      </w:r>
    </w:p>
    <w:p w14:paraId="121E9AFB" w14:textId="77777777" w:rsidR="00B17DB5" w:rsidRPr="002B15AA" w:rsidRDefault="00B17DB5" w:rsidP="00B17DB5">
      <w:pPr>
        <w:pStyle w:val="PL"/>
      </w:pPr>
      <w:r w:rsidRPr="002B15AA">
        <w:t xml:space="preserve">                  &lt;element name="farEndEntity" type="xn:dn" minOccurs="0"/&gt;</w:t>
      </w:r>
    </w:p>
    <w:p w14:paraId="3B2C41C3" w14:textId="77777777" w:rsidR="00B17DB5" w:rsidRPr="002B15AA" w:rsidRDefault="00B17DB5" w:rsidP="00B17DB5">
      <w:pPr>
        <w:pStyle w:val="PL"/>
      </w:pPr>
      <w:r w:rsidRPr="002B15AA">
        <w:t xml:space="preserve">                  &lt;element name="userLabel" type="string" minOccurs="0"/&gt;</w:t>
      </w:r>
    </w:p>
    <w:p w14:paraId="2BE3A09F" w14:textId="77777777" w:rsidR="00B17DB5" w:rsidRPr="002B15AA" w:rsidRDefault="00B17DB5" w:rsidP="00B17DB5">
      <w:pPr>
        <w:pStyle w:val="PL"/>
      </w:pPr>
      <w:r w:rsidRPr="002B15AA">
        <w:t xml:space="preserve">                  &lt;!-- End of inherited attributes from EP_RP --&gt;</w:t>
      </w:r>
    </w:p>
    <w:p w14:paraId="5695B1E0" w14:textId="77777777" w:rsidR="00B17DB5" w:rsidRPr="002B15AA" w:rsidRDefault="00B17DB5" w:rsidP="00B17DB5">
      <w:pPr>
        <w:pStyle w:val="PL"/>
      </w:pPr>
      <w:r w:rsidRPr="002B15AA">
        <w:t xml:space="preserve">                  &lt;element name="localAddress" type="</w:t>
      </w:r>
      <w:r>
        <w:t>ngc</w:t>
      </w:r>
      <w:r w:rsidRPr="002B15AA">
        <w:t>:</w:t>
      </w:r>
      <w:r>
        <w:t>Local</w:t>
      </w:r>
      <w:r w:rsidRPr="002B15AA">
        <w:t>EndPoint" minOccurs="0"/&gt;</w:t>
      </w:r>
    </w:p>
    <w:p w14:paraId="47D5CE78" w14:textId="77777777" w:rsidR="00B17DB5" w:rsidRPr="002B15AA" w:rsidRDefault="00B17DB5" w:rsidP="00B17DB5">
      <w:pPr>
        <w:pStyle w:val="PL"/>
      </w:pPr>
      <w:r w:rsidRPr="002B15AA">
        <w:t xml:space="preserve">                  &lt;element name="remoteAddress" type="</w:t>
      </w:r>
      <w:r>
        <w:t>ngc</w:t>
      </w:r>
      <w:r w:rsidRPr="002B15AA">
        <w:t>:</w:t>
      </w:r>
      <w:r>
        <w:t>Remote</w:t>
      </w:r>
      <w:r w:rsidRPr="002B15AA">
        <w:t>Point" minOccurs="0"/&gt;</w:t>
      </w:r>
    </w:p>
    <w:p w14:paraId="705EA13D" w14:textId="77777777" w:rsidR="00B17DB5" w:rsidRPr="002B15AA" w:rsidRDefault="00B17DB5" w:rsidP="00B17DB5">
      <w:pPr>
        <w:pStyle w:val="PL"/>
      </w:pPr>
      <w:r w:rsidRPr="002B15AA">
        <w:t xml:space="preserve">                &lt;/all&gt;</w:t>
      </w:r>
    </w:p>
    <w:p w14:paraId="795CA495" w14:textId="77777777" w:rsidR="00B17DB5" w:rsidRPr="002B15AA" w:rsidRDefault="00B17DB5" w:rsidP="00B17DB5">
      <w:pPr>
        <w:pStyle w:val="PL"/>
      </w:pPr>
      <w:r w:rsidRPr="002B15AA">
        <w:t xml:space="preserve">              &lt;/complexType&gt;</w:t>
      </w:r>
    </w:p>
    <w:p w14:paraId="7222D90B" w14:textId="77777777" w:rsidR="00B17DB5" w:rsidRPr="002B15AA" w:rsidRDefault="00B17DB5" w:rsidP="00B17DB5">
      <w:pPr>
        <w:pStyle w:val="PL"/>
      </w:pPr>
      <w:r w:rsidRPr="002B15AA">
        <w:t xml:space="preserve">            &lt;/element&gt;</w:t>
      </w:r>
    </w:p>
    <w:p w14:paraId="3DED7102" w14:textId="77777777" w:rsidR="00B17DB5" w:rsidRPr="002B15AA" w:rsidRDefault="00B17DB5" w:rsidP="00B17DB5">
      <w:pPr>
        <w:pStyle w:val="PL"/>
      </w:pPr>
      <w:r w:rsidRPr="002B15AA">
        <w:t xml:space="preserve">            &lt;choice minOccurs="0" maxOccurs="unbounded"&gt;</w:t>
      </w:r>
    </w:p>
    <w:p w14:paraId="591536DC" w14:textId="77777777" w:rsidR="00B17DB5" w:rsidRPr="002B15AA" w:rsidRDefault="00B17DB5" w:rsidP="00B17DB5">
      <w:pPr>
        <w:pStyle w:val="PL"/>
      </w:pPr>
      <w:r w:rsidRPr="002B15AA">
        <w:t xml:space="preserve">              &lt;element ref="xn:VsDataContainer"/&gt;</w:t>
      </w:r>
    </w:p>
    <w:p w14:paraId="1DE68DA9" w14:textId="77777777" w:rsidR="00B17DB5" w:rsidRPr="002B15AA" w:rsidRDefault="00B17DB5" w:rsidP="00B17DB5">
      <w:pPr>
        <w:pStyle w:val="PL"/>
      </w:pPr>
      <w:r w:rsidRPr="002B15AA">
        <w:t xml:space="preserve">            &lt;/choice&gt;</w:t>
      </w:r>
    </w:p>
    <w:p w14:paraId="30D549E9" w14:textId="77777777" w:rsidR="00B17DB5" w:rsidRPr="002B15AA" w:rsidRDefault="00B17DB5" w:rsidP="00B17DB5">
      <w:pPr>
        <w:pStyle w:val="PL"/>
      </w:pPr>
      <w:r w:rsidRPr="002B15AA">
        <w:t xml:space="preserve">          &lt;/sequence&gt;</w:t>
      </w:r>
    </w:p>
    <w:p w14:paraId="01814E5C" w14:textId="77777777" w:rsidR="00B17DB5" w:rsidRPr="002B15AA" w:rsidRDefault="00B17DB5" w:rsidP="00B17DB5">
      <w:pPr>
        <w:pStyle w:val="PL"/>
      </w:pPr>
      <w:r w:rsidRPr="002B15AA">
        <w:t xml:space="preserve">        &lt;/extension&gt;</w:t>
      </w:r>
    </w:p>
    <w:p w14:paraId="58A7C350" w14:textId="77777777" w:rsidR="00B17DB5" w:rsidRPr="002B15AA" w:rsidRDefault="00B17DB5" w:rsidP="00B17DB5">
      <w:pPr>
        <w:pStyle w:val="PL"/>
      </w:pPr>
      <w:r w:rsidRPr="002B15AA">
        <w:t xml:space="preserve">      &lt;/complexContent&gt;</w:t>
      </w:r>
    </w:p>
    <w:p w14:paraId="36FCAE21" w14:textId="77777777" w:rsidR="00B17DB5" w:rsidRPr="002B15AA" w:rsidRDefault="00B17DB5" w:rsidP="00B17DB5">
      <w:pPr>
        <w:pStyle w:val="PL"/>
      </w:pPr>
      <w:r w:rsidRPr="002B15AA">
        <w:t xml:space="preserve">    &lt;/complexType&gt;</w:t>
      </w:r>
    </w:p>
    <w:p w14:paraId="16B0F3AB" w14:textId="77777777" w:rsidR="00B17DB5" w:rsidRDefault="00B17DB5" w:rsidP="00B17DB5">
      <w:pPr>
        <w:pStyle w:val="PL"/>
      </w:pPr>
      <w:r w:rsidRPr="002B15AA">
        <w:t xml:space="preserve">  &lt;/element&gt;  </w:t>
      </w:r>
    </w:p>
    <w:p w14:paraId="1D80AC22" w14:textId="77777777" w:rsidR="00B17DB5" w:rsidRPr="002B15AA" w:rsidRDefault="00B17DB5" w:rsidP="00B17DB5">
      <w:pPr>
        <w:pStyle w:val="PL"/>
      </w:pPr>
    </w:p>
    <w:p w14:paraId="6C5852FD" w14:textId="77777777" w:rsidR="00B17DB5" w:rsidRPr="002B15AA" w:rsidRDefault="00B17DB5" w:rsidP="00B17DB5">
      <w:pPr>
        <w:pStyle w:val="PL"/>
      </w:pPr>
      <w:r w:rsidRPr="002B15AA">
        <w:t xml:space="preserve">  &lt;element name="EP_N20"&gt;</w:t>
      </w:r>
    </w:p>
    <w:p w14:paraId="1374AE6C" w14:textId="77777777" w:rsidR="00B17DB5" w:rsidRPr="002B15AA" w:rsidRDefault="00B17DB5" w:rsidP="00B17DB5">
      <w:pPr>
        <w:pStyle w:val="PL"/>
      </w:pPr>
      <w:r w:rsidRPr="002B15AA">
        <w:t xml:space="preserve">    &lt;complexType&gt;</w:t>
      </w:r>
    </w:p>
    <w:p w14:paraId="7E54181B" w14:textId="77777777" w:rsidR="00B17DB5" w:rsidRPr="002B15AA" w:rsidRDefault="00B17DB5" w:rsidP="00B17DB5">
      <w:pPr>
        <w:pStyle w:val="PL"/>
      </w:pPr>
      <w:r w:rsidRPr="002B15AA">
        <w:t xml:space="preserve">      &lt;complexContent&gt;</w:t>
      </w:r>
    </w:p>
    <w:p w14:paraId="7B2DD0D2" w14:textId="77777777" w:rsidR="00B17DB5" w:rsidRPr="002B15AA" w:rsidRDefault="00B17DB5" w:rsidP="00B17DB5">
      <w:pPr>
        <w:pStyle w:val="PL"/>
      </w:pPr>
      <w:r w:rsidRPr="002B15AA">
        <w:t xml:space="preserve">        &lt;extension base="xn:NrmClass"&gt;</w:t>
      </w:r>
    </w:p>
    <w:p w14:paraId="27B102CC" w14:textId="77777777" w:rsidR="00B17DB5" w:rsidRPr="002B15AA" w:rsidRDefault="00B17DB5" w:rsidP="00B17DB5">
      <w:pPr>
        <w:pStyle w:val="PL"/>
      </w:pPr>
      <w:r w:rsidRPr="002B15AA">
        <w:t xml:space="preserve">          &lt;sequence&gt;</w:t>
      </w:r>
    </w:p>
    <w:p w14:paraId="4CC52559" w14:textId="77777777" w:rsidR="00B17DB5" w:rsidRPr="002B15AA" w:rsidRDefault="00B17DB5" w:rsidP="00B17DB5">
      <w:pPr>
        <w:pStyle w:val="PL"/>
      </w:pPr>
      <w:r w:rsidRPr="002B15AA">
        <w:t xml:space="preserve">            &lt;element name="attributes" minOccurs="0"&gt;</w:t>
      </w:r>
    </w:p>
    <w:p w14:paraId="4236ADFC" w14:textId="77777777" w:rsidR="00B17DB5" w:rsidRPr="002B15AA" w:rsidRDefault="00B17DB5" w:rsidP="00B17DB5">
      <w:pPr>
        <w:pStyle w:val="PL"/>
      </w:pPr>
      <w:r w:rsidRPr="002B15AA">
        <w:t xml:space="preserve">              &lt;complexType&gt;</w:t>
      </w:r>
    </w:p>
    <w:p w14:paraId="46BD708B" w14:textId="77777777" w:rsidR="00B17DB5" w:rsidRPr="002B15AA" w:rsidRDefault="00B17DB5" w:rsidP="00B17DB5">
      <w:pPr>
        <w:pStyle w:val="PL"/>
      </w:pPr>
      <w:r w:rsidRPr="002B15AA">
        <w:t xml:space="preserve">                &lt;all&gt;</w:t>
      </w:r>
    </w:p>
    <w:p w14:paraId="6C934FB9" w14:textId="77777777" w:rsidR="00B17DB5" w:rsidRPr="002B15AA" w:rsidRDefault="00B17DB5" w:rsidP="00B17DB5">
      <w:pPr>
        <w:pStyle w:val="PL"/>
      </w:pPr>
      <w:r w:rsidRPr="002B15AA">
        <w:t xml:space="preserve">                  &lt;!-- Inherited attributes from EP_RP --&gt;</w:t>
      </w:r>
    </w:p>
    <w:p w14:paraId="6A665421" w14:textId="77777777" w:rsidR="00B17DB5" w:rsidRPr="002B15AA" w:rsidRDefault="00B17DB5" w:rsidP="00B17DB5">
      <w:pPr>
        <w:pStyle w:val="PL"/>
      </w:pPr>
      <w:r w:rsidRPr="002B15AA">
        <w:t xml:space="preserve">                  &lt;element name="farEndEntity" type="xn:dn" minOccurs="0"/&gt;</w:t>
      </w:r>
    </w:p>
    <w:p w14:paraId="72B673CA" w14:textId="77777777" w:rsidR="00B17DB5" w:rsidRPr="002B15AA" w:rsidRDefault="00B17DB5" w:rsidP="00B17DB5">
      <w:pPr>
        <w:pStyle w:val="PL"/>
      </w:pPr>
      <w:r w:rsidRPr="002B15AA">
        <w:t xml:space="preserve">                  &lt;element name="userLabel" type="string" minOccurs="0"/&gt;</w:t>
      </w:r>
    </w:p>
    <w:p w14:paraId="5C850B9C" w14:textId="77777777" w:rsidR="00B17DB5" w:rsidRPr="002B15AA" w:rsidRDefault="00B17DB5" w:rsidP="00B17DB5">
      <w:pPr>
        <w:pStyle w:val="PL"/>
      </w:pPr>
      <w:r w:rsidRPr="002B15AA">
        <w:t xml:space="preserve">                  &lt;!-- End of inherited attributes from EP_RP --&gt;</w:t>
      </w:r>
    </w:p>
    <w:p w14:paraId="771B49FE" w14:textId="77777777" w:rsidR="00B17DB5" w:rsidRPr="002B15AA" w:rsidRDefault="00B17DB5" w:rsidP="00B17DB5">
      <w:pPr>
        <w:pStyle w:val="PL"/>
      </w:pPr>
      <w:r w:rsidRPr="002B15AA">
        <w:t xml:space="preserve">                  &lt;element name="localAddress" type="</w:t>
      </w:r>
      <w:r>
        <w:t>ngc</w:t>
      </w:r>
      <w:r w:rsidRPr="002B15AA">
        <w:t>:</w:t>
      </w:r>
      <w:r>
        <w:rPr>
          <w:rFonts w:hint="eastAsia"/>
          <w:lang w:eastAsia="zh-CN"/>
        </w:rPr>
        <w:t>Local</w:t>
      </w:r>
      <w:r w:rsidRPr="002B15AA">
        <w:t>" minOccurs="0"/&gt;</w:t>
      </w:r>
    </w:p>
    <w:p w14:paraId="6CF28BCF" w14:textId="77777777" w:rsidR="00B17DB5" w:rsidRPr="002B15AA" w:rsidRDefault="00B17DB5" w:rsidP="00B17DB5">
      <w:pPr>
        <w:pStyle w:val="PL"/>
      </w:pPr>
      <w:r w:rsidRPr="002B15AA">
        <w:t xml:space="preserve">                  &lt;element name="remoteAddress" type="</w:t>
      </w:r>
      <w:r>
        <w:t>ngc</w:t>
      </w:r>
      <w:r w:rsidRPr="002B15AA">
        <w:t>:</w:t>
      </w:r>
      <w:r>
        <w:rPr>
          <w:rFonts w:hint="eastAsia"/>
          <w:lang w:eastAsia="zh-CN"/>
        </w:rPr>
        <w:t>Remote</w:t>
      </w:r>
      <w:r w:rsidRPr="002B15AA">
        <w:t>Point" minOccurs="0"/&gt;</w:t>
      </w:r>
    </w:p>
    <w:p w14:paraId="2FEA6BD4" w14:textId="77777777" w:rsidR="00B17DB5" w:rsidRPr="002B15AA" w:rsidRDefault="00B17DB5" w:rsidP="00B17DB5">
      <w:pPr>
        <w:pStyle w:val="PL"/>
      </w:pPr>
      <w:r w:rsidRPr="002B15AA">
        <w:t xml:space="preserve">                &lt;/all&gt;</w:t>
      </w:r>
    </w:p>
    <w:p w14:paraId="4F375F95" w14:textId="77777777" w:rsidR="00B17DB5" w:rsidRPr="002B15AA" w:rsidRDefault="00B17DB5" w:rsidP="00B17DB5">
      <w:pPr>
        <w:pStyle w:val="PL"/>
      </w:pPr>
      <w:r w:rsidRPr="002B15AA">
        <w:t xml:space="preserve">              &lt;/complexType&gt;</w:t>
      </w:r>
    </w:p>
    <w:p w14:paraId="1A5AC07B" w14:textId="77777777" w:rsidR="00B17DB5" w:rsidRPr="002B15AA" w:rsidRDefault="00B17DB5" w:rsidP="00B17DB5">
      <w:pPr>
        <w:pStyle w:val="PL"/>
      </w:pPr>
      <w:r w:rsidRPr="002B15AA">
        <w:t xml:space="preserve">            &lt;/element&gt;</w:t>
      </w:r>
    </w:p>
    <w:p w14:paraId="2696F0FF" w14:textId="77777777" w:rsidR="00B17DB5" w:rsidRPr="002B15AA" w:rsidRDefault="00B17DB5" w:rsidP="00B17DB5">
      <w:pPr>
        <w:pStyle w:val="PL"/>
      </w:pPr>
      <w:r w:rsidRPr="002B15AA">
        <w:t xml:space="preserve">            &lt;choice minOccurs="0" maxOccurs="unbounded"&gt;</w:t>
      </w:r>
    </w:p>
    <w:p w14:paraId="07A836F7" w14:textId="77777777" w:rsidR="00B17DB5" w:rsidRPr="002B15AA" w:rsidRDefault="00B17DB5" w:rsidP="00B17DB5">
      <w:pPr>
        <w:pStyle w:val="PL"/>
      </w:pPr>
      <w:r w:rsidRPr="002B15AA">
        <w:t xml:space="preserve">              &lt;element ref="xn:VsDataContainer"/&gt;</w:t>
      </w:r>
    </w:p>
    <w:p w14:paraId="5B514A6A" w14:textId="77777777" w:rsidR="00B17DB5" w:rsidRPr="002B15AA" w:rsidRDefault="00B17DB5" w:rsidP="00B17DB5">
      <w:pPr>
        <w:pStyle w:val="PL"/>
      </w:pPr>
      <w:r w:rsidRPr="002B15AA">
        <w:t xml:space="preserve">            &lt;/choice&gt;</w:t>
      </w:r>
    </w:p>
    <w:p w14:paraId="58A0B68C" w14:textId="77777777" w:rsidR="00B17DB5" w:rsidRPr="002B15AA" w:rsidRDefault="00B17DB5" w:rsidP="00B17DB5">
      <w:pPr>
        <w:pStyle w:val="PL"/>
      </w:pPr>
      <w:r w:rsidRPr="002B15AA">
        <w:t xml:space="preserve">          &lt;/sequence&gt;</w:t>
      </w:r>
    </w:p>
    <w:p w14:paraId="2888043C" w14:textId="77777777" w:rsidR="00B17DB5" w:rsidRPr="002B15AA" w:rsidRDefault="00B17DB5" w:rsidP="00B17DB5">
      <w:pPr>
        <w:pStyle w:val="PL"/>
      </w:pPr>
      <w:r w:rsidRPr="002B15AA">
        <w:t xml:space="preserve">        &lt;/extension&gt;</w:t>
      </w:r>
    </w:p>
    <w:p w14:paraId="05173071" w14:textId="77777777" w:rsidR="00B17DB5" w:rsidRPr="002B15AA" w:rsidRDefault="00B17DB5" w:rsidP="00B17DB5">
      <w:pPr>
        <w:pStyle w:val="PL"/>
      </w:pPr>
      <w:r w:rsidRPr="002B15AA">
        <w:t xml:space="preserve">      &lt;/complexContent&gt;</w:t>
      </w:r>
    </w:p>
    <w:p w14:paraId="65AA0CD4" w14:textId="77777777" w:rsidR="00B17DB5" w:rsidRPr="002B15AA" w:rsidRDefault="00B17DB5" w:rsidP="00B17DB5">
      <w:pPr>
        <w:pStyle w:val="PL"/>
      </w:pPr>
      <w:r w:rsidRPr="002B15AA">
        <w:t xml:space="preserve">    &lt;/complexType&gt;</w:t>
      </w:r>
    </w:p>
    <w:p w14:paraId="47BB208B" w14:textId="77777777" w:rsidR="00B17DB5" w:rsidRDefault="00B17DB5" w:rsidP="00B17DB5">
      <w:pPr>
        <w:pStyle w:val="PL"/>
      </w:pPr>
      <w:r w:rsidRPr="002B15AA">
        <w:t xml:space="preserve">  &lt;/element&gt;  </w:t>
      </w:r>
    </w:p>
    <w:p w14:paraId="70DC542D" w14:textId="77777777" w:rsidR="00B17DB5" w:rsidRPr="002B15AA" w:rsidRDefault="00B17DB5" w:rsidP="00B17DB5">
      <w:pPr>
        <w:pStyle w:val="PL"/>
      </w:pPr>
    </w:p>
    <w:p w14:paraId="4F9640D3" w14:textId="77777777" w:rsidR="00B17DB5" w:rsidRPr="002B15AA" w:rsidRDefault="00B17DB5" w:rsidP="00B17DB5">
      <w:pPr>
        <w:pStyle w:val="PL"/>
      </w:pPr>
      <w:r w:rsidRPr="002B15AA">
        <w:t xml:space="preserve">  &lt;element name="EP_N21"&gt;</w:t>
      </w:r>
    </w:p>
    <w:p w14:paraId="5241CFDE" w14:textId="77777777" w:rsidR="00B17DB5" w:rsidRPr="002B15AA" w:rsidRDefault="00B17DB5" w:rsidP="00B17DB5">
      <w:pPr>
        <w:pStyle w:val="PL"/>
      </w:pPr>
      <w:r w:rsidRPr="002B15AA">
        <w:t xml:space="preserve">    &lt;complexType&gt;</w:t>
      </w:r>
    </w:p>
    <w:p w14:paraId="41D06319" w14:textId="77777777" w:rsidR="00B17DB5" w:rsidRPr="002B15AA" w:rsidRDefault="00B17DB5" w:rsidP="00B17DB5">
      <w:pPr>
        <w:pStyle w:val="PL"/>
      </w:pPr>
      <w:r w:rsidRPr="002B15AA">
        <w:t xml:space="preserve">      &lt;complexContent&gt;</w:t>
      </w:r>
    </w:p>
    <w:p w14:paraId="72767BB0" w14:textId="77777777" w:rsidR="00B17DB5" w:rsidRPr="002B15AA" w:rsidRDefault="00B17DB5" w:rsidP="00B17DB5">
      <w:pPr>
        <w:pStyle w:val="PL"/>
      </w:pPr>
      <w:r w:rsidRPr="002B15AA">
        <w:t xml:space="preserve">        &lt;extension base="xn:NrmClass"&gt;</w:t>
      </w:r>
    </w:p>
    <w:p w14:paraId="46740553" w14:textId="77777777" w:rsidR="00B17DB5" w:rsidRPr="002B15AA" w:rsidRDefault="00B17DB5" w:rsidP="00B17DB5">
      <w:pPr>
        <w:pStyle w:val="PL"/>
      </w:pPr>
      <w:r w:rsidRPr="002B15AA">
        <w:t xml:space="preserve">          &lt;sequence&gt;</w:t>
      </w:r>
    </w:p>
    <w:p w14:paraId="6BFD1AB0" w14:textId="77777777" w:rsidR="00B17DB5" w:rsidRPr="002B15AA" w:rsidRDefault="00B17DB5" w:rsidP="00B17DB5">
      <w:pPr>
        <w:pStyle w:val="PL"/>
      </w:pPr>
      <w:r w:rsidRPr="002B15AA">
        <w:t xml:space="preserve">            &lt;element name="attributes" minOccurs="0"&gt;</w:t>
      </w:r>
    </w:p>
    <w:p w14:paraId="67F5D476" w14:textId="77777777" w:rsidR="00B17DB5" w:rsidRPr="002B15AA" w:rsidRDefault="00B17DB5" w:rsidP="00B17DB5">
      <w:pPr>
        <w:pStyle w:val="PL"/>
      </w:pPr>
      <w:r w:rsidRPr="002B15AA">
        <w:t xml:space="preserve">              &lt;complexType&gt;</w:t>
      </w:r>
    </w:p>
    <w:p w14:paraId="5CE49CE4" w14:textId="77777777" w:rsidR="00B17DB5" w:rsidRPr="002B15AA" w:rsidRDefault="00B17DB5" w:rsidP="00B17DB5">
      <w:pPr>
        <w:pStyle w:val="PL"/>
      </w:pPr>
      <w:r w:rsidRPr="002B15AA">
        <w:t xml:space="preserve">                &lt;all&gt;</w:t>
      </w:r>
    </w:p>
    <w:p w14:paraId="4963B17E" w14:textId="77777777" w:rsidR="00B17DB5" w:rsidRPr="002B15AA" w:rsidRDefault="00B17DB5" w:rsidP="00B17DB5">
      <w:pPr>
        <w:pStyle w:val="PL"/>
      </w:pPr>
      <w:r w:rsidRPr="002B15AA">
        <w:t xml:space="preserve">                  &lt;!-- Inherited attributes from EP_RP --&gt;</w:t>
      </w:r>
    </w:p>
    <w:p w14:paraId="109D0060" w14:textId="77777777" w:rsidR="00B17DB5" w:rsidRPr="002B15AA" w:rsidRDefault="00B17DB5" w:rsidP="00B17DB5">
      <w:pPr>
        <w:pStyle w:val="PL"/>
      </w:pPr>
      <w:r w:rsidRPr="002B15AA">
        <w:t xml:space="preserve">                  &lt;element name="farEndEntity" type="xn:dn" minOccurs="0"/&gt;</w:t>
      </w:r>
    </w:p>
    <w:p w14:paraId="72240EEE" w14:textId="77777777" w:rsidR="00B17DB5" w:rsidRPr="002B15AA" w:rsidRDefault="00B17DB5" w:rsidP="00B17DB5">
      <w:pPr>
        <w:pStyle w:val="PL"/>
      </w:pPr>
      <w:r w:rsidRPr="002B15AA">
        <w:t xml:space="preserve">                  &lt;element name="userLabel" type="string" minOccurs="0"/&gt;</w:t>
      </w:r>
    </w:p>
    <w:p w14:paraId="6C5DB92B" w14:textId="77777777" w:rsidR="00B17DB5" w:rsidRPr="002B15AA" w:rsidRDefault="00B17DB5" w:rsidP="00B17DB5">
      <w:pPr>
        <w:pStyle w:val="PL"/>
      </w:pPr>
      <w:r w:rsidRPr="002B15AA">
        <w:t xml:space="preserve">                  &lt;!-- End of inherited attributes from EP_RP --&gt;</w:t>
      </w:r>
    </w:p>
    <w:p w14:paraId="6295986F" w14:textId="77777777" w:rsidR="00B17DB5" w:rsidRPr="002B15AA" w:rsidRDefault="00B17DB5" w:rsidP="00B17DB5">
      <w:pPr>
        <w:pStyle w:val="PL"/>
      </w:pPr>
      <w:r w:rsidRPr="002B15AA">
        <w:t xml:space="preserve">                  &lt;element name="localAddress" type="</w:t>
      </w:r>
      <w:r>
        <w:t>ngc</w:t>
      </w:r>
      <w:r w:rsidRPr="002B15AA">
        <w:t>:</w:t>
      </w:r>
      <w:r>
        <w:rPr>
          <w:rFonts w:hint="eastAsia"/>
          <w:lang w:eastAsia="zh-CN"/>
        </w:rPr>
        <w:t>Local</w:t>
      </w:r>
      <w:r w:rsidRPr="002B15AA">
        <w:t>" minOccurs="0"/&gt;</w:t>
      </w:r>
    </w:p>
    <w:p w14:paraId="2005D73B" w14:textId="77777777" w:rsidR="00B17DB5" w:rsidRPr="002B15AA" w:rsidRDefault="00B17DB5" w:rsidP="00B17DB5">
      <w:pPr>
        <w:pStyle w:val="PL"/>
      </w:pPr>
      <w:r w:rsidRPr="002B15AA">
        <w:t xml:space="preserve">                  &lt;element name="remoteAddress" type="</w:t>
      </w:r>
      <w:r>
        <w:t>ngc</w:t>
      </w:r>
      <w:r w:rsidRPr="002B15AA">
        <w:t>:</w:t>
      </w:r>
      <w:r>
        <w:rPr>
          <w:rFonts w:hint="eastAsia"/>
          <w:lang w:eastAsia="zh-CN"/>
        </w:rPr>
        <w:t>Remote</w:t>
      </w:r>
      <w:r w:rsidRPr="002B15AA">
        <w:t>Point" minOccurs="0"/&gt;</w:t>
      </w:r>
    </w:p>
    <w:p w14:paraId="1B1EC468" w14:textId="77777777" w:rsidR="00B17DB5" w:rsidRPr="002B15AA" w:rsidRDefault="00B17DB5" w:rsidP="00B17DB5">
      <w:pPr>
        <w:pStyle w:val="PL"/>
      </w:pPr>
      <w:r w:rsidRPr="002B15AA">
        <w:t xml:space="preserve">                &lt;/all&gt;</w:t>
      </w:r>
    </w:p>
    <w:p w14:paraId="066198AF" w14:textId="77777777" w:rsidR="00B17DB5" w:rsidRPr="002B15AA" w:rsidRDefault="00B17DB5" w:rsidP="00B17DB5">
      <w:pPr>
        <w:pStyle w:val="PL"/>
      </w:pPr>
      <w:r w:rsidRPr="002B15AA">
        <w:t xml:space="preserve">              &lt;/complexType&gt;</w:t>
      </w:r>
    </w:p>
    <w:p w14:paraId="692B2F50" w14:textId="77777777" w:rsidR="00B17DB5" w:rsidRPr="002B15AA" w:rsidRDefault="00B17DB5" w:rsidP="00B17DB5">
      <w:pPr>
        <w:pStyle w:val="PL"/>
      </w:pPr>
      <w:r w:rsidRPr="002B15AA">
        <w:t xml:space="preserve">            &lt;/element&gt;</w:t>
      </w:r>
    </w:p>
    <w:p w14:paraId="38C303AD" w14:textId="77777777" w:rsidR="00B17DB5" w:rsidRPr="002B15AA" w:rsidRDefault="00B17DB5" w:rsidP="00B17DB5">
      <w:pPr>
        <w:pStyle w:val="PL"/>
      </w:pPr>
      <w:r w:rsidRPr="002B15AA">
        <w:t xml:space="preserve">            &lt;choice minOccurs="0" maxOccurs="unbounded"&gt;</w:t>
      </w:r>
    </w:p>
    <w:p w14:paraId="2C70E81A" w14:textId="77777777" w:rsidR="00B17DB5" w:rsidRPr="002B15AA" w:rsidRDefault="00B17DB5" w:rsidP="00B17DB5">
      <w:pPr>
        <w:pStyle w:val="PL"/>
      </w:pPr>
      <w:r w:rsidRPr="002B15AA">
        <w:t xml:space="preserve">              &lt;element ref="xn:VsDataContainer"/&gt;</w:t>
      </w:r>
    </w:p>
    <w:p w14:paraId="028508A3" w14:textId="77777777" w:rsidR="00B17DB5" w:rsidRPr="002B15AA" w:rsidRDefault="00B17DB5" w:rsidP="00B17DB5">
      <w:pPr>
        <w:pStyle w:val="PL"/>
      </w:pPr>
      <w:r w:rsidRPr="002B15AA">
        <w:t xml:space="preserve">            &lt;/choice&gt;</w:t>
      </w:r>
    </w:p>
    <w:p w14:paraId="44A90ADD" w14:textId="77777777" w:rsidR="00B17DB5" w:rsidRPr="002B15AA" w:rsidRDefault="00B17DB5" w:rsidP="00B17DB5">
      <w:pPr>
        <w:pStyle w:val="PL"/>
      </w:pPr>
      <w:r w:rsidRPr="002B15AA">
        <w:t xml:space="preserve">          &lt;/sequence&gt;</w:t>
      </w:r>
    </w:p>
    <w:p w14:paraId="24129C3A" w14:textId="77777777" w:rsidR="00B17DB5" w:rsidRPr="002B15AA" w:rsidRDefault="00B17DB5" w:rsidP="00B17DB5">
      <w:pPr>
        <w:pStyle w:val="PL"/>
      </w:pPr>
      <w:r w:rsidRPr="002B15AA">
        <w:t xml:space="preserve">        &lt;/extension&gt;</w:t>
      </w:r>
    </w:p>
    <w:p w14:paraId="790022AD" w14:textId="77777777" w:rsidR="00B17DB5" w:rsidRPr="002B15AA" w:rsidRDefault="00B17DB5" w:rsidP="00B17DB5">
      <w:pPr>
        <w:pStyle w:val="PL"/>
      </w:pPr>
      <w:r w:rsidRPr="002B15AA">
        <w:t xml:space="preserve">      &lt;/complexContent&gt;</w:t>
      </w:r>
    </w:p>
    <w:p w14:paraId="153F3D3D" w14:textId="77777777" w:rsidR="00B17DB5" w:rsidRPr="002B15AA" w:rsidRDefault="00B17DB5" w:rsidP="00B17DB5">
      <w:pPr>
        <w:pStyle w:val="PL"/>
      </w:pPr>
      <w:r w:rsidRPr="002B15AA">
        <w:t xml:space="preserve">    &lt;/complexType&gt;</w:t>
      </w:r>
    </w:p>
    <w:p w14:paraId="361D0056" w14:textId="77777777" w:rsidR="00B17DB5" w:rsidRDefault="00B17DB5" w:rsidP="00B17DB5">
      <w:pPr>
        <w:pStyle w:val="PL"/>
      </w:pPr>
      <w:r w:rsidRPr="002B15AA">
        <w:t xml:space="preserve">  &lt;/element&gt; </w:t>
      </w:r>
    </w:p>
    <w:p w14:paraId="11A2BF68" w14:textId="77777777" w:rsidR="00B17DB5" w:rsidRPr="002B15AA" w:rsidRDefault="00B17DB5" w:rsidP="00B17DB5">
      <w:pPr>
        <w:pStyle w:val="PL"/>
      </w:pPr>
    </w:p>
    <w:p w14:paraId="2B95BC4B" w14:textId="77777777" w:rsidR="00B17DB5" w:rsidRPr="002B15AA" w:rsidRDefault="00B17DB5" w:rsidP="00B17DB5">
      <w:pPr>
        <w:pStyle w:val="PL"/>
      </w:pPr>
      <w:r w:rsidRPr="002B15AA">
        <w:t xml:space="preserve">  &lt;element name="EP_N22"&gt;</w:t>
      </w:r>
    </w:p>
    <w:p w14:paraId="2A6555F9" w14:textId="77777777" w:rsidR="00B17DB5" w:rsidRPr="002B15AA" w:rsidRDefault="00B17DB5" w:rsidP="00B17DB5">
      <w:pPr>
        <w:pStyle w:val="PL"/>
      </w:pPr>
      <w:r w:rsidRPr="002B15AA">
        <w:t xml:space="preserve">    &lt;complexType&gt;</w:t>
      </w:r>
    </w:p>
    <w:p w14:paraId="0CA00B4D" w14:textId="77777777" w:rsidR="00B17DB5" w:rsidRPr="002B15AA" w:rsidRDefault="00B17DB5" w:rsidP="00B17DB5">
      <w:pPr>
        <w:pStyle w:val="PL"/>
      </w:pPr>
      <w:r w:rsidRPr="002B15AA">
        <w:t xml:space="preserve">      &lt;complexContent&gt;</w:t>
      </w:r>
    </w:p>
    <w:p w14:paraId="72DE3447" w14:textId="77777777" w:rsidR="00B17DB5" w:rsidRPr="002B15AA" w:rsidRDefault="00B17DB5" w:rsidP="00B17DB5">
      <w:pPr>
        <w:pStyle w:val="PL"/>
      </w:pPr>
      <w:r w:rsidRPr="002B15AA">
        <w:t xml:space="preserve">        &lt;extension base="xn:NrmClass"&gt;</w:t>
      </w:r>
    </w:p>
    <w:p w14:paraId="5188878C" w14:textId="77777777" w:rsidR="00B17DB5" w:rsidRPr="002B15AA" w:rsidRDefault="00B17DB5" w:rsidP="00B17DB5">
      <w:pPr>
        <w:pStyle w:val="PL"/>
      </w:pPr>
      <w:r w:rsidRPr="002B15AA">
        <w:t xml:space="preserve">          &lt;sequence&gt;</w:t>
      </w:r>
    </w:p>
    <w:p w14:paraId="7DC4D428" w14:textId="77777777" w:rsidR="00B17DB5" w:rsidRPr="002B15AA" w:rsidRDefault="00B17DB5" w:rsidP="00B17DB5">
      <w:pPr>
        <w:pStyle w:val="PL"/>
      </w:pPr>
      <w:r w:rsidRPr="002B15AA">
        <w:lastRenderedPageBreak/>
        <w:t xml:space="preserve">            &lt;element name="attributes" minOccurs="0"&gt;</w:t>
      </w:r>
    </w:p>
    <w:p w14:paraId="030BFB9F" w14:textId="77777777" w:rsidR="00B17DB5" w:rsidRPr="002B15AA" w:rsidRDefault="00B17DB5" w:rsidP="00B17DB5">
      <w:pPr>
        <w:pStyle w:val="PL"/>
      </w:pPr>
      <w:r w:rsidRPr="002B15AA">
        <w:t xml:space="preserve">              &lt;complexType&gt;</w:t>
      </w:r>
    </w:p>
    <w:p w14:paraId="7DC0A440" w14:textId="77777777" w:rsidR="00B17DB5" w:rsidRPr="002B15AA" w:rsidRDefault="00B17DB5" w:rsidP="00B17DB5">
      <w:pPr>
        <w:pStyle w:val="PL"/>
      </w:pPr>
      <w:r w:rsidRPr="002B15AA">
        <w:t xml:space="preserve">                &lt;all&gt;</w:t>
      </w:r>
    </w:p>
    <w:p w14:paraId="626A32DF" w14:textId="77777777" w:rsidR="00B17DB5" w:rsidRPr="002B15AA" w:rsidRDefault="00B17DB5" w:rsidP="00B17DB5">
      <w:pPr>
        <w:pStyle w:val="PL"/>
      </w:pPr>
      <w:r w:rsidRPr="002B15AA">
        <w:t xml:space="preserve">                  &lt;!-- Inherited attributes from EP_RP --&gt;</w:t>
      </w:r>
    </w:p>
    <w:p w14:paraId="1F2E7D17" w14:textId="77777777" w:rsidR="00B17DB5" w:rsidRPr="002B15AA" w:rsidRDefault="00B17DB5" w:rsidP="00B17DB5">
      <w:pPr>
        <w:pStyle w:val="PL"/>
      </w:pPr>
      <w:r w:rsidRPr="002B15AA">
        <w:t xml:space="preserve">                  &lt;element name="farEndEntity" type="xn:dn" minOccurs="0"/&gt;</w:t>
      </w:r>
    </w:p>
    <w:p w14:paraId="55819A4B" w14:textId="77777777" w:rsidR="00B17DB5" w:rsidRPr="002B15AA" w:rsidRDefault="00B17DB5" w:rsidP="00B17DB5">
      <w:pPr>
        <w:pStyle w:val="PL"/>
      </w:pPr>
      <w:r w:rsidRPr="002B15AA">
        <w:t xml:space="preserve">                  &lt;element name="userLabel" type="string" minOccurs="0"/&gt;</w:t>
      </w:r>
    </w:p>
    <w:p w14:paraId="68091F43" w14:textId="77777777" w:rsidR="00B17DB5" w:rsidRPr="002B15AA" w:rsidRDefault="00B17DB5" w:rsidP="00B17DB5">
      <w:pPr>
        <w:pStyle w:val="PL"/>
      </w:pPr>
      <w:r w:rsidRPr="002B15AA">
        <w:t xml:space="preserve">                  &lt;!-- End of inherited attributes from EP_RP --&gt;</w:t>
      </w:r>
    </w:p>
    <w:p w14:paraId="41013C62" w14:textId="77777777" w:rsidR="00B17DB5" w:rsidRPr="002B15AA" w:rsidRDefault="00B17DB5" w:rsidP="00B17DB5">
      <w:pPr>
        <w:pStyle w:val="PL"/>
      </w:pPr>
      <w:r w:rsidRPr="002B15AA">
        <w:t xml:space="preserve">                  &lt;element name="localAddress" type="</w:t>
      </w:r>
      <w:r>
        <w:t>ngc</w:t>
      </w:r>
      <w:r w:rsidRPr="002B15AA">
        <w:t>:</w:t>
      </w:r>
      <w:r>
        <w:t>Local</w:t>
      </w:r>
      <w:r w:rsidRPr="002B15AA">
        <w:t>EndPoint" minOccurs="0"/&gt;</w:t>
      </w:r>
    </w:p>
    <w:p w14:paraId="67765CC8" w14:textId="77777777" w:rsidR="00B17DB5" w:rsidRPr="002B15AA" w:rsidRDefault="00B17DB5" w:rsidP="00B17DB5">
      <w:pPr>
        <w:pStyle w:val="PL"/>
      </w:pPr>
      <w:r w:rsidRPr="002B15AA">
        <w:t xml:space="preserve">                  &lt;element name="remoteAddress" type="</w:t>
      </w:r>
      <w:r>
        <w:t>ngc</w:t>
      </w:r>
      <w:r w:rsidRPr="002B15AA">
        <w:t>:</w:t>
      </w:r>
      <w:r>
        <w:t>Remote</w:t>
      </w:r>
      <w:r w:rsidRPr="002B15AA">
        <w:t>EndPoint" minOccurs="0"/&gt;</w:t>
      </w:r>
    </w:p>
    <w:p w14:paraId="42D2550D" w14:textId="77777777" w:rsidR="00B17DB5" w:rsidRPr="002B15AA" w:rsidRDefault="00B17DB5" w:rsidP="00B17DB5">
      <w:pPr>
        <w:pStyle w:val="PL"/>
      </w:pPr>
      <w:r w:rsidRPr="002B15AA">
        <w:t xml:space="preserve">                &lt;/all&gt;</w:t>
      </w:r>
    </w:p>
    <w:p w14:paraId="1A1598E2" w14:textId="77777777" w:rsidR="00B17DB5" w:rsidRPr="002B15AA" w:rsidRDefault="00B17DB5" w:rsidP="00B17DB5">
      <w:pPr>
        <w:pStyle w:val="PL"/>
      </w:pPr>
      <w:r w:rsidRPr="002B15AA">
        <w:t xml:space="preserve">              &lt;/complexType&gt;</w:t>
      </w:r>
    </w:p>
    <w:p w14:paraId="4996E2AE" w14:textId="77777777" w:rsidR="00B17DB5" w:rsidRPr="002B15AA" w:rsidRDefault="00B17DB5" w:rsidP="00B17DB5">
      <w:pPr>
        <w:pStyle w:val="PL"/>
      </w:pPr>
      <w:r w:rsidRPr="002B15AA">
        <w:t xml:space="preserve">            &lt;/element&gt;</w:t>
      </w:r>
    </w:p>
    <w:p w14:paraId="3C82F91D" w14:textId="77777777" w:rsidR="00B17DB5" w:rsidRPr="002B15AA" w:rsidRDefault="00B17DB5" w:rsidP="00B17DB5">
      <w:pPr>
        <w:pStyle w:val="PL"/>
      </w:pPr>
      <w:r w:rsidRPr="002B15AA">
        <w:t xml:space="preserve">            &lt;choice minOccurs="0" maxOccurs="unbounded"&gt;</w:t>
      </w:r>
    </w:p>
    <w:p w14:paraId="079BA774" w14:textId="77777777" w:rsidR="00B17DB5" w:rsidRPr="002B15AA" w:rsidRDefault="00B17DB5" w:rsidP="00B17DB5">
      <w:pPr>
        <w:pStyle w:val="PL"/>
      </w:pPr>
      <w:r w:rsidRPr="002B15AA">
        <w:t xml:space="preserve">              &lt;element ref="xn:VsDataContainer"/&gt;</w:t>
      </w:r>
    </w:p>
    <w:p w14:paraId="7973BF6A" w14:textId="77777777" w:rsidR="00B17DB5" w:rsidRPr="002B15AA" w:rsidRDefault="00B17DB5" w:rsidP="00B17DB5">
      <w:pPr>
        <w:pStyle w:val="PL"/>
      </w:pPr>
      <w:r w:rsidRPr="002B15AA">
        <w:t xml:space="preserve">            &lt;/choice&gt;</w:t>
      </w:r>
    </w:p>
    <w:p w14:paraId="68834123" w14:textId="77777777" w:rsidR="00B17DB5" w:rsidRPr="002B15AA" w:rsidRDefault="00B17DB5" w:rsidP="00B17DB5">
      <w:pPr>
        <w:pStyle w:val="PL"/>
      </w:pPr>
      <w:r w:rsidRPr="002B15AA">
        <w:t xml:space="preserve">          &lt;/sequence&gt;</w:t>
      </w:r>
    </w:p>
    <w:p w14:paraId="0E66D0D5" w14:textId="77777777" w:rsidR="00B17DB5" w:rsidRPr="002B15AA" w:rsidRDefault="00B17DB5" w:rsidP="00B17DB5">
      <w:pPr>
        <w:pStyle w:val="PL"/>
      </w:pPr>
      <w:r w:rsidRPr="002B15AA">
        <w:t xml:space="preserve">        &lt;/extension&gt;</w:t>
      </w:r>
    </w:p>
    <w:p w14:paraId="19662B30" w14:textId="77777777" w:rsidR="00B17DB5" w:rsidRPr="002B15AA" w:rsidRDefault="00B17DB5" w:rsidP="00B17DB5">
      <w:pPr>
        <w:pStyle w:val="PL"/>
      </w:pPr>
      <w:r w:rsidRPr="002B15AA">
        <w:t xml:space="preserve">      &lt;/complexContent&gt;</w:t>
      </w:r>
    </w:p>
    <w:p w14:paraId="7F937F90" w14:textId="77777777" w:rsidR="00B17DB5" w:rsidRPr="002B15AA" w:rsidRDefault="00B17DB5" w:rsidP="00B17DB5">
      <w:pPr>
        <w:pStyle w:val="PL"/>
      </w:pPr>
      <w:r w:rsidRPr="002B15AA">
        <w:t xml:space="preserve">    &lt;/complexType&gt;</w:t>
      </w:r>
    </w:p>
    <w:p w14:paraId="5891C12E" w14:textId="77777777" w:rsidR="00B17DB5" w:rsidRDefault="00B17DB5" w:rsidP="00B17DB5">
      <w:pPr>
        <w:pStyle w:val="PL"/>
      </w:pPr>
      <w:r w:rsidRPr="002B15AA">
        <w:t xml:space="preserve">  &lt;/element&gt;  </w:t>
      </w:r>
    </w:p>
    <w:p w14:paraId="6AACE3F1" w14:textId="77777777" w:rsidR="00B17DB5" w:rsidRPr="002B15AA" w:rsidRDefault="00B17DB5" w:rsidP="00B17DB5">
      <w:pPr>
        <w:pStyle w:val="PL"/>
      </w:pPr>
    </w:p>
    <w:p w14:paraId="05B1736A" w14:textId="77777777" w:rsidR="00B17DB5" w:rsidRPr="002B15AA" w:rsidRDefault="00B17DB5" w:rsidP="00B17DB5">
      <w:pPr>
        <w:pStyle w:val="PL"/>
      </w:pPr>
      <w:r w:rsidRPr="002B15AA">
        <w:t xml:space="preserve">  &lt;element name="EP_N26"&gt;</w:t>
      </w:r>
    </w:p>
    <w:p w14:paraId="03A55B57" w14:textId="77777777" w:rsidR="00B17DB5" w:rsidRPr="002B15AA" w:rsidRDefault="00B17DB5" w:rsidP="00B17DB5">
      <w:pPr>
        <w:pStyle w:val="PL"/>
      </w:pPr>
      <w:r w:rsidRPr="002B15AA">
        <w:t xml:space="preserve">    &lt;complexType&gt;</w:t>
      </w:r>
    </w:p>
    <w:p w14:paraId="79ADC410" w14:textId="77777777" w:rsidR="00B17DB5" w:rsidRPr="002B15AA" w:rsidRDefault="00B17DB5" w:rsidP="00B17DB5">
      <w:pPr>
        <w:pStyle w:val="PL"/>
      </w:pPr>
      <w:r w:rsidRPr="002B15AA">
        <w:t xml:space="preserve">      &lt;complexContent&gt;</w:t>
      </w:r>
    </w:p>
    <w:p w14:paraId="1A478124" w14:textId="77777777" w:rsidR="00B17DB5" w:rsidRPr="002B15AA" w:rsidRDefault="00B17DB5" w:rsidP="00B17DB5">
      <w:pPr>
        <w:pStyle w:val="PL"/>
      </w:pPr>
      <w:r w:rsidRPr="002B15AA">
        <w:t xml:space="preserve">        &lt;extension base="xn:NrmClass"&gt;</w:t>
      </w:r>
    </w:p>
    <w:p w14:paraId="44320823" w14:textId="77777777" w:rsidR="00B17DB5" w:rsidRPr="002B15AA" w:rsidRDefault="00B17DB5" w:rsidP="00B17DB5">
      <w:pPr>
        <w:pStyle w:val="PL"/>
      </w:pPr>
      <w:r w:rsidRPr="002B15AA">
        <w:t xml:space="preserve">          &lt;sequence&gt;</w:t>
      </w:r>
    </w:p>
    <w:p w14:paraId="4E6EFA2F" w14:textId="77777777" w:rsidR="00B17DB5" w:rsidRPr="002B15AA" w:rsidRDefault="00B17DB5" w:rsidP="00B17DB5">
      <w:pPr>
        <w:pStyle w:val="PL"/>
      </w:pPr>
      <w:r w:rsidRPr="002B15AA">
        <w:t xml:space="preserve">            &lt;element name="attributes" minOccurs="0"&gt;</w:t>
      </w:r>
    </w:p>
    <w:p w14:paraId="1280C441" w14:textId="77777777" w:rsidR="00B17DB5" w:rsidRPr="002B15AA" w:rsidRDefault="00B17DB5" w:rsidP="00B17DB5">
      <w:pPr>
        <w:pStyle w:val="PL"/>
      </w:pPr>
      <w:r w:rsidRPr="002B15AA">
        <w:t xml:space="preserve">              &lt;complexType&gt;</w:t>
      </w:r>
    </w:p>
    <w:p w14:paraId="70F5A9A8" w14:textId="77777777" w:rsidR="00B17DB5" w:rsidRPr="002B15AA" w:rsidRDefault="00B17DB5" w:rsidP="00B17DB5">
      <w:pPr>
        <w:pStyle w:val="PL"/>
      </w:pPr>
      <w:r w:rsidRPr="002B15AA">
        <w:t xml:space="preserve">                &lt;all&gt;</w:t>
      </w:r>
    </w:p>
    <w:p w14:paraId="1B7A8D24" w14:textId="77777777" w:rsidR="00B17DB5" w:rsidRPr="002B15AA" w:rsidRDefault="00B17DB5" w:rsidP="00B17DB5">
      <w:pPr>
        <w:pStyle w:val="PL"/>
      </w:pPr>
      <w:r w:rsidRPr="002B15AA">
        <w:t xml:space="preserve">                  &lt;!-- Inherited attributes from EP_RP --&gt;</w:t>
      </w:r>
    </w:p>
    <w:p w14:paraId="47856256" w14:textId="77777777" w:rsidR="00B17DB5" w:rsidRPr="002B15AA" w:rsidRDefault="00B17DB5" w:rsidP="00B17DB5">
      <w:pPr>
        <w:pStyle w:val="PL"/>
      </w:pPr>
      <w:r w:rsidRPr="002B15AA">
        <w:t xml:space="preserve">                  &lt;element name="farEndEntity" type="xn:dn" minOccurs="0"/&gt;</w:t>
      </w:r>
    </w:p>
    <w:p w14:paraId="631A6949" w14:textId="77777777" w:rsidR="00B17DB5" w:rsidRPr="002B15AA" w:rsidRDefault="00B17DB5" w:rsidP="00B17DB5">
      <w:pPr>
        <w:pStyle w:val="PL"/>
      </w:pPr>
      <w:r w:rsidRPr="002B15AA">
        <w:t xml:space="preserve">                  &lt;element name="userLabel" type="string" minOccurs="0"/&gt;</w:t>
      </w:r>
    </w:p>
    <w:p w14:paraId="074612E1" w14:textId="77777777" w:rsidR="00B17DB5" w:rsidRPr="002B15AA" w:rsidRDefault="00B17DB5" w:rsidP="00B17DB5">
      <w:pPr>
        <w:pStyle w:val="PL"/>
      </w:pPr>
      <w:r w:rsidRPr="002B15AA">
        <w:t xml:space="preserve">                  &lt;!-- End of inherited attributes from EP_RP --&gt;</w:t>
      </w:r>
    </w:p>
    <w:p w14:paraId="264EF0CC" w14:textId="77777777" w:rsidR="00B17DB5" w:rsidRPr="002B15AA" w:rsidRDefault="00B17DB5" w:rsidP="00B17DB5">
      <w:pPr>
        <w:pStyle w:val="PL"/>
      </w:pPr>
      <w:r w:rsidRPr="002B15AA">
        <w:t xml:space="preserve">                  &lt;element name="localAddress" type="</w:t>
      </w:r>
      <w:r>
        <w:t>ngc</w:t>
      </w:r>
      <w:r w:rsidRPr="002B15AA">
        <w:t>:</w:t>
      </w:r>
      <w:r>
        <w:t>Local</w:t>
      </w:r>
      <w:r w:rsidRPr="002B15AA">
        <w:t>EndPoint" minOccurs="0"/&gt;</w:t>
      </w:r>
    </w:p>
    <w:p w14:paraId="3D787848" w14:textId="77777777" w:rsidR="00B17DB5" w:rsidRPr="002B15AA" w:rsidRDefault="00B17DB5" w:rsidP="00B17DB5">
      <w:pPr>
        <w:pStyle w:val="PL"/>
      </w:pPr>
      <w:r w:rsidRPr="002B15AA">
        <w:t xml:space="preserve">                  &lt;element name="remoteAddress" type="</w:t>
      </w:r>
      <w:r>
        <w:t>ngc</w:t>
      </w:r>
      <w:r w:rsidRPr="002B15AA">
        <w:t>:</w:t>
      </w:r>
      <w:r>
        <w:t>Remote</w:t>
      </w:r>
      <w:r w:rsidRPr="002B15AA">
        <w:t>EndPoint" minOccurs="0"/&gt;</w:t>
      </w:r>
    </w:p>
    <w:p w14:paraId="51AB4882" w14:textId="77777777" w:rsidR="00B17DB5" w:rsidRPr="002B15AA" w:rsidRDefault="00B17DB5" w:rsidP="00B17DB5">
      <w:pPr>
        <w:pStyle w:val="PL"/>
      </w:pPr>
      <w:r w:rsidRPr="002B15AA">
        <w:t xml:space="preserve">                &lt;/all&gt;</w:t>
      </w:r>
    </w:p>
    <w:p w14:paraId="330981B6" w14:textId="77777777" w:rsidR="00B17DB5" w:rsidRPr="002B15AA" w:rsidRDefault="00B17DB5" w:rsidP="00B17DB5">
      <w:pPr>
        <w:pStyle w:val="PL"/>
      </w:pPr>
      <w:r w:rsidRPr="002B15AA">
        <w:t xml:space="preserve">              &lt;/complexType&gt;</w:t>
      </w:r>
    </w:p>
    <w:p w14:paraId="0EC1FED5" w14:textId="77777777" w:rsidR="00B17DB5" w:rsidRPr="002B15AA" w:rsidRDefault="00B17DB5" w:rsidP="00B17DB5">
      <w:pPr>
        <w:pStyle w:val="PL"/>
      </w:pPr>
      <w:r w:rsidRPr="002B15AA">
        <w:t xml:space="preserve">            &lt;/element&gt;</w:t>
      </w:r>
    </w:p>
    <w:p w14:paraId="4359F171" w14:textId="77777777" w:rsidR="00B17DB5" w:rsidRPr="002B15AA" w:rsidRDefault="00B17DB5" w:rsidP="00B17DB5">
      <w:pPr>
        <w:pStyle w:val="PL"/>
      </w:pPr>
      <w:r w:rsidRPr="002B15AA">
        <w:t xml:space="preserve">            &lt;choice minOccurs="0" maxOccurs="unbounded"&gt;</w:t>
      </w:r>
    </w:p>
    <w:p w14:paraId="6C906180" w14:textId="77777777" w:rsidR="00B17DB5" w:rsidRPr="002B15AA" w:rsidRDefault="00B17DB5" w:rsidP="00B17DB5">
      <w:pPr>
        <w:pStyle w:val="PL"/>
      </w:pPr>
      <w:r w:rsidRPr="002B15AA">
        <w:t xml:space="preserve">              &lt;element ref="xn:VsDataContainer"/&gt;</w:t>
      </w:r>
    </w:p>
    <w:p w14:paraId="79F96974" w14:textId="77777777" w:rsidR="00B17DB5" w:rsidRPr="002B15AA" w:rsidRDefault="00B17DB5" w:rsidP="00B17DB5">
      <w:pPr>
        <w:pStyle w:val="PL"/>
      </w:pPr>
      <w:r w:rsidRPr="002B15AA">
        <w:t xml:space="preserve">            &lt;/choice&gt;</w:t>
      </w:r>
    </w:p>
    <w:p w14:paraId="704F6E04" w14:textId="77777777" w:rsidR="00B17DB5" w:rsidRPr="002B15AA" w:rsidRDefault="00B17DB5" w:rsidP="00B17DB5">
      <w:pPr>
        <w:pStyle w:val="PL"/>
      </w:pPr>
      <w:r w:rsidRPr="002B15AA">
        <w:t xml:space="preserve">          &lt;/sequence&gt;</w:t>
      </w:r>
    </w:p>
    <w:p w14:paraId="323C786E" w14:textId="77777777" w:rsidR="00B17DB5" w:rsidRPr="002B15AA" w:rsidRDefault="00B17DB5" w:rsidP="00B17DB5">
      <w:pPr>
        <w:pStyle w:val="PL"/>
      </w:pPr>
      <w:r w:rsidRPr="002B15AA">
        <w:t xml:space="preserve">        &lt;/extension&gt;</w:t>
      </w:r>
    </w:p>
    <w:p w14:paraId="54E4D9DE" w14:textId="77777777" w:rsidR="00B17DB5" w:rsidRPr="002B15AA" w:rsidRDefault="00B17DB5" w:rsidP="00B17DB5">
      <w:pPr>
        <w:pStyle w:val="PL"/>
      </w:pPr>
      <w:r w:rsidRPr="002B15AA">
        <w:t xml:space="preserve">      &lt;/complexContent&gt;</w:t>
      </w:r>
    </w:p>
    <w:p w14:paraId="6A87058B" w14:textId="77777777" w:rsidR="00B17DB5" w:rsidRPr="002B15AA" w:rsidRDefault="00B17DB5" w:rsidP="00B17DB5">
      <w:pPr>
        <w:pStyle w:val="PL"/>
      </w:pPr>
      <w:r w:rsidRPr="002B15AA">
        <w:t xml:space="preserve">    &lt;/complexType&gt;</w:t>
      </w:r>
    </w:p>
    <w:p w14:paraId="58EC94EA" w14:textId="77777777" w:rsidR="00B17DB5" w:rsidRDefault="00B17DB5" w:rsidP="00B17DB5">
      <w:pPr>
        <w:pStyle w:val="PL"/>
        <w:ind w:left="284"/>
      </w:pPr>
      <w:r w:rsidRPr="002B15AA">
        <w:t xml:space="preserve">&lt;/element&gt; </w:t>
      </w:r>
    </w:p>
    <w:p w14:paraId="0719B2AC" w14:textId="77777777" w:rsidR="00B17DB5" w:rsidRPr="002B15AA" w:rsidRDefault="00B17DB5" w:rsidP="00B17DB5">
      <w:pPr>
        <w:pStyle w:val="PL"/>
      </w:pPr>
      <w:r w:rsidRPr="002B15AA">
        <w:t xml:space="preserve"> </w:t>
      </w:r>
    </w:p>
    <w:p w14:paraId="7FE825E8" w14:textId="77777777" w:rsidR="00B17DB5" w:rsidRPr="002B15AA" w:rsidRDefault="00B17DB5" w:rsidP="00B17DB5">
      <w:pPr>
        <w:pStyle w:val="PL"/>
      </w:pPr>
      <w:r w:rsidRPr="002B15AA">
        <w:t xml:space="preserve">    &lt;element name="EP_N27"&gt;</w:t>
      </w:r>
    </w:p>
    <w:p w14:paraId="080322AE" w14:textId="77777777" w:rsidR="00B17DB5" w:rsidRPr="002B15AA" w:rsidRDefault="00B17DB5" w:rsidP="00B17DB5">
      <w:pPr>
        <w:pStyle w:val="PL"/>
      </w:pPr>
      <w:r w:rsidRPr="002B15AA">
        <w:t xml:space="preserve">    &lt;complexType&gt;</w:t>
      </w:r>
    </w:p>
    <w:p w14:paraId="7B56282D" w14:textId="77777777" w:rsidR="00B17DB5" w:rsidRPr="002B15AA" w:rsidRDefault="00B17DB5" w:rsidP="00B17DB5">
      <w:pPr>
        <w:pStyle w:val="PL"/>
      </w:pPr>
      <w:r w:rsidRPr="002B15AA">
        <w:t xml:space="preserve">      &lt;complexContent&gt;</w:t>
      </w:r>
    </w:p>
    <w:p w14:paraId="335044AE" w14:textId="77777777" w:rsidR="00B17DB5" w:rsidRPr="002B15AA" w:rsidRDefault="00B17DB5" w:rsidP="00B17DB5">
      <w:pPr>
        <w:pStyle w:val="PL"/>
      </w:pPr>
      <w:r w:rsidRPr="002B15AA">
        <w:t xml:space="preserve">        &lt;extension base="xn:NrmClass"&gt;</w:t>
      </w:r>
    </w:p>
    <w:p w14:paraId="29678447" w14:textId="77777777" w:rsidR="00B17DB5" w:rsidRPr="002B15AA" w:rsidRDefault="00B17DB5" w:rsidP="00B17DB5">
      <w:pPr>
        <w:pStyle w:val="PL"/>
      </w:pPr>
      <w:r w:rsidRPr="002B15AA">
        <w:t xml:space="preserve">          &lt;sequence&gt;</w:t>
      </w:r>
    </w:p>
    <w:p w14:paraId="034A730F" w14:textId="77777777" w:rsidR="00B17DB5" w:rsidRPr="002B15AA" w:rsidRDefault="00B17DB5" w:rsidP="00B17DB5">
      <w:pPr>
        <w:pStyle w:val="PL"/>
      </w:pPr>
      <w:r w:rsidRPr="002B15AA">
        <w:t xml:space="preserve">            &lt;element name="attributes" minOccurs="0"&gt;</w:t>
      </w:r>
    </w:p>
    <w:p w14:paraId="5A2CC311" w14:textId="77777777" w:rsidR="00B17DB5" w:rsidRPr="002B15AA" w:rsidRDefault="00B17DB5" w:rsidP="00B17DB5">
      <w:pPr>
        <w:pStyle w:val="PL"/>
      </w:pPr>
      <w:r w:rsidRPr="002B15AA">
        <w:t xml:space="preserve">              &lt;complexType&gt;</w:t>
      </w:r>
    </w:p>
    <w:p w14:paraId="02443B00" w14:textId="77777777" w:rsidR="00B17DB5" w:rsidRPr="002B15AA" w:rsidRDefault="00B17DB5" w:rsidP="00B17DB5">
      <w:pPr>
        <w:pStyle w:val="PL"/>
      </w:pPr>
      <w:r w:rsidRPr="002B15AA">
        <w:t xml:space="preserve">                &lt;all&gt;</w:t>
      </w:r>
    </w:p>
    <w:p w14:paraId="0E980EA0" w14:textId="77777777" w:rsidR="00B17DB5" w:rsidRPr="002B15AA" w:rsidRDefault="00B17DB5" w:rsidP="00B17DB5">
      <w:pPr>
        <w:pStyle w:val="PL"/>
      </w:pPr>
      <w:r w:rsidRPr="002B15AA">
        <w:t xml:space="preserve">                  &lt;!-- Inherited attributes from EP_RP --&gt;</w:t>
      </w:r>
    </w:p>
    <w:p w14:paraId="7A75B643" w14:textId="77777777" w:rsidR="00B17DB5" w:rsidRPr="002B15AA" w:rsidRDefault="00B17DB5" w:rsidP="00B17DB5">
      <w:pPr>
        <w:pStyle w:val="PL"/>
      </w:pPr>
      <w:r w:rsidRPr="002B15AA">
        <w:t xml:space="preserve">                  &lt;element name="farEndEntity" type="xn:dn" minOccurs="0"/&gt;</w:t>
      </w:r>
    </w:p>
    <w:p w14:paraId="10DE2AA5" w14:textId="77777777" w:rsidR="00B17DB5" w:rsidRPr="002B15AA" w:rsidRDefault="00B17DB5" w:rsidP="00B17DB5">
      <w:pPr>
        <w:pStyle w:val="PL"/>
      </w:pPr>
      <w:r w:rsidRPr="002B15AA">
        <w:t xml:space="preserve">                  &lt;element name="userLabel" type="string" minOccurs="0"/&gt;</w:t>
      </w:r>
    </w:p>
    <w:p w14:paraId="3616AA9F" w14:textId="77777777" w:rsidR="00B17DB5" w:rsidRPr="002B15AA" w:rsidRDefault="00B17DB5" w:rsidP="00B17DB5">
      <w:pPr>
        <w:pStyle w:val="PL"/>
      </w:pPr>
      <w:r w:rsidRPr="002B15AA">
        <w:t xml:space="preserve">                  &lt;!-- End of inherited attributes from EP_RP --&gt;</w:t>
      </w:r>
    </w:p>
    <w:p w14:paraId="1E9C75D2" w14:textId="77777777" w:rsidR="00B17DB5" w:rsidRPr="002B15AA" w:rsidRDefault="00B17DB5" w:rsidP="00B17DB5">
      <w:pPr>
        <w:pStyle w:val="PL"/>
      </w:pPr>
      <w:r w:rsidRPr="002B15AA">
        <w:t xml:space="preserve">                  &lt;element name="localAddress" type="</w:t>
      </w:r>
      <w:r>
        <w:t>ngc</w:t>
      </w:r>
      <w:r w:rsidRPr="002B15AA">
        <w:t>:</w:t>
      </w:r>
      <w:r>
        <w:t>Local</w:t>
      </w:r>
      <w:r w:rsidRPr="002B15AA">
        <w:t>EndPoint" minOccurs="0"/&gt;</w:t>
      </w:r>
    </w:p>
    <w:p w14:paraId="7360CDE1" w14:textId="77777777" w:rsidR="00B17DB5" w:rsidRPr="002B15AA" w:rsidRDefault="00B17DB5" w:rsidP="00B17DB5">
      <w:pPr>
        <w:pStyle w:val="PL"/>
      </w:pPr>
      <w:r w:rsidRPr="002B15AA">
        <w:t xml:space="preserve">                  &lt;element name="remoteAddress" type="</w:t>
      </w:r>
      <w:r>
        <w:t>ngc</w:t>
      </w:r>
      <w:r w:rsidRPr="002B15AA">
        <w:t>:</w:t>
      </w:r>
      <w:r>
        <w:t>Remote</w:t>
      </w:r>
      <w:r w:rsidRPr="002B15AA">
        <w:t>EndPoint" minOccurs="0"/&gt;</w:t>
      </w:r>
    </w:p>
    <w:p w14:paraId="63C733B6" w14:textId="77777777" w:rsidR="00B17DB5" w:rsidRPr="002B15AA" w:rsidRDefault="00B17DB5" w:rsidP="00B17DB5">
      <w:pPr>
        <w:pStyle w:val="PL"/>
      </w:pPr>
      <w:r w:rsidRPr="002B15AA">
        <w:t xml:space="preserve">                &lt;/all&gt;</w:t>
      </w:r>
    </w:p>
    <w:p w14:paraId="6C17BA6F" w14:textId="77777777" w:rsidR="00B17DB5" w:rsidRPr="002B15AA" w:rsidRDefault="00B17DB5" w:rsidP="00B17DB5">
      <w:pPr>
        <w:pStyle w:val="PL"/>
      </w:pPr>
      <w:r w:rsidRPr="002B15AA">
        <w:t xml:space="preserve">              &lt;/complexType&gt;</w:t>
      </w:r>
    </w:p>
    <w:p w14:paraId="6558350D" w14:textId="77777777" w:rsidR="00B17DB5" w:rsidRPr="002B15AA" w:rsidRDefault="00B17DB5" w:rsidP="00B17DB5">
      <w:pPr>
        <w:pStyle w:val="PL"/>
      </w:pPr>
      <w:r w:rsidRPr="002B15AA">
        <w:t xml:space="preserve">            &lt;/element&gt;</w:t>
      </w:r>
    </w:p>
    <w:p w14:paraId="03F80FF7" w14:textId="77777777" w:rsidR="00B17DB5" w:rsidRPr="002B15AA" w:rsidRDefault="00B17DB5" w:rsidP="00B17DB5">
      <w:pPr>
        <w:pStyle w:val="PL"/>
      </w:pPr>
      <w:r w:rsidRPr="002B15AA">
        <w:t xml:space="preserve">            &lt;choice minOccurs="0" maxOccurs="unbounded"&gt;</w:t>
      </w:r>
    </w:p>
    <w:p w14:paraId="5E891AD8" w14:textId="77777777" w:rsidR="00B17DB5" w:rsidRPr="002B15AA" w:rsidRDefault="00B17DB5" w:rsidP="00B17DB5">
      <w:pPr>
        <w:pStyle w:val="PL"/>
      </w:pPr>
      <w:r w:rsidRPr="002B15AA">
        <w:t xml:space="preserve">              &lt;element ref="xn:VsDataContainer"/&gt;</w:t>
      </w:r>
    </w:p>
    <w:p w14:paraId="4CD7BF70" w14:textId="77777777" w:rsidR="00B17DB5" w:rsidRPr="002B15AA" w:rsidRDefault="00B17DB5" w:rsidP="00B17DB5">
      <w:pPr>
        <w:pStyle w:val="PL"/>
      </w:pPr>
      <w:r w:rsidRPr="002B15AA">
        <w:t xml:space="preserve">            &lt;/choice&gt;</w:t>
      </w:r>
    </w:p>
    <w:p w14:paraId="0BD805E8" w14:textId="77777777" w:rsidR="00B17DB5" w:rsidRPr="002B15AA" w:rsidRDefault="00B17DB5" w:rsidP="00B17DB5">
      <w:pPr>
        <w:pStyle w:val="PL"/>
      </w:pPr>
      <w:r w:rsidRPr="002B15AA">
        <w:t xml:space="preserve">          &lt;/sequence&gt;</w:t>
      </w:r>
    </w:p>
    <w:p w14:paraId="79673D11" w14:textId="77777777" w:rsidR="00B17DB5" w:rsidRPr="002B15AA" w:rsidRDefault="00B17DB5" w:rsidP="00B17DB5">
      <w:pPr>
        <w:pStyle w:val="PL"/>
      </w:pPr>
      <w:r w:rsidRPr="002B15AA">
        <w:t xml:space="preserve">        &lt;/extension&gt;</w:t>
      </w:r>
    </w:p>
    <w:p w14:paraId="089EA054" w14:textId="77777777" w:rsidR="00B17DB5" w:rsidRPr="002B15AA" w:rsidRDefault="00B17DB5" w:rsidP="00B17DB5">
      <w:pPr>
        <w:pStyle w:val="PL"/>
      </w:pPr>
      <w:r w:rsidRPr="002B15AA">
        <w:t xml:space="preserve">      &lt;/complexContent&gt;</w:t>
      </w:r>
    </w:p>
    <w:p w14:paraId="48796066" w14:textId="77777777" w:rsidR="00B17DB5" w:rsidRPr="002B15AA" w:rsidRDefault="00B17DB5" w:rsidP="00B17DB5">
      <w:pPr>
        <w:pStyle w:val="PL"/>
      </w:pPr>
      <w:r w:rsidRPr="002B15AA">
        <w:t xml:space="preserve">    &lt;/complexType&gt;</w:t>
      </w:r>
    </w:p>
    <w:p w14:paraId="7374177F" w14:textId="77777777" w:rsidR="00B17DB5" w:rsidRDefault="00B17DB5" w:rsidP="00B17DB5">
      <w:pPr>
        <w:pStyle w:val="PL"/>
        <w:ind w:left="284"/>
      </w:pPr>
      <w:r w:rsidRPr="002B15AA">
        <w:t xml:space="preserve">&lt;/element&gt;  </w:t>
      </w:r>
    </w:p>
    <w:p w14:paraId="47B6594C" w14:textId="77777777" w:rsidR="00B17DB5" w:rsidRPr="002B15AA" w:rsidRDefault="00B17DB5" w:rsidP="00B17DB5">
      <w:pPr>
        <w:pStyle w:val="PL"/>
      </w:pPr>
    </w:p>
    <w:p w14:paraId="398CA3AF" w14:textId="77777777" w:rsidR="00B17DB5" w:rsidRPr="002B15AA" w:rsidRDefault="00B17DB5" w:rsidP="00B17DB5">
      <w:pPr>
        <w:pStyle w:val="PL"/>
      </w:pPr>
      <w:r w:rsidRPr="002B15AA">
        <w:t xml:space="preserve">    &lt;element name="EP_N31"&gt;</w:t>
      </w:r>
    </w:p>
    <w:p w14:paraId="637039B4" w14:textId="77777777" w:rsidR="00B17DB5" w:rsidRPr="002B15AA" w:rsidRDefault="00B17DB5" w:rsidP="00B17DB5">
      <w:pPr>
        <w:pStyle w:val="PL"/>
      </w:pPr>
      <w:r w:rsidRPr="002B15AA">
        <w:t xml:space="preserve">    &lt;complexType&gt;</w:t>
      </w:r>
    </w:p>
    <w:p w14:paraId="63629304" w14:textId="77777777" w:rsidR="00B17DB5" w:rsidRPr="002B15AA" w:rsidRDefault="00B17DB5" w:rsidP="00B17DB5">
      <w:pPr>
        <w:pStyle w:val="PL"/>
      </w:pPr>
      <w:r w:rsidRPr="002B15AA">
        <w:t xml:space="preserve">      &lt;complexContent&gt;</w:t>
      </w:r>
    </w:p>
    <w:p w14:paraId="57AEFE7B" w14:textId="77777777" w:rsidR="00B17DB5" w:rsidRPr="002B15AA" w:rsidRDefault="00B17DB5" w:rsidP="00B17DB5">
      <w:pPr>
        <w:pStyle w:val="PL"/>
      </w:pPr>
      <w:r w:rsidRPr="002B15AA">
        <w:t xml:space="preserve">        &lt;extension base="xn:NrmClass"&gt;</w:t>
      </w:r>
    </w:p>
    <w:p w14:paraId="6F65A273" w14:textId="77777777" w:rsidR="00B17DB5" w:rsidRPr="002B15AA" w:rsidRDefault="00B17DB5" w:rsidP="00B17DB5">
      <w:pPr>
        <w:pStyle w:val="PL"/>
      </w:pPr>
      <w:r w:rsidRPr="002B15AA">
        <w:t xml:space="preserve">          &lt;sequence&gt;</w:t>
      </w:r>
    </w:p>
    <w:p w14:paraId="291619F4" w14:textId="77777777" w:rsidR="00B17DB5" w:rsidRPr="002B15AA" w:rsidRDefault="00B17DB5" w:rsidP="00B17DB5">
      <w:pPr>
        <w:pStyle w:val="PL"/>
      </w:pPr>
      <w:r w:rsidRPr="002B15AA">
        <w:lastRenderedPageBreak/>
        <w:t xml:space="preserve">            &lt;element name="attributes" minOccurs="0"&gt;</w:t>
      </w:r>
    </w:p>
    <w:p w14:paraId="4FEE6900" w14:textId="77777777" w:rsidR="00B17DB5" w:rsidRPr="002B15AA" w:rsidRDefault="00B17DB5" w:rsidP="00B17DB5">
      <w:pPr>
        <w:pStyle w:val="PL"/>
      </w:pPr>
      <w:r w:rsidRPr="002B15AA">
        <w:t xml:space="preserve">              &lt;complexType&gt;</w:t>
      </w:r>
    </w:p>
    <w:p w14:paraId="083F0A28" w14:textId="77777777" w:rsidR="00B17DB5" w:rsidRPr="002B15AA" w:rsidRDefault="00B17DB5" w:rsidP="00B17DB5">
      <w:pPr>
        <w:pStyle w:val="PL"/>
      </w:pPr>
      <w:r w:rsidRPr="002B15AA">
        <w:t xml:space="preserve">                &lt;all&gt;</w:t>
      </w:r>
    </w:p>
    <w:p w14:paraId="75755C3F" w14:textId="77777777" w:rsidR="00B17DB5" w:rsidRPr="002B15AA" w:rsidRDefault="00B17DB5" w:rsidP="00B17DB5">
      <w:pPr>
        <w:pStyle w:val="PL"/>
      </w:pPr>
      <w:r w:rsidRPr="002B15AA">
        <w:t xml:space="preserve">                  &lt;!-- Inherited attributes from EP_RP --&gt;</w:t>
      </w:r>
    </w:p>
    <w:p w14:paraId="3260D42C" w14:textId="77777777" w:rsidR="00B17DB5" w:rsidRPr="002B15AA" w:rsidRDefault="00B17DB5" w:rsidP="00B17DB5">
      <w:pPr>
        <w:pStyle w:val="PL"/>
      </w:pPr>
      <w:r w:rsidRPr="002B15AA">
        <w:t xml:space="preserve">                  &lt;element name="farEndEntity" type="xn:dn" minOccurs="0"/&gt;</w:t>
      </w:r>
    </w:p>
    <w:p w14:paraId="47B87C6B" w14:textId="77777777" w:rsidR="00B17DB5" w:rsidRPr="002B15AA" w:rsidRDefault="00B17DB5" w:rsidP="00B17DB5">
      <w:pPr>
        <w:pStyle w:val="PL"/>
      </w:pPr>
      <w:r w:rsidRPr="002B15AA">
        <w:t xml:space="preserve">                  &lt;element name="userLabel" type="string" minOccurs="0"/&gt;</w:t>
      </w:r>
    </w:p>
    <w:p w14:paraId="0B89E5F2" w14:textId="77777777" w:rsidR="00B17DB5" w:rsidRPr="002B15AA" w:rsidRDefault="00B17DB5" w:rsidP="00B17DB5">
      <w:pPr>
        <w:pStyle w:val="PL"/>
      </w:pPr>
      <w:r w:rsidRPr="002B15AA">
        <w:t xml:space="preserve">                  &lt;!-- End of inherited attributes from EP_RP --&gt;</w:t>
      </w:r>
    </w:p>
    <w:p w14:paraId="44473CEC" w14:textId="77777777" w:rsidR="00B17DB5" w:rsidRPr="002B15AA" w:rsidRDefault="00B17DB5" w:rsidP="00B17DB5">
      <w:pPr>
        <w:pStyle w:val="PL"/>
      </w:pPr>
      <w:r w:rsidRPr="002B15AA">
        <w:t xml:space="preserve">                  &lt;element name="localAddress" type="</w:t>
      </w:r>
      <w:r>
        <w:t>ngc</w:t>
      </w:r>
      <w:r w:rsidRPr="002B15AA">
        <w:t>:</w:t>
      </w:r>
      <w:r>
        <w:t>Local</w:t>
      </w:r>
      <w:r w:rsidRPr="002B15AA">
        <w:t>EndPoint" minOccurs="0"/&gt;</w:t>
      </w:r>
    </w:p>
    <w:p w14:paraId="7BF8F290" w14:textId="77777777" w:rsidR="00B17DB5" w:rsidRPr="002B15AA" w:rsidRDefault="00B17DB5" w:rsidP="00B17DB5">
      <w:pPr>
        <w:pStyle w:val="PL"/>
      </w:pPr>
      <w:r w:rsidRPr="002B15AA">
        <w:t xml:space="preserve">                  &lt;element name="remoteAddress" type="</w:t>
      </w:r>
      <w:r>
        <w:t>ngc</w:t>
      </w:r>
      <w:r w:rsidRPr="002B15AA">
        <w:t>:</w:t>
      </w:r>
      <w:r>
        <w:t>Remote</w:t>
      </w:r>
      <w:r w:rsidRPr="002B15AA">
        <w:t>EndPoint" minOccurs="0"/&gt;</w:t>
      </w:r>
    </w:p>
    <w:p w14:paraId="187E6D6F" w14:textId="77777777" w:rsidR="00B17DB5" w:rsidRPr="002B15AA" w:rsidRDefault="00B17DB5" w:rsidP="00B17DB5">
      <w:pPr>
        <w:pStyle w:val="PL"/>
      </w:pPr>
      <w:r w:rsidRPr="002B15AA">
        <w:t xml:space="preserve">                &lt;/all&gt;</w:t>
      </w:r>
    </w:p>
    <w:p w14:paraId="4538FD30" w14:textId="77777777" w:rsidR="00B17DB5" w:rsidRPr="002B15AA" w:rsidRDefault="00B17DB5" w:rsidP="00B17DB5">
      <w:pPr>
        <w:pStyle w:val="PL"/>
      </w:pPr>
      <w:r w:rsidRPr="002B15AA">
        <w:t xml:space="preserve">              &lt;/complexType&gt;</w:t>
      </w:r>
    </w:p>
    <w:p w14:paraId="3655E751" w14:textId="77777777" w:rsidR="00B17DB5" w:rsidRPr="002B15AA" w:rsidRDefault="00B17DB5" w:rsidP="00B17DB5">
      <w:pPr>
        <w:pStyle w:val="PL"/>
      </w:pPr>
      <w:r w:rsidRPr="002B15AA">
        <w:t xml:space="preserve">            &lt;/element&gt;</w:t>
      </w:r>
    </w:p>
    <w:p w14:paraId="1897CFD7" w14:textId="77777777" w:rsidR="00B17DB5" w:rsidRPr="002B15AA" w:rsidRDefault="00B17DB5" w:rsidP="00B17DB5">
      <w:pPr>
        <w:pStyle w:val="PL"/>
      </w:pPr>
      <w:r w:rsidRPr="002B15AA">
        <w:t xml:space="preserve">            &lt;choice minOccurs="0" maxOccurs="unbounded"&gt;</w:t>
      </w:r>
    </w:p>
    <w:p w14:paraId="130D348A" w14:textId="77777777" w:rsidR="00B17DB5" w:rsidRPr="002B15AA" w:rsidRDefault="00B17DB5" w:rsidP="00B17DB5">
      <w:pPr>
        <w:pStyle w:val="PL"/>
      </w:pPr>
      <w:r w:rsidRPr="002B15AA">
        <w:t xml:space="preserve">              &lt;element ref="xn:VsDataContainer"/&gt;</w:t>
      </w:r>
    </w:p>
    <w:p w14:paraId="7CA545E8" w14:textId="77777777" w:rsidR="00B17DB5" w:rsidRPr="002B15AA" w:rsidRDefault="00B17DB5" w:rsidP="00B17DB5">
      <w:pPr>
        <w:pStyle w:val="PL"/>
      </w:pPr>
      <w:r w:rsidRPr="002B15AA">
        <w:t xml:space="preserve">            &lt;/choice&gt;</w:t>
      </w:r>
    </w:p>
    <w:p w14:paraId="6B77C2D3" w14:textId="77777777" w:rsidR="00B17DB5" w:rsidRPr="002B15AA" w:rsidRDefault="00B17DB5" w:rsidP="00B17DB5">
      <w:pPr>
        <w:pStyle w:val="PL"/>
      </w:pPr>
      <w:r w:rsidRPr="002B15AA">
        <w:t xml:space="preserve">          &lt;/sequence&gt;</w:t>
      </w:r>
    </w:p>
    <w:p w14:paraId="6C7A0811" w14:textId="77777777" w:rsidR="00B17DB5" w:rsidRPr="002B15AA" w:rsidRDefault="00B17DB5" w:rsidP="00B17DB5">
      <w:pPr>
        <w:pStyle w:val="PL"/>
      </w:pPr>
      <w:r w:rsidRPr="002B15AA">
        <w:t xml:space="preserve">        &lt;/extension&gt;</w:t>
      </w:r>
    </w:p>
    <w:p w14:paraId="20947847" w14:textId="77777777" w:rsidR="00B17DB5" w:rsidRPr="002B15AA" w:rsidRDefault="00B17DB5" w:rsidP="00B17DB5">
      <w:pPr>
        <w:pStyle w:val="PL"/>
      </w:pPr>
      <w:r w:rsidRPr="002B15AA">
        <w:t xml:space="preserve">      &lt;/complexContent&gt;</w:t>
      </w:r>
    </w:p>
    <w:p w14:paraId="7AD6F842" w14:textId="77777777" w:rsidR="00B17DB5" w:rsidRPr="002B15AA" w:rsidRDefault="00B17DB5" w:rsidP="00B17DB5">
      <w:pPr>
        <w:pStyle w:val="PL"/>
      </w:pPr>
      <w:r w:rsidRPr="002B15AA">
        <w:t xml:space="preserve">    &lt;/complexType&gt;</w:t>
      </w:r>
    </w:p>
    <w:p w14:paraId="23FEEC39" w14:textId="77777777" w:rsidR="00B17DB5" w:rsidRDefault="00B17DB5" w:rsidP="00B17DB5">
      <w:pPr>
        <w:pStyle w:val="PL"/>
      </w:pPr>
      <w:r w:rsidRPr="002B15AA">
        <w:t xml:space="preserve">  &lt;/element&gt;  </w:t>
      </w:r>
    </w:p>
    <w:p w14:paraId="05B8FE15" w14:textId="77777777" w:rsidR="00B17DB5" w:rsidRPr="002B15AA" w:rsidRDefault="00B17DB5" w:rsidP="00B17DB5">
      <w:pPr>
        <w:pStyle w:val="PL"/>
      </w:pPr>
      <w:r w:rsidRPr="002B15AA">
        <w:t xml:space="preserve">    &lt;element name="EP_N32"&gt;</w:t>
      </w:r>
    </w:p>
    <w:p w14:paraId="24F82806" w14:textId="77777777" w:rsidR="00B17DB5" w:rsidRPr="002B15AA" w:rsidRDefault="00B17DB5" w:rsidP="00B17DB5">
      <w:pPr>
        <w:pStyle w:val="PL"/>
      </w:pPr>
      <w:r w:rsidRPr="002B15AA">
        <w:t xml:space="preserve">    &lt;complexType&gt;</w:t>
      </w:r>
    </w:p>
    <w:p w14:paraId="5F243117" w14:textId="77777777" w:rsidR="00B17DB5" w:rsidRPr="002B15AA" w:rsidRDefault="00B17DB5" w:rsidP="00B17DB5">
      <w:pPr>
        <w:pStyle w:val="PL"/>
      </w:pPr>
      <w:r w:rsidRPr="002B15AA">
        <w:t xml:space="preserve">      &lt;complexContent&gt;</w:t>
      </w:r>
    </w:p>
    <w:p w14:paraId="0A7C2111" w14:textId="77777777" w:rsidR="00B17DB5" w:rsidRPr="002B15AA" w:rsidRDefault="00B17DB5" w:rsidP="00B17DB5">
      <w:pPr>
        <w:pStyle w:val="PL"/>
      </w:pPr>
      <w:r w:rsidRPr="002B15AA">
        <w:t xml:space="preserve">        &lt;extension base="xn:NrmClass"&gt;</w:t>
      </w:r>
    </w:p>
    <w:p w14:paraId="570D3741" w14:textId="77777777" w:rsidR="00B17DB5" w:rsidRPr="002B15AA" w:rsidRDefault="00B17DB5" w:rsidP="00B17DB5">
      <w:pPr>
        <w:pStyle w:val="PL"/>
      </w:pPr>
      <w:r w:rsidRPr="002B15AA">
        <w:t xml:space="preserve">          &lt;sequence&gt;</w:t>
      </w:r>
    </w:p>
    <w:p w14:paraId="310DADA7" w14:textId="77777777" w:rsidR="00B17DB5" w:rsidRPr="002B15AA" w:rsidRDefault="00B17DB5" w:rsidP="00B17DB5">
      <w:pPr>
        <w:pStyle w:val="PL"/>
      </w:pPr>
      <w:r w:rsidRPr="002B15AA">
        <w:t xml:space="preserve">            &lt;element name="attributes" minOccurs="0"&gt;</w:t>
      </w:r>
    </w:p>
    <w:p w14:paraId="74CBAEDD" w14:textId="77777777" w:rsidR="00B17DB5" w:rsidRPr="002B15AA" w:rsidRDefault="00B17DB5" w:rsidP="00B17DB5">
      <w:pPr>
        <w:pStyle w:val="PL"/>
      </w:pPr>
      <w:r w:rsidRPr="002B15AA">
        <w:t xml:space="preserve">              &lt;complexType&gt;</w:t>
      </w:r>
    </w:p>
    <w:p w14:paraId="45005443" w14:textId="77777777" w:rsidR="00B17DB5" w:rsidRPr="002B15AA" w:rsidRDefault="00B17DB5" w:rsidP="00B17DB5">
      <w:pPr>
        <w:pStyle w:val="PL"/>
      </w:pPr>
      <w:r w:rsidRPr="002B15AA">
        <w:t xml:space="preserve">                &lt;all&gt;</w:t>
      </w:r>
    </w:p>
    <w:p w14:paraId="38AD7179" w14:textId="77777777" w:rsidR="00B17DB5" w:rsidRPr="002B15AA" w:rsidRDefault="00B17DB5" w:rsidP="00B17DB5">
      <w:pPr>
        <w:pStyle w:val="PL"/>
      </w:pPr>
      <w:r w:rsidRPr="002B15AA">
        <w:t xml:space="preserve">                  &lt;!-- Inherited attributes from EP_RP --&gt;</w:t>
      </w:r>
    </w:p>
    <w:p w14:paraId="70E6EE58" w14:textId="77777777" w:rsidR="00B17DB5" w:rsidRPr="002B15AA" w:rsidRDefault="00B17DB5" w:rsidP="00B17DB5">
      <w:pPr>
        <w:pStyle w:val="PL"/>
      </w:pPr>
      <w:r w:rsidRPr="002B15AA">
        <w:t xml:space="preserve">                  &lt;element name="farEndEntity" type="xn:dn" minOccurs="0"/&gt;</w:t>
      </w:r>
    </w:p>
    <w:p w14:paraId="6652996E" w14:textId="77777777" w:rsidR="00B17DB5" w:rsidRPr="002B15AA" w:rsidRDefault="00B17DB5" w:rsidP="00B17DB5">
      <w:pPr>
        <w:pStyle w:val="PL"/>
      </w:pPr>
      <w:r w:rsidRPr="002B15AA">
        <w:t xml:space="preserve">                  &lt;element name="userLabel" type="string" minOccurs="0"/&gt;</w:t>
      </w:r>
    </w:p>
    <w:p w14:paraId="09D50DB8" w14:textId="77777777" w:rsidR="00B17DB5" w:rsidRPr="002B15AA" w:rsidRDefault="00B17DB5" w:rsidP="00B17DB5">
      <w:pPr>
        <w:pStyle w:val="PL"/>
      </w:pPr>
      <w:r w:rsidRPr="002B15AA">
        <w:t xml:space="preserve">                  &lt;!-- End of inherited attributes from EP_RP --&gt;</w:t>
      </w:r>
    </w:p>
    <w:p w14:paraId="4D7C0FE1" w14:textId="77777777" w:rsidR="00B17DB5" w:rsidRPr="002B15AA" w:rsidRDefault="00B17DB5" w:rsidP="00B17DB5">
      <w:pPr>
        <w:pStyle w:val="PL"/>
      </w:pPr>
      <w:r w:rsidRPr="002B15AA">
        <w:t xml:space="preserve">                  &lt;element name="localAddress" type="</w:t>
      </w:r>
      <w:r>
        <w:t>ngc</w:t>
      </w:r>
      <w:r w:rsidRPr="002B15AA">
        <w:t>:</w:t>
      </w:r>
      <w:r>
        <w:t>Local</w:t>
      </w:r>
      <w:r w:rsidRPr="002B15AA">
        <w:t>EndPoint" minOccurs="0"/&gt;</w:t>
      </w:r>
    </w:p>
    <w:p w14:paraId="2B7A01E2" w14:textId="77777777" w:rsidR="00B17DB5" w:rsidRDefault="00B17DB5" w:rsidP="00B17DB5">
      <w:pPr>
        <w:pStyle w:val="PL"/>
        <w:rPr>
          <w:rFonts w:eastAsia="宋体"/>
        </w:rPr>
      </w:pPr>
      <w:r w:rsidRPr="002B15AA">
        <w:t xml:space="preserve">                  &lt;element name="remoteAddress" type="</w:t>
      </w:r>
      <w:r>
        <w:t>ngc</w:t>
      </w:r>
      <w:r w:rsidRPr="002B15AA">
        <w:t>:</w:t>
      </w:r>
      <w:r>
        <w:t>Remote</w:t>
      </w:r>
      <w:r w:rsidRPr="002B15AA">
        <w:t>EndPoint" minOccurs="0"/&gt;</w:t>
      </w:r>
    </w:p>
    <w:p w14:paraId="02A6F819" w14:textId="77777777" w:rsidR="00B17DB5" w:rsidRPr="008306A1" w:rsidRDefault="00B17DB5" w:rsidP="00B17DB5">
      <w:pPr>
        <w:pStyle w:val="PL"/>
        <w:rPr>
          <w:rFonts w:eastAsia="宋体"/>
        </w:rPr>
      </w:pPr>
      <w:r w:rsidRPr="008306A1">
        <w:rPr>
          <w:rFonts w:eastAsia="宋体"/>
        </w:rPr>
        <w:t xml:space="preserve">                  &lt;element name="</w:t>
      </w:r>
      <w:r w:rsidRPr="00073351">
        <w:rPr>
          <w:rFonts w:eastAsia="宋体"/>
        </w:rPr>
        <w:t>remotePlmnId</w:t>
      </w:r>
      <w:r w:rsidRPr="008306A1">
        <w:rPr>
          <w:rFonts w:eastAsia="宋体"/>
        </w:rPr>
        <w:t>" type="</w:t>
      </w:r>
      <w:r>
        <w:rPr>
          <w:rFonts w:eastAsia="宋体"/>
        </w:rPr>
        <w:t>en:PLMNId</w:t>
      </w:r>
      <w:r w:rsidRPr="008306A1">
        <w:rPr>
          <w:rFonts w:eastAsia="宋体"/>
        </w:rPr>
        <w:t>"/&gt;</w:t>
      </w:r>
    </w:p>
    <w:p w14:paraId="5A888503" w14:textId="77777777" w:rsidR="00B17DB5" w:rsidRDefault="00B17DB5" w:rsidP="00B17DB5">
      <w:pPr>
        <w:pStyle w:val="PL"/>
        <w:rPr>
          <w:rFonts w:eastAsia="宋体"/>
        </w:rPr>
      </w:pPr>
      <w:r w:rsidRPr="008306A1">
        <w:rPr>
          <w:rFonts w:eastAsia="宋体"/>
        </w:rPr>
        <w:t xml:space="preserve">                  &lt;element name="remote</w:t>
      </w:r>
      <w:r>
        <w:rPr>
          <w:rFonts w:eastAsia="宋体"/>
        </w:rPr>
        <w:t>Sepp</w:t>
      </w:r>
      <w:r w:rsidRPr="008306A1">
        <w:rPr>
          <w:rFonts w:eastAsia="宋体"/>
        </w:rPr>
        <w:t>Address" type="</w:t>
      </w:r>
      <w:r>
        <w:rPr>
          <w:rFonts w:eastAsia="宋体"/>
        </w:rPr>
        <w:t>string</w:t>
      </w:r>
      <w:r w:rsidRPr="008306A1">
        <w:rPr>
          <w:rFonts w:eastAsia="宋体"/>
        </w:rPr>
        <w:t>"/&gt;</w:t>
      </w:r>
    </w:p>
    <w:p w14:paraId="4263AB32" w14:textId="77777777" w:rsidR="00B17DB5" w:rsidRPr="008306A1" w:rsidRDefault="00B17DB5" w:rsidP="00B17DB5">
      <w:pPr>
        <w:pStyle w:val="PL"/>
        <w:rPr>
          <w:rFonts w:eastAsia="宋体"/>
        </w:rPr>
      </w:pPr>
      <w:r w:rsidRPr="008306A1">
        <w:rPr>
          <w:rFonts w:eastAsia="宋体"/>
        </w:rPr>
        <w:t xml:space="preserve">                  &lt;element name="</w:t>
      </w:r>
      <w:r>
        <w:rPr>
          <w:rFonts w:eastAsia="宋体"/>
        </w:rPr>
        <w:t>remoteSeppId</w:t>
      </w:r>
      <w:r w:rsidRPr="008306A1">
        <w:rPr>
          <w:rFonts w:eastAsia="宋体"/>
        </w:rPr>
        <w:t>" type="</w:t>
      </w:r>
      <w:r>
        <w:rPr>
          <w:rFonts w:eastAsia="宋体"/>
        </w:rPr>
        <w:t>integer</w:t>
      </w:r>
      <w:r w:rsidRPr="008306A1">
        <w:rPr>
          <w:rFonts w:eastAsia="宋体"/>
        </w:rPr>
        <w:t>" minOccurs="0"/&gt;</w:t>
      </w:r>
    </w:p>
    <w:p w14:paraId="04AB6540" w14:textId="77777777" w:rsidR="00B17DB5" w:rsidRDefault="00B17DB5" w:rsidP="00B17DB5">
      <w:pPr>
        <w:pStyle w:val="PL"/>
        <w:rPr>
          <w:rFonts w:eastAsia="宋体"/>
        </w:rPr>
      </w:pPr>
      <w:r w:rsidRPr="008306A1">
        <w:rPr>
          <w:rFonts w:eastAsia="宋体"/>
        </w:rPr>
        <w:t xml:space="preserve">                  &lt;element name="</w:t>
      </w:r>
      <w:r>
        <w:rPr>
          <w:rFonts w:eastAsia="宋体"/>
        </w:rPr>
        <w:t>n32cParas</w:t>
      </w:r>
      <w:r w:rsidRPr="008306A1">
        <w:rPr>
          <w:rFonts w:eastAsia="宋体"/>
        </w:rPr>
        <w:t>" type="</w:t>
      </w:r>
      <w:r>
        <w:rPr>
          <w:rFonts w:eastAsia="宋体"/>
        </w:rPr>
        <w:t>string</w:t>
      </w:r>
      <w:r w:rsidRPr="008306A1">
        <w:rPr>
          <w:rFonts w:eastAsia="宋体"/>
        </w:rPr>
        <w:t>" minOccurs="0"/&gt;</w:t>
      </w:r>
    </w:p>
    <w:p w14:paraId="3E57F1B0" w14:textId="77777777" w:rsidR="00B17DB5" w:rsidRPr="008306A1" w:rsidRDefault="00B17DB5" w:rsidP="00B17DB5">
      <w:pPr>
        <w:pStyle w:val="PL"/>
        <w:rPr>
          <w:rFonts w:eastAsia="宋体"/>
        </w:rPr>
      </w:pPr>
      <w:r w:rsidRPr="008306A1">
        <w:rPr>
          <w:rFonts w:eastAsia="宋体"/>
        </w:rPr>
        <w:t xml:space="preserve">                  &lt;element name="</w:t>
      </w:r>
      <w:r>
        <w:rPr>
          <w:rFonts w:eastAsia="宋体"/>
        </w:rPr>
        <w:t>n32fPolicy</w:t>
      </w:r>
      <w:r w:rsidRPr="008306A1">
        <w:rPr>
          <w:rFonts w:eastAsia="宋体"/>
        </w:rPr>
        <w:t>" type="</w:t>
      </w:r>
      <w:r>
        <w:rPr>
          <w:rFonts w:eastAsia="宋体"/>
        </w:rPr>
        <w:t>string</w:t>
      </w:r>
      <w:r w:rsidRPr="008306A1">
        <w:rPr>
          <w:rFonts w:eastAsia="宋体"/>
        </w:rPr>
        <w:t>" minOccurs="0"/&gt;</w:t>
      </w:r>
    </w:p>
    <w:p w14:paraId="4EDFB192" w14:textId="77777777" w:rsidR="00B17DB5" w:rsidRPr="002B15AA" w:rsidRDefault="00B17DB5" w:rsidP="00B17DB5">
      <w:pPr>
        <w:pStyle w:val="PL"/>
      </w:pPr>
      <w:r w:rsidRPr="008306A1">
        <w:rPr>
          <w:rFonts w:eastAsia="宋体"/>
        </w:rPr>
        <w:t xml:space="preserve">                  &lt;element name="</w:t>
      </w:r>
      <w:r>
        <w:rPr>
          <w:rFonts w:eastAsia="宋体"/>
        </w:rPr>
        <w:t>withIPX</w:t>
      </w:r>
      <w:r w:rsidRPr="008306A1">
        <w:rPr>
          <w:rFonts w:eastAsia="宋体"/>
        </w:rPr>
        <w:t>" type="</w:t>
      </w:r>
      <w:r>
        <w:rPr>
          <w:rFonts w:eastAsia="宋体"/>
        </w:rPr>
        <w:t>boolean</w:t>
      </w:r>
      <w:r w:rsidRPr="008306A1">
        <w:rPr>
          <w:rFonts w:eastAsia="宋体"/>
        </w:rPr>
        <w:t>"/&gt;</w:t>
      </w:r>
    </w:p>
    <w:p w14:paraId="76AC1690" w14:textId="77777777" w:rsidR="00B17DB5" w:rsidRPr="002B15AA" w:rsidRDefault="00B17DB5" w:rsidP="00B17DB5">
      <w:pPr>
        <w:pStyle w:val="PL"/>
      </w:pPr>
      <w:r w:rsidRPr="002B15AA">
        <w:t xml:space="preserve">                &lt;/all&gt;</w:t>
      </w:r>
    </w:p>
    <w:p w14:paraId="42EA7B10" w14:textId="77777777" w:rsidR="00B17DB5" w:rsidRPr="002B15AA" w:rsidRDefault="00B17DB5" w:rsidP="00B17DB5">
      <w:pPr>
        <w:pStyle w:val="PL"/>
      </w:pPr>
      <w:r w:rsidRPr="002B15AA">
        <w:t xml:space="preserve">              &lt;/complexType&gt;</w:t>
      </w:r>
    </w:p>
    <w:p w14:paraId="387FEC41" w14:textId="77777777" w:rsidR="00B17DB5" w:rsidRPr="002B15AA" w:rsidRDefault="00B17DB5" w:rsidP="00B17DB5">
      <w:pPr>
        <w:pStyle w:val="PL"/>
      </w:pPr>
      <w:r w:rsidRPr="002B15AA">
        <w:t xml:space="preserve">            &lt;/element&gt;</w:t>
      </w:r>
    </w:p>
    <w:p w14:paraId="1E97527B" w14:textId="77777777" w:rsidR="00B17DB5" w:rsidRPr="002B15AA" w:rsidRDefault="00B17DB5" w:rsidP="00B17DB5">
      <w:pPr>
        <w:pStyle w:val="PL"/>
      </w:pPr>
      <w:r w:rsidRPr="002B15AA">
        <w:t xml:space="preserve">            &lt;choice minOccurs="0" maxOccurs="unbounded"&gt;</w:t>
      </w:r>
    </w:p>
    <w:p w14:paraId="2E43FC7F" w14:textId="77777777" w:rsidR="00B17DB5" w:rsidRPr="002B15AA" w:rsidRDefault="00B17DB5" w:rsidP="00B17DB5">
      <w:pPr>
        <w:pStyle w:val="PL"/>
      </w:pPr>
      <w:r w:rsidRPr="002B15AA">
        <w:t xml:space="preserve">              &lt;element ref="xn:VsDataContainer"/&gt;</w:t>
      </w:r>
    </w:p>
    <w:p w14:paraId="013A5661" w14:textId="77777777" w:rsidR="00B17DB5" w:rsidRPr="002B15AA" w:rsidRDefault="00B17DB5" w:rsidP="00B17DB5">
      <w:pPr>
        <w:pStyle w:val="PL"/>
      </w:pPr>
      <w:r w:rsidRPr="002B15AA">
        <w:t xml:space="preserve">            &lt;/choice&gt;</w:t>
      </w:r>
    </w:p>
    <w:p w14:paraId="36106A3B" w14:textId="77777777" w:rsidR="00B17DB5" w:rsidRPr="002B15AA" w:rsidRDefault="00B17DB5" w:rsidP="00B17DB5">
      <w:pPr>
        <w:pStyle w:val="PL"/>
      </w:pPr>
      <w:r w:rsidRPr="002B15AA">
        <w:t xml:space="preserve">          &lt;/sequence&gt;</w:t>
      </w:r>
    </w:p>
    <w:p w14:paraId="2EC82C9B" w14:textId="77777777" w:rsidR="00B17DB5" w:rsidRPr="002B15AA" w:rsidRDefault="00B17DB5" w:rsidP="00B17DB5">
      <w:pPr>
        <w:pStyle w:val="PL"/>
      </w:pPr>
      <w:r w:rsidRPr="002B15AA">
        <w:t xml:space="preserve">        &lt;/extension&gt;</w:t>
      </w:r>
    </w:p>
    <w:p w14:paraId="50640D13" w14:textId="77777777" w:rsidR="00B17DB5" w:rsidRPr="002B15AA" w:rsidRDefault="00B17DB5" w:rsidP="00B17DB5">
      <w:pPr>
        <w:pStyle w:val="PL"/>
      </w:pPr>
      <w:r w:rsidRPr="002B15AA">
        <w:t xml:space="preserve">      &lt;/complexContent&gt;</w:t>
      </w:r>
    </w:p>
    <w:p w14:paraId="295678C8" w14:textId="77777777" w:rsidR="00B17DB5" w:rsidRPr="002B15AA" w:rsidRDefault="00B17DB5" w:rsidP="00B17DB5">
      <w:pPr>
        <w:pStyle w:val="PL"/>
      </w:pPr>
      <w:r w:rsidRPr="002B15AA">
        <w:t xml:space="preserve">    &lt;/complexType&gt;</w:t>
      </w:r>
    </w:p>
    <w:p w14:paraId="75645331" w14:textId="77777777" w:rsidR="00B17DB5" w:rsidRDefault="00B17DB5" w:rsidP="00B17DB5">
      <w:pPr>
        <w:pStyle w:val="PL"/>
      </w:pPr>
      <w:r w:rsidRPr="002B15AA">
        <w:t xml:space="preserve">  &lt;/element&gt;  </w:t>
      </w:r>
    </w:p>
    <w:p w14:paraId="24D86408" w14:textId="77777777" w:rsidR="00B17DB5" w:rsidRPr="002B15AA" w:rsidRDefault="00B17DB5" w:rsidP="00B17DB5">
      <w:pPr>
        <w:pStyle w:val="PL"/>
      </w:pPr>
    </w:p>
    <w:p w14:paraId="1C8249AB" w14:textId="77777777" w:rsidR="00B17DB5" w:rsidRPr="002B15AA" w:rsidRDefault="00B17DB5" w:rsidP="00B17DB5">
      <w:pPr>
        <w:pStyle w:val="PL"/>
      </w:pPr>
      <w:r w:rsidRPr="002B15AA">
        <w:t xml:space="preserve">  &lt;element name="EP_S5C"&gt;    &lt;complexType&gt;</w:t>
      </w:r>
    </w:p>
    <w:p w14:paraId="4D50F8E4" w14:textId="77777777" w:rsidR="00B17DB5" w:rsidRPr="002B15AA" w:rsidRDefault="00B17DB5" w:rsidP="00B17DB5">
      <w:pPr>
        <w:pStyle w:val="PL"/>
      </w:pPr>
      <w:r w:rsidRPr="002B15AA">
        <w:t xml:space="preserve">      &lt;complexContent&gt;</w:t>
      </w:r>
    </w:p>
    <w:p w14:paraId="36691F84" w14:textId="77777777" w:rsidR="00B17DB5" w:rsidRPr="002B15AA" w:rsidRDefault="00B17DB5" w:rsidP="00B17DB5">
      <w:pPr>
        <w:pStyle w:val="PL"/>
      </w:pPr>
      <w:r w:rsidRPr="002B15AA">
        <w:t xml:space="preserve">        &lt;extension base="xn:NrmClass"&gt;</w:t>
      </w:r>
    </w:p>
    <w:p w14:paraId="79EAD8E0" w14:textId="77777777" w:rsidR="00B17DB5" w:rsidRPr="002B15AA" w:rsidRDefault="00B17DB5" w:rsidP="00B17DB5">
      <w:pPr>
        <w:pStyle w:val="PL"/>
      </w:pPr>
      <w:r w:rsidRPr="002B15AA">
        <w:t xml:space="preserve">          &lt;sequence&gt;</w:t>
      </w:r>
    </w:p>
    <w:p w14:paraId="418F05FB" w14:textId="77777777" w:rsidR="00B17DB5" w:rsidRPr="002B15AA" w:rsidRDefault="00B17DB5" w:rsidP="00B17DB5">
      <w:pPr>
        <w:pStyle w:val="PL"/>
      </w:pPr>
      <w:r w:rsidRPr="002B15AA">
        <w:t xml:space="preserve">            &lt;element name="attributes" minOccurs="0"&gt;</w:t>
      </w:r>
    </w:p>
    <w:p w14:paraId="26E54AB9" w14:textId="77777777" w:rsidR="00B17DB5" w:rsidRPr="002B15AA" w:rsidRDefault="00B17DB5" w:rsidP="00B17DB5">
      <w:pPr>
        <w:pStyle w:val="PL"/>
      </w:pPr>
      <w:r w:rsidRPr="002B15AA">
        <w:t xml:space="preserve">              &lt;complexType&gt;</w:t>
      </w:r>
    </w:p>
    <w:p w14:paraId="45705B32" w14:textId="77777777" w:rsidR="00B17DB5" w:rsidRPr="002B15AA" w:rsidRDefault="00B17DB5" w:rsidP="00B17DB5">
      <w:pPr>
        <w:pStyle w:val="PL"/>
      </w:pPr>
      <w:r w:rsidRPr="002B15AA">
        <w:t xml:space="preserve">                &lt;all&gt;</w:t>
      </w:r>
    </w:p>
    <w:p w14:paraId="02676BA7" w14:textId="77777777" w:rsidR="00B17DB5" w:rsidRPr="002B15AA" w:rsidRDefault="00B17DB5" w:rsidP="00B17DB5">
      <w:pPr>
        <w:pStyle w:val="PL"/>
      </w:pPr>
      <w:r w:rsidRPr="002B15AA">
        <w:t xml:space="preserve">                  &lt;!-- Inherited attributes from EP_RP --&gt;</w:t>
      </w:r>
    </w:p>
    <w:p w14:paraId="54999B04" w14:textId="77777777" w:rsidR="00B17DB5" w:rsidRPr="002B15AA" w:rsidRDefault="00B17DB5" w:rsidP="00B17DB5">
      <w:pPr>
        <w:pStyle w:val="PL"/>
      </w:pPr>
      <w:r w:rsidRPr="002B15AA">
        <w:t xml:space="preserve">                  &lt;element name="farEndEntity" type="xn:dn" minOccurs="0"/&gt;</w:t>
      </w:r>
    </w:p>
    <w:p w14:paraId="23DCCEE2" w14:textId="77777777" w:rsidR="00B17DB5" w:rsidRPr="002B15AA" w:rsidRDefault="00B17DB5" w:rsidP="00B17DB5">
      <w:pPr>
        <w:pStyle w:val="PL"/>
      </w:pPr>
      <w:r w:rsidRPr="002B15AA">
        <w:t xml:space="preserve">                  &lt;element name="userLabel" type="string" minOccurs="0"/&gt;</w:t>
      </w:r>
    </w:p>
    <w:p w14:paraId="68F98A31" w14:textId="77777777" w:rsidR="00B17DB5" w:rsidRPr="002B15AA" w:rsidRDefault="00B17DB5" w:rsidP="00B17DB5">
      <w:pPr>
        <w:pStyle w:val="PL"/>
      </w:pPr>
      <w:r w:rsidRPr="002B15AA">
        <w:t xml:space="preserve">                  &lt;!-- End of inherited attributes from EP_RP --&gt;</w:t>
      </w:r>
    </w:p>
    <w:p w14:paraId="48376EB0" w14:textId="77777777" w:rsidR="00B17DB5" w:rsidRPr="002B15AA" w:rsidRDefault="00B17DB5" w:rsidP="00B17DB5">
      <w:pPr>
        <w:pStyle w:val="PL"/>
      </w:pPr>
      <w:r w:rsidRPr="002B15AA">
        <w:t xml:space="preserve">                  &lt;element name="localAddress" type="</w:t>
      </w:r>
      <w:r>
        <w:t>ngc</w:t>
      </w:r>
      <w:r w:rsidRPr="002B15AA">
        <w:t>:</w:t>
      </w:r>
      <w:r>
        <w:t>Local</w:t>
      </w:r>
      <w:r w:rsidRPr="002B15AA">
        <w:t>EndPoint" minOccurs="0"/&gt;</w:t>
      </w:r>
    </w:p>
    <w:p w14:paraId="119E3D91" w14:textId="77777777" w:rsidR="00B17DB5" w:rsidRPr="002B15AA" w:rsidRDefault="00B17DB5" w:rsidP="00B17DB5">
      <w:pPr>
        <w:pStyle w:val="PL"/>
      </w:pPr>
      <w:r w:rsidRPr="002B15AA">
        <w:t xml:space="preserve">                  &lt;element name="remoteAddress" type="</w:t>
      </w:r>
      <w:r>
        <w:t>ngc</w:t>
      </w:r>
      <w:r w:rsidRPr="002B15AA">
        <w:t>:</w:t>
      </w:r>
      <w:r>
        <w:t>Remote</w:t>
      </w:r>
      <w:r w:rsidRPr="002B15AA">
        <w:t>EndPoint" minOccurs="0"/&gt;</w:t>
      </w:r>
    </w:p>
    <w:p w14:paraId="7EAC9F2A" w14:textId="77777777" w:rsidR="00B17DB5" w:rsidRPr="002B15AA" w:rsidRDefault="00B17DB5" w:rsidP="00B17DB5">
      <w:pPr>
        <w:pStyle w:val="PL"/>
      </w:pPr>
      <w:r w:rsidRPr="002B15AA">
        <w:t xml:space="preserve">                &lt;/all&gt;</w:t>
      </w:r>
    </w:p>
    <w:p w14:paraId="3F631701" w14:textId="77777777" w:rsidR="00B17DB5" w:rsidRPr="002B15AA" w:rsidRDefault="00B17DB5" w:rsidP="00B17DB5">
      <w:pPr>
        <w:pStyle w:val="PL"/>
      </w:pPr>
      <w:r w:rsidRPr="002B15AA">
        <w:t xml:space="preserve">              &lt;/complexType&gt;</w:t>
      </w:r>
    </w:p>
    <w:p w14:paraId="577647DF" w14:textId="77777777" w:rsidR="00B17DB5" w:rsidRPr="002B15AA" w:rsidRDefault="00B17DB5" w:rsidP="00B17DB5">
      <w:pPr>
        <w:pStyle w:val="PL"/>
      </w:pPr>
      <w:r w:rsidRPr="002B15AA">
        <w:t xml:space="preserve">            &lt;/element&gt;</w:t>
      </w:r>
    </w:p>
    <w:p w14:paraId="6FB00CED" w14:textId="77777777" w:rsidR="00B17DB5" w:rsidRPr="002B15AA" w:rsidRDefault="00B17DB5" w:rsidP="00B17DB5">
      <w:pPr>
        <w:pStyle w:val="PL"/>
      </w:pPr>
      <w:r w:rsidRPr="002B15AA">
        <w:t xml:space="preserve">            &lt;choice minOccurs="0" maxOccurs="unbounded"&gt;</w:t>
      </w:r>
    </w:p>
    <w:p w14:paraId="4FECD4E9" w14:textId="77777777" w:rsidR="00B17DB5" w:rsidRPr="002B15AA" w:rsidRDefault="00B17DB5" w:rsidP="00B17DB5">
      <w:pPr>
        <w:pStyle w:val="PL"/>
      </w:pPr>
      <w:r w:rsidRPr="002B15AA">
        <w:t xml:space="preserve">              &lt;element ref="xn:VsDataContainer"/&gt;</w:t>
      </w:r>
    </w:p>
    <w:p w14:paraId="4BB0CF60" w14:textId="77777777" w:rsidR="00B17DB5" w:rsidRPr="002B15AA" w:rsidRDefault="00B17DB5" w:rsidP="00B17DB5">
      <w:pPr>
        <w:pStyle w:val="PL"/>
      </w:pPr>
      <w:r w:rsidRPr="002B15AA">
        <w:t xml:space="preserve">            &lt;/choice&gt;</w:t>
      </w:r>
    </w:p>
    <w:p w14:paraId="591082D2" w14:textId="77777777" w:rsidR="00B17DB5" w:rsidRPr="002B15AA" w:rsidRDefault="00B17DB5" w:rsidP="00B17DB5">
      <w:pPr>
        <w:pStyle w:val="PL"/>
      </w:pPr>
      <w:r w:rsidRPr="002B15AA">
        <w:t xml:space="preserve">          &lt;/sequence&gt;</w:t>
      </w:r>
    </w:p>
    <w:p w14:paraId="6977902C" w14:textId="77777777" w:rsidR="00B17DB5" w:rsidRPr="002B15AA" w:rsidRDefault="00B17DB5" w:rsidP="00B17DB5">
      <w:pPr>
        <w:pStyle w:val="PL"/>
      </w:pPr>
      <w:r w:rsidRPr="002B15AA">
        <w:t xml:space="preserve">        &lt;/extension&gt;</w:t>
      </w:r>
    </w:p>
    <w:p w14:paraId="2AE2D8AE" w14:textId="77777777" w:rsidR="00B17DB5" w:rsidRPr="002B15AA" w:rsidRDefault="00B17DB5" w:rsidP="00B17DB5">
      <w:pPr>
        <w:pStyle w:val="PL"/>
      </w:pPr>
      <w:r w:rsidRPr="002B15AA">
        <w:t xml:space="preserve">      &lt;/complexContent&gt;</w:t>
      </w:r>
    </w:p>
    <w:p w14:paraId="5B9F45E1" w14:textId="77777777" w:rsidR="00B17DB5" w:rsidRPr="002B15AA" w:rsidRDefault="00B17DB5" w:rsidP="00B17DB5">
      <w:pPr>
        <w:pStyle w:val="PL"/>
      </w:pPr>
      <w:r w:rsidRPr="002B15AA">
        <w:t xml:space="preserve">    &lt;/complexType&gt;</w:t>
      </w:r>
    </w:p>
    <w:p w14:paraId="0848AB33" w14:textId="77777777" w:rsidR="00B17DB5" w:rsidRDefault="00B17DB5" w:rsidP="00B17DB5">
      <w:pPr>
        <w:pStyle w:val="PL"/>
      </w:pPr>
      <w:r w:rsidRPr="002B15AA">
        <w:t xml:space="preserve">  &lt;/element&gt;  </w:t>
      </w:r>
    </w:p>
    <w:p w14:paraId="66DC6A90" w14:textId="77777777" w:rsidR="00B17DB5" w:rsidRPr="002B15AA" w:rsidRDefault="00B17DB5" w:rsidP="00B17DB5">
      <w:pPr>
        <w:pStyle w:val="PL"/>
      </w:pPr>
    </w:p>
    <w:p w14:paraId="30F10881" w14:textId="77777777" w:rsidR="00B17DB5" w:rsidRPr="002B15AA" w:rsidRDefault="00B17DB5" w:rsidP="00B17DB5">
      <w:pPr>
        <w:pStyle w:val="PL"/>
      </w:pPr>
      <w:r w:rsidRPr="002B15AA">
        <w:t xml:space="preserve">  &lt;element name="EP_S5U"&gt;</w:t>
      </w:r>
    </w:p>
    <w:p w14:paraId="29E00FD0" w14:textId="77777777" w:rsidR="00B17DB5" w:rsidRPr="002B15AA" w:rsidRDefault="00B17DB5" w:rsidP="00B17DB5">
      <w:pPr>
        <w:pStyle w:val="PL"/>
      </w:pPr>
      <w:r w:rsidRPr="002B15AA">
        <w:lastRenderedPageBreak/>
        <w:t xml:space="preserve">    &lt;complexType&gt;</w:t>
      </w:r>
    </w:p>
    <w:p w14:paraId="13CB54F7" w14:textId="77777777" w:rsidR="00B17DB5" w:rsidRPr="002B15AA" w:rsidRDefault="00B17DB5" w:rsidP="00B17DB5">
      <w:pPr>
        <w:pStyle w:val="PL"/>
      </w:pPr>
      <w:r w:rsidRPr="002B15AA">
        <w:t xml:space="preserve">      &lt;complexContent&gt;</w:t>
      </w:r>
    </w:p>
    <w:p w14:paraId="7A873642" w14:textId="77777777" w:rsidR="00B17DB5" w:rsidRPr="002B15AA" w:rsidRDefault="00B17DB5" w:rsidP="00B17DB5">
      <w:pPr>
        <w:pStyle w:val="PL"/>
      </w:pPr>
      <w:r w:rsidRPr="002B15AA">
        <w:t xml:space="preserve">        &lt;extension base="xn:NrmClass"&gt;</w:t>
      </w:r>
    </w:p>
    <w:p w14:paraId="30397A76" w14:textId="77777777" w:rsidR="00B17DB5" w:rsidRPr="002B15AA" w:rsidRDefault="00B17DB5" w:rsidP="00B17DB5">
      <w:pPr>
        <w:pStyle w:val="PL"/>
      </w:pPr>
      <w:r w:rsidRPr="002B15AA">
        <w:t xml:space="preserve">          &lt;sequence&gt;</w:t>
      </w:r>
    </w:p>
    <w:p w14:paraId="281BDDB5" w14:textId="77777777" w:rsidR="00B17DB5" w:rsidRPr="002B15AA" w:rsidRDefault="00B17DB5" w:rsidP="00B17DB5">
      <w:pPr>
        <w:pStyle w:val="PL"/>
      </w:pPr>
      <w:r w:rsidRPr="002B15AA">
        <w:t xml:space="preserve">            &lt;element name="attributes" minOccurs="0"&gt;</w:t>
      </w:r>
    </w:p>
    <w:p w14:paraId="50151E41" w14:textId="77777777" w:rsidR="00B17DB5" w:rsidRPr="002B15AA" w:rsidRDefault="00B17DB5" w:rsidP="00B17DB5">
      <w:pPr>
        <w:pStyle w:val="PL"/>
      </w:pPr>
      <w:r w:rsidRPr="002B15AA">
        <w:t xml:space="preserve">              &lt;complexType&gt;</w:t>
      </w:r>
    </w:p>
    <w:p w14:paraId="5536719D" w14:textId="77777777" w:rsidR="00B17DB5" w:rsidRPr="002B15AA" w:rsidRDefault="00B17DB5" w:rsidP="00B17DB5">
      <w:pPr>
        <w:pStyle w:val="PL"/>
      </w:pPr>
      <w:r w:rsidRPr="002B15AA">
        <w:t xml:space="preserve">                &lt;all&gt;</w:t>
      </w:r>
    </w:p>
    <w:p w14:paraId="24B1713F" w14:textId="77777777" w:rsidR="00B17DB5" w:rsidRPr="002B15AA" w:rsidRDefault="00B17DB5" w:rsidP="00B17DB5">
      <w:pPr>
        <w:pStyle w:val="PL"/>
      </w:pPr>
      <w:r w:rsidRPr="002B15AA">
        <w:t xml:space="preserve">                  &lt;!-- Inherited attributes from EP_RP --&gt;</w:t>
      </w:r>
    </w:p>
    <w:p w14:paraId="4652563A" w14:textId="77777777" w:rsidR="00B17DB5" w:rsidRPr="002B15AA" w:rsidRDefault="00B17DB5" w:rsidP="00B17DB5">
      <w:pPr>
        <w:pStyle w:val="PL"/>
      </w:pPr>
      <w:r w:rsidRPr="002B15AA">
        <w:t xml:space="preserve">                  &lt;element name="farEndEntity" type="xn:dn" minOccurs="0"/&gt;</w:t>
      </w:r>
    </w:p>
    <w:p w14:paraId="5FC2CED4" w14:textId="77777777" w:rsidR="00B17DB5" w:rsidRPr="002B15AA" w:rsidRDefault="00B17DB5" w:rsidP="00B17DB5">
      <w:pPr>
        <w:pStyle w:val="PL"/>
      </w:pPr>
      <w:r w:rsidRPr="002B15AA">
        <w:t xml:space="preserve">                  &lt;element name="userLabel" type="string" minOccurs="0"/&gt;</w:t>
      </w:r>
    </w:p>
    <w:p w14:paraId="4F857A19" w14:textId="77777777" w:rsidR="00B17DB5" w:rsidRPr="002B15AA" w:rsidRDefault="00B17DB5" w:rsidP="00B17DB5">
      <w:pPr>
        <w:pStyle w:val="PL"/>
      </w:pPr>
      <w:r w:rsidRPr="002B15AA">
        <w:t xml:space="preserve">                  &lt;!-- End of inherited attributes from EP_RP --&gt;</w:t>
      </w:r>
    </w:p>
    <w:p w14:paraId="4EA9FE2D" w14:textId="77777777" w:rsidR="00B17DB5" w:rsidRPr="002B15AA" w:rsidRDefault="00B17DB5" w:rsidP="00B17DB5">
      <w:pPr>
        <w:pStyle w:val="PL"/>
      </w:pPr>
      <w:r w:rsidRPr="002B15AA">
        <w:t xml:space="preserve">                  &lt;element name="localAddress" type="</w:t>
      </w:r>
      <w:r>
        <w:t>ngc</w:t>
      </w:r>
      <w:r w:rsidRPr="002B15AA">
        <w:t>:</w:t>
      </w:r>
      <w:r>
        <w:t>Local</w:t>
      </w:r>
      <w:r w:rsidRPr="002B15AA">
        <w:t>EndPoint" minOccurs="0"/&gt;</w:t>
      </w:r>
    </w:p>
    <w:p w14:paraId="6A88F02B" w14:textId="77777777" w:rsidR="00B17DB5" w:rsidRPr="002B15AA" w:rsidRDefault="00B17DB5" w:rsidP="00B17DB5">
      <w:pPr>
        <w:pStyle w:val="PL"/>
      </w:pPr>
      <w:r w:rsidRPr="002B15AA">
        <w:t xml:space="preserve">                  &lt;element name="remoteAddress" type="</w:t>
      </w:r>
      <w:r>
        <w:t>ngc</w:t>
      </w:r>
      <w:r w:rsidRPr="002B15AA">
        <w:t>:</w:t>
      </w:r>
      <w:r>
        <w:t>Remote</w:t>
      </w:r>
      <w:r w:rsidRPr="002B15AA">
        <w:t>EndPoint" minOccurs="0"/&gt;</w:t>
      </w:r>
    </w:p>
    <w:p w14:paraId="22728A13" w14:textId="77777777" w:rsidR="00B17DB5" w:rsidRPr="002B15AA" w:rsidRDefault="00B17DB5" w:rsidP="00B17DB5">
      <w:pPr>
        <w:pStyle w:val="PL"/>
      </w:pPr>
    </w:p>
    <w:p w14:paraId="1F27B653" w14:textId="77777777" w:rsidR="00B17DB5" w:rsidRPr="002B15AA" w:rsidRDefault="00B17DB5" w:rsidP="00B17DB5">
      <w:pPr>
        <w:pStyle w:val="PL"/>
      </w:pPr>
      <w:r w:rsidRPr="002B15AA">
        <w:t xml:space="preserve">                &lt;/all&gt;</w:t>
      </w:r>
    </w:p>
    <w:p w14:paraId="518A4333" w14:textId="77777777" w:rsidR="00B17DB5" w:rsidRPr="002B15AA" w:rsidRDefault="00B17DB5" w:rsidP="00B17DB5">
      <w:pPr>
        <w:pStyle w:val="PL"/>
      </w:pPr>
      <w:r w:rsidRPr="002B15AA">
        <w:t xml:space="preserve">              &lt;/complexType&gt;</w:t>
      </w:r>
    </w:p>
    <w:p w14:paraId="4040EC72" w14:textId="77777777" w:rsidR="00B17DB5" w:rsidRPr="002B15AA" w:rsidRDefault="00B17DB5" w:rsidP="00B17DB5">
      <w:pPr>
        <w:pStyle w:val="PL"/>
      </w:pPr>
      <w:r w:rsidRPr="002B15AA">
        <w:t xml:space="preserve">            &lt;/element&gt;</w:t>
      </w:r>
    </w:p>
    <w:p w14:paraId="15BBA0FE" w14:textId="77777777" w:rsidR="00B17DB5" w:rsidRPr="002B15AA" w:rsidRDefault="00B17DB5" w:rsidP="00B17DB5">
      <w:pPr>
        <w:pStyle w:val="PL"/>
      </w:pPr>
      <w:r w:rsidRPr="002B15AA">
        <w:t xml:space="preserve">            &lt;choice minOccurs="0" maxOccurs="unbounded"&gt;</w:t>
      </w:r>
    </w:p>
    <w:p w14:paraId="5A1BE000" w14:textId="77777777" w:rsidR="00B17DB5" w:rsidRPr="002B15AA" w:rsidRDefault="00B17DB5" w:rsidP="00B17DB5">
      <w:pPr>
        <w:pStyle w:val="PL"/>
      </w:pPr>
      <w:r w:rsidRPr="002B15AA">
        <w:t xml:space="preserve">              &lt;element ref="xn:VsDataContainer"/&gt;</w:t>
      </w:r>
    </w:p>
    <w:p w14:paraId="7A6D54E3" w14:textId="77777777" w:rsidR="00B17DB5" w:rsidRPr="002B15AA" w:rsidRDefault="00B17DB5" w:rsidP="00B17DB5">
      <w:pPr>
        <w:pStyle w:val="PL"/>
      </w:pPr>
      <w:r w:rsidRPr="002B15AA">
        <w:t xml:space="preserve">            &lt;/choice&gt;</w:t>
      </w:r>
    </w:p>
    <w:p w14:paraId="4F5E7017" w14:textId="77777777" w:rsidR="00B17DB5" w:rsidRPr="002B15AA" w:rsidRDefault="00B17DB5" w:rsidP="00B17DB5">
      <w:pPr>
        <w:pStyle w:val="PL"/>
      </w:pPr>
      <w:r w:rsidRPr="002B15AA">
        <w:t xml:space="preserve">          &lt;/sequence&gt;</w:t>
      </w:r>
    </w:p>
    <w:p w14:paraId="74FF0449" w14:textId="77777777" w:rsidR="00B17DB5" w:rsidRPr="002B15AA" w:rsidRDefault="00B17DB5" w:rsidP="00B17DB5">
      <w:pPr>
        <w:pStyle w:val="PL"/>
      </w:pPr>
      <w:r w:rsidRPr="002B15AA">
        <w:t xml:space="preserve">        &lt;/extension&gt;</w:t>
      </w:r>
    </w:p>
    <w:p w14:paraId="76544DDE" w14:textId="77777777" w:rsidR="00B17DB5" w:rsidRPr="002B15AA" w:rsidRDefault="00B17DB5" w:rsidP="00B17DB5">
      <w:pPr>
        <w:pStyle w:val="PL"/>
      </w:pPr>
      <w:r w:rsidRPr="002B15AA">
        <w:t xml:space="preserve">      &lt;/complexContent&gt;</w:t>
      </w:r>
    </w:p>
    <w:p w14:paraId="1B3C267A" w14:textId="77777777" w:rsidR="00B17DB5" w:rsidRPr="002B15AA" w:rsidRDefault="00B17DB5" w:rsidP="00B17DB5">
      <w:pPr>
        <w:pStyle w:val="PL"/>
      </w:pPr>
      <w:r w:rsidRPr="002B15AA">
        <w:t xml:space="preserve">    &lt;/complexType&gt;</w:t>
      </w:r>
    </w:p>
    <w:p w14:paraId="6D9CCE4A" w14:textId="77777777" w:rsidR="00B17DB5" w:rsidRDefault="00B17DB5" w:rsidP="00B17DB5">
      <w:pPr>
        <w:pStyle w:val="PL"/>
      </w:pPr>
      <w:r w:rsidRPr="002B15AA">
        <w:t xml:space="preserve">  &lt;/element&gt;  </w:t>
      </w:r>
    </w:p>
    <w:p w14:paraId="33A2E106" w14:textId="77777777" w:rsidR="00B17DB5" w:rsidRPr="002B15AA" w:rsidRDefault="00B17DB5" w:rsidP="00B17DB5">
      <w:pPr>
        <w:pStyle w:val="PL"/>
      </w:pPr>
    </w:p>
    <w:p w14:paraId="0A9F6BA4" w14:textId="77777777" w:rsidR="00B17DB5" w:rsidRPr="002B15AA" w:rsidRDefault="00B17DB5" w:rsidP="00B17DB5">
      <w:pPr>
        <w:pStyle w:val="PL"/>
      </w:pPr>
      <w:r w:rsidRPr="002B15AA">
        <w:t xml:space="preserve">  &lt;element name="EP_Rx"&gt;</w:t>
      </w:r>
    </w:p>
    <w:p w14:paraId="20F1187E" w14:textId="77777777" w:rsidR="00B17DB5" w:rsidRPr="002B15AA" w:rsidRDefault="00B17DB5" w:rsidP="00B17DB5">
      <w:pPr>
        <w:pStyle w:val="PL"/>
      </w:pPr>
      <w:r w:rsidRPr="002B15AA">
        <w:t xml:space="preserve">    &lt;complexType&gt;</w:t>
      </w:r>
    </w:p>
    <w:p w14:paraId="5C45702A" w14:textId="77777777" w:rsidR="00B17DB5" w:rsidRPr="002B15AA" w:rsidRDefault="00B17DB5" w:rsidP="00B17DB5">
      <w:pPr>
        <w:pStyle w:val="PL"/>
      </w:pPr>
      <w:r w:rsidRPr="002B15AA">
        <w:t xml:space="preserve">      &lt;complexContent&gt;</w:t>
      </w:r>
    </w:p>
    <w:p w14:paraId="6EECE5A7" w14:textId="77777777" w:rsidR="00B17DB5" w:rsidRPr="002B15AA" w:rsidRDefault="00B17DB5" w:rsidP="00B17DB5">
      <w:pPr>
        <w:pStyle w:val="PL"/>
      </w:pPr>
      <w:r w:rsidRPr="002B15AA">
        <w:t xml:space="preserve">        &lt;extension base="xn:NrmClass"&gt;</w:t>
      </w:r>
    </w:p>
    <w:p w14:paraId="1133352D" w14:textId="77777777" w:rsidR="00B17DB5" w:rsidRPr="002B15AA" w:rsidRDefault="00B17DB5" w:rsidP="00B17DB5">
      <w:pPr>
        <w:pStyle w:val="PL"/>
      </w:pPr>
      <w:r w:rsidRPr="002B15AA">
        <w:t xml:space="preserve">          &lt;sequence&gt;</w:t>
      </w:r>
    </w:p>
    <w:p w14:paraId="748BBC69" w14:textId="77777777" w:rsidR="00B17DB5" w:rsidRPr="002B15AA" w:rsidRDefault="00B17DB5" w:rsidP="00B17DB5">
      <w:pPr>
        <w:pStyle w:val="PL"/>
      </w:pPr>
      <w:r w:rsidRPr="002B15AA">
        <w:t xml:space="preserve">            &lt;element name="attributes" minOccurs="0"&gt;</w:t>
      </w:r>
    </w:p>
    <w:p w14:paraId="2FC809C6" w14:textId="77777777" w:rsidR="00B17DB5" w:rsidRPr="002B15AA" w:rsidRDefault="00B17DB5" w:rsidP="00B17DB5">
      <w:pPr>
        <w:pStyle w:val="PL"/>
      </w:pPr>
      <w:r w:rsidRPr="002B15AA">
        <w:t xml:space="preserve">              &lt;complexType&gt;</w:t>
      </w:r>
    </w:p>
    <w:p w14:paraId="282BADB3" w14:textId="77777777" w:rsidR="00B17DB5" w:rsidRPr="002B15AA" w:rsidRDefault="00B17DB5" w:rsidP="00B17DB5">
      <w:pPr>
        <w:pStyle w:val="PL"/>
      </w:pPr>
      <w:r w:rsidRPr="002B15AA">
        <w:t xml:space="preserve">                &lt;all&gt;</w:t>
      </w:r>
    </w:p>
    <w:p w14:paraId="2EB36B6B" w14:textId="77777777" w:rsidR="00B17DB5" w:rsidRPr="002B15AA" w:rsidRDefault="00B17DB5" w:rsidP="00B17DB5">
      <w:pPr>
        <w:pStyle w:val="PL"/>
      </w:pPr>
      <w:r w:rsidRPr="002B15AA">
        <w:t xml:space="preserve">                  &lt;!-- Inherited attributes from EP_RP --&gt;</w:t>
      </w:r>
    </w:p>
    <w:p w14:paraId="342CB4F9" w14:textId="77777777" w:rsidR="00B17DB5" w:rsidRPr="002B15AA" w:rsidRDefault="00B17DB5" w:rsidP="00B17DB5">
      <w:pPr>
        <w:pStyle w:val="PL"/>
      </w:pPr>
      <w:r w:rsidRPr="002B15AA">
        <w:t xml:space="preserve">                  &lt;element name="farEndEntity" type="xn:dn" minOccurs="0"/&gt;</w:t>
      </w:r>
    </w:p>
    <w:p w14:paraId="32278AC7" w14:textId="77777777" w:rsidR="00B17DB5" w:rsidRPr="002B15AA" w:rsidRDefault="00B17DB5" w:rsidP="00B17DB5">
      <w:pPr>
        <w:pStyle w:val="PL"/>
      </w:pPr>
      <w:r w:rsidRPr="002B15AA">
        <w:t xml:space="preserve">                  &lt;element name="userLabel" type="string" minOccurs="0"/&gt;</w:t>
      </w:r>
    </w:p>
    <w:p w14:paraId="3203B15C" w14:textId="77777777" w:rsidR="00B17DB5" w:rsidRPr="002B15AA" w:rsidRDefault="00B17DB5" w:rsidP="00B17DB5">
      <w:pPr>
        <w:pStyle w:val="PL"/>
      </w:pPr>
      <w:r w:rsidRPr="002B15AA">
        <w:t xml:space="preserve">                  &lt;!-- End of inherited attributes from EP_RP --&gt;</w:t>
      </w:r>
    </w:p>
    <w:p w14:paraId="52B7F1AF" w14:textId="77777777" w:rsidR="00B17DB5" w:rsidRPr="002B15AA" w:rsidRDefault="00B17DB5" w:rsidP="00B17DB5">
      <w:pPr>
        <w:pStyle w:val="PL"/>
      </w:pPr>
      <w:r w:rsidRPr="002B15AA">
        <w:t xml:space="preserve">                  &lt;element name="localAddress" type="</w:t>
      </w:r>
      <w:r>
        <w:t>ngc</w:t>
      </w:r>
      <w:r w:rsidRPr="002B15AA">
        <w:t>:</w:t>
      </w:r>
      <w:r>
        <w:t>Local</w:t>
      </w:r>
      <w:r w:rsidRPr="002B15AA">
        <w:t>EndPoint" minOccurs="0"/&gt;</w:t>
      </w:r>
    </w:p>
    <w:p w14:paraId="75BFA98D" w14:textId="77777777" w:rsidR="00B17DB5" w:rsidRPr="002B15AA" w:rsidRDefault="00B17DB5" w:rsidP="00B17DB5">
      <w:pPr>
        <w:pStyle w:val="PL"/>
      </w:pPr>
      <w:r w:rsidRPr="002B15AA">
        <w:t xml:space="preserve">                  &lt;element name="remoteAddress" type="</w:t>
      </w:r>
      <w:r>
        <w:t>ngc</w:t>
      </w:r>
      <w:r w:rsidRPr="002B15AA">
        <w:t>:</w:t>
      </w:r>
      <w:r>
        <w:t>Remote</w:t>
      </w:r>
      <w:r w:rsidRPr="002B15AA">
        <w:t>EndPoint" minOccurs="0"/&gt;</w:t>
      </w:r>
    </w:p>
    <w:p w14:paraId="54D88467" w14:textId="77777777" w:rsidR="00B17DB5" w:rsidRPr="002B15AA" w:rsidRDefault="00B17DB5" w:rsidP="00B17DB5">
      <w:pPr>
        <w:pStyle w:val="PL"/>
      </w:pPr>
      <w:r w:rsidRPr="002B15AA">
        <w:t xml:space="preserve">                &lt;/all&gt;</w:t>
      </w:r>
    </w:p>
    <w:p w14:paraId="115C38C4" w14:textId="77777777" w:rsidR="00B17DB5" w:rsidRPr="002B15AA" w:rsidRDefault="00B17DB5" w:rsidP="00B17DB5">
      <w:pPr>
        <w:pStyle w:val="PL"/>
      </w:pPr>
      <w:r w:rsidRPr="002B15AA">
        <w:t xml:space="preserve">              &lt;/complexType&gt;</w:t>
      </w:r>
    </w:p>
    <w:p w14:paraId="19FA6669" w14:textId="77777777" w:rsidR="00B17DB5" w:rsidRPr="002B15AA" w:rsidRDefault="00B17DB5" w:rsidP="00B17DB5">
      <w:pPr>
        <w:pStyle w:val="PL"/>
      </w:pPr>
      <w:r w:rsidRPr="002B15AA">
        <w:t xml:space="preserve">            &lt;/element&gt;</w:t>
      </w:r>
    </w:p>
    <w:p w14:paraId="36378E41" w14:textId="77777777" w:rsidR="00B17DB5" w:rsidRPr="002B15AA" w:rsidRDefault="00B17DB5" w:rsidP="00B17DB5">
      <w:pPr>
        <w:pStyle w:val="PL"/>
      </w:pPr>
      <w:r w:rsidRPr="002B15AA">
        <w:t xml:space="preserve">            &lt;choice minOccurs="0" maxOccurs="unbounded"&gt;</w:t>
      </w:r>
    </w:p>
    <w:p w14:paraId="0C5931BA" w14:textId="77777777" w:rsidR="00B17DB5" w:rsidRPr="002B15AA" w:rsidRDefault="00B17DB5" w:rsidP="00B17DB5">
      <w:pPr>
        <w:pStyle w:val="PL"/>
      </w:pPr>
      <w:r w:rsidRPr="002B15AA">
        <w:t xml:space="preserve">              &lt;element ref="xn:VsDataContainer"/&gt;</w:t>
      </w:r>
    </w:p>
    <w:p w14:paraId="54D56571" w14:textId="77777777" w:rsidR="00B17DB5" w:rsidRPr="002B15AA" w:rsidRDefault="00B17DB5" w:rsidP="00B17DB5">
      <w:pPr>
        <w:pStyle w:val="PL"/>
      </w:pPr>
      <w:r w:rsidRPr="002B15AA">
        <w:t xml:space="preserve">            &lt;/choice&gt;</w:t>
      </w:r>
    </w:p>
    <w:p w14:paraId="19A174B9" w14:textId="77777777" w:rsidR="00B17DB5" w:rsidRPr="002B15AA" w:rsidRDefault="00B17DB5" w:rsidP="00B17DB5">
      <w:pPr>
        <w:pStyle w:val="PL"/>
      </w:pPr>
      <w:r w:rsidRPr="002B15AA">
        <w:t xml:space="preserve">          &lt;/sequence&gt;</w:t>
      </w:r>
    </w:p>
    <w:p w14:paraId="62079A6C" w14:textId="77777777" w:rsidR="00B17DB5" w:rsidRPr="002B15AA" w:rsidRDefault="00B17DB5" w:rsidP="00B17DB5">
      <w:pPr>
        <w:pStyle w:val="PL"/>
      </w:pPr>
      <w:r w:rsidRPr="002B15AA">
        <w:t xml:space="preserve">        &lt;/extension&gt;</w:t>
      </w:r>
    </w:p>
    <w:p w14:paraId="58BC0A6F" w14:textId="77777777" w:rsidR="00B17DB5" w:rsidRPr="002B15AA" w:rsidRDefault="00B17DB5" w:rsidP="00B17DB5">
      <w:pPr>
        <w:pStyle w:val="PL"/>
      </w:pPr>
      <w:r w:rsidRPr="002B15AA">
        <w:t xml:space="preserve">      &lt;/complexContent&gt;</w:t>
      </w:r>
    </w:p>
    <w:p w14:paraId="40E91F10" w14:textId="77777777" w:rsidR="00B17DB5" w:rsidRPr="002B15AA" w:rsidRDefault="00B17DB5" w:rsidP="00B17DB5">
      <w:pPr>
        <w:pStyle w:val="PL"/>
      </w:pPr>
      <w:r w:rsidRPr="002B15AA">
        <w:t xml:space="preserve">    &lt;/complexType&gt;</w:t>
      </w:r>
    </w:p>
    <w:p w14:paraId="4A598161" w14:textId="77777777" w:rsidR="00B17DB5" w:rsidRDefault="00B17DB5" w:rsidP="00B17DB5">
      <w:pPr>
        <w:pStyle w:val="PL"/>
      </w:pPr>
      <w:r w:rsidRPr="002B15AA">
        <w:t xml:space="preserve">  &lt;/element&gt;  </w:t>
      </w:r>
    </w:p>
    <w:p w14:paraId="66C53489" w14:textId="77777777" w:rsidR="00B17DB5" w:rsidRPr="002B15AA" w:rsidRDefault="00B17DB5" w:rsidP="00B17DB5">
      <w:pPr>
        <w:pStyle w:val="PL"/>
      </w:pPr>
    </w:p>
    <w:p w14:paraId="367D64DB" w14:textId="77777777" w:rsidR="00B17DB5" w:rsidRPr="002B15AA" w:rsidRDefault="00B17DB5" w:rsidP="00B17DB5">
      <w:pPr>
        <w:pStyle w:val="PL"/>
      </w:pPr>
      <w:r w:rsidRPr="002B15AA">
        <w:t xml:space="preserve">  &lt;element name="EP_MAP_SMSC"&gt;</w:t>
      </w:r>
    </w:p>
    <w:p w14:paraId="0392ED6B" w14:textId="77777777" w:rsidR="00B17DB5" w:rsidRPr="002B15AA" w:rsidRDefault="00B17DB5" w:rsidP="00B17DB5">
      <w:pPr>
        <w:pStyle w:val="PL"/>
      </w:pPr>
      <w:r w:rsidRPr="002B15AA">
        <w:t xml:space="preserve">    &lt;complexType&gt;</w:t>
      </w:r>
    </w:p>
    <w:p w14:paraId="36AADCC4" w14:textId="77777777" w:rsidR="00B17DB5" w:rsidRPr="002B15AA" w:rsidRDefault="00B17DB5" w:rsidP="00B17DB5">
      <w:pPr>
        <w:pStyle w:val="PL"/>
      </w:pPr>
      <w:r w:rsidRPr="002B15AA">
        <w:t xml:space="preserve">      &lt;complexContent&gt;</w:t>
      </w:r>
    </w:p>
    <w:p w14:paraId="53E41C33" w14:textId="77777777" w:rsidR="00B17DB5" w:rsidRPr="002B15AA" w:rsidRDefault="00B17DB5" w:rsidP="00B17DB5">
      <w:pPr>
        <w:pStyle w:val="PL"/>
      </w:pPr>
      <w:r w:rsidRPr="002B15AA">
        <w:t xml:space="preserve">        &lt;extension base="xn:NrmClass"&gt;</w:t>
      </w:r>
    </w:p>
    <w:p w14:paraId="711AB7ED" w14:textId="77777777" w:rsidR="00B17DB5" w:rsidRPr="002B15AA" w:rsidRDefault="00B17DB5" w:rsidP="00B17DB5">
      <w:pPr>
        <w:pStyle w:val="PL"/>
      </w:pPr>
      <w:r w:rsidRPr="002B15AA">
        <w:t xml:space="preserve">          &lt;sequence&gt;</w:t>
      </w:r>
    </w:p>
    <w:p w14:paraId="290EF26A" w14:textId="77777777" w:rsidR="00B17DB5" w:rsidRPr="002B15AA" w:rsidRDefault="00B17DB5" w:rsidP="00B17DB5">
      <w:pPr>
        <w:pStyle w:val="PL"/>
      </w:pPr>
      <w:r w:rsidRPr="002B15AA">
        <w:t xml:space="preserve">            &lt;element name="attributes" minOccurs="0"&gt;</w:t>
      </w:r>
    </w:p>
    <w:p w14:paraId="3D7694F7" w14:textId="77777777" w:rsidR="00B17DB5" w:rsidRPr="002B15AA" w:rsidRDefault="00B17DB5" w:rsidP="00B17DB5">
      <w:pPr>
        <w:pStyle w:val="PL"/>
      </w:pPr>
      <w:r w:rsidRPr="002B15AA">
        <w:t xml:space="preserve">              &lt;complexType&gt;</w:t>
      </w:r>
    </w:p>
    <w:p w14:paraId="093D9403" w14:textId="77777777" w:rsidR="00B17DB5" w:rsidRPr="002B15AA" w:rsidRDefault="00B17DB5" w:rsidP="00B17DB5">
      <w:pPr>
        <w:pStyle w:val="PL"/>
      </w:pPr>
      <w:r w:rsidRPr="002B15AA">
        <w:t xml:space="preserve">                &lt;all&gt;</w:t>
      </w:r>
    </w:p>
    <w:p w14:paraId="1A63E71F" w14:textId="77777777" w:rsidR="00B17DB5" w:rsidRPr="002B15AA" w:rsidRDefault="00B17DB5" w:rsidP="00B17DB5">
      <w:pPr>
        <w:pStyle w:val="PL"/>
      </w:pPr>
      <w:r w:rsidRPr="002B15AA">
        <w:t xml:space="preserve">                  &lt;!-- Inherited attributes from EP_RP --&gt;</w:t>
      </w:r>
    </w:p>
    <w:p w14:paraId="05A6544D" w14:textId="77777777" w:rsidR="00B17DB5" w:rsidRPr="002B15AA" w:rsidRDefault="00B17DB5" w:rsidP="00B17DB5">
      <w:pPr>
        <w:pStyle w:val="PL"/>
      </w:pPr>
      <w:r w:rsidRPr="002B15AA">
        <w:t xml:space="preserve">                  &lt;element name="farEndEntity" type="xn:dn" minOccurs="0"/&gt;</w:t>
      </w:r>
    </w:p>
    <w:p w14:paraId="58FCBEC0" w14:textId="77777777" w:rsidR="00B17DB5" w:rsidRPr="002B15AA" w:rsidRDefault="00B17DB5" w:rsidP="00B17DB5">
      <w:pPr>
        <w:pStyle w:val="PL"/>
      </w:pPr>
      <w:r w:rsidRPr="002B15AA">
        <w:t xml:space="preserve">                  &lt;element name="userLabel" type="string" minOccurs="0"/&gt;</w:t>
      </w:r>
    </w:p>
    <w:p w14:paraId="732EAF1A" w14:textId="77777777" w:rsidR="00B17DB5" w:rsidRPr="002B15AA" w:rsidRDefault="00B17DB5" w:rsidP="00B17DB5">
      <w:pPr>
        <w:pStyle w:val="PL"/>
      </w:pPr>
      <w:r w:rsidRPr="002B15AA">
        <w:t xml:space="preserve">                  &lt;!-- End of inherited attributes from EP_RP --&gt;</w:t>
      </w:r>
    </w:p>
    <w:p w14:paraId="6100731A" w14:textId="77777777" w:rsidR="00B17DB5" w:rsidRPr="002B15AA" w:rsidRDefault="00B17DB5" w:rsidP="00B17DB5">
      <w:pPr>
        <w:pStyle w:val="PL"/>
      </w:pPr>
      <w:r w:rsidRPr="002B15AA">
        <w:t xml:space="preserve">                  &lt;element name="localAddress" type="</w:t>
      </w:r>
      <w:r>
        <w:t>ngc</w:t>
      </w:r>
      <w:r w:rsidRPr="002B15AA">
        <w:t>:</w:t>
      </w:r>
      <w:r>
        <w:t>Local</w:t>
      </w:r>
      <w:r w:rsidRPr="002B15AA">
        <w:t>EndPoint" minOccurs="0"/&gt;</w:t>
      </w:r>
    </w:p>
    <w:p w14:paraId="694C939F" w14:textId="77777777" w:rsidR="00B17DB5" w:rsidRPr="002B15AA" w:rsidRDefault="00B17DB5" w:rsidP="00B17DB5">
      <w:pPr>
        <w:pStyle w:val="PL"/>
      </w:pPr>
      <w:r w:rsidRPr="002B15AA">
        <w:t xml:space="preserve">                  &lt;element name="remoteAddress" type="</w:t>
      </w:r>
      <w:r>
        <w:t>ngc</w:t>
      </w:r>
      <w:r w:rsidRPr="002B15AA">
        <w:t>:</w:t>
      </w:r>
      <w:r>
        <w:t>Remote</w:t>
      </w:r>
      <w:r w:rsidRPr="002B15AA">
        <w:t>EndPoint" minOccurs="0"/&gt;</w:t>
      </w:r>
    </w:p>
    <w:p w14:paraId="39C8192C" w14:textId="77777777" w:rsidR="00B17DB5" w:rsidRPr="002B15AA" w:rsidRDefault="00B17DB5" w:rsidP="00B17DB5">
      <w:pPr>
        <w:pStyle w:val="PL"/>
      </w:pPr>
      <w:r w:rsidRPr="002B15AA">
        <w:t xml:space="preserve">                &lt;/all&gt;</w:t>
      </w:r>
    </w:p>
    <w:p w14:paraId="4C7A81BA" w14:textId="77777777" w:rsidR="00B17DB5" w:rsidRPr="002B15AA" w:rsidRDefault="00B17DB5" w:rsidP="00B17DB5">
      <w:pPr>
        <w:pStyle w:val="PL"/>
      </w:pPr>
      <w:r w:rsidRPr="002B15AA">
        <w:t xml:space="preserve">              &lt;/complexType&gt;</w:t>
      </w:r>
    </w:p>
    <w:p w14:paraId="12CFA71F" w14:textId="77777777" w:rsidR="00B17DB5" w:rsidRPr="002B15AA" w:rsidRDefault="00B17DB5" w:rsidP="00B17DB5">
      <w:pPr>
        <w:pStyle w:val="PL"/>
      </w:pPr>
      <w:r w:rsidRPr="002B15AA">
        <w:t xml:space="preserve">            &lt;/element&gt;</w:t>
      </w:r>
    </w:p>
    <w:p w14:paraId="434B0EFA" w14:textId="77777777" w:rsidR="00B17DB5" w:rsidRPr="002B15AA" w:rsidRDefault="00B17DB5" w:rsidP="00B17DB5">
      <w:pPr>
        <w:pStyle w:val="PL"/>
      </w:pPr>
      <w:r w:rsidRPr="002B15AA">
        <w:t xml:space="preserve">            &lt;choice minOccurs="0" maxOccurs="unbounded"&gt;</w:t>
      </w:r>
    </w:p>
    <w:p w14:paraId="318A67EF" w14:textId="77777777" w:rsidR="00B17DB5" w:rsidRPr="002B15AA" w:rsidRDefault="00B17DB5" w:rsidP="00B17DB5">
      <w:pPr>
        <w:pStyle w:val="PL"/>
      </w:pPr>
      <w:r w:rsidRPr="002B15AA">
        <w:t xml:space="preserve">              &lt;element ref="xn:VsDataContainer"/&gt;</w:t>
      </w:r>
    </w:p>
    <w:p w14:paraId="25C210DF" w14:textId="77777777" w:rsidR="00B17DB5" w:rsidRPr="002B15AA" w:rsidRDefault="00B17DB5" w:rsidP="00B17DB5">
      <w:pPr>
        <w:pStyle w:val="PL"/>
      </w:pPr>
      <w:r w:rsidRPr="002B15AA">
        <w:t xml:space="preserve">            &lt;/choice&gt;</w:t>
      </w:r>
    </w:p>
    <w:p w14:paraId="210DF4B5" w14:textId="77777777" w:rsidR="00B17DB5" w:rsidRPr="002B15AA" w:rsidRDefault="00B17DB5" w:rsidP="00B17DB5">
      <w:pPr>
        <w:pStyle w:val="PL"/>
      </w:pPr>
      <w:r w:rsidRPr="002B15AA">
        <w:t xml:space="preserve">          &lt;/sequence&gt;</w:t>
      </w:r>
    </w:p>
    <w:p w14:paraId="2F719859" w14:textId="77777777" w:rsidR="00B17DB5" w:rsidRPr="002B15AA" w:rsidRDefault="00B17DB5" w:rsidP="00B17DB5">
      <w:pPr>
        <w:pStyle w:val="PL"/>
      </w:pPr>
      <w:r w:rsidRPr="002B15AA">
        <w:t xml:space="preserve">        &lt;/extension&gt;</w:t>
      </w:r>
    </w:p>
    <w:p w14:paraId="33EE6AF2" w14:textId="77777777" w:rsidR="00B17DB5" w:rsidRPr="002B15AA" w:rsidRDefault="00B17DB5" w:rsidP="00B17DB5">
      <w:pPr>
        <w:pStyle w:val="PL"/>
      </w:pPr>
      <w:r w:rsidRPr="002B15AA">
        <w:t xml:space="preserve">      &lt;/complexContent&gt;</w:t>
      </w:r>
    </w:p>
    <w:p w14:paraId="5C898CDF" w14:textId="77777777" w:rsidR="00B17DB5" w:rsidRPr="002B15AA" w:rsidRDefault="00B17DB5" w:rsidP="00B17DB5">
      <w:pPr>
        <w:pStyle w:val="PL"/>
      </w:pPr>
      <w:r w:rsidRPr="002B15AA">
        <w:t xml:space="preserve">    &lt;/complexType&gt;</w:t>
      </w:r>
    </w:p>
    <w:p w14:paraId="23EE2161" w14:textId="77777777" w:rsidR="00B17DB5" w:rsidRDefault="00B17DB5" w:rsidP="00B17DB5">
      <w:pPr>
        <w:pStyle w:val="PL"/>
      </w:pPr>
      <w:r w:rsidRPr="002B15AA">
        <w:t xml:space="preserve">  &lt;/element&gt; </w:t>
      </w:r>
    </w:p>
    <w:p w14:paraId="01833BF7" w14:textId="77777777" w:rsidR="00B17DB5" w:rsidRPr="002B15AA" w:rsidRDefault="00B17DB5" w:rsidP="00B17DB5">
      <w:pPr>
        <w:pStyle w:val="PL"/>
      </w:pPr>
    </w:p>
    <w:p w14:paraId="22A02F46" w14:textId="77777777" w:rsidR="00B17DB5" w:rsidRPr="002B15AA" w:rsidRDefault="00B17DB5" w:rsidP="00B17DB5">
      <w:pPr>
        <w:pStyle w:val="PL"/>
      </w:pPr>
      <w:r w:rsidRPr="002B15AA">
        <w:lastRenderedPageBreak/>
        <w:t xml:space="preserve">  &lt;element name="EP_NLS"&gt;</w:t>
      </w:r>
    </w:p>
    <w:p w14:paraId="76426147" w14:textId="77777777" w:rsidR="00B17DB5" w:rsidRPr="002B15AA" w:rsidRDefault="00B17DB5" w:rsidP="00B17DB5">
      <w:pPr>
        <w:pStyle w:val="PL"/>
      </w:pPr>
      <w:r w:rsidRPr="002B15AA">
        <w:t xml:space="preserve">    &lt;complexType&gt;</w:t>
      </w:r>
    </w:p>
    <w:p w14:paraId="6B9AC5C2" w14:textId="77777777" w:rsidR="00B17DB5" w:rsidRPr="002B15AA" w:rsidRDefault="00B17DB5" w:rsidP="00B17DB5">
      <w:pPr>
        <w:pStyle w:val="PL"/>
      </w:pPr>
      <w:r w:rsidRPr="002B15AA">
        <w:t xml:space="preserve">      &lt;complexContent&gt;</w:t>
      </w:r>
    </w:p>
    <w:p w14:paraId="2BA1875C" w14:textId="77777777" w:rsidR="00B17DB5" w:rsidRPr="002B15AA" w:rsidRDefault="00B17DB5" w:rsidP="00B17DB5">
      <w:pPr>
        <w:pStyle w:val="PL"/>
      </w:pPr>
      <w:r w:rsidRPr="002B15AA">
        <w:t xml:space="preserve">        &lt;extension base="xn:NrmClass"&gt;</w:t>
      </w:r>
    </w:p>
    <w:p w14:paraId="6ED28CD7" w14:textId="77777777" w:rsidR="00B17DB5" w:rsidRPr="002B15AA" w:rsidRDefault="00B17DB5" w:rsidP="00B17DB5">
      <w:pPr>
        <w:pStyle w:val="PL"/>
      </w:pPr>
      <w:r w:rsidRPr="002B15AA">
        <w:t xml:space="preserve">          &lt;sequence&gt;</w:t>
      </w:r>
    </w:p>
    <w:p w14:paraId="1E720BB2" w14:textId="77777777" w:rsidR="00B17DB5" w:rsidRPr="002B15AA" w:rsidRDefault="00B17DB5" w:rsidP="00B17DB5">
      <w:pPr>
        <w:pStyle w:val="PL"/>
      </w:pPr>
      <w:r w:rsidRPr="002B15AA">
        <w:t xml:space="preserve">            &lt;element name="attributes" minOccurs="0"&gt;</w:t>
      </w:r>
    </w:p>
    <w:p w14:paraId="18375B3F" w14:textId="77777777" w:rsidR="00B17DB5" w:rsidRPr="002B15AA" w:rsidRDefault="00B17DB5" w:rsidP="00B17DB5">
      <w:pPr>
        <w:pStyle w:val="PL"/>
      </w:pPr>
      <w:r w:rsidRPr="002B15AA">
        <w:t xml:space="preserve">              &lt;complexType&gt;</w:t>
      </w:r>
    </w:p>
    <w:p w14:paraId="1EB4407A" w14:textId="77777777" w:rsidR="00B17DB5" w:rsidRPr="002B15AA" w:rsidRDefault="00B17DB5" w:rsidP="00B17DB5">
      <w:pPr>
        <w:pStyle w:val="PL"/>
      </w:pPr>
      <w:r w:rsidRPr="002B15AA">
        <w:t xml:space="preserve">                &lt;all&gt;</w:t>
      </w:r>
    </w:p>
    <w:p w14:paraId="041A51D4" w14:textId="77777777" w:rsidR="00B17DB5" w:rsidRPr="002B15AA" w:rsidRDefault="00B17DB5" w:rsidP="00B17DB5">
      <w:pPr>
        <w:pStyle w:val="PL"/>
      </w:pPr>
      <w:r w:rsidRPr="002B15AA">
        <w:t xml:space="preserve">                  &lt;!-- Inherited attributes from EP_RP --&gt;</w:t>
      </w:r>
    </w:p>
    <w:p w14:paraId="00C1ECC3" w14:textId="77777777" w:rsidR="00B17DB5" w:rsidRPr="002B15AA" w:rsidRDefault="00B17DB5" w:rsidP="00B17DB5">
      <w:pPr>
        <w:pStyle w:val="PL"/>
      </w:pPr>
      <w:r w:rsidRPr="002B15AA">
        <w:t xml:space="preserve">                  &lt;element name="farEndEntity" type="xn:dn" minOccurs="0"/&gt;</w:t>
      </w:r>
    </w:p>
    <w:p w14:paraId="2AA4B7E7" w14:textId="77777777" w:rsidR="00B17DB5" w:rsidRPr="002B15AA" w:rsidRDefault="00B17DB5" w:rsidP="00B17DB5">
      <w:pPr>
        <w:pStyle w:val="PL"/>
      </w:pPr>
      <w:r w:rsidRPr="002B15AA">
        <w:t xml:space="preserve">                  &lt;element name="userLabel" type="string" minOccurs="0"/&gt;</w:t>
      </w:r>
    </w:p>
    <w:p w14:paraId="0C2FE234" w14:textId="77777777" w:rsidR="00B17DB5" w:rsidRPr="002B15AA" w:rsidRDefault="00B17DB5" w:rsidP="00B17DB5">
      <w:pPr>
        <w:pStyle w:val="PL"/>
      </w:pPr>
      <w:r w:rsidRPr="002B15AA">
        <w:t xml:space="preserve">                  &lt;!-- End of inherited attributes from EP_RP --&gt;</w:t>
      </w:r>
    </w:p>
    <w:p w14:paraId="2405963C" w14:textId="77777777" w:rsidR="00B17DB5" w:rsidRPr="002B15AA" w:rsidRDefault="00B17DB5" w:rsidP="00B17DB5">
      <w:pPr>
        <w:pStyle w:val="PL"/>
      </w:pPr>
      <w:r w:rsidRPr="002B15AA">
        <w:t xml:space="preserve">                  &lt;element name="localAddress" type="</w:t>
      </w:r>
      <w:r>
        <w:t>ngc</w:t>
      </w:r>
      <w:r w:rsidRPr="002B15AA">
        <w:t>:</w:t>
      </w:r>
      <w:r>
        <w:t>Local</w:t>
      </w:r>
      <w:r w:rsidRPr="002B15AA">
        <w:t>EndPoint" minOccurs="0"/&gt;</w:t>
      </w:r>
    </w:p>
    <w:p w14:paraId="05613383" w14:textId="77777777" w:rsidR="00B17DB5" w:rsidRPr="002B15AA" w:rsidRDefault="00B17DB5" w:rsidP="00B17DB5">
      <w:pPr>
        <w:pStyle w:val="PL"/>
      </w:pPr>
      <w:r w:rsidRPr="002B15AA">
        <w:t xml:space="preserve">                  &lt;element name="remoteAddress" type="</w:t>
      </w:r>
      <w:r>
        <w:t>ngc</w:t>
      </w:r>
      <w:r w:rsidRPr="002B15AA">
        <w:t>:</w:t>
      </w:r>
      <w:r>
        <w:t>Remote</w:t>
      </w:r>
      <w:r w:rsidRPr="002B15AA">
        <w:t>EndPoint" minOccurs="0"/&gt;</w:t>
      </w:r>
    </w:p>
    <w:p w14:paraId="7D01CACB" w14:textId="77777777" w:rsidR="00B17DB5" w:rsidRPr="002B15AA" w:rsidRDefault="00B17DB5" w:rsidP="00B17DB5">
      <w:pPr>
        <w:pStyle w:val="PL"/>
      </w:pPr>
      <w:r w:rsidRPr="002B15AA">
        <w:t xml:space="preserve">                &lt;/all&gt;</w:t>
      </w:r>
    </w:p>
    <w:p w14:paraId="48CDB7A8" w14:textId="77777777" w:rsidR="00B17DB5" w:rsidRPr="002B15AA" w:rsidRDefault="00B17DB5" w:rsidP="00B17DB5">
      <w:pPr>
        <w:pStyle w:val="PL"/>
      </w:pPr>
      <w:r w:rsidRPr="002B15AA">
        <w:t xml:space="preserve">              &lt;/complexType&gt;</w:t>
      </w:r>
    </w:p>
    <w:p w14:paraId="170B8B77" w14:textId="77777777" w:rsidR="00B17DB5" w:rsidRPr="002B15AA" w:rsidRDefault="00B17DB5" w:rsidP="00B17DB5">
      <w:pPr>
        <w:pStyle w:val="PL"/>
      </w:pPr>
      <w:r w:rsidRPr="002B15AA">
        <w:t xml:space="preserve">            &lt;/element&gt;</w:t>
      </w:r>
    </w:p>
    <w:p w14:paraId="30F20922" w14:textId="77777777" w:rsidR="00B17DB5" w:rsidRPr="002B15AA" w:rsidRDefault="00B17DB5" w:rsidP="00B17DB5">
      <w:pPr>
        <w:pStyle w:val="PL"/>
      </w:pPr>
      <w:r w:rsidRPr="002B15AA">
        <w:t xml:space="preserve">            &lt;choice minOccurs="0" maxOccurs="unbounded"&gt;</w:t>
      </w:r>
    </w:p>
    <w:p w14:paraId="505519F8" w14:textId="77777777" w:rsidR="00B17DB5" w:rsidRPr="002B15AA" w:rsidRDefault="00B17DB5" w:rsidP="00B17DB5">
      <w:pPr>
        <w:pStyle w:val="PL"/>
      </w:pPr>
      <w:r w:rsidRPr="002B15AA">
        <w:t xml:space="preserve">              &lt;element ref="xn:VsDataContainer"/&gt;</w:t>
      </w:r>
    </w:p>
    <w:p w14:paraId="6BD216E8" w14:textId="77777777" w:rsidR="00B17DB5" w:rsidRPr="002B15AA" w:rsidRDefault="00B17DB5" w:rsidP="00B17DB5">
      <w:pPr>
        <w:pStyle w:val="PL"/>
      </w:pPr>
      <w:r w:rsidRPr="002B15AA">
        <w:t xml:space="preserve">            &lt;/choice&gt;</w:t>
      </w:r>
    </w:p>
    <w:p w14:paraId="75C5BDFC" w14:textId="77777777" w:rsidR="00B17DB5" w:rsidRPr="002B15AA" w:rsidRDefault="00B17DB5" w:rsidP="00B17DB5">
      <w:pPr>
        <w:pStyle w:val="PL"/>
      </w:pPr>
      <w:r w:rsidRPr="002B15AA">
        <w:t xml:space="preserve">          &lt;/sequence&gt;</w:t>
      </w:r>
    </w:p>
    <w:p w14:paraId="3E16688E" w14:textId="77777777" w:rsidR="00B17DB5" w:rsidRPr="002B15AA" w:rsidRDefault="00B17DB5" w:rsidP="00B17DB5">
      <w:pPr>
        <w:pStyle w:val="PL"/>
      </w:pPr>
      <w:r w:rsidRPr="002B15AA">
        <w:t xml:space="preserve">        &lt;/extension&gt;</w:t>
      </w:r>
    </w:p>
    <w:p w14:paraId="7CB5DABC" w14:textId="77777777" w:rsidR="00B17DB5" w:rsidRPr="002B15AA" w:rsidRDefault="00B17DB5" w:rsidP="00B17DB5">
      <w:pPr>
        <w:pStyle w:val="PL"/>
      </w:pPr>
      <w:r w:rsidRPr="002B15AA">
        <w:t xml:space="preserve">      &lt;/complexContent&gt;</w:t>
      </w:r>
    </w:p>
    <w:p w14:paraId="6795659E" w14:textId="77777777" w:rsidR="00B17DB5" w:rsidRPr="002B15AA" w:rsidRDefault="00B17DB5" w:rsidP="00B17DB5">
      <w:pPr>
        <w:pStyle w:val="PL"/>
      </w:pPr>
      <w:r w:rsidRPr="002B15AA">
        <w:t xml:space="preserve">    &lt;/complexType&gt;</w:t>
      </w:r>
    </w:p>
    <w:p w14:paraId="69683A09" w14:textId="77777777" w:rsidR="00B17DB5" w:rsidRDefault="00B17DB5" w:rsidP="00B17DB5">
      <w:pPr>
        <w:pStyle w:val="PL"/>
      </w:pPr>
      <w:r w:rsidRPr="002B15AA">
        <w:t xml:space="preserve">  &lt;/element&gt;  </w:t>
      </w:r>
    </w:p>
    <w:p w14:paraId="5E874ABA" w14:textId="77777777" w:rsidR="00B17DB5" w:rsidRPr="002B15AA" w:rsidRDefault="00B17DB5" w:rsidP="00B17DB5">
      <w:pPr>
        <w:pStyle w:val="PL"/>
      </w:pPr>
    </w:p>
    <w:p w14:paraId="074AAB26" w14:textId="77777777" w:rsidR="00B17DB5" w:rsidRPr="002B15AA" w:rsidRDefault="00B17DB5" w:rsidP="00B17DB5">
      <w:pPr>
        <w:pStyle w:val="PL"/>
      </w:pPr>
      <w:r w:rsidRPr="002B15AA">
        <w:t xml:space="preserve">  &lt;element name="EP_NLG"&gt;</w:t>
      </w:r>
    </w:p>
    <w:p w14:paraId="569481A8" w14:textId="77777777" w:rsidR="00B17DB5" w:rsidRPr="002B15AA" w:rsidRDefault="00B17DB5" w:rsidP="00B17DB5">
      <w:pPr>
        <w:pStyle w:val="PL"/>
      </w:pPr>
      <w:r w:rsidRPr="002B15AA">
        <w:t xml:space="preserve">    &lt;complexType&gt;</w:t>
      </w:r>
    </w:p>
    <w:p w14:paraId="1A3EF45B" w14:textId="77777777" w:rsidR="00B17DB5" w:rsidRPr="002B15AA" w:rsidRDefault="00B17DB5" w:rsidP="00B17DB5">
      <w:pPr>
        <w:pStyle w:val="PL"/>
      </w:pPr>
      <w:r w:rsidRPr="002B15AA">
        <w:t xml:space="preserve">      &lt;complexContent&gt;</w:t>
      </w:r>
    </w:p>
    <w:p w14:paraId="7C31173B" w14:textId="77777777" w:rsidR="00B17DB5" w:rsidRPr="002B15AA" w:rsidRDefault="00B17DB5" w:rsidP="00B17DB5">
      <w:pPr>
        <w:pStyle w:val="PL"/>
      </w:pPr>
      <w:r w:rsidRPr="002B15AA">
        <w:t xml:space="preserve">        &lt;extension base="xn:NrmClass"&gt;</w:t>
      </w:r>
    </w:p>
    <w:p w14:paraId="025519EA" w14:textId="77777777" w:rsidR="00B17DB5" w:rsidRPr="002B15AA" w:rsidRDefault="00B17DB5" w:rsidP="00B17DB5">
      <w:pPr>
        <w:pStyle w:val="PL"/>
      </w:pPr>
      <w:r w:rsidRPr="002B15AA">
        <w:t xml:space="preserve">          &lt;sequence&gt;</w:t>
      </w:r>
    </w:p>
    <w:p w14:paraId="15CFD3A4" w14:textId="77777777" w:rsidR="00B17DB5" w:rsidRPr="002B15AA" w:rsidRDefault="00B17DB5" w:rsidP="00B17DB5">
      <w:pPr>
        <w:pStyle w:val="PL"/>
      </w:pPr>
      <w:r w:rsidRPr="002B15AA">
        <w:t xml:space="preserve">            &lt;element name="attributes" minOccurs="0"&gt;</w:t>
      </w:r>
    </w:p>
    <w:p w14:paraId="60F705CF" w14:textId="77777777" w:rsidR="00B17DB5" w:rsidRPr="002B15AA" w:rsidRDefault="00B17DB5" w:rsidP="00B17DB5">
      <w:pPr>
        <w:pStyle w:val="PL"/>
      </w:pPr>
      <w:r w:rsidRPr="002B15AA">
        <w:t xml:space="preserve">              &lt;complexType&gt;</w:t>
      </w:r>
    </w:p>
    <w:p w14:paraId="7FA6AEC3" w14:textId="77777777" w:rsidR="00B17DB5" w:rsidRPr="002B15AA" w:rsidRDefault="00B17DB5" w:rsidP="00B17DB5">
      <w:pPr>
        <w:pStyle w:val="PL"/>
      </w:pPr>
      <w:r w:rsidRPr="002B15AA">
        <w:t xml:space="preserve">                &lt;all&gt;</w:t>
      </w:r>
    </w:p>
    <w:p w14:paraId="388B6381" w14:textId="77777777" w:rsidR="00B17DB5" w:rsidRPr="002B15AA" w:rsidRDefault="00B17DB5" w:rsidP="00B17DB5">
      <w:pPr>
        <w:pStyle w:val="PL"/>
      </w:pPr>
      <w:r w:rsidRPr="002B15AA">
        <w:t xml:space="preserve">                  &lt;!-- Inherited attributes from EP_RP --&gt;</w:t>
      </w:r>
    </w:p>
    <w:p w14:paraId="56751EA8" w14:textId="77777777" w:rsidR="00B17DB5" w:rsidRPr="002B15AA" w:rsidRDefault="00B17DB5" w:rsidP="00B17DB5">
      <w:pPr>
        <w:pStyle w:val="PL"/>
      </w:pPr>
      <w:r w:rsidRPr="002B15AA">
        <w:t xml:space="preserve">                  &lt;element name="farEndEntity" type="xn:dn" minOccurs="0"/&gt;</w:t>
      </w:r>
    </w:p>
    <w:p w14:paraId="66260838" w14:textId="77777777" w:rsidR="00B17DB5" w:rsidRPr="002B15AA" w:rsidRDefault="00B17DB5" w:rsidP="00B17DB5">
      <w:pPr>
        <w:pStyle w:val="PL"/>
      </w:pPr>
      <w:r w:rsidRPr="002B15AA">
        <w:t xml:space="preserve">                  &lt;element name="userLabel" type="string" minOccurs="0"/&gt;</w:t>
      </w:r>
    </w:p>
    <w:p w14:paraId="5C16297A" w14:textId="77777777" w:rsidR="00B17DB5" w:rsidRPr="002B15AA" w:rsidRDefault="00B17DB5" w:rsidP="00B17DB5">
      <w:pPr>
        <w:pStyle w:val="PL"/>
      </w:pPr>
      <w:r w:rsidRPr="002B15AA">
        <w:t xml:space="preserve">                  &lt;!-- End of inherited attributes from EP_RP --&gt;</w:t>
      </w:r>
    </w:p>
    <w:p w14:paraId="5942250E" w14:textId="77777777" w:rsidR="00B17DB5" w:rsidRPr="002B15AA" w:rsidRDefault="00B17DB5" w:rsidP="00B17DB5">
      <w:pPr>
        <w:pStyle w:val="PL"/>
      </w:pPr>
      <w:r w:rsidRPr="002B15AA">
        <w:t xml:space="preserve">                  &lt;element name="localAddress" type="</w:t>
      </w:r>
      <w:r>
        <w:t>ngc</w:t>
      </w:r>
      <w:r w:rsidRPr="002B15AA">
        <w:t>:</w:t>
      </w:r>
      <w:r>
        <w:t>Local</w:t>
      </w:r>
      <w:r w:rsidRPr="002B15AA">
        <w:t>EndPoint" minOccurs="0"/&gt;</w:t>
      </w:r>
    </w:p>
    <w:p w14:paraId="59946DF7" w14:textId="77777777" w:rsidR="00B17DB5" w:rsidRPr="002B15AA" w:rsidRDefault="00B17DB5" w:rsidP="00B17DB5">
      <w:pPr>
        <w:pStyle w:val="PL"/>
      </w:pPr>
      <w:r w:rsidRPr="002B15AA">
        <w:t xml:space="preserve">                  &lt;element name="remoteAddress" type="</w:t>
      </w:r>
      <w:r>
        <w:t>ngc</w:t>
      </w:r>
      <w:r w:rsidRPr="002B15AA">
        <w:t>:</w:t>
      </w:r>
      <w:r>
        <w:t>Remote</w:t>
      </w:r>
      <w:r w:rsidRPr="002B15AA">
        <w:t>EndPoint" minOccurs="0"/&gt;</w:t>
      </w:r>
    </w:p>
    <w:p w14:paraId="2E4B7B71" w14:textId="77777777" w:rsidR="00B17DB5" w:rsidRPr="002B15AA" w:rsidRDefault="00B17DB5" w:rsidP="00B17DB5">
      <w:pPr>
        <w:pStyle w:val="PL"/>
      </w:pPr>
      <w:r w:rsidRPr="002B15AA">
        <w:t xml:space="preserve">                &lt;/all&gt;</w:t>
      </w:r>
    </w:p>
    <w:p w14:paraId="20CB684F" w14:textId="77777777" w:rsidR="00B17DB5" w:rsidRPr="002B15AA" w:rsidRDefault="00B17DB5" w:rsidP="00B17DB5">
      <w:pPr>
        <w:pStyle w:val="PL"/>
      </w:pPr>
      <w:r w:rsidRPr="002B15AA">
        <w:t xml:space="preserve">              &lt;/complexType&gt;</w:t>
      </w:r>
    </w:p>
    <w:p w14:paraId="366D5267" w14:textId="77777777" w:rsidR="00B17DB5" w:rsidRPr="002B15AA" w:rsidRDefault="00B17DB5" w:rsidP="00B17DB5">
      <w:pPr>
        <w:pStyle w:val="PL"/>
      </w:pPr>
      <w:r w:rsidRPr="002B15AA">
        <w:t xml:space="preserve">            &lt;/element&gt;</w:t>
      </w:r>
    </w:p>
    <w:p w14:paraId="1AFEF9A2" w14:textId="77777777" w:rsidR="00B17DB5" w:rsidRPr="002B15AA" w:rsidRDefault="00B17DB5" w:rsidP="00B17DB5">
      <w:pPr>
        <w:pStyle w:val="PL"/>
      </w:pPr>
      <w:r w:rsidRPr="002B15AA">
        <w:t xml:space="preserve">            &lt;choice minOccurs="0" maxOccurs="unbounded"&gt;</w:t>
      </w:r>
    </w:p>
    <w:p w14:paraId="42BB88E1" w14:textId="77777777" w:rsidR="00B17DB5" w:rsidRPr="002B15AA" w:rsidRDefault="00B17DB5" w:rsidP="00B17DB5">
      <w:pPr>
        <w:pStyle w:val="PL"/>
      </w:pPr>
      <w:r w:rsidRPr="002B15AA">
        <w:t xml:space="preserve">              &lt;element ref="xn:VsDataContainer"/&gt;</w:t>
      </w:r>
    </w:p>
    <w:p w14:paraId="2F7EEF17" w14:textId="77777777" w:rsidR="00B17DB5" w:rsidRPr="002B15AA" w:rsidRDefault="00B17DB5" w:rsidP="00B17DB5">
      <w:pPr>
        <w:pStyle w:val="PL"/>
      </w:pPr>
      <w:r w:rsidRPr="002B15AA">
        <w:t xml:space="preserve">            &lt;/choice&gt;</w:t>
      </w:r>
    </w:p>
    <w:p w14:paraId="33A7068B" w14:textId="77777777" w:rsidR="00B17DB5" w:rsidRPr="002B15AA" w:rsidRDefault="00B17DB5" w:rsidP="00B17DB5">
      <w:pPr>
        <w:pStyle w:val="PL"/>
      </w:pPr>
      <w:r w:rsidRPr="002B15AA">
        <w:t xml:space="preserve">          &lt;/sequence&gt;</w:t>
      </w:r>
    </w:p>
    <w:p w14:paraId="29B2DD63" w14:textId="77777777" w:rsidR="00B17DB5" w:rsidRPr="002B15AA" w:rsidRDefault="00B17DB5" w:rsidP="00B17DB5">
      <w:pPr>
        <w:pStyle w:val="PL"/>
      </w:pPr>
      <w:r w:rsidRPr="002B15AA">
        <w:t xml:space="preserve">        &lt;/extension&gt;</w:t>
      </w:r>
    </w:p>
    <w:p w14:paraId="4DE3DF1A" w14:textId="77777777" w:rsidR="00B17DB5" w:rsidRPr="002B15AA" w:rsidRDefault="00B17DB5" w:rsidP="00B17DB5">
      <w:pPr>
        <w:pStyle w:val="PL"/>
      </w:pPr>
      <w:r w:rsidRPr="002B15AA">
        <w:t xml:space="preserve">      &lt;/complexContent&gt;</w:t>
      </w:r>
    </w:p>
    <w:p w14:paraId="39F2D4DE" w14:textId="77777777" w:rsidR="00B17DB5" w:rsidRPr="002B15AA" w:rsidRDefault="00B17DB5" w:rsidP="00B17DB5">
      <w:pPr>
        <w:pStyle w:val="PL"/>
      </w:pPr>
      <w:r w:rsidRPr="002B15AA">
        <w:t xml:space="preserve">    &lt;/complexType&gt;</w:t>
      </w:r>
    </w:p>
    <w:p w14:paraId="33DD1C1F" w14:textId="77777777" w:rsidR="00B17DB5" w:rsidRPr="002B15AA" w:rsidRDefault="00B17DB5" w:rsidP="00B17DB5">
      <w:pPr>
        <w:pStyle w:val="PL"/>
      </w:pPr>
      <w:r w:rsidRPr="002B15AA">
        <w:t xml:space="preserve">  &lt;/element&gt;  </w:t>
      </w:r>
    </w:p>
    <w:p w14:paraId="448C9213" w14:textId="77777777" w:rsidR="00B17DB5" w:rsidRPr="002B15AA" w:rsidRDefault="00B17DB5" w:rsidP="00B17DB5">
      <w:pPr>
        <w:pStyle w:val="PL"/>
      </w:pPr>
      <w:r w:rsidRPr="002B15AA">
        <w:t>&lt;/schema&gt;</w:t>
      </w:r>
    </w:p>
    <w:p w14:paraId="6576340D" w14:textId="77777777" w:rsidR="00C14485" w:rsidRDefault="00C14485">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000" w:firstRow="0" w:lastRow="0" w:firstColumn="0" w:lastColumn="0" w:noHBand="0" w:noVBand="0"/>
      </w:tblPr>
      <w:tblGrid>
        <w:gridCol w:w="9639"/>
      </w:tblGrid>
      <w:tr w:rsidR="00C14485" w:rsidRPr="004621B9" w14:paraId="57835FE8" w14:textId="77777777" w:rsidTr="005F35D2">
        <w:tc>
          <w:tcPr>
            <w:tcW w:w="9639" w:type="dxa"/>
            <w:shd w:val="clear" w:color="auto" w:fill="FFFFCC"/>
            <w:vAlign w:val="center"/>
          </w:tcPr>
          <w:p w14:paraId="03D9D9C0" w14:textId="77777777" w:rsidR="00C14485" w:rsidRPr="004621B9" w:rsidRDefault="00C14485" w:rsidP="005F35D2">
            <w:pPr>
              <w:jc w:val="center"/>
              <w:rPr>
                <w:rFonts w:ascii="MS LineDraw" w:hAnsi="MS LineDraw" w:cs="MS LineDraw"/>
                <w:b/>
                <w:bCs/>
                <w:sz w:val="28"/>
                <w:szCs w:val="28"/>
              </w:rPr>
            </w:pPr>
            <w:r w:rsidRPr="004621B9">
              <w:rPr>
                <w:b/>
                <w:bCs/>
                <w:sz w:val="28"/>
                <w:szCs w:val="28"/>
                <w:lang w:eastAsia="zh-CN"/>
              </w:rPr>
              <w:t>End of Modified Sections</w:t>
            </w:r>
          </w:p>
        </w:tc>
      </w:tr>
    </w:tbl>
    <w:p w14:paraId="02B7C9D1" w14:textId="77777777" w:rsidR="00C14485" w:rsidRDefault="00C14485">
      <w:pPr>
        <w:rPr>
          <w:noProof/>
        </w:rPr>
      </w:pPr>
    </w:p>
    <w:sectPr w:rsidR="00C14485"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658BB" w14:textId="77777777" w:rsidR="003B292B" w:rsidRDefault="003B292B">
      <w:r>
        <w:separator/>
      </w:r>
    </w:p>
  </w:endnote>
  <w:endnote w:type="continuationSeparator" w:id="0">
    <w:p w14:paraId="5B97CD7A" w14:textId="77777777" w:rsidR="003B292B" w:rsidRDefault="003B2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Arial Unicode MS"/>
    <w:charset w:val="86"/>
    <w:family w:val="auto"/>
    <w:pitch w:val="variable"/>
    <w:sig w:usb0="00000000"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1B502" w14:textId="77777777" w:rsidR="003B292B" w:rsidRDefault="003B292B">
      <w:r>
        <w:separator/>
      </w:r>
    </w:p>
  </w:footnote>
  <w:footnote w:type="continuationSeparator" w:id="0">
    <w:p w14:paraId="1FFD6AD2" w14:textId="77777777" w:rsidR="003B292B" w:rsidRDefault="003B2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50B1" w14:textId="77777777" w:rsidR="005F35D2" w:rsidRDefault="005F35D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1F98A" w14:textId="77777777" w:rsidR="005F35D2" w:rsidRDefault="005F35D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C754D" w14:textId="77777777" w:rsidR="005F35D2" w:rsidRDefault="005F35D2">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5F792" w14:textId="77777777" w:rsidR="005F35D2" w:rsidRDefault="005F35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F50C7392"/>
    <w:lvl w:ilvl="0">
      <w:start w:val="1"/>
      <w:numFmt w:val="decimal"/>
      <w:lvlText w:val="%1."/>
      <w:lvlJc w:val="left"/>
      <w:pPr>
        <w:tabs>
          <w:tab w:val="num" w:pos="643"/>
        </w:tabs>
        <w:ind w:left="643" w:hanging="360"/>
      </w:pPr>
    </w:lvl>
  </w:abstractNum>
  <w:abstractNum w:abstractNumId="1">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95C893D4"/>
    <w:lvl w:ilvl="0">
      <w:start w:val="1"/>
      <w:numFmt w:val="decimal"/>
      <w:lvlText w:val="%1."/>
      <w:lvlJc w:val="left"/>
      <w:pPr>
        <w:tabs>
          <w:tab w:val="num" w:pos="360"/>
        </w:tabs>
        <w:ind w:left="360" w:hanging="360"/>
      </w:pPr>
    </w:lvl>
  </w:abstractNum>
  <w:abstractNum w:abstractNumId="6">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nsid w:val="FFFFFFFE"/>
    <w:multiLevelType w:val="singleLevel"/>
    <w:tmpl w:val="FFFFFFFF"/>
    <w:lvl w:ilvl="0">
      <w:numFmt w:val="decimal"/>
      <w:lvlText w:val="*"/>
      <w:lvlJc w:val="left"/>
    </w:lvl>
  </w:abstractNum>
  <w:abstractNum w:abstractNumId="8">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649479A"/>
    <w:multiLevelType w:val="hybridMultilevel"/>
    <w:tmpl w:val="4A9CA036"/>
    <w:lvl w:ilvl="0" w:tplc="50BA84CC">
      <w:start w:val="5"/>
      <w:numFmt w:val="bullet"/>
      <w:lvlText w:val="-"/>
      <w:lvlJc w:val="left"/>
      <w:pPr>
        <w:ind w:left="470" w:hanging="420"/>
      </w:pPr>
      <w:rPr>
        <w:rFonts w:ascii="Arial" w:eastAsia="宋体"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2">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4">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7">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C334E51"/>
    <w:multiLevelType w:val="hybridMultilevel"/>
    <w:tmpl w:val="A7F29E68"/>
    <w:lvl w:ilvl="0" w:tplc="C3EE2278">
      <w:start w:val="4"/>
      <w:numFmt w:val="bullet"/>
      <w:lvlText w:val="-"/>
      <w:lvlJc w:val="left"/>
      <w:pPr>
        <w:ind w:left="953" w:hanging="360"/>
      </w:pPr>
      <w:rPr>
        <w:rFonts w:ascii="Arial" w:eastAsia="宋体"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7">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31">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宋体"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3">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9"/>
  </w:num>
  <w:num w:numId="5">
    <w:abstractNumId w:val="35"/>
  </w:num>
  <w:num w:numId="6">
    <w:abstractNumId w:val="14"/>
  </w:num>
  <w:num w:numId="7">
    <w:abstractNumId w:val="23"/>
  </w:num>
  <w:num w:numId="8">
    <w:abstractNumId w:val="21"/>
  </w:num>
  <w:num w:numId="9">
    <w:abstractNumId w:val="9"/>
  </w:num>
  <w:num w:numId="10">
    <w:abstractNumId w:val="12"/>
  </w:num>
  <w:num w:numId="11">
    <w:abstractNumId w:val="34"/>
  </w:num>
  <w:num w:numId="12">
    <w:abstractNumId w:val="27"/>
  </w:num>
  <w:num w:numId="13">
    <w:abstractNumId w:val="31"/>
  </w:num>
  <w:num w:numId="14">
    <w:abstractNumId w:val="17"/>
  </w:num>
  <w:num w:numId="15">
    <w:abstractNumId w:val="26"/>
  </w:num>
  <w:num w:numId="16">
    <w:abstractNumId w:val="6"/>
  </w:num>
  <w:num w:numId="17">
    <w:abstractNumId w:val="4"/>
  </w:num>
  <w:num w:numId="18">
    <w:abstractNumId w:val="3"/>
  </w:num>
  <w:num w:numId="19">
    <w:abstractNumId w:val="2"/>
  </w:num>
  <w:num w:numId="20">
    <w:abstractNumId w:val="1"/>
  </w:num>
  <w:num w:numId="21">
    <w:abstractNumId w:val="5"/>
  </w:num>
  <w:num w:numId="22">
    <w:abstractNumId w:val="0"/>
  </w:num>
  <w:num w:numId="23">
    <w:abstractNumId w:val="22"/>
  </w:num>
  <w:num w:numId="24">
    <w:abstractNumId w:val="32"/>
  </w:num>
  <w:num w:numId="25">
    <w:abstractNumId w:val="13"/>
  </w:num>
  <w:num w:numId="26">
    <w:abstractNumId w:val="16"/>
  </w:num>
  <w:num w:numId="27">
    <w:abstractNumId w:val="24"/>
  </w:num>
  <w:num w:numId="28">
    <w:abstractNumId w:val="33"/>
  </w:num>
  <w:num w:numId="29">
    <w:abstractNumId w:val="15"/>
  </w:num>
  <w:num w:numId="30">
    <w:abstractNumId w:val="18"/>
  </w:num>
  <w:num w:numId="31">
    <w:abstractNumId w:val="19"/>
  </w:num>
  <w:num w:numId="32">
    <w:abstractNumId w:val="11"/>
  </w:num>
  <w:num w:numId="33">
    <w:abstractNumId w:val="25"/>
  </w:num>
  <w:num w:numId="34">
    <w:abstractNumId w:val="28"/>
  </w:num>
  <w:num w:numId="35">
    <w:abstractNumId w:val="10"/>
  </w:num>
  <w:num w:numId="36">
    <w:abstractNumId w:val="20"/>
  </w:num>
  <w:num w:numId="37">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2">
    <w15:presenceInfo w15:providerId="None" w15:userId="ZTE2"/>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52DD1"/>
    <w:rsid w:val="00055CF8"/>
    <w:rsid w:val="0007584D"/>
    <w:rsid w:val="000A6394"/>
    <w:rsid w:val="000B7FED"/>
    <w:rsid w:val="000C038A"/>
    <w:rsid w:val="000C6598"/>
    <w:rsid w:val="000D1F6B"/>
    <w:rsid w:val="00145D43"/>
    <w:rsid w:val="00147DB3"/>
    <w:rsid w:val="00157D9E"/>
    <w:rsid w:val="00192C46"/>
    <w:rsid w:val="001A08B3"/>
    <w:rsid w:val="001A7B60"/>
    <w:rsid w:val="001B52F0"/>
    <w:rsid w:val="001B7A65"/>
    <w:rsid w:val="001D16CF"/>
    <w:rsid w:val="001E41F3"/>
    <w:rsid w:val="002129C7"/>
    <w:rsid w:val="00230233"/>
    <w:rsid w:val="00241D56"/>
    <w:rsid w:val="0026004D"/>
    <w:rsid w:val="002640DD"/>
    <w:rsid w:val="00275D12"/>
    <w:rsid w:val="00284FEB"/>
    <w:rsid w:val="002860C4"/>
    <w:rsid w:val="002B5741"/>
    <w:rsid w:val="002B700B"/>
    <w:rsid w:val="00305409"/>
    <w:rsid w:val="003609EF"/>
    <w:rsid w:val="0036231A"/>
    <w:rsid w:val="00374DD4"/>
    <w:rsid w:val="003B292B"/>
    <w:rsid w:val="003D786C"/>
    <w:rsid w:val="003E1A36"/>
    <w:rsid w:val="00410371"/>
    <w:rsid w:val="004242F1"/>
    <w:rsid w:val="0044482F"/>
    <w:rsid w:val="00451D32"/>
    <w:rsid w:val="004A70C9"/>
    <w:rsid w:val="004B75B7"/>
    <w:rsid w:val="004E7D3F"/>
    <w:rsid w:val="0051580D"/>
    <w:rsid w:val="00543E6D"/>
    <w:rsid w:val="00547111"/>
    <w:rsid w:val="005556D1"/>
    <w:rsid w:val="00586125"/>
    <w:rsid w:val="00592D74"/>
    <w:rsid w:val="005B29F9"/>
    <w:rsid w:val="005E2C44"/>
    <w:rsid w:val="005F2FC3"/>
    <w:rsid w:val="005F35D2"/>
    <w:rsid w:val="00621188"/>
    <w:rsid w:val="006257ED"/>
    <w:rsid w:val="0065478D"/>
    <w:rsid w:val="00685456"/>
    <w:rsid w:val="00695808"/>
    <w:rsid w:val="006B46FB"/>
    <w:rsid w:val="006C4F45"/>
    <w:rsid w:val="006E21FB"/>
    <w:rsid w:val="00792342"/>
    <w:rsid w:val="007977A8"/>
    <w:rsid w:val="007B512A"/>
    <w:rsid w:val="007C2097"/>
    <w:rsid w:val="007D6A07"/>
    <w:rsid w:val="007E0E78"/>
    <w:rsid w:val="007F0C5B"/>
    <w:rsid w:val="007F7259"/>
    <w:rsid w:val="008040A8"/>
    <w:rsid w:val="008279FA"/>
    <w:rsid w:val="008626E7"/>
    <w:rsid w:val="00870EE7"/>
    <w:rsid w:val="008863B9"/>
    <w:rsid w:val="00887691"/>
    <w:rsid w:val="00896FE6"/>
    <w:rsid w:val="008A45A6"/>
    <w:rsid w:val="008B337A"/>
    <w:rsid w:val="008F686C"/>
    <w:rsid w:val="009148DE"/>
    <w:rsid w:val="009211E3"/>
    <w:rsid w:val="00941E30"/>
    <w:rsid w:val="009777D9"/>
    <w:rsid w:val="00991B88"/>
    <w:rsid w:val="009A5753"/>
    <w:rsid w:val="009A579D"/>
    <w:rsid w:val="009D4A86"/>
    <w:rsid w:val="009E3297"/>
    <w:rsid w:val="009F734F"/>
    <w:rsid w:val="00A246B6"/>
    <w:rsid w:val="00A43D68"/>
    <w:rsid w:val="00A47E70"/>
    <w:rsid w:val="00A50CF0"/>
    <w:rsid w:val="00A73997"/>
    <w:rsid w:val="00A7495F"/>
    <w:rsid w:val="00A7671C"/>
    <w:rsid w:val="00A80539"/>
    <w:rsid w:val="00AA2CBC"/>
    <w:rsid w:val="00AC5820"/>
    <w:rsid w:val="00AD1CD8"/>
    <w:rsid w:val="00AD535E"/>
    <w:rsid w:val="00AE2C21"/>
    <w:rsid w:val="00AE56D5"/>
    <w:rsid w:val="00B17A6B"/>
    <w:rsid w:val="00B17DB5"/>
    <w:rsid w:val="00B258BB"/>
    <w:rsid w:val="00B331E9"/>
    <w:rsid w:val="00B518BC"/>
    <w:rsid w:val="00B62AC8"/>
    <w:rsid w:val="00B662D9"/>
    <w:rsid w:val="00B67B97"/>
    <w:rsid w:val="00B8180A"/>
    <w:rsid w:val="00B84C7B"/>
    <w:rsid w:val="00B968C8"/>
    <w:rsid w:val="00BA3EC5"/>
    <w:rsid w:val="00BA51D9"/>
    <w:rsid w:val="00BB5DFC"/>
    <w:rsid w:val="00BD279D"/>
    <w:rsid w:val="00BD6BB8"/>
    <w:rsid w:val="00C14485"/>
    <w:rsid w:val="00C66BA2"/>
    <w:rsid w:val="00C919EF"/>
    <w:rsid w:val="00C95985"/>
    <w:rsid w:val="00CC5026"/>
    <w:rsid w:val="00CC68D0"/>
    <w:rsid w:val="00CE7FF6"/>
    <w:rsid w:val="00CF20C1"/>
    <w:rsid w:val="00D03F9A"/>
    <w:rsid w:val="00D06D51"/>
    <w:rsid w:val="00D24991"/>
    <w:rsid w:val="00D311A7"/>
    <w:rsid w:val="00D50255"/>
    <w:rsid w:val="00D611D1"/>
    <w:rsid w:val="00D66520"/>
    <w:rsid w:val="00DA1275"/>
    <w:rsid w:val="00DB37E0"/>
    <w:rsid w:val="00DE34CF"/>
    <w:rsid w:val="00E017A9"/>
    <w:rsid w:val="00E13F3D"/>
    <w:rsid w:val="00E34898"/>
    <w:rsid w:val="00E5052E"/>
    <w:rsid w:val="00EB09B7"/>
    <w:rsid w:val="00EE6694"/>
    <w:rsid w:val="00EE7D7C"/>
    <w:rsid w:val="00F25D98"/>
    <w:rsid w:val="00F300FB"/>
    <w:rsid w:val="00F91F82"/>
    <w:rsid w:val="00F92F62"/>
    <w:rsid w:val="00FB6386"/>
    <w:rsid w:val="00FF6A6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6C4F45"/>
    <w:rPr>
      <w:rFonts w:ascii="Arial" w:hAnsi="Arial"/>
      <w:sz w:val="36"/>
      <w:lang w:val="en-GB" w:eastAsia="en-US"/>
    </w:rPr>
  </w:style>
  <w:style w:type="character" w:customStyle="1" w:styleId="2Char">
    <w:name w:val="标题 2 Char"/>
    <w:aliases w:val="H2 Char,h2 Char,2nd level Char,†berschrift 2 Char,õberschrift 2 Char,UNDERRUBRIK 1-2 Char,H2 Char1,h2 Char1,2nd level Char1,†berschrift 2 Char1,õberschrift 2 Char1,UNDERRUBRIK 1-2 Char1,Heading 2 Char1"/>
    <w:link w:val="2"/>
    <w:rsid w:val="00A43D68"/>
    <w:rPr>
      <w:rFonts w:ascii="Arial" w:hAnsi="Arial"/>
      <w:sz w:val="32"/>
      <w:lang w:val="en-GB" w:eastAsia="en-US"/>
    </w:rPr>
  </w:style>
  <w:style w:type="character" w:customStyle="1" w:styleId="3Char">
    <w:name w:val="标题 3 Char"/>
    <w:aliases w:val="h3 Char"/>
    <w:link w:val="3"/>
    <w:rsid w:val="00A43D68"/>
    <w:rPr>
      <w:rFonts w:ascii="Arial" w:hAnsi="Arial"/>
      <w:sz w:val="28"/>
      <w:lang w:val="en-GB" w:eastAsia="en-US"/>
    </w:rPr>
  </w:style>
  <w:style w:type="character" w:customStyle="1" w:styleId="4Char">
    <w:name w:val="标题 4 Char"/>
    <w:link w:val="4"/>
    <w:rsid w:val="00896FE6"/>
    <w:rPr>
      <w:rFonts w:ascii="Arial" w:hAnsi="Arial"/>
      <w:sz w:val="24"/>
      <w:lang w:val="en-GB" w:eastAsia="en-US"/>
    </w:rPr>
  </w:style>
  <w:style w:type="character" w:customStyle="1" w:styleId="5Char">
    <w:name w:val="标题 5 Char"/>
    <w:link w:val="5"/>
    <w:rsid w:val="00A43D68"/>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Char">
    <w:name w:val="标题 6 Char"/>
    <w:link w:val="6"/>
    <w:rsid w:val="00A43D68"/>
    <w:rPr>
      <w:rFonts w:ascii="Arial" w:hAnsi="Arial"/>
      <w:lang w:val="en-GB" w:eastAsia="en-US"/>
    </w:rPr>
  </w:style>
  <w:style w:type="character" w:customStyle="1" w:styleId="7Char">
    <w:name w:val="标题 7 Char"/>
    <w:link w:val="7"/>
    <w:rsid w:val="00A43D68"/>
    <w:rPr>
      <w:rFonts w:ascii="Arial" w:hAnsi="Arial"/>
      <w:lang w:val="en-GB" w:eastAsia="en-US"/>
    </w:rPr>
  </w:style>
  <w:style w:type="character" w:customStyle="1" w:styleId="8Char">
    <w:name w:val="标题 8 Char"/>
    <w:link w:val="8"/>
    <w:rsid w:val="00A43D68"/>
    <w:rPr>
      <w:rFonts w:ascii="Arial" w:hAnsi="Arial"/>
      <w:sz w:val="36"/>
      <w:lang w:val="en-GB" w:eastAsia="en-US"/>
    </w:rPr>
  </w:style>
  <w:style w:type="character" w:customStyle="1" w:styleId="9Char">
    <w:name w:val="标题 9 Char"/>
    <w:link w:val="9"/>
    <w:rsid w:val="00A43D68"/>
    <w:rPr>
      <w:rFonts w:ascii="Arial" w:hAnsi="Arial"/>
      <w:sz w:val="36"/>
      <w:lang w:val="en-GB" w:eastAsia="en-US"/>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link w:val="Char"/>
    <w:rsid w:val="000B7FED"/>
    <w:pPr>
      <w:widowControl w:val="0"/>
    </w:pPr>
    <w:rPr>
      <w:rFonts w:ascii="Arial" w:hAnsi="Arial"/>
      <w:b/>
      <w:noProof/>
      <w:sz w:val="18"/>
      <w:lang w:val="en-GB" w:eastAsia="en-US"/>
    </w:rPr>
  </w:style>
  <w:style w:type="character" w:customStyle="1" w:styleId="Char">
    <w:name w:val="页眉 Char"/>
    <w:link w:val="a5"/>
    <w:rsid w:val="00A43D68"/>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Char0"/>
    <w:rsid w:val="000B7FED"/>
    <w:pPr>
      <w:keepLines/>
      <w:spacing w:after="0"/>
      <w:ind w:left="454" w:hanging="454"/>
    </w:pPr>
    <w:rPr>
      <w:sz w:val="16"/>
    </w:rPr>
  </w:style>
  <w:style w:type="character" w:customStyle="1" w:styleId="Char0">
    <w:name w:val="脚注文本 Char"/>
    <w:link w:val="a7"/>
    <w:rsid w:val="00A43D68"/>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rsid w:val="00896FE6"/>
    <w:rPr>
      <w:rFonts w:ascii="Arial" w:hAnsi="Arial"/>
      <w:sz w:val="18"/>
      <w:lang w:val="en-GB" w:eastAsia="en-US"/>
    </w:rPr>
  </w:style>
  <w:style w:type="character" w:customStyle="1" w:styleId="TACChar">
    <w:name w:val="TAC Char"/>
    <w:link w:val="TAC"/>
    <w:locked/>
    <w:rsid w:val="00A43D68"/>
    <w:rPr>
      <w:rFonts w:ascii="Arial" w:hAnsi="Arial"/>
      <w:sz w:val="18"/>
      <w:lang w:val="en-GB" w:eastAsia="en-US"/>
    </w:rPr>
  </w:style>
  <w:style w:type="character" w:customStyle="1" w:styleId="TAHCar">
    <w:name w:val="TAH Car"/>
    <w:link w:val="TAH"/>
    <w:rsid w:val="00896FE6"/>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locked/>
    <w:rsid w:val="002129C7"/>
    <w:rPr>
      <w:rFonts w:ascii="Arial" w:hAnsi="Arial"/>
      <w:b/>
      <w:lang w:val="en-GB" w:eastAsia="en-US"/>
    </w:rPr>
  </w:style>
  <w:style w:type="character" w:customStyle="1" w:styleId="TFChar">
    <w:name w:val="TF Char"/>
    <w:link w:val="TF"/>
    <w:locked/>
    <w:rsid w:val="002129C7"/>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locked/>
    <w:rsid w:val="00A43D68"/>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rsid w:val="006C4F45"/>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A43D68"/>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A43D68"/>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4"/>
    <w:link w:val="B1Char"/>
    <w:qFormat/>
    <w:rsid w:val="000B7FED"/>
  </w:style>
  <w:style w:type="character" w:customStyle="1" w:styleId="B1Char">
    <w:name w:val="B1 Char"/>
    <w:link w:val="B10"/>
    <w:rsid w:val="006C4F45"/>
    <w:rPr>
      <w:rFonts w:ascii="Times New Roman" w:hAnsi="Times New Roman"/>
      <w:lang w:val="en-GB" w:eastAsia="en-US"/>
    </w:rPr>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5"/>
    <w:link w:val="Char1"/>
    <w:rsid w:val="000B7FED"/>
    <w:pPr>
      <w:jc w:val="center"/>
    </w:pPr>
    <w:rPr>
      <w:i/>
    </w:rPr>
  </w:style>
  <w:style w:type="character" w:customStyle="1" w:styleId="Char1">
    <w:name w:val="页脚 Char"/>
    <w:link w:val="a9"/>
    <w:rsid w:val="00A43D68"/>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customStyle="1" w:styleId="Char2">
    <w:name w:val="批注文字 Char"/>
    <w:link w:val="ac"/>
    <w:qFormat/>
    <w:rsid w:val="00A43D68"/>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character" w:customStyle="1" w:styleId="Char3">
    <w:name w:val="批注框文本 Char"/>
    <w:link w:val="ae"/>
    <w:rsid w:val="00A43D68"/>
    <w:rPr>
      <w:rFonts w:ascii="Tahoma" w:hAnsi="Tahoma" w:cs="Tahoma"/>
      <w:sz w:val="16"/>
      <w:szCs w:val="16"/>
      <w:lang w:val="en-GB" w:eastAsia="en-US"/>
    </w:rPr>
  </w:style>
  <w:style w:type="paragraph" w:styleId="af">
    <w:name w:val="annotation subject"/>
    <w:basedOn w:val="ac"/>
    <w:next w:val="ac"/>
    <w:link w:val="Char4"/>
    <w:rsid w:val="000B7FED"/>
    <w:rPr>
      <w:b/>
      <w:bCs/>
    </w:rPr>
  </w:style>
  <w:style w:type="character" w:customStyle="1" w:styleId="Char4">
    <w:name w:val="批注主题 Char"/>
    <w:link w:val="af"/>
    <w:rsid w:val="00A43D68"/>
    <w:rPr>
      <w:rFonts w:ascii="Times New Roman" w:hAnsi="Times New Roman"/>
      <w:b/>
      <w:bCs/>
      <w:lang w:val="en-GB" w:eastAsia="en-US"/>
    </w:rPr>
  </w:style>
  <w:style w:type="paragraph" w:styleId="af0">
    <w:name w:val="Document Map"/>
    <w:basedOn w:val="a"/>
    <w:link w:val="Char5"/>
    <w:rsid w:val="005E2C44"/>
    <w:pPr>
      <w:shd w:val="clear" w:color="auto" w:fill="000080"/>
    </w:pPr>
    <w:rPr>
      <w:rFonts w:ascii="Tahoma" w:hAnsi="Tahoma" w:cs="Tahoma"/>
    </w:rPr>
  </w:style>
  <w:style w:type="character" w:customStyle="1" w:styleId="Char5">
    <w:name w:val="文档结构图 Char"/>
    <w:link w:val="af0"/>
    <w:rsid w:val="00A43D68"/>
    <w:rPr>
      <w:rFonts w:ascii="Tahoma" w:hAnsi="Tahoma" w:cs="Tahoma"/>
      <w:shd w:val="clear" w:color="auto" w:fill="000080"/>
      <w:lang w:val="en-GB" w:eastAsia="en-US"/>
    </w:rPr>
  </w:style>
  <w:style w:type="paragraph" w:customStyle="1" w:styleId="TAJ">
    <w:name w:val="TAJ"/>
    <w:basedOn w:val="TH"/>
    <w:rsid w:val="00A43D68"/>
  </w:style>
  <w:style w:type="paragraph" w:customStyle="1" w:styleId="Guidance">
    <w:name w:val="Guidance"/>
    <w:basedOn w:val="a"/>
    <w:rsid w:val="00A43D68"/>
    <w:rPr>
      <w:i/>
      <w:color w:val="0000FF"/>
    </w:rPr>
  </w:style>
  <w:style w:type="paragraph" w:styleId="af1">
    <w:name w:val="caption"/>
    <w:basedOn w:val="a"/>
    <w:next w:val="a"/>
    <w:unhideWhenUsed/>
    <w:qFormat/>
    <w:rsid w:val="00A43D68"/>
    <w:pPr>
      <w:overflowPunct w:val="0"/>
      <w:autoSpaceDE w:val="0"/>
      <w:autoSpaceDN w:val="0"/>
      <w:adjustRightInd w:val="0"/>
      <w:textAlignment w:val="baseline"/>
    </w:pPr>
    <w:rPr>
      <w:rFonts w:eastAsia="宋体"/>
      <w:b/>
      <w:bCs/>
    </w:rPr>
  </w:style>
  <w:style w:type="character" w:customStyle="1" w:styleId="desc">
    <w:name w:val="desc"/>
    <w:rsid w:val="00A43D68"/>
  </w:style>
  <w:style w:type="character" w:customStyle="1" w:styleId="msoins0">
    <w:name w:val="msoins"/>
    <w:rsid w:val="00A43D68"/>
  </w:style>
  <w:style w:type="paragraph" w:customStyle="1" w:styleId="af2">
    <w:name w:val="表格文本"/>
    <w:basedOn w:val="a"/>
    <w:autoRedefine/>
    <w:rsid w:val="00A43D68"/>
    <w:pPr>
      <w:widowControl w:val="0"/>
      <w:tabs>
        <w:tab w:val="decimal" w:pos="0"/>
      </w:tabs>
      <w:overflowPunct w:val="0"/>
      <w:autoSpaceDE w:val="0"/>
      <w:autoSpaceDN w:val="0"/>
      <w:adjustRightInd w:val="0"/>
      <w:spacing w:after="0" w:line="0" w:lineRule="atLeast"/>
      <w:textAlignment w:val="baseline"/>
    </w:pPr>
    <w:rPr>
      <w:rFonts w:ascii="Arial" w:eastAsia="宋体" w:hAnsi="Arial"/>
      <w:sz w:val="16"/>
      <w:szCs w:val="16"/>
      <w:lang w:eastAsia="zh-CN"/>
    </w:rPr>
  </w:style>
  <w:style w:type="paragraph" w:styleId="af3">
    <w:name w:val="List Paragraph"/>
    <w:basedOn w:val="a"/>
    <w:uiPriority w:val="34"/>
    <w:qFormat/>
    <w:rsid w:val="00A43D68"/>
    <w:pPr>
      <w:overflowPunct w:val="0"/>
      <w:autoSpaceDE w:val="0"/>
      <w:autoSpaceDN w:val="0"/>
      <w:adjustRightInd w:val="0"/>
      <w:spacing w:after="0"/>
      <w:ind w:left="720"/>
      <w:contextualSpacing/>
      <w:textAlignment w:val="baseline"/>
    </w:pPr>
    <w:rPr>
      <w:rFonts w:ascii="Arial" w:hAnsi="Arial"/>
      <w:sz w:val="22"/>
    </w:rPr>
  </w:style>
  <w:style w:type="character" w:customStyle="1" w:styleId="NOZchn">
    <w:name w:val="NO Zchn"/>
    <w:locked/>
    <w:rsid w:val="00A43D68"/>
    <w:rPr>
      <w:rFonts w:ascii="Times New Roman" w:hAnsi="Times New Roman"/>
      <w:lang w:val="en-GB"/>
    </w:rPr>
  </w:style>
  <w:style w:type="character" w:customStyle="1" w:styleId="normaltextrun1">
    <w:name w:val="normaltextrun1"/>
    <w:rsid w:val="00A43D68"/>
  </w:style>
  <w:style w:type="character" w:customStyle="1" w:styleId="spellingerror">
    <w:name w:val="spellingerror"/>
    <w:rsid w:val="00A43D68"/>
  </w:style>
  <w:style w:type="character" w:customStyle="1" w:styleId="eop">
    <w:name w:val="eop"/>
    <w:rsid w:val="00A43D68"/>
  </w:style>
  <w:style w:type="paragraph" w:customStyle="1" w:styleId="paragraph">
    <w:name w:val="paragraph"/>
    <w:basedOn w:val="a"/>
    <w:rsid w:val="00A43D68"/>
    <w:pPr>
      <w:overflowPunct w:val="0"/>
      <w:autoSpaceDE w:val="0"/>
      <w:autoSpaceDN w:val="0"/>
      <w:adjustRightInd w:val="0"/>
      <w:spacing w:after="0"/>
      <w:textAlignment w:val="baseline"/>
    </w:pPr>
    <w:rPr>
      <w:sz w:val="24"/>
      <w:szCs w:val="24"/>
      <w:lang w:val="en-US"/>
    </w:rPr>
  </w:style>
  <w:style w:type="paragraph" w:styleId="af4">
    <w:name w:val="Body Text"/>
    <w:basedOn w:val="a"/>
    <w:link w:val="Char6"/>
    <w:rsid w:val="00A43D68"/>
    <w:pPr>
      <w:overflowPunct w:val="0"/>
      <w:autoSpaceDE w:val="0"/>
      <w:autoSpaceDN w:val="0"/>
      <w:adjustRightInd w:val="0"/>
      <w:textAlignment w:val="baseline"/>
    </w:pPr>
    <w:rPr>
      <w:rFonts w:eastAsia="宋体"/>
    </w:rPr>
  </w:style>
  <w:style w:type="character" w:customStyle="1" w:styleId="Char6">
    <w:name w:val="正文文本 Char"/>
    <w:basedOn w:val="a0"/>
    <w:link w:val="af4"/>
    <w:rsid w:val="00A43D68"/>
    <w:rPr>
      <w:rFonts w:ascii="Times New Roman" w:eastAsia="宋体" w:hAnsi="Times New Roman"/>
      <w:lang w:val="en-GB" w:eastAsia="en-US"/>
    </w:rPr>
  </w:style>
  <w:style w:type="character" w:customStyle="1" w:styleId="EXCar">
    <w:name w:val="EX Car"/>
    <w:rsid w:val="00A43D68"/>
    <w:rPr>
      <w:lang w:val="en-GB" w:eastAsia="en-US"/>
    </w:rPr>
  </w:style>
  <w:style w:type="character" w:customStyle="1" w:styleId="TAHChar">
    <w:name w:val="TAH Char"/>
    <w:rsid w:val="00A43D68"/>
    <w:rPr>
      <w:rFonts w:ascii="Arial" w:hAnsi="Arial"/>
      <w:b/>
      <w:sz w:val="18"/>
      <w:lang w:eastAsia="en-US"/>
    </w:rPr>
  </w:style>
  <w:style w:type="paragraph" w:styleId="HTML">
    <w:name w:val="HTML Preformatted"/>
    <w:basedOn w:val="a"/>
    <w:link w:val="HTMLChar"/>
    <w:uiPriority w:val="99"/>
    <w:unhideWhenUsed/>
    <w:rsid w:val="00A4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zh-CN"/>
    </w:rPr>
  </w:style>
  <w:style w:type="character" w:customStyle="1" w:styleId="HTMLChar">
    <w:name w:val="HTML 预设格式 Char"/>
    <w:basedOn w:val="a0"/>
    <w:link w:val="HTML"/>
    <w:uiPriority w:val="99"/>
    <w:rsid w:val="00A43D68"/>
    <w:rPr>
      <w:rFonts w:ascii="Courier New" w:hAnsi="Courier New" w:cs="Courier New"/>
      <w:lang w:val="en-US" w:eastAsia="zh-CN"/>
    </w:rPr>
  </w:style>
  <w:style w:type="paragraph" w:customStyle="1" w:styleId="FL">
    <w:name w:val="FL"/>
    <w:basedOn w:val="a"/>
    <w:rsid w:val="00A43D68"/>
    <w:pPr>
      <w:keepNext/>
      <w:keepLines/>
      <w:overflowPunct w:val="0"/>
      <w:autoSpaceDE w:val="0"/>
      <w:autoSpaceDN w:val="0"/>
      <w:adjustRightInd w:val="0"/>
      <w:spacing w:before="60"/>
      <w:jc w:val="center"/>
      <w:textAlignment w:val="baseline"/>
    </w:pPr>
    <w:rPr>
      <w:rFonts w:ascii="Arial" w:hAnsi="Arial"/>
      <w:b/>
    </w:rPr>
  </w:style>
  <w:style w:type="paragraph" w:customStyle="1" w:styleId="B1">
    <w:name w:val="B1+"/>
    <w:basedOn w:val="a"/>
    <w:link w:val="B1Car"/>
    <w:rsid w:val="00A43D68"/>
    <w:pPr>
      <w:numPr>
        <w:numId w:val="31"/>
      </w:numPr>
      <w:overflowPunct w:val="0"/>
      <w:autoSpaceDE w:val="0"/>
      <w:autoSpaceDN w:val="0"/>
      <w:adjustRightInd w:val="0"/>
      <w:textAlignment w:val="baseline"/>
    </w:pPr>
  </w:style>
  <w:style w:type="character" w:customStyle="1" w:styleId="B1Car">
    <w:name w:val="B1+ Car"/>
    <w:link w:val="B1"/>
    <w:rsid w:val="00A43D68"/>
    <w:rPr>
      <w:rFonts w:ascii="Times New Roman" w:hAnsi="Times New Roman"/>
      <w:lang w:val="en-GB" w:eastAsia="en-US"/>
    </w:rPr>
  </w:style>
  <w:style w:type="paragraph" w:customStyle="1" w:styleId="Default">
    <w:name w:val="Default"/>
    <w:rsid w:val="00A43D68"/>
    <w:pPr>
      <w:autoSpaceDE w:val="0"/>
      <w:autoSpaceDN w:val="0"/>
      <w:adjustRightInd w:val="0"/>
    </w:pPr>
    <w:rPr>
      <w:rFonts w:ascii="Arial" w:eastAsia="DengXian" w:hAnsi="Arial" w:cs="Arial"/>
      <w:color w:val="000000"/>
      <w:sz w:val="24"/>
      <w:szCs w:val="24"/>
      <w:lang w:val="en-US" w:eastAsia="en-US"/>
    </w:rPr>
  </w:style>
  <w:style w:type="paragraph" w:styleId="af5">
    <w:name w:val="Plain Text"/>
    <w:basedOn w:val="a"/>
    <w:link w:val="Char7"/>
    <w:uiPriority w:val="99"/>
    <w:unhideWhenUsed/>
    <w:rsid w:val="00A43D68"/>
    <w:pPr>
      <w:widowControl w:val="0"/>
      <w:spacing w:after="0"/>
      <w:jc w:val="both"/>
    </w:pPr>
    <w:rPr>
      <w:rFonts w:ascii="宋体" w:eastAsia="宋体" w:hAnsi="Courier New" w:cs="Courier New"/>
      <w:kern w:val="2"/>
      <w:sz w:val="21"/>
      <w:szCs w:val="21"/>
      <w:lang w:val="en-US" w:eastAsia="zh-CN"/>
    </w:rPr>
  </w:style>
  <w:style w:type="character" w:customStyle="1" w:styleId="Char7">
    <w:name w:val="纯文本 Char"/>
    <w:basedOn w:val="a0"/>
    <w:link w:val="af5"/>
    <w:uiPriority w:val="99"/>
    <w:rsid w:val="00A43D68"/>
    <w:rPr>
      <w:rFonts w:ascii="宋体" w:eastAsia="宋体" w:hAnsi="Courier New" w:cs="Courier New"/>
      <w:kern w:val="2"/>
      <w:sz w:val="21"/>
      <w:szCs w:val="21"/>
      <w:lang w:val="en-US" w:eastAsia="zh-CN"/>
    </w:rPr>
  </w:style>
  <w:style w:type="paragraph" w:styleId="af6">
    <w:name w:val="Body Text First Indent"/>
    <w:basedOn w:val="a"/>
    <w:link w:val="Char8"/>
    <w:rsid w:val="00A43D68"/>
    <w:pPr>
      <w:widowControl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Char8">
    <w:name w:val="正文首行缩进 Char"/>
    <w:basedOn w:val="Char6"/>
    <w:link w:val="af6"/>
    <w:rsid w:val="00A43D68"/>
    <w:rPr>
      <w:rFonts w:ascii="Arial" w:eastAsia="宋体" w:hAnsi="Arial"/>
      <w:sz w:val="21"/>
      <w:szCs w:val="21"/>
      <w:lang w:val="en-US" w:eastAsia="zh-CN"/>
    </w:rPr>
  </w:style>
  <w:style w:type="paragraph" w:customStyle="1" w:styleId="msonormal0">
    <w:name w:val="msonormal"/>
    <w:basedOn w:val="a"/>
    <w:rsid w:val="00A43D68"/>
    <w:pPr>
      <w:spacing w:before="100" w:beforeAutospacing="1" w:after="100" w:afterAutospacing="1"/>
    </w:pPr>
    <w:rPr>
      <w:sz w:val="24"/>
      <w:szCs w:val="24"/>
      <w:lang w:val="en-US"/>
    </w:rPr>
  </w:style>
  <w:style w:type="character" w:styleId="HTML0">
    <w:name w:val="HTML Code"/>
    <w:uiPriority w:val="99"/>
    <w:unhideWhenUsed/>
    <w:rsid w:val="00A43D68"/>
    <w:rPr>
      <w:rFonts w:ascii="Courier New" w:eastAsia="Times New Roman" w:hAnsi="Courier New" w:cs="Courier New"/>
      <w:sz w:val="20"/>
      <w:szCs w:val="20"/>
    </w:rPr>
  </w:style>
  <w:style w:type="character" w:customStyle="1" w:styleId="idiff">
    <w:name w:val="idiff"/>
    <w:rsid w:val="00A43D68"/>
  </w:style>
  <w:style w:type="character" w:customStyle="1" w:styleId="line">
    <w:name w:val="line"/>
    <w:rsid w:val="00A43D68"/>
  </w:style>
  <w:style w:type="table" w:styleId="af7">
    <w:name w:val="Table Grid"/>
    <w:basedOn w:val="a1"/>
    <w:rsid w:val="00B17DB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B17DB5"/>
    <w:rPr>
      <w:color w:val="605E5C"/>
      <w:shd w:val="clear" w:color="auto" w:fill="E1DFDD"/>
    </w:rPr>
  </w:style>
  <w:style w:type="paragraph" w:styleId="af8">
    <w:name w:val="Revision"/>
    <w:hidden/>
    <w:uiPriority w:val="99"/>
    <w:semiHidden/>
    <w:rsid w:val="00B17DB5"/>
    <w:rPr>
      <w:rFonts w:ascii="Times New Roman" w:eastAsia="宋体"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0877F-1AF2-495D-9955-5A1EBD311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38</Pages>
  <Words>15370</Words>
  <Characters>87610</Characters>
  <Application>Microsoft Office Word</Application>
  <DocSecurity>0</DocSecurity>
  <Lines>730</Lines>
  <Paragraphs>205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102775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ZTE2</cp:lastModifiedBy>
  <cp:revision>5</cp:revision>
  <cp:lastPrinted>1899-12-31T23:00:00Z</cp:lastPrinted>
  <dcterms:created xsi:type="dcterms:W3CDTF">2020-04-24T07:20:00Z</dcterms:created>
  <dcterms:modified xsi:type="dcterms:W3CDTF">2020-04-24T07:28:00Z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