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6899" w14:textId="061C2D65" w:rsidR="00A93281" w:rsidRDefault="00A93281" w:rsidP="008610E4">
      <w:pPr>
        <w:pStyle w:val="CRCoverPage"/>
        <w:tabs>
          <w:tab w:val="right" w:pos="9639"/>
        </w:tabs>
        <w:spacing w:after="0"/>
        <w:rPr>
          <w:b/>
          <w:i/>
          <w:noProof/>
          <w:sz w:val="28"/>
        </w:rPr>
      </w:pPr>
      <w:r>
        <w:rPr>
          <w:b/>
          <w:noProof/>
          <w:sz w:val="24"/>
        </w:rPr>
        <w:t>3GPP TSG-SA5 Meeting #130e</w:t>
      </w:r>
      <w:r>
        <w:rPr>
          <w:b/>
          <w:i/>
          <w:noProof/>
          <w:sz w:val="24"/>
        </w:rPr>
        <w:t xml:space="preserve"> </w:t>
      </w:r>
      <w:r>
        <w:rPr>
          <w:b/>
          <w:i/>
          <w:noProof/>
          <w:sz w:val="28"/>
        </w:rPr>
        <w:tab/>
        <w:t>S5-20</w:t>
      </w:r>
      <w:r w:rsidR="000C0375">
        <w:rPr>
          <w:b/>
          <w:i/>
          <w:noProof/>
          <w:sz w:val="28"/>
        </w:rPr>
        <w:t>2191</w:t>
      </w:r>
      <w:r w:rsidR="003D7FEB">
        <w:rPr>
          <w:b/>
          <w:i/>
          <w:noProof/>
          <w:sz w:val="28"/>
        </w:rPr>
        <w:t>rev2</w:t>
      </w:r>
      <w:bookmarkStart w:id="0" w:name="_GoBack"/>
      <w:bookmarkEnd w:id="0"/>
    </w:p>
    <w:p w14:paraId="66967798" w14:textId="77777777" w:rsidR="00A93281" w:rsidRDefault="00A93281" w:rsidP="00A93281">
      <w:pPr>
        <w:pStyle w:val="CRCoverPage"/>
        <w:outlineLvl w:val="0"/>
        <w:rPr>
          <w:b/>
          <w:noProof/>
          <w:sz w:val="24"/>
        </w:rPr>
      </w:pPr>
      <w:r>
        <w:rPr>
          <w:b/>
          <w:noProof/>
          <w:sz w:val="24"/>
        </w:rPr>
        <w:t>e-meeting 20-28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A3C024" w14:textId="77777777" w:rsidTr="00547111">
        <w:tc>
          <w:tcPr>
            <w:tcW w:w="9641" w:type="dxa"/>
            <w:gridSpan w:val="9"/>
            <w:tcBorders>
              <w:top w:val="single" w:sz="4" w:space="0" w:color="auto"/>
              <w:left w:val="single" w:sz="4" w:space="0" w:color="auto"/>
              <w:right w:val="single" w:sz="4" w:space="0" w:color="auto"/>
            </w:tcBorders>
          </w:tcPr>
          <w:p w14:paraId="3C00D2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E6810CB" w14:textId="77777777" w:rsidTr="00547111">
        <w:tc>
          <w:tcPr>
            <w:tcW w:w="9641" w:type="dxa"/>
            <w:gridSpan w:val="9"/>
            <w:tcBorders>
              <w:left w:val="single" w:sz="4" w:space="0" w:color="auto"/>
              <w:right w:val="single" w:sz="4" w:space="0" w:color="auto"/>
            </w:tcBorders>
          </w:tcPr>
          <w:p w14:paraId="530EEB5C" w14:textId="77777777" w:rsidR="001E41F3" w:rsidRDefault="001E41F3">
            <w:pPr>
              <w:pStyle w:val="CRCoverPage"/>
              <w:spacing w:after="0"/>
              <w:jc w:val="center"/>
              <w:rPr>
                <w:noProof/>
              </w:rPr>
            </w:pPr>
            <w:r>
              <w:rPr>
                <w:b/>
                <w:noProof/>
                <w:sz w:val="32"/>
              </w:rPr>
              <w:t>CHANGE REQUEST</w:t>
            </w:r>
          </w:p>
        </w:tc>
      </w:tr>
      <w:tr w:rsidR="001E41F3" w14:paraId="6F830944" w14:textId="77777777" w:rsidTr="00547111">
        <w:tc>
          <w:tcPr>
            <w:tcW w:w="9641" w:type="dxa"/>
            <w:gridSpan w:val="9"/>
            <w:tcBorders>
              <w:left w:val="single" w:sz="4" w:space="0" w:color="auto"/>
              <w:right w:val="single" w:sz="4" w:space="0" w:color="auto"/>
            </w:tcBorders>
          </w:tcPr>
          <w:p w14:paraId="79593CEB" w14:textId="77777777" w:rsidR="001E41F3" w:rsidRDefault="001E41F3">
            <w:pPr>
              <w:pStyle w:val="CRCoverPage"/>
              <w:spacing w:after="0"/>
              <w:rPr>
                <w:noProof/>
                <w:sz w:val="8"/>
                <w:szCs w:val="8"/>
              </w:rPr>
            </w:pPr>
          </w:p>
        </w:tc>
      </w:tr>
      <w:tr w:rsidR="001E41F3" w14:paraId="098369E0" w14:textId="77777777" w:rsidTr="00547111">
        <w:tc>
          <w:tcPr>
            <w:tcW w:w="142" w:type="dxa"/>
            <w:tcBorders>
              <w:left w:val="single" w:sz="4" w:space="0" w:color="auto"/>
            </w:tcBorders>
          </w:tcPr>
          <w:p w14:paraId="11076653" w14:textId="77777777" w:rsidR="001E41F3" w:rsidRDefault="001E41F3">
            <w:pPr>
              <w:pStyle w:val="CRCoverPage"/>
              <w:spacing w:after="0"/>
              <w:jc w:val="right"/>
              <w:rPr>
                <w:noProof/>
              </w:rPr>
            </w:pPr>
          </w:p>
        </w:tc>
        <w:tc>
          <w:tcPr>
            <w:tcW w:w="1559" w:type="dxa"/>
            <w:shd w:val="pct30" w:color="FFFF00" w:fill="auto"/>
          </w:tcPr>
          <w:p w14:paraId="63ED31ED" w14:textId="5FAA8563" w:rsidR="001E41F3" w:rsidRPr="00410371" w:rsidRDefault="007B5229" w:rsidP="00595B4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28.5</w:t>
            </w:r>
            <w:r w:rsidR="00595B48">
              <w:rPr>
                <w:b/>
                <w:noProof/>
                <w:sz w:val="28"/>
              </w:rPr>
              <w:t>41</w:t>
            </w:r>
            <w:r>
              <w:rPr>
                <w:b/>
                <w:noProof/>
                <w:sz w:val="28"/>
              </w:rPr>
              <w:fldChar w:fldCharType="end"/>
            </w:r>
          </w:p>
        </w:tc>
        <w:tc>
          <w:tcPr>
            <w:tcW w:w="709" w:type="dxa"/>
          </w:tcPr>
          <w:p w14:paraId="1DA13EA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D08D9" w14:textId="5D40F6D7" w:rsidR="001E41F3" w:rsidRPr="00410371" w:rsidRDefault="007B5229" w:rsidP="000C0375">
            <w:pPr>
              <w:pStyle w:val="CRCoverPage"/>
              <w:spacing w:after="0"/>
              <w:rPr>
                <w:noProof/>
              </w:rPr>
            </w:pPr>
            <w:r w:rsidRPr="00B86EE0">
              <w:rPr>
                <w:b/>
                <w:noProof/>
                <w:sz w:val="28"/>
              </w:rPr>
              <w:fldChar w:fldCharType="begin"/>
            </w:r>
            <w:r w:rsidRPr="00B86EE0">
              <w:rPr>
                <w:b/>
                <w:noProof/>
                <w:sz w:val="28"/>
              </w:rPr>
              <w:instrText xml:space="preserve"> DOCPROPERTY  Cr#  \* MERGEFORMAT </w:instrText>
            </w:r>
            <w:r w:rsidRPr="00B86EE0">
              <w:rPr>
                <w:b/>
                <w:noProof/>
                <w:sz w:val="28"/>
              </w:rPr>
              <w:fldChar w:fldCharType="separate"/>
            </w:r>
            <w:r w:rsidR="00E13F3D" w:rsidRPr="00B86EE0">
              <w:rPr>
                <w:b/>
                <w:noProof/>
                <w:sz w:val="28"/>
              </w:rPr>
              <w:t>0</w:t>
            </w:r>
            <w:r w:rsidR="000C0375">
              <w:rPr>
                <w:b/>
                <w:noProof/>
                <w:sz w:val="28"/>
              </w:rPr>
              <w:t>269</w:t>
            </w:r>
            <w:r w:rsidRPr="00B86EE0">
              <w:rPr>
                <w:b/>
                <w:noProof/>
                <w:sz w:val="28"/>
              </w:rPr>
              <w:fldChar w:fldCharType="end"/>
            </w:r>
          </w:p>
        </w:tc>
        <w:tc>
          <w:tcPr>
            <w:tcW w:w="709" w:type="dxa"/>
          </w:tcPr>
          <w:p w14:paraId="19793C8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14F79D" w14:textId="704281A3" w:rsidR="001E41F3" w:rsidRPr="00410371" w:rsidRDefault="00481E64" w:rsidP="0057183A">
            <w:pPr>
              <w:pStyle w:val="CRCoverPage"/>
              <w:spacing w:after="0"/>
              <w:jc w:val="center"/>
              <w:rPr>
                <w:b/>
                <w:noProof/>
              </w:rPr>
            </w:pPr>
            <w:r>
              <w:rPr>
                <w:b/>
                <w:noProof/>
                <w:sz w:val="28"/>
              </w:rPr>
              <w:t>-</w:t>
            </w:r>
          </w:p>
        </w:tc>
        <w:tc>
          <w:tcPr>
            <w:tcW w:w="2410" w:type="dxa"/>
          </w:tcPr>
          <w:p w14:paraId="4E6C2E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47B196" w14:textId="0C0A9651" w:rsidR="001E41F3" w:rsidRPr="00410371" w:rsidRDefault="007B5229" w:rsidP="00595B4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w:t>
            </w:r>
            <w:r w:rsidR="00595B48">
              <w:rPr>
                <w:b/>
                <w:noProof/>
                <w:sz w:val="28"/>
              </w:rPr>
              <w:t>4</w:t>
            </w:r>
            <w:r w:rsidR="00E13F3D" w:rsidRPr="00410371">
              <w:rPr>
                <w:b/>
                <w:noProof/>
                <w:sz w:val="28"/>
              </w:rPr>
              <w:t>.</w:t>
            </w:r>
            <w:r w:rsidR="00595B48">
              <w:rPr>
                <w:b/>
                <w:noProof/>
                <w:sz w:val="28"/>
              </w:rPr>
              <w:t>1</w:t>
            </w:r>
            <w:r>
              <w:rPr>
                <w:b/>
                <w:noProof/>
                <w:sz w:val="28"/>
              </w:rPr>
              <w:fldChar w:fldCharType="end"/>
            </w:r>
          </w:p>
        </w:tc>
        <w:tc>
          <w:tcPr>
            <w:tcW w:w="143" w:type="dxa"/>
            <w:tcBorders>
              <w:right w:val="single" w:sz="4" w:space="0" w:color="auto"/>
            </w:tcBorders>
          </w:tcPr>
          <w:p w14:paraId="0474A24F" w14:textId="77777777" w:rsidR="001E41F3" w:rsidRDefault="001E41F3">
            <w:pPr>
              <w:pStyle w:val="CRCoverPage"/>
              <w:spacing w:after="0"/>
              <w:rPr>
                <w:noProof/>
              </w:rPr>
            </w:pPr>
          </w:p>
        </w:tc>
      </w:tr>
      <w:tr w:rsidR="001E41F3" w14:paraId="2A6DDCE6" w14:textId="77777777" w:rsidTr="00547111">
        <w:tc>
          <w:tcPr>
            <w:tcW w:w="9641" w:type="dxa"/>
            <w:gridSpan w:val="9"/>
            <w:tcBorders>
              <w:left w:val="single" w:sz="4" w:space="0" w:color="auto"/>
              <w:right w:val="single" w:sz="4" w:space="0" w:color="auto"/>
            </w:tcBorders>
          </w:tcPr>
          <w:p w14:paraId="11815A32" w14:textId="77777777" w:rsidR="001E41F3" w:rsidRDefault="001E41F3">
            <w:pPr>
              <w:pStyle w:val="CRCoverPage"/>
              <w:spacing w:after="0"/>
              <w:rPr>
                <w:noProof/>
              </w:rPr>
            </w:pPr>
          </w:p>
        </w:tc>
      </w:tr>
      <w:tr w:rsidR="001E41F3" w14:paraId="0DC7227C" w14:textId="77777777" w:rsidTr="00547111">
        <w:tc>
          <w:tcPr>
            <w:tcW w:w="9641" w:type="dxa"/>
            <w:gridSpan w:val="9"/>
            <w:tcBorders>
              <w:top w:val="single" w:sz="4" w:space="0" w:color="auto"/>
            </w:tcBorders>
          </w:tcPr>
          <w:p w14:paraId="53C027E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966C61" w14:textId="77777777" w:rsidTr="00547111">
        <w:tc>
          <w:tcPr>
            <w:tcW w:w="9641" w:type="dxa"/>
            <w:gridSpan w:val="9"/>
          </w:tcPr>
          <w:p w14:paraId="2B829B8E" w14:textId="77777777" w:rsidR="001E41F3" w:rsidRDefault="001E41F3">
            <w:pPr>
              <w:pStyle w:val="CRCoverPage"/>
              <w:spacing w:after="0"/>
              <w:rPr>
                <w:noProof/>
                <w:sz w:val="8"/>
                <w:szCs w:val="8"/>
              </w:rPr>
            </w:pPr>
          </w:p>
        </w:tc>
      </w:tr>
    </w:tbl>
    <w:p w14:paraId="41C89E4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C7320" w14:textId="77777777" w:rsidTr="00A7671C">
        <w:tc>
          <w:tcPr>
            <w:tcW w:w="2835" w:type="dxa"/>
          </w:tcPr>
          <w:p w14:paraId="486BF55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B0AA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484C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0B5F90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1FEA6C" w14:textId="77777777" w:rsidR="00F25D98" w:rsidRDefault="00F25D98" w:rsidP="001E41F3">
            <w:pPr>
              <w:pStyle w:val="CRCoverPage"/>
              <w:spacing w:after="0"/>
              <w:jc w:val="center"/>
              <w:rPr>
                <w:b/>
                <w:caps/>
                <w:noProof/>
              </w:rPr>
            </w:pPr>
          </w:p>
        </w:tc>
        <w:tc>
          <w:tcPr>
            <w:tcW w:w="2126" w:type="dxa"/>
          </w:tcPr>
          <w:p w14:paraId="5370F96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1C4819" w14:textId="77777777" w:rsidR="00F25D98" w:rsidRDefault="008A5597" w:rsidP="001E41F3">
            <w:pPr>
              <w:pStyle w:val="CRCoverPage"/>
              <w:spacing w:after="0"/>
              <w:jc w:val="center"/>
              <w:rPr>
                <w:b/>
                <w:caps/>
                <w:noProof/>
              </w:rPr>
            </w:pPr>
            <w:r>
              <w:rPr>
                <w:rFonts w:hint="eastAsia"/>
                <w:b/>
                <w:caps/>
                <w:noProof/>
              </w:rPr>
              <w:t>X</w:t>
            </w:r>
          </w:p>
        </w:tc>
        <w:tc>
          <w:tcPr>
            <w:tcW w:w="1418" w:type="dxa"/>
            <w:tcBorders>
              <w:left w:val="nil"/>
            </w:tcBorders>
          </w:tcPr>
          <w:p w14:paraId="4806A7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585B1E" w14:textId="77777777" w:rsidR="00F25D98" w:rsidRDefault="008A5597" w:rsidP="001E41F3">
            <w:pPr>
              <w:pStyle w:val="CRCoverPage"/>
              <w:spacing w:after="0"/>
              <w:jc w:val="center"/>
              <w:rPr>
                <w:b/>
                <w:bCs/>
                <w:caps/>
                <w:noProof/>
              </w:rPr>
            </w:pPr>
            <w:r>
              <w:rPr>
                <w:rFonts w:hint="eastAsia"/>
                <w:b/>
                <w:bCs/>
                <w:caps/>
                <w:noProof/>
              </w:rPr>
              <w:t>X</w:t>
            </w:r>
          </w:p>
        </w:tc>
      </w:tr>
    </w:tbl>
    <w:p w14:paraId="3CC97B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6AD891C" w14:textId="77777777" w:rsidTr="00547111">
        <w:tc>
          <w:tcPr>
            <w:tcW w:w="9640" w:type="dxa"/>
            <w:gridSpan w:val="11"/>
          </w:tcPr>
          <w:p w14:paraId="189A68A7" w14:textId="77777777" w:rsidR="001E41F3" w:rsidRDefault="001E41F3">
            <w:pPr>
              <w:pStyle w:val="CRCoverPage"/>
              <w:spacing w:after="0"/>
              <w:rPr>
                <w:noProof/>
                <w:sz w:val="8"/>
                <w:szCs w:val="8"/>
              </w:rPr>
            </w:pPr>
          </w:p>
        </w:tc>
      </w:tr>
      <w:tr w:rsidR="001E41F3" w14:paraId="6878B120" w14:textId="77777777" w:rsidTr="00547111">
        <w:tc>
          <w:tcPr>
            <w:tcW w:w="1843" w:type="dxa"/>
            <w:tcBorders>
              <w:top w:val="single" w:sz="4" w:space="0" w:color="auto"/>
              <w:left w:val="single" w:sz="4" w:space="0" w:color="auto"/>
            </w:tcBorders>
          </w:tcPr>
          <w:p w14:paraId="7A71EB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5484D4" w14:textId="0584CF9C" w:rsidR="001E41F3" w:rsidRDefault="00A93281" w:rsidP="002609E8">
            <w:pPr>
              <w:pStyle w:val="CRCoverPage"/>
              <w:spacing w:after="0"/>
              <w:ind w:left="100"/>
              <w:rPr>
                <w:noProof/>
              </w:rPr>
            </w:pPr>
            <w:r>
              <w:t>Clarification on network slice related identifiers</w:t>
            </w:r>
          </w:p>
        </w:tc>
      </w:tr>
      <w:tr w:rsidR="001E41F3" w14:paraId="04792DD7" w14:textId="77777777" w:rsidTr="00547111">
        <w:tc>
          <w:tcPr>
            <w:tcW w:w="1843" w:type="dxa"/>
            <w:tcBorders>
              <w:left w:val="single" w:sz="4" w:space="0" w:color="auto"/>
            </w:tcBorders>
          </w:tcPr>
          <w:p w14:paraId="792FF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728586" w14:textId="77777777" w:rsidR="001E41F3" w:rsidRDefault="001E41F3">
            <w:pPr>
              <w:pStyle w:val="CRCoverPage"/>
              <w:spacing w:after="0"/>
              <w:rPr>
                <w:noProof/>
                <w:sz w:val="8"/>
                <w:szCs w:val="8"/>
              </w:rPr>
            </w:pPr>
          </w:p>
        </w:tc>
      </w:tr>
      <w:tr w:rsidR="001E41F3" w14:paraId="32707159" w14:textId="77777777" w:rsidTr="00547111">
        <w:tc>
          <w:tcPr>
            <w:tcW w:w="1843" w:type="dxa"/>
            <w:tcBorders>
              <w:left w:val="single" w:sz="4" w:space="0" w:color="auto"/>
            </w:tcBorders>
          </w:tcPr>
          <w:p w14:paraId="37E0418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3DFF1B" w14:textId="250AB3C6" w:rsidR="001E41F3" w:rsidRDefault="007B5229" w:rsidP="00A9328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r w:rsidR="003D7FEB">
              <w:rPr>
                <w:noProof/>
              </w:rPr>
              <w:t xml:space="preserve">, </w:t>
            </w:r>
            <w:r w:rsidR="003D7FEB">
              <w:rPr>
                <w:lang w:val="en-US" w:eastAsia="zh-CN"/>
              </w:rPr>
              <w:t>Nokia, Nokia Shanghai Bell</w:t>
            </w:r>
          </w:p>
        </w:tc>
      </w:tr>
      <w:tr w:rsidR="001E41F3" w14:paraId="243E27C9" w14:textId="77777777" w:rsidTr="00547111">
        <w:tc>
          <w:tcPr>
            <w:tcW w:w="1843" w:type="dxa"/>
            <w:tcBorders>
              <w:left w:val="single" w:sz="4" w:space="0" w:color="auto"/>
            </w:tcBorders>
          </w:tcPr>
          <w:p w14:paraId="1EB9223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61C137" w14:textId="77777777" w:rsidR="001E41F3" w:rsidRDefault="004C0214" w:rsidP="00547111">
            <w:pPr>
              <w:pStyle w:val="CRCoverPage"/>
              <w:spacing w:after="0"/>
              <w:ind w:left="100"/>
              <w:rPr>
                <w:noProof/>
              </w:rPr>
            </w:pPr>
            <w:r>
              <w:t>S5</w:t>
            </w:r>
            <w:r w:rsidR="007B5229">
              <w:fldChar w:fldCharType="begin"/>
            </w:r>
            <w:r w:rsidR="007B5229">
              <w:instrText xml:space="preserve"> DOCPROPERTY  SourceIfTsg  \* MERGEFORMAT </w:instrText>
            </w:r>
            <w:r w:rsidR="007B5229">
              <w:fldChar w:fldCharType="end"/>
            </w:r>
          </w:p>
        </w:tc>
      </w:tr>
      <w:tr w:rsidR="001E41F3" w14:paraId="47DFD07F" w14:textId="77777777" w:rsidTr="00547111">
        <w:tc>
          <w:tcPr>
            <w:tcW w:w="1843" w:type="dxa"/>
            <w:tcBorders>
              <w:left w:val="single" w:sz="4" w:space="0" w:color="auto"/>
            </w:tcBorders>
          </w:tcPr>
          <w:p w14:paraId="7F89047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7D16C8" w14:textId="77777777" w:rsidR="001E41F3" w:rsidRDefault="001E41F3">
            <w:pPr>
              <w:pStyle w:val="CRCoverPage"/>
              <w:spacing w:after="0"/>
              <w:rPr>
                <w:noProof/>
                <w:sz w:val="8"/>
                <w:szCs w:val="8"/>
              </w:rPr>
            </w:pPr>
          </w:p>
        </w:tc>
      </w:tr>
      <w:tr w:rsidR="001E41F3" w14:paraId="135CE4DB" w14:textId="77777777" w:rsidTr="00547111">
        <w:tc>
          <w:tcPr>
            <w:tcW w:w="1843" w:type="dxa"/>
            <w:tcBorders>
              <w:left w:val="single" w:sz="4" w:space="0" w:color="auto"/>
            </w:tcBorders>
          </w:tcPr>
          <w:p w14:paraId="704E69C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B3E0398" w14:textId="4B31B775" w:rsidR="001E41F3" w:rsidRDefault="00866693" w:rsidP="00A9328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93281">
              <w:rPr>
                <w:noProof/>
              </w:rPr>
              <w:t>eNRM</w:t>
            </w:r>
            <w:r>
              <w:rPr>
                <w:noProof/>
              </w:rPr>
              <w:fldChar w:fldCharType="end"/>
            </w:r>
          </w:p>
        </w:tc>
        <w:tc>
          <w:tcPr>
            <w:tcW w:w="567" w:type="dxa"/>
            <w:tcBorders>
              <w:left w:val="nil"/>
            </w:tcBorders>
          </w:tcPr>
          <w:p w14:paraId="651C8627" w14:textId="77777777" w:rsidR="001E41F3" w:rsidRDefault="001E41F3">
            <w:pPr>
              <w:pStyle w:val="CRCoverPage"/>
              <w:spacing w:after="0"/>
              <w:ind w:right="100"/>
              <w:rPr>
                <w:noProof/>
              </w:rPr>
            </w:pPr>
          </w:p>
        </w:tc>
        <w:tc>
          <w:tcPr>
            <w:tcW w:w="1417" w:type="dxa"/>
            <w:gridSpan w:val="3"/>
            <w:tcBorders>
              <w:left w:val="nil"/>
            </w:tcBorders>
          </w:tcPr>
          <w:p w14:paraId="12537F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45A879" w14:textId="524B0B67" w:rsidR="001E41F3" w:rsidRDefault="007B5229" w:rsidP="0013040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2D82">
              <w:rPr>
                <w:noProof/>
              </w:rPr>
              <w:t>20</w:t>
            </w:r>
            <w:r w:rsidR="00481E64">
              <w:rPr>
                <w:noProof/>
              </w:rPr>
              <w:t>20</w:t>
            </w:r>
            <w:r w:rsidR="00522D82">
              <w:rPr>
                <w:noProof/>
              </w:rPr>
              <w:t>-</w:t>
            </w:r>
            <w:r w:rsidR="00481E64">
              <w:rPr>
                <w:noProof/>
              </w:rPr>
              <w:t>0</w:t>
            </w:r>
            <w:r w:rsidR="00A93281">
              <w:rPr>
                <w:noProof/>
              </w:rPr>
              <w:t>4</w:t>
            </w:r>
            <w:r w:rsidR="00522D82">
              <w:rPr>
                <w:noProof/>
              </w:rPr>
              <w:t>-</w:t>
            </w:r>
            <w:r w:rsidR="00130402">
              <w:rPr>
                <w:noProof/>
              </w:rPr>
              <w:t>28</w:t>
            </w:r>
            <w:r>
              <w:rPr>
                <w:noProof/>
              </w:rPr>
              <w:fldChar w:fldCharType="end"/>
            </w:r>
          </w:p>
        </w:tc>
      </w:tr>
      <w:tr w:rsidR="001E41F3" w14:paraId="1B802761" w14:textId="77777777" w:rsidTr="00547111">
        <w:tc>
          <w:tcPr>
            <w:tcW w:w="1843" w:type="dxa"/>
            <w:tcBorders>
              <w:left w:val="single" w:sz="4" w:space="0" w:color="auto"/>
            </w:tcBorders>
          </w:tcPr>
          <w:p w14:paraId="6DC45031" w14:textId="77777777" w:rsidR="001E41F3" w:rsidRDefault="001E41F3">
            <w:pPr>
              <w:pStyle w:val="CRCoverPage"/>
              <w:spacing w:after="0"/>
              <w:rPr>
                <w:b/>
                <w:i/>
                <w:noProof/>
                <w:sz w:val="8"/>
                <w:szCs w:val="8"/>
              </w:rPr>
            </w:pPr>
          </w:p>
        </w:tc>
        <w:tc>
          <w:tcPr>
            <w:tcW w:w="1986" w:type="dxa"/>
            <w:gridSpan w:val="4"/>
          </w:tcPr>
          <w:p w14:paraId="1F454F34" w14:textId="77777777" w:rsidR="001E41F3" w:rsidRDefault="001E41F3">
            <w:pPr>
              <w:pStyle w:val="CRCoverPage"/>
              <w:spacing w:after="0"/>
              <w:rPr>
                <w:noProof/>
                <w:sz w:val="8"/>
                <w:szCs w:val="8"/>
              </w:rPr>
            </w:pPr>
          </w:p>
        </w:tc>
        <w:tc>
          <w:tcPr>
            <w:tcW w:w="2267" w:type="dxa"/>
            <w:gridSpan w:val="2"/>
          </w:tcPr>
          <w:p w14:paraId="40FC4AD8" w14:textId="77777777" w:rsidR="001E41F3" w:rsidRDefault="001E41F3">
            <w:pPr>
              <w:pStyle w:val="CRCoverPage"/>
              <w:spacing w:after="0"/>
              <w:rPr>
                <w:noProof/>
                <w:sz w:val="8"/>
                <w:szCs w:val="8"/>
              </w:rPr>
            </w:pPr>
          </w:p>
        </w:tc>
        <w:tc>
          <w:tcPr>
            <w:tcW w:w="1417" w:type="dxa"/>
            <w:gridSpan w:val="3"/>
          </w:tcPr>
          <w:p w14:paraId="29D008DA" w14:textId="77777777" w:rsidR="001E41F3" w:rsidRDefault="001E41F3">
            <w:pPr>
              <w:pStyle w:val="CRCoverPage"/>
              <w:spacing w:after="0"/>
              <w:rPr>
                <w:noProof/>
                <w:sz w:val="8"/>
                <w:szCs w:val="8"/>
              </w:rPr>
            </w:pPr>
          </w:p>
        </w:tc>
        <w:tc>
          <w:tcPr>
            <w:tcW w:w="2127" w:type="dxa"/>
            <w:tcBorders>
              <w:right w:val="single" w:sz="4" w:space="0" w:color="auto"/>
            </w:tcBorders>
          </w:tcPr>
          <w:p w14:paraId="2CF05881" w14:textId="77777777" w:rsidR="001E41F3" w:rsidRDefault="001E41F3">
            <w:pPr>
              <w:pStyle w:val="CRCoverPage"/>
              <w:spacing w:after="0"/>
              <w:rPr>
                <w:noProof/>
                <w:sz w:val="8"/>
                <w:szCs w:val="8"/>
              </w:rPr>
            </w:pPr>
          </w:p>
        </w:tc>
      </w:tr>
      <w:tr w:rsidR="001E41F3" w14:paraId="5A07D14A" w14:textId="77777777" w:rsidTr="00547111">
        <w:trPr>
          <w:cantSplit/>
        </w:trPr>
        <w:tc>
          <w:tcPr>
            <w:tcW w:w="1843" w:type="dxa"/>
            <w:tcBorders>
              <w:left w:val="single" w:sz="4" w:space="0" w:color="auto"/>
            </w:tcBorders>
          </w:tcPr>
          <w:p w14:paraId="1E7377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CB8D38" w14:textId="4A4CEE73" w:rsidR="001E41F3" w:rsidRDefault="0090091E" w:rsidP="00D24991">
            <w:pPr>
              <w:pStyle w:val="CRCoverPage"/>
              <w:spacing w:after="0"/>
              <w:ind w:left="100" w:right="-609"/>
              <w:rPr>
                <w:b/>
                <w:noProof/>
              </w:rPr>
            </w:pPr>
            <w:r>
              <w:rPr>
                <w:b/>
                <w:noProof/>
              </w:rPr>
              <w:t>F</w:t>
            </w:r>
          </w:p>
        </w:tc>
        <w:tc>
          <w:tcPr>
            <w:tcW w:w="3402" w:type="dxa"/>
            <w:gridSpan w:val="5"/>
            <w:tcBorders>
              <w:left w:val="nil"/>
            </w:tcBorders>
          </w:tcPr>
          <w:p w14:paraId="71F56EF0" w14:textId="77777777" w:rsidR="001E41F3" w:rsidRDefault="001E41F3">
            <w:pPr>
              <w:pStyle w:val="CRCoverPage"/>
              <w:spacing w:after="0"/>
              <w:rPr>
                <w:noProof/>
              </w:rPr>
            </w:pPr>
          </w:p>
        </w:tc>
        <w:tc>
          <w:tcPr>
            <w:tcW w:w="1417" w:type="dxa"/>
            <w:gridSpan w:val="3"/>
            <w:tcBorders>
              <w:left w:val="nil"/>
            </w:tcBorders>
          </w:tcPr>
          <w:p w14:paraId="6FADE5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5C53CD" w14:textId="77777777" w:rsidR="001E41F3" w:rsidRDefault="007B522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09FA9148" w14:textId="77777777" w:rsidTr="00547111">
        <w:tc>
          <w:tcPr>
            <w:tcW w:w="1843" w:type="dxa"/>
            <w:tcBorders>
              <w:left w:val="single" w:sz="4" w:space="0" w:color="auto"/>
              <w:bottom w:val="single" w:sz="4" w:space="0" w:color="auto"/>
            </w:tcBorders>
          </w:tcPr>
          <w:p w14:paraId="78F4DA6C" w14:textId="77777777" w:rsidR="001E41F3" w:rsidRDefault="001E41F3">
            <w:pPr>
              <w:pStyle w:val="CRCoverPage"/>
              <w:spacing w:after="0"/>
              <w:rPr>
                <w:b/>
                <w:i/>
                <w:noProof/>
              </w:rPr>
            </w:pPr>
          </w:p>
        </w:tc>
        <w:tc>
          <w:tcPr>
            <w:tcW w:w="4677" w:type="dxa"/>
            <w:gridSpan w:val="8"/>
            <w:tcBorders>
              <w:bottom w:val="single" w:sz="4" w:space="0" w:color="auto"/>
            </w:tcBorders>
          </w:tcPr>
          <w:p w14:paraId="646C5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B5051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910F0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E0D41D9" w14:textId="77777777" w:rsidTr="00547111">
        <w:tc>
          <w:tcPr>
            <w:tcW w:w="1843" w:type="dxa"/>
          </w:tcPr>
          <w:p w14:paraId="6CA435CB" w14:textId="77777777" w:rsidR="001E41F3" w:rsidRDefault="001E41F3">
            <w:pPr>
              <w:pStyle w:val="CRCoverPage"/>
              <w:spacing w:after="0"/>
              <w:rPr>
                <w:b/>
                <w:i/>
                <w:noProof/>
                <w:sz w:val="8"/>
                <w:szCs w:val="8"/>
              </w:rPr>
            </w:pPr>
          </w:p>
        </w:tc>
        <w:tc>
          <w:tcPr>
            <w:tcW w:w="7797" w:type="dxa"/>
            <w:gridSpan w:val="10"/>
          </w:tcPr>
          <w:p w14:paraId="72B0A740" w14:textId="77777777" w:rsidR="001E41F3" w:rsidRDefault="001E41F3">
            <w:pPr>
              <w:pStyle w:val="CRCoverPage"/>
              <w:spacing w:after="0"/>
              <w:rPr>
                <w:noProof/>
                <w:sz w:val="8"/>
                <w:szCs w:val="8"/>
              </w:rPr>
            </w:pPr>
          </w:p>
        </w:tc>
      </w:tr>
      <w:tr w:rsidR="001E41F3" w:rsidRPr="00292492" w14:paraId="31DCF002" w14:textId="77777777" w:rsidTr="00547111">
        <w:tc>
          <w:tcPr>
            <w:tcW w:w="2694" w:type="dxa"/>
            <w:gridSpan w:val="2"/>
            <w:tcBorders>
              <w:top w:val="single" w:sz="4" w:space="0" w:color="auto"/>
              <w:left w:val="single" w:sz="4" w:space="0" w:color="auto"/>
            </w:tcBorders>
          </w:tcPr>
          <w:p w14:paraId="5DA42EE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8EEC5" w14:textId="2B4F19E7" w:rsidR="00B14DB4" w:rsidRDefault="00F66F62" w:rsidP="00797DBA">
            <w:pPr>
              <w:pStyle w:val="CRCoverPage"/>
              <w:spacing w:after="0"/>
              <w:ind w:left="100"/>
              <w:rPr>
                <w:noProof/>
              </w:rPr>
            </w:pPr>
            <w:r>
              <w:rPr>
                <w:noProof/>
              </w:rPr>
              <w:t>According to 3GPP TS 23.501</w:t>
            </w:r>
            <w:r w:rsidR="00B14DB4" w:rsidRPr="00B14DB4">
              <w:rPr>
                <w:noProof/>
              </w:rPr>
              <w:t xml:space="preserve">, </w:t>
            </w:r>
            <w:r w:rsidR="00E94EF5">
              <w:rPr>
                <w:noProof/>
              </w:rPr>
              <w:t xml:space="preserve">SA2 </w:t>
            </w:r>
            <w:r w:rsidR="00B14DB4" w:rsidRPr="00B14DB4">
              <w:rPr>
                <w:noProof/>
              </w:rPr>
              <w:t xml:space="preserve">NSI ID usage is optional </w:t>
            </w:r>
            <w:r w:rsidR="00E94EF5">
              <w:rPr>
                <w:noProof/>
              </w:rPr>
              <w:t xml:space="preserve">in 5GC </w:t>
            </w:r>
            <w:r w:rsidR="00B14DB4" w:rsidRPr="00B14DB4">
              <w:rPr>
                <w:noProof/>
              </w:rPr>
              <w:t xml:space="preserve">and for the purpose </w:t>
            </w:r>
            <w:r w:rsidR="00E94EF5">
              <w:rPr>
                <w:noProof/>
              </w:rPr>
              <w:t>of</w:t>
            </w:r>
            <w:r w:rsidR="00B14DB4" w:rsidRPr="00B14DB4">
              <w:rPr>
                <w:noProof/>
              </w:rPr>
              <w:t xml:space="preserve"> </w:t>
            </w:r>
            <w:r w:rsidR="00B14DB4" w:rsidRPr="00B14DB4">
              <w:rPr>
                <w:rFonts w:hint="eastAsia"/>
                <w:noProof/>
              </w:rPr>
              <w:t>identify</w:t>
            </w:r>
            <w:r w:rsidR="00E94EF5">
              <w:rPr>
                <w:noProof/>
              </w:rPr>
              <w:t>ing</w:t>
            </w:r>
            <w:r w:rsidR="00904DFE">
              <w:rPr>
                <w:noProof/>
              </w:rPr>
              <w:t xml:space="preserve"> the Core N</w:t>
            </w:r>
            <w:r w:rsidR="00B14DB4" w:rsidRPr="00B14DB4">
              <w:rPr>
                <w:noProof/>
              </w:rPr>
              <w:t xml:space="preserve">etwork part of </w:t>
            </w:r>
            <w:r w:rsidR="00E94EF5">
              <w:rPr>
                <w:noProof/>
              </w:rPr>
              <w:t xml:space="preserve">a </w:t>
            </w:r>
            <w:r w:rsidR="00B14DB4" w:rsidRPr="00B14DB4">
              <w:rPr>
                <w:noProof/>
              </w:rPr>
              <w:t>N</w:t>
            </w:r>
            <w:r w:rsidR="00E94EF5">
              <w:rPr>
                <w:noProof/>
              </w:rPr>
              <w:t>etwork Slice instance</w:t>
            </w:r>
            <w:r w:rsidR="00B14DB4" w:rsidRPr="00B14DB4">
              <w:rPr>
                <w:noProof/>
              </w:rPr>
              <w:t xml:space="preserve"> </w:t>
            </w:r>
            <w:r w:rsidR="00E94EF5">
              <w:t>when multiple Network Slice instances of the same Network Slice are deployed</w:t>
            </w:r>
            <w:r w:rsidR="00B14DB4" w:rsidRPr="00B14DB4">
              <w:rPr>
                <w:noProof/>
              </w:rPr>
              <w:t xml:space="preserve">. </w:t>
            </w:r>
            <w:r w:rsidR="00E94EF5">
              <w:rPr>
                <w:noProof/>
              </w:rPr>
              <w:t>Directly use of t</w:t>
            </w:r>
            <w:r w:rsidR="00E94EF5" w:rsidRPr="00B14DB4">
              <w:rPr>
                <w:noProof/>
              </w:rPr>
              <w:t xml:space="preserve">he </w:t>
            </w:r>
            <w:r w:rsidR="00E94EF5">
              <w:rPr>
                <w:noProof/>
              </w:rPr>
              <w:t xml:space="preserve">SA2 </w:t>
            </w:r>
            <w:r w:rsidR="00E94EF5" w:rsidRPr="00B14DB4">
              <w:rPr>
                <w:noProof/>
              </w:rPr>
              <w:t xml:space="preserve">term </w:t>
            </w:r>
            <w:r w:rsidR="00E94EF5">
              <w:rPr>
                <w:noProof/>
              </w:rPr>
              <w:t>"</w:t>
            </w:r>
            <w:r w:rsidR="00E94EF5" w:rsidRPr="00B14DB4">
              <w:rPr>
                <w:noProof/>
              </w:rPr>
              <w:t>NSI ID</w:t>
            </w:r>
            <w:r w:rsidR="00E94EF5">
              <w:rPr>
                <w:noProof/>
              </w:rPr>
              <w:t>"</w:t>
            </w:r>
            <w:r w:rsidR="00E94EF5" w:rsidRPr="00B14DB4">
              <w:rPr>
                <w:noProof/>
              </w:rPr>
              <w:t xml:space="preserve"> </w:t>
            </w:r>
            <w:r w:rsidR="00E94EF5">
              <w:rPr>
                <w:noProof/>
              </w:rPr>
              <w:t xml:space="preserve">in TS 28.541 </w:t>
            </w:r>
            <w:r w:rsidR="00E94EF5" w:rsidRPr="00B14DB4">
              <w:rPr>
                <w:noProof/>
              </w:rPr>
              <w:t xml:space="preserve">might lead to </w:t>
            </w:r>
            <w:r w:rsidR="00E94EF5">
              <w:rPr>
                <w:noProof/>
              </w:rPr>
              <w:t xml:space="preserve">an incorrect </w:t>
            </w:r>
            <w:r w:rsidR="00E94EF5" w:rsidRPr="00B14DB4">
              <w:rPr>
                <w:noProof/>
              </w:rPr>
              <w:t>con</w:t>
            </w:r>
            <w:r w:rsidR="00E94EF5">
              <w:rPr>
                <w:noProof/>
              </w:rPr>
              <w:t>c</w:t>
            </w:r>
            <w:r w:rsidR="00E94EF5" w:rsidRPr="00B14DB4">
              <w:rPr>
                <w:noProof/>
              </w:rPr>
              <w:t xml:space="preserve">lusion that </w:t>
            </w:r>
            <w:r w:rsidR="00797DBA">
              <w:rPr>
                <w:noProof/>
              </w:rPr>
              <w:t xml:space="preserve">SA2 </w:t>
            </w:r>
            <w:r w:rsidR="00E94EF5">
              <w:rPr>
                <w:noProof/>
              </w:rPr>
              <w:t>"NSI ID"</w:t>
            </w:r>
            <w:r w:rsidR="00E94EF5" w:rsidRPr="00B14DB4">
              <w:rPr>
                <w:noProof/>
              </w:rPr>
              <w:t xml:space="preserve"> is the identifier of </w:t>
            </w:r>
            <w:r w:rsidR="00E94EF5">
              <w:rPr>
                <w:noProof/>
              </w:rPr>
              <w:t xml:space="preserve">SA5 </w:t>
            </w:r>
            <w:r w:rsidR="00E94EF5" w:rsidRPr="00B14DB4">
              <w:rPr>
                <w:noProof/>
              </w:rPr>
              <w:t>N</w:t>
            </w:r>
            <w:r w:rsidR="00E94EF5">
              <w:rPr>
                <w:noProof/>
              </w:rPr>
              <w:t xml:space="preserve">etwork </w:t>
            </w:r>
            <w:r w:rsidR="00E94EF5" w:rsidRPr="00B14DB4">
              <w:rPr>
                <w:noProof/>
              </w:rPr>
              <w:t>S</w:t>
            </w:r>
            <w:r w:rsidR="00E94EF5">
              <w:rPr>
                <w:noProof/>
              </w:rPr>
              <w:t>lice instance</w:t>
            </w:r>
            <w:r w:rsidR="00E94EF5" w:rsidRPr="00B14DB4">
              <w:rPr>
                <w:noProof/>
              </w:rPr>
              <w:t>.</w:t>
            </w:r>
          </w:p>
        </w:tc>
      </w:tr>
      <w:tr w:rsidR="001E41F3" w14:paraId="0A4EB266" w14:textId="77777777" w:rsidTr="00547111">
        <w:tc>
          <w:tcPr>
            <w:tcW w:w="2694" w:type="dxa"/>
            <w:gridSpan w:val="2"/>
            <w:tcBorders>
              <w:left w:val="single" w:sz="4" w:space="0" w:color="auto"/>
            </w:tcBorders>
          </w:tcPr>
          <w:p w14:paraId="03F03A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087A75" w14:textId="77777777" w:rsidR="001E41F3" w:rsidRPr="00E42915" w:rsidRDefault="001E41F3">
            <w:pPr>
              <w:pStyle w:val="CRCoverPage"/>
              <w:spacing w:after="0"/>
              <w:rPr>
                <w:noProof/>
                <w:sz w:val="8"/>
                <w:szCs w:val="8"/>
              </w:rPr>
            </w:pPr>
          </w:p>
        </w:tc>
      </w:tr>
      <w:tr w:rsidR="001E41F3" w14:paraId="75635C0B" w14:textId="77777777" w:rsidTr="00547111">
        <w:tc>
          <w:tcPr>
            <w:tcW w:w="2694" w:type="dxa"/>
            <w:gridSpan w:val="2"/>
            <w:tcBorders>
              <w:left w:val="single" w:sz="4" w:space="0" w:color="auto"/>
            </w:tcBorders>
          </w:tcPr>
          <w:p w14:paraId="081EA90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465CD0" w14:textId="43947B03" w:rsidR="001E41F3" w:rsidRDefault="00797DBA" w:rsidP="002B7D4C">
            <w:pPr>
              <w:pStyle w:val="CRCoverPage"/>
              <w:spacing w:after="0"/>
              <w:ind w:left="100"/>
              <w:rPr>
                <w:noProof/>
              </w:rPr>
            </w:pPr>
            <w:r>
              <w:rPr>
                <w:noProof/>
              </w:rPr>
              <w:t xml:space="preserve">Change </w:t>
            </w:r>
            <w:r w:rsidR="002B7D4C">
              <w:rPr>
                <w:noProof/>
              </w:rPr>
              <w:t xml:space="preserve">the </w:t>
            </w:r>
            <w:r>
              <w:rPr>
                <w:noProof/>
              </w:rPr>
              <w:t xml:space="preserve">name of attribute </w:t>
            </w:r>
            <w:r w:rsidRPr="007F640A">
              <w:rPr>
                <w:rFonts w:ascii="Courier New" w:hAnsi="Courier New" w:cs="Courier New" w:hint="eastAsia"/>
                <w:lang w:eastAsia="zh-CN"/>
              </w:rPr>
              <w:t>nSIId</w:t>
            </w:r>
            <w:r w:rsidRPr="007F640A">
              <w:rPr>
                <w:rFonts w:ascii="Courier New" w:hAnsi="Courier New" w:cs="Courier New"/>
                <w:lang w:eastAsia="zh-CN"/>
              </w:rPr>
              <w:t>List</w:t>
            </w:r>
            <w:r w:rsidRPr="00797DBA">
              <w:rPr>
                <w:noProof/>
              </w:rPr>
              <w:t xml:space="preserve"> </w:t>
            </w:r>
            <w:r>
              <w:rPr>
                <w:noProof/>
              </w:rPr>
              <w:t xml:space="preserve">of NRFFunction and NSSFFunction to </w:t>
            </w:r>
            <w:r w:rsidRPr="007F640A">
              <w:rPr>
                <w:rFonts w:ascii="Courier New" w:hAnsi="Courier New" w:cs="Courier New"/>
                <w:lang w:eastAsia="zh-CN"/>
              </w:rPr>
              <w:t>c</w:t>
            </w:r>
            <w:r>
              <w:rPr>
                <w:rFonts w:ascii="Courier New" w:hAnsi="Courier New" w:cs="Courier New"/>
                <w:lang w:eastAsia="zh-CN"/>
              </w:rPr>
              <w:t>N</w:t>
            </w:r>
            <w:r w:rsidRPr="007F640A">
              <w:rPr>
                <w:rFonts w:ascii="Courier New" w:hAnsi="Courier New" w:cs="Courier New" w:hint="eastAsia"/>
                <w:lang w:eastAsia="zh-CN"/>
              </w:rPr>
              <w:t>SIId</w:t>
            </w:r>
            <w:r w:rsidRPr="007F640A">
              <w:rPr>
                <w:rFonts w:ascii="Courier New" w:hAnsi="Courier New" w:cs="Courier New"/>
                <w:lang w:eastAsia="zh-CN"/>
              </w:rPr>
              <w:t>List</w:t>
            </w:r>
            <w:r w:rsidR="00904DFE">
              <w:rPr>
                <w:rFonts w:ascii="Courier New" w:hAnsi="Courier New" w:cs="Courier New"/>
                <w:lang w:eastAsia="zh-CN"/>
              </w:rPr>
              <w:t xml:space="preserve"> </w:t>
            </w:r>
            <w:r w:rsidR="00904DFE" w:rsidRPr="00904DFE">
              <w:rPr>
                <w:noProof/>
              </w:rPr>
              <w:t>which means for Core Network only</w:t>
            </w:r>
            <w:r>
              <w:rPr>
                <w:noProof/>
              </w:rPr>
              <w:t>.</w:t>
            </w:r>
          </w:p>
        </w:tc>
      </w:tr>
      <w:tr w:rsidR="001E41F3" w14:paraId="71A980C4" w14:textId="77777777" w:rsidTr="00547111">
        <w:tc>
          <w:tcPr>
            <w:tcW w:w="2694" w:type="dxa"/>
            <w:gridSpan w:val="2"/>
            <w:tcBorders>
              <w:left w:val="single" w:sz="4" w:space="0" w:color="auto"/>
            </w:tcBorders>
          </w:tcPr>
          <w:p w14:paraId="7FCF12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6BEFB" w14:textId="77777777" w:rsidR="001E41F3" w:rsidRPr="00E42915" w:rsidRDefault="001E41F3">
            <w:pPr>
              <w:pStyle w:val="CRCoverPage"/>
              <w:spacing w:after="0"/>
              <w:rPr>
                <w:noProof/>
                <w:sz w:val="8"/>
                <w:szCs w:val="8"/>
              </w:rPr>
            </w:pPr>
          </w:p>
        </w:tc>
      </w:tr>
      <w:tr w:rsidR="001E41F3" w14:paraId="710306DA" w14:textId="77777777" w:rsidTr="00547111">
        <w:tc>
          <w:tcPr>
            <w:tcW w:w="2694" w:type="dxa"/>
            <w:gridSpan w:val="2"/>
            <w:tcBorders>
              <w:left w:val="single" w:sz="4" w:space="0" w:color="auto"/>
              <w:bottom w:val="single" w:sz="4" w:space="0" w:color="auto"/>
            </w:tcBorders>
          </w:tcPr>
          <w:p w14:paraId="0EBDDA6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6FD31F" w14:textId="6243702E" w:rsidR="001E41F3" w:rsidRDefault="00AD220D" w:rsidP="00904DFE">
            <w:pPr>
              <w:pStyle w:val="CRCoverPage"/>
              <w:spacing w:after="0"/>
              <w:ind w:left="100"/>
              <w:rPr>
                <w:noProof/>
              </w:rPr>
            </w:pPr>
            <w:r>
              <w:rPr>
                <w:noProof/>
              </w:rPr>
              <w:t xml:space="preserve">Misleading </w:t>
            </w:r>
            <w:r w:rsidR="00904DFE">
              <w:rPr>
                <w:noProof/>
              </w:rPr>
              <w:t xml:space="preserve">attribute name </w:t>
            </w:r>
            <w:r>
              <w:rPr>
                <w:noProof/>
              </w:rPr>
              <w:t>may lead to incorrect implementation.</w:t>
            </w:r>
          </w:p>
        </w:tc>
      </w:tr>
      <w:tr w:rsidR="001E41F3" w14:paraId="4123856D" w14:textId="77777777" w:rsidTr="00547111">
        <w:tc>
          <w:tcPr>
            <w:tcW w:w="2694" w:type="dxa"/>
            <w:gridSpan w:val="2"/>
          </w:tcPr>
          <w:p w14:paraId="1C2ADB0C" w14:textId="77777777" w:rsidR="001E41F3" w:rsidRDefault="001E41F3">
            <w:pPr>
              <w:pStyle w:val="CRCoverPage"/>
              <w:spacing w:after="0"/>
              <w:rPr>
                <w:b/>
                <w:i/>
                <w:noProof/>
                <w:sz w:val="8"/>
                <w:szCs w:val="8"/>
              </w:rPr>
            </w:pPr>
          </w:p>
        </w:tc>
        <w:tc>
          <w:tcPr>
            <w:tcW w:w="6946" w:type="dxa"/>
            <w:gridSpan w:val="9"/>
          </w:tcPr>
          <w:p w14:paraId="33222CF5" w14:textId="77777777" w:rsidR="001E41F3" w:rsidRPr="009F00E0" w:rsidRDefault="001E41F3">
            <w:pPr>
              <w:pStyle w:val="CRCoverPage"/>
              <w:spacing w:after="0"/>
              <w:rPr>
                <w:noProof/>
                <w:sz w:val="8"/>
                <w:szCs w:val="8"/>
              </w:rPr>
            </w:pPr>
          </w:p>
        </w:tc>
      </w:tr>
      <w:tr w:rsidR="001E41F3" w14:paraId="516CB7BF" w14:textId="77777777" w:rsidTr="00547111">
        <w:tc>
          <w:tcPr>
            <w:tcW w:w="2694" w:type="dxa"/>
            <w:gridSpan w:val="2"/>
            <w:tcBorders>
              <w:top w:val="single" w:sz="4" w:space="0" w:color="auto"/>
              <w:left w:val="single" w:sz="4" w:space="0" w:color="auto"/>
            </w:tcBorders>
          </w:tcPr>
          <w:p w14:paraId="0AC278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A6A74A" w14:textId="7BE4A9B3" w:rsidR="001E41F3" w:rsidRPr="00EE394D" w:rsidRDefault="00E91323" w:rsidP="00F66F62">
            <w:pPr>
              <w:pStyle w:val="CRCoverPage"/>
              <w:spacing w:after="0"/>
              <w:ind w:left="100"/>
              <w:rPr>
                <w:noProof/>
                <w:lang w:val="en-US"/>
              </w:rPr>
            </w:pPr>
            <w:r>
              <w:rPr>
                <w:noProof/>
              </w:rPr>
              <w:t>5</w:t>
            </w:r>
            <w:r w:rsidR="009F00E0">
              <w:rPr>
                <w:noProof/>
              </w:rPr>
              <w:t>.3.</w:t>
            </w:r>
            <w:r>
              <w:rPr>
                <w:noProof/>
              </w:rPr>
              <w:t>10.2</w:t>
            </w:r>
            <w:r w:rsidR="009F00E0">
              <w:rPr>
                <w:noProof/>
              </w:rPr>
              <w:t xml:space="preserve">, </w:t>
            </w:r>
            <w:r>
              <w:rPr>
                <w:noProof/>
              </w:rPr>
              <w:t>5.3.10.3, 5.3.11.2</w:t>
            </w:r>
            <w:r w:rsidR="00EE394D">
              <w:rPr>
                <w:noProof/>
                <w:lang w:val="en-US" w:eastAsia="zh-CN"/>
              </w:rPr>
              <w:t>,</w:t>
            </w:r>
            <w:r>
              <w:rPr>
                <w:noProof/>
                <w:lang w:val="en-US" w:eastAsia="zh-CN"/>
              </w:rPr>
              <w:t xml:space="preserve"> </w:t>
            </w:r>
            <w:r w:rsidR="00F66F62">
              <w:rPr>
                <w:noProof/>
                <w:lang w:val="en-US" w:eastAsia="zh-CN"/>
              </w:rPr>
              <w:t>5.4.1</w:t>
            </w:r>
          </w:p>
        </w:tc>
      </w:tr>
      <w:tr w:rsidR="001E41F3" w14:paraId="1DECFA0D" w14:textId="77777777" w:rsidTr="00547111">
        <w:tc>
          <w:tcPr>
            <w:tcW w:w="2694" w:type="dxa"/>
            <w:gridSpan w:val="2"/>
            <w:tcBorders>
              <w:left w:val="single" w:sz="4" w:space="0" w:color="auto"/>
            </w:tcBorders>
          </w:tcPr>
          <w:p w14:paraId="52D1E9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F8193C" w14:textId="77777777" w:rsidR="001E41F3" w:rsidRDefault="001E41F3">
            <w:pPr>
              <w:pStyle w:val="CRCoverPage"/>
              <w:spacing w:after="0"/>
              <w:rPr>
                <w:noProof/>
                <w:sz w:val="8"/>
                <w:szCs w:val="8"/>
              </w:rPr>
            </w:pPr>
          </w:p>
        </w:tc>
      </w:tr>
      <w:tr w:rsidR="001E41F3" w14:paraId="7C6BFB4F" w14:textId="77777777" w:rsidTr="00547111">
        <w:tc>
          <w:tcPr>
            <w:tcW w:w="2694" w:type="dxa"/>
            <w:gridSpan w:val="2"/>
            <w:tcBorders>
              <w:left w:val="single" w:sz="4" w:space="0" w:color="auto"/>
            </w:tcBorders>
          </w:tcPr>
          <w:p w14:paraId="274183B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67BA4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624715" w14:textId="77777777" w:rsidR="001E41F3" w:rsidRDefault="001E41F3">
            <w:pPr>
              <w:pStyle w:val="CRCoverPage"/>
              <w:spacing w:after="0"/>
              <w:jc w:val="center"/>
              <w:rPr>
                <w:b/>
                <w:caps/>
                <w:noProof/>
              </w:rPr>
            </w:pPr>
            <w:r>
              <w:rPr>
                <w:b/>
                <w:caps/>
                <w:noProof/>
              </w:rPr>
              <w:t>N</w:t>
            </w:r>
          </w:p>
        </w:tc>
        <w:tc>
          <w:tcPr>
            <w:tcW w:w="2977" w:type="dxa"/>
            <w:gridSpan w:val="4"/>
          </w:tcPr>
          <w:p w14:paraId="324DABD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C58429" w14:textId="77777777" w:rsidR="001E41F3" w:rsidRDefault="001E41F3">
            <w:pPr>
              <w:pStyle w:val="CRCoverPage"/>
              <w:spacing w:after="0"/>
              <w:ind w:left="99"/>
              <w:rPr>
                <w:noProof/>
              </w:rPr>
            </w:pPr>
          </w:p>
        </w:tc>
      </w:tr>
      <w:tr w:rsidR="004C0214" w14:paraId="691BDB72" w14:textId="77777777" w:rsidTr="00547111">
        <w:tc>
          <w:tcPr>
            <w:tcW w:w="2694" w:type="dxa"/>
            <w:gridSpan w:val="2"/>
            <w:tcBorders>
              <w:left w:val="single" w:sz="4" w:space="0" w:color="auto"/>
            </w:tcBorders>
          </w:tcPr>
          <w:p w14:paraId="5595091F" w14:textId="77777777" w:rsidR="004C0214" w:rsidRDefault="004C0214" w:rsidP="004C02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8BDB2E"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44348"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A761D9E" w14:textId="77777777" w:rsidR="004C0214" w:rsidRDefault="004C0214" w:rsidP="004C02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ADEA2" w14:textId="77777777" w:rsidR="004C0214" w:rsidRDefault="004C0214" w:rsidP="004C0214">
            <w:pPr>
              <w:pStyle w:val="CRCoverPage"/>
              <w:spacing w:after="0"/>
              <w:ind w:left="99"/>
              <w:rPr>
                <w:noProof/>
              </w:rPr>
            </w:pPr>
            <w:r>
              <w:rPr>
                <w:noProof/>
              </w:rPr>
              <w:t xml:space="preserve">TS/TR ... CR ... </w:t>
            </w:r>
          </w:p>
        </w:tc>
      </w:tr>
      <w:tr w:rsidR="004C0214" w14:paraId="7AFACAB8" w14:textId="77777777" w:rsidTr="00547111">
        <w:tc>
          <w:tcPr>
            <w:tcW w:w="2694" w:type="dxa"/>
            <w:gridSpan w:val="2"/>
            <w:tcBorders>
              <w:left w:val="single" w:sz="4" w:space="0" w:color="auto"/>
            </w:tcBorders>
          </w:tcPr>
          <w:p w14:paraId="6CBE8226" w14:textId="77777777" w:rsidR="004C0214" w:rsidRDefault="004C0214" w:rsidP="004C02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93CE8F"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82D60"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FA18528" w14:textId="77777777" w:rsidR="004C0214" w:rsidRDefault="004C0214" w:rsidP="004C021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7E1BBC" w14:textId="77777777" w:rsidR="004C0214" w:rsidRDefault="004C0214" w:rsidP="004C0214">
            <w:pPr>
              <w:pStyle w:val="CRCoverPage"/>
              <w:spacing w:after="0"/>
              <w:ind w:left="99"/>
              <w:rPr>
                <w:noProof/>
              </w:rPr>
            </w:pPr>
            <w:r>
              <w:rPr>
                <w:noProof/>
              </w:rPr>
              <w:t xml:space="preserve">TS/TR ... CR ... </w:t>
            </w:r>
          </w:p>
        </w:tc>
      </w:tr>
      <w:tr w:rsidR="004C0214" w14:paraId="0B7AC700" w14:textId="77777777" w:rsidTr="00547111">
        <w:tc>
          <w:tcPr>
            <w:tcW w:w="2694" w:type="dxa"/>
            <w:gridSpan w:val="2"/>
            <w:tcBorders>
              <w:left w:val="single" w:sz="4" w:space="0" w:color="auto"/>
            </w:tcBorders>
          </w:tcPr>
          <w:p w14:paraId="023FE35E" w14:textId="77777777" w:rsidR="004C0214" w:rsidRDefault="004C0214" w:rsidP="004C02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023DA0"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310F9"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45AEF5E0" w14:textId="77777777" w:rsidR="004C0214" w:rsidRDefault="004C0214" w:rsidP="004C021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1B6EE9" w14:textId="77777777" w:rsidR="004C0214" w:rsidRDefault="004C0214" w:rsidP="004C0214">
            <w:pPr>
              <w:pStyle w:val="CRCoverPage"/>
              <w:spacing w:after="0"/>
              <w:ind w:left="99"/>
              <w:rPr>
                <w:noProof/>
              </w:rPr>
            </w:pPr>
            <w:r>
              <w:rPr>
                <w:noProof/>
              </w:rPr>
              <w:t xml:space="preserve">TS/TR ... CR ... </w:t>
            </w:r>
          </w:p>
        </w:tc>
      </w:tr>
      <w:tr w:rsidR="001E41F3" w14:paraId="1C4011E3" w14:textId="77777777" w:rsidTr="008863B9">
        <w:tc>
          <w:tcPr>
            <w:tcW w:w="2694" w:type="dxa"/>
            <w:gridSpan w:val="2"/>
            <w:tcBorders>
              <w:left w:val="single" w:sz="4" w:space="0" w:color="auto"/>
            </w:tcBorders>
          </w:tcPr>
          <w:p w14:paraId="00310320" w14:textId="77777777" w:rsidR="001E41F3" w:rsidRDefault="001E41F3">
            <w:pPr>
              <w:pStyle w:val="CRCoverPage"/>
              <w:spacing w:after="0"/>
              <w:rPr>
                <w:b/>
                <w:i/>
                <w:noProof/>
              </w:rPr>
            </w:pPr>
          </w:p>
        </w:tc>
        <w:tc>
          <w:tcPr>
            <w:tcW w:w="6946" w:type="dxa"/>
            <w:gridSpan w:val="9"/>
            <w:tcBorders>
              <w:right w:val="single" w:sz="4" w:space="0" w:color="auto"/>
            </w:tcBorders>
          </w:tcPr>
          <w:p w14:paraId="735197F9" w14:textId="77777777" w:rsidR="001E41F3" w:rsidRDefault="001E41F3">
            <w:pPr>
              <w:pStyle w:val="CRCoverPage"/>
              <w:spacing w:after="0"/>
              <w:rPr>
                <w:noProof/>
              </w:rPr>
            </w:pPr>
          </w:p>
        </w:tc>
      </w:tr>
      <w:tr w:rsidR="001E41F3" w14:paraId="225F2D0D" w14:textId="77777777" w:rsidTr="008863B9">
        <w:tc>
          <w:tcPr>
            <w:tcW w:w="2694" w:type="dxa"/>
            <w:gridSpan w:val="2"/>
            <w:tcBorders>
              <w:left w:val="single" w:sz="4" w:space="0" w:color="auto"/>
              <w:bottom w:val="single" w:sz="4" w:space="0" w:color="auto"/>
            </w:tcBorders>
          </w:tcPr>
          <w:p w14:paraId="60FAFF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161638" w14:textId="067413C5" w:rsidR="001E41F3" w:rsidRDefault="001E41F3">
            <w:pPr>
              <w:pStyle w:val="CRCoverPage"/>
              <w:spacing w:after="0"/>
              <w:ind w:left="100"/>
              <w:rPr>
                <w:noProof/>
              </w:rPr>
            </w:pPr>
          </w:p>
        </w:tc>
      </w:tr>
      <w:tr w:rsidR="008863B9" w:rsidRPr="008863B9" w14:paraId="1D93D790" w14:textId="77777777" w:rsidTr="008863B9">
        <w:tc>
          <w:tcPr>
            <w:tcW w:w="2694" w:type="dxa"/>
            <w:gridSpan w:val="2"/>
            <w:tcBorders>
              <w:top w:val="single" w:sz="4" w:space="0" w:color="auto"/>
              <w:bottom w:val="single" w:sz="4" w:space="0" w:color="auto"/>
            </w:tcBorders>
          </w:tcPr>
          <w:p w14:paraId="385002D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AF2DC" w14:textId="77777777" w:rsidR="008863B9" w:rsidRPr="008863B9" w:rsidRDefault="008863B9">
            <w:pPr>
              <w:pStyle w:val="CRCoverPage"/>
              <w:spacing w:after="0"/>
              <w:ind w:left="100"/>
              <w:rPr>
                <w:noProof/>
                <w:sz w:val="8"/>
                <w:szCs w:val="8"/>
              </w:rPr>
            </w:pPr>
          </w:p>
        </w:tc>
      </w:tr>
      <w:tr w:rsidR="008863B9" w14:paraId="5E9E4D6A" w14:textId="77777777" w:rsidTr="008863B9">
        <w:tc>
          <w:tcPr>
            <w:tcW w:w="2694" w:type="dxa"/>
            <w:gridSpan w:val="2"/>
            <w:tcBorders>
              <w:top w:val="single" w:sz="4" w:space="0" w:color="auto"/>
              <w:left w:val="single" w:sz="4" w:space="0" w:color="auto"/>
              <w:bottom w:val="single" w:sz="4" w:space="0" w:color="auto"/>
            </w:tcBorders>
          </w:tcPr>
          <w:p w14:paraId="4BC169A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002528" w14:textId="77777777" w:rsidR="008863B9" w:rsidRDefault="008863B9">
            <w:pPr>
              <w:pStyle w:val="CRCoverPage"/>
              <w:spacing w:after="0"/>
              <w:ind w:left="100"/>
              <w:rPr>
                <w:noProof/>
              </w:rPr>
            </w:pPr>
          </w:p>
        </w:tc>
      </w:tr>
    </w:tbl>
    <w:p w14:paraId="7A0CCC32" w14:textId="77777777" w:rsidR="001E41F3" w:rsidRPr="00C34940" w:rsidRDefault="001E41F3">
      <w:pPr>
        <w:pStyle w:val="CRCoverPage"/>
        <w:spacing w:after="0"/>
        <w:rPr>
          <w:noProof/>
          <w:sz w:val="8"/>
          <w:szCs w:val="8"/>
          <w:lang w:val="en-US" w:eastAsia="zh-CN"/>
        </w:rPr>
      </w:pPr>
    </w:p>
    <w:p w14:paraId="5802A1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FCCD7A" w14:textId="77777777" w:rsidR="004C0214" w:rsidRPr="00270818" w:rsidRDefault="004C0214"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65322CF1" w14:textId="77777777" w:rsidTr="00DC522D">
        <w:tc>
          <w:tcPr>
            <w:tcW w:w="9521" w:type="dxa"/>
            <w:shd w:val="clear" w:color="auto" w:fill="FFFFCC"/>
            <w:vAlign w:val="center"/>
          </w:tcPr>
          <w:p w14:paraId="3863BC0E"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0F2FACF" w14:textId="77777777" w:rsidR="004C0214" w:rsidRDefault="004C0214" w:rsidP="004C0214">
      <w:pPr>
        <w:rPr>
          <w:lang w:eastAsia="zh-CN"/>
        </w:rPr>
      </w:pPr>
    </w:p>
    <w:p w14:paraId="64C23818" w14:textId="77777777" w:rsidR="008610E4" w:rsidRPr="002B15AA" w:rsidRDefault="008610E4" w:rsidP="008610E4">
      <w:pPr>
        <w:pStyle w:val="3"/>
        <w:rPr>
          <w:rFonts w:cs="Arial"/>
          <w:lang w:eastAsia="zh-CN"/>
        </w:rPr>
      </w:pPr>
      <w:bookmarkStart w:id="3" w:name="_Toc19888285"/>
      <w:bookmarkStart w:id="4" w:name="_Toc27405172"/>
      <w:bookmarkStart w:id="5" w:name="_Toc35878362"/>
      <w:bookmarkStart w:id="6" w:name="_Toc36220178"/>
      <w:bookmarkStart w:id="7" w:name="_Toc36474276"/>
      <w:bookmarkStart w:id="8" w:name="_Toc36542548"/>
      <w:bookmarkStart w:id="9" w:name="_Toc36543369"/>
      <w:bookmarkStart w:id="10" w:name="_Toc36567607"/>
      <w:r w:rsidRPr="002B15AA">
        <w:rPr>
          <w:rFonts w:cs="Arial"/>
          <w:lang w:eastAsia="zh-CN"/>
        </w:rPr>
        <w:t>5.3.10</w:t>
      </w:r>
      <w:r w:rsidRPr="002B15AA">
        <w:rPr>
          <w:rFonts w:cs="Arial"/>
          <w:lang w:eastAsia="zh-CN"/>
        </w:rPr>
        <w:tab/>
      </w:r>
      <w:r w:rsidRPr="002B15AA">
        <w:rPr>
          <w:rFonts w:ascii="Courier New" w:hAnsi="Courier New"/>
        </w:rPr>
        <w:t>NRFFunction</w:t>
      </w:r>
      <w:bookmarkEnd w:id="3"/>
      <w:bookmarkEnd w:id="4"/>
      <w:bookmarkEnd w:id="5"/>
      <w:bookmarkEnd w:id="6"/>
      <w:bookmarkEnd w:id="7"/>
      <w:bookmarkEnd w:id="8"/>
      <w:bookmarkEnd w:id="9"/>
      <w:bookmarkEnd w:id="10"/>
    </w:p>
    <w:p w14:paraId="09EECE02" w14:textId="77777777" w:rsidR="008610E4" w:rsidRPr="002B15AA" w:rsidRDefault="008610E4" w:rsidP="008610E4">
      <w:pPr>
        <w:pStyle w:val="4"/>
      </w:pPr>
      <w:bookmarkStart w:id="11" w:name="_Toc19888286"/>
      <w:bookmarkStart w:id="12" w:name="_Toc27405173"/>
      <w:bookmarkStart w:id="13" w:name="_Toc35878363"/>
      <w:bookmarkStart w:id="14" w:name="_Toc36220179"/>
      <w:bookmarkStart w:id="15" w:name="_Toc36474277"/>
      <w:bookmarkStart w:id="16" w:name="_Toc36542549"/>
      <w:bookmarkStart w:id="17" w:name="_Toc36543370"/>
      <w:bookmarkStart w:id="18" w:name="_Toc36567608"/>
      <w:r w:rsidRPr="002B15AA">
        <w:rPr>
          <w:lang w:eastAsia="zh-CN"/>
        </w:rPr>
        <w:t>5.3</w:t>
      </w:r>
      <w:r w:rsidRPr="002B15AA">
        <w:t>.10.1</w:t>
      </w:r>
      <w:r w:rsidRPr="002B15AA">
        <w:tab/>
        <w:t>Definition</w:t>
      </w:r>
      <w:bookmarkEnd w:id="11"/>
      <w:bookmarkEnd w:id="12"/>
      <w:bookmarkEnd w:id="13"/>
      <w:bookmarkEnd w:id="14"/>
      <w:bookmarkEnd w:id="15"/>
      <w:bookmarkEnd w:id="16"/>
      <w:bookmarkEnd w:id="17"/>
      <w:bookmarkEnd w:id="18"/>
    </w:p>
    <w:p w14:paraId="2961DBAC" w14:textId="77777777" w:rsidR="008610E4" w:rsidRPr="002B15AA" w:rsidRDefault="008610E4" w:rsidP="008610E4">
      <w:r w:rsidRPr="002B15AA">
        <w:t>This IOC represents the NRF function in 5GC. For more information about the NRF, see 3GPP TS 23.501 [2].</w:t>
      </w:r>
      <w:r>
        <w:t xml:space="preserve"> </w:t>
      </w:r>
    </w:p>
    <w:p w14:paraId="2A353120" w14:textId="77777777" w:rsidR="008610E4" w:rsidRDefault="008610E4" w:rsidP="008610E4">
      <w:pPr>
        <w:pStyle w:val="4"/>
      </w:pPr>
      <w:bookmarkStart w:id="19" w:name="_Toc19888287"/>
      <w:bookmarkStart w:id="20" w:name="_Toc27405174"/>
      <w:bookmarkStart w:id="21" w:name="_Toc35878364"/>
      <w:bookmarkStart w:id="22" w:name="_Toc36220180"/>
      <w:bookmarkStart w:id="23" w:name="_Toc36474278"/>
      <w:bookmarkStart w:id="24" w:name="_Toc36542550"/>
      <w:bookmarkStart w:id="25" w:name="_Toc36543371"/>
      <w:bookmarkStart w:id="26" w:name="_Toc36567609"/>
      <w:r w:rsidRPr="002B15AA">
        <w:t>5.3.10.2</w:t>
      </w:r>
      <w:r w:rsidRPr="002B15AA">
        <w:tab/>
        <w:t>Attributes</w:t>
      </w:r>
      <w:bookmarkEnd w:id="19"/>
      <w:bookmarkEnd w:id="20"/>
      <w:bookmarkEnd w:id="21"/>
      <w:bookmarkEnd w:id="22"/>
      <w:bookmarkEnd w:id="23"/>
      <w:bookmarkEnd w:id="24"/>
      <w:bookmarkEnd w:id="25"/>
      <w:bookmarkEnd w:id="26"/>
    </w:p>
    <w:p w14:paraId="55AA51B8" w14:textId="77777777" w:rsidR="008610E4" w:rsidRPr="002B15AA" w:rsidRDefault="008610E4" w:rsidP="008610E4">
      <w:r>
        <w:t>The NRFFunction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8610E4" w:rsidRPr="007F640A" w14:paraId="05C6B2EA" w14:textId="77777777" w:rsidTr="008610E4">
        <w:trPr>
          <w:cantSplit/>
          <w:jc w:val="center"/>
        </w:trPr>
        <w:tc>
          <w:tcPr>
            <w:tcW w:w="3652" w:type="dxa"/>
            <w:shd w:val="pct10" w:color="auto" w:fill="FFFFFF"/>
            <w:vAlign w:val="center"/>
          </w:tcPr>
          <w:p w14:paraId="020DE96C" w14:textId="77777777" w:rsidR="008610E4" w:rsidRPr="007F640A" w:rsidRDefault="008610E4" w:rsidP="008610E4">
            <w:pPr>
              <w:pStyle w:val="TAH"/>
            </w:pPr>
            <w:r w:rsidRPr="007F640A">
              <w:t>Attribute name</w:t>
            </w:r>
          </w:p>
        </w:tc>
        <w:tc>
          <w:tcPr>
            <w:tcW w:w="1241" w:type="dxa"/>
            <w:shd w:val="pct10" w:color="auto" w:fill="FFFFFF"/>
            <w:vAlign w:val="center"/>
          </w:tcPr>
          <w:p w14:paraId="6AC08516" w14:textId="77777777" w:rsidR="008610E4" w:rsidRPr="007F640A" w:rsidRDefault="008610E4" w:rsidP="008610E4">
            <w:pPr>
              <w:pStyle w:val="TAH"/>
            </w:pPr>
            <w:r w:rsidRPr="007F640A">
              <w:t>Support Qualifier</w:t>
            </w:r>
          </w:p>
        </w:tc>
        <w:tc>
          <w:tcPr>
            <w:tcW w:w="1241" w:type="dxa"/>
            <w:shd w:val="pct10" w:color="auto" w:fill="FFFFFF"/>
            <w:vAlign w:val="center"/>
          </w:tcPr>
          <w:p w14:paraId="76BE8751" w14:textId="77777777" w:rsidR="008610E4" w:rsidRPr="007F640A" w:rsidRDefault="008610E4" w:rsidP="008610E4">
            <w:pPr>
              <w:pStyle w:val="TAH"/>
            </w:pPr>
            <w:r w:rsidRPr="007F640A">
              <w:t>isReadable</w:t>
            </w:r>
          </w:p>
        </w:tc>
        <w:tc>
          <w:tcPr>
            <w:tcW w:w="1241" w:type="dxa"/>
            <w:shd w:val="pct10" w:color="auto" w:fill="FFFFFF"/>
            <w:vAlign w:val="center"/>
          </w:tcPr>
          <w:p w14:paraId="065A159B" w14:textId="77777777" w:rsidR="008610E4" w:rsidRPr="007F640A" w:rsidRDefault="008610E4" w:rsidP="008610E4">
            <w:pPr>
              <w:pStyle w:val="TAH"/>
            </w:pPr>
            <w:r w:rsidRPr="007F640A">
              <w:t>isWritable</w:t>
            </w:r>
          </w:p>
        </w:tc>
        <w:tc>
          <w:tcPr>
            <w:tcW w:w="1241" w:type="dxa"/>
            <w:shd w:val="pct10" w:color="auto" w:fill="FFFFFF"/>
            <w:vAlign w:val="center"/>
          </w:tcPr>
          <w:p w14:paraId="48FB936E" w14:textId="77777777" w:rsidR="008610E4" w:rsidRPr="007F640A" w:rsidRDefault="008610E4" w:rsidP="008610E4">
            <w:pPr>
              <w:pStyle w:val="TAH"/>
            </w:pPr>
            <w:r w:rsidRPr="007F640A">
              <w:rPr>
                <w:rFonts w:cs="Arial"/>
                <w:bCs/>
                <w:szCs w:val="18"/>
              </w:rPr>
              <w:t>isInvariant</w:t>
            </w:r>
          </w:p>
        </w:tc>
        <w:tc>
          <w:tcPr>
            <w:tcW w:w="1241" w:type="dxa"/>
            <w:shd w:val="pct10" w:color="auto" w:fill="FFFFFF"/>
            <w:vAlign w:val="center"/>
          </w:tcPr>
          <w:p w14:paraId="7653BEAC" w14:textId="77777777" w:rsidR="008610E4" w:rsidRPr="007F640A" w:rsidRDefault="008610E4" w:rsidP="008610E4">
            <w:pPr>
              <w:pStyle w:val="TAH"/>
            </w:pPr>
            <w:r w:rsidRPr="007F640A">
              <w:t>isNotifyable</w:t>
            </w:r>
          </w:p>
        </w:tc>
      </w:tr>
      <w:tr w:rsidR="008610E4" w:rsidRPr="007F640A" w14:paraId="526DAA73" w14:textId="77777777" w:rsidTr="008610E4">
        <w:trPr>
          <w:cantSplit/>
          <w:jc w:val="center"/>
        </w:trPr>
        <w:tc>
          <w:tcPr>
            <w:tcW w:w="3652" w:type="dxa"/>
          </w:tcPr>
          <w:p w14:paraId="32CA7A2C"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hint="eastAsia"/>
                <w:lang w:eastAsia="zh-CN"/>
              </w:rPr>
              <w:t>pLMN</w:t>
            </w:r>
            <w:r w:rsidRPr="007F640A">
              <w:rPr>
                <w:rFonts w:ascii="Courier New" w:hAnsi="Courier New" w:cs="Courier New"/>
                <w:lang w:eastAsia="zh-CN"/>
              </w:rPr>
              <w:t>IdList</w:t>
            </w:r>
          </w:p>
        </w:tc>
        <w:tc>
          <w:tcPr>
            <w:tcW w:w="1241" w:type="dxa"/>
          </w:tcPr>
          <w:p w14:paraId="1CBDC88C" w14:textId="77777777" w:rsidR="008610E4" w:rsidRPr="007F640A" w:rsidRDefault="008610E4" w:rsidP="008610E4">
            <w:pPr>
              <w:pStyle w:val="TAL"/>
              <w:jc w:val="center"/>
            </w:pPr>
            <w:r w:rsidRPr="007F640A">
              <w:t>M</w:t>
            </w:r>
          </w:p>
        </w:tc>
        <w:tc>
          <w:tcPr>
            <w:tcW w:w="1241" w:type="dxa"/>
          </w:tcPr>
          <w:p w14:paraId="37C35F2D" w14:textId="77777777" w:rsidR="008610E4" w:rsidRPr="007F640A" w:rsidRDefault="008610E4" w:rsidP="008610E4">
            <w:pPr>
              <w:pStyle w:val="TAL"/>
              <w:jc w:val="center"/>
            </w:pPr>
            <w:r w:rsidRPr="007F640A">
              <w:rPr>
                <w:rFonts w:cs="Arial"/>
              </w:rPr>
              <w:t>T</w:t>
            </w:r>
          </w:p>
        </w:tc>
        <w:tc>
          <w:tcPr>
            <w:tcW w:w="1241" w:type="dxa"/>
          </w:tcPr>
          <w:p w14:paraId="5D2723A7" w14:textId="77777777" w:rsidR="008610E4" w:rsidRPr="007F640A" w:rsidRDefault="008610E4" w:rsidP="008610E4">
            <w:pPr>
              <w:pStyle w:val="TAL"/>
              <w:jc w:val="center"/>
            </w:pPr>
            <w:r w:rsidRPr="007F640A">
              <w:rPr>
                <w:rFonts w:cs="Arial"/>
                <w:lang w:eastAsia="zh-CN"/>
              </w:rPr>
              <w:t>T</w:t>
            </w:r>
          </w:p>
        </w:tc>
        <w:tc>
          <w:tcPr>
            <w:tcW w:w="1241" w:type="dxa"/>
          </w:tcPr>
          <w:p w14:paraId="418FA37F" w14:textId="77777777" w:rsidR="008610E4" w:rsidRPr="007F640A" w:rsidRDefault="008610E4" w:rsidP="008610E4">
            <w:pPr>
              <w:pStyle w:val="TAL"/>
              <w:jc w:val="center"/>
              <w:rPr>
                <w:lang w:eastAsia="zh-CN"/>
              </w:rPr>
            </w:pPr>
            <w:r w:rsidRPr="007F640A">
              <w:rPr>
                <w:rFonts w:cs="Arial"/>
              </w:rPr>
              <w:t>F</w:t>
            </w:r>
          </w:p>
        </w:tc>
        <w:tc>
          <w:tcPr>
            <w:tcW w:w="1241" w:type="dxa"/>
          </w:tcPr>
          <w:p w14:paraId="3E801335" w14:textId="77777777" w:rsidR="008610E4" w:rsidRPr="007F640A" w:rsidRDefault="008610E4" w:rsidP="008610E4">
            <w:pPr>
              <w:pStyle w:val="TAL"/>
              <w:jc w:val="center"/>
            </w:pPr>
            <w:r w:rsidRPr="007F640A">
              <w:rPr>
                <w:rFonts w:cs="Arial"/>
                <w:lang w:eastAsia="zh-CN"/>
              </w:rPr>
              <w:t>T</w:t>
            </w:r>
          </w:p>
        </w:tc>
      </w:tr>
      <w:tr w:rsidR="008610E4" w:rsidRPr="007F640A" w14:paraId="7944AB5D" w14:textId="77777777" w:rsidTr="008610E4">
        <w:trPr>
          <w:cantSplit/>
          <w:jc w:val="center"/>
        </w:trPr>
        <w:tc>
          <w:tcPr>
            <w:tcW w:w="3652" w:type="dxa"/>
          </w:tcPr>
          <w:p w14:paraId="5430E195"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lang w:eastAsia="zh-CN"/>
              </w:rPr>
              <w:t>sBIFQDN</w:t>
            </w:r>
          </w:p>
        </w:tc>
        <w:tc>
          <w:tcPr>
            <w:tcW w:w="1241" w:type="dxa"/>
          </w:tcPr>
          <w:p w14:paraId="724AE8DE" w14:textId="77777777" w:rsidR="008610E4" w:rsidRPr="007F640A" w:rsidRDefault="008610E4" w:rsidP="008610E4">
            <w:pPr>
              <w:pStyle w:val="TAL"/>
              <w:jc w:val="center"/>
            </w:pPr>
            <w:r w:rsidRPr="007F640A">
              <w:t>M</w:t>
            </w:r>
          </w:p>
        </w:tc>
        <w:tc>
          <w:tcPr>
            <w:tcW w:w="1241" w:type="dxa"/>
          </w:tcPr>
          <w:p w14:paraId="3ED48163" w14:textId="77777777" w:rsidR="008610E4" w:rsidRPr="007F640A" w:rsidRDefault="008610E4" w:rsidP="008610E4">
            <w:pPr>
              <w:pStyle w:val="TAL"/>
              <w:jc w:val="center"/>
            </w:pPr>
            <w:r w:rsidRPr="007F640A">
              <w:rPr>
                <w:rFonts w:cs="Arial"/>
              </w:rPr>
              <w:t>T</w:t>
            </w:r>
          </w:p>
        </w:tc>
        <w:tc>
          <w:tcPr>
            <w:tcW w:w="1241" w:type="dxa"/>
          </w:tcPr>
          <w:p w14:paraId="79748CCD" w14:textId="77777777" w:rsidR="008610E4" w:rsidRPr="007F640A" w:rsidRDefault="008610E4" w:rsidP="008610E4">
            <w:pPr>
              <w:pStyle w:val="TAL"/>
              <w:jc w:val="center"/>
            </w:pPr>
            <w:r w:rsidRPr="007F640A">
              <w:rPr>
                <w:rFonts w:cs="Arial"/>
                <w:lang w:eastAsia="zh-CN"/>
              </w:rPr>
              <w:t>T</w:t>
            </w:r>
          </w:p>
        </w:tc>
        <w:tc>
          <w:tcPr>
            <w:tcW w:w="1241" w:type="dxa"/>
          </w:tcPr>
          <w:p w14:paraId="074A8C83" w14:textId="77777777" w:rsidR="008610E4" w:rsidRPr="007F640A" w:rsidRDefault="008610E4" w:rsidP="008610E4">
            <w:pPr>
              <w:pStyle w:val="TAL"/>
              <w:jc w:val="center"/>
              <w:rPr>
                <w:lang w:eastAsia="zh-CN"/>
              </w:rPr>
            </w:pPr>
            <w:r w:rsidRPr="007F640A">
              <w:rPr>
                <w:rFonts w:cs="Arial"/>
              </w:rPr>
              <w:t>F</w:t>
            </w:r>
          </w:p>
        </w:tc>
        <w:tc>
          <w:tcPr>
            <w:tcW w:w="1241" w:type="dxa"/>
          </w:tcPr>
          <w:p w14:paraId="51FD30C4" w14:textId="77777777" w:rsidR="008610E4" w:rsidRPr="007F640A" w:rsidRDefault="008610E4" w:rsidP="008610E4">
            <w:pPr>
              <w:pStyle w:val="TAL"/>
              <w:jc w:val="center"/>
            </w:pPr>
            <w:r w:rsidRPr="007F640A">
              <w:rPr>
                <w:rFonts w:cs="Arial"/>
                <w:lang w:eastAsia="zh-CN"/>
              </w:rPr>
              <w:t>T</w:t>
            </w:r>
          </w:p>
        </w:tc>
      </w:tr>
      <w:tr w:rsidR="008610E4" w:rsidRPr="007F640A" w14:paraId="2488A3D5" w14:textId="77777777" w:rsidTr="008610E4">
        <w:trPr>
          <w:cantSplit/>
          <w:jc w:val="center"/>
        </w:trPr>
        <w:tc>
          <w:tcPr>
            <w:tcW w:w="3652" w:type="dxa"/>
            <w:tcBorders>
              <w:top w:val="single" w:sz="4" w:space="0" w:color="auto"/>
              <w:left w:val="single" w:sz="4" w:space="0" w:color="auto"/>
              <w:bottom w:val="single" w:sz="4" w:space="0" w:color="auto"/>
              <w:right w:val="single" w:sz="4" w:space="0" w:color="auto"/>
            </w:tcBorders>
          </w:tcPr>
          <w:p w14:paraId="5A6EF8A8"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lang w:eastAsia="zh-CN"/>
              </w:rPr>
              <w:t>sN</w:t>
            </w:r>
            <w:r w:rsidRPr="007F640A">
              <w:rPr>
                <w:rFonts w:ascii="Courier New" w:hAnsi="Courier New" w:cs="Courier New" w:hint="eastAsia"/>
                <w:lang w:eastAsia="zh-CN"/>
              </w:rPr>
              <w:t>SSAI</w:t>
            </w:r>
            <w:r w:rsidRPr="007F640A">
              <w:rPr>
                <w:rFonts w:ascii="Courier New" w:hAnsi="Courier New" w:cs="Courier New"/>
                <w:lang w:eastAsia="zh-CN"/>
              </w:rPr>
              <w:t>List</w:t>
            </w:r>
          </w:p>
        </w:tc>
        <w:tc>
          <w:tcPr>
            <w:tcW w:w="1241" w:type="dxa"/>
            <w:tcBorders>
              <w:top w:val="single" w:sz="4" w:space="0" w:color="auto"/>
              <w:left w:val="single" w:sz="4" w:space="0" w:color="auto"/>
              <w:bottom w:val="single" w:sz="4" w:space="0" w:color="auto"/>
              <w:right w:val="single" w:sz="4" w:space="0" w:color="auto"/>
            </w:tcBorders>
          </w:tcPr>
          <w:p w14:paraId="6E463832" w14:textId="77777777" w:rsidR="008610E4" w:rsidRPr="007F640A" w:rsidRDefault="008610E4" w:rsidP="008610E4">
            <w:pPr>
              <w:pStyle w:val="TAC"/>
            </w:pPr>
            <w:r w:rsidRPr="007F640A">
              <w:t>CM</w:t>
            </w:r>
          </w:p>
        </w:tc>
        <w:tc>
          <w:tcPr>
            <w:tcW w:w="1241" w:type="dxa"/>
            <w:tcBorders>
              <w:top w:val="single" w:sz="4" w:space="0" w:color="auto"/>
              <w:left w:val="single" w:sz="4" w:space="0" w:color="auto"/>
              <w:bottom w:val="single" w:sz="4" w:space="0" w:color="auto"/>
              <w:right w:val="single" w:sz="4" w:space="0" w:color="auto"/>
            </w:tcBorders>
          </w:tcPr>
          <w:p w14:paraId="16E6B6F9" w14:textId="77777777" w:rsidR="008610E4" w:rsidRPr="007F640A" w:rsidRDefault="008610E4" w:rsidP="008610E4">
            <w:pPr>
              <w:pStyle w:val="TAC"/>
            </w:pPr>
            <w:r w:rsidRPr="007F640A">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2C063C02" w14:textId="77777777" w:rsidR="008610E4" w:rsidRPr="007F640A" w:rsidRDefault="008610E4" w:rsidP="008610E4">
            <w:pPr>
              <w:pStyle w:val="TAC"/>
            </w:pPr>
            <w:r w:rsidRPr="007F640A">
              <w:rPr>
                <w:rFonts w:cs="Arial"/>
                <w:lang w:eastAsia="zh-CN"/>
              </w:rPr>
              <w:t>T</w:t>
            </w:r>
          </w:p>
        </w:tc>
        <w:tc>
          <w:tcPr>
            <w:tcW w:w="1241" w:type="dxa"/>
            <w:tcBorders>
              <w:top w:val="single" w:sz="4" w:space="0" w:color="auto"/>
              <w:left w:val="single" w:sz="4" w:space="0" w:color="auto"/>
              <w:bottom w:val="single" w:sz="4" w:space="0" w:color="auto"/>
              <w:right w:val="single" w:sz="4" w:space="0" w:color="auto"/>
            </w:tcBorders>
          </w:tcPr>
          <w:p w14:paraId="0638F27F" w14:textId="77777777" w:rsidR="008610E4" w:rsidRPr="007F640A" w:rsidRDefault="008610E4" w:rsidP="008610E4">
            <w:pPr>
              <w:pStyle w:val="TAC"/>
              <w:rPr>
                <w:lang w:eastAsia="zh-CN"/>
              </w:rPr>
            </w:pPr>
            <w:r w:rsidRPr="007F640A">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51BB967A" w14:textId="77777777" w:rsidR="008610E4" w:rsidRPr="007F640A" w:rsidRDefault="008610E4" w:rsidP="008610E4">
            <w:pPr>
              <w:pStyle w:val="TAC"/>
            </w:pPr>
            <w:r w:rsidRPr="007F640A">
              <w:rPr>
                <w:rFonts w:cs="Arial"/>
                <w:lang w:eastAsia="zh-CN"/>
              </w:rPr>
              <w:t>T</w:t>
            </w:r>
          </w:p>
        </w:tc>
      </w:tr>
      <w:tr w:rsidR="008610E4" w:rsidRPr="007F640A" w14:paraId="06121101" w14:textId="77777777" w:rsidTr="008610E4">
        <w:trPr>
          <w:cantSplit/>
          <w:jc w:val="center"/>
        </w:trPr>
        <w:tc>
          <w:tcPr>
            <w:tcW w:w="3652" w:type="dxa"/>
            <w:tcBorders>
              <w:top w:val="single" w:sz="4" w:space="0" w:color="auto"/>
              <w:left w:val="single" w:sz="4" w:space="0" w:color="auto"/>
              <w:bottom w:val="single" w:sz="4" w:space="0" w:color="auto"/>
              <w:right w:val="single" w:sz="4" w:space="0" w:color="auto"/>
            </w:tcBorders>
          </w:tcPr>
          <w:p w14:paraId="2901F03B" w14:textId="77777777" w:rsidR="008610E4" w:rsidRPr="007F640A" w:rsidDel="004B72DF" w:rsidRDefault="008610E4" w:rsidP="008610E4">
            <w:pPr>
              <w:pStyle w:val="TAL"/>
              <w:rPr>
                <w:rFonts w:ascii="Courier New" w:hAnsi="Courier New" w:cs="Courier New"/>
                <w:lang w:eastAsia="zh-CN"/>
              </w:rPr>
            </w:pPr>
            <w:r w:rsidRPr="007F640A">
              <w:rPr>
                <w:rFonts w:ascii="Courier New" w:hAnsi="Courier New" w:cs="Courier New" w:hint="eastAsia"/>
                <w:lang w:eastAsia="zh-CN"/>
              </w:rPr>
              <w:t>n</w:t>
            </w:r>
            <w:r w:rsidRPr="007F640A">
              <w:rPr>
                <w:rFonts w:ascii="Courier New" w:hAnsi="Courier New" w:cs="Courier New"/>
                <w:lang w:eastAsia="zh-CN"/>
              </w:rPr>
              <w:t>FProfileList</w:t>
            </w:r>
          </w:p>
        </w:tc>
        <w:tc>
          <w:tcPr>
            <w:tcW w:w="1241" w:type="dxa"/>
            <w:tcBorders>
              <w:top w:val="single" w:sz="4" w:space="0" w:color="auto"/>
              <w:left w:val="single" w:sz="4" w:space="0" w:color="auto"/>
              <w:bottom w:val="single" w:sz="4" w:space="0" w:color="auto"/>
              <w:right w:val="single" w:sz="4" w:space="0" w:color="auto"/>
            </w:tcBorders>
          </w:tcPr>
          <w:p w14:paraId="4A69D6B5" w14:textId="77777777" w:rsidR="008610E4" w:rsidRPr="007F640A" w:rsidRDefault="008610E4" w:rsidP="008610E4">
            <w:pPr>
              <w:pStyle w:val="TAC"/>
              <w:rPr>
                <w:lang w:eastAsia="zh-CN"/>
              </w:rPr>
            </w:pPr>
            <w:r w:rsidRPr="007F640A">
              <w:rPr>
                <w:rFonts w:hint="eastAsia"/>
                <w:lang w:eastAsia="zh-CN"/>
              </w:rPr>
              <w:t>CM</w:t>
            </w:r>
          </w:p>
        </w:tc>
        <w:tc>
          <w:tcPr>
            <w:tcW w:w="1241" w:type="dxa"/>
            <w:tcBorders>
              <w:top w:val="single" w:sz="4" w:space="0" w:color="auto"/>
              <w:left w:val="single" w:sz="4" w:space="0" w:color="auto"/>
              <w:bottom w:val="single" w:sz="4" w:space="0" w:color="auto"/>
              <w:right w:val="single" w:sz="4" w:space="0" w:color="auto"/>
            </w:tcBorders>
          </w:tcPr>
          <w:p w14:paraId="595EBE56" w14:textId="77777777" w:rsidR="008610E4" w:rsidRPr="007F640A" w:rsidRDefault="008610E4" w:rsidP="008610E4">
            <w:pPr>
              <w:pStyle w:val="TAC"/>
              <w:rPr>
                <w:lang w:eastAsia="zh-CN"/>
              </w:rPr>
            </w:pPr>
            <w:r w:rsidRPr="007F640A">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22B8C841" w14:textId="77777777" w:rsidR="008610E4" w:rsidRPr="007F640A" w:rsidRDefault="008610E4" w:rsidP="008610E4">
            <w:pPr>
              <w:pStyle w:val="TAC"/>
              <w:rPr>
                <w:lang w:eastAsia="zh-CN"/>
              </w:rPr>
            </w:pPr>
            <w:r w:rsidRPr="007F640A">
              <w:rPr>
                <w:rFonts w:cs="Arial"/>
                <w:lang w:eastAsia="zh-CN"/>
              </w:rPr>
              <w:t>T</w:t>
            </w:r>
          </w:p>
        </w:tc>
        <w:tc>
          <w:tcPr>
            <w:tcW w:w="1241" w:type="dxa"/>
            <w:tcBorders>
              <w:top w:val="single" w:sz="4" w:space="0" w:color="auto"/>
              <w:left w:val="single" w:sz="4" w:space="0" w:color="auto"/>
              <w:bottom w:val="single" w:sz="4" w:space="0" w:color="auto"/>
              <w:right w:val="single" w:sz="4" w:space="0" w:color="auto"/>
            </w:tcBorders>
          </w:tcPr>
          <w:p w14:paraId="25E72561" w14:textId="77777777" w:rsidR="008610E4" w:rsidRPr="007F640A" w:rsidRDefault="008610E4" w:rsidP="008610E4">
            <w:pPr>
              <w:pStyle w:val="TAC"/>
              <w:rPr>
                <w:lang w:eastAsia="zh-CN"/>
              </w:rPr>
            </w:pPr>
            <w:r w:rsidRPr="007F640A">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2F91C3D2" w14:textId="77777777" w:rsidR="008610E4" w:rsidRPr="007F640A" w:rsidRDefault="008610E4" w:rsidP="008610E4">
            <w:pPr>
              <w:pStyle w:val="TAC"/>
              <w:rPr>
                <w:lang w:eastAsia="zh-CN"/>
              </w:rPr>
            </w:pPr>
            <w:r w:rsidRPr="007F640A">
              <w:rPr>
                <w:rFonts w:cs="Arial"/>
                <w:lang w:eastAsia="zh-CN"/>
              </w:rPr>
              <w:t>T</w:t>
            </w:r>
          </w:p>
        </w:tc>
      </w:tr>
      <w:tr w:rsidR="008610E4" w:rsidRPr="007F640A" w14:paraId="4714E606" w14:textId="77777777" w:rsidTr="008610E4">
        <w:trPr>
          <w:cantSplit/>
          <w:jc w:val="center"/>
        </w:trPr>
        <w:tc>
          <w:tcPr>
            <w:tcW w:w="3652" w:type="dxa"/>
            <w:tcBorders>
              <w:top w:val="single" w:sz="4" w:space="0" w:color="auto"/>
              <w:left w:val="single" w:sz="4" w:space="0" w:color="auto"/>
              <w:bottom w:val="single" w:sz="4" w:space="0" w:color="auto"/>
              <w:right w:val="single" w:sz="4" w:space="0" w:color="auto"/>
            </w:tcBorders>
          </w:tcPr>
          <w:p w14:paraId="7E23124D" w14:textId="77777777" w:rsidR="008610E4" w:rsidRPr="007F640A" w:rsidRDefault="008610E4" w:rsidP="008610E4">
            <w:pPr>
              <w:pStyle w:val="TAL"/>
              <w:rPr>
                <w:rFonts w:ascii="Courier New" w:hAnsi="Courier New" w:cs="Courier New"/>
                <w:lang w:eastAsia="zh-CN"/>
              </w:rPr>
            </w:pPr>
            <w:ins w:id="27" w:author="Huawei" w:date="2020-04-08T16:17:00Z">
              <w:r w:rsidRPr="007F640A">
                <w:rPr>
                  <w:rFonts w:ascii="Courier New" w:hAnsi="Courier New" w:cs="Courier New"/>
                  <w:lang w:eastAsia="zh-CN"/>
                </w:rPr>
                <w:t>c</w:t>
              </w:r>
            </w:ins>
            <w:del w:id="28" w:author="Huawei" w:date="2020-04-09T12:03:00Z">
              <w:r w:rsidRPr="007F640A" w:rsidDel="00631E6C">
                <w:rPr>
                  <w:rFonts w:ascii="Courier New" w:hAnsi="Courier New" w:cs="Courier New" w:hint="eastAsia"/>
                  <w:lang w:eastAsia="zh-CN"/>
                </w:rPr>
                <w:delText>n</w:delText>
              </w:r>
            </w:del>
            <w:ins w:id="29" w:author="Huawei" w:date="2020-04-09T12:03:00Z">
              <w:r>
                <w:rPr>
                  <w:rFonts w:ascii="Courier New" w:hAnsi="Courier New" w:cs="Courier New"/>
                  <w:lang w:eastAsia="zh-CN"/>
                </w:rPr>
                <w:t>N</w:t>
              </w:r>
            </w:ins>
            <w:r w:rsidRPr="007F640A">
              <w:rPr>
                <w:rFonts w:ascii="Courier New" w:hAnsi="Courier New" w:cs="Courier New" w:hint="eastAsia"/>
                <w:lang w:eastAsia="zh-CN"/>
              </w:rPr>
              <w:t>SIId</w:t>
            </w:r>
            <w:r w:rsidRPr="007F640A">
              <w:rPr>
                <w:rFonts w:ascii="Courier New" w:hAnsi="Courier New" w:cs="Courier New"/>
                <w:lang w:eastAsia="zh-CN"/>
              </w:rPr>
              <w:t>List</w:t>
            </w:r>
          </w:p>
        </w:tc>
        <w:tc>
          <w:tcPr>
            <w:tcW w:w="1241" w:type="dxa"/>
            <w:tcBorders>
              <w:top w:val="single" w:sz="4" w:space="0" w:color="auto"/>
              <w:left w:val="single" w:sz="4" w:space="0" w:color="auto"/>
              <w:bottom w:val="single" w:sz="4" w:space="0" w:color="auto"/>
              <w:right w:val="single" w:sz="4" w:space="0" w:color="auto"/>
            </w:tcBorders>
          </w:tcPr>
          <w:p w14:paraId="228203FE" w14:textId="77777777" w:rsidR="008610E4" w:rsidRPr="007F640A" w:rsidRDefault="008610E4" w:rsidP="008610E4">
            <w:pPr>
              <w:pStyle w:val="TAC"/>
              <w:rPr>
                <w:lang w:eastAsia="zh-CN"/>
              </w:rPr>
            </w:pPr>
            <w:r w:rsidRPr="007F640A">
              <w:rPr>
                <w:lang w:eastAsia="zh-CN"/>
              </w:rPr>
              <w:t>O</w:t>
            </w:r>
          </w:p>
        </w:tc>
        <w:tc>
          <w:tcPr>
            <w:tcW w:w="1241" w:type="dxa"/>
            <w:tcBorders>
              <w:top w:val="single" w:sz="4" w:space="0" w:color="auto"/>
              <w:left w:val="single" w:sz="4" w:space="0" w:color="auto"/>
              <w:bottom w:val="single" w:sz="4" w:space="0" w:color="auto"/>
              <w:right w:val="single" w:sz="4" w:space="0" w:color="auto"/>
            </w:tcBorders>
          </w:tcPr>
          <w:p w14:paraId="70DFF007" w14:textId="77777777" w:rsidR="008610E4" w:rsidRPr="007F640A" w:rsidRDefault="008610E4" w:rsidP="008610E4">
            <w:pPr>
              <w:pStyle w:val="TAC"/>
              <w:rPr>
                <w:lang w:eastAsia="zh-CN"/>
              </w:rPr>
            </w:pPr>
            <w:r w:rsidRPr="007F640A">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5A0824B1" w14:textId="77777777" w:rsidR="008610E4" w:rsidRPr="007F640A" w:rsidRDefault="008610E4" w:rsidP="008610E4">
            <w:pPr>
              <w:pStyle w:val="TAC"/>
              <w:rPr>
                <w:lang w:eastAsia="zh-CN"/>
              </w:rPr>
            </w:pPr>
            <w:r w:rsidRPr="007F640A">
              <w:rPr>
                <w:rFonts w:cs="Arial"/>
                <w:lang w:eastAsia="zh-CN"/>
              </w:rPr>
              <w:t>T</w:t>
            </w:r>
          </w:p>
        </w:tc>
        <w:tc>
          <w:tcPr>
            <w:tcW w:w="1241" w:type="dxa"/>
            <w:tcBorders>
              <w:top w:val="single" w:sz="4" w:space="0" w:color="auto"/>
              <w:left w:val="single" w:sz="4" w:space="0" w:color="auto"/>
              <w:bottom w:val="single" w:sz="4" w:space="0" w:color="auto"/>
              <w:right w:val="single" w:sz="4" w:space="0" w:color="auto"/>
            </w:tcBorders>
          </w:tcPr>
          <w:p w14:paraId="057486BA" w14:textId="77777777" w:rsidR="008610E4" w:rsidRPr="007F640A" w:rsidRDefault="008610E4" w:rsidP="008610E4">
            <w:pPr>
              <w:pStyle w:val="TAC"/>
              <w:rPr>
                <w:lang w:eastAsia="zh-CN"/>
              </w:rPr>
            </w:pPr>
            <w:r w:rsidRPr="007F640A">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62613AAD" w14:textId="77777777" w:rsidR="008610E4" w:rsidRPr="007F640A" w:rsidRDefault="008610E4" w:rsidP="008610E4">
            <w:pPr>
              <w:pStyle w:val="TAC"/>
              <w:rPr>
                <w:lang w:eastAsia="zh-CN"/>
              </w:rPr>
            </w:pPr>
            <w:r w:rsidRPr="007F640A">
              <w:rPr>
                <w:rFonts w:cs="Arial"/>
                <w:lang w:eastAsia="zh-CN"/>
              </w:rPr>
              <w:t>T</w:t>
            </w:r>
          </w:p>
        </w:tc>
      </w:tr>
    </w:tbl>
    <w:p w14:paraId="07C95298" w14:textId="77777777" w:rsidR="008610E4" w:rsidRPr="002B15AA" w:rsidRDefault="008610E4" w:rsidP="008610E4">
      <w:pPr>
        <w:pStyle w:val="4"/>
      </w:pPr>
      <w:bookmarkStart w:id="30" w:name="_Toc19888288"/>
      <w:bookmarkStart w:id="31" w:name="_Toc27405175"/>
      <w:bookmarkStart w:id="32" w:name="_Toc35878365"/>
      <w:bookmarkStart w:id="33" w:name="_Toc36220181"/>
      <w:bookmarkStart w:id="34" w:name="_Toc36474279"/>
      <w:bookmarkStart w:id="35" w:name="_Toc36542551"/>
      <w:bookmarkStart w:id="36" w:name="_Toc36543372"/>
      <w:bookmarkStart w:id="37" w:name="_Toc36567610"/>
      <w:r w:rsidRPr="002B15AA">
        <w:t>5.3.10.3</w:t>
      </w:r>
      <w:r w:rsidRPr="002B15AA">
        <w:tab/>
        <w:t>Attribute constraints</w:t>
      </w:r>
      <w:bookmarkEnd w:id="30"/>
      <w:bookmarkEnd w:id="31"/>
      <w:bookmarkEnd w:id="32"/>
      <w:bookmarkEnd w:id="33"/>
      <w:bookmarkEnd w:id="34"/>
      <w:bookmarkEnd w:id="35"/>
      <w:bookmarkEnd w:id="36"/>
      <w:bookmarkEnd w:id="37"/>
    </w:p>
    <w:tbl>
      <w:tblPr>
        <w:tblW w:w="8850" w:type="dxa"/>
        <w:jc w:val="center"/>
        <w:tblLook w:val="01E0" w:firstRow="1" w:lastRow="1" w:firstColumn="1" w:lastColumn="1" w:noHBand="0" w:noVBand="0"/>
      </w:tblPr>
      <w:tblGrid>
        <w:gridCol w:w="3149"/>
        <w:gridCol w:w="5701"/>
      </w:tblGrid>
      <w:tr w:rsidR="008610E4" w:rsidRPr="007F640A" w14:paraId="155DC612" w14:textId="77777777" w:rsidTr="008610E4">
        <w:trPr>
          <w:jc w:val="center"/>
        </w:trPr>
        <w:tc>
          <w:tcPr>
            <w:tcW w:w="3149" w:type="dxa"/>
            <w:tcBorders>
              <w:top w:val="single" w:sz="4" w:space="0" w:color="auto"/>
              <w:left w:val="single" w:sz="4" w:space="0" w:color="auto"/>
              <w:bottom w:val="single" w:sz="4" w:space="0" w:color="auto"/>
              <w:right w:val="single" w:sz="4" w:space="0" w:color="auto"/>
            </w:tcBorders>
            <w:shd w:val="clear" w:color="auto" w:fill="D9D9D9"/>
          </w:tcPr>
          <w:p w14:paraId="51723F99" w14:textId="77777777" w:rsidR="008610E4" w:rsidRPr="007F640A" w:rsidRDefault="008610E4" w:rsidP="008610E4">
            <w:pPr>
              <w:pStyle w:val="TAH"/>
            </w:pPr>
            <w:r w:rsidRPr="007F640A">
              <w:t>Name</w:t>
            </w:r>
          </w:p>
        </w:tc>
        <w:tc>
          <w:tcPr>
            <w:tcW w:w="5701" w:type="dxa"/>
            <w:tcBorders>
              <w:top w:val="single" w:sz="4" w:space="0" w:color="auto"/>
              <w:left w:val="single" w:sz="4" w:space="0" w:color="auto"/>
              <w:bottom w:val="single" w:sz="4" w:space="0" w:color="auto"/>
              <w:right w:val="single" w:sz="4" w:space="0" w:color="auto"/>
            </w:tcBorders>
            <w:shd w:val="clear" w:color="auto" w:fill="D9D9D9"/>
          </w:tcPr>
          <w:p w14:paraId="26FEBB22" w14:textId="77777777" w:rsidR="008610E4" w:rsidRPr="007F640A" w:rsidRDefault="008610E4" w:rsidP="008610E4">
            <w:pPr>
              <w:pStyle w:val="TAH"/>
            </w:pPr>
            <w:r w:rsidRPr="007F640A">
              <w:t>Definition</w:t>
            </w:r>
          </w:p>
        </w:tc>
      </w:tr>
      <w:tr w:rsidR="008610E4" w:rsidRPr="007F640A" w14:paraId="566A8028" w14:textId="77777777" w:rsidTr="008610E4">
        <w:trPr>
          <w:jc w:val="center"/>
        </w:trPr>
        <w:tc>
          <w:tcPr>
            <w:tcW w:w="3149" w:type="dxa"/>
            <w:tcBorders>
              <w:top w:val="single" w:sz="4" w:space="0" w:color="auto"/>
              <w:left w:val="single" w:sz="4" w:space="0" w:color="auto"/>
              <w:bottom w:val="single" w:sz="4" w:space="0" w:color="auto"/>
              <w:right w:val="single" w:sz="4" w:space="0" w:color="auto"/>
            </w:tcBorders>
          </w:tcPr>
          <w:p w14:paraId="4984554A"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lang w:eastAsia="zh-CN"/>
              </w:rPr>
              <w:t xml:space="preserve">sNSSAIList </w:t>
            </w:r>
            <w:r w:rsidRPr="007F640A">
              <w:rPr>
                <w:rFonts w:cs="Arial"/>
              </w:rPr>
              <w:t>Support Qualifier</w:t>
            </w:r>
          </w:p>
        </w:tc>
        <w:tc>
          <w:tcPr>
            <w:tcW w:w="5701" w:type="dxa"/>
            <w:tcBorders>
              <w:top w:val="single" w:sz="4" w:space="0" w:color="auto"/>
              <w:left w:val="single" w:sz="4" w:space="0" w:color="auto"/>
              <w:bottom w:val="single" w:sz="4" w:space="0" w:color="auto"/>
              <w:right w:val="single" w:sz="4" w:space="0" w:color="auto"/>
            </w:tcBorders>
          </w:tcPr>
          <w:p w14:paraId="74C8CCEC" w14:textId="77777777" w:rsidR="008610E4" w:rsidRPr="007F640A" w:rsidRDefault="008610E4" w:rsidP="008610E4">
            <w:pPr>
              <w:pStyle w:val="TAL"/>
              <w:rPr>
                <w:lang w:eastAsia="zh-CN"/>
              </w:rPr>
            </w:pPr>
            <w:r w:rsidRPr="007F640A">
              <w:t>Condition: network slicing feature is supported.</w:t>
            </w:r>
          </w:p>
        </w:tc>
      </w:tr>
      <w:tr w:rsidR="008610E4" w:rsidRPr="007F640A" w14:paraId="649FF1E6" w14:textId="77777777" w:rsidTr="008610E4">
        <w:trPr>
          <w:jc w:val="center"/>
        </w:trPr>
        <w:tc>
          <w:tcPr>
            <w:tcW w:w="3149" w:type="dxa"/>
            <w:tcBorders>
              <w:top w:val="single" w:sz="4" w:space="0" w:color="auto"/>
              <w:left w:val="single" w:sz="4" w:space="0" w:color="auto"/>
              <w:bottom w:val="single" w:sz="4" w:space="0" w:color="auto"/>
              <w:right w:val="single" w:sz="4" w:space="0" w:color="auto"/>
            </w:tcBorders>
          </w:tcPr>
          <w:p w14:paraId="4EC35346"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hint="eastAsia"/>
                <w:lang w:eastAsia="zh-CN"/>
              </w:rPr>
              <w:t>nfProfile</w:t>
            </w:r>
            <w:r w:rsidRPr="007F640A">
              <w:rPr>
                <w:rFonts w:ascii="Courier New" w:hAnsi="Courier New" w:cs="Courier New"/>
                <w:lang w:eastAsia="zh-CN"/>
              </w:rPr>
              <w:t xml:space="preserve">List </w:t>
            </w:r>
            <w:r w:rsidRPr="007F640A">
              <w:rPr>
                <w:rFonts w:cs="Arial"/>
                <w:lang w:eastAsia="zh-CN"/>
              </w:rPr>
              <w:t>Support Qualifier</w:t>
            </w:r>
          </w:p>
        </w:tc>
        <w:tc>
          <w:tcPr>
            <w:tcW w:w="5701" w:type="dxa"/>
            <w:tcBorders>
              <w:top w:val="single" w:sz="4" w:space="0" w:color="auto"/>
              <w:left w:val="single" w:sz="4" w:space="0" w:color="auto"/>
              <w:bottom w:val="single" w:sz="4" w:space="0" w:color="auto"/>
              <w:right w:val="single" w:sz="4" w:space="0" w:color="auto"/>
            </w:tcBorders>
          </w:tcPr>
          <w:p w14:paraId="365E8EFB" w14:textId="77777777" w:rsidR="008610E4" w:rsidRPr="007F640A" w:rsidRDefault="008610E4" w:rsidP="008610E4">
            <w:pPr>
              <w:pStyle w:val="TAL"/>
            </w:pPr>
            <w:r w:rsidRPr="007F640A">
              <w:rPr>
                <w:lang w:eastAsia="zh-CN"/>
              </w:rPr>
              <w:t>C</w:t>
            </w:r>
            <w:r w:rsidRPr="007F640A">
              <w:rPr>
                <w:rFonts w:hint="eastAsia"/>
                <w:lang w:eastAsia="zh-CN"/>
              </w:rPr>
              <w:t>ondition</w:t>
            </w:r>
            <w:r w:rsidRPr="007F640A">
              <w:rPr>
                <w:lang w:eastAsia="zh-CN"/>
              </w:rPr>
              <w:t>:</w:t>
            </w:r>
            <w:r w:rsidRPr="007F640A">
              <w:rPr>
                <w:rFonts w:hint="eastAsia"/>
                <w:lang w:eastAsia="zh-CN"/>
              </w:rPr>
              <w:t xml:space="preserve"> </w:t>
            </w:r>
            <w:r w:rsidRPr="007F640A">
              <w:rPr>
                <w:lang w:eastAsia="zh-CN"/>
              </w:rPr>
              <w:t>NF profile is registered and deregistered by management system.</w:t>
            </w:r>
          </w:p>
        </w:tc>
      </w:tr>
      <w:tr w:rsidR="008610E4" w:rsidRPr="007F640A" w14:paraId="3182C351" w14:textId="77777777" w:rsidTr="008610E4">
        <w:trPr>
          <w:jc w:val="center"/>
        </w:trPr>
        <w:tc>
          <w:tcPr>
            <w:tcW w:w="3149" w:type="dxa"/>
            <w:tcBorders>
              <w:top w:val="single" w:sz="4" w:space="0" w:color="auto"/>
              <w:left w:val="single" w:sz="4" w:space="0" w:color="auto"/>
              <w:bottom w:val="single" w:sz="4" w:space="0" w:color="auto"/>
              <w:right w:val="single" w:sz="4" w:space="0" w:color="auto"/>
            </w:tcBorders>
          </w:tcPr>
          <w:p w14:paraId="670FDFAA" w14:textId="77777777" w:rsidR="008610E4" w:rsidRPr="007F640A" w:rsidRDefault="008610E4" w:rsidP="008610E4">
            <w:pPr>
              <w:pStyle w:val="TAL"/>
              <w:rPr>
                <w:rFonts w:ascii="Courier New" w:hAnsi="Courier New" w:cs="Courier New"/>
                <w:lang w:eastAsia="zh-CN"/>
              </w:rPr>
            </w:pPr>
            <w:ins w:id="38" w:author="Huawei" w:date="2020-04-08T16:23:00Z">
              <w:r w:rsidRPr="007F640A">
                <w:rPr>
                  <w:rFonts w:ascii="Courier New" w:hAnsi="Courier New" w:cs="Courier New"/>
                  <w:lang w:eastAsia="zh-CN"/>
                </w:rPr>
                <w:t>c</w:t>
              </w:r>
            </w:ins>
            <w:del w:id="39" w:author="Huawei" w:date="2020-04-09T12:03:00Z">
              <w:r w:rsidRPr="007F640A" w:rsidDel="00631E6C">
                <w:rPr>
                  <w:rFonts w:ascii="Courier New" w:hAnsi="Courier New" w:cs="Courier New" w:hint="eastAsia"/>
                  <w:lang w:eastAsia="zh-CN"/>
                </w:rPr>
                <w:delText>n</w:delText>
              </w:r>
            </w:del>
            <w:ins w:id="40" w:author="Huawei" w:date="2020-04-09T12:03:00Z">
              <w:r>
                <w:rPr>
                  <w:rFonts w:ascii="Courier New" w:hAnsi="Courier New" w:cs="Courier New"/>
                  <w:lang w:eastAsia="zh-CN"/>
                </w:rPr>
                <w:t>N</w:t>
              </w:r>
            </w:ins>
            <w:r w:rsidRPr="007F640A">
              <w:rPr>
                <w:rFonts w:ascii="Courier New" w:hAnsi="Courier New" w:cs="Courier New" w:hint="eastAsia"/>
                <w:lang w:eastAsia="zh-CN"/>
              </w:rPr>
              <w:t>SIId</w:t>
            </w:r>
            <w:r w:rsidRPr="007F640A">
              <w:rPr>
                <w:rFonts w:ascii="Courier New" w:hAnsi="Courier New" w:cs="Courier New"/>
                <w:lang w:eastAsia="zh-CN"/>
              </w:rPr>
              <w:t>List</w:t>
            </w:r>
            <w:r w:rsidRPr="007F640A">
              <w:rPr>
                <w:rFonts w:ascii="Courier New" w:hAnsi="Courier New" w:cs="Courier New" w:hint="eastAsia"/>
                <w:lang w:eastAsia="zh-CN"/>
              </w:rPr>
              <w:t xml:space="preserve"> </w:t>
            </w:r>
            <w:r w:rsidRPr="007F640A">
              <w:rPr>
                <w:rFonts w:cs="Arial"/>
                <w:lang w:eastAsia="zh-CN"/>
              </w:rPr>
              <w:t>Support Qualifier</w:t>
            </w:r>
          </w:p>
        </w:tc>
        <w:tc>
          <w:tcPr>
            <w:tcW w:w="5701" w:type="dxa"/>
            <w:tcBorders>
              <w:top w:val="single" w:sz="4" w:space="0" w:color="auto"/>
              <w:left w:val="single" w:sz="4" w:space="0" w:color="auto"/>
              <w:bottom w:val="single" w:sz="4" w:space="0" w:color="auto"/>
              <w:right w:val="single" w:sz="4" w:space="0" w:color="auto"/>
            </w:tcBorders>
          </w:tcPr>
          <w:p w14:paraId="6704782A" w14:textId="77777777" w:rsidR="008610E4" w:rsidRPr="007F640A" w:rsidRDefault="008610E4" w:rsidP="008610E4">
            <w:pPr>
              <w:pStyle w:val="TAL"/>
              <w:rPr>
                <w:lang w:eastAsia="zh-CN"/>
              </w:rPr>
            </w:pPr>
            <w:r w:rsidRPr="007F640A">
              <w:rPr>
                <w:lang w:eastAsia="zh-CN"/>
              </w:rPr>
              <w:t>C</w:t>
            </w:r>
            <w:r w:rsidRPr="007F640A">
              <w:rPr>
                <w:rFonts w:hint="eastAsia"/>
                <w:lang w:eastAsia="zh-CN"/>
              </w:rPr>
              <w:t>ondition</w:t>
            </w:r>
            <w:r w:rsidRPr="007F640A">
              <w:rPr>
                <w:lang w:eastAsia="zh-CN"/>
              </w:rPr>
              <w:t>:</w:t>
            </w:r>
            <w:r w:rsidRPr="007F640A">
              <w:rPr>
                <w:rFonts w:hint="eastAsia"/>
                <w:lang w:eastAsia="zh-CN"/>
              </w:rPr>
              <w:t xml:space="preserve"> </w:t>
            </w:r>
            <w:r w:rsidRPr="007F640A">
              <w:rPr>
                <w:lang w:eastAsia="zh-CN"/>
              </w:rPr>
              <w:t>Network slicing feature is supported.</w:t>
            </w:r>
          </w:p>
        </w:tc>
      </w:tr>
    </w:tbl>
    <w:p w14:paraId="62B95C9C" w14:textId="77777777" w:rsidR="008610E4" w:rsidRDefault="008610E4" w:rsidP="008610E4">
      <w:pPr>
        <w:rPr>
          <w:lang w:eastAsia="zh-CN"/>
        </w:rPr>
      </w:pPr>
    </w:p>
    <w:p w14:paraId="7C22B1AC" w14:textId="77777777" w:rsidR="008610E4" w:rsidRPr="00270818" w:rsidRDefault="008610E4" w:rsidP="008610E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0E4" w:rsidRPr="007D21AA" w14:paraId="5BB0A283" w14:textId="77777777" w:rsidTr="008610E4">
        <w:tc>
          <w:tcPr>
            <w:tcW w:w="9521" w:type="dxa"/>
            <w:shd w:val="clear" w:color="auto" w:fill="FFFFCC"/>
            <w:vAlign w:val="center"/>
          </w:tcPr>
          <w:p w14:paraId="5A070DFE" w14:textId="77777777" w:rsidR="008610E4" w:rsidRPr="007D21AA" w:rsidRDefault="008610E4" w:rsidP="008610E4">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257623E" w14:textId="77777777" w:rsidR="008610E4" w:rsidRDefault="008610E4" w:rsidP="008610E4">
      <w:pPr>
        <w:rPr>
          <w:lang w:eastAsia="zh-CN"/>
        </w:rPr>
      </w:pPr>
    </w:p>
    <w:p w14:paraId="4D41291B" w14:textId="77777777" w:rsidR="008610E4" w:rsidRPr="002B15AA" w:rsidRDefault="008610E4" w:rsidP="008610E4">
      <w:pPr>
        <w:pStyle w:val="3"/>
        <w:rPr>
          <w:rFonts w:cs="Arial"/>
          <w:lang w:eastAsia="zh-CN"/>
        </w:rPr>
      </w:pPr>
      <w:bookmarkStart w:id="41" w:name="_Toc19888290"/>
      <w:bookmarkStart w:id="42" w:name="_Toc27405177"/>
      <w:bookmarkStart w:id="43" w:name="_Toc35878367"/>
      <w:bookmarkStart w:id="44" w:name="_Toc36220183"/>
      <w:bookmarkStart w:id="45" w:name="_Toc36474281"/>
      <w:bookmarkStart w:id="46" w:name="_Toc36542553"/>
      <w:bookmarkStart w:id="47" w:name="_Toc36543374"/>
      <w:bookmarkStart w:id="48" w:name="_Toc36567612"/>
      <w:r w:rsidRPr="002B15AA">
        <w:rPr>
          <w:rFonts w:cs="Arial"/>
          <w:lang w:eastAsia="zh-CN"/>
        </w:rPr>
        <w:t>5.3.11</w:t>
      </w:r>
      <w:r w:rsidRPr="002B15AA">
        <w:rPr>
          <w:rFonts w:cs="Arial"/>
          <w:lang w:eastAsia="zh-CN"/>
        </w:rPr>
        <w:tab/>
      </w:r>
      <w:r w:rsidRPr="002B15AA">
        <w:rPr>
          <w:rFonts w:ascii="Courier New" w:hAnsi="Courier New"/>
        </w:rPr>
        <w:t>NSSFFunction</w:t>
      </w:r>
      <w:bookmarkEnd w:id="41"/>
      <w:bookmarkEnd w:id="42"/>
      <w:bookmarkEnd w:id="43"/>
      <w:bookmarkEnd w:id="44"/>
      <w:bookmarkEnd w:id="45"/>
      <w:bookmarkEnd w:id="46"/>
      <w:bookmarkEnd w:id="47"/>
      <w:bookmarkEnd w:id="48"/>
    </w:p>
    <w:p w14:paraId="57D2D55C" w14:textId="77777777" w:rsidR="008610E4" w:rsidRPr="002B15AA" w:rsidRDefault="008610E4" w:rsidP="008610E4">
      <w:pPr>
        <w:pStyle w:val="4"/>
      </w:pPr>
      <w:bookmarkStart w:id="49" w:name="_Toc19888291"/>
      <w:bookmarkStart w:id="50" w:name="_Toc27405178"/>
      <w:bookmarkStart w:id="51" w:name="_Toc35878368"/>
      <w:bookmarkStart w:id="52" w:name="_Toc36220184"/>
      <w:bookmarkStart w:id="53" w:name="_Toc36474282"/>
      <w:bookmarkStart w:id="54" w:name="_Toc36542554"/>
      <w:bookmarkStart w:id="55" w:name="_Toc36543375"/>
      <w:bookmarkStart w:id="56" w:name="_Toc36567613"/>
      <w:r w:rsidRPr="002B15AA">
        <w:rPr>
          <w:lang w:eastAsia="zh-CN"/>
        </w:rPr>
        <w:t>5.3</w:t>
      </w:r>
      <w:r w:rsidRPr="002B15AA">
        <w:t>.11.1</w:t>
      </w:r>
      <w:r w:rsidRPr="002B15AA">
        <w:tab/>
        <w:t>Definition</w:t>
      </w:r>
      <w:bookmarkEnd w:id="49"/>
      <w:bookmarkEnd w:id="50"/>
      <w:bookmarkEnd w:id="51"/>
      <w:bookmarkEnd w:id="52"/>
      <w:bookmarkEnd w:id="53"/>
      <w:bookmarkEnd w:id="54"/>
      <w:bookmarkEnd w:id="55"/>
      <w:bookmarkEnd w:id="56"/>
    </w:p>
    <w:p w14:paraId="4E50217B" w14:textId="77777777" w:rsidR="008610E4" w:rsidRPr="002B15AA" w:rsidRDefault="008610E4" w:rsidP="008610E4">
      <w:r w:rsidRPr="002B15AA">
        <w:t>This IOC represents the NSSF function in 5GC. For more information about the NSSF, see 3GPP TS 23.501 [2].</w:t>
      </w:r>
      <w:r>
        <w:t xml:space="preserve"> </w:t>
      </w:r>
    </w:p>
    <w:p w14:paraId="73215D92" w14:textId="77777777" w:rsidR="008610E4" w:rsidRDefault="008610E4" w:rsidP="008610E4">
      <w:pPr>
        <w:pStyle w:val="4"/>
      </w:pPr>
      <w:bookmarkStart w:id="57" w:name="_Toc19888292"/>
      <w:bookmarkStart w:id="58" w:name="_Toc27405179"/>
      <w:bookmarkStart w:id="59" w:name="_Toc35878369"/>
      <w:bookmarkStart w:id="60" w:name="_Toc36220185"/>
      <w:bookmarkStart w:id="61" w:name="_Toc36474283"/>
      <w:bookmarkStart w:id="62" w:name="_Toc36542555"/>
      <w:bookmarkStart w:id="63" w:name="_Toc36543376"/>
      <w:bookmarkStart w:id="64" w:name="_Toc36567614"/>
      <w:r w:rsidRPr="002B15AA">
        <w:t>5.3.11.2</w:t>
      </w:r>
      <w:r w:rsidRPr="002B15AA">
        <w:tab/>
        <w:t>Attributes</w:t>
      </w:r>
      <w:bookmarkEnd w:id="57"/>
      <w:bookmarkEnd w:id="58"/>
      <w:bookmarkEnd w:id="59"/>
      <w:bookmarkEnd w:id="60"/>
      <w:bookmarkEnd w:id="61"/>
      <w:bookmarkEnd w:id="62"/>
      <w:bookmarkEnd w:id="63"/>
      <w:bookmarkEnd w:id="64"/>
    </w:p>
    <w:p w14:paraId="620FADD6" w14:textId="77777777" w:rsidR="008610E4" w:rsidRPr="00A339EA" w:rsidRDefault="008610E4" w:rsidP="008610E4">
      <w:r>
        <w:t>The NSSFFunction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8610E4" w:rsidRPr="007F640A" w14:paraId="55CA52D3" w14:textId="77777777" w:rsidTr="008610E4">
        <w:trPr>
          <w:cantSplit/>
          <w:jc w:val="center"/>
        </w:trPr>
        <w:tc>
          <w:tcPr>
            <w:tcW w:w="3652" w:type="dxa"/>
            <w:shd w:val="pct10" w:color="auto" w:fill="FFFFFF"/>
            <w:vAlign w:val="center"/>
          </w:tcPr>
          <w:p w14:paraId="0E8CD811" w14:textId="77777777" w:rsidR="008610E4" w:rsidRPr="007F640A" w:rsidRDefault="008610E4" w:rsidP="008610E4">
            <w:pPr>
              <w:pStyle w:val="TAH"/>
            </w:pPr>
            <w:r w:rsidRPr="007F640A">
              <w:t>Attribute name</w:t>
            </w:r>
          </w:p>
        </w:tc>
        <w:tc>
          <w:tcPr>
            <w:tcW w:w="1241" w:type="dxa"/>
            <w:shd w:val="pct10" w:color="auto" w:fill="FFFFFF"/>
            <w:vAlign w:val="center"/>
          </w:tcPr>
          <w:p w14:paraId="4C49B82D" w14:textId="77777777" w:rsidR="008610E4" w:rsidRPr="007F640A" w:rsidRDefault="008610E4" w:rsidP="008610E4">
            <w:pPr>
              <w:pStyle w:val="TAH"/>
            </w:pPr>
            <w:r w:rsidRPr="007F640A">
              <w:t>Support Qualifier</w:t>
            </w:r>
          </w:p>
        </w:tc>
        <w:tc>
          <w:tcPr>
            <w:tcW w:w="1241" w:type="dxa"/>
            <w:shd w:val="pct10" w:color="auto" w:fill="FFFFFF"/>
            <w:vAlign w:val="center"/>
          </w:tcPr>
          <w:p w14:paraId="432B726F" w14:textId="77777777" w:rsidR="008610E4" w:rsidRPr="007F640A" w:rsidRDefault="008610E4" w:rsidP="008610E4">
            <w:pPr>
              <w:pStyle w:val="TAH"/>
            </w:pPr>
            <w:r w:rsidRPr="007F640A">
              <w:t>isReadable</w:t>
            </w:r>
          </w:p>
        </w:tc>
        <w:tc>
          <w:tcPr>
            <w:tcW w:w="1241" w:type="dxa"/>
            <w:shd w:val="pct10" w:color="auto" w:fill="FFFFFF"/>
            <w:vAlign w:val="center"/>
          </w:tcPr>
          <w:p w14:paraId="74D1EF3A" w14:textId="77777777" w:rsidR="008610E4" w:rsidRPr="007F640A" w:rsidRDefault="008610E4" w:rsidP="008610E4">
            <w:pPr>
              <w:pStyle w:val="TAH"/>
            </w:pPr>
            <w:r w:rsidRPr="007F640A">
              <w:t>isWritable</w:t>
            </w:r>
          </w:p>
        </w:tc>
        <w:tc>
          <w:tcPr>
            <w:tcW w:w="1241" w:type="dxa"/>
            <w:shd w:val="pct10" w:color="auto" w:fill="FFFFFF"/>
            <w:vAlign w:val="center"/>
          </w:tcPr>
          <w:p w14:paraId="34D37B48" w14:textId="77777777" w:rsidR="008610E4" w:rsidRPr="007F640A" w:rsidRDefault="008610E4" w:rsidP="008610E4">
            <w:pPr>
              <w:pStyle w:val="TAH"/>
            </w:pPr>
            <w:r w:rsidRPr="007F640A">
              <w:rPr>
                <w:rFonts w:cs="Arial"/>
                <w:bCs/>
                <w:szCs w:val="18"/>
              </w:rPr>
              <w:t>isInvariant</w:t>
            </w:r>
          </w:p>
        </w:tc>
        <w:tc>
          <w:tcPr>
            <w:tcW w:w="1241" w:type="dxa"/>
            <w:shd w:val="pct10" w:color="auto" w:fill="FFFFFF"/>
            <w:vAlign w:val="center"/>
          </w:tcPr>
          <w:p w14:paraId="302D52B2" w14:textId="77777777" w:rsidR="008610E4" w:rsidRPr="007F640A" w:rsidRDefault="008610E4" w:rsidP="008610E4">
            <w:pPr>
              <w:pStyle w:val="TAH"/>
            </w:pPr>
            <w:r w:rsidRPr="007F640A">
              <w:t>isNotifyable</w:t>
            </w:r>
          </w:p>
        </w:tc>
      </w:tr>
      <w:tr w:rsidR="008610E4" w:rsidRPr="007F640A" w14:paraId="5612D7CE" w14:textId="77777777" w:rsidTr="008610E4">
        <w:trPr>
          <w:cantSplit/>
          <w:jc w:val="center"/>
        </w:trPr>
        <w:tc>
          <w:tcPr>
            <w:tcW w:w="3652" w:type="dxa"/>
          </w:tcPr>
          <w:p w14:paraId="4DD85287"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hint="eastAsia"/>
                <w:lang w:eastAsia="zh-CN"/>
              </w:rPr>
              <w:t>pLMN</w:t>
            </w:r>
            <w:r w:rsidRPr="007F640A">
              <w:rPr>
                <w:rFonts w:ascii="Courier New" w:hAnsi="Courier New" w:cs="Courier New"/>
                <w:lang w:eastAsia="zh-CN"/>
              </w:rPr>
              <w:t>IdList</w:t>
            </w:r>
          </w:p>
        </w:tc>
        <w:tc>
          <w:tcPr>
            <w:tcW w:w="1241" w:type="dxa"/>
          </w:tcPr>
          <w:p w14:paraId="7EE2D1C4" w14:textId="77777777" w:rsidR="008610E4" w:rsidRPr="007F640A" w:rsidRDefault="008610E4" w:rsidP="008610E4">
            <w:pPr>
              <w:pStyle w:val="TAL"/>
              <w:jc w:val="center"/>
            </w:pPr>
            <w:r w:rsidRPr="007F640A">
              <w:t>M</w:t>
            </w:r>
          </w:p>
        </w:tc>
        <w:tc>
          <w:tcPr>
            <w:tcW w:w="1241" w:type="dxa"/>
          </w:tcPr>
          <w:p w14:paraId="5E964C67" w14:textId="77777777" w:rsidR="008610E4" w:rsidRPr="007F640A" w:rsidRDefault="008610E4" w:rsidP="008610E4">
            <w:pPr>
              <w:pStyle w:val="TAL"/>
              <w:jc w:val="center"/>
            </w:pPr>
            <w:r w:rsidRPr="007F640A">
              <w:rPr>
                <w:rFonts w:cs="Arial"/>
              </w:rPr>
              <w:t>T</w:t>
            </w:r>
          </w:p>
        </w:tc>
        <w:tc>
          <w:tcPr>
            <w:tcW w:w="1241" w:type="dxa"/>
          </w:tcPr>
          <w:p w14:paraId="46FE0387" w14:textId="77777777" w:rsidR="008610E4" w:rsidRPr="007F640A" w:rsidRDefault="008610E4" w:rsidP="008610E4">
            <w:pPr>
              <w:pStyle w:val="TAL"/>
              <w:jc w:val="center"/>
            </w:pPr>
            <w:r w:rsidRPr="007F640A">
              <w:rPr>
                <w:rFonts w:cs="Arial"/>
                <w:lang w:eastAsia="zh-CN"/>
              </w:rPr>
              <w:t>T</w:t>
            </w:r>
          </w:p>
        </w:tc>
        <w:tc>
          <w:tcPr>
            <w:tcW w:w="1241" w:type="dxa"/>
          </w:tcPr>
          <w:p w14:paraId="19DA3267" w14:textId="77777777" w:rsidR="008610E4" w:rsidRPr="007F640A" w:rsidRDefault="008610E4" w:rsidP="008610E4">
            <w:pPr>
              <w:pStyle w:val="TAL"/>
              <w:jc w:val="center"/>
              <w:rPr>
                <w:lang w:eastAsia="zh-CN"/>
              </w:rPr>
            </w:pPr>
            <w:r w:rsidRPr="007F640A">
              <w:rPr>
                <w:rFonts w:cs="Arial"/>
              </w:rPr>
              <w:t>F</w:t>
            </w:r>
          </w:p>
        </w:tc>
        <w:tc>
          <w:tcPr>
            <w:tcW w:w="1241" w:type="dxa"/>
          </w:tcPr>
          <w:p w14:paraId="62CC6385" w14:textId="77777777" w:rsidR="008610E4" w:rsidRPr="007F640A" w:rsidRDefault="008610E4" w:rsidP="008610E4">
            <w:pPr>
              <w:pStyle w:val="TAL"/>
              <w:jc w:val="center"/>
            </w:pPr>
            <w:r w:rsidRPr="007F640A">
              <w:rPr>
                <w:rFonts w:cs="Arial"/>
                <w:lang w:eastAsia="zh-CN"/>
              </w:rPr>
              <w:t>T</w:t>
            </w:r>
          </w:p>
        </w:tc>
      </w:tr>
      <w:tr w:rsidR="008610E4" w:rsidRPr="007F640A" w14:paraId="259C6F8A" w14:textId="77777777" w:rsidTr="008610E4">
        <w:trPr>
          <w:cantSplit/>
          <w:jc w:val="center"/>
        </w:trPr>
        <w:tc>
          <w:tcPr>
            <w:tcW w:w="3652" w:type="dxa"/>
          </w:tcPr>
          <w:p w14:paraId="2BEDE8A8"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lang w:eastAsia="zh-CN"/>
              </w:rPr>
              <w:t>sBIFQDN</w:t>
            </w:r>
          </w:p>
        </w:tc>
        <w:tc>
          <w:tcPr>
            <w:tcW w:w="1241" w:type="dxa"/>
          </w:tcPr>
          <w:p w14:paraId="6103414E" w14:textId="77777777" w:rsidR="008610E4" w:rsidRPr="007F640A" w:rsidRDefault="008610E4" w:rsidP="008610E4">
            <w:pPr>
              <w:pStyle w:val="TAL"/>
              <w:jc w:val="center"/>
            </w:pPr>
            <w:r w:rsidRPr="007F640A">
              <w:t>M</w:t>
            </w:r>
          </w:p>
        </w:tc>
        <w:tc>
          <w:tcPr>
            <w:tcW w:w="1241" w:type="dxa"/>
          </w:tcPr>
          <w:p w14:paraId="54ED4A17" w14:textId="77777777" w:rsidR="008610E4" w:rsidRPr="007F640A" w:rsidRDefault="008610E4" w:rsidP="008610E4">
            <w:pPr>
              <w:pStyle w:val="TAL"/>
              <w:jc w:val="center"/>
            </w:pPr>
            <w:r w:rsidRPr="007F640A">
              <w:rPr>
                <w:rFonts w:cs="Arial"/>
              </w:rPr>
              <w:t>T</w:t>
            </w:r>
          </w:p>
        </w:tc>
        <w:tc>
          <w:tcPr>
            <w:tcW w:w="1241" w:type="dxa"/>
          </w:tcPr>
          <w:p w14:paraId="2E403EC1" w14:textId="77777777" w:rsidR="008610E4" w:rsidRPr="007F640A" w:rsidRDefault="008610E4" w:rsidP="008610E4">
            <w:pPr>
              <w:pStyle w:val="TAL"/>
              <w:jc w:val="center"/>
            </w:pPr>
            <w:r w:rsidRPr="007F640A">
              <w:rPr>
                <w:rFonts w:cs="Arial"/>
                <w:lang w:eastAsia="zh-CN"/>
              </w:rPr>
              <w:t>T</w:t>
            </w:r>
          </w:p>
        </w:tc>
        <w:tc>
          <w:tcPr>
            <w:tcW w:w="1241" w:type="dxa"/>
          </w:tcPr>
          <w:p w14:paraId="71B44941" w14:textId="77777777" w:rsidR="008610E4" w:rsidRPr="007F640A" w:rsidRDefault="008610E4" w:rsidP="008610E4">
            <w:pPr>
              <w:pStyle w:val="TAL"/>
              <w:jc w:val="center"/>
              <w:rPr>
                <w:lang w:eastAsia="zh-CN"/>
              </w:rPr>
            </w:pPr>
            <w:r w:rsidRPr="007F640A">
              <w:rPr>
                <w:rFonts w:cs="Arial"/>
              </w:rPr>
              <w:t>F</w:t>
            </w:r>
          </w:p>
        </w:tc>
        <w:tc>
          <w:tcPr>
            <w:tcW w:w="1241" w:type="dxa"/>
          </w:tcPr>
          <w:p w14:paraId="2C6B25F8" w14:textId="77777777" w:rsidR="008610E4" w:rsidRPr="007F640A" w:rsidRDefault="008610E4" w:rsidP="008610E4">
            <w:pPr>
              <w:pStyle w:val="TAL"/>
              <w:jc w:val="center"/>
            </w:pPr>
            <w:r w:rsidRPr="007F640A">
              <w:rPr>
                <w:rFonts w:cs="Arial"/>
                <w:lang w:eastAsia="zh-CN"/>
              </w:rPr>
              <w:t>T</w:t>
            </w:r>
          </w:p>
        </w:tc>
      </w:tr>
      <w:tr w:rsidR="008610E4" w:rsidRPr="007F640A" w14:paraId="6093BAEA" w14:textId="77777777" w:rsidTr="008610E4">
        <w:trPr>
          <w:cantSplit/>
          <w:jc w:val="center"/>
        </w:trPr>
        <w:tc>
          <w:tcPr>
            <w:tcW w:w="3652" w:type="dxa"/>
            <w:tcBorders>
              <w:top w:val="single" w:sz="4" w:space="0" w:color="auto"/>
              <w:left w:val="single" w:sz="4" w:space="0" w:color="auto"/>
              <w:bottom w:val="single" w:sz="4" w:space="0" w:color="auto"/>
              <w:right w:val="single" w:sz="4" w:space="0" w:color="auto"/>
            </w:tcBorders>
          </w:tcPr>
          <w:p w14:paraId="7D6FCFCE"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lang w:eastAsia="zh-CN"/>
              </w:rPr>
              <w:t>sN</w:t>
            </w:r>
            <w:r w:rsidRPr="007F640A">
              <w:rPr>
                <w:rFonts w:ascii="Courier New" w:hAnsi="Courier New" w:cs="Courier New" w:hint="eastAsia"/>
                <w:lang w:eastAsia="zh-CN"/>
              </w:rPr>
              <w:t>SSAI</w:t>
            </w:r>
            <w:r w:rsidRPr="007F640A">
              <w:rPr>
                <w:rFonts w:ascii="Courier New" w:hAnsi="Courier New" w:cs="Courier New"/>
                <w:lang w:eastAsia="zh-CN"/>
              </w:rPr>
              <w:t>List</w:t>
            </w:r>
          </w:p>
        </w:tc>
        <w:tc>
          <w:tcPr>
            <w:tcW w:w="1241" w:type="dxa"/>
            <w:tcBorders>
              <w:top w:val="single" w:sz="4" w:space="0" w:color="auto"/>
              <w:left w:val="single" w:sz="4" w:space="0" w:color="auto"/>
              <w:bottom w:val="single" w:sz="4" w:space="0" w:color="auto"/>
              <w:right w:val="single" w:sz="4" w:space="0" w:color="auto"/>
            </w:tcBorders>
          </w:tcPr>
          <w:p w14:paraId="45840766" w14:textId="77777777" w:rsidR="008610E4" w:rsidRPr="007F640A" w:rsidRDefault="008610E4" w:rsidP="008610E4">
            <w:pPr>
              <w:pStyle w:val="TAC"/>
            </w:pPr>
            <w:r w:rsidRPr="007F640A">
              <w:t>M</w:t>
            </w:r>
          </w:p>
        </w:tc>
        <w:tc>
          <w:tcPr>
            <w:tcW w:w="1241" w:type="dxa"/>
            <w:tcBorders>
              <w:top w:val="single" w:sz="4" w:space="0" w:color="auto"/>
              <w:left w:val="single" w:sz="4" w:space="0" w:color="auto"/>
              <w:bottom w:val="single" w:sz="4" w:space="0" w:color="auto"/>
              <w:right w:val="single" w:sz="4" w:space="0" w:color="auto"/>
            </w:tcBorders>
          </w:tcPr>
          <w:p w14:paraId="751CADBE" w14:textId="77777777" w:rsidR="008610E4" w:rsidRPr="007F640A" w:rsidRDefault="008610E4" w:rsidP="008610E4">
            <w:pPr>
              <w:pStyle w:val="TAC"/>
            </w:pPr>
            <w:r w:rsidRPr="007F640A">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68423C1F" w14:textId="77777777" w:rsidR="008610E4" w:rsidRPr="007F640A" w:rsidRDefault="008610E4" w:rsidP="008610E4">
            <w:pPr>
              <w:pStyle w:val="TAC"/>
            </w:pPr>
            <w:r w:rsidRPr="007F640A">
              <w:rPr>
                <w:rFonts w:cs="Arial"/>
                <w:lang w:eastAsia="zh-CN"/>
              </w:rPr>
              <w:t>T</w:t>
            </w:r>
          </w:p>
        </w:tc>
        <w:tc>
          <w:tcPr>
            <w:tcW w:w="1241" w:type="dxa"/>
            <w:tcBorders>
              <w:top w:val="single" w:sz="4" w:space="0" w:color="auto"/>
              <w:left w:val="single" w:sz="4" w:space="0" w:color="auto"/>
              <w:bottom w:val="single" w:sz="4" w:space="0" w:color="auto"/>
              <w:right w:val="single" w:sz="4" w:space="0" w:color="auto"/>
            </w:tcBorders>
          </w:tcPr>
          <w:p w14:paraId="500952E5" w14:textId="77777777" w:rsidR="008610E4" w:rsidRPr="007F640A" w:rsidRDefault="008610E4" w:rsidP="008610E4">
            <w:pPr>
              <w:pStyle w:val="TAC"/>
              <w:rPr>
                <w:lang w:eastAsia="zh-CN"/>
              </w:rPr>
            </w:pPr>
            <w:r w:rsidRPr="007F640A">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10BDE8AC" w14:textId="77777777" w:rsidR="008610E4" w:rsidRPr="007F640A" w:rsidRDefault="008610E4" w:rsidP="008610E4">
            <w:pPr>
              <w:pStyle w:val="TAC"/>
            </w:pPr>
            <w:r w:rsidRPr="007F640A">
              <w:rPr>
                <w:rFonts w:cs="Arial"/>
                <w:lang w:eastAsia="zh-CN"/>
              </w:rPr>
              <w:t>T</w:t>
            </w:r>
          </w:p>
        </w:tc>
      </w:tr>
      <w:tr w:rsidR="008610E4" w:rsidRPr="007F640A" w14:paraId="302881E4" w14:textId="77777777" w:rsidTr="008610E4">
        <w:trPr>
          <w:cantSplit/>
          <w:jc w:val="center"/>
        </w:trPr>
        <w:tc>
          <w:tcPr>
            <w:tcW w:w="3652" w:type="dxa"/>
            <w:tcBorders>
              <w:top w:val="single" w:sz="4" w:space="0" w:color="auto"/>
              <w:left w:val="single" w:sz="4" w:space="0" w:color="auto"/>
              <w:bottom w:val="single" w:sz="4" w:space="0" w:color="auto"/>
              <w:right w:val="single" w:sz="4" w:space="0" w:color="auto"/>
            </w:tcBorders>
          </w:tcPr>
          <w:p w14:paraId="1E769833" w14:textId="77777777" w:rsidR="008610E4" w:rsidRPr="007F640A" w:rsidDel="00717AD0" w:rsidRDefault="008610E4" w:rsidP="008610E4">
            <w:pPr>
              <w:pStyle w:val="TAL"/>
              <w:rPr>
                <w:rFonts w:ascii="Courier New" w:hAnsi="Courier New" w:cs="Courier New"/>
                <w:lang w:eastAsia="zh-CN"/>
              </w:rPr>
            </w:pPr>
            <w:del w:id="65" w:author="Huawei" w:date="2020-04-09T12:04:00Z">
              <w:r w:rsidRPr="007F640A" w:rsidDel="00631E6C">
                <w:rPr>
                  <w:rFonts w:ascii="Courier New" w:hAnsi="Courier New" w:cs="Courier New" w:hint="eastAsia"/>
                  <w:lang w:eastAsia="zh-CN"/>
                </w:rPr>
                <w:delText>n</w:delText>
              </w:r>
            </w:del>
            <w:ins w:id="66" w:author="Huawei" w:date="2020-04-09T12:04:00Z">
              <w:r>
                <w:rPr>
                  <w:rFonts w:ascii="Courier New" w:hAnsi="Courier New" w:cs="Courier New"/>
                  <w:lang w:eastAsia="zh-CN"/>
                </w:rPr>
                <w:t>cN</w:t>
              </w:r>
            </w:ins>
            <w:r w:rsidRPr="007F640A">
              <w:rPr>
                <w:rFonts w:ascii="Courier New" w:hAnsi="Courier New" w:cs="Courier New" w:hint="eastAsia"/>
                <w:lang w:eastAsia="zh-CN"/>
              </w:rPr>
              <w:t>SIId</w:t>
            </w:r>
            <w:r w:rsidRPr="007F640A">
              <w:rPr>
                <w:rFonts w:ascii="Courier New" w:hAnsi="Courier New" w:cs="Courier New"/>
                <w:lang w:eastAsia="zh-CN"/>
              </w:rPr>
              <w:t>List</w:t>
            </w:r>
          </w:p>
        </w:tc>
        <w:tc>
          <w:tcPr>
            <w:tcW w:w="1241" w:type="dxa"/>
            <w:tcBorders>
              <w:top w:val="single" w:sz="4" w:space="0" w:color="auto"/>
              <w:left w:val="single" w:sz="4" w:space="0" w:color="auto"/>
              <w:bottom w:val="single" w:sz="4" w:space="0" w:color="auto"/>
              <w:right w:val="single" w:sz="4" w:space="0" w:color="auto"/>
            </w:tcBorders>
          </w:tcPr>
          <w:p w14:paraId="46B9934D" w14:textId="77777777" w:rsidR="008610E4" w:rsidRPr="007F640A" w:rsidRDefault="008610E4" w:rsidP="008610E4">
            <w:pPr>
              <w:pStyle w:val="TAC"/>
            </w:pPr>
            <w:r w:rsidRPr="007F640A">
              <w:rPr>
                <w:lang w:eastAsia="zh-CN"/>
              </w:rPr>
              <w:t>O</w:t>
            </w:r>
          </w:p>
        </w:tc>
        <w:tc>
          <w:tcPr>
            <w:tcW w:w="1241" w:type="dxa"/>
            <w:tcBorders>
              <w:top w:val="single" w:sz="4" w:space="0" w:color="auto"/>
              <w:left w:val="single" w:sz="4" w:space="0" w:color="auto"/>
              <w:bottom w:val="single" w:sz="4" w:space="0" w:color="auto"/>
              <w:right w:val="single" w:sz="4" w:space="0" w:color="auto"/>
            </w:tcBorders>
          </w:tcPr>
          <w:p w14:paraId="5854C258" w14:textId="77777777" w:rsidR="008610E4" w:rsidRPr="007F640A" w:rsidRDefault="008610E4" w:rsidP="008610E4">
            <w:pPr>
              <w:pStyle w:val="TAC"/>
            </w:pPr>
            <w:r w:rsidRPr="007F640A">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46B08DD9" w14:textId="77777777" w:rsidR="008610E4" w:rsidRPr="007F640A" w:rsidRDefault="008610E4" w:rsidP="008610E4">
            <w:pPr>
              <w:pStyle w:val="TAC"/>
            </w:pPr>
            <w:r w:rsidRPr="007F640A">
              <w:rPr>
                <w:rFonts w:cs="Arial"/>
                <w:lang w:eastAsia="zh-CN"/>
              </w:rPr>
              <w:t>T</w:t>
            </w:r>
          </w:p>
        </w:tc>
        <w:tc>
          <w:tcPr>
            <w:tcW w:w="1241" w:type="dxa"/>
            <w:tcBorders>
              <w:top w:val="single" w:sz="4" w:space="0" w:color="auto"/>
              <w:left w:val="single" w:sz="4" w:space="0" w:color="auto"/>
              <w:bottom w:val="single" w:sz="4" w:space="0" w:color="auto"/>
              <w:right w:val="single" w:sz="4" w:space="0" w:color="auto"/>
            </w:tcBorders>
          </w:tcPr>
          <w:p w14:paraId="7E3E9C8A" w14:textId="77777777" w:rsidR="008610E4" w:rsidRPr="007F640A" w:rsidRDefault="008610E4" w:rsidP="008610E4">
            <w:pPr>
              <w:pStyle w:val="TAC"/>
              <w:rPr>
                <w:lang w:eastAsia="zh-CN"/>
              </w:rPr>
            </w:pPr>
            <w:r w:rsidRPr="007F640A">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43084AC0" w14:textId="77777777" w:rsidR="008610E4" w:rsidRPr="007F640A" w:rsidRDefault="008610E4" w:rsidP="008610E4">
            <w:pPr>
              <w:pStyle w:val="TAC"/>
            </w:pPr>
            <w:r w:rsidRPr="007F640A">
              <w:rPr>
                <w:rFonts w:cs="Arial"/>
                <w:lang w:eastAsia="zh-CN"/>
              </w:rPr>
              <w:t>T</w:t>
            </w:r>
          </w:p>
        </w:tc>
      </w:tr>
      <w:tr w:rsidR="008610E4" w:rsidRPr="007F640A" w14:paraId="7404DB39" w14:textId="77777777" w:rsidTr="008610E4">
        <w:trPr>
          <w:cantSplit/>
          <w:jc w:val="center"/>
        </w:trPr>
        <w:tc>
          <w:tcPr>
            <w:tcW w:w="3652" w:type="dxa"/>
            <w:tcBorders>
              <w:top w:val="single" w:sz="4" w:space="0" w:color="auto"/>
              <w:left w:val="single" w:sz="4" w:space="0" w:color="auto"/>
              <w:bottom w:val="single" w:sz="4" w:space="0" w:color="auto"/>
              <w:right w:val="single" w:sz="4" w:space="0" w:color="auto"/>
            </w:tcBorders>
          </w:tcPr>
          <w:p w14:paraId="1D0BCF03" w14:textId="77777777" w:rsidR="008610E4" w:rsidRPr="007F640A" w:rsidRDefault="008610E4" w:rsidP="008610E4">
            <w:pPr>
              <w:pStyle w:val="TAL"/>
              <w:rPr>
                <w:rFonts w:ascii="Courier New" w:hAnsi="Courier New" w:cs="Courier New"/>
                <w:lang w:eastAsia="zh-CN"/>
              </w:rPr>
            </w:pPr>
            <w:r w:rsidRPr="007F640A">
              <w:rPr>
                <w:rFonts w:ascii="Courier New" w:hAnsi="Courier New" w:cs="Courier New"/>
                <w:lang w:eastAsia="zh-CN"/>
              </w:rPr>
              <w:t>managedNFProfile</w:t>
            </w:r>
          </w:p>
        </w:tc>
        <w:tc>
          <w:tcPr>
            <w:tcW w:w="1241" w:type="dxa"/>
            <w:tcBorders>
              <w:top w:val="single" w:sz="4" w:space="0" w:color="auto"/>
              <w:left w:val="single" w:sz="4" w:space="0" w:color="auto"/>
              <w:bottom w:val="single" w:sz="4" w:space="0" w:color="auto"/>
              <w:right w:val="single" w:sz="4" w:space="0" w:color="auto"/>
            </w:tcBorders>
          </w:tcPr>
          <w:p w14:paraId="69116EFE" w14:textId="77777777" w:rsidR="008610E4" w:rsidRPr="007F640A" w:rsidRDefault="008610E4" w:rsidP="008610E4">
            <w:pPr>
              <w:pStyle w:val="TAC"/>
              <w:rPr>
                <w:lang w:eastAsia="zh-CN"/>
              </w:rPr>
            </w:pPr>
            <w:r w:rsidRPr="007F640A">
              <w:t>M</w:t>
            </w:r>
          </w:p>
        </w:tc>
        <w:tc>
          <w:tcPr>
            <w:tcW w:w="1241" w:type="dxa"/>
            <w:tcBorders>
              <w:top w:val="single" w:sz="4" w:space="0" w:color="auto"/>
              <w:left w:val="single" w:sz="4" w:space="0" w:color="auto"/>
              <w:bottom w:val="single" w:sz="4" w:space="0" w:color="auto"/>
              <w:right w:val="single" w:sz="4" w:space="0" w:color="auto"/>
            </w:tcBorders>
          </w:tcPr>
          <w:p w14:paraId="5CDBFC5C" w14:textId="77777777" w:rsidR="008610E4" w:rsidRPr="007F640A" w:rsidRDefault="008610E4" w:rsidP="008610E4">
            <w:pPr>
              <w:pStyle w:val="TAC"/>
              <w:rPr>
                <w:rFonts w:cs="Arial"/>
              </w:rPr>
            </w:pPr>
            <w:r w:rsidRPr="007F640A">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E6D3973" w14:textId="77777777" w:rsidR="008610E4" w:rsidRPr="007F640A" w:rsidRDefault="008610E4" w:rsidP="008610E4">
            <w:pPr>
              <w:pStyle w:val="TAC"/>
              <w:rPr>
                <w:rFonts w:cs="Arial"/>
                <w:lang w:eastAsia="zh-CN"/>
              </w:rPr>
            </w:pPr>
            <w:r w:rsidRPr="007F640A">
              <w:rPr>
                <w:rFonts w:cs="Arial"/>
                <w:lang w:eastAsia="zh-CN"/>
              </w:rPr>
              <w:t>T</w:t>
            </w:r>
          </w:p>
        </w:tc>
        <w:tc>
          <w:tcPr>
            <w:tcW w:w="1241" w:type="dxa"/>
            <w:tcBorders>
              <w:top w:val="single" w:sz="4" w:space="0" w:color="auto"/>
              <w:left w:val="single" w:sz="4" w:space="0" w:color="auto"/>
              <w:bottom w:val="single" w:sz="4" w:space="0" w:color="auto"/>
              <w:right w:val="single" w:sz="4" w:space="0" w:color="auto"/>
            </w:tcBorders>
          </w:tcPr>
          <w:p w14:paraId="3F41DD6C" w14:textId="77777777" w:rsidR="008610E4" w:rsidRPr="007F640A" w:rsidRDefault="008610E4" w:rsidP="008610E4">
            <w:pPr>
              <w:pStyle w:val="TAC"/>
              <w:rPr>
                <w:rFonts w:cs="Arial"/>
              </w:rPr>
            </w:pPr>
            <w:r w:rsidRPr="007F640A">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5CD860C2" w14:textId="77777777" w:rsidR="008610E4" w:rsidRPr="007F640A" w:rsidRDefault="008610E4" w:rsidP="008610E4">
            <w:pPr>
              <w:pStyle w:val="TAC"/>
              <w:rPr>
                <w:rFonts w:cs="Arial"/>
                <w:lang w:eastAsia="zh-CN"/>
              </w:rPr>
            </w:pPr>
            <w:r w:rsidRPr="007F640A">
              <w:rPr>
                <w:rFonts w:cs="Arial"/>
                <w:lang w:eastAsia="zh-CN"/>
              </w:rPr>
              <w:t>T</w:t>
            </w:r>
          </w:p>
        </w:tc>
      </w:tr>
      <w:tr w:rsidR="008610E4" w:rsidRPr="007F640A" w14:paraId="2318752D" w14:textId="77777777" w:rsidTr="008610E4">
        <w:trPr>
          <w:cantSplit/>
          <w:jc w:val="center"/>
        </w:trPr>
        <w:tc>
          <w:tcPr>
            <w:tcW w:w="3650" w:type="dxa"/>
            <w:tcBorders>
              <w:top w:val="single" w:sz="4" w:space="0" w:color="auto"/>
              <w:left w:val="single" w:sz="4" w:space="0" w:color="auto"/>
              <w:bottom w:val="single" w:sz="4" w:space="0" w:color="auto"/>
              <w:right w:val="single" w:sz="4" w:space="0" w:color="auto"/>
            </w:tcBorders>
          </w:tcPr>
          <w:p w14:paraId="795B175C" w14:textId="77777777" w:rsidR="008610E4" w:rsidRPr="007F640A" w:rsidRDefault="008610E4" w:rsidP="008610E4">
            <w:pPr>
              <w:pStyle w:val="TAL"/>
              <w:rPr>
                <w:rFonts w:ascii="Courier New" w:hAnsi="Courier New" w:cs="Courier New"/>
                <w:lang w:eastAsia="zh-CN"/>
              </w:rPr>
            </w:pPr>
            <w:proofErr w:type="spellStart"/>
            <w:r w:rsidRPr="007F640A">
              <w:rPr>
                <w:rFonts w:ascii="Courier New" w:hAnsi="Courier New" w:cs="Courier New"/>
                <w:lang w:eastAsia="zh-CN"/>
              </w:rPr>
              <w:t>commModelList</w:t>
            </w:r>
            <w:proofErr w:type="spellEnd"/>
          </w:p>
        </w:tc>
        <w:tc>
          <w:tcPr>
            <w:tcW w:w="1241" w:type="dxa"/>
            <w:tcBorders>
              <w:top w:val="single" w:sz="4" w:space="0" w:color="auto"/>
              <w:left w:val="single" w:sz="4" w:space="0" w:color="auto"/>
              <w:bottom w:val="single" w:sz="4" w:space="0" w:color="auto"/>
              <w:right w:val="single" w:sz="4" w:space="0" w:color="auto"/>
            </w:tcBorders>
          </w:tcPr>
          <w:p w14:paraId="369C15CA" w14:textId="77777777" w:rsidR="008610E4" w:rsidRPr="007F640A" w:rsidRDefault="008610E4" w:rsidP="008610E4">
            <w:pPr>
              <w:pStyle w:val="TAC"/>
            </w:pPr>
            <w:r w:rsidRPr="007F640A">
              <w:t>M</w:t>
            </w:r>
          </w:p>
        </w:tc>
        <w:tc>
          <w:tcPr>
            <w:tcW w:w="1241" w:type="dxa"/>
            <w:tcBorders>
              <w:top w:val="single" w:sz="4" w:space="0" w:color="auto"/>
              <w:left w:val="single" w:sz="4" w:space="0" w:color="auto"/>
              <w:bottom w:val="single" w:sz="4" w:space="0" w:color="auto"/>
              <w:right w:val="single" w:sz="4" w:space="0" w:color="auto"/>
            </w:tcBorders>
          </w:tcPr>
          <w:p w14:paraId="1CFCB97B" w14:textId="77777777" w:rsidR="008610E4" w:rsidRPr="007F640A" w:rsidRDefault="008610E4" w:rsidP="008610E4">
            <w:pPr>
              <w:pStyle w:val="TAC"/>
              <w:rPr>
                <w:rFonts w:cs="Arial"/>
              </w:rPr>
            </w:pPr>
            <w:r w:rsidRPr="007F640A">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26646805" w14:textId="77777777" w:rsidR="008610E4" w:rsidRPr="007F640A" w:rsidRDefault="008610E4" w:rsidP="008610E4">
            <w:pPr>
              <w:pStyle w:val="TAC"/>
              <w:rPr>
                <w:rFonts w:cs="Arial"/>
                <w:lang w:eastAsia="zh-CN"/>
              </w:rPr>
            </w:pPr>
            <w:r w:rsidRPr="007F640A">
              <w:rPr>
                <w:rFonts w:cs="Arial"/>
                <w:lang w:eastAsia="zh-CN"/>
              </w:rPr>
              <w:t>T</w:t>
            </w:r>
          </w:p>
        </w:tc>
        <w:tc>
          <w:tcPr>
            <w:tcW w:w="1241" w:type="dxa"/>
            <w:tcBorders>
              <w:top w:val="single" w:sz="4" w:space="0" w:color="auto"/>
              <w:left w:val="single" w:sz="4" w:space="0" w:color="auto"/>
              <w:bottom w:val="single" w:sz="4" w:space="0" w:color="auto"/>
              <w:right w:val="single" w:sz="4" w:space="0" w:color="auto"/>
            </w:tcBorders>
          </w:tcPr>
          <w:p w14:paraId="74F75477" w14:textId="77777777" w:rsidR="008610E4" w:rsidRPr="007F640A" w:rsidRDefault="008610E4" w:rsidP="008610E4">
            <w:pPr>
              <w:pStyle w:val="TAC"/>
              <w:rPr>
                <w:rFonts w:cs="Arial"/>
              </w:rPr>
            </w:pPr>
            <w:r w:rsidRPr="007F640A">
              <w:rPr>
                <w:rFonts w:cs="Arial"/>
              </w:rPr>
              <w:t>F</w:t>
            </w:r>
          </w:p>
        </w:tc>
        <w:tc>
          <w:tcPr>
            <w:tcW w:w="1241" w:type="dxa"/>
            <w:tcBorders>
              <w:top w:val="single" w:sz="4" w:space="0" w:color="auto"/>
              <w:left w:val="single" w:sz="4" w:space="0" w:color="auto"/>
              <w:bottom w:val="single" w:sz="4" w:space="0" w:color="auto"/>
              <w:right w:val="single" w:sz="4" w:space="0" w:color="auto"/>
            </w:tcBorders>
          </w:tcPr>
          <w:p w14:paraId="4F705277" w14:textId="77777777" w:rsidR="008610E4" w:rsidRPr="007F640A" w:rsidRDefault="008610E4" w:rsidP="008610E4">
            <w:pPr>
              <w:pStyle w:val="TAC"/>
              <w:rPr>
                <w:rFonts w:cs="Arial"/>
                <w:lang w:eastAsia="zh-CN"/>
              </w:rPr>
            </w:pPr>
            <w:r w:rsidRPr="007F640A">
              <w:rPr>
                <w:rFonts w:cs="Arial"/>
                <w:lang w:eastAsia="zh-CN"/>
              </w:rPr>
              <w:t>T</w:t>
            </w:r>
          </w:p>
        </w:tc>
      </w:tr>
    </w:tbl>
    <w:p w14:paraId="088ABB54" w14:textId="77777777" w:rsidR="008610E4" w:rsidRDefault="008610E4" w:rsidP="008610E4">
      <w:pPr>
        <w:rPr>
          <w:lang w:eastAsia="zh-CN"/>
        </w:rPr>
      </w:pPr>
    </w:p>
    <w:p w14:paraId="0D60B885" w14:textId="77777777" w:rsidR="008610E4" w:rsidRDefault="008610E4" w:rsidP="008610E4">
      <w:pPr>
        <w:rPr>
          <w:lang w:eastAsia="zh-CN"/>
        </w:rPr>
      </w:pPr>
    </w:p>
    <w:p w14:paraId="5293918B" w14:textId="77777777" w:rsidR="008610E4" w:rsidRPr="00270818" w:rsidRDefault="008610E4" w:rsidP="008610E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0E4" w:rsidRPr="007D21AA" w14:paraId="6F302B99" w14:textId="77777777" w:rsidTr="008610E4">
        <w:tc>
          <w:tcPr>
            <w:tcW w:w="9521" w:type="dxa"/>
            <w:shd w:val="clear" w:color="auto" w:fill="FFFFCC"/>
            <w:vAlign w:val="center"/>
          </w:tcPr>
          <w:p w14:paraId="0243696D" w14:textId="77777777" w:rsidR="008610E4" w:rsidRPr="007D21AA" w:rsidRDefault="008610E4" w:rsidP="008610E4">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60584D9" w14:textId="77777777" w:rsidR="008610E4" w:rsidRDefault="008610E4" w:rsidP="008610E4">
      <w:pPr>
        <w:rPr>
          <w:lang w:eastAsia="zh-CN"/>
        </w:rPr>
      </w:pPr>
    </w:p>
    <w:p w14:paraId="331766CB" w14:textId="77777777" w:rsidR="008610E4" w:rsidRPr="002B15AA" w:rsidRDefault="008610E4" w:rsidP="008610E4">
      <w:pPr>
        <w:pStyle w:val="3"/>
        <w:rPr>
          <w:rFonts w:cs="Arial"/>
          <w:lang w:eastAsia="zh-CN"/>
        </w:rPr>
      </w:pPr>
      <w:bookmarkStart w:id="67" w:name="_Toc19888530"/>
      <w:bookmarkStart w:id="68" w:name="_Toc27405448"/>
      <w:bookmarkStart w:id="69" w:name="_Toc35878638"/>
      <w:bookmarkStart w:id="70" w:name="_Toc36220454"/>
      <w:bookmarkStart w:id="71" w:name="_Toc36474552"/>
      <w:bookmarkStart w:id="72" w:name="_Toc36542824"/>
      <w:bookmarkStart w:id="73" w:name="_Toc36543645"/>
      <w:bookmarkStart w:id="74" w:name="_Toc36567883"/>
      <w:r w:rsidRPr="002B15AA">
        <w:rPr>
          <w:rFonts w:cs="Arial"/>
          <w:lang w:eastAsia="zh-CN"/>
        </w:rPr>
        <w:t>5.4.1</w:t>
      </w:r>
      <w:r w:rsidRPr="002B15AA">
        <w:rPr>
          <w:rFonts w:cs="Arial"/>
          <w:lang w:eastAsia="zh-CN"/>
        </w:rPr>
        <w:tab/>
        <w:t>Attribute properties</w:t>
      </w:r>
      <w:bookmarkEnd w:id="67"/>
      <w:bookmarkEnd w:id="68"/>
      <w:bookmarkEnd w:id="69"/>
      <w:bookmarkEnd w:id="70"/>
      <w:bookmarkEnd w:id="71"/>
      <w:bookmarkEnd w:id="72"/>
      <w:bookmarkEnd w:id="73"/>
      <w:bookmarkEnd w:id="74"/>
    </w:p>
    <w:p w14:paraId="23CF583C" w14:textId="77777777" w:rsidR="008610E4" w:rsidRPr="002B15AA" w:rsidRDefault="008610E4" w:rsidP="008610E4">
      <w:r w:rsidRPr="002B15AA">
        <w:rPr>
          <w:rFonts w:cs="Arial"/>
        </w:rPr>
        <w:t>The following table</w:t>
      </w:r>
      <w:r w:rsidRPr="002B15AA">
        <w:t xml:space="preserve"> defines the attributes that are present in several Information Object Classes (IOCs) of the present document.</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
        <w:gridCol w:w="1923"/>
        <w:gridCol w:w="79"/>
        <w:gridCol w:w="5385"/>
        <w:gridCol w:w="61"/>
        <w:gridCol w:w="1896"/>
        <w:gridCol w:w="34"/>
        <w:gridCol w:w="79"/>
      </w:tblGrid>
      <w:tr w:rsidR="008610E4" w:rsidRPr="007F640A" w14:paraId="2FED0F0A" w14:textId="77777777" w:rsidTr="00DE6285">
        <w:trPr>
          <w:gridAfter w:val="2"/>
          <w:wAfter w:w="58" w:type="pct"/>
          <w:cantSplit/>
          <w:tblHeader/>
          <w:jc w:val="center"/>
        </w:trPr>
        <w:tc>
          <w:tcPr>
            <w:tcW w:w="1067" w:type="pct"/>
            <w:gridSpan w:val="2"/>
            <w:shd w:val="clear" w:color="auto" w:fill="E0E0E0"/>
          </w:tcPr>
          <w:p w14:paraId="6478AB25" w14:textId="77777777" w:rsidR="008610E4" w:rsidRPr="007F640A" w:rsidRDefault="008610E4" w:rsidP="008610E4">
            <w:pPr>
              <w:pStyle w:val="TAH"/>
            </w:pPr>
            <w:r w:rsidRPr="007F640A">
              <w:lastRenderedPageBreak/>
              <w:t>Attribute Name</w:t>
            </w:r>
          </w:p>
        </w:tc>
        <w:tc>
          <w:tcPr>
            <w:tcW w:w="2884" w:type="pct"/>
            <w:gridSpan w:val="3"/>
            <w:shd w:val="clear" w:color="auto" w:fill="E0E0E0"/>
          </w:tcPr>
          <w:p w14:paraId="044A90DF" w14:textId="77777777" w:rsidR="008610E4" w:rsidRPr="007F640A" w:rsidRDefault="008610E4" w:rsidP="008610E4">
            <w:pPr>
              <w:pStyle w:val="TAH"/>
            </w:pPr>
            <w:r w:rsidRPr="007F640A">
              <w:t>Documentation and Allowed Values</w:t>
            </w:r>
          </w:p>
        </w:tc>
        <w:tc>
          <w:tcPr>
            <w:tcW w:w="990" w:type="pct"/>
            <w:shd w:val="clear" w:color="auto" w:fill="E0E0E0"/>
          </w:tcPr>
          <w:p w14:paraId="3BA47A1A" w14:textId="77777777" w:rsidR="008610E4" w:rsidRPr="007F640A" w:rsidRDefault="008610E4" w:rsidP="008610E4">
            <w:pPr>
              <w:pStyle w:val="TAH"/>
            </w:pPr>
            <w:r w:rsidRPr="007F640A">
              <w:rPr>
                <w:rFonts w:cs="Arial"/>
                <w:szCs w:val="18"/>
              </w:rPr>
              <w:t>Properties</w:t>
            </w:r>
          </w:p>
        </w:tc>
      </w:tr>
      <w:tr w:rsidR="008610E4" w:rsidRPr="007F640A" w14:paraId="20E1A587"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3466B312" w14:textId="77777777" w:rsidR="008610E4" w:rsidRPr="007F640A" w:rsidRDefault="008610E4" w:rsidP="008610E4">
            <w:pPr>
              <w:pStyle w:val="TAL"/>
              <w:rPr>
                <w:rFonts w:ascii="Courier New" w:hAnsi="Courier New" w:cs="Courier New"/>
              </w:rPr>
            </w:pPr>
            <w:proofErr w:type="spellStart"/>
            <w:r w:rsidRPr="007F640A">
              <w:rPr>
                <w:rFonts w:ascii="Courier New" w:hAnsi="Courier New" w:cs="Courier New" w:hint="eastAsia"/>
              </w:rPr>
              <w:t>aMFIde</w:t>
            </w:r>
            <w:r w:rsidRPr="007F640A">
              <w:rPr>
                <w:rFonts w:ascii="Courier New" w:hAnsi="Courier New" w:cs="Courier New"/>
              </w:rPr>
              <w:t>n</w:t>
            </w:r>
            <w:r w:rsidRPr="007F640A">
              <w:rPr>
                <w:rFonts w:ascii="Courier New" w:hAnsi="Courier New" w:cs="Courier New" w:hint="eastAsia"/>
              </w:rPr>
              <w:t>tifier</w:t>
            </w:r>
            <w:proofErr w:type="spellEnd"/>
          </w:p>
        </w:tc>
        <w:tc>
          <w:tcPr>
            <w:tcW w:w="2884" w:type="pct"/>
            <w:gridSpan w:val="3"/>
            <w:tcBorders>
              <w:top w:val="single" w:sz="4" w:space="0" w:color="auto"/>
              <w:left w:val="single" w:sz="4" w:space="0" w:color="auto"/>
              <w:bottom w:val="single" w:sz="4" w:space="0" w:color="auto"/>
              <w:right w:val="single" w:sz="4" w:space="0" w:color="auto"/>
            </w:tcBorders>
          </w:tcPr>
          <w:p w14:paraId="62F09B78" w14:textId="77777777" w:rsidR="008610E4" w:rsidRPr="007F640A" w:rsidRDefault="008610E4" w:rsidP="008610E4">
            <w:pPr>
              <w:pStyle w:val="TAL"/>
            </w:pPr>
            <w:r w:rsidRPr="007F640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90" w:type="pct"/>
            <w:tcBorders>
              <w:top w:val="single" w:sz="4" w:space="0" w:color="auto"/>
              <w:left w:val="single" w:sz="4" w:space="0" w:color="auto"/>
              <w:bottom w:val="single" w:sz="4" w:space="0" w:color="auto"/>
              <w:right w:val="single" w:sz="4" w:space="0" w:color="auto"/>
            </w:tcBorders>
          </w:tcPr>
          <w:p w14:paraId="438933F1" w14:textId="77777777" w:rsidR="008610E4" w:rsidRPr="007F640A" w:rsidRDefault="008610E4" w:rsidP="008610E4">
            <w:pPr>
              <w:pStyle w:val="TAL"/>
            </w:pPr>
            <w:r w:rsidRPr="007F640A">
              <w:t>type: Integer</w:t>
            </w:r>
          </w:p>
          <w:p w14:paraId="019A8D3B" w14:textId="77777777" w:rsidR="008610E4" w:rsidRPr="007F640A" w:rsidRDefault="008610E4" w:rsidP="008610E4">
            <w:pPr>
              <w:pStyle w:val="TAL"/>
              <w:rPr>
                <w:lang w:eastAsia="zh-CN"/>
              </w:rPr>
            </w:pPr>
            <w:r w:rsidRPr="007F640A">
              <w:t xml:space="preserve">multiplicity: </w:t>
            </w:r>
            <w:r w:rsidRPr="007F640A">
              <w:rPr>
                <w:rFonts w:hint="eastAsia"/>
                <w:lang w:eastAsia="zh-CN"/>
              </w:rPr>
              <w:t>1</w:t>
            </w:r>
          </w:p>
          <w:p w14:paraId="2128BA65" w14:textId="77777777" w:rsidR="008610E4" w:rsidRPr="007F640A" w:rsidRDefault="008610E4" w:rsidP="008610E4">
            <w:pPr>
              <w:pStyle w:val="TAL"/>
            </w:pPr>
            <w:proofErr w:type="spellStart"/>
            <w:r w:rsidRPr="007F640A">
              <w:t>isOrdered</w:t>
            </w:r>
            <w:proofErr w:type="spellEnd"/>
            <w:r w:rsidRPr="007F640A">
              <w:t>: N/A</w:t>
            </w:r>
          </w:p>
          <w:p w14:paraId="328383BE" w14:textId="77777777" w:rsidR="008610E4" w:rsidRPr="007F640A" w:rsidRDefault="008610E4" w:rsidP="008610E4">
            <w:pPr>
              <w:pStyle w:val="TAL"/>
            </w:pPr>
            <w:proofErr w:type="spellStart"/>
            <w:r w:rsidRPr="007F640A">
              <w:t>isUnique</w:t>
            </w:r>
            <w:proofErr w:type="spellEnd"/>
            <w:r w:rsidRPr="007F640A">
              <w:t>: N/A</w:t>
            </w:r>
          </w:p>
          <w:p w14:paraId="7A61E733" w14:textId="77777777" w:rsidR="008610E4" w:rsidRPr="007F640A" w:rsidRDefault="008610E4" w:rsidP="008610E4">
            <w:pPr>
              <w:pStyle w:val="TAL"/>
            </w:pPr>
            <w:proofErr w:type="spellStart"/>
            <w:r w:rsidRPr="007F640A">
              <w:t>defaultValue</w:t>
            </w:r>
            <w:proofErr w:type="spellEnd"/>
            <w:r w:rsidRPr="007F640A">
              <w:t>: None</w:t>
            </w:r>
          </w:p>
          <w:p w14:paraId="18EF898D" w14:textId="77777777" w:rsidR="008610E4" w:rsidRPr="007F640A" w:rsidRDefault="008610E4" w:rsidP="008610E4">
            <w:pPr>
              <w:pStyle w:val="TAL"/>
            </w:pPr>
            <w:proofErr w:type="spellStart"/>
            <w:r w:rsidRPr="007F640A">
              <w:t>allowedValues</w:t>
            </w:r>
            <w:proofErr w:type="spellEnd"/>
            <w:r w:rsidRPr="007F640A">
              <w:t>: N/A</w:t>
            </w:r>
          </w:p>
          <w:p w14:paraId="387CA563" w14:textId="77777777" w:rsidR="008610E4" w:rsidRPr="007F640A" w:rsidRDefault="008610E4" w:rsidP="008610E4">
            <w:pPr>
              <w:pStyle w:val="TAL"/>
            </w:pPr>
            <w:proofErr w:type="spellStart"/>
            <w:r w:rsidRPr="007F640A">
              <w:t>isNullable</w:t>
            </w:r>
            <w:proofErr w:type="spellEnd"/>
            <w:r w:rsidRPr="007F640A">
              <w:t xml:space="preserve">: </w:t>
            </w:r>
            <w:r w:rsidRPr="007F640A">
              <w:rPr>
                <w:rFonts w:cs="Arial"/>
                <w:szCs w:val="18"/>
              </w:rPr>
              <w:t>False</w:t>
            </w:r>
          </w:p>
        </w:tc>
      </w:tr>
      <w:tr w:rsidR="008610E4" w:rsidRPr="007F640A" w14:paraId="22BC3E1D"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0B97E85D" w14:textId="77777777" w:rsidR="008610E4" w:rsidRPr="007F640A" w:rsidRDefault="008610E4" w:rsidP="008610E4">
            <w:pPr>
              <w:pStyle w:val="TAL"/>
              <w:rPr>
                <w:rFonts w:ascii="Courier New" w:hAnsi="Courier New" w:cs="Courier New"/>
              </w:rPr>
            </w:pPr>
            <w:proofErr w:type="spellStart"/>
            <w:r w:rsidRPr="007F640A">
              <w:rPr>
                <w:rFonts w:ascii="Courier New" w:hAnsi="Courier New" w:cs="Courier New" w:hint="eastAsia"/>
              </w:rPr>
              <w:t>aMF</w:t>
            </w:r>
            <w:r w:rsidRPr="007F640A">
              <w:rPr>
                <w:rFonts w:ascii="Courier New" w:hAnsi="Courier New" w:cs="Courier New"/>
              </w:rPr>
              <w:t>SetId</w:t>
            </w:r>
            <w:proofErr w:type="spellEnd"/>
          </w:p>
        </w:tc>
        <w:tc>
          <w:tcPr>
            <w:tcW w:w="2884" w:type="pct"/>
            <w:gridSpan w:val="3"/>
            <w:tcBorders>
              <w:top w:val="single" w:sz="4" w:space="0" w:color="auto"/>
              <w:left w:val="single" w:sz="4" w:space="0" w:color="auto"/>
              <w:bottom w:val="single" w:sz="4" w:space="0" w:color="auto"/>
              <w:right w:val="single" w:sz="4" w:space="0" w:color="auto"/>
            </w:tcBorders>
          </w:tcPr>
          <w:p w14:paraId="5DB9F3BA" w14:textId="77777777" w:rsidR="008610E4" w:rsidRPr="007F640A" w:rsidRDefault="008610E4" w:rsidP="008610E4">
            <w:pPr>
              <w:pStyle w:val="TAL"/>
            </w:pPr>
            <w:r w:rsidRPr="007F640A">
              <w:rPr>
                <w:rFonts w:hint="eastAsia"/>
              </w:rPr>
              <w:t>It represe</w:t>
            </w:r>
            <w:r w:rsidRPr="007F640A">
              <w:t>n</w:t>
            </w:r>
            <w:r w:rsidRPr="007F640A">
              <w:rPr>
                <w:rFonts w:hint="eastAsia"/>
              </w:rPr>
              <w:t>ts the AMF Set ID, which i</w:t>
            </w:r>
            <w:r w:rsidRPr="007F640A">
              <w:t>s</w:t>
            </w:r>
            <w:r w:rsidRPr="007F640A">
              <w:rPr>
                <w:rFonts w:hint="eastAsia"/>
              </w:rPr>
              <w:t xml:space="preserve"> uniquely </w:t>
            </w:r>
            <w:r w:rsidRPr="007F640A">
              <w:t>identifies</w:t>
            </w:r>
            <w:r w:rsidRPr="007F640A">
              <w:rPr>
                <w:rFonts w:hint="eastAsia"/>
              </w:rPr>
              <w:t xml:space="preserve"> the AMF Set within the AMF Region.</w:t>
            </w:r>
          </w:p>
          <w:p w14:paraId="41C80C66" w14:textId="77777777" w:rsidR="008610E4" w:rsidRPr="007F640A" w:rsidRDefault="008610E4" w:rsidP="008610E4">
            <w:pPr>
              <w:pStyle w:val="TAL"/>
            </w:pPr>
            <w:proofErr w:type="spellStart"/>
            <w:proofErr w:type="gramStart"/>
            <w:r w:rsidRPr="007F640A">
              <w:t>allowedValues</w:t>
            </w:r>
            <w:proofErr w:type="spellEnd"/>
            <w:proofErr w:type="gramEnd"/>
            <w:r w:rsidRPr="007F640A">
              <w:t xml:space="preserve">: defined in </w:t>
            </w:r>
            <w:proofErr w:type="spellStart"/>
            <w:r w:rsidRPr="007F640A">
              <w:t>subclause</w:t>
            </w:r>
            <w:proofErr w:type="spellEnd"/>
            <w:r w:rsidRPr="007F640A">
              <w:t xml:space="preserve"> 2.10.1 of 3GPP TS 23.003 [13].</w:t>
            </w:r>
          </w:p>
        </w:tc>
        <w:tc>
          <w:tcPr>
            <w:tcW w:w="990" w:type="pct"/>
            <w:tcBorders>
              <w:top w:val="single" w:sz="4" w:space="0" w:color="auto"/>
              <w:left w:val="single" w:sz="4" w:space="0" w:color="auto"/>
              <w:bottom w:val="single" w:sz="4" w:space="0" w:color="auto"/>
              <w:right w:val="single" w:sz="4" w:space="0" w:color="auto"/>
            </w:tcBorders>
          </w:tcPr>
          <w:p w14:paraId="32907920" w14:textId="77777777" w:rsidR="008610E4" w:rsidRPr="007F640A" w:rsidRDefault="008610E4" w:rsidP="008610E4">
            <w:pPr>
              <w:pStyle w:val="TAL"/>
            </w:pPr>
            <w:r w:rsidRPr="007F640A">
              <w:t>type: Integer</w:t>
            </w:r>
          </w:p>
          <w:p w14:paraId="6B8392D2" w14:textId="77777777" w:rsidR="008610E4" w:rsidRPr="007F640A" w:rsidRDefault="008610E4" w:rsidP="008610E4">
            <w:pPr>
              <w:pStyle w:val="TAL"/>
              <w:rPr>
                <w:lang w:eastAsia="zh-CN"/>
              </w:rPr>
            </w:pPr>
            <w:r w:rsidRPr="007F640A">
              <w:t xml:space="preserve">multiplicity: </w:t>
            </w:r>
            <w:r w:rsidRPr="007F640A">
              <w:rPr>
                <w:rFonts w:hint="eastAsia"/>
                <w:lang w:eastAsia="zh-CN"/>
              </w:rPr>
              <w:t>1</w:t>
            </w:r>
          </w:p>
          <w:p w14:paraId="31A46618" w14:textId="77777777" w:rsidR="008610E4" w:rsidRPr="007F640A" w:rsidRDefault="008610E4" w:rsidP="008610E4">
            <w:pPr>
              <w:pStyle w:val="TAL"/>
            </w:pPr>
            <w:proofErr w:type="spellStart"/>
            <w:r w:rsidRPr="007F640A">
              <w:t>isOrdered</w:t>
            </w:r>
            <w:proofErr w:type="spellEnd"/>
            <w:r w:rsidRPr="007F640A">
              <w:t>: N/A</w:t>
            </w:r>
          </w:p>
          <w:p w14:paraId="0AED7E77" w14:textId="77777777" w:rsidR="008610E4" w:rsidRPr="007F640A" w:rsidRDefault="008610E4" w:rsidP="008610E4">
            <w:pPr>
              <w:pStyle w:val="TAL"/>
            </w:pPr>
            <w:proofErr w:type="spellStart"/>
            <w:r w:rsidRPr="007F640A">
              <w:t>isUnique</w:t>
            </w:r>
            <w:proofErr w:type="spellEnd"/>
            <w:r w:rsidRPr="007F640A">
              <w:t>: N/A</w:t>
            </w:r>
          </w:p>
          <w:p w14:paraId="5419433E" w14:textId="77777777" w:rsidR="008610E4" w:rsidRPr="007F640A" w:rsidRDefault="008610E4" w:rsidP="008610E4">
            <w:pPr>
              <w:pStyle w:val="TAL"/>
            </w:pPr>
            <w:proofErr w:type="spellStart"/>
            <w:r w:rsidRPr="007F640A">
              <w:t>defaultValue</w:t>
            </w:r>
            <w:proofErr w:type="spellEnd"/>
            <w:r w:rsidRPr="007F640A">
              <w:t>: None</w:t>
            </w:r>
          </w:p>
          <w:p w14:paraId="68357B36" w14:textId="77777777" w:rsidR="008610E4" w:rsidRPr="007F640A" w:rsidRDefault="008610E4" w:rsidP="008610E4">
            <w:pPr>
              <w:pStyle w:val="TAL"/>
            </w:pPr>
            <w:proofErr w:type="spellStart"/>
            <w:r w:rsidRPr="007F640A">
              <w:t>allowedValues</w:t>
            </w:r>
            <w:proofErr w:type="spellEnd"/>
            <w:r w:rsidRPr="007F640A">
              <w:t>: N/A</w:t>
            </w:r>
          </w:p>
          <w:p w14:paraId="66C4B0B7" w14:textId="77777777" w:rsidR="008610E4" w:rsidRPr="007F640A" w:rsidRDefault="008610E4" w:rsidP="008610E4">
            <w:pPr>
              <w:pStyle w:val="TAL"/>
            </w:pPr>
            <w:proofErr w:type="spellStart"/>
            <w:r w:rsidRPr="007F640A">
              <w:t>isNullable</w:t>
            </w:r>
            <w:proofErr w:type="spellEnd"/>
            <w:r w:rsidRPr="007F640A">
              <w:t xml:space="preserve">: </w:t>
            </w:r>
            <w:r w:rsidRPr="007F640A">
              <w:rPr>
                <w:rFonts w:cs="Arial"/>
              </w:rPr>
              <w:t>False</w:t>
            </w:r>
          </w:p>
        </w:tc>
      </w:tr>
      <w:tr w:rsidR="008610E4" w:rsidRPr="007F640A" w14:paraId="6B74AF38"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2AA7AC03" w14:textId="77777777" w:rsidR="008610E4" w:rsidRPr="007F640A" w:rsidRDefault="008610E4" w:rsidP="008610E4">
            <w:pPr>
              <w:pStyle w:val="TAL"/>
              <w:rPr>
                <w:rFonts w:ascii="Courier New" w:hAnsi="Courier New" w:cs="Courier New"/>
              </w:rPr>
            </w:pPr>
            <w:proofErr w:type="spellStart"/>
            <w:r w:rsidRPr="007F640A">
              <w:rPr>
                <w:rFonts w:ascii="Courier New" w:hAnsi="Courier New" w:cs="Courier New" w:hint="eastAsia"/>
              </w:rPr>
              <w:t>aMFSetMemberList</w:t>
            </w:r>
            <w:proofErr w:type="spellEnd"/>
          </w:p>
        </w:tc>
        <w:tc>
          <w:tcPr>
            <w:tcW w:w="2884" w:type="pct"/>
            <w:gridSpan w:val="3"/>
            <w:tcBorders>
              <w:top w:val="single" w:sz="4" w:space="0" w:color="auto"/>
              <w:left w:val="single" w:sz="4" w:space="0" w:color="auto"/>
              <w:bottom w:val="single" w:sz="4" w:space="0" w:color="auto"/>
              <w:right w:val="single" w:sz="4" w:space="0" w:color="auto"/>
            </w:tcBorders>
          </w:tcPr>
          <w:p w14:paraId="7D7EC1E2" w14:textId="77777777" w:rsidR="008610E4" w:rsidRPr="007F640A" w:rsidRDefault="008610E4" w:rsidP="008610E4">
            <w:pPr>
              <w:pStyle w:val="TAL"/>
            </w:pPr>
            <w:r w:rsidRPr="007F640A">
              <w:t xml:space="preserve">It is the list of DNs of </w:t>
            </w:r>
            <w:proofErr w:type="spellStart"/>
            <w:r w:rsidRPr="007F640A">
              <w:t>AMFFunction</w:t>
            </w:r>
            <w:proofErr w:type="spellEnd"/>
            <w:r w:rsidRPr="007F640A">
              <w:t xml:space="preserve"> instances of</w:t>
            </w:r>
            <w:r w:rsidRPr="007F640A">
              <w:rPr>
                <w:rFonts w:hint="eastAsia"/>
              </w:rPr>
              <w:t xml:space="preserve"> </w:t>
            </w:r>
            <w:r w:rsidRPr="007F640A">
              <w:t xml:space="preserve">the </w:t>
            </w:r>
            <w:proofErr w:type="spellStart"/>
            <w:r w:rsidRPr="007F640A">
              <w:t>AMFSet</w:t>
            </w:r>
            <w:proofErr w:type="spellEnd"/>
            <w:r w:rsidRPr="007F640A">
              <w:t>.</w:t>
            </w:r>
            <w:r w:rsidRPr="007F640A">
              <w:rPr>
                <w:rFonts w:hint="eastAsia"/>
              </w:rPr>
              <w:t xml:space="preserve"> </w:t>
            </w:r>
          </w:p>
          <w:p w14:paraId="02E0F04B" w14:textId="77777777" w:rsidR="008610E4" w:rsidRPr="007F640A" w:rsidRDefault="008610E4" w:rsidP="008610E4">
            <w:pPr>
              <w:pStyle w:val="TAL"/>
            </w:pPr>
          </w:p>
          <w:p w14:paraId="0A6F2406" w14:textId="77777777" w:rsidR="008610E4" w:rsidRPr="007F640A" w:rsidRDefault="008610E4" w:rsidP="008610E4">
            <w:pPr>
              <w:pStyle w:val="TAL"/>
            </w:pPr>
            <w:proofErr w:type="spellStart"/>
            <w:r w:rsidRPr="007F640A">
              <w:t>allowedValues</w:t>
            </w:r>
            <w:proofErr w:type="spellEnd"/>
            <w:r w:rsidRPr="007F640A">
              <w:t>: N/A</w:t>
            </w:r>
          </w:p>
        </w:tc>
        <w:tc>
          <w:tcPr>
            <w:tcW w:w="990" w:type="pct"/>
            <w:tcBorders>
              <w:top w:val="single" w:sz="4" w:space="0" w:color="auto"/>
              <w:left w:val="single" w:sz="4" w:space="0" w:color="auto"/>
              <w:bottom w:val="single" w:sz="4" w:space="0" w:color="auto"/>
              <w:right w:val="single" w:sz="4" w:space="0" w:color="auto"/>
            </w:tcBorders>
          </w:tcPr>
          <w:p w14:paraId="64C5A530" w14:textId="77777777" w:rsidR="008610E4" w:rsidRPr="007F640A" w:rsidRDefault="008610E4" w:rsidP="008610E4">
            <w:pPr>
              <w:pStyle w:val="TAL"/>
            </w:pPr>
            <w:r w:rsidRPr="007F640A">
              <w:t>type: DN</w:t>
            </w:r>
          </w:p>
          <w:p w14:paraId="0D5F1D50" w14:textId="77777777" w:rsidR="008610E4" w:rsidRPr="007F640A" w:rsidRDefault="008610E4" w:rsidP="008610E4">
            <w:pPr>
              <w:pStyle w:val="TAL"/>
            </w:pPr>
            <w:r w:rsidRPr="007F640A">
              <w:t>multiplicity: 1</w:t>
            </w:r>
          </w:p>
          <w:p w14:paraId="14F44C6C" w14:textId="77777777" w:rsidR="008610E4" w:rsidRPr="007F640A" w:rsidRDefault="008610E4" w:rsidP="008610E4">
            <w:pPr>
              <w:pStyle w:val="TAL"/>
            </w:pPr>
            <w:proofErr w:type="spellStart"/>
            <w:r w:rsidRPr="007F640A">
              <w:t>isOrdered</w:t>
            </w:r>
            <w:proofErr w:type="spellEnd"/>
            <w:r w:rsidRPr="007F640A">
              <w:t>: N/A</w:t>
            </w:r>
          </w:p>
          <w:p w14:paraId="7B249436" w14:textId="77777777" w:rsidR="008610E4" w:rsidRPr="007F640A" w:rsidRDefault="008610E4" w:rsidP="008610E4">
            <w:pPr>
              <w:pStyle w:val="TAL"/>
            </w:pPr>
            <w:proofErr w:type="spellStart"/>
            <w:r w:rsidRPr="007F640A">
              <w:t>isUnique</w:t>
            </w:r>
            <w:proofErr w:type="spellEnd"/>
            <w:r w:rsidRPr="007F640A">
              <w:t>: T</w:t>
            </w:r>
            <w:r w:rsidRPr="007F640A">
              <w:rPr>
                <w:rFonts w:hint="eastAsia"/>
              </w:rPr>
              <w:t>rue</w:t>
            </w:r>
          </w:p>
          <w:p w14:paraId="4556D8AC" w14:textId="77777777" w:rsidR="008610E4" w:rsidRPr="007F640A" w:rsidRDefault="008610E4" w:rsidP="008610E4">
            <w:pPr>
              <w:pStyle w:val="TAL"/>
            </w:pPr>
            <w:proofErr w:type="spellStart"/>
            <w:r w:rsidRPr="007F640A">
              <w:t>defaultValue</w:t>
            </w:r>
            <w:proofErr w:type="spellEnd"/>
            <w:r w:rsidRPr="007F640A">
              <w:t>: None</w:t>
            </w:r>
          </w:p>
          <w:p w14:paraId="2FC31E78"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42682910"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7672D813" w14:textId="77777777" w:rsidR="008610E4" w:rsidRPr="007F640A" w:rsidRDefault="008610E4" w:rsidP="008610E4">
            <w:pPr>
              <w:pStyle w:val="TAL"/>
              <w:rPr>
                <w:rFonts w:ascii="Courier New" w:hAnsi="Courier New" w:cs="Courier New"/>
              </w:rPr>
            </w:pPr>
            <w:proofErr w:type="spellStart"/>
            <w:r w:rsidRPr="007F640A">
              <w:rPr>
                <w:rFonts w:ascii="Courier New" w:hAnsi="Courier New" w:cs="Courier New" w:hint="eastAsia"/>
              </w:rPr>
              <w:t>aMFRegionId</w:t>
            </w:r>
            <w:proofErr w:type="spellEnd"/>
          </w:p>
        </w:tc>
        <w:tc>
          <w:tcPr>
            <w:tcW w:w="2884" w:type="pct"/>
            <w:gridSpan w:val="3"/>
            <w:tcBorders>
              <w:top w:val="single" w:sz="4" w:space="0" w:color="auto"/>
              <w:left w:val="single" w:sz="4" w:space="0" w:color="auto"/>
              <w:bottom w:val="single" w:sz="4" w:space="0" w:color="auto"/>
              <w:right w:val="single" w:sz="4" w:space="0" w:color="auto"/>
            </w:tcBorders>
          </w:tcPr>
          <w:p w14:paraId="2ED83DED" w14:textId="77777777" w:rsidR="008610E4" w:rsidRPr="007F640A" w:rsidRDefault="008610E4" w:rsidP="008610E4">
            <w:pPr>
              <w:pStyle w:val="TAL"/>
            </w:pPr>
            <w:r w:rsidRPr="007F640A">
              <w:rPr>
                <w:rFonts w:hint="eastAsia"/>
              </w:rPr>
              <w:t xml:space="preserve">It </w:t>
            </w:r>
            <w:r w:rsidRPr="007F640A">
              <w:t>represents</w:t>
            </w:r>
            <w:r w:rsidRPr="007F640A">
              <w:rPr>
                <w:rFonts w:hint="eastAsia"/>
              </w:rPr>
              <w:t xml:space="preserve"> the AMF </w:t>
            </w:r>
            <w:r w:rsidRPr="007F640A">
              <w:t>Region</w:t>
            </w:r>
            <w:r w:rsidRPr="007F640A">
              <w:rPr>
                <w:rFonts w:hint="eastAsia"/>
              </w:rPr>
              <w:t xml:space="preserve"> ID, </w:t>
            </w:r>
            <w:r w:rsidRPr="007F640A">
              <w:t>which</w:t>
            </w:r>
            <w:r w:rsidRPr="007F640A">
              <w:rPr>
                <w:rFonts w:hint="eastAsia"/>
              </w:rPr>
              <w:t xml:space="preserve"> </w:t>
            </w:r>
            <w:r w:rsidRPr="007F640A">
              <w:t>identifies the region.</w:t>
            </w:r>
          </w:p>
          <w:p w14:paraId="38CC6BAA" w14:textId="77777777" w:rsidR="008610E4" w:rsidRPr="007F640A" w:rsidRDefault="008610E4" w:rsidP="008610E4">
            <w:pPr>
              <w:pStyle w:val="TAL"/>
            </w:pPr>
          </w:p>
          <w:p w14:paraId="154B25F0" w14:textId="77777777" w:rsidR="008610E4" w:rsidRPr="007F640A" w:rsidRDefault="008610E4" w:rsidP="008610E4">
            <w:pPr>
              <w:pStyle w:val="TAL"/>
            </w:pPr>
            <w:proofErr w:type="spellStart"/>
            <w:proofErr w:type="gramStart"/>
            <w:r w:rsidRPr="007F640A">
              <w:t>allowedValues</w:t>
            </w:r>
            <w:proofErr w:type="spellEnd"/>
            <w:proofErr w:type="gramEnd"/>
            <w:r w:rsidRPr="007F640A">
              <w:t xml:space="preserve">: defined in </w:t>
            </w:r>
            <w:proofErr w:type="spellStart"/>
            <w:r w:rsidRPr="007F640A">
              <w:t>subclause</w:t>
            </w:r>
            <w:proofErr w:type="spellEnd"/>
            <w:r w:rsidRPr="007F640A">
              <w:t xml:space="preserve"> 2.10.1 of 3GPP TS 23.003 [13].</w:t>
            </w:r>
          </w:p>
        </w:tc>
        <w:tc>
          <w:tcPr>
            <w:tcW w:w="990" w:type="pct"/>
            <w:tcBorders>
              <w:top w:val="single" w:sz="4" w:space="0" w:color="auto"/>
              <w:left w:val="single" w:sz="4" w:space="0" w:color="auto"/>
              <w:bottom w:val="single" w:sz="4" w:space="0" w:color="auto"/>
              <w:right w:val="single" w:sz="4" w:space="0" w:color="auto"/>
            </w:tcBorders>
          </w:tcPr>
          <w:p w14:paraId="7EFB1F1B" w14:textId="77777777" w:rsidR="008610E4" w:rsidRPr="007F640A" w:rsidRDefault="008610E4" w:rsidP="008610E4">
            <w:pPr>
              <w:pStyle w:val="TAL"/>
            </w:pPr>
            <w:r w:rsidRPr="007F640A">
              <w:t>type: Integer</w:t>
            </w:r>
          </w:p>
          <w:p w14:paraId="02E5547C" w14:textId="77777777" w:rsidR="008610E4" w:rsidRPr="007F640A" w:rsidRDefault="008610E4" w:rsidP="008610E4">
            <w:pPr>
              <w:pStyle w:val="TAL"/>
            </w:pPr>
            <w:r w:rsidRPr="007F640A">
              <w:t xml:space="preserve">multiplicity: </w:t>
            </w:r>
            <w:r w:rsidRPr="007F640A">
              <w:rPr>
                <w:rFonts w:hint="eastAsia"/>
              </w:rPr>
              <w:t>1</w:t>
            </w:r>
          </w:p>
          <w:p w14:paraId="32E6CE52" w14:textId="77777777" w:rsidR="008610E4" w:rsidRPr="007F640A" w:rsidRDefault="008610E4" w:rsidP="008610E4">
            <w:pPr>
              <w:pStyle w:val="TAL"/>
            </w:pPr>
            <w:proofErr w:type="spellStart"/>
            <w:r w:rsidRPr="007F640A">
              <w:t>isOrdered</w:t>
            </w:r>
            <w:proofErr w:type="spellEnd"/>
            <w:r w:rsidRPr="007F640A">
              <w:t>: N/A</w:t>
            </w:r>
          </w:p>
          <w:p w14:paraId="5B85FF40" w14:textId="77777777" w:rsidR="008610E4" w:rsidRPr="007F640A" w:rsidRDefault="008610E4" w:rsidP="008610E4">
            <w:pPr>
              <w:pStyle w:val="TAL"/>
            </w:pPr>
            <w:proofErr w:type="spellStart"/>
            <w:r w:rsidRPr="007F640A">
              <w:t>isUnique</w:t>
            </w:r>
            <w:proofErr w:type="spellEnd"/>
            <w:r w:rsidRPr="007F640A">
              <w:t>: N/A</w:t>
            </w:r>
          </w:p>
          <w:p w14:paraId="3E9E1477" w14:textId="77777777" w:rsidR="008610E4" w:rsidRPr="007F640A" w:rsidRDefault="008610E4" w:rsidP="008610E4">
            <w:pPr>
              <w:pStyle w:val="TAL"/>
            </w:pPr>
            <w:proofErr w:type="spellStart"/>
            <w:r w:rsidRPr="007F640A">
              <w:t>defaultValue</w:t>
            </w:r>
            <w:proofErr w:type="spellEnd"/>
            <w:r w:rsidRPr="007F640A">
              <w:t>: None</w:t>
            </w:r>
          </w:p>
          <w:p w14:paraId="5183E761" w14:textId="77777777" w:rsidR="008610E4" w:rsidRPr="007F640A" w:rsidRDefault="008610E4" w:rsidP="008610E4">
            <w:pPr>
              <w:pStyle w:val="TAL"/>
            </w:pPr>
            <w:proofErr w:type="spellStart"/>
            <w:r w:rsidRPr="007F640A">
              <w:t>allowedValues</w:t>
            </w:r>
            <w:proofErr w:type="spellEnd"/>
            <w:r w:rsidRPr="007F640A">
              <w:t>: N/A</w:t>
            </w:r>
          </w:p>
          <w:p w14:paraId="4C505F63"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504DF829" w14:textId="77777777" w:rsidTr="00DE6285">
        <w:tblPrEx>
          <w:jc w:val="left"/>
        </w:tblPrEx>
        <w:trPr>
          <w:gridAfter w:val="1"/>
          <w:wAfter w:w="41" w:type="pct"/>
          <w:cantSplit/>
          <w:tblHeader/>
        </w:trPr>
        <w:tc>
          <w:tcPr>
            <w:tcW w:w="1108" w:type="pct"/>
            <w:gridSpan w:val="3"/>
            <w:tcBorders>
              <w:top w:val="single" w:sz="4" w:space="0" w:color="auto"/>
              <w:left w:val="single" w:sz="4" w:space="0" w:color="auto"/>
              <w:bottom w:val="single" w:sz="4" w:space="0" w:color="auto"/>
              <w:right w:val="single" w:sz="4" w:space="0" w:color="auto"/>
            </w:tcBorders>
          </w:tcPr>
          <w:p w14:paraId="30FC2B52" w14:textId="77777777" w:rsidR="008610E4" w:rsidRPr="007F640A" w:rsidRDefault="008610E4" w:rsidP="008610E4">
            <w:pPr>
              <w:pStyle w:val="TAL"/>
              <w:rPr>
                <w:rFonts w:ascii="Courier New" w:hAnsi="Courier New" w:cs="Courier New"/>
              </w:rPr>
            </w:pPr>
            <w:proofErr w:type="spellStart"/>
            <w:r w:rsidRPr="007F640A">
              <w:rPr>
                <w:rFonts w:ascii="Courier New" w:hAnsi="Courier New" w:cs="Courier New"/>
              </w:rPr>
              <w:t>localAddress</w:t>
            </w:r>
            <w:proofErr w:type="spellEnd"/>
            <w:r w:rsidRPr="007F640A">
              <w:rPr>
                <w:rFonts w:ascii="Courier New" w:hAnsi="Courier New" w:cs="Courier New"/>
              </w:rPr>
              <w:t xml:space="preserve"> </w:t>
            </w:r>
          </w:p>
          <w:p w14:paraId="5516C0D4" w14:textId="77777777" w:rsidR="008610E4" w:rsidRPr="007F640A" w:rsidRDefault="008610E4" w:rsidP="008610E4">
            <w:pPr>
              <w:pStyle w:val="TAL"/>
              <w:rPr>
                <w:rFonts w:ascii="Courier New" w:hAnsi="Courier New" w:cs="Courier New"/>
              </w:rPr>
            </w:pPr>
          </w:p>
        </w:tc>
        <w:tc>
          <w:tcPr>
            <w:tcW w:w="2811" w:type="pct"/>
            <w:tcBorders>
              <w:top w:val="single" w:sz="4" w:space="0" w:color="auto"/>
              <w:left w:val="single" w:sz="4" w:space="0" w:color="auto"/>
              <w:bottom w:val="single" w:sz="4" w:space="0" w:color="auto"/>
              <w:right w:val="single" w:sz="4" w:space="0" w:color="auto"/>
            </w:tcBorders>
          </w:tcPr>
          <w:p w14:paraId="64F06F43" w14:textId="77777777" w:rsidR="008610E4" w:rsidRPr="007F640A" w:rsidRDefault="008610E4" w:rsidP="008610E4">
            <w:pPr>
              <w:pStyle w:val="TAL"/>
            </w:pPr>
            <w:r w:rsidRPr="007F640A">
              <w:t xml:space="preserve">This parameter specifies the </w:t>
            </w:r>
            <w:proofErr w:type="spellStart"/>
            <w:r w:rsidRPr="007F640A">
              <w:t>localAddress</w:t>
            </w:r>
            <w:proofErr w:type="spellEnd"/>
            <w:r w:rsidRPr="007F640A">
              <w:t xml:space="preserve"> including IP address and VLAN ID used for initialization of the underlying transport.</w:t>
            </w:r>
          </w:p>
          <w:p w14:paraId="76E94CE8" w14:textId="77777777" w:rsidR="008610E4" w:rsidRPr="007F640A" w:rsidRDefault="008610E4" w:rsidP="008610E4">
            <w:pPr>
              <w:pStyle w:val="TAL"/>
            </w:pPr>
            <w:r w:rsidRPr="007F640A">
              <w:br/>
              <w:t>First string is IP address, IP address can be an IPv4 address (See RFC 791 [37]) or an IPv6 address (See RFC 2373 [38]).</w:t>
            </w:r>
          </w:p>
          <w:p w14:paraId="6F384BE0" w14:textId="77777777" w:rsidR="008610E4" w:rsidRPr="007F640A" w:rsidRDefault="008610E4" w:rsidP="00DE6285">
            <w:pPr>
              <w:pStyle w:val="TAL"/>
              <w:ind w:right="-250"/>
            </w:pPr>
            <w:r w:rsidRPr="007F640A">
              <w:t>Second string is VLAN Id (See IEEE 802.1Q [39]).</w:t>
            </w:r>
          </w:p>
        </w:tc>
        <w:tc>
          <w:tcPr>
            <w:tcW w:w="1040" w:type="pct"/>
            <w:gridSpan w:val="3"/>
            <w:tcBorders>
              <w:top w:val="single" w:sz="4" w:space="0" w:color="auto"/>
              <w:left w:val="single" w:sz="4" w:space="0" w:color="auto"/>
              <w:bottom w:val="single" w:sz="4" w:space="0" w:color="auto"/>
              <w:right w:val="single" w:sz="4" w:space="0" w:color="auto"/>
            </w:tcBorders>
          </w:tcPr>
          <w:p w14:paraId="5DC3CA48" w14:textId="77777777" w:rsidR="008610E4" w:rsidRPr="007F640A" w:rsidRDefault="008610E4" w:rsidP="008610E4">
            <w:pPr>
              <w:pStyle w:val="TAL"/>
            </w:pPr>
            <w:r w:rsidRPr="007F640A">
              <w:t>type: String</w:t>
            </w:r>
          </w:p>
          <w:p w14:paraId="3B341A60" w14:textId="77777777" w:rsidR="008610E4" w:rsidRPr="007F640A" w:rsidRDefault="008610E4" w:rsidP="008610E4">
            <w:pPr>
              <w:pStyle w:val="TAL"/>
            </w:pPr>
            <w:r w:rsidRPr="007F640A">
              <w:t>multiplicity: 2</w:t>
            </w:r>
          </w:p>
          <w:p w14:paraId="58E4B621" w14:textId="77777777" w:rsidR="008610E4" w:rsidRPr="007F640A" w:rsidRDefault="008610E4" w:rsidP="008610E4">
            <w:pPr>
              <w:pStyle w:val="TAL"/>
            </w:pPr>
            <w:proofErr w:type="spellStart"/>
            <w:r w:rsidRPr="007F640A">
              <w:t>isOrdered</w:t>
            </w:r>
            <w:proofErr w:type="spellEnd"/>
            <w:r w:rsidRPr="007F640A">
              <w:t>: True</w:t>
            </w:r>
          </w:p>
          <w:p w14:paraId="592C0759" w14:textId="77777777" w:rsidR="008610E4" w:rsidRPr="007F640A" w:rsidRDefault="008610E4" w:rsidP="008610E4">
            <w:pPr>
              <w:pStyle w:val="TAL"/>
            </w:pPr>
            <w:proofErr w:type="spellStart"/>
            <w:r w:rsidRPr="007F640A">
              <w:t>isUnique</w:t>
            </w:r>
            <w:proofErr w:type="spellEnd"/>
            <w:r w:rsidRPr="007F640A">
              <w:t>: N/A</w:t>
            </w:r>
          </w:p>
          <w:p w14:paraId="0922C8BD" w14:textId="77777777" w:rsidR="008610E4" w:rsidRPr="007F640A" w:rsidRDefault="008610E4" w:rsidP="008610E4">
            <w:pPr>
              <w:pStyle w:val="TAL"/>
            </w:pPr>
            <w:proofErr w:type="spellStart"/>
            <w:r w:rsidRPr="007F640A">
              <w:t>defaultValue</w:t>
            </w:r>
            <w:proofErr w:type="spellEnd"/>
            <w:r w:rsidRPr="007F640A">
              <w:t>: None</w:t>
            </w:r>
          </w:p>
          <w:p w14:paraId="167BA140" w14:textId="77777777" w:rsidR="008610E4" w:rsidRPr="007F640A" w:rsidRDefault="008610E4" w:rsidP="008610E4">
            <w:pPr>
              <w:pStyle w:val="TAL"/>
            </w:pPr>
            <w:proofErr w:type="spellStart"/>
            <w:r w:rsidRPr="007F640A">
              <w:t>isNullable</w:t>
            </w:r>
            <w:proofErr w:type="spellEnd"/>
            <w:r w:rsidRPr="007F640A">
              <w:t>: False</w:t>
            </w:r>
          </w:p>
          <w:p w14:paraId="1FE5DCA2" w14:textId="77777777" w:rsidR="008610E4" w:rsidRPr="007F640A" w:rsidRDefault="008610E4" w:rsidP="008610E4">
            <w:pPr>
              <w:pStyle w:val="TAL"/>
            </w:pPr>
          </w:p>
        </w:tc>
      </w:tr>
      <w:tr w:rsidR="008610E4" w:rsidRPr="007F640A" w14:paraId="78D53300" w14:textId="77777777" w:rsidTr="00DE6285">
        <w:tblPrEx>
          <w:jc w:val="left"/>
        </w:tblPrEx>
        <w:trPr>
          <w:gridAfter w:val="1"/>
          <w:wAfter w:w="41" w:type="pct"/>
          <w:cantSplit/>
          <w:tblHeader/>
        </w:trPr>
        <w:tc>
          <w:tcPr>
            <w:tcW w:w="1108" w:type="pct"/>
            <w:gridSpan w:val="3"/>
            <w:tcBorders>
              <w:top w:val="single" w:sz="4" w:space="0" w:color="auto"/>
              <w:left w:val="single" w:sz="4" w:space="0" w:color="auto"/>
              <w:bottom w:val="single" w:sz="4" w:space="0" w:color="auto"/>
              <w:right w:val="single" w:sz="4" w:space="0" w:color="auto"/>
            </w:tcBorders>
          </w:tcPr>
          <w:p w14:paraId="5A361768" w14:textId="77777777" w:rsidR="008610E4" w:rsidRPr="007F640A" w:rsidRDefault="008610E4" w:rsidP="008610E4">
            <w:pPr>
              <w:pStyle w:val="TAL"/>
              <w:rPr>
                <w:rFonts w:ascii="Courier New" w:hAnsi="Courier New" w:cs="Courier New"/>
              </w:rPr>
            </w:pPr>
            <w:proofErr w:type="spellStart"/>
            <w:r w:rsidRPr="007F640A">
              <w:rPr>
                <w:rFonts w:ascii="Courier New" w:hAnsi="Courier New" w:cs="Courier New"/>
              </w:rPr>
              <w:t>remoteAddress</w:t>
            </w:r>
            <w:proofErr w:type="spellEnd"/>
          </w:p>
        </w:tc>
        <w:tc>
          <w:tcPr>
            <w:tcW w:w="2811" w:type="pct"/>
            <w:tcBorders>
              <w:top w:val="single" w:sz="4" w:space="0" w:color="auto"/>
              <w:left w:val="single" w:sz="4" w:space="0" w:color="auto"/>
              <w:bottom w:val="single" w:sz="4" w:space="0" w:color="auto"/>
              <w:right w:val="single" w:sz="4" w:space="0" w:color="auto"/>
            </w:tcBorders>
          </w:tcPr>
          <w:p w14:paraId="682CDACD" w14:textId="77777777" w:rsidR="008610E4" w:rsidRPr="007F640A" w:rsidRDefault="008610E4" w:rsidP="008610E4">
            <w:pPr>
              <w:pStyle w:val="TAL"/>
            </w:pPr>
            <w:r w:rsidRPr="007F640A">
              <w:t>Remote address including IP address used for initialization of the underlying transport.</w:t>
            </w:r>
          </w:p>
          <w:p w14:paraId="1BD2EB80" w14:textId="77777777" w:rsidR="008610E4" w:rsidRPr="007F640A" w:rsidRDefault="008610E4" w:rsidP="008610E4">
            <w:pPr>
              <w:pStyle w:val="TAL"/>
              <w:rPr>
                <w:lang w:eastAsia="zh-CN"/>
              </w:rPr>
            </w:pPr>
            <w:r w:rsidRPr="007F640A">
              <w:br/>
              <w:t>IP address can be an IPv4 address (See RFC 791 [37]) or an IPv6 address (See RFC 2373 [38]).</w:t>
            </w:r>
          </w:p>
        </w:tc>
        <w:tc>
          <w:tcPr>
            <w:tcW w:w="1040" w:type="pct"/>
            <w:gridSpan w:val="3"/>
            <w:tcBorders>
              <w:top w:val="single" w:sz="4" w:space="0" w:color="auto"/>
              <w:left w:val="single" w:sz="4" w:space="0" w:color="auto"/>
              <w:bottom w:val="single" w:sz="4" w:space="0" w:color="auto"/>
              <w:right w:val="single" w:sz="4" w:space="0" w:color="auto"/>
            </w:tcBorders>
          </w:tcPr>
          <w:p w14:paraId="05A15F1A" w14:textId="77777777" w:rsidR="008610E4" w:rsidRPr="007F640A" w:rsidRDefault="008610E4" w:rsidP="008610E4">
            <w:pPr>
              <w:pStyle w:val="TAL"/>
            </w:pPr>
            <w:r w:rsidRPr="007F640A">
              <w:t>type: String</w:t>
            </w:r>
          </w:p>
          <w:p w14:paraId="1ACA1481" w14:textId="77777777" w:rsidR="008610E4" w:rsidRPr="007F640A" w:rsidRDefault="008610E4" w:rsidP="008610E4">
            <w:pPr>
              <w:pStyle w:val="TAL"/>
            </w:pPr>
            <w:r w:rsidRPr="007F640A">
              <w:t>multiplicity: 1</w:t>
            </w:r>
          </w:p>
          <w:p w14:paraId="55816B35" w14:textId="77777777" w:rsidR="008610E4" w:rsidRPr="007F640A" w:rsidRDefault="008610E4" w:rsidP="008610E4">
            <w:pPr>
              <w:pStyle w:val="TAL"/>
            </w:pPr>
            <w:proofErr w:type="spellStart"/>
            <w:r w:rsidRPr="007F640A">
              <w:t>isOrdered</w:t>
            </w:r>
            <w:proofErr w:type="spellEnd"/>
            <w:r w:rsidRPr="007F640A">
              <w:t>: N/A</w:t>
            </w:r>
          </w:p>
          <w:p w14:paraId="60FAC1FE" w14:textId="77777777" w:rsidR="008610E4" w:rsidRPr="007F640A" w:rsidRDefault="008610E4" w:rsidP="008610E4">
            <w:pPr>
              <w:pStyle w:val="TAL"/>
            </w:pPr>
            <w:proofErr w:type="spellStart"/>
            <w:r w:rsidRPr="007F640A">
              <w:t>isUnique</w:t>
            </w:r>
            <w:proofErr w:type="spellEnd"/>
            <w:r w:rsidRPr="007F640A">
              <w:t>: N/A</w:t>
            </w:r>
          </w:p>
          <w:p w14:paraId="0EF12324" w14:textId="77777777" w:rsidR="008610E4" w:rsidRPr="007F640A" w:rsidRDefault="008610E4" w:rsidP="008610E4">
            <w:pPr>
              <w:pStyle w:val="TAL"/>
            </w:pPr>
            <w:proofErr w:type="spellStart"/>
            <w:r w:rsidRPr="007F640A">
              <w:t>defaultValue</w:t>
            </w:r>
            <w:proofErr w:type="spellEnd"/>
            <w:r w:rsidRPr="007F640A">
              <w:t>: None</w:t>
            </w:r>
          </w:p>
          <w:p w14:paraId="53DDC4D7" w14:textId="77777777" w:rsidR="008610E4" w:rsidRPr="007F640A" w:rsidRDefault="008610E4" w:rsidP="008610E4">
            <w:pPr>
              <w:pStyle w:val="TAL"/>
            </w:pPr>
            <w:proofErr w:type="spellStart"/>
            <w:r w:rsidRPr="007F640A">
              <w:t>isNullable</w:t>
            </w:r>
            <w:proofErr w:type="spellEnd"/>
            <w:r w:rsidRPr="007F640A">
              <w:t>: False</w:t>
            </w:r>
          </w:p>
          <w:p w14:paraId="7DD53EBF" w14:textId="77777777" w:rsidR="008610E4" w:rsidRPr="007F640A" w:rsidRDefault="008610E4" w:rsidP="008610E4">
            <w:pPr>
              <w:pStyle w:val="TAL"/>
            </w:pPr>
          </w:p>
        </w:tc>
      </w:tr>
      <w:tr w:rsidR="008610E4" w:rsidRPr="007F640A" w14:paraId="12C80887"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26126C88" w14:textId="77777777" w:rsidR="008610E4" w:rsidRPr="007F640A" w:rsidRDefault="008610E4" w:rsidP="008610E4">
            <w:pPr>
              <w:pStyle w:val="TAL"/>
              <w:rPr>
                <w:rFonts w:ascii="Courier New" w:hAnsi="Courier New" w:cs="Courier New"/>
              </w:rPr>
            </w:pPr>
            <w:r w:rsidRPr="007F640A">
              <w:rPr>
                <w:rFonts w:ascii="Courier New" w:hAnsi="Courier New" w:cs="Courier New" w:hint="eastAsia"/>
              </w:rPr>
              <w:t>nfProfile</w:t>
            </w:r>
            <w:r w:rsidRPr="007F640A">
              <w:rPr>
                <w:rFonts w:ascii="Courier New" w:hAnsi="Courier New" w:cs="Courier New"/>
              </w:rPr>
              <w:t>List</w:t>
            </w:r>
          </w:p>
        </w:tc>
        <w:tc>
          <w:tcPr>
            <w:tcW w:w="2884" w:type="pct"/>
            <w:gridSpan w:val="3"/>
            <w:tcBorders>
              <w:top w:val="single" w:sz="4" w:space="0" w:color="auto"/>
              <w:left w:val="single" w:sz="4" w:space="0" w:color="auto"/>
              <w:bottom w:val="single" w:sz="4" w:space="0" w:color="auto"/>
              <w:right w:val="single" w:sz="4" w:space="0" w:color="auto"/>
            </w:tcBorders>
          </w:tcPr>
          <w:p w14:paraId="2BDA55AE" w14:textId="77777777" w:rsidR="008610E4" w:rsidRPr="007F640A" w:rsidRDefault="008610E4" w:rsidP="008610E4">
            <w:pPr>
              <w:pStyle w:val="TAL"/>
              <w:rPr>
                <w:lang w:eastAsia="zh-CN"/>
              </w:rPr>
            </w:pPr>
            <w:r w:rsidRPr="007F640A">
              <w:rPr>
                <w:rFonts w:hint="eastAsia"/>
              </w:rPr>
              <w:t xml:space="preserve">It is a </w:t>
            </w:r>
            <w:r w:rsidRPr="007F640A">
              <w:t>set</w:t>
            </w:r>
            <w:r w:rsidRPr="007F640A">
              <w:rPr>
                <w:rFonts w:hint="eastAsia"/>
              </w:rPr>
              <w:t xml:space="preserve"> of </w:t>
            </w:r>
            <w:proofErr w:type="spellStart"/>
            <w:r w:rsidRPr="007F640A">
              <w:rPr>
                <w:rFonts w:hint="eastAsia"/>
              </w:rPr>
              <w:t>NFProfile</w:t>
            </w:r>
            <w:proofErr w:type="spellEnd"/>
            <w:r w:rsidRPr="007F640A">
              <w:rPr>
                <w:rFonts w:hint="eastAsia"/>
              </w:rPr>
              <w:t>(</w:t>
            </w:r>
            <w:r w:rsidRPr="007F640A">
              <w:t>s</w:t>
            </w:r>
            <w:r w:rsidRPr="007F640A">
              <w:rPr>
                <w:rFonts w:hint="eastAsia"/>
              </w:rPr>
              <w:t>) to be registe</w:t>
            </w:r>
            <w:r w:rsidRPr="007F640A">
              <w:t>re</w:t>
            </w:r>
            <w:r w:rsidRPr="007F640A">
              <w:rPr>
                <w:rFonts w:hint="eastAsia"/>
              </w:rPr>
              <w:t>d in the NRF instance.</w:t>
            </w:r>
            <w:r w:rsidRPr="007F640A">
              <w:t xml:space="preserve"> </w:t>
            </w:r>
            <w:proofErr w:type="spellStart"/>
            <w:r w:rsidRPr="007F640A">
              <w:t>NFProfile</w:t>
            </w:r>
            <w:proofErr w:type="spellEnd"/>
            <w:r w:rsidRPr="007F640A">
              <w:t xml:space="preserve"> is defined in 3GPP TS 29.510 [23].</w:t>
            </w:r>
          </w:p>
        </w:tc>
        <w:tc>
          <w:tcPr>
            <w:tcW w:w="990" w:type="pct"/>
            <w:tcBorders>
              <w:top w:val="single" w:sz="4" w:space="0" w:color="auto"/>
              <w:left w:val="single" w:sz="4" w:space="0" w:color="auto"/>
              <w:bottom w:val="single" w:sz="4" w:space="0" w:color="auto"/>
              <w:right w:val="single" w:sz="4" w:space="0" w:color="auto"/>
            </w:tcBorders>
          </w:tcPr>
          <w:p w14:paraId="7215B77E" w14:textId="77777777" w:rsidR="008610E4" w:rsidRPr="007F640A" w:rsidRDefault="008610E4" w:rsidP="008610E4">
            <w:pPr>
              <w:pStyle w:val="TAL"/>
            </w:pPr>
            <w:r w:rsidRPr="007F640A">
              <w:t>type: &lt;&lt;</w:t>
            </w:r>
            <w:proofErr w:type="spellStart"/>
            <w:r w:rsidRPr="007F640A">
              <w:t>dataType</w:t>
            </w:r>
            <w:proofErr w:type="spellEnd"/>
            <w:r w:rsidRPr="007F640A">
              <w:t>&gt;&gt;</w:t>
            </w:r>
          </w:p>
          <w:p w14:paraId="462D6152" w14:textId="77777777" w:rsidR="008610E4" w:rsidRPr="007F640A" w:rsidRDefault="008610E4" w:rsidP="008610E4">
            <w:pPr>
              <w:pStyle w:val="TAL"/>
            </w:pPr>
            <w:r w:rsidRPr="007F640A">
              <w:t>multiplicity: *</w:t>
            </w:r>
          </w:p>
          <w:p w14:paraId="55FB6D11" w14:textId="77777777" w:rsidR="008610E4" w:rsidRPr="007F640A" w:rsidRDefault="008610E4" w:rsidP="008610E4">
            <w:pPr>
              <w:pStyle w:val="TAL"/>
            </w:pPr>
            <w:proofErr w:type="spellStart"/>
            <w:r w:rsidRPr="007F640A">
              <w:t>isOrdered</w:t>
            </w:r>
            <w:proofErr w:type="spellEnd"/>
            <w:r w:rsidRPr="007F640A">
              <w:t>: N/A</w:t>
            </w:r>
          </w:p>
          <w:p w14:paraId="2993FCB2" w14:textId="77777777" w:rsidR="008610E4" w:rsidRPr="007F640A" w:rsidRDefault="008610E4" w:rsidP="008610E4">
            <w:pPr>
              <w:pStyle w:val="TAL"/>
            </w:pPr>
            <w:proofErr w:type="spellStart"/>
            <w:r w:rsidRPr="007F640A">
              <w:t>isUnique</w:t>
            </w:r>
            <w:proofErr w:type="spellEnd"/>
            <w:r w:rsidRPr="007F640A">
              <w:t>: N/A</w:t>
            </w:r>
          </w:p>
          <w:p w14:paraId="2D51F223" w14:textId="77777777" w:rsidR="008610E4" w:rsidRPr="007F640A" w:rsidRDefault="008610E4" w:rsidP="008610E4">
            <w:pPr>
              <w:pStyle w:val="TAL"/>
            </w:pPr>
            <w:proofErr w:type="spellStart"/>
            <w:r w:rsidRPr="007F640A">
              <w:t>defaultValue</w:t>
            </w:r>
            <w:proofErr w:type="spellEnd"/>
            <w:r w:rsidRPr="007F640A">
              <w:t>: None</w:t>
            </w:r>
          </w:p>
          <w:p w14:paraId="3BC2E868" w14:textId="77777777" w:rsidR="008610E4" w:rsidRPr="007F640A" w:rsidRDefault="008610E4" w:rsidP="008610E4">
            <w:pPr>
              <w:pStyle w:val="TAL"/>
            </w:pPr>
            <w:proofErr w:type="spellStart"/>
            <w:r w:rsidRPr="007F640A">
              <w:t>allowedValues</w:t>
            </w:r>
            <w:proofErr w:type="spellEnd"/>
            <w:r w:rsidRPr="007F640A">
              <w:t>: N/A</w:t>
            </w:r>
          </w:p>
          <w:p w14:paraId="3F5AA065"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3844ABDF"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1EFBE19C" w14:textId="77777777" w:rsidR="008610E4" w:rsidRPr="007F640A" w:rsidRDefault="008610E4" w:rsidP="008610E4">
            <w:pPr>
              <w:pStyle w:val="TAL"/>
              <w:rPr>
                <w:rFonts w:ascii="Courier New" w:hAnsi="Courier New" w:cs="Courier New"/>
              </w:rPr>
            </w:pPr>
            <w:ins w:id="75" w:author="Huawei" w:date="2020-04-08T16:18:00Z">
              <w:r w:rsidRPr="007F640A">
                <w:rPr>
                  <w:rFonts w:ascii="Courier New" w:hAnsi="Courier New" w:cs="Courier New"/>
                </w:rPr>
                <w:t>c</w:t>
              </w:r>
            </w:ins>
            <w:del w:id="76" w:author="Huawei" w:date="2020-04-09T12:04:00Z">
              <w:r w:rsidRPr="007F640A" w:rsidDel="00631E6C">
                <w:rPr>
                  <w:rFonts w:ascii="Courier New" w:hAnsi="Courier New" w:cs="Courier New" w:hint="eastAsia"/>
                </w:rPr>
                <w:delText>n</w:delText>
              </w:r>
            </w:del>
            <w:ins w:id="77" w:author="Huawei" w:date="2020-04-09T12:04:00Z">
              <w:r>
                <w:rPr>
                  <w:rFonts w:ascii="Courier New" w:hAnsi="Courier New" w:cs="Courier New"/>
                </w:rPr>
                <w:t>N</w:t>
              </w:r>
            </w:ins>
            <w:r w:rsidRPr="007F640A">
              <w:rPr>
                <w:rFonts w:ascii="Courier New" w:hAnsi="Courier New" w:cs="Courier New"/>
              </w:rPr>
              <w:t>SI</w:t>
            </w:r>
            <w:r w:rsidRPr="007F640A">
              <w:rPr>
                <w:rFonts w:ascii="Courier New" w:hAnsi="Courier New" w:cs="Courier New" w:hint="eastAsia"/>
              </w:rPr>
              <w:t>IdList</w:t>
            </w:r>
          </w:p>
        </w:tc>
        <w:tc>
          <w:tcPr>
            <w:tcW w:w="2884" w:type="pct"/>
            <w:gridSpan w:val="3"/>
            <w:tcBorders>
              <w:top w:val="single" w:sz="4" w:space="0" w:color="auto"/>
              <w:left w:val="single" w:sz="4" w:space="0" w:color="auto"/>
              <w:bottom w:val="single" w:sz="4" w:space="0" w:color="auto"/>
              <w:right w:val="single" w:sz="4" w:space="0" w:color="auto"/>
            </w:tcBorders>
          </w:tcPr>
          <w:p w14:paraId="400AEAD9" w14:textId="67A06953" w:rsidR="008610E4" w:rsidRPr="007F640A" w:rsidRDefault="008610E4" w:rsidP="007F2882">
            <w:pPr>
              <w:pStyle w:val="TAL"/>
            </w:pPr>
            <w:r w:rsidRPr="007F640A">
              <w:t>It is a set of NSI I</w:t>
            </w:r>
            <w:ins w:id="78" w:author="Huawei" w:date="2020-04-09T12:04:00Z">
              <w:r>
                <w:t>D</w:t>
              </w:r>
            </w:ins>
            <w:del w:id="79" w:author="Huawei" w:date="2020-04-09T12:04:00Z">
              <w:r w:rsidRPr="007F640A" w:rsidDel="00631E6C">
                <w:delText>d</w:delText>
              </w:r>
            </w:del>
            <w:r w:rsidRPr="007F640A">
              <w:t xml:space="preserve">. </w:t>
            </w:r>
            <w:ins w:id="80" w:author="Huawei" w:date="2020-04-09T14:44:00Z">
              <w:r w:rsidR="007F2882">
                <w:t xml:space="preserve">NSI ID is </w:t>
              </w:r>
              <w:r w:rsidR="007F2882" w:rsidRPr="009E0DE1">
                <w:t>an identifier for</w:t>
              </w:r>
              <w:r w:rsidR="007F2882">
                <w:t xml:space="preserve"> identifying the Core Network part of</w:t>
              </w:r>
              <w:r w:rsidR="007F2882" w:rsidRPr="009E0DE1">
                <w:t xml:space="preserve"> a Network Slice instance</w:t>
              </w:r>
              <w:r w:rsidR="007F2882">
                <w:t xml:space="preserve"> when multiple Network Slice instances of the same Network Slice are deployed, and there is a need to differentiate between them in the 5GC, see clause 3.1 of </w:t>
              </w:r>
            </w:ins>
            <w:ins w:id="81" w:author="Huawei" w:date="2020-04-09T14:43:00Z">
              <w:r w:rsidR="007F2882">
                <w:t>TS 23.501</w:t>
              </w:r>
            </w:ins>
            <w:ins w:id="82" w:author="Huawei" w:date="2020-04-09T14:45:00Z">
              <w:r w:rsidR="007F2882">
                <w:t xml:space="preserve"> </w:t>
              </w:r>
            </w:ins>
            <w:ins w:id="83" w:author="Huawei" w:date="2020-04-09T14:43:00Z">
              <w:r w:rsidR="007F2882">
                <w:t>[</w:t>
              </w:r>
            </w:ins>
            <w:ins w:id="84" w:author="Huawei" w:date="2020-04-09T14:45:00Z">
              <w:r w:rsidR="007F2882">
                <w:t>2</w:t>
              </w:r>
            </w:ins>
            <w:ins w:id="85" w:author="Huawei" w:date="2020-04-09T14:43:00Z">
              <w:r w:rsidR="007F2882">
                <w:t xml:space="preserve">] </w:t>
              </w:r>
            </w:ins>
            <w:del w:id="86" w:author="Huawei" w:date="2020-04-09T14:45:00Z">
              <w:r w:rsidRPr="007F640A" w:rsidDel="007F2882">
                <w:delText xml:space="preserve">The NSI ID is defined in </w:delText>
              </w:r>
            </w:del>
            <w:ins w:id="87" w:author="Huawei" w:date="2020-04-09T14:45:00Z">
              <w:r w:rsidR="007F2882">
                <w:t xml:space="preserve">and </w:t>
              </w:r>
            </w:ins>
            <w:proofErr w:type="spellStart"/>
            <w:r w:rsidRPr="007F640A">
              <w:t>subclause</w:t>
            </w:r>
            <w:proofErr w:type="spellEnd"/>
            <w:r w:rsidRPr="007F640A">
              <w:t xml:space="preserve"> 6.1.6.2.</w:t>
            </w:r>
            <w:del w:id="88" w:author="Huawei" w:date="2020-04-08T16:33:00Z">
              <w:r w:rsidRPr="007F640A" w:rsidDel="000E7437">
                <w:delText xml:space="preserve">8 </w:delText>
              </w:r>
            </w:del>
            <w:ins w:id="89" w:author="Huawei" w:date="2020-04-08T16:33:00Z">
              <w:r w:rsidRPr="007F640A">
                <w:t xml:space="preserve">7 </w:t>
              </w:r>
            </w:ins>
            <w:r w:rsidRPr="007F640A">
              <w:t xml:space="preserve">of 3GPP TS 29.531 [24]. </w:t>
            </w:r>
          </w:p>
        </w:tc>
        <w:tc>
          <w:tcPr>
            <w:tcW w:w="990" w:type="pct"/>
            <w:tcBorders>
              <w:top w:val="single" w:sz="4" w:space="0" w:color="auto"/>
              <w:left w:val="single" w:sz="4" w:space="0" w:color="auto"/>
              <w:bottom w:val="single" w:sz="4" w:space="0" w:color="auto"/>
              <w:right w:val="single" w:sz="4" w:space="0" w:color="auto"/>
            </w:tcBorders>
          </w:tcPr>
          <w:p w14:paraId="7DE0641D" w14:textId="77777777" w:rsidR="008610E4" w:rsidRPr="007F640A" w:rsidRDefault="008610E4" w:rsidP="008610E4">
            <w:pPr>
              <w:pStyle w:val="TAL"/>
            </w:pPr>
            <w:r w:rsidRPr="007F640A">
              <w:t>type: String</w:t>
            </w:r>
          </w:p>
          <w:p w14:paraId="246DB236" w14:textId="77777777" w:rsidR="008610E4" w:rsidRPr="007F640A" w:rsidRDefault="008610E4" w:rsidP="008610E4">
            <w:pPr>
              <w:pStyle w:val="TAL"/>
            </w:pPr>
            <w:r w:rsidRPr="007F640A">
              <w:t>multiplicity: *</w:t>
            </w:r>
          </w:p>
          <w:p w14:paraId="1F5A76E5" w14:textId="77777777" w:rsidR="008610E4" w:rsidRPr="007F640A" w:rsidRDefault="008610E4" w:rsidP="008610E4">
            <w:pPr>
              <w:pStyle w:val="TAL"/>
            </w:pPr>
            <w:proofErr w:type="spellStart"/>
            <w:r w:rsidRPr="007F640A">
              <w:t>isOrdered</w:t>
            </w:r>
            <w:proofErr w:type="spellEnd"/>
            <w:r w:rsidRPr="007F640A">
              <w:t>: N/A</w:t>
            </w:r>
          </w:p>
          <w:p w14:paraId="6C8FE849" w14:textId="77777777" w:rsidR="008610E4" w:rsidRPr="007F640A" w:rsidRDefault="008610E4" w:rsidP="008610E4">
            <w:pPr>
              <w:pStyle w:val="TAL"/>
            </w:pPr>
            <w:proofErr w:type="spellStart"/>
            <w:r w:rsidRPr="007F640A">
              <w:t>isUnique</w:t>
            </w:r>
            <w:proofErr w:type="spellEnd"/>
            <w:r w:rsidRPr="007F640A">
              <w:t>: N/A</w:t>
            </w:r>
          </w:p>
          <w:p w14:paraId="67CF2217" w14:textId="77777777" w:rsidR="008610E4" w:rsidRPr="007F640A" w:rsidRDefault="008610E4" w:rsidP="008610E4">
            <w:pPr>
              <w:pStyle w:val="TAL"/>
            </w:pPr>
            <w:proofErr w:type="spellStart"/>
            <w:r w:rsidRPr="007F640A">
              <w:t>defaultValue</w:t>
            </w:r>
            <w:proofErr w:type="spellEnd"/>
            <w:r w:rsidRPr="007F640A">
              <w:t>: None</w:t>
            </w:r>
          </w:p>
          <w:p w14:paraId="105BCA03" w14:textId="77777777" w:rsidR="008610E4" w:rsidRPr="007F640A" w:rsidRDefault="008610E4" w:rsidP="008610E4">
            <w:pPr>
              <w:pStyle w:val="TAL"/>
            </w:pPr>
            <w:proofErr w:type="spellStart"/>
            <w:r w:rsidRPr="007F640A">
              <w:t>allowedValues</w:t>
            </w:r>
            <w:proofErr w:type="spellEnd"/>
            <w:r w:rsidRPr="007F640A">
              <w:t>: N/A</w:t>
            </w:r>
          </w:p>
          <w:p w14:paraId="2C61A005"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3C87ACF6"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3D824B80" w14:textId="77777777" w:rsidR="008610E4" w:rsidRPr="007F640A" w:rsidRDefault="008610E4" w:rsidP="008610E4">
            <w:pPr>
              <w:pStyle w:val="TAL"/>
              <w:rPr>
                <w:rFonts w:ascii="Courier New" w:hAnsi="Courier New" w:cs="Courier New"/>
              </w:rPr>
            </w:pPr>
            <w:r w:rsidRPr="007F640A">
              <w:rPr>
                <w:rFonts w:ascii="Courier New" w:hAnsi="Courier New" w:cs="Courier New"/>
                <w:lang w:eastAsia="zh-CN"/>
              </w:rPr>
              <w:t>sNSSAIList</w:t>
            </w:r>
          </w:p>
        </w:tc>
        <w:tc>
          <w:tcPr>
            <w:tcW w:w="2884" w:type="pct"/>
            <w:gridSpan w:val="3"/>
            <w:tcBorders>
              <w:top w:val="single" w:sz="4" w:space="0" w:color="auto"/>
              <w:left w:val="single" w:sz="4" w:space="0" w:color="auto"/>
              <w:bottom w:val="single" w:sz="4" w:space="0" w:color="auto"/>
              <w:right w:val="single" w:sz="4" w:space="0" w:color="auto"/>
            </w:tcBorders>
          </w:tcPr>
          <w:p w14:paraId="4A973DE6" w14:textId="77777777" w:rsidR="008610E4" w:rsidRPr="007F640A" w:rsidRDefault="008610E4" w:rsidP="008610E4">
            <w:pPr>
              <w:pStyle w:val="TAL"/>
            </w:pPr>
            <w:r w:rsidRPr="007F640A">
              <w:t xml:space="preserve">See </w:t>
            </w:r>
            <w:proofErr w:type="spellStart"/>
            <w:r w:rsidRPr="007F640A">
              <w:t>subclause</w:t>
            </w:r>
            <w:proofErr w:type="spellEnd"/>
            <w:r w:rsidRPr="007F640A">
              <w:t xml:space="preserve"> 4.4.1.</w:t>
            </w:r>
          </w:p>
        </w:tc>
        <w:tc>
          <w:tcPr>
            <w:tcW w:w="990" w:type="pct"/>
            <w:tcBorders>
              <w:top w:val="single" w:sz="4" w:space="0" w:color="auto"/>
              <w:left w:val="single" w:sz="4" w:space="0" w:color="auto"/>
              <w:bottom w:val="single" w:sz="4" w:space="0" w:color="auto"/>
              <w:right w:val="single" w:sz="4" w:space="0" w:color="auto"/>
            </w:tcBorders>
          </w:tcPr>
          <w:p w14:paraId="272E7693" w14:textId="77777777" w:rsidR="008610E4" w:rsidRPr="007F640A" w:rsidRDefault="008610E4" w:rsidP="008610E4">
            <w:pPr>
              <w:pStyle w:val="TAL"/>
              <w:rPr>
                <w:rFonts w:cs="Arial"/>
              </w:rPr>
            </w:pPr>
          </w:p>
        </w:tc>
      </w:tr>
      <w:tr w:rsidR="008610E4" w:rsidRPr="007F640A" w14:paraId="312C8E52"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3C031EC0" w14:textId="77777777" w:rsidR="008610E4" w:rsidRPr="007F640A" w:rsidRDefault="008610E4" w:rsidP="008610E4">
            <w:pPr>
              <w:pStyle w:val="TAL"/>
              <w:rPr>
                <w:rFonts w:ascii="Courier New" w:hAnsi="Courier New" w:cs="Courier New"/>
              </w:rPr>
            </w:pPr>
            <w:r w:rsidRPr="007F640A">
              <w:rPr>
                <w:rFonts w:ascii="Courier New" w:hAnsi="Courier New" w:cs="Courier New"/>
                <w:lang w:eastAsia="zh-CN"/>
              </w:rPr>
              <w:t>sBIFQDN</w:t>
            </w:r>
          </w:p>
        </w:tc>
        <w:tc>
          <w:tcPr>
            <w:tcW w:w="2884" w:type="pct"/>
            <w:gridSpan w:val="3"/>
            <w:tcBorders>
              <w:top w:val="single" w:sz="4" w:space="0" w:color="auto"/>
              <w:left w:val="single" w:sz="4" w:space="0" w:color="auto"/>
              <w:bottom w:val="single" w:sz="4" w:space="0" w:color="auto"/>
              <w:right w:val="single" w:sz="4" w:space="0" w:color="auto"/>
            </w:tcBorders>
          </w:tcPr>
          <w:p w14:paraId="5EBF8D3B" w14:textId="77777777" w:rsidR="008610E4" w:rsidRPr="007F640A" w:rsidRDefault="008610E4" w:rsidP="008610E4">
            <w:pPr>
              <w:pStyle w:val="TAL"/>
            </w:pPr>
            <w:r w:rsidRPr="007F640A">
              <w:t>It is u</w:t>
            </w:r>
            <w:r w:rsidRPr="007F640A">
              <w:rPr>
                <w:rFonts w:hint="eastAsia"/>
              </w:rPr>
              <w:t xml:space="preserve">sed to indicate the </w:t>
            </w:r>
            <w:r w:rsidRPr="007F640A">
              <w:t>F</w:t>
            </w:r>
            <w:r w:rsidRPr="007F640A">
              <w:rPr>
                <w:rFonts w:hint="eastAsia"/>
              </w:rPr>
              <w:t xml:space="preserve">QDN of the registered NF instance in service-based interface, </w:t>
            </w:r>
            <w:r w:rsidRPr="007F640A">
              <w:t>for</w:t>
            </w:r>
            <w:r w:rsidRPr="007F640A">
              <w:rPr>
                <w:rFonts w:hint="eastAsia"/>
              </w:rPr>
              <w:t xml:space="preserve"> example</w:t>
            </w:r>
            <w:r w:rsidRPr="007F640A">
              <w:t xml:space="preserve">, NF instance FQDN structure </w:t>
            </w:r>
            <w:r w:rsidRPr="007F640A">
              <w:rPr>
                <w:rFonts w:hint="eastAsia"/>
              </w:rPr>
              <w:t>is:</w:t>
            </w:r>
          </w:p>
          <w:p w14:paraId="7599F655" w14:textId="77777777" w:rsidR="008610E4" w:rsidRPr="007F640A" w:rsidRDefault="008610E4" w:rsidP="008610E4">
            <w:pPr>
              <w:pStyle w:val="TAL"/>
            </w:pPr>
            <w:r w:rsidRPr="007F640A">
              <w:t>nftype&lt;nfnum&gt;.slicetype&lt;sliceid&gt;.mnc&lt;MNC&gt;.mcc&lt;MCC&gt;.3gppnetwork.org</w:t>
            </w:r>
          </w:p>
          <w:p w14:paraId="2E8C1C48" w14:textId="77777777" w:rsidR="008610E4" w:rsidRPr="007F640A" w:rsidRDefault="008610E4" w:rsidP="008610E4">
            <w:pPr>
              <w:pStyle w:val="TAL"/>
            </w:pPr>
          </w:p>
        </w:tc>
        <w:tc>
          <w:tcPr>
            <w:tcW w:w="990" w:type="pct"/>
            <w:tcBorders>
              <w:top w:val="single" w:sz="4" w:space="0" w:color="auto"/>
              <w:left w:val="single" w:sz="4" w:space="0" w:color="auto"/>
              <w:bottom w:val="single" w:sz="4" w:space="0" w:color="auto"/>
              <w:right w:val="single" w:sz="4" w:space="0" w:color="auto"/>
            </w:tcBorders>
          </w:tcPr>
          <w:p w14:paraId="5025C44E" w14:textId="77777777" w:rsidR="008610E4" w:rsidRPr="007F640A" w:rsidRDefault="008610E4" w:rsidP="008610E4">
            <w:pPr>
              <w:pStyle w:val="TAL"/>
              <w:rPr>
                <w:lang w:eastAsia="zh-CN"/>
              </w:rPr>
            </w:pPr>
            <w:r w:rsidRPr="007F640A">
              <w:t xml:space="preserve">type: </w:t>
            </w:r>
            <w:r w:rsidRPr="007F640A">
              <w:rPr>
                <w:rFonts w:hint="eastAsia"/>
                <w:lang w:eastAsia="zh-CN"/>
              </w:rPr>
              <w:t>String</w:t>
            </w:r>
          </w:p>
          <w:p w14:paraId="53E8CF7C" w14:textId="77777777" w:rsidR="008610E4" w:rsidRPr="007F640A" w:rsidRDefault="008610E4" w:rsidP="008610E4">
            <w:pPr>
              <w:pStyle w:val="TAL"/>
              <w:rPr>
                <w:lang w:eastAsia="zh-CN"/>
              </w:rPr>
            </w:pPr>
            <w:r w:rsidRPr="007F640A">
              <w:t>multiplicity: 1</w:t>
            </w:r>
          </w:p>
          <w:p w14:paraId="256C9826" w14:textId="77777777" w:rsidR="008610E4" w:rsidRPr="007F640A" w:rsidRDefault="008610E4" w:rsidP="008610E4">
            <w:pPr>
              <w:pStyle w:val="TAL"/>
            </w:pPr>
            <w:proofErr w:type="spellStart"/>
            <w:r w:rsidRPr="007F640A">
              <w:t>isOrdered</w:t>
            </w:r>
            <w:proofErr w:type="spellEnd"/>
            <w:r w:rsidRPr="007F640A">
              <w:t>: N/A</w:t>
            </w:r>
          </w:p>
          <w:p w14:paraId="5215A3F3" w14:textId="77777777" w:rsidR="008610E4" w:rsidRPr="007F640A" w:rsidRDefault="008610E4" w:rsidP="008610E4">
            <w:pPr>
              <w:pStyle w:val="TAL"/>
            </w:pPr>
            <w:proofErr w:type="spellStart"/>
            <w:r w:rsidRPr="007F640A">
              <w:t>isUnique</w:t>
            </w:r>
            <w:proofErr w:type="spellEnd"/>
            <w:r w:rsidRPr="007F640A">
              <w:t>: N/A</w:t>
            </w:r>
          </w:p>
          <w:p w14:paraId="233F7952" w14:textId="77777777" w:rsidR="008610E4" w:rsidRPr="007F640A" w:rsidRDefault="008610E4" w:rsidP="008610E4">
            <w:pPr>
              <w:pStyle w:val="TAL"/>
            </w:pPr>
            <w:proofErr w:type="spellStart"/>
            <w:r w:rsidRPr="007F640A">
              <w:t>defaultValue</w:t>
            </w:r>
            <w:proofErr w:type="spellEnd"/>
            <w:r w:rsidRPr="007F640A">
              <w:t>: None</w:t>
            </w:r>
          </w:p>
          <w:p w14:paraId="551E02AC" w14:textId="77777777" w:rsidR="008610E4" w:rsidRPr="007F640A" w:rsidRDefault="008610E4" w:rsidP="008610E4">
            <w:pPr>
              <w:pStyle w:val="TAL"/>
            </w:pPr>
            <w:proofErr w:type="spellStart"/>
            <w:r w:rsidRPr="007F640A">
              <w:t>allowedValues</w:t>
            </w:r>
            <w:proofErr w:type="spellEnd"/>
            <w:r w:rsidRPr="007F640A">
              <w:t>: N/A</w:t>
            </w:r>
          </w:p>
          <w:p w14:paraId="7B59700D" w14:textId="77777777" w:rsidR="008610E4" w:rsidRPr="007F640A" w:rsidRDefault="008610E4" w:rsidP="008610E4">
            <w:pPr>
              <w:pStyle w:val="TAL"/>
              <w:rPr>
                <w:lang w:eastAsia="zh-CN"/>
              </w:rPr>
            </w:pPr>
            <w:proofErr w:type="spellStart"/>
            <w:r w:rsidRPr="007F640A">
              <w:t>isNullable</w:t>
            </w:r>
            <w:proofErr w:type="spellEnd"/>
            <w:r w:rsidRPr="007F640A">
              <w:t>: Fa</w:t>
            </w:r>
            <w:r w:rsidRPr="007F640A">
              <w:rPr>
                <w:lang w:eastAsia="zh-CN"/>
              </w:rPr>
              <w:t>lse</w:t>
            </w:r>
          </w:p>
        </w:tc>
      </w:tr>
      <w:tr w:rsidR="008610E4" w:rsidRPr="007F640A" w14:paraId="7228785A"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155CB356" w14:textId="77777777" w:rsidR="008610E4" w:rsidRPr="007F640A" w:rsidRDefault="008610E4" w:rsidP="008610E4">
            <w:pPr>
              <w:pStyle w:val="TAL"/>
              <w:rPr>
                <w:rFonts w:ascii="Courier New" w:hAnsi="Courier New" w:cs="Courier New"/>
                <w:lang w:eastAsia="zh-CN"/>
              </w:rPr>
            </w:pPr>
            <w:proofErr w:type="spellStart"/>
            <w:r w:rsidRPr="007F640A">
              <w:rPr>
                <w:rFonts w:ascii="Courier New" w:hAnsi="Courier New" w:cs="Courier New"/>
                <w:lang w:eastAsia="zh-CN"/>
              </w:rPr>
              <w:lastRenderedPageBreak/>
              <w:t>s</w:t>
            </w:r>
            <w:r w:rsidRPr="007F640A">
              <w:rPr>
                <w:rFonts w:ascii="Courier New" w:hAnsi="Courier New" w:cs="Courier New" w:hint="eastAsia"/>
                <w:lang w:eastAsia="zh-CN"/>
              </w:rPr>
              <w:t>BIServiceList</w:t>
            </w:r>
            <w:proofErr w:type="spellEnd"/>
          </w:p>
        </w:tc>
        <w:tc>
          <w:tcPr>
            <w:tcW w:w="2884" w:type="pct"/>
            <w:gridSpan w:val="3"/>
            <w:tcBorders>
              <w:top w:val="single" w:sz="4" w:space="0" w:color="auto"/>
              <w:left w:val="single" w:sz="4" w:space="0" w:color="auto"/>
              <w:bottom w:val="single" w:sz="4" w:space="0" w:color="auto"/>
              <w:right w:val="single" w:sz="4" w:space="0" w:color="auto"/>
            </w:tcBorders>
          </w:tcPr>
          <w:p w14:paraId="2058B207" w14:textId="77777777" w:rsidR="008610E4" w:rsidRPr="007F640A" w:rsidRDefault="008610E4" w:rsidP="008610E4">
            <w:pPr>
              <w:pStyle w:val="TAL"/>
            </w:pPr>
            <w:r w:rsidRPr="007F640A">
              <w:t>It is u</w:t>
            </w:r>
            <w:r w:rsidRPr="007F640A">
              <w:rPr>
                <w:rFonts w:hint="eastAsia"/>
              </w:rPr>
              <w:t xml:space="preserve">sed to indicate the all supported </w:t>
            </w:r>
            <w:r w:rsidRPr="007F640A">
              <w:t>NF services</w:t>
            </w:r>
            <w:r w:rsidRPr="007F640A">
              <w:rPr>
                <w:rFonts w:hint="eastAsia"/>
              </w:rPr>
              <w:t xml:space="preserve"> registered </w:t>
            </w:r>
            <w:r w:rsidRPr="007F640A">
              <w:t xml:space="preserve">on </w:t>
            </w:r>
            <w:r w:rsidRPr="007F640A">
              <w:rPr>
                <w:rFonts w:hint="eastAsia"/>
              </w:rPr>
              <w:t>service-based interface.</w:t>
            </w:r>
          </w:p>
        </w:tc>
        <w:tc>
          <w:tcPr>
            <w:tcW w:w="990" w:type="pct"/>
            <w:tcBorders>
              <w:top w:val="single" w:sz="4" w:space="0" w:color="auto"/>
              <w:left w:val="single" w:sz="4" w:space="0" w:color="auto"/>
              <w:bottom w:val="single" w:sz="4" w:space="0" w:color="auto"/>
              <w:right w:val="single" w:sz="4" w:space="0" w:color="auto"/>
            </w:tcBorders>
          </w:tcPr>
          <w:p w14:paraId="05B26A79" w14:textId="77777777" w:rsidR="008610E4" w:rsidRPr="007F640A" w:rsidRDefault="008610E4" w:rsidP="008610E4">
            <w:pPr>
              <w:pStyle w:val="TAL"/>
              <w:rPr>
                <w:lang w:eastAsia="zh-CN"/>
              </w:rPr>
            </w:pPr>
            <w:r w:rsidRPr="007F640A">
              <w:t xml:space="preserve">type: </w:t>
            </w:r>
            <w:r w:rsidRPr="007F640A">
              <w:rPr>
                <w:rFonts w:hint="eastAsia"/>
                <w:lang w:eastAsia="zh-CN"/>
              </w:rPr>
              <w:t>String</w:t>
            </w:r>
          </w:p>
          <w:p w14:paraId="28AB52B7" w14:textId="77777777" w:rsidR="008610E4" w:rsidRPr="007F640A" w:rsidRDefault="008610E4" w:rsidP="008610E4">
            <w:pPr>
              <w:pStyle w:val="TAL"/>
              <w:rPr>
                <w:lang w:eastAsia="zh-CN"/>
              </w:rPr>
            </w:pPr>
            <w:r w:rsidRPr="007F640A">
              <w:t xml:space="preserve">multiplicity: </w:t>
            </w:r>
            <w:r w:rsidRPr="007F640A">
              <w:rPr>
                <w:rFonts w:hint="eastAsia"/>
                <w:lang w:eastAsia="zh-CN"/>
              </w:rPr>
              <w:t>*</w:t>
            </w:r>
          </w:p>
          <w:p w14:paraId="4F90F725" w14:textId="77777777" w:rsidR="008610E4" w:rsidRPr="007F640A" w:rsidRDefault="008610E4" w:rsidP="008610E4">
            <w:pPr>
              <w:pStyle w:val="TAL"/>
            </w:pPr>
            <w:proofErr w:type="spellStart"/>
            <w:r w:rsidRPr="007F640A">
              <w:t>isOrdered</w:t>
            </w:r>
            <w:proofErr w:type="spellEnd"/>
            <w:r w:rsidRPr="007F640A">
              <w:t>: N/A</w:t>
            </w:r>
          </w:p>
          <w:p w14:paraId="076616EB" w14:textId="77777777" w:rsidR="008610E4" w:rsidRPr="007F640A" w:rsidRDefault="008610E4" w:rsidP="008610E4">
            <w:pPr>
              <w:pStyle w:val="TAL"/>
            </w:pPr>
            <w:proofErr w:type="spellStart"/>
            <w:r w:rsidRPr="007F640A">
              <w:t>isUnique</w:t>
            </w:r>
            <w:proofErr w:type="spellEnd"/>
            <w:r w:rsidRPr="007F640A">
              <w:t>: N/A</w:t>
            </w:r>
          </w:p>
          <w:p w14:paraId="7289EBFE" w14:textId="77777777" w:rsidR="008610E4" w:rsidRPr="007F640A" w:rsidRDefault="008610E4" w:rsidP="008610E4">
            <w:pPr>
              <w:pStyle w:val="TAL"/>
            </w:pPr>
            <w:proofErr w:type="spellStart"/>
            <w:r w:rsidRPr="007F640A">
              <w:t>defaultValue</w:t>
            </w:r>
            <w:proofErr w:type="spellEnd"/>
            <w:r w:rsidRPr="007F640A">
              <w:t>: None</w:t>
            </w:r>
          </w:p>
          <w:p w14:paraId="302F5913" w14:textId="77777777" w:rsidR="008610E4" w:rsidRPr="007F640A" w:rsidRDefault="008610E4" w:rsidP="008610E4">
            <w:pPr>
              <w:pStyle w:val="TAL"/>
            </w:pPr>
            <w:proofErr w:type="spellStart"/>
            <w:r w:rsidRPr="007F640A">
              <w:t>allowedValues</w:t>
            </w:r>
            <w:proofErr w:type="spellEnd"/>
            <w:r w:rsidRPr="007F640A">
              <w:t>: N/A</w:t>
            </w:r>
          </w:p>
          <w:p w14:paraId="2378F3AA"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0D506F80"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159E0C5C" w14:textId="77777777" w:rsidR="008610E4" w:rsidRPr="007F640A" w:rsidRDefault="008610E4" w:rsidP="008610E4">
            <w:pPr>
              <w:pStyle w:val="TAL"/>
              <w:rPr>
                <w:rFonts w:ascii="Courier New" w:hAnsi="Courier New" w:cs="Courier New"/>
                <w:lang w:eastAsia="zh-CN"/>
              </w:rPr>
            </w:pPr>
            <w:proofErr w:type="spellStart"/>
            <w:r w:rsidRPr="007F640A">
              <w:rPr>
                <w:rFonts w:ascii="Courier New" w:hAnsi="Courier New" w:cs="Courier New"/>
                <w:szCs w:val="18"/>
                <w:lang w:eastAsia="zh-CN"/>
              </w:rPr>
              <w:t>nRT</w:t>
            </w:r>
            <w:r w:rsidRPr="007F640A">
              <w:rPr>
                <w:rFonts w:ascii="Courier New" w:hAnsi="Courier New" w:cs="Courier New" w:hint="eastAsia"/>
                <w:szCs w:val="18"/>
                <w:lang w:eastAsia="zh-CN"/>
              </w:rPr>
              <w:t>ACList</w:t>
            </w:r>
            <w:proofErr w:type="spellEnd"/>
          </w:p>
        </w:tc>
        <w:tc>
          <w:tcPr>
            <w:tcW w:w="2884" w:type="pct"/>
            <w:gridSpan w:val="3"/>
            <w:tcBorders>
              <w:top w:val="single" w:sz="4" w:space="0" w:color="auto"/>
              <w:left w:val="single" w:sz="4" w:space="0" w:color="auto"/>
              <w:bottom w:val="single" w:sz="4" w:space="0" w:color="auto"/>
              <w:right w:val="single" w:sz="4" w:space="0" w:color="auto"/>
            </w:tcBorders>
          </w:tcPr>
          <w:p w14:paraId="6B4CDC0B" w14:textId="77777777" w:rsidR="008610E4" w:rsidRPr="007F640A" w:rsidRDefault="008610E4" w:rsidP="008610E4">
            <w:pPr>
              <w:pStyle w:val="TAL"/>
              <w:rPr>
                <w:szCs w:val="18"/>
                <w:lang w:eastAsia="zh-CN"/>
              </w:rPr>
            </w:pPr>
            <w:r w:rsidRPr="007F640A">
              <w:rPr>
                <w:szCs w:val="18"/>
                <w:lang w:eastAsia="zh-CN"/>
              </w:rPr>
              <w:t xml:space="preserve">It is the list of Tracking Area Codes (either legacy TAC or extended TAC). </w:t>
            </w:r>
          </w:p>
          <w:p w14:paraId="7EA27BCB" w14:textId="77777777" w:rsidR="008610E4" w:rsidRPr="007F640A" w:rsidRDefault="008610E4" w:rsidP="008610E4">
            <w:pPr>
              <w:pStyle w:val="TAL"/>
              <w:rPr>
                <w:szCs w:val="18"/>
                <w:lang w:eastAsia="zh-CN"/>
              </w:rPr>
            </w:pPr>
          </w:p>
          <w:p w14:paraId="3A7406DE" w14:textId="77777777" w:rsidR="008610E4" w:rsidRPr="007F640A" w:rsidRDefault="008610E4" w:rsidP="008610E4">
            <w:pPr>
              <w:pStyle w:val="TAL"/>
              <w:rPr>
                <w:szCs w:val="18"/>
              </w:rPr>
            </w:pPr>
            <w:proofErr w:type="spellStart"/>
            <w:r w:rsidRPr="007F640A">
              <w:rPr>
                <w:szCs w:val="18"/>
              </w:rPr>
              <w:t>allowedValues</w:t>
            </w:r>
            <w:proofErr w:type="spellEnd"/>
            <w:r w:rsidRPr="007F640A">
              <w:rPr>
                <w:szCs w:val="18"/>
              </w:rPr>
              <w:t>:</w:t>
            </w:r>
          </w:p>
          <w:p w14:paraId="103850B0" w14:textId="77777777" w:rsidR="008610E4" w:rsidRPr="007F640A" w:rsidRDefault="008610E4" w:rsidP="008610E4">
            <w:pPr>
              <w:pStyle w:val="TAL"/>
              <w:rPr>
                <w:szCs w:val="18"/>
                <w:lang w:eastAsia="zh-CN"/>
              </w:rPr>
            </w:pPr>
            <w:r w:rsidRPr="007F640A">
              <w:rPr>
                <w:szCs w:val="18"/>
              </w:rPr>
              <w:t>Legacy TAC and Extended TAC are defined in clause 9.3.3.10 of TS 38.413 [5].</w:t>
            </w:r>
          </w:p>
        </w:tc>
        <w:tc>
          <w:tcPr>
            <w:tcW w:w="990" w:type="pct"/>
            <w:tcBorders>
              <w:top w:val="single" w:sz="4" w:space="0" w:color="auto"/>
              <w:left w:val="single" w:sz="4" w:space="0" w:color="auto"/>
              <w:bottom w:val="single" w:sz="4" w:space="0" w:color="auto"/>
              <w:right w:val="single" w:sz="4" w:space="0" w:color="auto"/>
            </w:tcBorders>
          </w:tcPr>
          <w:p w14:paraId="5B7C21D7" w14:textId="77777777" w:rsidR="008610E4" w:rsidRPr="007F640A" w:rsidRDefault="008610E4" w:rsidP="008610E4">
            <w:pPr>
              <w:pStyle w:val="TAL"/>
            </w:pPr>
            <w:r w:rsidRPr="007F640A">
              <w:t>type: Integer</w:t>
            </w:r>
          </w:p>
          <w:p w14:paraId="442B0DE5" w14:textId="77777777" w:rsidR="008610E4" w:rsidRPr="007F640A" w:rsidRDefault="008610E4" w:rsidP="008610E4">
            <w:pPr>
              <w:pStyle w:val="TAL"/>
              <w:rPr>
                <w:lang w:eastAsia="zh-CN"/>
              </w:rPr>
            </w:pPr>
            <w:proofErr w:type="gramStart"/>
            <w:r w:rsidRPr="007F640A">
              <w:t>multiplicity</w:t>
            </w:r>
            <w:proofErr w:type="gramEnd"/>
            <w:r w:rsidRPr="007F640A">
              <w:t xml:space="preserve">: </w:t>
            </w:r>
            <w:r w:rsidRPr="007F640A">
              <w:rPr>
                <w:rFonts w:hint="eastAsia"/>
                <w:lang w:eastAsia="zh-CN"/>
              </w:rPr>
              <w:t>1..*</w:t>
            </w:r>
          </w:p>
          <w:p w14:paraId="42C0ED66" w14:textId="77777777" w:rsidR="008610E4" w:rsidRPr="007F640A" w:rsidRDefault="008610E4" w:rsidP="008610E4">
            <w:pPr>
              <w:pStyle w:val="TAL"/>
            </w:pPr>
            <w:proofErr w:type="spellStart"/>
            <w:r w:rsidRPr="007F640A">
              <w:t>isOrdered</w:t>
            </w:r>
            <w:proofErr w:type="spellEnd"/>
            <w:r w:rsidRPr="007F640A">
              <w:t>: N/A</w:t>
            </w:r>
          </w:p>
          <w:p w14:paraId="7E602869" w14:textId="77777777" w:rsidR="008610E4" w:rsidRPr="007F640A" w:rsidRDefault="008610E4" w:rsidP="008610E4">
            <w:pPr>
              <w:pStyle w:val="TAL"/>
            </w:pPr>
            <w:proofErr w:type="spellStart"/>
            <w:r w:rsidRPr="007F640A">
              <w:t>isUnique</w:t>
            </w:r>
            <w:proofErr w:type="spellEnd"/>
            <w:r w:rsidRPr="007F640A">
              <w:t>: N/A</w:t>
            </w:r>
          </w:p>
          <w:p w14:paraId="49FB337D" w14:textId="77777777" w:rsidR="008610E4" w:rsidRPr="007F640A" w:rsidRDefault="008610E4" w:rsidP="008610E4">
            <w:pPr>
              <w:pStyle w:val="TAL"/>
            </w:pPr>
            <w:proofErr w:type="spellStart"/>
            <w:r w:rsidRPr="007F640A">
              <w:t>defaultValue</w:t>
            </w:r>
            <w:proofErr w:type="spellEnd"/>
            <w:r w:rsidRPr="007F640A">
              <w:t>: None</w:t>
            </w:r>
          </w:p>
          <w:p w14:paraId="44F31941" w14:textId="77777777" w:rsidR="008610E4" w:rsidRPr="007F640A" w:rsidRDefault="008610E4" w:rsidP="008610E4">
            <w:pPr>
              <w:pStyle w:val="TAL"/>
            </w:pPr>
            <w:proofErr w:type="spellStart"/>
            <w:r w:rsidRPr="007F640A">
              <w:t>allowedValues</w:t>
            </w:r>
            <w:proofErr w:type="spellEnd"/>
            <w:r w:rsidRPr="007F640A">
              <w:t>: N/A</w:t>
            </w:r>
          </w:p>
          <w:p w14:paraId="3D1C9A18"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6B410962" w14:textId="77777777" w:rsidTr="00DE6285">
        <w:trPr>
          <w:gridAfter w:val="2"/>
          <w:wAfter w:w="58" w:type="pct"/>
          <w:cantSplit/>
          <w:tblHeader/>
          <w:jc w:val="center"/>
        </w:trPr>
        <w:tc>
          <w:tcPr>
            <w:tcW w:w="1067" w:type="pct"/>
            <w:gridSpan w:val="2"/>
            <w:tcBorders>
              <w:top w:val="single" w:sz="4" w:space="0" w:color="auto"/>
              <w:left w:val="single" w:sz="4" w:space="0" w:color="auto"/>
              <w:bottom w:val="single" w:sz="4" w:space="0" w:color="auto"/>
              <w:right w:val="single" w:sz="4" w:space="0" w:color="auto"/>
            </w:tcBorders>
          </w:tcPr>
          <w:p w14:paraId="61D240BD" w14:textId="77777777" w:rsidR="008610E4" w:rsidRPr="007F640A" w:rsidRDefault="008610E4" w:rsidP="008610E4">
            <w:pPr>
              <w:pStyle w:val="TAL"/>
              <w:rPr>
                <w:rFonts w:ascii="Courier New" w:hAnsi="Courier New" w:cs="Courier New"/>
                <w:szCs w:val="18"/>
                <w:lang w:eastAsia="zh-CN"/>
              </w:rPr>
            </w:pPr>
            <w:proofErr w:type="spellStart"/>
            <w:r w:rsidRPr="007F640A">
              <w:rPr>
                <w:rFonts w:ascii="Courier New" w:hAnsi="Courier New" w:cs="Courier New"/>
                <w:lang w:eastAsia="zh-CN"/>
              </w:rPr>
              <w:t>supportedBMOList</w:t>
            </w:r>
            <w:proofErr w:type="spellEnd"/>
          </w:p>
        </w:tc>
        <w:tc>
          <w:tcPr>
            <w:tcW w:w="2884" w:type="pct"/>
            <w:gridSpan w:val="3"/>
            <w:tcBorders>
              <w:top w:val="single" w:sz="4" w:space="0" w:color="auto"/>
              <w:left w:val="single" w:sz="4" w:space="0" w:color="auto"/>
              <w:bottom w:val="single" w:sz="4" w:space="0" w:color="auto"/>
              <w:right w:val="single" w:sz="4" w:space="0" w:color="auto"/>
            </w:tcBorders>
          </w:tcPr>
          <w:p w14:paraId="5A0A7830" w14:textId="77777777" w:rsidR="008610E4" w:rsidRPr="007F640A" w:rsidRDefault="008610E4" w:rsidP="008610E4">
            <w:pPr>
              <w:pStyle w:val="TAL"/>
              <w:rPr>
                <w:szCs w:val="18"/>
                <w:lang w:eastAsia="zh-CN"/>
              </w:rPr>
            </w:pPr>
            <w:r w:rsidRPr="007F640A">
              <w:t>It is u</w:t>
            </w:r>
            <w:r w:rsidRPr="007F640A">
              <w:rPr>
                <w:rFonts w:hint="eastAsia"/>
              </w:rPr>
              <w:t xml:space="preserve">sed to indicate </w:t>
            </w:r>
            <w:r w:rsidRPr="007F640A">
              <w:t>the list of</w:t>
            </w:r>
            <w:r w:rsidRPr="007F640A">
              <w:rPr>
                <w:rFonts w:hint="eastAsia"/>
              </w:rPr>
              <w:t xml:space="preserve"> supported </w:t>
            </w:r>
            <w:r w:rsidRPr="007F640A">
              <w:t>BMOs (Bridge Managed Objects) required for integration with TSN system.</w:t>
            </w:r>
          </w:p>
        </w:tc>
        <w:tc>
          <w:tcPr>
            <w:tcW w:w="990" w:type="pct"/>
            <w:tcBorders>
              <w:top w:val="single" w:sz="4" w:space="0" w:color="auto"/>
              <w:left w:val="single" w:sz="4" w:space="0" w:color="auto"/>
              <w:bottom w:val="single" w:sz="4" w:space="0" w:color="auto"/>
              <w:right w:val="single" w:sz="4" w:space="0" w:color="auto"/>
            </w:tcBorders>
          </w:tcPr>
          <w:p w14:paraId="5EB1A7FF" w14:textId="77777777" w:rsidR="008610E4" w:rsidRPr="007F640A" w:rsidRDefault="008610E4" w:rsidP="008610E4">
            <w:pPr>
              <w:pStyle w:val="TAL"/>
              <w:rPr>
                <w:rFonts w:cs="Arial"/>
                <w:szCs w:val="18"/>
                <w:lang w:eastAsia="zh-CN"/>
              </w:rPr>
            </w:pPr>
            <w:r w:rsidRPr="007F640A">
              <w:rPr>
                <w:rFonts w:cs="Arial"/>
                <w:szCs w:val="18"/>
              </w:rPr>
              <w:t xml:space="preserve">type: </w:t>
            </w:r>
            <w:r w:rsidRPr="007F640A">
              <w:rPr>
                <w:rFonts w:cs="Arial"/>
                <w:szCs w:val="18"/>
                <w:lang w:eastAsia="zh-CN"/>
              </w:rPr>
              <w:t>String</w:t>
            </w:r>
          </w:p>
          <w:p w14:paraId="6086C451" w14:textId="77777777" w:rsidR="008610E4" w:rsidRPr="007F640A" w:rsidRDefault="008610E4" w:rsidP="008610E4">
            <w:pPr>
              <w:pStyle w:val="TAL"/>
              <w:rPr>
                <w:rFonts w:cs="Arial"/>
                <w:szCs w:val="18"/>
                <w:lang w:eastAsia="zh-CN"/>
              </w:rPr>
            </w:pPr>
            <w:r w:rsidRPr="007F640A">
              <w:rPr>
                <w:rFonts w:cs="Arial"/>
                <w:szCs w:val="18"/>
              </w:rPr>
              <w:t xml:space="preserve">multiplicity: </w:t>
            </w:r>
            <w:r w:rsidRPr="007F640A">
              <w:rPr>
                <w:rFonts w:cs="Arial"/>
                <w:szCs w:val="18"/>
                <w:lang w:eastAsia="zh-CN"/>
              </w:rPr>
              <w:t>*</w:t>
            </w:r>
          </w:p>
          <w:p w14:paraId="2D2639BC" w14:textId="77777777" w:rsidR="008610E4" w:rsidRPr="007F640A" w:rsidRDefault="008610E4" w:rsidP="008610E4">
            <w:pPr>
              <w:pStyle w:val="TAL"/>
              <w:rPr>
                <w:rFonts w:cs="Arial"/>
                <w:szCs w:val="18"/>
              </w:rPr>
            </w:pPr>
            <w:proofErr w:type="spellStart"/>
            <w:r w:rsidRPr="007F640A">
              <w:rPr>
                <w:rFonts w:cs="Arial"/>
                <w:szCs w:val="18"/>
              </w:rPr>
              <w:t>isOrdered</w:t>
            </w:r>
            <w:proofErr w:type="spellEnd"/>
            <w:r w:rsidRPr="007F640A">
              <w:rPr>
                <w:rFonts w:cs="Arial"/>
                <w:szCs w:val="18"/>
              </w:rPr>
              <w:t>: N/A</w:t>
            </w:r>
          </w:p>
          <w:p w14:paraId="2E81A0C3" w14:textId="77777777" w:rsidR="008610E4" w:rsidRPr="007F640A" w:rsidRDefault="008610E4" w:rsidP="008610E4">
            <w:pPr>
              <w:pStyle w:val="TAL"/>
              <w:rPr>
                <w:rFonts w:cs="Arial"/>
                <w:szCs w:val="18"/>
              </w:rPr>
            </w:pPr>
            <w:proofErr w:type="spellStart"/>
            <w:r w:rsidRPr="007F640A">
              <w:rPr>
                <w:rFonts w:cs="Arial"/>
                <w:szCs w:val="18"/>
              </w:rPr>
              <w:t>isUnique</w:t>
            </w:r>
            <w:proofErr w:type="spellEnd"/>
            <w:r w:rsidRPr="007F640A">
              <w:rPr>
                <w:rFonts w:cs="Arial"/>
                <w:szCs w:val="18"/>
              </w:rPr>
              <w:t>: N/A</w:t>
            </w:r>
          </w:p>
          <w:p w14:paraId="3E012CE9" w14:textId="77777777" w:rsidR="008610E4" w:rsidRPr="007F640A" w:rsidRDefault="008610E4" w:rsidP="008610E4">
            <w:pPr>
              <w:pStyle w:val="TAL"/>
              <w:rPr>
                <w:rFonts w:cs="Arial"/>
                <w:szCs w:val="18"/>
              </w:rPr>
            </w:pPr>
            <w:proofErr w:type="spellStart"/>
            <w:r w:rsidRPr="007F640A">
              <w:rPr>
                <w:rFonts w:cs="Arial"/>
                <w:szCs w:val="18"/>
              </w:rPr>
              <w:t>defaultValue</w:t>
            </w:r>
            <w:proofErr w:type="spellEnd"/>
            <w:r w:rsidRPr="007F640A">
              <w:rPr>
                <w:rFonts w:cs="Arial"/>
                <w:szCs w:val="18"/>
              </w:rPr>
              <w:t>: None</w:t>
            </w:r>
          </w:p>
          <w:p w14:paraId="4E24B8D7" w14:textId="77777777" w:rsidR="008610E4" w:rsidRPr="007F640A" w:rsidRDefault="008610E4" w:rsidP="008610E4">
            <w:pPr>
              <w:keepNext/>
              <w:keepLines/>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71D3F3E8"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rsidDel="009F0023" w14:paraId="511C2F3A"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3911E96A" w14:textId="77777777" w:rsidR="008610E4" w:rsidRPr="007F640A" w:rsidDel="009F0023" w:rsidRDefault="008610E4" w:rsidP="008610E4">
            <w:pPr>
              <w:pStyle w:val="TAL"/>
              <w:rPr>
                <w:rFonts w:ascii="Courier New" w:hAnsi="Courier New" w:cs="Courier New"/>
                <w:lang w:eastAsia="zh-CN"/>
              </w:rPr>
            </w:pPr>
            <w:r w:rsidRPr="007F640A">
              <w:rPr>
                <w:rFonts w:ascii="Courier New" w:hAnsi="Courier New" w:cs="Courier New"/>
                <w:lang w:eastAsia="zh-CN"/>
              </w:rPr>
              <w:t>managedNFProfile</w:t>
            </w:r>
          </w:p>
        </w:tc>
        <w:tc>
          <w:tcPr>
            <w:tcW w:w="2811" w:type="pct"/>
            <w:tcBorders>
              <w:top w:val="single" w:sz="4" w:space="0" w:color="auto"/>
              <w:left w:val="single" w:sz="4" w:space="0" w:color="auto"/>
              <w:bottom w:val="single" w:sz="4" w:space="0" w:color="auto"/>
              <w:right w:val="single" w:sz="4" w:space="0" w:color="auto"/>
            </w:tcBorders>
          </w:tcPr>
          <w:p w14:paraId="7F34683D" w14:textId="77777777" w:rsidR="008610E4" w:rsidRPr="007F640A" w:rsidRDefault="008610E4" w:rsidP="008610E4">
            <w:pPr>
              <w:pStyle w:val="TAL"/>
            </w:pPr>
            <w:r w:rsidRPr="007F640A">
              <w:t xml:space="preserve">This parameter defines profile for managed NF (See TS 23.501 [22]).  </w:t>
            </w:r>
          </w:p>
          <w:p w14:paraId="188FD91C" w14:textId="77777777" w:rsidR="008610E4" w:rsidRPr="007F640A" w:rsidRDefault="008610E4" w:rsidP="008610E4">
            <w:pPr>
              <w:pStyle w:val="TAL"/>
            </w:pPr>
          </w:p>
          <w:p w14:paraId="6188BED8" w14:textId="77777777" w:rsidR="008610E4" w:rsidRPr="007F640A" w:rsidDel="009F0023" w:rsidRDefault="008610E4" w:rsidP="008610E4">
            <w:pPr>
              <w:pStyle w:val="TAL"/>
            </w:pPr>
            <w:proofErr w:type="spellStart"/>
            <w:r w:rsidRPr="007F640A">
              <w:rPr>
                <w:szCs w:val="18"/>
                <w:lang w:eastAsia="zh-CN"/>
              </w:rPr>
              <w:t>allowedValues</w:t>
            </w:r>
            <w:proofErr w:type="spellEnd"/>
            <w:r w:rsidRPr="007F640A">
              <w:rPr>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560E3CBC" w14:textId="77777777" w:rsidR="008610E4" w:rsidRPr="007F640A" w:rsidRDefault="008610E4" w:rsidP="008610E4">
            <w:pPr>
              <w:pStyle w:val="TAL"/>
            </w:pPr>
            <w:r w:rsidRPr="007F640A">
              <w:t>type: ManagedNFProfile</w:t>
            </w:r>
          </w:p>
          <w:p w14:paraId="7B3CD115" w14:textId="77777777" w:rsidR="008610E4" w:rsidRPr="007F640A" w:rsidRDefault="008610E4" w:rsidP="008610E4">
            <w:pPr>
              <w:pStyle w:val="TAL"/>
              <w:rPr>
                <w:lang w:eastAsia="zh-CN"/>
              </w:rPr>
            </w:pPr>
            <w:r w:rsidRPr="007F640A">
              <w:t xml:space="preserve">multiplicity: </w:t>
            </w:r>
            <w:r w:rsidRPr="007F640A">
              <w:rPr>
                <w:lang w:eastAsia="zh-CN"/>
              </w:rPr>
              <w:t>1</w:t>
            </w:r>
          </w:p>
          <w:p w14:paraId="672E1C32" w14:textId="77777777" w:rsidR="008610E4" w:rsidRPr="007F640A" w:rsidRDefault="008610E4" w:rsidP="008610E4">
            <w:pPr>
              <w:pStyle w:val="TAL"/>
            </w:pPr>
            <w:proofErr w:type="spellStart"/>
            <w:r w:rsidRPr="007F640A">
              <w:t>isOrdered</w:t>
            </w:r>
            <w:proofErr w:type="spellEnd"/>
            <w:r w:rsidRPr="007F640A">
              <w:t>: N/A</w:t>
            </w:r>
          </w:p>
          <w:p w14:paraId="6EFC96E2" w14:textId="77777777" w:rsidR="008610E4" w:rsidRPr="007F640A" w:rsidRDefault="008610E4" w:rsidP="008610E4">
            <w:pPr>
              <w:pStyle w:val="TAL"/>
            </w:pPr>
            <w:proofErr w:type="spellStart"/>
            <w:r w:rsidRPr="007F640A">
              <w:t>isUnique</w:t>
            </w:r>
            <w:proofErr w:type="spellEnd"/>
            <w:r w:rsidRPr="007F640A">
              <w:t>: N/A</w:t>
            </w:r>
          </w:p>
          <w:p w14:paraId="6B354B71" w14:textId="77777777" w:rsidR="008610E4" w:rsidRPr="007F640A" w:rsidRDefault="008610E4" w:rsidP="008610E4">
            <w:pPr>
              <w:pStyle w:val="TAL"/>
            </w:pPr>
            <w:proofErr w:type="spellStart"/>
            <w:r w:rsidRPr="007F640A">
              <w:t>defaultValue</w:t>
            </w:r>
            <w:proofErr w:type="spellEnd"/>
            <w:r w:rsidRPr="007F640A">
              <w:t>: None</w:t>
            </w:r>
          </w:p>
          <w:p w14:paraId="769C2B41" w14:textId="77777777" w:rsidR="008610E4" w:rsidRPr="007F640A" w:rsidRDefault="008610E4" w:rsidP="008610E4">
            <w:pPr>
              <w:pStyle w:val="TAL"/>
            </w:pPr>
            <w:proofErr w:type="spellStart"/>
            <w:r w:rsidRPr="007F640A">
              <w:t>allowedValues</w:t>
            </w:r>
            <w:proofErr w:type="spellEnd"/>
            <w:r w:rsidRPr="007F640A">
              <w:t>: N/A</w:t>
            </w:r>
          </w:p>
          <w:p w14:paraId="60344A88" w14:textId="77777777" w:rsidR="008610E4" w:rsidRPr="007F640A" w:rsidDel="009F0023" w:rsidRDefault="008610E4" w:rsidP="008610E4">
            <w:pPr>
              <w:pStyle w:val="TAL"/>
            </w:pPr>
            <w:proofErr w:type="spellStart"/>
            <w:r w:rsidRPr="007F640A">
              <w:t>isNullable</w:t>
            </w:r>
            <w:proofErr w:type="spellEnd"/>
            <w:r w:rsidRPr="007F640A">
              <w:t>: False</w:t>
            </w:r>
          </w:p>
        </w:tc>
      </w:tr>
      <w:tr w:rsidR="008610E4" w:rsidRPr="007F640A" w14:paraId="342F11E5"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414CAC85"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szCs w:val="18"/>
              </w:rPr>
              <w:t>nfInstanceID</w:t>
            </w:r>
            <w:proofErr w:type="spellEnd"/>
          </w:p>
        </w:tc>
        <w:tc>
          <w:tcPr>
            <w:tcW w:w="2811" w:type="pct"/>
            <w:tcBorders>
              <w:top w:val="single" w:sz="4" w:space="0" w:color="auto"/>
              <w:left w:val="single" w:sz="4" w:space="0" w:color="auto"/>
              <w:bottom w:val="single" w:sz="4" w:space="0" w:color="auto"/>
              <w:right w:val="single" w:sz="4" w:space="0" w:color="auto"/>
            </w:tcBorders>
          </w:tcPr>
          <w:p w14:paraId="35834C19" w14:textId="77777777" w:rsidR="008610E4" w:rsidRPr="007F640A" w:rsidRDefault="008610E4" w:rsidP="008610E4">
            <w:pPr>
              <w:pStyle w:val="TAL"/>
              <w:rPr>
                <w:rFonts w:cs="Arial"/>
                <w:szCs w:val="18"/>
                <w:lang w:eastAsia="zh-CN"/>
              </w:rPr>
            </w:pPr>
            <w:r w:rsidRPr="007F640A">
              <w:rPr>
                <w:rFonts w:cs="Arial"/>
                <w:szCs w:val="18"/>
                <w:lang w:eastAsia="zh-CN"/>
              </w:rPr>
              <w:t>This parameter defines unique identity of the NF Instance. The format of the NF Instance ID shall be a Universally Unique Identifier (UUID) version 4, as described in IETF RFC 4122 [44]</w:t>
            </w:r>
          </w:p>
          <w:p w14:paraId="090B3680" w14:textId="77777777" w:rsidR="008610E4" w:rsidRPr="007F640A" w:rsidRDefault="008610E4" w:rsidP="008610E4">
            <w:pPr>
              <w:pStyle w:val="TAL"/>
              <w:rPr>
                <w:rFonts w:cs="Arial"/>
                <w:szCs w:val="18"/>
                <w:lang w:eastAsia="zh-CN"/>
              </w:rPr>
            </w:pPr>
          </w:p>
          <w:p w14:paraId="0E3670B2" w14:textId="77777777" w:rsidR="008610E4" w:rsidRPr="007F640A" w:rsidRDefault="008610E4" w:rsidP="008610E4">
            <w:pPr>
              <w:pStyle w:val="TAL"/>
              <w:rPr>
                <w:rFonts w:cs="Arial"/>
                <w:szCs w:val="18"/>
                <w:lang w:eastAsia="zh-CN"/>
              </w:rPr>
            </w:pPr>
            <w:proofErr w:type="spellStart"/>
            <w:r w:rsidRPr="007F640A">
              <w:rPr>
                <w:rFonts w:cs="Arial"/>
                <w:szCs w:val="18"/>
                <w:lang w:eastAsia="zh-CN"/>
              </w:rPr>
              <w:t>allowedValues</w:t>
            </w:r>
            <w:proofErr w:type="spellEnd"/>
            <w:r w:rsidRPr="007F640A">
              <w:rPr>
                <w:rFonts w:cs="Arial"/>
                <w:szCs w:val="18"/>
                <w:lang w:eastAsia="zh-CN"/>
              </w:rPr>
              <w:t>: N/A</w:t>
            </w:r>
          </w:p>
          <w:p w14:paraId="598E05E0" w14:textId="77777777" w:rsidR="008610E4" w:rsidRPr="007F640A" w:rsidRDefault="008610E4" w:rsidP="008610E4">
            <w:pPr>
              <w:pStyle w:val="TAL"/>
              <w:rPr>
                <w:rFonts w:cs="Arial"/>
                <w:szCs w:val="18"/>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38843878" w14:textId="77777777" w:rsidR="008610E4" w:rsidRPr="007F640A" w:rsidRDefault="008610E4" w:rsidP="008610E4">
            <w:pPr>
              <w:pStyle w:val="TAL"/>
              <w:rPr>
                <w:rFonts w:cs="Arial"/>
                <w:szCs w:val="18"/>
              </w:rPr>
            </w:pPr>
            <w:r w:rsidRPr="007F640A">
              <w:rPr>
                <w:rFonts w:cs="Arial"/>
                <w:szCs w:val="18"/>
              </w:rPr>
              <w:t>type: String</w:t>
            </w:r>
          </w:p>
          <w:p w14:paraId="4377221E" w14:textId="77777777" w:rsidR="008610E4" w:rsidRPr="007F640A" w:rsidRDefault="008610E4" w:rsidP="008610E4">
            <w:pPr>
              <w:pStyle w:val="TAL"/>
              <w:rPr>
                <w:rFonts w:cs="Arial"/>
                <w:szCs w:val="18"/>
              </w:rPr>
            </w:pPr>
            <w:r w:rsidRPr="007F640A">
              <w:rPr>
                <w:rFonts w:cs="Arial"/>
                <w:szCs w:val="18"/>
              </w:rPr>
              <w:t>multiplicity: 1</w:t>
            </w:r>
          </w:p>
          <w:p w14:paraId="4C64C086" w14:textId="77777777" w:rsidR="008610E4" w:rsidRPr="007F640A" w:rsidRDefault="008610E4" w:rsidP="008610E4">
            <w:pPr>
              <w:pStyle w:val="TAL"/>
              <w:rPr>
                <w:rFonts w:cs="Arial"/>
                <w:szCs w:val="18"/>
              </w:rPr>
            </w:pPr>
            <w:proofErr w:type="spellStart"/>
            <w:r w:rsidRPr="007F640A">
              <w:rPr>
                <w:rFonts w:cs="Arial"/>
                <w:szCs w:val="18"/>
              </w:rPr>
              <w:t>isOrdered</w:t>
            </w:r>
            <w:proofErr w:type="spellEnd"/>
            <w:r w:rsidRPr="007F640A">
              <w:rPr>
                <w:rFonts w:cs="Arial"/>
                <w:szCs w:val="18"/>
              </w:rPr>
              <w:t>: F</w:t>
            </w:r>
          </w:p>
          <w:p w14:paraId="503AB689" w14:textId="77777777" w:rsidR="008610E4" w:rsidRPr="007F640A" w:rsidRDefault="008610E4" w:rsidP="008610E4">
            <w:pPr>
              <w:pStyle w:val="TAL"/>
              <w:rPr>
                <w:rFonts w:cs="Arial"/>
                <w:szCs w:val="18"/>
              </w:rPr>
            </w:pPr>
            <w:proofErr w:type="spellStart"/>
            <w:r w:rsidRPr="007F640A">
              <w:rPr>
                <w:rFonts w:cs="Arial"/>
                <w:szCs w:val="18"/>
              </w:rPr>
              <w:t>isUnique</w:t>
            </w:r>
            <w:proofErr w:type="spellEnd"/>
            <w:r w:rsidRPr="007F640A">
              <w:rPr>
                <w:rFonts w:cs="Arial"/>
                <w:szCs w:val="18"/>
              </w:rPr>
              <w:t>: N/A</w:t>
            </w:r>
          </w:p>
          <w:p w14:paraId="77798826" w14:textId="77777777" w:rsidR="008610E4" w:rsidRPr="007F640A" w:rsidRDefault="008610E4" w:rsidP="008610E4">
            <w:pPr>
              <w:pStyle w:val="TAL"/>
              <w:rPr>
                <w:rFonts w:cs="Arial"/>
                <w:szCs w:val="18"/>
              </w:rPr>
            </w:pPr>
            <w:proofErr w:type="spellStart"/>
            <w:r w:rsidRPr="007F640A">
              <w:rPr>
                <w:rFonts w:cs="Arial"/>
                <w:szCs w:val="18"/>
              </w:rPr>
              <w:t>defaultValue</w:t>
            </w:r>
            <w:proofErr w:type="spellEnd"/>
            <w:r w:rsidRPr="007F640A">
              <w:rPr>
                <w:rFonts w:cs="Arial"/>
                <w:szCs w:val="18"/>
              </w:rPr>
              <w:t>: None</w:t>
            </w:r>
          </w:p>
          <w:p w14:paraId="0C69069B"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2DECCA69"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0CCE50C4"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szCs w:val="18"/>
              </w:rPr>
              <w:t>nfType</w:t>
            </w:r>
            <w:proofErr w:type="spellEnd"/>
          </w:p>
        </w:tc>
        <w:tc>
          <w:tcPr>
            <w:tcW w:w="2811" w:type="pct"/>
            <w:tcBorders>
              <w:top w:val="single" w:sz="4" w:space="0" w:color="auto"/>
              <w:left w:val="single" w:sz="4" w:space="0" w:color="auto"/>
              <w:bottom w:val="single" w:sz="4" w:space="0" w:color="auto"/>
              <w:right w:val="single" w:sz="4" w:space="0" w:color="auto"/>
            </w:tcBorders>
          </w:tcPr>
          <w:p w14:paraId="61FD291F" w14:textId="77777777" w:rsidR="008610E4" w:rsidRPr="007F640A" w:rsidRDefault="008610E4" w:rsidP="008610E4">
            <w:pPr>
              <w:pStyle w:val="TAL"/>
              <w:rPr>
                <w:rFonts w:cs="Arial"/>
                <w:szCs w:val="18"/>
                <w:lang w:eastAsia="zh-CN"/>
              </w:rPr>
            </w:pPr>
            <w:r w:rsidRPr="007F640A">
              <w:rPr>
                <w:rFonts w:cs="Arial"/>
                <w:szCs w:val="18"/>
                <w:lang w:eastAsia="zh-CN"/>
              </w:rPr>
              <w:t>This parameter defines type of Network Function</w:t>
            </w:r>
          </w:p>
          <w:p w14:paraId="481F73C3" w14:textId="77777777" w:rsidR="008610E4" w:rsidRPr="007F640A" w:rsidRDefault="008610E4" w:rsidP="008610E4">
            <w:pPr>
              <w:pStyle w:val="TAL"/>
              <w:rPr>
                <w:rFonts w:cs="Arial"/>
                <w:szCs w:val="18"/>
                <w:lang w:eastAsia="zh-CN"/>
              </w:rPr>
            </w:pPr>
          </w:p>
          <w:p w14:paraId="79A8D016" w14:textId="77777777" w:rsidR="008610E4" w:rsidRPr="007F640A" w:rsidRDefault="008610E4" w:rsidP="008610E4">
            <w:pPr>
              <w:pStyle w:val="TAL"/>
              <w:rPr>
                <w:rFonts w:cs="Arial"/>
                <w:szCs w:val="18"/>
                <w:lang w:eastAsia="zh-CN"/>
              </w:rPr>
            </w:pPr>
            <w:proofErr w:type="spellStart"/>
            <w:r w:rsidRPr="007F640A">
              <w:rPr>
                <w:rFonts w:cs="Arial"/>
                <w:szCs w:val="18"/>
                <w:lang w:eastAsia="zh-CN"/>
              </w:rPr>
              <w:t>allowedValues</w:t>
            </w:r>
            <w:proofErr w:type="spellEnd"/>
            <w:r w:rsidRPr="007F640A">
              <w:rPr>
                <w:rFonts w:cs="Arial"/>
                <w:szCs w:val="18"/>
                <w:lang w:eastAsia="zh-CN"/>
              </w:rPr>
              <w:t>: See TS 23.501[22] for NF types</w:t>
            </w:r>
          </w:p>
        </w:tc>
        <w:tc>
          <w:tcPr>
            <w:tcW w:w="1082" w:type="pct"/>
            <w:gridSpan w:val="4"/>
            <w:tcBorders>
              <w:top w:val="single" w:sz="4" w:space="0" w:color="auto"/>
              <w:left w:val="single" w:sz="4" w:space="0" w:color="auto"/>
              <w:bottom w:val="single" w:sz="4" w:space="0" w:color="auto"/>
              <w:right w:val="single" w:sz="4" w:space="0" w:color="auto"/>
            </w:tcBorders>
          </w:tcPr>
          <w:p w14:paraId="5C43CA6F" w14:textId="77777777" w:rsidR="008610E4" w:rsidRPr="007F640A" w:rsidRDefault="008610E4" w:rsidP="008610E4">
            <w:pPr>
              <w:pStyle w:val="TAL"/>
            </w:pPr>
            <w:r w:rsidRPr="007F640A">
              <w:t>type:  ENUM</w:t>
            </w:r>
          </w:p>
          <w:p w14:paraId="2FB9FAA3" w14:textId="77777777" w:rsidR="008610E4" w:rsidRPr="007F640A" w:rsidRDefault="008610E4" w:rsidP="008610E4">
            <w:pPr>
              <w:pStyle w:val="TAL"/>
              <w:rPr>
                <w:lang w:eastAsia="zh-CN"/>
              </w:rPr>
            </w:pPr>
            <w:proofErr w:type="gramStart"/>
            <w:r w:rsidRPr="007F640A">
              <w:t>multiplicity</w:t>
            </w:r>
            <w:proofErr w:type="gramEnd"/>
            <w:r w:rsidRPr="007F640A">
              <w:t xml:space="preserve">: </w:t>
            </w:r>
            <w:r w:rsidRPr="007F640A">
              <w:rPr>
                <w:lang w:eastAsia="zh-CN"/>
              </w:rPr>
              <w:t>1..*</w:t>
            </w:r>
          </w:p>
          <w:p w14:paraId="0CD111CA" w14:textId="77777777" w:rsidR="008610E4" w:rsidRPr="007F640A" w:rsidRDefault="008610E4" w:rsidP="008610E4">
            <w:pPr>
              <w:pStyle w:val="TAL"/>
            </w:pPr>
            <w:proofErr w:type="spellStart"/>
            <w:r w:rsidRPr="007F640A">
              <w:t>isOrdered</w:t>
            </w:r>
            <w:proofErr w:type="spellEnd"/>
            <w:r w:rsidRPr="007F640A">
              <w:t>: N/A</w:t>
            </w:r>
          </w:p>
          <w:p w14:paraId="4BA42C4D" w14:textId="77777777" w:rsidR="008610E4" w:rsidRPr="007F640A" w:rsidRDefault="008610E4" w:rsidP="008610E4">
            <w:pPr>
              <w:pStyle w:val="TAL"/>
            </w:pPr>
            <w:proofErr w:type="spellStart"/>
            <w:r w:rsidRPr="007F640A">
              <w:t>isUnique</w:t>
            </w:r>
            <w:proofErr w:type="spellEnd"/>
            <w:r w:rsidRPr="007F640A">
              <w:t>: N/A</w:t>
            </w:r>
          </w:p>
          <w:p w14:paraId="74446F78" w14:textId="77777777" w:rsidR="008610E4" w:rsidRPr="007F640A" w:rsidRDefault="008610E4" w:rsidP="008610E4">
            <w:pPr>
              <w:pStyle w:val="TAL"/>
            </w:pPr>
            <w:proofErr w:type="spellStart"/>
            <w:r w:rsidRPr="007F640A">
              <w:t>defaultValue</w:t>
            </w:r>
            <w:proofErr w:type="spellEnd"/>
            <w:r w:rsidRPr="007F640A">
              <w:t>: None</w:t>
            </w:r>
          </w:p>
          <w:p w14:paraId="00754536"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7A86E9EB"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701DF4E9"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szCs w:val="18"/>
              </w:rPr>
              <w:t>fqdn</w:t>
            </w:r>
            <w:proofErr w:type="spellEnd"/>
          </w:p>
        </w:tc>
        <w:tc>
          <w:tcPr>
            <w:tcW w:w="2811" w:type="pct"/>
            <w:tcBorders>
              <w:top w:val="single" w:sz="4" w:space="0" w:color="auto"/>
              <w:left w:val="single" w:sz="4" w:space="0" w:color="auto"/>
              <w:bottom w:val="single" w:sz="4" w:space="0" w:color="auto"/>
              <w:right w:val="single" w:sz="4" w:space="0" w:color="auto"/>
            </w:tcBorders>
          </w:tcPr>
          <w:p w14:paraId="48498106" w14:textId="77777777" w:rsidR="008610E4" w:rsidRPr="007F640A" w:rsidRDefault="008610E4" w:rsidP="008610E4">
            <w:pPr>
              <w:pStyle w:val="TAL"/>
              <w:rPr>
                <w:lang w:eastAsia="zh-CN"/>
              </w:rPr>
            </w:pPr>
            <w:r w:rsidRPr="007F640A">
              <w:rPr>
                <w:lang w:eastAsia="zh-CN"/>
              </w:rPr>
              <w:t>This parameter defines FQDN of the Network Function (See TS 23.003 [5])</w:t>
            </w:r>
          </w:p>
          <w:p w14:paraId="46E7947A" w14:textId="77777777" w:rsidR="008610E4" w:rsidRPr="007F640A" w:rsidRDefault="008610E4" w:rsidP="008610E4">
            <w:pPr>
              <w:pStyle w:val="TAL"/>
              <w:rPr>
                <w:lang w:eastAsia="zh-CN"/>
              </w:rPr>
            </w:pPr>
          </w:p>
          <w:p w14:paraId="3D37E93B"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p w14:paraId="24FB5F44"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5A827D95" w14:textId="77777777" w:rsidR="008610E4" w:rsidRPr="007F640A" w:rsidRDefault="008610E4" w:rsidP="008610E4">
            <w:pPr>
              <w:pStyle w:val="TAL"/>
            </w:pPr>
            <w:r w:rsidRPr="007F640A">
              <w:t>type: String</w:t>
            </w:r>
          </w:p>
          <w:p w14:paraId="5B189AB7" w14:textId="77777777" w:rsidR="008610E4" w:rsidRPr="007F640A" w:rsidRDefault="008610E4" w:rsidP="008610E4">
            <w:pPr>
              <w:pStyle w:val="TAL"/>
            </w:pPr>
            <w:r w:rsidRPr="007F640A">
              <w:t>multiplicity: 1</w:t>
            </w:r>
          </w:p>
          <w:p w14:paraId="59F4334C" w14:textId="77777777" w:rsidR="008610E4" w:rsidRPr="007F640A" w:rsidRDefault="008610E4" w:rsidP="008610E4">
            <w:pPr>
              <w:pStyle w:val="TAL"/>
            </w:pPr>
            <w:proofErr w:type="spellStart"/>
            <w:r w:rsidRPr="007F640A">
              <w:t>isOrdered</w:t>
            </w:r>
            <w:proofErr w:type="spellEnd"/>
            <w:r w:rsidRPr="007F640A">
              <w:t>: F</w:t>
            </w:r>
          </w:p>
          <w:p w14:paraId="0860DC21" w14:textId="77777777" w:rsidR="008610E4" w:rsidRPr="007F640A" w:rsidRDefault="008610E4" w:rsidP="008610E4">
            <w:pPr>
              <w:pStyle w:val="TAL"/>
            </w:pPr>
            <w:proofErr w:type="spellStart"/>
            <w:r w:rsidRPr="007F640A">
              <w:t>isUnique</w:t>
            </w:r>
            <w:proofErr w:type="spellEnd"/>
            <w:r w:rsidRPr="007F640A">
              <w:t>: N/A</w:t>
            </w:r>
          </w:p>
          <w:p w14:paraId="06E99896" w14:textId="77777777" w:rsidR="008610E4" w:rsidRPr="007F640A" w:rsidRDefault="008610E4" w:rsidP="008610E4">
            <w:pPr>
              <w:pStyle w:val="TAL"/>
            </w:pPr>
            <w:proofErr w:type="spellStart"/>
            <w:r w:rsidRPr="007F640A">
              <w:t>defaultValue</w:t>
            </w:r>
            <w:proofErr w:type="spellEnd"/>
            <w:r w:rsidRPr="007F640A">
              <w:t>: None</w:t>
            </w:r>
          </w:p>
          <w:p w14:paraId="4A8F679E"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1C54C9B1"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24C8CE30"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szCs w:val="18"/>
              </w:rPr>
              <w:t>ipAddress</w:t>
            </w:r>
            <w:proofErr w:type="spellEnd"/>
          </w:p>
        </w:tc>
        <w:tc>
          <w:tcPr>
            <w:tcW w:w="2811" w:type="pct"/>
            <w:tcBorders>
              <w:top w:val="single" w:sz="4" w:space="0" w:color="auto"/>
              <w:left w:val="single" w:sz="4" w:space="0" w:color="auto"/>
              <w:bottom w:val="single" w:sz="4" w:space="0" w:color="auto"/>
              <w:right w:val="single" w:sz="4" w:space="0" w:color="auto"/>
            </w:tcBorders>
          </w:tcPr>
          <w:p w14:paraId="469ADDFB" w14:textId="77777777" w:rsidR="008610E4" w:rsidRPr="007F640A" w:rsidRDefault="008610E4" w:rsidP="008610E4">
            <w:pPr>
              <w:pStyle w:val="TAL"/>
              <w:rPr>
                <w:lang w:eastAsia="zh-CN"/>
              </w:rPr>
            </w:pPr>
            <w:r w:rsidRPr="007F640A">
              <w:rPr>
                <w:lang w:eastAsia="zh-CN"/>
              </w:rPr>
              <w:t>This parameter defines IP Address of the Network Function. It can be IPv4 address (See RFC 791 [24]) or IPv6 address (See RFC 2373 [25]).</w:t>
            </w:r>
          </w:p>
          <w:p w14:paraId="3E42B828" w14:textId="77777777" w:rsidR="008610E4" w:rsidRPr="007F640A" w:rsidRDefault="008610E4" w:rsidP="008610E4">
            <w:pPr>
              <w:pStyle w:val="TAL"/>
              <w:rPr>
                <w:lang w:eastAsia="zh-CN"/>
              </w:rPr>
            </w:pPr>
          </w:p>
          <w:p w14:paraId="209FA56F"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p w14:paraId="279A5111"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6624C66D" w14:textId="77777777" w:rsidR="008610E4" w:rsidRPr="007F640A" w:rsidRDefault="008610E4" w:rsidP="008610E4">
            <w:pPr>
              <w:pStyle w:val="TAL"/>
            </w:pPr>
            <w:r w:rsidRPr="007F640A">
              <w:t>type: String</w:t>
            </w:r>
          </w:p>
          <w:p w14:paraId="2BDD27DA" w14:textId="77777777" w:rsidR="008610E4" w:rsidRPr="007F640A" w:rsidRDefault="008610E4" w:rsidP="008610E4">
            <w:pPr>
              <w:pStyle w:val="TAL"/>
            </w:pPr>
            <w:r w:rsidRPr="007F640A">
              <w:t>multiplicity: 1</w:t>
            </w:r>
          </w:p>
          <w:p w14:paraId="5E4EB162" w14:textId="77777777" w:rsidR="008610E4" w:rsidRPr="007F640A" w:rsidRDefault="008610E4" w:rsidP="008610E4">
            <w:pPr>
              <w:pStyle w:val="TAL"/>
            </w:pPr>
            <w:proofErr w:type="spellStart"/>
            <w:r w:rsidRPr="007F640A">
              <w:t>isOrdered</w:t>
            </w:r>
            <w:proofErr w:type="spellEnd"/>
            <w:r w:rsidRPr="007F640A">
              <w:t>: F</w:t>
            </w:r>
          </w:p>
          <w:p w14:paraId="0BF7D89E" w14:textId="77777777" w:rsidR="008610E4" w:rsidRPr="007F640A" w:rsidRDefault="008610E4" w:rsidP="008610E4">
            <w:pPr>
              <w:pStyle w:val="TAL"/>
            </w:pPr>
            <w:proofErr w:type="spellStart"/>
            <w:r w:rsidRPr="007F640A">
              <w:t>isUnique</w:t>
            </w:r>
            <w:proofErr w:type="spellEnd"/>
            <w:r w:rsidRPr="007F640A">
              <w:t>: N/A</w:t>
            </w:r>
          </w:p>
          <w:p w14:paraId="3E3DDAF9" w14:textId="77777777" w:rsidR="008610E4" w:rsidRPr="007F640A" w:rsidRDefault="008610E4" w:rsidP="008610E4">
            <w:pPr>
              <w:pStyle w:val="TAL"/>
            </w:pPr>
            <w:proofErr w:type="spellStart"/>
            <w:r w:rsidRPr="007F640A">
              <w:t>defaultValue</w:t>
            </w:r>
            <w:proofErr w:type="spellEnd"/>
            <w:r w:rsidRPr="007F640A">
              <w:t>: None</w:t>
            </w:r>
          </w:p>
          <w:p w14:paraId="6606576C"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6B673F86"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7BCA3DA6"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szCs w:val="18"/>
              </w:rPr>
              <w:t>authzInfo</w:t>
            </w:r>
            <w:proofErr w:type="spellEnd"/>
          </w:p>
        </w:tc>
        <w:tc>
          <w:tcPr>
            <w:tcW w:w="2811" w:type="pct"/>
            <w:tcBorders>
              <w:top w:val="single" w:sz="4" w:space="0" w:color="auto"/>
              <w:left w:val="single" w:sz="4" w:space="0" w:color="auto"/>
              <w:bottom w:val="single" w:sz="4" w:space="0" w:color="auto"/>
              <w:right w:val="single" w:sz="4" w:space="0" w:color="auto"/>
            </w:tcBorders>
          </w:tcPr>
          <w:p w14:paraId="18AC0BE8" w14:textId="77777777" w:rsidR="008610E4" w:rsidRPr="007F640A" w:rsidRDefault="008610E4" w:rsidP="008610E4">
            <w:pPr>
              <w:pStyle w:val="TAL"/>
              <w:rPr>
                <w:lang w:eastAsia="zh-CN"/>
              </w:rPr>
            </w:pPr>
            <w:r w:rsidRPr="007F640A">
              <w:rPr>
                <w:lang w:eastAsia="zh-CN"/>
              </w:rPr>
              <w:t xml:space="preserve">This parameter defines NF Specific Service authorization information. It shall include the NF type (s) and NF realms/origins allowed to consume NF Service(s) of NF Service Producer (See TS 23.501[22]). </w:t>
            </w:r>
          </w:p>
          <w:p w14:paraId="1B518DD6"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22BB1A51" w14:textId="77777777" w:rsidR="008610E4" w:rsidRPr="007F640A" w:rsidRDefault="008610E4" w:rsidP="008610E4">
            <w:pPr>
              <w:pStyle w:val="TAL"/>
            </w:pPr>
            <w:r w:rsidRPr="007F640A">
              <w:t>type: String</w:t>
            </w:r>
          </w:p>
          <w:p w14:paraId="7EED6B84" w14:textId="77777777" w:rsidR="008610E4" w:rsidRPr="007F640A" w:rsidRDefault="008610E4" w:rsidP="008610E4">
            <w:pPr>
              <w:pStyle w:val="TAL"/>
            </w:pPr>
            <w:r w:rsidRPr="007F640A">
              <w:t>multiplicity: 1</w:t>
            </w:r>
          </w:p>
          <w:p w14:paraId="75429BD7" w14:textId="77777777" w:rsidR="008610E4" w:rsidRPr="007F640A" w:rsidRDefault="008610E4" w:rsidP="008610E4">
            <w:pPr>
              <w:pStyle w:val="TAL"/>
            </w:pPr>
            <w:proofErr w:type="spellStart"/>
            <w:r w:rsidRPr="007F640A">
              <w:t>isOrdered</w:t>
            </w:r>
            <w:proofErr w:type="spellEnd"/>
            <w:r w:rsidRPr="007F640A">
              <w:t>: F</w:t>
            </w:r>
          </w:p>
          <w:p w14:paraId="17616EBC" w14:textId="77777777" w:rsidR="008610E4" w:rsidRPr="007F640A" w:rsidRDefault="008610E4" w:rsidP="008610E4">
            <w:pPr>
              <w:pStyle w:val="TAL"/>
            </w:pPr>
            <w:proofErr w:type="spellStart"/>
            <w:r w:rsidRPr="007F640A">
              <w:t>isUnique</w:t>
            </w:r>
            <w:proofErr w:type="spellEnd"/>
            <w:r w:rsidRPr="007F640A">
              <w:t>: N/A</w:t>
            </w:r>
          </w:p>
          <w:p w14:paraId="0FE1DDDE" w14:textId="77777777" w:rsidR="008610E4" w:rsidRPr="007F640A" w:rsidRDefault="008610E4" w:rsidP="008610E4">
            <w:pPr>
              <w:pStyle w:val="TAL"/>
            </w:pPr>
            <w:proofErr w:type="spellStart"/>
            <w:r w:rsidRPr="007F640A">
              <w:t>defaultValue</w:t>
            </w:r>
            <w:proofErr w:type="spellEnd"/>
            <w:r w:rsidRPr="007F640A">
              <w:t>: None</w:t>
            </w:r>
          </w:p>
          <w:p w14:paraId="670950A2" w14:textId="77777777" w:rsidR="008610E4" w:rsidRPr="007F640A" w:rsidRDefault="008610E4" w:rsidP="008610E4">
            <w:pPr>
              <w:pStyle w:val="TAL"/>
            </w:pPr>
            <w:proofErr w:type="spellStart"/>
            <w:r w:rsidRPr="007F640A">
              <w:t>isNullable</w:t>
            </w:r>
            <w:proofErr w:type="spellEnd"/>
            <w:r w:rsidRPr="007F640A">
              <w:t>: True</w:t>
            </w:r>
          </w:p>
        </w:tc>
      </w:tr>
      <w:tr w:rsidR="008610E4" w:rsidRPr="007F640A" w14:paraId="6A3ECD81"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72FCEE5D" w14:textId="77777777" w:rsidR="008610E4" w:rsidRPr="007F640A" w:rsidRDefault="008610E4" w:rsidP="008610E4">
            <w:pPr>
              <w:keepNext/>
              <w:keepLines/>
              <w:spacing w:after="0"/>
              <w:rPr>
                <w:rFonts w:ascii="Courier New" w:hAnsi="Courier New" w:cs="Courier New"/>
                <w:sz w:val="18"/>
                <w:lang w:eastAsia="zh-CN"/>
              </w:rPr>
            </w:pPr>
            <w:r w:rsidRPr="007F640A">
              <w:rPr>
                <w:rFonts w:ascii="Courier New" w:hAnsi="Courier New" w:cs="Courier New"/>
                <w:sz w:val="18"/>
              </w:rPr>
              <w:t>locality</w:t>
            </w:r>
          </w:p>
        </w:tc>
        <w:tc>
          <w:tcPr>
            <w:tcW w:w="2811" w:type="pct"/>
            <w:tcBorders>
              <w:top w:val="single" w:sz="4" w:space="0" w:color="auto"/>
              <w:left w:val="single" w:sz="4" w:space="0" w:color="auto"/>
              <w:bottom w:val="single" w:sz="4" w:space="0" w:color="auto"/>
              <w:right w:val="single" w:sz="4" w:space="0" w:color="auto"/>
            </w:tcBorders>
          </w:tcPr>
          <w:p w14:paraId="6C515B32" w14:textId="77777777" w:rsidR="008610E4" w:rsidRPr="007F640A" w:rsidRDefault="008610E4" w:rsidP="008610E4">
            <w:pPr>
              <w:pStyle w:val="TAL"/>
              <w:rPr>
                <w:lang w:eastAsia="zh-CN"/>
              </w:rPr>
            </w:pPr>
            <w:r w:rsidRPr="007F640A">
              <w:rPr>
                <w:lang w:eastAsia="zh-CN"/>
              </w:rPr>
              <w:t xml:space="preserve">The parameter defines information about the location of the NF instance (e.g. geographic location, data </w:t>
            </w:r>
            <w:proofErr w:type="spellStart"/>
            <w:r w:rsidRPr="007F640A">
              <w:rPr>
                <w:lang w:eastAsia="zh-CN"/>
              </w:rPr>
              <w:t>center</w:t>
            </w:r>
            <w:proofErr w:type="spellEnd"/>
            <w:r w:rsidRPr="007F640A">
              <w:rPr>
                <w:lang w:eastAsia="zh-CN"/>
              </w:rPr>
              <w:t>) defined by operator (See TS 29.510[23]).</w:t>
            </w:r>
          </w:p>
          <w:p w14:paraId="08247F49" w14:textId="77777777" w:rsidR="008610E4" w:rsidRPr="007F640A" w:rsidRDefault="008610E4" w:rsidP="008610E4">
            <w:pPr>
              <w:pStyle w:val="TAL"/>
              <w:rPr>
                <w:lang w:eastAsia="zh-CN"/>
              </w:rPr>
            </w:pPr>
          </w:p>
          <w:p w14:paraId="7B33B935"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0A550E1C" w14:textId="77777777" w:rsidR="008610E4" w:rsidRPr="007F640A" w:rsidRDefault="008610E4" w:rsidP="008610E4">
            <w:pPr>
              <w:pStyle w:val="TAL"/>
            </w:pPr>
            <w:r w:rsidRPr="007F640A">
              <w:t>type: String</w:t>
            </w:r>
          </w:p>
          <w:p w14:paraId="7C0AF25A" w14:textId="77777777" w:rsidR="008610E4" w:rsidRPr="007F640A" w:rsidRDefault="008610E4" w:rsidP="008610E4">
            <w:pPr>
              <w:pStyle w:val="TAL"/>
            </w:pPr>
            <w:r w:rsidRPr="007F640A">
              <w:t>multiplicity: 1</w:t>
            </w:r>
          </w:p>
          <w:p w14:paraId="4B007103" w14:textId="77777777" w:rsidR="008610E4" w:rsidRPr="007F640A" w:rsidRDefault="008610E4" w:rsidP="008610E4">
            <w:pPr>
              <w:pStyle w:val="TAL"/>
            </w:pPr>
            <w:proofErr w:type="spellStart"/>
            <w:r w:rsidRPr="007F640A">
              <w:t>isOrdered</w:t>
            </w:r>
            <w:proofErr w:type="spellEnd"/>
            <w:r w:rsidRPr="007F640A">
              <w:t>: F</w:t>
            </w:r>
          </w:p>
          <w:p w14:paraId="6AFC65EA" w14:textId="77777777" w:rsidR="008610E4" w:rsidRPr="007F640A" w:rsidRDefault="008610E4" w:rsidP="008610E4">
            <w:pPr>
              <w:pStyle w:val="TAL"/>
            </w:pPr>
            <w:proofErr w:type="spellStart"/>
            <w:r w:rsidRPr="007F640A">
              <w:t>isUnique</w:t>
            </w:r>
            <w:proofErr w:type="spellEnd"/>
            <w:r w:rsidRPr="007F640A">
              <w:t>: N/A</w:t>
            </w:r>
          </w:p>
          <w:p w14:paraId="6FDEBC70" w14:textId="77777777" w:rsidR="008610E4" w:rsidRPr="007F640A" w:rsidRDefault="008610E4" w:rsidP="008610E4">
            <w:pPr>
              <w:pStyle w:val="TAL"/>
            </w:pPr>
            <w:proofErr w:type="spellStart"/>
            <w:r w:rsidRPr="007F640A">
              <w:t>defaultValue</w:t>
            </w:r>
            <w:proofErr w:type="spellEnd"/>
            <w:r w:rsidRPr="007F640A">
              <w:t>: None</w:t>
            </w:r>
          </w:p>
          <w:p w14:paraId="4EF00D65" w14:textId="77777777" w:rsidR="008610E4" w:rsidRPr="007F640A" w:rsidRDefault="008610E4" w:rsidP="008610E4">
            <w:pPr>
              <w:pStyle w:val="TAL"/>
            </w:pPr>
            <w:proofErr w:type="spellStart"/>
            <w:r w:rsidRPr="007F640A">
              <w:t>isNullable</w:t>
            </w:r>
            <w:proofErr w:type="spellEnd"/>
            <w:r w:rsidRPr="007F640A">
              <w:t>: True</w:t>
            </w:r>
          </w:p>
        </w:tc>
      </w:tr>
      <w:tr w:rsidR="008610E4" w:rsidRPr="007F640A" w14:paraId="14314D89"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065ECAB3" w14:textId="77777777" w:rsidR="008610E4" w:rsidRPr="007F640A" w:rsidRDefault="008610E4" w:rsidP="008610E4">
            <w:pPr>
              <w:keepNext/>
              <w:keepLines/>
              <w:spacing w:after="0"/>
              <w:rPr>
                <w:rFonts w:ascii="Courier New" w:hAnsi="Courier New" w:cs="Courier New"/>
                <w:sz w:val="18"/>
                <w:lang w:eastAsia="zh-CN"/>
              </w:rPr>
            </w:pPr>
            <w:r w:rsidRPr="007F640A">
              <w:rPr>
                <w:rFonts w:ascii="Courier New" w:hAnsi="Courier New" w:cs="Courier New"/>
                <w:sz w:val="18"/>
              </w:rPr>
              <w:lastRenderedPageBreak/>
              <w:t>capacity</w:t>
            </w:r>
          </w:p>
        </w:tc>
        <w:tc>
          <w:tcPr>
            <w:tcW w:w="2811" w:type="pct"/>
            <w:tcBorders>
              <w:top w:val="single" w:sz="4" w:space="0" w:color="auto"/>
              <w:left w:val="single" w:sz="4" w:space="0" w:color="auto"/>
              <w:bottom w:val="single" w:sz="4" w:space="0" w:color="auto"/>
              <w:right w:val="single" w:sz="4" w:space="0" w:color="auto"/>
            </w:tcBorders>
          </w:tcPr>
          <w:p w14:paraId="7D92D9AA" w14:textId="77777777" w:rsidR="008610E4" w:rsidRPr="007F640A" w:rsidRDefault="008610E4" w:rsidP="008610E4">
            <w:pPr>
              <w:pStyle w:val="TAL"/>
              <w:rPr>
                <w:lang w:eastAsia="zh-CN"/>
              </w:rPr>
            </w:pPr>
            <w:r w:rsidRPr="007F640A">
              <w:rPr>
                <w:lang w:eastAsia="zh-CN"/>
              </w:rPr>
              <w:t xml:space="preserve">This parameter defines static capacity information in the range of 0-65535, expressed as a weight relative to other NF instances of the same type; if capacity is also present in the </w:t>
            </w:r>
            <w:proofErr w:type="spellStart"/>
            <w:r w:rsidRPr="007F640A">
              <w:rPr>
                <w:lang w:eastAsia="zh-CN"/>
              </w:rPr>
              <w:t>nfServiceList</w:t>
            </w:r>
            <w:proofErr w:type="spellEnd"/>
            <w:r w:rsidRPr="007F640A">
              <w:rPr>
                <w:lang w:eastAsia="zh-CN"/>
              </w:rPr>
              <w:t xml:space="preserve"> parameters, those will have precedence over this value (See TS 29.510[23])</w:t>
            </w:r>
          </w:p>
          <w:p w14:paraId="05B54825"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0-65535</w:t>
            </w:r>
          </w:p>
        </w:tc>
        <w:tc>
          <w:tcPr>
            <w:tcW w:w="1082" w:type="pct"/>
            <w:gridSpan w:val="4"/>
            <w:tcBorders>
              <w:top w:val="single" w:sz="4" w:space="0" w:color="auto"/>
              <w:left w:val="single" w:sz="4" w:space="0" w:color="auto"/>
              <w:bottom w:val="single" w:sz="4" w:space="0" w:color="auto"/>
              <w:right w:val="single" w:sz="4" w:space="0" w:color="auto"/>
            </w:tcBorders>
          </w:tcPr>
          <w:p w14:paraId="169D70CF" w14:textId="77777777" w:rsidR="008610E4" w:rsidRPr="007F640A" w:rsidRDefault="008610E4" w:rsidP="008610E4">
            <w:pPr>
              <w:pStyle w:val="TAL"/>
            </w:pPr>
            <w:r w:rsidRPr="007F640A">
              <w:t>type: Integer</w:t>
            </w:r>
          </w:p>
          <w:p w14:paraId="30FD85F9" w14:textId="77777777" w:rsidR="008610E4" w:rsidRPr="007F640A" w:rsidRDefault="008610E4" w:rsidP="008610E4">
            <w:pPr>
              <w:pStyle w:val="TAL"/>
              <w:rPr>
                <w:lang w:eastAsia="zh-CN"/>
              </w:rPr>
            </w:pPr>
            <w:r w:rsidRPr="007F640A">
              <w:t xml:space="preserve">multiplicity: </w:t>
            </w:r>
            <w:r w:rsidRPr="007F640A">
              <w:rPr>
                <w:lang w:eastAsia="zh-CN"/>
              </w:rPr>
              <w:t>1</w:t>
            </w:r>
          </w:p>
          <w:p w14:paraId="090973F5" w14:textId="77777777" w:rsidR="008610E4" w:rsidRPr="007F640A" w:rsidRDefault="008610E4" w:rsidP="008610E4">
            <w:pPr>
              <w:pStyle w:val="TAL"/>
            </w:pPr>
            <w:proofErr w:type="spellStart"/>
            <w:r w:rsidRPr="007F640A">
              <w:t>isOrdered</w:t>
            </w:r>
            <w:proofErr w:type="spellEnd"/>
            <w:r w:rsidRPr="007F640A">
              <w:t>: N/A</w:t>
            </w:r>
          </w:p>
          <w:p w14:paraId="4AB230F4" w14:textId="77777777" w:rsidR="008610E4" w:rsidRPr="007F640A" w:rsidRDefault="008610E4" w:rsidP="008610E4">
            <w:pPr>
              <w:pStyle w:val="TAL"/>
            </w:pPr>
            <w:proofErr w:type="spellStart"/>
            <w:r w:rsidRPr="007F640A">
              <w:t>isUnique</w:t>
            </w:r>
            <w:proofErr w:type="spellEnd"/>
            <w:r w:rsidRPr="007F640A">
              <w:t>: N/A</w:t>
            </w:r>
          </w:p>
          <w:p w14:paraId="310CEE43" w14:textId="77777777" w:rsidR="008610E4" w:rsidRPr="007F640A" w:rsidRDefault="008610E4" w:rsidP="008610E4">
            <w:pPr>
              <w:pStyle w:val="TAL"/>
            </w:pPr>
            <w:proofErr w:type="spellStart"/>
            <w:r w:rsidRPr="007F640A">
              <w:t>defaultValue</w:t>
            </w:r>
            <w:proofErr w:type="spellEnd"/>
            <w:r w:rsidRPr="007F640A">
              <w:t>: None</w:t>
            </w:r>
          </w:p>
          <w:p w14:paraId="581D5036" w14:textId="77777777" w:rsidR="008610E4" w:rsidRPr="007F640A" w:rsidRDefault="008610E4" w:rsidP="008610E4">
            <w:pPr>
              <w:pStyle w:val="TAL"/>
            </w:pPr>
            <w:proofErr w:type="spellStart"/>
            <w:r w:rsidRPr="007F640A">
              <w:t>allowedValues</w:t>
            </w:r>
            <w:proofErr w:type="spellEnd"/>
            <w:r w:rsidRPr="007F640A">
              <w:t>: N/A</w:t>
            </w:r>
          </w:p>
          <w:p w14:paraId="779B1994"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137508F7"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42784388"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rPr>
              <w:t>nFInfo</w:t>
            </w:r>
            <w:proofErr w:type="spellEnd"/>
          </w:p>
        </w:tc>
        <w:tc>
          <w:tcPr>
            <w:tcW w:w="2811" w:type="pct"/>
            <w:tcBorders>
              <w:top w:val="single" w:sz="4" w:space="0" w:color="auto"/>
              <w:left w:val="single" w:sz="4" w:space="0" w:color="auto"/>
              <w:bottom w:val="single" w:sz="4" w:space="0" w:color="auto"/>
              <w:right w:val="single" w:sz="4" w:space="0" w:color="auto"/>
            </w:tcBorders>
          </w:tcPr>
          <w:p w14:paraId="1AC38C2E" w14:textId="77777777" w:rsidR="008610E4" w:rsidRPr="007F640A" w:rsidRDefault="008610E4" w:rsidP="008610E4">
            <w:pPr>
              <w:pStyle w:val="TAL"/>
              <w:rPr>
                <w:lang w:eastAsia="zh-CN"/>
              </w:rPr>
            </w:pPr>
            <w:r w:rsidRPr="007F640A">
              <w:rPr>
                <w:lang w:eastAsia="zh-CN"/>
              </w:rPr>
              <w:t>This parameter includes NF specific data in Managed NF profile</w:t>
            </w:r>
          </w:p>
          <w:p w14:paraId="5AE57708" w14:textId="77777777" w:rsidR="008610E4" w:rsidRPr="007F640A" w:rsidRDefault="008610E4" w:rsidP="008610E4">
            <w:pPr>
              <w:pStyle w:val="TAL"/>
              <w:rPr>
                <w:lang w:eastAsia="zh-CN"/>
              </w:rPr>
            </w:pPr>
          </w:p>
          <w:p w14:paraId="30146232" w14:textId="77777777" w:rsidR="008610E4" w:rsidRPr="007F640A" w:rsidRDefault="008610E4" w:rsidP="008610E4">
            <w:pPr>
              <w:pStyle w:val="TAL"/>
              <w:rPr>
                <w:lang w:eastAsia="zh-CN"/>
              </w:rPr>
            </w:pPr>
          </w:p>
          <w:p w14:paraId="1907EE69"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6051E83E" w14:textId="77777777" w:rsidR="008610E4" w:rsidRPr="007F640A" w:rsidRDefault="008610E4" w:rsidP="008610E4">
            <w:pPr>
              <w:pStyle w:val="TAL"/>
            </w:pPr>
            <w:r w:rsidRPr="007F640A">
              <w:t xml:space="preserve">type: </w:t>
            </w:r>
            <w:proofErr w:type="spellStart"/>
            <w:r w:rsidRPr="007F640A">
              <w:t>NFInfo</w:t>
            </w:r>
            <w:proofErr w:type="spellEnd"/>
          </w:p>
          <w:p w14:paraId="414771E8" w14:textId="77777777" w:rsidR="008610E4" w:rsidRPr="007F640A" w:rsidRDefault="008610E4" w:rsidP="008610E4">
            <w:pPr>
              <w:pStyle w:val="TAL"/>
              <w:rPr>
                <w:lang w:eastAsia="zh-CN"/>
              </w:rPr>
            </w:pPr>
            <w:r w:rsidRPr="007F640A">
              <w:t xml:space="preserve">multiplicity: </w:t>
            </w:r>
            <w:r w:rsidRPr="007F640A">
              <w:rPr>
                <w:lang w:eastAsia="zh-CN"/>
              </w:rPr>
              <w:t>1</w:t>
            </w:r>
          </w:p>
          <w:p w14:paraId="6CE9B3E2" w14:textId="77777777" w:rsidR="008610E4" w:rsidRPr="007F640A" w:rsidRDefault="008610E4" w:rsidP="008610E4">
            <w:pPr>
              <w:pStyle w:val="TAL"/>
            </w:pPr>
            <w:proofErr w:type="spellStart"/>
            <w:r w:rsidRPr="007F640A">
              <w:t>isOrdered</w:t>
            </w:r>
            <w:proofErr w:type="spellEnd"/>
            <w:r w:rsidRPr="007F640A">
              <w:t>: N/A</w:t>
            </w:r>
          </w:p>
          <w:p w14:paraId="5CA6E6CD" w14:textId="77777777" w:rsidR="008610E4" w:rsidRPr="007F640A" w:rsidRDefault="008610E4" w:rsidP="008610E4">
            <w:pPr>
              <w:pStyle w:val="TAL"/>
            </w:pPr>
            <w:proofErr w:type="spellStart"/>
            <w:r w:rsidRPr="007F640A">
              <w:t>isUnique</w:t>
            </w:r>
            <w:proofErr w:type="spellEnd"/>
            <w:r w:rsidRPr="007F640A">
              <w:t>: N/A</w:t>
            </w:r>
          </w:p>
          <w:p w14:paraId="09F13080" w14:textId="77777777" w:rsidR="008610E4" w:rsidRPr="007F640A" w:rsidRDefault="008610E4" w:rsidP="008610E4">
            <w:pPr>
              <w:pStyle w:val="TAL"/>
            </w:pPr>
            <w:proofErr w:type="spellStart"/>
            <w:r w:rsidRPr="007F640A">
              <w:t>defaultValue</w:t>
            </w:r>
            <w:proofErr w:type="spellEnd"/>
            <w:r w:rsidRPr="007F640A">
              <w:t>: None</w:t>
            </w:r>
          </w:p>
          <w:p w14:paraId="04DE52CE" w14:textId="77777777" w:rsidR="008610E4" w:rsidRPr="007F640A" w:rsidRDefault="008610E4" w:rsidP="008610E4">
            <w:pPr>
              <w:pStyle w:val="TAL"/>
            </w:pPr>
            <w:proofErr w:type="spellStart"/>
            <w:r w:rsidRPr="007F640A">
              <w:t>allowedValues</w:t>
            </w:r>
            <w:proofErr w:type="spellEnd"/>
            <w:r w:rsidRPr="007F640A">
              <w:t>: N/A</w:t>
            </w:r>
          </w:p>
          <w:p w14:paraId="601B5411"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5E1595A5"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0BE597B8"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sz w:val="18"/>
              </w:rPr>
              <w:t>hostAddr</w:t>
            </w:r>
            <w:proofErr w:type="spellEnd"/>
          </w:p>
        </w:tc>
        <w:tc>
          <w:tcPr>
            <w:tcW w:w="2811" w:type="pct"/>
            <w:tcBorders>
              <w:top w:val="single" w:sz="4" w:space="0" w:color="auto"/>
              <w:left w:val="single" w:sz="4" w:space="0" w:color="auto"/>
              <w:bottom w:val="single" w:sz="4" w:space="0" w:color="auto"/>
              <w:right w:val="single" w:sz="4" w:space="0" w:color="auto"/>
            </w:tcBorders>
          </w:tcPr>
          <w:p w14:paraId="01FA12DD" w14:textId="77777777" w:rsidR="008610E4" w:rsidRPr="007F640A" w:rsidRDefault="008610E4" w:rsidP="008610E4">
            <w:pPr>
              <w:pStyle w:val="TAL"/>
              <w:rPr>
                <w:lang w:eastAsia="zh-CN"/>
              </w:rPr>
            </w:pPr>
            <w:r w:rsidRPr="007F640A">
              <w:rPr>
                <w:lang w:eastAsia="zh-CN"/>
              </w:rPr>
              <w:t>This parameter defines host address of a NF</w:t>
            </w:r>
          </w:p>
          <w:p w14:paraId="71B2516B" w14:textId="77777777" w:rsidR="008610E4" w:rsidRPr="007F640A" w:rsidRDefault="008610E4" w:rsidP="008610E4">
            <w:pPr>
              <w:pStyle w:val="TAL"/>
              <w:rPr>
                <w:lang w:eastAsia="zh-CN"/>
              </w:rPr>
            </w:pPr>
          </w:p>
          <w:p w14:paraId="60EA6B5C" w14:textId="77777777" w:rsidR="008610E4" w:rsidRPr="007F640A" w:rsidRDefault="008610E4" w:rsidP="008610E4">
            <w:pPr>
              <w:pStyle w:val="TAL"/>
              <w:rPr>
                <w:lang w:eastAsia="zh-CN"/>
              </w:rPr>
            </w:pPr>
          </w:p>
          <w:p w14:paraId="1C259226"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68647A98" w14:textId="77777777" w:rsidR="008610E4" w:rsidRPr="007F640A" w:rsidRDefault="008610E4" w:rsidP="008610E4">
            <w:pPr>
              <w:pStyle w:val="TAL"/>
            </w:pPr>
            <w:r w:rsidRPr="007F640A">
              <w:t xml:space="preserve">type: </w:t>
            </w:r>
            <w:proofErr w:type="spellStart"/>
            <w:r w:rsidRPr="007F640A">
              <w:t>HostAddr</w:t>
            </w:r>
            <w:proofErr w:type="spellEnd"/>
          </w:p>
          <w:p w14:paraId="71BFFB4C" w14:textId="77777777" w:rsidR="008610E4" w:rsidRPr="007F640A" w:rsidRDefault="008610E4" w:rsidP="008610E4">
            <w:pPr>
              <w:pStyle w:val="TAL"/>
              <w:rPr>
                <w:lang w:eastAsia="zh-CN"/>
              </w:rPr>
            </w:pPr>
            <w:r w:rsidRPr="007F640A">
              <w:t xml:space="preserve">multiplicity: </w:t>
            </w:r>
            <w:r w:rsidRPr="007F640A">
              <w:rPr>
                <w:lang w:eastAsia="zh-CN"/>
              </w:rPr>
              <w:t>1</w:t>
            </w:r>
          </w:p>
          <w:p w14:paraId="6D1889E5" w14:textId="77777777" w:rsidR="008610E4" w:rsidRPr="007F640A" w:rsidRDefault="008610E4" w:rsidP="008610E4">
            <w:pPr>
              <w:pStyle w:val="TAL"/>
            </w:pPr>
            <w:proofErr w:type="spellStart"/>
            <w:r w:rsidRPr="007F640A">
              <w:t>isOrdered</w:t>
            </w:r>
            <w:proofErr w:type="spellEnd"/>
            <w:r w:rsidRPr="007F640A">
              <w:t>: N/A</w:t>
            </w:r>
          </w:p>
          <w:p w14:paraId="616EF69F" w14:textId="77777777" w:rsidR="008610E4" w:rsidRPr="007F640A" w:rsidRDefault="008610E4" w:rsidP="008610E4">
            <w:pPr>
              <w:pStyle w:val="TAL"/>
            </w:pPr>
            <w:proofErr w:type="spellStart"/>
            <w:r w:rsidRPr="007F640A">
              <w:t>isUnique</w:t>
            </w:r>
            <w:proofErr w:type="spellEnd"/>
            <w:r w:rsidRPr="007F640A">
              <w:t>: N/A</w:t>
            </w:r>
          </w:p>
          <w:p w14:paraId="78F82945" w14:textId="77777777" w:rsidR="008610E4" w:rsidRPr="007F640A" w:rsidRDefault="008610E4" w:rsidP="008610E4">
            <w:pPr>
              <w:pStyle w:val="TAL"/>
            </w:pPr>
            <w:proofErr w:type="spellStart"/>
            <w:r w:rsidRPr="007F640A">
              <w:t>defaultValue</w:t>
            </w:r>
            <w:proofErr w:type="spellEnd"/>
            <w:r w:rsidRPr="007F640A">
              <w:t>: None</w:t>
            </w:r>
          </w:p>
          <w:p w14:paraId="63543167" w14:textId="77777777" w:rsidR="008610E4" w:rsidRPr="007F640A" w:rsidRDefault="008610E4" w:rsidP="008610E4">
            <w:pPr>
              <w:pStyle w:val="TAL"/>
            </w:pPr>
            <w:proofErr w:type="spellStart"/>
            <w:r w:rsidRPr="007F640A">
              <w:t>allowedValues</w:t>
            </w:r>
            <w:proofErr w:type="spellEnd"/>
            <w:r w:rsidRPr="007F640A">
              <w:t>: N/A</w:t>
            </w:r>
          </w:p>
          <w:p w14:paraId="2FF827A4"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180A3912"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7D1AB753" w14:textId="77777777" w:rsidR="008610E4" w:rsidRPr="007F640A" w:rsidRDefault="008610E4" w:rsidP="008610E4">
            <w:pPr>
              <w:keepNext/>
              <w:keepLines/>
              <w:spacing w:after="0"/>
              <w:rPr>
                <w:rFonts w:ascii="Courier New" w:hAnsi="Courier New" w:cs="Courier New"/>
                <w:sz w:val="18"/>
                <w:lang w:eastAsia="zh-CN"/>
              </w:rPr>
            </w:pPr>
            <w:r w:rsidRPr="007F640A">
              <w:rPr>
                <w:rFonts w:ascii="Courier New" w:hAnsi="Courier New" w:cs="Courier New"/>
                <w:sz w:val="18"/>
                <w:lang w:eastAsia="zh-CN"/>
              </w:rPr>
              <w:t>priority</w:t>
            </w:r>
          </w:p>
        </w:tc>
        <w:tc>
          <w:tcPr>
            <w:tcW w:w="2811" w:type="pct"/>
            <w:tcBorders>
              <w:top w:val="single" w:sz="4" w:space="0" w:color="auto"/>
              <w:left w:val="single" w:sz="4" w:space="0" w:color="auto"/>
              <w:bottom w:val="single" w:sz="4" w:space="0" w:color="auto"/>
              <w:right w:val="single" w:sz="4" w:space="0" w:color="auto"/>
            </w:tcBorders>
          </w:tcPr>
          <w:p w14:paraId="04F7E9EF" w14:textId="77777777" w:rsidR="008610E4" w:rsidRPr="007F640A" w:rsidRDefault="008610E4" w:rsidP="008610E4">
            <w:pPr>
              <w:pStyle w:val="TAL"/>
              <w:rPr>
                <w:lang w:eastAsia="zh-CN"/>
              </w:rPr>
            </w:pPr>
            <w:r w:rsidRPr="007F640A">
              <w:rPr>
                <w:lang w:eastAsia="zh-CN"/>
              </w:rPr>
              <w:t xml:space="preserve">This parameter defines Priority (relative to other NFs of the same type) in the range of 0-65535, to be used for NF selection; lower values indicate a higher priority. If priority is also present in the </w:t>
            </w:r>
            <w:proofErr w:type="spellStart"/>
            <w:r w:rsidRPr="007F640A">
              <w:rPr>
                <w:lang w:eastAsia="zh-CN"/>
              </w:rPr>
              <w:t>nfServiceList</w:t>
            </w:r>
            <w:proofErr w:type="spellEnd"/>
            <w:r w:rsidRPr="007F640A">
              <w:rPr>
                <w:lang w:eastAsia="zh-CN"/>
              </w:rPr>
              <w:t xml:space="preserve"> parameters, those will have precedence over this value (See TS 29.510[23]).</w:t>
            </w:r>
          </w:p>
          <w:p w14:paraId="35D63630" w14:textId="77777777" w:rsidR="008610E4" w:rsidRPr="007F640A" w:rsidRDefault="008610E4" w:rsidP="008610E4">
            <w:pPr>
              <w:pStyle w:val="TAL"/>
              <w:rPr>
                <w:lang w:eastAsia="zh-CN"/>
              </w:rPr>
            </w:pPr>
          </w:p>
          <w:p w14:paraId="75E9AA66"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0-65535</w:t>
            </w:r>
          </w:p>
        </w:tc>
        <w:tc>
          <w:tcPr>
            <w:tcW w:w="1082" w:type="pct"/>
            <w:gridSpan w:val="4"/>
            <w:tcBorders>
              <w:top w:val="single" w:sz="4" w:space="0" w:color="auto"/>
              <w:left w:val="single" w:sz="4" w:space="0" w:color="auto"/>
              <w:bottom w:val="single" w:sz="4" w:space="0" w:color="auto"/>
              <w:right w:val="single" w:sz="4" w:space="0" w:color="auto"/>
            </w:tcBorders>
          </w:tcPr>
          <w:p w14:paraId="203AF887" w14:textId="77777777" w:rsidR="008610E4" w:rsidRPr="007F640A" w:rsidRDefault="008610E4" w:rsidP="008610E4">
            <w:pPr>
              <w:pStyle w:val="TAL"/>
            </w:pPr>
            <w:r w:rsidRPr="007F640A">
              <w:t>type: Integer</w:t>
            </w:r>
          </w:p>
          <w:p w14:paraId="115D150F" w14:textId="77777777" w:rsidR="008610E4" w:rsidRPr="007F640A" w:rsidRDefault="008610E4" w:rsidP="008610E4">
            <w:pPr>
              <w:pStyle w:val="TAL"/>
              <w:rPr>
                <w:lang w:eastAsia="zh-CN"/>
              </w:rPr>
            </w:pPr>
            <w:r w:rsidRPr="007F640A">
              <w:t xml:space="preserve">multiplicity: </w:t>
            </w:r>
            <w:r w:rsidRPr="007F640A">
              <w:rPr>
                <w:lang w:eastAsia="zh-CN"/>
              </w:rPr>
              <w:t>1</w:t>
            </w:r>
          </w:p>
          <w:p w14:paraId="3AFD94E6" w14:textId="77777777" w:rsidR="008610E4" w:rsidRPr="007F640A" w:rsidRDefault="008610E4" w:rsidP="008610E4">
            <w:pPr>
              <w:pStyle w:val="TAL"/>
            </w:pPr>
            <w:proofErr w:type="spellStart"/>
            <w:r w:rsidRPr="007F640A">
              <w:t>isOrdered</w:t>
            </w:r>
            <w:proofErr w:type="spellEnd"/>
            <w:r w:rsidRPr="007F640A">
              <w:t>: N/A</w:t>
            </w:r>
          </w:p>
          <w:p w14:paraId="2D461B17" w14:textId="77777777" w:rsidR="008610E4" w:rsidRPr="007F640A" w:rsidRDefault="008610E4" w:rsidP="008610E4">
            <w:pPr>
              <w:pStyle w:val="TAL"/>
            </w:pPr>
            <w:proofErr w:type="spellStart"/>
            <w:r w:rsidRPr="007F640A">
              <w:t>isUnique</w:t>
            </w:r>
            <w:proofErr w:type="spellEnd"/>
            <w:r w:rsidRPr="007F640A">
              <w:t>: N/A</w:t>
            </w:r>
          </w:p>
          <w:p w14:paraId="758A0B88" w14:textId="77777777" w:rsidR="008610E4" w:rsidRPr="007F640A" w:rsidRDefault="008610E4" w:rsidP="008610E4">
            <w:pPr>
              <w:pStyle w:val="TAL"/>
            </w:pPr>
            <w:proofErr w:type="spellStart"/>
            <w:r w:rsidRPr="007F640A">
              <w:t>defaultValue</w:t>
            </w:r>
            <w:proofErr w:type="spellEnd"/>
            <w:r w:rsidRPr="007F640A">
              <w:t>: None</w:t>
            </w:r>
          </w:p>
          <w:p w14:paraId="4BE959DD" w14:textId="77777777" w:rsidR="008610E4" w:rsidRPr="007F640A" w:rsidRDefault="008610E4" w:rsidP="008610E4">
            <w:pPr>
              <w:pStyle w:val="TAL"/>
            </w:pPr>
            <w:proofErr w:type="spellStart"/>
            <w:r w:rsidRPr="007F640A">
              <w:t>allowedValues</w:t>
            </w:r>
            <w:proofErr w:type="spellEnd"/>
            <w:r w:rsidRPr="007F640A">
              <w:t>: N/A</w:t>
            </w:r>
          </w:p>
          <w:p w14:paraId="52295E0F"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06936874"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5B3C364A"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rPr>
              <w:t>supported</w:t>
            </w:r>
            <w:r w:rsidRPr="007F640A">
              <w:rPr>
                <w:rFonts w:ascii="Courier New" w:hAnsi="Courier New" w:cs="Courier New"/>
                <w:sz w:val="18"/>
                <w:lang w:eastAsia="zh-CN"/>
              </w:rPr>
              <w:t>Data</w:t>
            </w:r>
            <w:r w:rsidRPr="007F640A">
              <w:rPr>
                <w:rFonts w:ascii="Courier New" w:hAnsi="Courier New" w:cs="Courier New"/>
                <w:sz w:val="18"/>
              </w:rPr>
              <w:t>SetIds</w:t>
            </w:r>
            <w:proofErr w:type="spellEnd"/>
          </w:p>
        </w:tc>
        <w:tc>
          <w:tcPr>
            <w:tcW w:w="2811" w:type="pct"/>
            <w:tcBorders>
              <w:top w:val="single" w:sz="4" w:space="0" w:color="auto"/>
              <w:left w:val="single" w:sz="4" w:space="0" w:color="auto"/>
              <w:bottom w:val="single" w:sz="4" w:space="0" w:color="auto"/>
              <w:right w:val="single" w:sz="4" w:space="0" w:color="auto"/>
            </w:tcBorders>
          </w:tcPr>
          <w:p w14:paraId="2FFB8B0D" w14:textId="77777777" w:rsidR="008610E4" w:rsidRPr="007F640A" w:rsidRDefault="008610E4" w:rsidP="008610E4">
            <w:pPr>
              <w:pStyle w:val="TAL"/>
              <w:rPr>
                <w:lang w:eastAsia="zh-CN"/>
              </w:rPr>
            </w:pPr>
            <w:r w:rsidRPr="007F640A">
              <w:rPr>
                <w:lang w:eastAsia="zh-CN"/>
              </w:rPr>
              <w:t>This parameter defines list of supported data sets in the UDR instance (See TS 29.510[23]).</w:t>
            </w:r>
          </w:p>
          <w:p w14:paraId="60124737" w14:textId="77777777" w:rsidR="008610E4" w:rsidRPr="007F640A" w:rsidRDefault="008610E4" w:rsidP="008610E4">
            <w:pPr>
              <w:pStyle w:val="TAL"/>
              <w:rPr>
                <w:lang w:eastAsia="zh-CN"/>
              </w:rPr>
            </w:pPr>
          </w:p>
          <w:p w14:paraId="3842EC7C"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"SUBSCRIPTION", "POLICY", EXPOSURE", "APPLICATION"</w:t>
            </w:r>
          </w:p>
        </w:tc>
        <w:tc>
          <w:tcPr>
            <w:tcW w:w="1082" w:type="pct"/>
            <w:gridSpan w:val="4"/>
            <w:tcBorders>
              <w:top w:val="single" w:sz="4" w:space="0" w:color="auto"/>
              <w:left w:val="single" w:sz="4" w:space="0" w:color="auto"/>
              <w:bottom w:val="single" w:sz="4" w:space="0" w:color="auto"/>
              <w:right w:val="single" w:sz="4" w:space="0" w:color="auto"/>
            </w:tcBorders>
          </w:tcPr>
          <w:p w14:paraId="7A773346" w14:textId="77777777" w:rsidR="008610E4" w:rsidRPr="007F640A" w:rsidRDefault="008610E4" w:rsidP="008610E4">
            <w:pPr>
              <w:pStyle w:val="TAL"/>
            </w:pPr>
            <w:r w:rsidRPr="007F640A">
              <w:t>type: ENUM</w:t>
            </w:r>
          </w:p>
          <w:p w14:paraId="49F709A7" w14:textId="77777777" w:rsidR="008610E4" w:rsidRPr="007F640A" w:rsidRDefault="008610E4" w:rsidP="008610E4">
            <w:pPr>
              <w:pStyle w:val="TAL"/>
            </w:pPr>
            <w:proofErr w:type="gramStart"/>
            <w:r w:rsidRPr="007F640A">
              <w:t>multiplicity</w:t>
            </w:r>
            <w:proofErr w:type="gramEnd"/>
            <w:r w:rsidRPr="007F640A">
              <w:t>: 1..*</w:t>
            </w:r>
          </w:p>
          <w:p w14:paraId="253A2403" w14:textId="77777777" w:rsidR="008610E4" w:rsidRPr="007F640A" w:rsidRDefault="008610E4" w:rsidP="008610E4">
            <w:pPr>
              <w:pStyle w:val="TAL"/>
            </w:pPr>
            <w:proofErr w:type="spellStart"/>
            <w:r w:rsidRPr="007F640A">
              <w:t>isOrdered</w:t>
            </w:r>
            <w:proofErr w:type="spellEnd"/>
            <w:r w:rsidRPr="007F640A">
              <w:t>: N/A</w:t>
            </w:r>
          </w:p>
          <w:p w14:paraId="4284407C" w14:textId="77777777" w:rsidR="008610E4" w:rsidRPr="007F640A" w:rsidRDefault="008610E4" w:rsidP="008610E4">
            <w:pPr>
              <w:pStyle w:val="TAL"/>
            </w:pPr>
            <w:proofErr w:type="spellStart"/>
            <w:r w:rsidRPr="007F640A">
              <w:t>isUnique</w:t>
            </w:r>
            <w:proofErr w:type="spellEnd"/>
            <w:r w:rsidRPr="007F640A">
              <w:t>: False</w:t>
            </w:r>
          </w:p>
          <w:p w14:paraId="66AAB421" w14:textId="77777777" w:rsidR="008610E4" w:rsidRPr="007F640A" w:rsidRDefault="008610E4" w:rsidP="008610E4">
            <w:pPr>
              <w:pStyle w:val="TAL"/>
            </w:pPr>
            <w:proofErr w:type="spellStart"/>
            <w:r w:rsidRPr="007F640A">
              <w:t>defaultValue</w:t>
            </w:r>
            <w:proofErr w:type="spellEnd"/>
            <w:r w:rsidRPr="007F640A">
              <w:t>: None</w:t>
            </w:r>
          </w:p>
          <w:p w14:paraId="3DCD4316" w14:textId="77777777" w:rsidR="008610E4" w:rsidRPr="000169D0" w:rsidRDefault="008610E4" w:rsidP="008610E4">
            <w:pPr>
              <w:pStyle w:val="TAL"/>
              <w:rPr>
                <w:rFonts w:eastAsia="宋体"/>
              </w:rPr>
            </w:pPr>
            <w:proofErr w:type="spellStart"/>
            <w:r w:rsidRPr="007F640A">
              <w:t>isNullable</w:t>
            </w:r>
            <w:proofErr w:type="spellEnd"/>
            <w:r w:rsidRPr="007F640A">
              <w:t>: False</w:t>
            </w:r>
          </w:p>
        </w:tc>
      </w:tr>
      <w:tr w:rsidR="008610E4" w:rsidRPr="007F640A" w14:paraId="2BF1F6D7"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601AEC3A"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lang w:eastAsia="zh-CN"/>
              </w:rPr>
              <w:t>nFSrvGroupId</w:t>
            </w:r>
            <w:proofErr w:type="spellEnd"/>
          </w:p>
        </w:tc>
        <w:tc>
          <w:tcPr>
            <w:tcW w:w="2811" w:type="pct"/>
            <w:tcBorders>
              <w:top w:val="single" w:sz="4" w:space="0" w:color="auto"/>
              <w:left w:val="single" w:sz="4" w:space="0" w:color="auto"/>
              <w:bottom w:val="single" w:sz="4" w:space="0" w:color="auto"/>
              <w:right w:val="single" w:sz="4" w:space="0" w:color="auto"/>
            </w:tcBorders>
          </w:tcPr>
          <w:p w14:paraId="03E54EDB" w14:textId="77777777" w:rsidR="008610E4" w:rsidRPr="007F640A" w:rsidRDefault="008610E4" w:rsidP="008610E4">
            <w:pPr>
              <w:pStyle w:val="TAL"/>
              <w:rPr>
                <w:lang w:eastAsia="zh-CN"/>
              </w:rPr>
            </w:pPr>
            <w:r w:rsidRPr="007F640A">
              <w:rPr>
                <w:lang w:eastAsia="zh-CN"/>
              </w:rPr>
              <w:t>This parameter defines identity of the group that is served by the NF instance (See TS 29.510[23]).</w:t>
            </w:r>
          </w:p>
          <w:p w14:paraId="0F0EDC9C" w14:textId="77777777" w:rsidR="008610E4" w:rsidRPr="007F640A" w:rsidRDefault="008610E4" w:rsidP="008610E4">
            <w:pPr>
              <w:pStyle w:val="TAL"/>
              <w:rPr>
                <w:lang w:eastAsia="zh-CN"/>
              </w:rPr>
            </w:pPr>
          </w:p>
          <w:p w14:paraId="4832173A"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44B1DBA5" w14:textId="77777777" w:rsidR="008610E4" w:rsidRPr="007F640A" w:rsidRDefault="008610E4" w:rsidP="008610E4">
            <w:pPr>
              <w:pStyle w:val="TAL"/>
            </w:pPr>
            <w:r w:rsidRPr="007F640A">
              <w:t>type: String</w:t>
            </w:r>
          </w:p>
          <w:p w14:paraId="76441F08" w14:textId="77777777" w:rsidR="008610E4" w:rsidRPr="007F640A" w:rsidRDefault="008610E4" w:rsidP="008610E4">
            <w:pPr>
              <w:pStyle w:val="TAL"/>
            </w:pPr>
            <w:r w:rsidRPr="007F640A">
              <w:t>multiplicity: 1</w:t>
            </w:r>
          </w:p>
          <w:p w14:paraId="2E676ACC" w14:textId="77777777" w:rsidR="008610E4" w:rsidRPr="007F640A" w:rsidRDefault="008610E4" w:rsidP="008610E4">
            <w:pPr>
              <w:pStyle w:val="TAL"/>
            </w:pPr>
            <w:proofErr w:type="spellStart"/>
            <w:r w:rsidRPr="007F640A">
              <w:t>isOrdered</w:t>
            </w:r>
            <w:proofErr w:type="spellEnd"/>
            <w:r w:rsidRPr="007F640A">
              <w:t>: F</w:t>
            </w:r>
          </w:p>
          <w:p w14:paraId="5078D55F" w14:textId="77777777" w:rsidR="008610E4" w:rsidRPr="007F640A" w:rsidRDefault="008610E4" w:rsidP="008610E4">
            <w:pPr>
              <w:pStyle w:val="TAL"/>
            </w:pPr>
            <w:proofErr w:type="spellStart"/>
            <w:r w:rsidRPr="007F640A">
              <w:t>isUnique</w:t>
            </w:r>
            <w:proofErr w:type="spellEnd"/>
            <w:r w:rsidRPr="007F640A">
              <w:t>: N/A</w:t>
            </w:r>
          </w:p>
          <w:p w14:paraId="469E7F5E" w14:textId="77777777" w:rsidR="008610E4" w:rsidRPr="007F640A" w:rsidRDefault="008610E4" w:rsidP="008610E4">
            <w:pPr>
              <w:pStyle w:val="TAL"/>
            </w:pPr>
            <w:proofErr w:type="spellStart"/>
            <w:r w:rsidRPr="007F640A">
              <w:t>defaultValue</w:t>
            </w:r>
            <w:proofErr w:type="spellEnd"/>
            <w:r w:rsidRPr="007F640A">
              <w:t>: None</w:t>
            </w:r>
          </w:p>
          <w:p w14:paraId="49891B87"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5C9F7EAD"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7C97660D" w14:textId="77777777" w:rsidR="008610E4" w:rsidRPr="007F640A" w:rsidRDefault="008610E4" w:rsidP="008610E4">
            <w:pPr>
              <w:keepNext/>
              <w:keepLines/>
              <w:spacing w:after="0"/>
              <w:rPr>
                <w:rFonts w:ascii="Courier New" w:hAnsi="Courier New" w:cs="Courier New"/>
                <w:sz w:val="18"/>
                <w:lang w:eastAsia="zh-CN"/>
              </w:rPr>
            </w:pPr>
            <w:proofErr w:type="spellStart"/>
            <w:r w:rsidRPr="007F640A">
              <w:rPr>
                <w:rFonts w:ascii="Courier New" w:hAnsi="Courier New" w:cs="Courier New"/>
                <w:sz w:val="18"/>
              </w:rPr>
              <w:t>smfServingAreas</w:t>
            </w:r>
            <w:proofErr w:type="spellEnd"/>
          </w:p>
        </w:tc>
        <w:tc>
          <w:tcPr>
            <w:tcW w:w="2811" w:type="pct"/>
            <w:tcBorders>
              <w:top w:val="single" w:sz="4" w:space="0" w:color="auto"/>
              <w:left w:val="single" w:sz="4" w:space="0" w:color="auto"/>
              <w:bottom w:val="single" w:sz="4" w:space="0" w:color="auto"/>
              <w:right w:val="single" w:sz="4" w:space="0" w:color="auto"/>
            </w:tcBorders>
          </w:tcPr>
          <w:p w14:paraId="5732F9A8" w14:textId="77777777" w:rsidR="008610E4" w:rsidRPr="007F640A" w:rsidRDefault="008610E4" w:rsidP="008610E4">
            <w:pPr>
              <w:pStyle w:val="TAL"/>
              <w:rPr>
                <w:lang w:eastAsia="zh-CN"/>
              </w:rPr>
            </w:pPr>
            <w:r w:rsidRPr="007F640A">
              <w:rPr>
                <w:lang w:eastAsia="zh-CN"/>
              </w:rPr>
              <w:t>This parameter defines the SMF service area(s) the UPF can serve (See TS 29.510[23]).</w:t>
            </w:r>
          </w:p>
          <w:p w14:paraId="59A08276" w14:textId="77777777" w:rsidR="008610E4" w:rsidRPr="007F640A" w:rsidRDefault="008610E4" w:rsidP="008610E4">
            <w:pPr>
              <w:pStyle w:val="TAL"/>
              <w:rPr>
                <w:lang w:eastAsia="zh-CN"/>
              </w:rPr>
            </w:pPr>
          </w:p>
          <w:p w14:paraId="7DB9E04D"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5EDED857" w14:textId="77777777" w:rsidR="008610E4" w:rsidRPr="007F640A" w:rsidRDefault="008610E4" w:rsidP="008610E4">
            <w:pPr>
              <w:pStyle w:val="TAL"/>
            </w:pPr>
            <w:r w:rsidRPr="007F640A">
              <w:t>type: String</w:t>
            </w:r>
          </w:p>
          <w:p w14:paraId="261E70E0" w14:textId="77777777" w:rsidR="008610E4" w:rsidRPr="007F640A" w:rsidRDefault="008610E4" w:rsidP="008610E4">
            <w:pPr>
              <w:pStyle w:val="TAL"/>
            </w:pPr>
            <w:proofErr w:type="gramStart"/>
            <w:r w:rsidRPr="007F640A">
              <w:t>multiplicity</w:t>
            </w:r>
            <w:proofErr w:type="gramEnd"/>
            <w:r w:rsidRPr="007F640A">
              <w:t>: 1..*</w:t>
            </w:r>
          </w:p>
          <w:p w14:paraId="78DD1118" w14:textId="77777777" w:rsidR="008610E4" w:rsidRPr="007F640A" w:rsidRDefault="008610E4" w:rsidP="008610E4">
            <w:pPr>
              <w:pStyle w:val="TAL"/>
            </w:pPr>
            <w:proofErr w:type="spellStart"/>
            <w:r w:rsidRPr="007F640A">
              <w:t>isOrdered</w:t>
            </w:r>
            <w:proofErr w:type="spellEnd"/>
            <w:r w:rsidRPr="007F640A">
              <w:t>: F</w:t>
            </w:r>
          </w:p>
          <w:p w14:paraId="53E5D01C" w14:textId="77777777" w:rsidR="008610E4" w:rsidRPr="007F640A" w:rsidRDefault="008610E4" w:rsidP="008610E4">
            <w:pPr>
              <w:pStyle w:val="TAL"/>
            </w:pPr>
            <w:proofErr w:type="spellStart"/>
            <w:r w:rsidRPr="007F640A">
              <w:t>isUnique</w:t>
            </w:r>
            <w:proofErr w:type="spellEnd"/>
            <w:r w:rsidRPr="007F640A">
              <w:t>: True</w:t>
            </w:r>
          </w:p>
          <w:p w14:paraId="326DAEE5" w14:textId="77777777" w:rsidR="008610E4" w:rsidRPr="007F640A" w:rsidRDefault="008610E4" w:rsidP="008610E4">
            <w:pPr>
              <w:pStyle w:val="TAL"/>
            </w:pPr>
            <w:proofErr w:type="spellStart"/>
            <w:r w:rsidRPr="007F640A">
              <w:t>defaultValue</w:t>
            </w:r>
            <w:proofErr w:type="spellEnd"/>
            <w:r w:rsidRPr="007F640A">
              <w:t>: None</w:t>
            </w:r>
          </w:p>
          <w:p w14:paraId="34DB502C" w14:textId="77777777" w:rsidR="008610E4" w:rsidRPr="007F640A" w:rsidRDefault="008610E4" w:rsidP="008610E4">
            <w:pPr>
              <w:pStyle w:val="TAL"/>
            </w:pPr>
            <w:proofErr w:type="spellStart"/>
            <w:r w:rsidRPr="007F640A">
              <w:t>isNullable</w:t>
            </w:r>
            <w:proofErr w:type="spellEnd"/>
            <w:r w:rsidRPr="007F640A">
              <w:t>: False</w:t>
            </w:r>
          </w:p>
        </w:tc>
      </w:tr>
      <w:tr w:rsidR="008610E4" w:rsidRPr="007F640A" w14:paraId="36C0CBB0"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6DCB92C1"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Arial"/>
                <w:sz w:val="18"/>
                <w:lang w:val="en-US" w:eastAsia="zh-CN"/>
              </w:rPr>
              <w:t>isRemoveAllowed</w:t>
            </w:r>
            <w:proofErr w:type="spellEnd"/>
          </w:p>
        </w:tc>
        <w:tc>
          <w:tcPr>
            <w:tcW w:w="2811" w:type="pct"/>
            <w:tcBorders>
              <w:top w:val="single" w:sz="4" w:space="0" w:color="auto"/>
              <w:left w:val="single" w:sz="4" w:space="0" w:color="auto"/>
              <w:bottom w:val="single" w:sz="4" w:space="0" w:color="auto"/>
              <w:right w:val="single" w:sz="4" w:space="0" w:color="auto"/>
            </w:tcBorders>
          </w:tcPr>
          <w:p w14:paraId="35C9E323" w14:textId="77777777" w:rsidR="008610E4" w:rsidRPr="007F640A" w:rsidRDefault="008610E4" w:rsidP="008610E4">
            <w:pPr>
              <w:pStyle w:val="TAL"/>
            </w:pPr>
            <w:r w:rsidRPr="007F640A">
              <w:t xml:space="preserve">This indicates if the subject </w:t>
            </w:r>
            <w:proofErr w:type="spellStart"/>
            <w:r w:rsidRPr="007F640A">
              <w:rPr>
                <w:rFonts w:ascii="Courier New" w:hAnsi="Courier New" w:cs="Courier New"/>
              </w:rPr>
              <w:t>NRCellRelation</w:t>
            </w:r>
            <w:proofErr w:type="spellEnd"/>
            <w:r w:rsidRPr="007F640A">
              <w:t xml:space="preserve"> can be removed (deleted) or not.  </w:t>
            </w:r>
          </w:p>
          <w:p w14:paraId="1D1B7448" w14:textId="77777777" w:rsidR="008610E4" w:rsidRPr="007F640A" w:rsidRDefault="008610E4" w:rsidP="008610E4">
            <w:pPr>
              <w:pStyle w:val="TAL"/>
            </w:pPr>
          </w:p>
          <w:p w14:paraId="4148BB55" w14:textId="77777777" w:rsidR="008610E4" w:rsidRPr="007F640A" w:rsidRDefault="008610E4" w:rsidP="008610E4">
            <w:pPr>
              <w:pStyle w:val="TAL"/>
            </w:pPr>
            <w:r w:rsidRPr="007F640A">
              <w:t xml:space="preserve">If TRUE, the subject </w:t>
            </w:r>
            <w:proofErr w:type="spellStart"/>
            <w:r w:rsidRPr="007F640A">
              <w:rPr>
                <w:rFonts w:ascii="Courier New" w:hAnsi="Courier New" w:cs="Courier New"/>
              </w:rPr>
              <w:t>NRCellRelation</w:t>
            </w:r>
            <w:proofErr w:type="spellEnd"/>
            <w:r w:rsidRPr="007F640A">
              <w:t xml:space="preserve"> instance can be removed (deleted).  </w:t>
            </w:r>
          </w:p>
          <w:p w14:paraId="1E47892B" w14:textId="77777777" w:rsidR="008610E4" w:rsidRPr="007F640A" w:rsidRDefault="008610E4" w:rsidP="008610E4">
            <w:pPr>
              <w:pStyle w:val="TAL"/>
            </w:pPr>
          </w:p>
          <w:p w14:paraId="3965EF91" w14:textId="77777777" w:rsidR="008610E4" w:rsidRPr="007F640A" w:rsidRDefault="008610E4" w:rsidP="008610E4">
            <w:pPr>
              <w:pStyle w:val="TAL"/>
              <w:rPr>
                <w:lang w:eastAsia="zh-CN"/>
              </w:rPr>
            </w:pPr>
            <w:r w:rsidRPr="007F640A">
              <w:t xml:space="preserve">If FALSE, the subject </w:t>
            </w:r>
            <w:proofErr w:type="spellStart"/>
            <w:r w:rsidRPr="007F640A">
              <w:rPr>
                <w:rFonts w:ascii="Courier New" w:hAnsi="Courier New"/>
              </w:rPr>
              <w:t>NRCellRelation</w:t>
            </w:r>
            <w:proofErr w:type="spellEnd"/>
            <w:r w:rsidRPr="007F640A">
              <w:t xml:space="preserve"> instance shall not be removed (deleted) by any entity but </w:t>
            </w:r>
            <w:proofErr w:type="gramStart"/>
            <w:r w:rsidRPr="007F640A">
              <w:t>an</w:t>
            </w:r>
            <w:proofErr w:type="gramEnd"/>
            <w:r w:rsidRPr="007F640A">
              <w:t xml:space="preserve"> </w:t>
            </w:r>
            <w:proofErr w:type="spellStart"/>
            <w:r w:rsidRPr="007F640A">
              <w:t>MnS</w:t>
            </w:r>
            <w:proofErr w:type="spellEnd"/>
            <w:r w:rsidRPr="007F640A">
              <w:t xml:space="preserve"> consumer.</w:t>
            </w:r>
          </w:p>
          <w:p w14:paraId="16A46951" w14:textId="77777777" w:rsidR="008610E4" w:rsidRPr="007F640A" w:rsidRDefault="008610E4" w:rsidP="008610E4">
            <w:pPr>
              <w:pStyle w:val="TAL"/>
              <w:rPr>
                <w:lang w:eastAsia="zh-CN"/>
              </w:rPr>
            </w:pPr>
          </w:p>
          <w:p w14:paraId="3C690186" w14:textId="77777777" w:rsidR="008610E4" w:rsidRPr="007F640A" w:rsidRDefault="008610E4" w:rsidP="008610E4">
            <w:pPr>
              <w:pStyle w:val="TAL"/>
              <w:rPr>
                <w:lang w:eastAsia="zh-CN"/>
              </w:rPr>
            </w:pPr>
            <w:proofErr w:type="spellStart"/>
            <w:r w:rsidRPr="007F640A">
              <w:rPr>
                <w:lang w:eastAsia="zh-CN"/>
              </w:rPr>
              <w:t>allowedValues</w:t>
            </w:r>
            <w:proofErr w:type="spellEnd"/>
            <w:r w:rsidRPr="007F640A">
              <w:rPr>
                <w:lang w:eastAsia="zh-CN"/>
              </w:rPr>
              <w:t>: TRUE,FALSE</w:t>
            </w:r>
          </w:p>
          <w:p w14:paraId="236C34E4"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0935E60C" w14:textId="77777777" w:rsidR="008610E4" w:rsidRPr="007F640A" w:rsidRDefault="008610E4" w:rsidP="008610E4">
            <w:pPr>
              <w:pStyle w:val="TAL"/>
              <w:rPr>
                <w:rFonts w:cs="Arial"/>
              </w:rPr>
            </w:pPr>
            <w:r w:rsidRPr="007F640A">
              <w:rPr>
                <w:rFonts w:cs="Arial"/>
              </w:rPr>
              <w:t xml:space="preserve">type: </w:t>
            </w:r>
            <w:r w:rsidRPr="007F640A">
              <w:rPr>
                <w:rFonts w:cs="Arial"/>
                <w:szCs w:val="18"/>
              </w:rPr>
              <w:t>Boolean</w:t>
            </w:r>
          </w:p>
          <w:p w14:paraId="73C71E51" w14:textId="77777777" w:rsidR="008610E4" w:rsidRPr="007F640A" w:rsidRDefault="008610E4" w:rsidP="008610E4">
            <w:pPr>
              <w:pStyle w:val="TAL"/>
              <w:rPr>
                <w:rFonts w:cs="Arial"/>
              </w:rPr>
            </w:pPr>
            <w:r w:rsidRPr="007F640A">
              <w:rPr>
                <w:rFonts w:cs="Arial"/>
              </w:rPr>
              <w:t>multiplicity: 1</w:t>
            </w:r>
          </w:p>
          <w:p w14:paraId="38E2FFF7" w14:textId="77777777" w:rsidR="008610E4" w:rsidRPr="007F640A" w:rsidRDefault="008610E4" w:rsidP="008610E4">
            <w:pPr>
              <w:pStyle w:val="TAL"/>
              <w:rPr>
                <w:rFonts w:cs="Arial"/>
              </w:rPr>
            </w:pPr>
            <w:proofErr w:type="spellStart"/>
            <w:r w:rsidRPr="007F640A">
              <w:rPr>
                <w:rFonts w:cs="Arial"/>
              </w:rPr>
              <w:t>isOrdered</w:t>
            </w:r>
            <w:proofErr w:type="spellEnd"/>
            <w:r w:rsidRPr="007F640A">
              <w:rPr>
                <w:rFonts w:cs="Arial"/>
              </w:rPr>
              <w:t>: N/A</w:t>
            </w:r>
          </w:p>
          <w:p w14:paraId="778267FD" w14:textId="77777777" w:rsidR="008610E4" w:rsidRPr="007F640A" w:rsidRDefault="008610E4" w:rsidP="008610E4">
            <w:pPr>
              <w:pStyle w:val="TAL"/>
              <w:rPr>
                <w:rFonts w:cs="Arial"/>
              </w:rPr>
            </w:pPr>
            <w:proofErr w:type="spellStart"/>
            <w:r w:rsidRPr="007F640A">
              <w:rPr>
                <w:rFonts w:cs="Arial"/>
              </w:rPr>
              <w:t>isUnique</w:t>
            </w:r>
            <w:proofErr w:type="spellEnd"/>
            <w:r w:rsidRPr="007F640A">
              <w:rPr>
                <w:rFonts w:cs="Arial"/>
              </w:rPr>
              <w:t>: N/A</w:t>
            </w:r>
          </w:p>
          <w:p w14:paraId="60DC5D21" w14:textId="77777777" w:rsidR="008610E4" w:rsidRPr="007F640A" w:rsidRDefault="008610E4" w:rsidP="008610E4">
            <w:pPr>
              <w:pStyle w:val="TAL"/>
              <w:rPr>
                <w:rFonts w:cs="Arial"/>
              </w:rPr>
            </w:pPr>
            <w:proofErr w:type="spellStart"/>
            <w:r w:rsidRPr="007F640A">
              <w:rPr>
                <w:rFonts w:cs="Arial"/>
              </w:rPr>
              <w:t>defaultValue</w:t>
            </w:r>
            <w:proofErr w:type="spellEnd"/>
            <w:r w:rsidRPr="007F640A">
              <w:rPr>
                <w:rFonts w:cs="Arial"/>
              </w:rPr>
              <w:t>: None</w:t>
            </w:r>
          </w:p>
          <w:p w14:paraId="00ED9D86"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2AB0B9F8"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1D52E6A6"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sz w:val="18"/>
                <w:szCs w:val="18"/>
              </w:rPr>
              <w:t>isHOAllowed</w:t>
            </w:r>
            <w:proofErr w:type="spellEnd"/>
          </w:p>
        </w:tc>
        <w:tc>
          <w:tcPr>
            <w:tcW w:w="2811" w:type="pct"/>
            <w:tcBorders>
              <w:top w:val="single" w:sz="4" w:space="0" w:color="auto"/>
              <w:left w:val="single" w:sz="4" w:space="0" w:color="auto"/>
              <w:bottom w:val="single" w:sz="4" w:space="0" w:color="auto"/>
              <w:right w:val="single" w:sz="4" w:space="0" w:color="auto"/>
            </w:tcBorders>
          </w:tcPr>
          <w:p w14:paraId="106726BB" w14:textId="77777777" w:rsidR="008610E4" w:rsidRPr="007F640A" w:rsidRDefault="008610E4" w:rsidP="008610E4">
            <w:pPr>
              <w:pStyle w:val="TAL"/>
            </w:pPr>
            <w:r w:rsidRPr="007F640A">
              <w:t>This indicates if HO is allowed or prohibited.</w:t>
            </w:r>
          </w:p>
          <w:p w14:paraId="60457ECA" w14:textId="77777777" w:rsidR="008610E4" w:rsidRPr="007F640A" w:rsidRDefault="008610E4" w:rsidP="008610E4">
            <w:pPr>
              <w:pStyle w:val="TAL"/>
            </w:pPr>
          </w:p>
          <w:p w14:paraId="651E07B0" w14:textId="77777777" w:rsidR="008610E4" w:rsidRPr="007F640A" w:rsidRDefault="008610E4" w:rsidP="008610E4">
            <w:pPr>
              <w:pStyle w:val="TAL"/>
            </w:pPr>
            <w:r w:rsidRPr="007F640A">
              <w:t xml:space="preserve">If TRUE, handover is allowed from source cell to target cell.  The source cell is identified by the name-containing </w:t>
            </w:r>
            <w:proofErr w:type="spellStart"/>
            <w:r w:rsidRPr="007F640A">
              <w:rPr>
                <w:rFonts w:ascii="Courier New" w:hAnsi="Courier New" w:cs="Courier New"/>
              </w:rPr>
              <w:t>NRCellCU</w:t>
            </w:r>
            <w:proofErr w:type="spellEnd"/>
            <w:r w:rsidRPr="007F640A">
              <w:t xml:space="preserve"> of the </w:t>
            </w:r>
            <w:proofErr w:type="spellStart"/>
            <w:r w:rsidRPr="007F640A">
              <w:rPr>
                <w:rFonts w:ascii="Courier New" w:hAnsi="Courier New" w:cs="Courier New"/>
              </w:rPr>
              <w:t>NRCellRelation</w:t>
            </w:r>
            <w:proofErr w:type="spellEnd"/>
            <w:r w:rsidRPr="007F640A">
              <w:t xml:space="preserve"> that contains the </w:t>
            </w:r>
            <w:proofErr w:type="spellStart"/>
            <w:r w:rsidRPr="007F640A">
              <w:rPr>
                <w:rFonts w:ascii="Courier New" w:hAnsi="Courier New" w:cs="Courier New"/>
              </w:rPr>
              <w:t>isHOAllowed</w:t>
            </w:r>
            <w:proofErr w:type="spellEnd"/>
            <w:r w:rsidRPr="007F640A">
              <w:t xml:space="preserve">. The target cell is referenced by the </w:t>
            </w:r>
            <w:proofErr w:type="spellStart"/>
            <w:r w:rsidRPr="007F640A">
              <w:rPr>
                <w:rFonts w:ascii="Courier New" w:hAnsi="Courier New" w:cs="Courier New"/>
              </w:rPr>
              <w:t>NRCellRelation</w:t>
            </w:r>
            <w:proofErr w:type="spellEnd"/>
            <w:r w:rsidRPr="007F640A">
              <w:t xml:space="preserve"> that contains this </w:t>
            </w:r>
            <w:proofErr w:type="spellStart"/>
            <w:r w:rsidRPr="007F640A">
              <w:rPr>
                <w:rFonts w:ascii="Courier New" w:hAnsi="Courier New" w:cs="Courier New"/>
              </w:rPr>
              <w:t>isHOAllowed</w:t>
            </w:r>
            <w:proofErr w:type="spellEnd"/>
            <w:r w:rsidRPr="007F640A">
              <w:t xml:space="preserve">. </w:t>
            </w:r>
          </w:p>
          <w:p w14:paraId="4C19D1E3" w14:textId="77777777" w:rsidR="008610E4" w:rsidRPr="007F640A" w:rsidRDefault="008610E4" w:rsidP="008610E4">
            <w:pPr>
              <w:pStyle w:val="TAL"/>
            </w:pPr>
          </w:p>
          <w:p w14:paraId="1595E156" w14:textId="77777777" w:rsidR="008610E4" w:rsidRPr="007F640A" w:rsidRDefault="008610E4" w:rsidP="008610E4">
            <w:pPr>
              <w:pStyle w:val="TAL"/>
              <w:rPr>
                <w:lang w:eastAsia="zh-CN"/>
              </w:rPr>
            </w:pPr>
            <w:r w:rsidRPr="007F640A">
              <w:t>If FALSE, handover shall not be allowed.</w:t>
            </w:r>
          </w:p>
          <w:p w14:paraId="31F25AFD" w14:textId="77777777" w:rsidR="008610E4" w:rsidRPr="007F640A" w:rsidRDefault="008610E4" w:rsidP="008610E4">
            <w:pPr>
              <w:pStyle w:val="TAL"/>
              <w:rPr>
                <w:lang w:eastAsia="zh-CN"/>
              </w:rPr>
            </w:pPr>
          </w:p>
          <w:p w14:paraId="39995EF9" w14:textId="77777777" w:rsidR="008610E4" w:rsidRPr="007F640A" w:rsidRDefault="008610E4" w:rsidP="008610E4">
            <w:pPr>
              <w:pStyle w:val="TAL"/>
              <w:rPr>
                <w:lang w:eastAsia="zh-CN"/>
              </w:rPr>
            </w:pPr>
            <w:proofErr w:type="spellStart"/>
            <w:r w:rsidRPr="007F640A">
              <w:rPr>
                <w:rFonts w:cs="Arial"/>
                <w:szCs w:val="18"/>
              </w:rPr>
              <w:t>allowedValues</w:t>
            </w:r>
            <w:proofErr w:type="spellEnd"/>
            <w:r w:rsidRPr="007F640A">
              <w:rPr>
                <w:rFonts w:cs="Arial"/>
                <w:szCs w:val="18"/>
              </w:rPr>
              <w:t>: TRUE,FALSE</w:t>
            </w:r>
          </w:p>
        </w:tc>
        <w:tc>
          <w:tcPr>
            <w:tcW w:w="1082" w:type="pct"/>
            <w:gridSpan w:val="4"/>
            <w:tcBorders>
              <w:top w:val="single" w:sz="4" w:space="0" w:color="auto"/>
              <w:left w:val="single" w:sz="4" w:space="0" w:color="auto"/>
              <w:bottom w:val="single" w:sz="4" w:space="0" w:color="auto"/>
              <w:right w:val="single" w:sz="4" w:space="0" w:color="auto"/>
            </w:tcBorders>
          </w:tcPr>
          <w:p w14:paraId="4BDD3FBD" w14:textId="77777777" w:rsidR="008610E4" w:rsidRPr="007F640A" w:rsidRDefault="008610E4" w:rsidP="008610E4">
            <w:pPr>
              <w:pStyle w:val="TAL"/>
              <w:rPr>
                <w:rFonts w:cs="Arial"/>
              </w:rPr>
            </w:pPr>
            <w:r w:rsidRPr="007F640A">
              <w:rPr>
                <w:rFonts w:cs="Arial"/>
              </w:rPr>
              <w:t xml:space="preserve">type: </w:t>
            </w:r>
            <w:r w:rsidRPr="007F640A">
              <w:rPr>
                <w:rFonts w:cs="Arial"/>
                <w:szCs w:val="18"/>
              </w:rPr>
              <w:t>Boolean</w:t>
            </w:r>
          </w:p>
          <w:p w14:paraId="01E301DE" w14:textId="77777777" w:rsidR="008610E4" w:rsidRPr="007F640A" w:rsidRDefault="008610E4" w:rsidP="008610E4">
            <w:pPr>
              <w:pStyle w:val="TAL"/>
              <w:rPr>
                <w:rFonts w:cs="Arial"/>
              </w:rPr>
            </w:pPr>
            <w:r w:rsidRPr="007F640A">
              <w:rPr>
                <w:rFonts w:cs="Arial"/>
              </w:rPr>
              <w:t>multiplicity: 1</w:t>
            </w:r>
          </w:p>
          <w:p w14:paraId="7CCB4AB5" w14:textId="77777777" w:rsidR="008610E4" w:rsidRPr="007F640A" w:rsidRDefault="008610E4" w:rsidP="008610E4">
            <w:pPr>
              <w:pStyle w:val="TAL"/>
              <w:rPr>
                <w:rFonts w:cs="Arial"/>
              </w:rPr>
            </w:pPr>
            <w:proofErr w:type="spellStart"/>
            <w:r w:rsidRPr="007F640A">
              <w:rPr>
                <w:rFonts w:cs="Arial"/>
              </w:rPr>
              <w:t>isOrdered</w:t>
            </w:r>
            <w:proofErr w:type="spellEnd"/>
            <w:r w:rsidRPr="007F640A">
              <w:rPr>
                <w:rFonts w:cs="Arial"/>
              </w:rPr>
              <w:t>: N/A</w:t>
            </w:r>
          </w:p>
          <w:p w14:paraId="1DFDF047" w14:textId="77777777" w:rsidR="008610E4" w:rsidRPr="007F640A" w:rsidRDefault="008610E4" w:rsidP="008610E4">
            <w:pPr>
              <w:pStyle w:val="TAL"/>
              <w:rPr>
                <w:rFonts w:cs="Arial"/>
              </w:rPr>
            </w:pPr>
            <w:proofErr w:type="spellStart"/>
            <w:r w:rsidRPr="007F640A">
              <w:rPr>
                <w:rFonts w:cs="Arial"/>
              </w:rPr>
              <w:t>isUnique</w:t>
            </w:r>
            <w:proofErr w:type="spellEnd"/>
            <w:r w:rsidRPr="007F640A">
              <w:rPr>
                <w:rFonts w:cs="Arial"/>
              </w:rPr>
              <w:t>: N/A</w:t>
            </w:r>
          </w:p>
          <w:p w14:paraId="31F79B33" w14:textId="77777777" w:rsidR="008610E4" w:rsidRPr="007F640A" w:rsidRDefault="008610E4" w:rsidP="008610E4">
            <w:pPr>
              <w:pStyle w:val="TAL"/>
              <w:rPr>
                <w:rFonts w:cs="Arial"/>
              </w:rPr>
            </w:pPr>
            <w:proofErr w:type="spellStart"/>
            <w:r w:rsidRPr="007F640A">
              <w:rPr>
                <w:rFonts w:cs="Arial"/>
              </w:rPr>
              <w:t>defaultValue</w:t>
            </w:r>
            <w:proofErr w:type="spellEnd"/>
            <w:r w:rsidRPr="007F640A">
              <w:rPr>
                <w:rFonts w:cs="Arial"/>
              </w:rPr>
              <w:t>: None</w:t>
            </w:r>
          </w:p>
          <w:p w14:paraId="0309D157"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02A5F6EF"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58DB1DE3" w14:textId="77777777" w:rsidR="008610E4" w:rsidRPr="007F640A" w:rsidRDefault="008610E4" w:rsidP="008610E4">
            <w:pPr>
              <w:keepNext/>
              <w:keepLines/>
              <w:spacing w:after="0"/>
              <w:rPr>
                <w:rFonts w:ascii="Courier New" w:hAnsi="Courier New" w:cs="Courier New"/>
                <w:sz w:val="18"/>
              </w:rPr>
            </w:pPr>
            <w:r w:rsidRPr="007F640A">
              <w:rPr>
                <w:rFonts w:ascii="Courier" w:hAnsi="Courier"/>
                <w:sz w:val="18"/>
                <w:szCs w:val="18"/>
              </w:rPr>
              <w:lastRenderedPageBreak/>
              <w:t>x2BlackList</w:t>
            </w:r>
          </w:p>
        </w:tc>
        <w:tc>
          <w:tcPr>
            <w:tcW w:w="2811" w:type="pct"/>
            <w:tcBorders>
              <w:top w:val="single" w:sz="4" w:space="0" w:color="auto"/>
              <w:left w:val="single" w:sz="4" w:space="0" w:color="auto"/>
              <w:bottom w:val="single" w:sz="4" w:space="0" w:color="auto"/>
              <w:right w:val="single" w:sz="4" w:space="0" w:color="auto"/>
            </w:tcBorders>
          </w:tcPr>
          <w:p w14:paraId="6916602F" w14:textId="77777777" w:rsidR="008610E4" w:rsidRPr="007F640A" w:rsidRDefault="008610E4" w:rsidP="008610E4">
            <w:pPr>
              <w:pStyle w:val="TAL"/>
            </w:pPr>
            <w:r w:rsidRPr="007F640A">
              <w:t xml:space="preserve">This is a list of DNs of </w:t>
            </w:r>
            <w:proofErr w:type="spellStart"/>
            <w:r w:rsidRPr="007F640A">
              <w:rPr>
                <w:rFonts w:ascii="Courier New" w:hAnsi="Courier New"/>
              </w:rPr>
              <w:t>NRCellCU</w:t>
            </w:r>
            <w:proofErr w:type="spellEnd"/>
            <w:r w:rsidRPr="007F640A">
              <w:t xml:space="preserve"> and </w:t>
            </w:r>
            <w:proofErr w:type="spellStart"/>
            <w:r w:rsidRPr="007F640A">
              <w:rPr>
                <w:rFonts w:ascii="Courier New" w:hAnsi="Courier New"/>
              </w:rPr>
              <w:t>ExternalNRCellCU</w:t>
            </w:r>
            <w:proofErr w:type="spellEnd"/>
            <w:r w:rsidRPr="007F640A">
              <w:t xml:space="preserve">. If the target node DN is a member of the source node’s </w:t>
            </w:r>
            <w:r w:rsidRPr="007F640A">
              <w:rPr>
                <w:rFonts w:ascii="Courier New" w:hAnsi="Courier New" w:cs="Courier New"/>
              </w:rPr>
              <w:t>NRCellCU.x2BlackList</w:t>
            </w:r>
            <w:r w:rsidRPr="007F640A">
              <w:t xml:space="preserve">, the source node is: </w:t>
            </w:r>
          </w:p>
          <w:p w14:paraId="1A74D94C" w14:textId="77777777" w:rsidR="008610E4" w:rsidRPr="007F640A" w:rsidRDefault="008610E4" w:rsidP="008610E4">
            <w:pPr>
              <w:pStyle w:val="TAL"/>
            </w:pPr>
          </w:p>
          <w:p w14:paraId="0FC0F382" w14:textId="77777777" w:rsidR="008610E4" w:rsidRPr="007F640A" w:rsidRDefault="008610E4" w:rsidP="008610E4">
            <w:pPr>
              <w:pStyle w:val="TAL"/>
            </w:pPr>
            <w:r w:rsidRPr="007F640A">
              <w:t>1)</w:t>
            </w:r>
            <w:r w:rsidRPr="007F640A">
              <w:tab/>
              <w:t>Prohibited from sending X2 connection request to target node;</w:t>
            </w:r>
          </w:p>
          <w:p w14:paraId="784A6CDC" w14:textId="77777777" w:rsidR="008610E4" w:rsidRPr="007F640A" w:rsidRDefault="008610E4" w:rsidP="008610E4">
            <w:pPr>
              <w:pStyle w:val="TAL"/>
            </w:pPr>
            <w:r w:rsidRPr="007F640A">
              <w:t>2)</w:t>
            </w:r>
            <w:r w:rsidRPr="007F640A">
              <w:tab/>
              <w:t xml:space="preserve">Forced to tear down established X2 connection to target node </w:t>
            </w:r>
          </w:p>
          <w:p w14:paraId="5A3F1B52" w14:textId="77777777" w:rsidR="008610E4" w:rsidRPr="007F640A" w:rsidRDefault="008610E4" w:rsidP="008610E4">
            <w:pPr>
              <w:pStyle w:val="TAL"/>
            </w:pPr>
            <w:r w:rsidRPr="007F640A">
              <w:t>3)</w:t>
            </w:r>
            <w:r w:rsidRPr="007F640A">
              <w:tab/>
              <w:t>Not allowed to accept incoming X2 connection request from target node.</w:t>
            </w:r>
          </w:p>
          <w:p w14:paraId="42080C1B" w14:textId="77777777" w:rsidR="008610E4" w:rsidRPr="007F640A" w:rsidRDefault="008610E4" w:rsidP="008610E4">
            <w:pPr>
              <w:pStyle w:val="TAL"/>
            </w:pPr>
          </w:p>
          <w:p w14:paraId="49C53030" w14:textId="77777777" w:rsidR="008610E4" w:rsidRPr="007F640A" w:rsidRDefault="008610E4" w:rsidP="008610E4">
            <w:pPr>
              <w:pStyle w:val="TAL"/>
            </w:pPr>
            <w:r w:rsidRPr="007F640A">
              <w:t xml:space="preserve">The same DN may appear here and in </w:t>
            </w:r>
            <w:r w:rsidRPr="007F640A">
              <w:rPr>
                <w:rFonts w:ascii="Courier New" w:hAnsi="Courier New" w:cs="Courier New"/>
              </w:rPr>
              <w:t>NRCellCU.</w:t>
            </w:r>
            <w:r w:rsidRPr="007F640A">
              <w:rPr>
                <w:rFonts w:ascii="Courier New" w:hAnsi="Courier New" w:cs="Courier New"/>
                <w:snapToGrid w:val="0"/>
              </w:rPr>
              <w:t>x2WhiteList</w:t>
            </w:r>
            <w:r w:rsidRPr="007F640A">
              <w:t xml:space="preserve">. In such case, the DN in </w:t>
            </w:r>
            <w:r w:rsidRPr="007F640A">
              <w:rPr>
                <w:rFonts w:ascii="Courier New" w:hAnsi="Courier New" w:cs="Courier New"/>
                <w:snapToGrid w:val="0"/>
              </w:rPr>
              <w:t>x2WhiteList</w:t>
            </w:r>
            <w:r w:rsidRPr="007F640A">
              <w:t xml:space="preserve"> shall be treated as if it is absent.</w:t>
            </w:r>
          </w:p>
          <w:p w14:paraId="2CD68D1C"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3DF045B0" w14:textId="77777777" w:rsidR="008610E4" w:rsidRPr="007F640A" w:rsidRDefault="008610E4" w:rsidP="008610E4">
            <w:pPr>
              <w:pStyle w:val="TAL"/>
              <w:rPr>
                <w:lang w:eastAsia="zh-CN"/>
              </w:rPr>
            </w:pPr>
            <w:r w:rsidRPr="007F640A">
              <w:t xml:space="preserve">type: </w:t>
            </w:r>
            <w:r w:rsidRPr="007F640A">
              <w:rPr>
                <w:rFonts w:hint="eastAsia"/>
                <w:lang w:eastAsia="zh-CN"/>
              </w:rPr>
              <w:t>DN</w:t>
            </w:r>
          </w:p>
          <w:p w14:paraId="45AE3499" w14:textId="77777777" w:rsidR="008610E4" w:rsidRPr="007F640A" w:rsidRDefault="008610E4" w:rsidP="008610E4">
            <w:pPr>
              <w:pStyle w:val="TAL"/>
              <w:rPr>
                <w:lang w:eastAsia="zh-CN"/>
              </w:rPr>
            </w:pPr>
            <w:proofErr w:type="gramStart"/>
            <w:r w:rsidRPr="007F640A">
              <w:t>multiplicity</w:t>
            </w:r>
            <w:proofErr w:type="gramEnd"/>
            <w:r w:rsidRPr="007F640A">
              <w:t>: 1</w:t>
            </w:r>
            <w:r w:rsidRPr="007F640A">
              <w:rPr>
                <w:rFonts w:hint="eastAsia"/>
                <w:lang w:eastAsia="zh-CN"/>
              </w:rPr>
              <w:t>..*</w:t>
            </w:r>
          </w:p>
          <w:p w14:paraId="4724AC3F" w14:textId="77777777" w:rsidR="008610E4" w:rsidRPr="007F640A" w:rsidRDefault="008610E4" w:rsidP="008610E4">
            <w:pPr>
              <w:pStyle w:val="TAL"/>
            </w:pPr>
            <w:proofErr w:type="spellStart"/>
            <w:r w:rsidRPr="007F640A">
              <w:t>isOrdered</w:t>
            </w:r>
            <w:proofErr w:type="spellEnd"/>
            <w:r w:rsidRPr="007F640A">
              <w:t>: False</w:t>
            </w:r>
          </w:p>
          <w:p w14:paraId="64F0BE7B" w14:textId="77777777" w:rsidR="008610E4" w:rsidRPr="007F640A" w:rsidRDefault="008610E4" w:rsidP="008610E4">
            <w:pPr>
              <w:pStyle w:val="TAL"/>
            </w:pPr>
            <w:proofErr w:type="spellStart"/>
            <w:r w:rsidRPr="007F640A">
              <w:t>isUnique</w:t>
            </w:r>
            <w:proofErr w:type="spellEnd"/>
            <w:r w:rsidRPr="007F640A">
              <w:t>: True</w:t>
            </w:r>
          </w:p>
          <w:p w14:paraId="02C86D79" w14:textId="77777777" w:rsidR="008610E4" w:rsidRPr="007F640A" w:rsidRDefault="008610E4" w:rsidP="008610E4">
            <w:pPr>
              <w:pStyle w:val="TAL"/>
            </w:pPr>
            <w:proofErr w:type="spellStart"/>
            <w:r w:rsidRPr="007F640A">
              <w:t>defaultValue</w:t>
            </w:r>
            <w:proofErr w:type="spellEnd"/>
            <w:r w:rsidRPr="007F640A">
              <w:t>: None</w:t>
            </w:r>
          </w:p>
          <w:p w14:paraId="5E1C66F0" w14:textId="77777777" w:rsidR="008610E4" w:rsidRPr="007F640A" w:rsidRDefault="008610E4" w:rsidP="008610E4">
            <w:pPr>
              <w:pStyle w:val="TAL"/>
            </w:pPr>
            <w:proofErr w:type="spellStart"/>
            <w:r w:rsidRPr="007F640A">
              <w:t>isNullable</w:t>
            </w:r>
            <w:proofErr w:type="spellEnd"/>
            <w:r w:rsidRPr="007F640A">
              <w:t xml:space="preserve">: </w:t>
            </w:r>
            <w:r w:rsidRPr="007F640A">
              <w:rPr>
                <w:lang w:val="en-US"/>
              </w:rPr>
              <w:t>False</w:t>
            </w:r>
          </w:p>
        </w:tc>
      </w:tr>
      <w:tr w:rsidR="008610E4" w:rsidRPr="007F640A" w14:paraId="595E5DD3"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33FEEEF7"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w:hAnsi="Courier"/>
                <w:sz w:val="18"/>
                <w:szCs w:val="18"/>
              </w:rPr>
              <w:t>xnBlackList</w:t>
            </w:r>
            <w:proofErr w:type="spellEnd"/>
          </w:p>
        </w:tc>
        <w:tc>
          <w:tcPr>
            <w:tcW w:w="2811" w:type="pct"/>
            <w:tcBorders>
              <w:top w:val="single" w:sz="4" w:space="0" w:color="auto"/>
              <w:left w:val="single" w:sz="4" w:space="0" w:color="auto"/>
              <w:bottom w:val="single" w:sz="4" w:space="0" w:color="auto"/>
              <w:right w:val="single" w:sz="4" w:space="0" w:color="auto"/>
            </w:tcBorders>
          </w:tcPr>
          <w:p w14:paraId="56223FCA" w14:textId="77777777" w:rsidR="008610E4" w:rsidRPr="007F640A" w:rsidRDefault="008610E4" w:rsidP="008610E4">
            <w:pPr>
              <w:pStyle w:val="TAL"/>
            </w:pPr>
            <w:r w:rsidRPr="007F640A">
              <w:t xml:space="preserve">This is a list of DNs of </w:t>
            </w:r>
            <w:proofErr w:type="spellStart"/>
            <w:r w:rsidRPr="007F640A">
              <w:rPr>
                <w:rFonts w:ascii="Courier New" w:hAnsi="Courier New"/>
              </w:rPr>
              <w:t>NRCellCU</w:t>
            </w:r>
            <w:proofErr w:type="spellEnd"/>
            <w:r w:rsidRPr="007F640A">
              <w:t xml:space="preserve"> and </w:t>
            </w:r>
            <w:proofErr w:type="spellStart"/>
            <w:r w:rsidRPr="007F640A">
              <w:rPr>
                <w:rFonts w:ascii="Courier New" w:hAnsi="Courier New"/>
              </w:rPr>
              <w:t>ExternalNRCellCU</w:t>
            </w:r>
            <w:proofErr w:type="spellEnd"/>
            <w:r w:rsidRPr="007F640A">
              <w:t xml:space="preserve">. If the target node DN is a member of the source node’s </w:t>
            </w:r>
            <w:proofErr w:type="spellStart"/>
            <w:r w:rsidRPr="007F640A">
              <w:rPr>
                <w:rFonts w:ascii="Courier New" w:hAnsi="Courier New" w:cs="Courier New"/>
              </w:rPr>
              <w:t>NRCellCU.xnBlackList</w:t>
            </w:r>
            <w:proofErr w:type="spellEnd"/>
            <w:r w:rsidRPr="007F640A">
              <w:t xml:space="preserve">, the source node is: </w:t>
            </w:r>
          </w:p>
          <w:p w14:paraId="7AF612DA" w14:textId="77777777" w:rsidR="008610E4" w:rsidRPr="007F640A" w:rsidRDefault="008610E4" w:rsidP="008610E4">
            <w:pPr>
              <w:pStyle w:val="TAL"/>
            </w:pPr>
          </w:p>
          <w:p w14:paraId="4D3E39AB" w14:textId="77777777" w:rsidR="008610E4" w:rsidRPr="007F640A" w:rsidRDefault="008610E4" w:rsidP="008610E4">
            <w:pPr>
              <w:pStyle w:val="TAL"/>
            </w:pPr>
            <w:r w:rsidRPr="007F640A">
              <w:t>1)</w:t>
            </w:r>
            <w:r w:rsidRPr="007F640A">
              <w:tab/>
              <w:t xml:space="preserve">Prohibited from sending </w:t>
            </w:r>
            <w:proofErr w:type="spellStart"/>
            <w:r w:rsidRPr="007F640A">
              <w:t>Xn</w:t>
            </w:r>
            <w:proofErr w:type="spellEnd"/>
            <w:r w:rsidRPr="007F640A">
              <w:t xml:space="preserve"> connection request to target node;</w:t>
            </w:r>
          </w:p>
          <w:p w14:paraId="6737345A" w14:textId="77777777" w:rsidR="008610E4" w:rsidRPr="007F640A" w:rsidRDefault="008610E4" w:rsidP="008610E4">
            <w:pPr>
              <w:pStyle w:val="TAL"/>
            </w:pPr>
            <w:r w:rsidRPr="007F640A">
              <w:t>2)</w:t>
            </w:r>
            <w:r w:rsidRPr="007F640A">
              <w:tab/>
              <w:t xml:space="preserve">Forced to tear down established </w:t>
            </w:r>
            <w:proofErr w:type="spellStart"/>
            <w:r w:rsidRPr="007F640A">
              <w:t>Xn</w:t>
            </w:r>
            <w:proofErr w:type="spellEnd"/>
            <w:r w:rsidRPr="007F640A">
              <w:t xml:space="preserve"> connection to target node </w:t>
            </w:r>
          </w:p>
          <w:p w14:paraId="4BE05BBA" w14:textId="77777777" w:rsidR="008610E4" w:rsidRPr="007F640A" w:rsidRDefault="008610E4" w:rsidP="008610E4">
            <w:pPr>
              <w:pStyle w:val="TAL"/>
            </w:pPr>
            <w:r w:rsidRPr="007F640A">
              <w:t>3)</w:t>
            </w:r>
            <w:r w:rsidRPr="007F640A">
              <w:tab/>
              <w:t xml:space="preserve">Not allowed to accept incoming </w:t>
            </w:r>
            <w:proofErr w:type="spellStart"/>
            <w:r w:rsidRPr="007F640A">
              <w:t>Xn</w:t>
            </w:r>
            <w:proofErr w:type="spellEnd"/>
            <w:r w:rsidRPr="007F640A">
              <w:t xml:space="preserve"> connection request from target node.</w:t>
            </w:r>
          </w:p>
          <w:p w14:paraId="792BD226" w14:textId="77777777" w:rsidR="008610E4" w:rsidRPr="007F640A" w:rsidRDefault="008610E4" w:rsidP="008610E4">
            <w:pPr>
              <w:pStyle w:val="TAL"/>
            </w:pPr>
          </w:p>
          <w:p w14:paraId="2129E502" w14:textId="77777777" w:rsidR="008610E4" w:rsidRPr="007F640A" w:rsidRDefault="008610E4" w:rsidP="008610E4">
            <w:pPr>
              <w:pStyle w:val="TAL"/>
            </w:pPr>
            <w:r w:rsidRPr="007F640A">
              <w:t xml:space="preserve">The same DN may appear here and in </w:t>
            </w:r>
            <w:proofErr w:type="spellStart"/>
            <w:r w:rsidRPr="007F640A">
              <w:rPr>
                <w:rFonts w:ascii="Courier New" w:hAnsi="Courier New" w:cs="Courier New"/>
              </w:rPr>
              <w:t>NRCellCU.</w:t>
            </w:r>
            <w:r w:rsidRPr="007F640A">
              <w:rPr>
                <w:rFonts w:ascii="Courier New" w:hAnsi="Courier New" w:cs="Courier New"/>
                <w:snapToGrid w:val="0"/>
              </w:rPr>
              <w:t>xnWhiteList</w:t>
            </w:r>
            <w:proofErr w:type="spellEnd"/>
            <w:r w:rsidRPr="007F640A">
              <w:t xml:space="preserve">. In such case, the DN in </w:t>
            </w:r>
            <w:proofErr w:type="spellStart"/>
            <w:r w:rsidRPr="007F640A">
              <w:rPr>
                <w:rFonts w:ascii="Courier New" w:hAnsi="Courier New" w:cs="Courier New"/>
                <w:snapToGrid w:val="0"/>
              </w:rPr>
              <w:t>xnWhiteList</w:t>
            </w:r>
            <w:proofErr w:type="spellEnd"/>
            <w:r w:rsidRPr="007F640A">
              <w:t xml:space="preserve"> shall be treated as if it is absent.</w:t>
            </w:r>
          </w:p>
          <w:p w14:paraId="5F43321A"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2FE5E803" w14:textId="77777777" w:rsidR="008610E4" w:rsidRPr="007F640A" w:rsidRDefault="008610E4" w:rsidP="008610E4">
            <w:pPr>
              <w:pStyle w:val="TAL"/>
              <w:rPr>
                <w:lang w:eastAsia="zh-CN"/>
              </w:rPr>
            </w:pPr>
            <w:r w:rsidRPr="007F640A">
              <w:t xml:space="preserve">type: </w:t>
            </w:r>
            <w:r w:rsidRPr="007F640A">
              <w:rPr>
                <w:rFonts w:hint="eastAsia"/>
                <w:lang w:eastAsia="zh-CN"/>
              </w:rPr>
              <w:t>DN</w:t>
            </w:r>
          </w:p>
          <w:p w14:paraId="22028964" w14:textId="77777777" w:rsidR="008610E4" w:rsidRPr="007F640A" w:rsidRDefault="008610E4" w:rsidP="008610E4">
            <w:pPr>
              <w:pStyle w:val="TAL"/>
              <w:rPr>
                <w:lang w:eastAsia="zh-CN"/>
              </w:rPr>
            </w:pPr>
            <w:proofErr w:type="gramStart"/>
            <w:r w:rsidRPr="007F640A">
              <w:t>multiplicity</w:t>
            </w:r>
            <w:proofErr w:type="gramEnd"/>
            <w:r w:rsidRPr="007F640A">
              <w:t>: 1</w:t>
            </w:r>
            <w:r w:rsidRPr="007F640A">
              <w:rPr>
                <w:rFonts w:hint="eastAsia"/>
                <w:lang w:eastAsia="zh-CN"/>
              </w:rPr>
              <w:t>..*</w:t>
            </w:r>
          </w:p>
          <w:p w14:paraId="565D940C" w14:textId="77777777" w:rsidR="008610E4" w:rsidRPr="007F640A" w:rsidRDefault="008610E4" w:rsidP="008610E4">
            <w:pPr>
              <w:pStyle w:val="TAL"/>
            </w:pPr>
            <w:proofErr w:type="spellStart"/>
            <w:r w:rsidRPr="007F640A">
              <w:t>isOrdered</w:t>
            </w:r>
            <w:proofErr w:type="spellEnd"/>
            <w:r w:rsidRPr="007F640A">
              <w:t>: False</w:t>
            </w:r>
          </w:p>
          <w:p w14:paraId="5F057E94" w14:textId="77777777" w:rsidR="008610E4" w:rsidRPr="007F640A" w:rsidRDefault="008610E4" w:rsidP="008610E4">
            <w:pPr>
              <w:pStyle w:val="TAL"/>
            </w:pPr>
            <w:proofErr w:type="spellStart"/>
            <w:r w:rsidRPr="007F640A">
              <w:t>isUnique</w:t>
            </w:r>
            <w:proofErr w:type="spellEnd"/>
            <w:r w:rsidRPr="007F640A">
              <w:t>: True</w:t>
            </w:r>
          </w:p>
          <w:p w14:paraId="70D5D505" w14:textId="77777777" w:rsidR="008610E4" w:rsidRPr="007F640A" w:rsidRDefault="008610E4" w:rsidP="008610E4">
            <w:pPr>
              <w:pStyle w:val="TAL"/>
            </w:pPr>
            <w:proofErr w:type="spellStart"/>
            <w:r w:rsidRPr="007F640A">
              <w:t>defaultValue</w:t>
            </w:r>
            <w:proofErr w:type="spellEnd"/>
            <w:r w:rsidRPr="007F640A">
              <w:t>: None</w:t>
            </w:r>
          </w:p>
          <w:p w14:paraId="565A182D" w14:textId="77777777" w:rsidR="008610E4" w:rsidRPr="007F640A" w:rsidRDefault="008610E4" w:rsidP="008610E4">
            <w:pPr>
              <w:pStyle w:val="TAL"/>
            </w:pPr>
            <w:proofErr w:type="spellStart"/>
            <w:r w:rsidRPr="007F640A">
              <w:t>isNullable</w:t>
            </w:r>
            <w:proofErr w:type="spellEnd"/>
            <w:r w:rsidRPr="007F640A">
              <w:t xml:space="preserve">: </w:t>
            </w:r>
            <w:r w:rsidRPr="007F640A">
              <w:rPr>
                <w:lang w:val="en-US"/>
              </w:rPr>
              <w:t>False</w:t>
            </w:r>
          </w:p>
        </w:tc>
      </w:tr>
      <w:tr w:rsidR="008610E4" w:rsidRPr="007F640A" w14:paraId="3D56D3A5"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14423B93" w14:textId="77777777" w:rsidR="008610E4" w:rsidRPr="007F640A" w:rsidRDefault="008610E4" w:rsidP="008610E4">
            <w:pPr>
              <w:keepNext/>
              <w:keepLines/>
              <w:spacing w:after="0"/>
              <w:rPr>
                <w:rFonts w:ascii="Courier New" w:hAnsi="Courier New" w:cs="Courier New"/>
                <w:sz w:val="18"/>
              </w:rPr>
            </w:pPr>
            <w:r w:rsidRPr="007F640A">
              <w:rPr>
                <w:rFonts w:ascii="Courier" w:hAnsi="Courier"/>
                <w:sz w:val="18"/>
                <w:szCs w:val="18"/>
              </w:rPr>
              <w:t>x2WhiteList</w:t>
            </w:r>
          </w:p>
        </w:tc>
        <w:tc>
          <w:tcPr>
            <w:tcW w:w="2811" w:type="pct"/>
            <w:tcBorders>
              <w:top w:val="single" w:sz="4" w:space="0" w:color="auto"/>
              <w:left w:val="single" w:sz="4" w:space="0" w:color="auto"/>
              <w:bottom w:val="single" w:sz="4" w:space="0" w:color="auto"/>
              <w:right w:val="single" w:sz="4" w:space="0" w:color="auto"/>
            </w:tcBorders>
          </w:tcPr>
          <w:p w14:paraId="4BF43AA9" w14:textId="77777777" w:rsidR="008610E4" w:rsidRPr="00CB5D30" w:rsidRDefault="008610E4" w:rsidP="008610E4">
            <w:pPr>
              <w:keepNext/>
              <w:keepLines/>
              <w:spacing w:after="0"/>
              <w:rPr>
                <w:rFonts w:ascii="Arial" w:eastAsia="宋体" w:hAnsi="Arial" w:cs="Arial"/>
                <w:sz w:val="18"/>
              </w:rPr>
            </w:pPr>
            <w:r w:rsidRPr="00CB5D30">
              <w:rPr>
                <w:rFonts w:ascii="Arial" w:eastAsia="宋体" w:hAnsi="Arial" w:cs="Arial"/>
                <w:sz w:val="18"/>
              </w:rPr>
              <w:t xml:space="preserve">This is a list of DNs of </w:t>
            </w:r>
            <w:proofErr w:type="spellStart"/>
            <w:r w:rsidRPr="00CB5D30">
              <w:rPr>
                <w:rFonts w:ascii="Courier New" w:eastAsia="宋体" w:hAnsi="Courier New" w:cs="Arial"/>
                <w:sz w:val="18"/>
              </w:rPr>
              <w:t>N</w:t>
            </w:r>
            <w:r>
              <w:rPr>
                <w:rFonts w:ascii="Courier New" w:eastAsia="宋体" w:hAnsi="Courier New" w:cs="Arial"/>
                <w:sz w:val="18"/>
              </w:rPr>
              <w:t>RCellCU</w:t>
            </w:r>
            <w:proofErr w:type="spellEnd"/>
            <w:r w:rsidRPr="00CB5D30">
              <w:rPr>
                <w:rFonts w:ascii="Arial" w:eastAsia="宋体" w:hAnsi="Arial"/>
                <w:sz w:val="18"/>
              </w:rPr>
              <w:t xml:space="preserve"> and </w:t>
            </w:r>
            <w:proofErr w:type="spellStart"/>
            <w:r w:rsidRPr="00CB5D30">
              <w:rPr>
                <w:rFonts w:ascii="Courier New" w:eastAsia="宋体" w:hAnsi="Courier New"/>
                <w:sz w:val="18"/>
              </w:rPr>
              <w:t>ExternalN</w:t>
            </w:r>
            <w:r>
              <w:rPr>
                <w:rFonts w:ascii="Courier New" w:eastAsia="宋体" w:hAnsi="Courier New"/>
                <w:sz w:val="18"/>
              </w:rPr>
              <w:t>RCellCU</w:t>
            </w:r>
            <w:proofErr w:type="spellEnd"/>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p>
          <w:p w14:paraId="737B5170" w14:textId="77777777" w:rsidR="008610E4" w:rsidRPr="00CB5D30" w:rsidRDefault="008610E4" w:rsidP="008610E4">
            <w:pPr>
              <w:ind w:left="568" w:hanging="284"/>
              <w:rPr>
                <w:rFonts w:ascii="Arial" w:eastAsia="宋体" w:hAnsi="Arial" w:cs="Arial"/>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p>
          <w:p w14:paraId="5CF0330B" w14:textId="77777777" w:rsidR="008610E4" w:rsidRPr="00CB5D30" w:rsidRDefault="008610E4" w:rsidP="008610E4">
            <w:pPr>
              <w:ind w:left="568" w:hanging="284"/>
              <w:rPr>
                <w:rFonts w:ascii="Arial" w:eastAsia="宋体" w:hAnsi="Arial" w:cs="Arial"/>
                <w:strike/>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p>
          <w:p w14:paraId="05E3027E" w14:textId="77777777" w:rsidR="008610E4" w:rsidRPr="00CB5D30" w:rsidRDefault="008610E4" w:rsidP="008610E4">
            <w:pPr>
              <w:keepNext/>
              <w:keepLines/>
              <w:spacing w:after="0"/>
              <w:rPr>
                <w:rFonts w:ascii="Arial" w:eastAsia="宋体" w:hAnsi="Arial"/>
                <w:sz w:val="18"/>
              </w:rPr>
            </w:pPr>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p>
          <w:p w14:paraId="70E358EA"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5CD6EB3D" w14:textId="77777777" w:rsidR="008610E4" w:rsidRPr="007F640A" w:rsidRDefault="008610E4" w:rsidP="008610E4">
            <w:pPr>
              <w:pStyle w:val="TAL"/>
              <w:rPr>
                <w:lang w:eastAsia="zh-CN"/>
              </w:rPr>
            </w:pPr>
            <w:r w:rsidRPr="007F640A">
              <w:t xml:space="preserve">type: </w:t>
            </w:r>
            <w:r w:rsidRPr="007F640A">
              <w:rPr>
                <w:rFonts w:hint="eastAsia"/>
                <w:lang w:eastAsia="zh-CN"/>
              </w:rPr>
              <w:t>String</w:t>
            </w:r>
          </w:p>
          <w:p w14:paraId="3C0B6218" w14:textId="77777777" w:rsidR="008610E4" w:rsidRPr="007F640A" w:rsidRDefault="008610E4" w:rsidP="008610E4">
            <w:pPr>
              <w:pStyle w:val="TAL"/>
              <w:rPr>
                <w:lang w:eastAsia="zh-CN"/>
              </w:rPr>
            </w:pPr>
            <w:proofErr w:type="gramStart"/>
            <w:r w:rsidRPr="007F640A">
              <w:t>multiplicity</w:t>
            </w:r>
            <w:proofErr w:type="gramEnd"/>
            <w:r w:rsidRPr="007F640A">
              <w:t>: 1</w:t>
            </w:r>
            <w:r w:rsidRPr="007F640A">
              <w:rPr>
                <w:rFonts w:hint="eastAsia"/>
                <w:lang w:eastAsia="zh-CN"/>
              </w:rPr>
              <w:t>..*</w:t>
            </w:r>
          </w:p>
          <w:p w14:paraId="1BBF11E1" w14:textId="77777777" w:rsidR="008610E4" w:rsidRPr="007F640A" w:rsidRDefault="008610E4" w:rsidP="008610E4">
            <w:pPr>
              <w:pStyle w:val="TAL"/>
            </w:pPr>
            <w:proofErr w:type="spellStart"/>
            <w:r w:rsidRPr="007F640A">
              <w:t>isOrdered</w:t>
            </w:r>
            <w:proofErr w:type="spellEnd"/>
            <w:r w:rsidRPr="007F640A">
              <w:t>: False</w:t>
            </w:r>
          </w:p>
          <w:p w14:paraId="0C1DB271" w14:textId="77777777" w:rsidR="008610E4" w:rsidRPr="007F640A" w:rsidRDefault="008610E4" w:rsidP="008610E4">
            <w:pPr>
              <w:pStyle w:val="TAL"/>
            </w:pPr>
            <w:proofErr w:type="spellStart"/>
            <w:r w:rsidRPr="007F640A">
              <w:t>isUnique</w:t>
            </w:r>
            <w:proofErr w:type="spellEnd"/>
            <w:r w:rsidRPr="007F640A">
              <w:t>: True</w:t>
            </w:r>
          </w:p>
          <w:p w14:paraId="6A535A63" w14:textId="77777777" w:rsidR="008610E4" w:rsidRPr="007F640A" w:rsidRDefault="008610E4" w:rsidP="008610E4">
            <w:pPr>
              <w:pStyle w:val="TAL"/>
            </w:pPr>
            <w:proofErr w:type="spellStart"/>
            <w:r w:rsidRPr="007F640A">
              <w:t>defaultValue</w:t>
            </w:r>
            <w:proofErr w:type="spellEnd"/>
            <w:r w:rsidRPr="007F640A">
              <w:t>: None</w:t>
            </w:r>
          </w:p>
          <w:p w14:paraId="1ABF70CB" w14:textId="77777777" w:rsidR="008610E4" w:rsidRPr="007F640A" w:rsidRDefault="008610E4" w:rsidP="008610E4">
            <w:pPr>
              <w:pStyle w:val="TAL"/>
            </w:pPr>
            <w:proofErr w:type="spellStart"/>
            <w:r w:rsidRPr="007F640A">
              <w:t>isNullable</w:t>
            </w:r>
            <w:proofErr w:type="spellEnd"/>
            <w:r w:rsidRPr="007F640A">
              <w:t xml:space="preserve">: </w:t>
            </w:r>
            <w:r w:rsidRPr="007F640A">
              <w:rPr>
                <w:lang w:val="en-US"/>
              </w:rPr>
              <w:t>False</w:t>
            </w:r>
          </w:p>
        </w:tc>
      </w:tr>
      <w:tr w:rsidR="008610E4" w:rsidRPr="007F640A" w14:paraId="7E104461"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470227C0"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w:hAnsi="Courier"/>
                <w:sz w:val="18"/>
                <w:szCs w:val="18"/>
              </w:rPr>
              <w:t>xnWhiteList</w:t>
            </w:r>
            <w:proofErr w:type="spellEnd"/>
          </w:p>
        </w:tc>
        <w:tc>
          <w:tcPr>
            <w:tcW w:w="2811" w:type="pct"/>
            <w:tcBorders>
              <w:top w:val="single" w:sz="4" w:space="0" w:color="auto"/>
              <w:left w:val="single" w:sz="4" w:space="0" w:color="auto"/>
              <w:bottom w:val="single" w:sz="4" w:space="0" w:color="auto"/>
              <w:right w:val="single" w:sz="4" w:space="0" w:color="auto"/>
            </w:tcBorders>
          </w:tcPr>
          <w:p w14:paraId="38BBBD2D" w14:textId="77777777" w:rsidR="008610E4" w:rsidRPr="00CB5D30" w:rsidRDefault="008610E4" w:rsidP="008610E4">
            <w:pPr>
              <w:keepNext/>
              <w:keepLines/>
              <w:spacing w:after="0"/>
              <w:rPr>
                <w:rFonts w:ascii="Arial" w:eastAsia="宋体" w:hAnsi="Arial" w:cs="Arial"/>
                <w:sz w:val="18"/>
              </w:rPr>
            </w:pPr>
            <w:r w:rsidRPr="00CB5D30">
              <w:rPr>
                <w:rFonts w:ascii="Arial" w:eastAsia="宋体" w:hAnsi="Arial" w:cs="Arial"/>
                <w:sz w:val="18"/>
              </w:rPr>
              <w:t xml:space="preserve">This is a list of DNs of </w:t>
            </w:r>
            <w:proofErr w:type="spellStart"/>
            <w:r w:rsidRPr="00CB5D30">
              <w:rPr>
                <w:rFonts w:ascii="Courier New" w:eastAsia="宋体" w:hAnsi="Courier New" w:cs="Arial"/>
                <w:sz w:val="18"/>
              </w:rPr>
              <w:t>N</w:t>
            </w:r>
            <w:r>
              <w:rPr>
                <w:rFonts w:ascii="Courier New" w:eastAsia="宋体" w:hAnsi="Courier New" w:cs="Arial"/>
                <w:sz w:val="18"/>
              </w:rPr>
              <w:t>RCellCU</w:t>
            </w:r>
            <w:proofErr w:type="spellEnd"/>
            <w:r w:rsidRPr="00CB5D30">
              <w:rPr>
                <w:rFonts w:ascii="Arial" w:eastAsia="宋体" w:hAnsi="Arial"/>
                <w:sz w:val="18"/>
              </w:rPr>
              <w:t xml:space="preserve"> and </w:t>
            </w:r>
            <w:proofErr w:type="spellStart"/>
            <w:r w:rsidRPr="00CB5D30">
              <w:rPr>
                <w:rFonts w:ascii="Courier New" w:eastAsia="宋体" w:hAnsi="Courier New"/>
                <w:sz w:val="18"/>
              </w:rPr>
              <w:t>ExternalN</w:t>
            </w:r>
            <w:r>
              <w:rPr>
                <w:rFonts w:ascii="Courier New" w:eastAsia="宋体" w:hAnsi="Courier New"/>
                <w:sz w:val="18"/>
              </w:rPr>
              <w:t>RCellCU</w:t>
            </w:r>
            <w:proofErr w:type="spellEnd"/>
            <w:r w:rsidRPr="00CB5D30">
              <w:rPr>
                <w:rFonts w:ascii="Arial" w:eastAsia="宋体" w:hAnsi="Arial" w:cs="Arial"/>
                <w:sz w:val="18"/>
              </w:rPr>
              <w:t xml:space="preserve">. If the target node DN is a member of the source node’s </w:t>
            </w:r>
            <w:proofErr w:type="spellStart"/>
            <w:r w:rsidRPr="00CB5D30">
              <w:rPr>
                <w:rFonts w:ascii="Courier New" w:eastAsia="宋体" w:hAnsi="Courier New" w:cs="Arial"/>
                <w:sz w:val="18"/>
              </w:rPr>
              <w:t>N</w:t>
            </w:r>
            <w:r>
              <w:rPr>
                <w:rFonts w:ascii="Courier New" w:eastAsia="宋体" w:hAnsi="Courier New" w:cs="Arial"/>
                <w:sz w:val="18"/>
              </w:rPr>
              <w:t>RCellCU</w:t>
            </w:r>
            <w:r w:rsidRPr="00EC1CC6">
              <w:rPr>
                <w:rFonts w:ascii="Courier New" w:eastAsia="宋体" w:hAnsi="Courier New" w:cs="Courier New"/>
                <w:sz w:val="18"/>
              </w:rPr>
              <w:t>.x</w:t>
            </w:r>
            <w:r>
              <w:rPr>
                <w:rFonts w:ascii="Courier New" w:eastAsia="宋体" w:hAnsi="Courier New" w:cs="Courier New"/>
                <w:sz w:val="18"/>
              </w:rPr>
              <w:t>n</w:t>
            </w:r>
            <w:r w:rsidRPr="00EC1CC6">
              <w:rPr>
                <w:rFonts w:ascii="Courier New" w:eastAsia="宋体" w:hAnsi="Courier New" w:cs="Courier New"/>
                <w:sz w:val="18"/>
              </w:rPr>
              <w:t>WhiteList</w:t>
            </w:r>
            <w:proofErr w:type="spellEnd"/>
            <w:r w:rsidRPr="00CB5D30">
              <w:rPr>
                <w:rFonts w:ascii="Arial" w:eastAsia="宋体" w:hAnsi="Arial" w:cs="Arial"/>
                <w:sz w:val="18"/>
              </w:rPr>
              <w:t>, the source node:</w:t>
            </w:r>
          </w:p>
          <w:p w14:paraId="15554BAE" w14:textId="77777777" w:rsidR="008610E4" w:rsidRPr="00CB5D30" w:rsidRDefault="008610E4" w:rsidP="008610E4">
            <w:pPr>
              <w:ind w:left="568" w:hanging="284"/>
              <w:rPr>
                <w:rFonts w:ascii="Arial" w:eastAsia="宋体" w:hAnsi="Arial" w:cs="Arial"/>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 xml:space="preserve">s allowed to request the establishment of </w:t>
            </w:r>
            <w:proofErr w:type="spellStart"/>
            <w:r w:rsidRPr="00CB5D30">
              <w:rPr>
                <w:rFonts w:ascii="Arial" w:eastAsia="宋体" w:hAnsi="Arial" w:cs="Arial"/>
                <w:sz w:val="18"/>
                <w:szCs w:val="18"/>
              </w:rPr>
              <w:t>X</w:t>
            </w:r>
            <w:r>
              <w:rPr>
                <w:rFonts w:ascii="Arial" w:eastAsia="宋体" w:hAnsi="Arial" w:cs="Arial"/>
                <w:sz w:val="18"/>
                <w:szCs w:val="18"/>
              </w:rPr>
              <w:t>n</w:t>
            </w:r>
            <w:proofErr w:type="spellEnd"/>
            <w:r w:rsidRPr="00CB5D30">
              <w:rPr>
                <w:rFonts w:ascii="Arial" w:eastAsia="宋体" w:hAnsi="Arial" w:cs="Arial"/>
                <w:sz w:val="18"/>
                <w:szCs w:val="18"/>
              </w:rPr>
              <w:t xml:space="preserve"> connection with the target node;</w:t>
            </w:r>
          </w:p>
          <w:p w14:paraId="04450E02" w14:textId="77777777" w:rsidR="008610E4" w:rsidRPr="00CB5D30" w:rsidRDefault="008610E4" w:rsidP="008610E4">
            <w:pPr>
              <w:ind w:left="568" w:hanging="284"/>
              <w:rPr>
                <w:rFonts w:ascii="Arial" w:eastAsia="宋体" w:hAnsi="Arial" w:cs="Arial"/>
                <w:strike/>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 xml:space="preserve">s not allowed to initiate the tear down of established </w:t>
            </w:r>
            <w:proofErr w:type="spellStart"/>
            <w:r w:rsidRPr="00CB5D30">
              <w:rPr>
                <w:rFonts w:ascii="Arial" w:eastAsia="宋体" w:hAnsi="Arial" w:cs="Arial"/>
                <w:sz w:val="18"/>
                <w:szCs w:val="18"/>
              </w:rPr>
              <w:t>X</w:t>
            </w:r>
            <w:r>
              <w:rPr>
                <w:rFonts w:ascii="Arial" w:eastAsia="宋体" w:hAnsi="Arial" w:cs="Arial"/>
                <w:sz w:val="18"/>
                <w:szCs w:val="18"/>
              </w:rPr>
              <w:t>n</w:t>
            </w:r>
            <w:proofErr w:type="spellEnd"/>
            <w:r w:rsidRPr="00CB5D30">
              <w:rPr>
                <w:rFonts w:ascii="Arial" w:eastAsia="宋体" w:hAnsi="Arial" w:cs="Arial"/>
                <w:sz w:val="18"/>
                <w:szCs w:val="18"/>
              </w:rPr>
              <w:t xml:space="preserve"> connection to target node</w:t>
            </w:r>
          </w:p>
          <w:p w14:paraId="68371441" w14:textId="77777777" w:rsidR="008610E4" w:rsidRPr="00CB5D30" w:rsidRDefault="008610E4" w:rsidP="008610E4">
            <w:pPr>
              <w:keepNext/>
              <w:keepLines/>
              <w:spacing w:after="0"/>
              <w:rPr>
                <w:rFonts w:ascii="Arial" w:eastAsia="宋体" w:hAnsi="Arial"/>
                <w:sz w:val="18"/>
              </w:rPr>
            </w:pPr>
            <w:r w:rsidRPr="00CB5D30">
              <w:rPr>
                <w:rFonts w:ascii="Arial" w:eastAsia="宋体" w:hAnsi="Arial"/>
                <w:sz w:val="18"/>
              </w:rPr>
              <w:t xml:space="preserve">The same DN may appear here and in </w:t>
            </w:r>
            <w:proofErr w:type="spellStart"/>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w:t>
            </w:r>
            <w:r>
              <w:rPr>
                <w:rFonts w:ascii="Courier New" w:eastAsia="宋体" w:hAnsi="Courier New" w:cs="Courier New"/>
                <w:snapToGrid w:val="0"/>
                <w:sz w:val="18"/>
              </w:rPr>
              <w:t>n</w:t>
            </w:r>
            <w:r w:rsidRPr="00CB5D30">
              <w:rPr>
                <w:rFonts w:ascii="Courier New" w:eastAsia="宋体" w:hAnsi="Courier New" w:cs="Courier New"/>
                <w:snapToGrid w:val="0"/>
                <w:sz w:val="18"/>
              </w:rPr>
              <w:t>BlackList</w:t>
            </w:r>
            <w:proofErr w:type="spellEnd"/>
            <w:r w:rsidRPr="00CB5D30">
              <w:rPr>
                <w:rFonts w:ascii="Arial" w:eastAsia="宋体" w:hAnsi="Arial"/>
                <w:sz w:val="18"/>
              </w:rPr>
              <w:t>.  In such case, the DN here shall be treated as if it is absent.</w:t>
            </w:r>
          </w:p>
          <w:p w14:paraId="2410DDED"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361E9E8C" w14:textId="77777777" w:rsidR="008610E4" w:rsidRPr="007F640A" w:rsidRDefault="008610E4" w:rsidP="008610E4">
            <w:pPr>
              <w:pStyle w:val="TAL"/>
              <w:rPr>
                <w:lang w:eastAsia="zh-CN"/>
              </w:rPr>
            </w:pPr>
            <w:r w:rsidRPr="007F640A">
              <w:t xml:space="preserve">type: </w:t>
            </w:r>
            <w:r w:rsidRPr="007F640A">
              <w:rPr>
                <w:rFonts w:hint="eastAsia"/>
                <w:lang w:eastAsia="zh-CN"/>
              </w:rPr>
              <w:t>String</w:t>
            </w:r>
          </w:p>
          <w:p w14:paraId="4FB52558" w14:textId="77777777" w:rsidR="008610E4" w:rsidRPr="007F640A" w:rsidRDefault="008610E4" w:rsidP="008610E4">
            <w:pPr>
              <w:pStyle w:val="TAL"/>
              <w:rPr>
                <w:lang w:eastAsia="zh-CN"/>
              </w:rPr>
            </w:pPr>
            <w:proofErr w:type="gramStart"/>
            <w:r w:rsidRPr="007F640A">
              <w:t>multiplicity</w:t>
            </w:r>
            <w:proofErr w:type="gramEnd"/>
            <w:r w:rsidRPr="007F640A">
              <w:t>: 1</w:t>
            </w:r>
            <w:r w:rsidRPr="007F640A">
              <w:rPr>
                <w:rFonts w:hint="eastAsia"/>
                <w:lang w:eastAsia="zh-CN"/>
              </w:rPr>
              <w:t>..*</w:t>
            </w:r>
          </w:p>
          <w:p w14:paraId="73667B8E" w14:textId="77777777" w:rsidR="008610E4" w:rsidRPr="007F640A" w:rsidRDefault="008610E4" w:rsidP="008610E4">
            <w:pPr>
              <w:pStyle w:val="TAL"/>
            </w:pPr>
            <w:proofErr w:type="spellStart"/>
            <w:r w:rsidRPr="007F640A">
              <w:t>isOrdered</w:t>
            </w:r>
            <w:proofErr w:type="spellEnd"/>
            <w:r w:rsidRPr="007F640A">
              <w:t>: False</w:t>
            </w:r>
          </w:p>
          <w:p w14:paraId="3D9EE794" w14:textId="77777777" w:rsidR="008610E4" w:rsidRPr="007F640A" w:rsidRDefault="008610E4" w:rsidP="008610E4">
            <w:pPr>
              <w:pStyle w:val="TAL"/>
            </w:pPr>
            <w:proofErr w:type="spellStart"/>
            <w:r w:rsidRPr="007F640A">
              <w:t>isUnique</w:t>
            </w:r>
            <w:proofErr w:type="spellEnd"/>
            <w:r w:rsidRPr="007F640A">
              <w:t>: True</w:t>
            </w:r>
          </w:p>
          <w:p w14:paraId="1426EF50" w14:textId="77777777" w:rsidR="008610E4" w:rsidRPr="007F640A" w:rsidRDefault="008610E4" w:rsidP="008610E4">
            <w:pPr>
              <w:pStyle w:val="TAL"/>
            </w:pPr>
            <w:proofErr w:type="spellStart"/>
            <w:r w:rsidRPr="007F640A">
              <w:t>defaultValue</w:t>
            </w:r>
            <w:proofErr w:type="spellEnd"/>
            <w:r w:rsidRPr="007F640A">
              <w:t>: None</w:t>
            </w:r>
          </w:p>
          <w:p w14:paraId="34B77BAC" w14:textId="77777777" w:rsidR="008610E4" w:rsidRPr="007F640A" w:rsidRDefault="008610E4" w:rsidP="008610E4">
            <w:pPr>
              <w:pStyle w:val="TAL"/>
            </w:pPr>
            <w:proofErr w:type="spellStart"/>
            <w:r w:rsidRPr="007F640A">
              <w:t>isNullable</w:t>
            </w:r>
            <w:proofErr w:type="spellEnd"/>
            <w:r w:rsidRPr="007F640A">
              <w:t xml:space="preserve">: </w:t>
            </w:r>
            <w:r w:rsidRPr="007F640A">
              <w:rPr>
                <w:lang w:val="en-US"/>
              </w:rPr>
              <w:t>False</w:t>
            </w:r>
          </w:p>
        </w:tc>
      </w:tr>
      <w:tr w:rsidR="008610E4" w:rsidRPr="007F640A" w14:paraId="19E38C28"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511C47B4" w14:textId="77777777" w:rsidR="008610E4" w:rsidRPr="007F640A" w:rsidRDefault="008610E4" w:rsidP="008610E4">
            <w:pPr>
              <w:keepNext/>
              <w:keepLines/>
              <w:spacing w:after="0"/>
              <w:rPr>
                <w:rFonts w:ascii="Courier New" w:hAnsi="Courier New" w:cs="Courier New"/>
                <w:sz w:val="18"/>
              </w:rPr>
            </w:pPr>
            <w:r w:rsidRPr="007F640A">
              <w:rPr>
                <w:rFonts w:ascii="Courier New" w:hAnsi="Courier New" w:cs="Courier New"/>
                <w:sz w:val="18"/>
                <w:szCs w:val="18"/>
              </w:rPr>
              <w:t>x2XnHOBlackList</w:t>
            </w:r>
          </w:p>
        </w:tc>
        <w:tc>
          <w:tcPr>
            <w:tcW w:w="2811" w:type="pct"/>
            <w:tcBorders>
              <w:top w:val="single" w:sz="4" w:space="0" w:color="auto"/>
              <w:left w:val="single" w:sz="4" w:space="0" w:color="auto"/>
              <w:bottom w:val="single" w:sz="4" w:space="0" w:color="auto"/>
              <w:right w:val="single" w:sz="4" w:space="0" w:color="auto"/>
            </w:tcBorders>
          </w:tcPr>
          <w:p w14:paraId="44F7B801" w14:textId="77777777" w:rsidR="008610E4" w:rsidRPr="007F640A" w:rsidRDefault="008610E4" w:rsidP="008610E4">
            <w:pPr>
              <w:pStyle w:val="TAL"/>
            </w:pPr>
            <w:r w:rsidRPr="007F640A">
              <w:t xml:space="preserve">This is a list of DNs of any number and combination of cells represented by the following </w:t>
            </w:r>
            <w:proofErr w:type="spellStart"/>
            <w:r w:rsidRPr="007F640A">
              <w:t>IoCs</w:t>
            </w:r>
            <w:proofErr w:type="spellEnd"/>
            <w:r w:rsidRPr="007F640A">
              <w:t>:</w:t>
            </w:r>
          </w:p>
          <w:p w14:paraId="6E5AE29D" w14:textId="77777777" w:rsidR="008610E4" w:rsidRPr="007F640A" w:rsidRDefault="008610E4" w:rsidP="008610E4">
            <w:pPr>
              <w:pStyle w:val="TAL"/>
              <w:ind w:left="360"/>
            </w:pPr>
            <w:proofErr w:type="spellStart"/>
            <w:r w:rsidRPr="007F640A">
              <w:rPr>
                <w:rFonts w:ascii="Courier New" w:hAnsi="Courier New" w:cs="Courier New"/>
              </w:rPr>
              <w:t>NRCellCU</w:t>
            </w:r>
            <w:proofErr w:type="spellEnd"/>
          </w:p>
          <w:p w14:paraId="2FB4A296" w14:textId="77777777" w:rsidR="008610E4" w:rsidRPr="007F640A" w:rsidRDefault="008610E4" w:rsidP="008610E4">
            <w:pPr>
              <w:pStyle w:val="TAL"/>
              <w:ind w:left="360"/>
            </w:pPr>
            <w:proofErr w:type="spellStart"/>
            <w:r w:rsidRPr="007F640A">
              <w:rPr>
                <w:rFonts w:ascii="Courier New" w:hAnsi="Courier New" w:cs="Courier New"/>
              </w:rPr>
              <w:t>ExternalNRCellCU</w:t>
            </w:r>
            <w:proofErr w:type="spellEnd"/>
            <w:r w:rsidRPr="007F640A">
              <w:t xml:space="preserve">. </w:t>
            </w:r>
          </w:p>
          <w:p w14:paraId="3FCE3094" w14:textId="77777777" w:rsidR="008610E4" w:rsidRPr="007F640A" w:rsidRDefault="008610E4" w:rsidP="008610E4">
            <w:pPr>
              <w:pStyle w:val="TAL"/>
              <w:ind w:left="360"/>
            </w:pPr>
            <w:proofErr w:type="spellStart"/>
            <w:r w:rsidRPr="007F640A">
              <w:rPr>
                <w:rFonts w:ascii="Courier New" w:hAnsi="Courier New" w:cs="Courier New"/>
              </w:rPr>
              <w:t>ExternalEUtranCellTDD</w:t>
            </w:r>
            <w:proofErr w:type="spellEnd"/>
          </w:p>
          <w:p w14:paraId="642A80AB" w14:textId="77777777" w:rsidR="008610E4" w:rsidRPr="007F640A" w:rsidRDefault="008610E4" w:rsidP="008610E4">
            <w:pPr>
              <w:pStyle w:val="TAL"/>
              <w:ind w:left="360"/>
            </w:pPr>
            <w:proofErr w:type="spellStart"/>
            <w:r w:rsidRPr="007F640A">
              <w:rPr>
                <w:rFonts w:ascii="Courier New" w:hAnsi="Courier New" w:cs="Courier New"/>
              </w:rPr>
              <w:t>ExternalEUtranCellFDD</w:t>
            </w:r>
            <w:proofErr w:type="spellEnd"/>
          </w:p>
          <w:p w14:paraId="4D971755" w14:textId="77777777" w:rsidR="008610E4" w:rsidRPr="007F640A" w:rsidRDefault="008610E4" w:rsidP="008610E4">
            <w:pPr>
              <w:pStyle w:val="TAL"/>
              <w:ind w:left="360"/>
            </w:pPr>
            <w:proofErr w:type="spellStart"/>
            <w:r w:rsidRPr="007F640A">
              <w:rPr>
                <w:rFonts w:ascii="Courier New" w:hAnsi="Courier New" w:cs="Courier New"/>
              </w:rPr>
              <w:t>EUtranCellTDD</w:t>
            </w:r>
            <w:proofErr w:type="spellEnd"/>
          </w:p>
          <w:p w14:paraId="3866F158" w14:textId="77777777" w:rsidR="008610E4" w:rsidRPr="007F640A" w:rsidRDefault="008610E4" w:rsidP="008610E4">
            <w:pPr>
              <w:pStyle w:val="TAL"/>
              <w:ind w:left="360"/>
            </w:pPr>
            <w:proofErr w:type="spellStart"/>
            <w:r w:rsidRPr="007F640A">
              <w:rPr>
                <w:rFonts w:ascii="Courier New" w:hAnsi="Courier New" w:cs="Courier New"/>
              </w:rPr>
              <w:t>EUtranCellFDD</w:t>
            </w:r>
            <w:proofErr w:type="spellEnd"/>
          </w:p>
          <w:p w14:paraId="60459229" w14:textId="77777777" w:rsidR="008610E4" w:rsidRPr="007F640A" w:rsidRDefault="008610E4" w:rsidP="008610E4">
            <w:pPr>
              <w:pStyle w:val="TAL"/>
              <w:rPr>
                <w:lang w:eastAsia="zh-CN"/>
              </w:rPr>
            </w:pPr>
            <w:r w:rsidRPr="007F640A">
              <w:t xml:space="preserve">For all the entries in </w:t>
            </w:r>
            <w:r w:rsidRPr="007F640A">
              <w:rPr>
                <w:rFonts w:ascii="Courier New" w:hAnsi="Courier New" w:cs="Courier New"/>
              </w:rPr>
              <w:t>NRCellCU.x2XnHOBlackList</w:t>
            </w:r>
            <w:r w:rsidRPr="007F640A">
              <w:t xml:space="preserve">, the subject </w:t>
            </w:r>
            <w:proofErr w:type="spellStart"/>
            <w:r w:rsidRPr="007F640A">
              <w:rPr>
                <w:rFonts w:ascii="Courier New" w:hAnsi="Courier New" w:cs="Courier New"/>
              </w:rPr>
              <w:t>NRCellCU</w:t>
            </w:r>
            <w:proofErr w:type="spellEnd"/>
            <w:r w:rsidRPr="007F640A">
              <w:t xml:space="preserve"> is prohibited to use the X2 or </w:t>
            </w:r>
            <w:proofErr w:type="spellStart"/>
            <w:r w:rsidRPr="007F640A">
              <w:t>Xn</w:t>
            </w:r>
            <w:proofErr w:type="spellEnd"/>
            <w:r w:rsidRPr="007F640A">
              <w:t xml:space="preserve"> interface for HOs even if an X2 or </w:t>
            </w:r>
            <w:proofErr w:type="spellStart"/>
            <w:r w:rsidRPr="007F640A">
              <w:t>Xn</w:t>
            </w:r>
            <w:proofErr w:type="spellEnd"/>
            <w:r w:rsidRPr="007F640A">
              <w:t xml:space="preserve"> interface exists to the target cell.</w:t>
            </w:r>
          </w:p>
        </w:tc>
        <w:tc>
          <w:tcPr>
            <w:tcW w:w="1082" w:type="pct"/>
            <w:gridSpan w:val="4"/>
            <w:tcBorders>
              <w:top w:val="single" w:sz="4" w:space="0" w:color="auto"/>
              <w:left w:val="single" w:sz="4" w:space="0" w:color="auto"/>
              <w:bottom w:val="single" w:sz="4" w:space="0" w:color="auto"/>
              <w:right w:val="single" w:sz="4" w:space="0" w:color="auto"/>
            </w:tcBorders>
          </w:tcPr>
          <w:p w14:paraId="68051CE3" w14:textId="77777777" w:rsidR="008610E4" w:rsidRPr="007F640A" w:rsidRDefault="008610E4" w:rsidP="008610E4">
            <w:pPr>
              <w:pStyle w:val="TAL"/>
              <w:rPr>
                <w:lang w:eastAsia="zh-CN"/>
              </w:rPr>
            </w:pPr>
            <w:r w:rsidRPr="007F640A">
              <w:t xml:space="preserve">type: </w:t>
            </w:r>
            <w:r w:rsidRPr="007F640A">
              <w:rPr>
                <w:rFonts w:hint="eastAsia"/>
                <w:lang w:eastAsia="zh-CN"/>
              </w:rPr>
              <w:t>DN</w:t>
            </w:r>
          </w:p>
          <w:p w14:paraId="2732232F" w14:textId="77777777" w:rsidR="008610E4" w:rsidRPr="007F640A" w:rsidRDefault="008610E4" w:rsidP="008610E4">
            <w:pPr>
              <w:pStyle w:val="TAL"/>
              <w:rPr>
                <w:lang w:eastAsia="zh-CN"/>
              </w:rPr>
            </w:pPr>
            <w:proofErr w:type="gramStart"/>
            <w:r w:rsidRPr="007F640A">
              <w:t>multiplicity</w:t>
            </w:r>
            <w:proofErr w:type="gramEnd"/>
            <w:r w:rsidRPr="007F640A">
              <w:t>: 1</w:t>
            </w:r>
            <w:r w:rsidRPr="007F640A">
              <w:rPr>
                <w:rFonts w:hint="eastAsia"/>
                <w:lang w:eastAsia="zh-CN"/>
              </w:rPr>
              <w:t>..*</w:t>
            </w:r>
          </w:p>
          <w:p w14:paraId="497C7912" w14:textId="77777777" w:rsidR="008610E4" w:rsidRPr="007F640A" w:rsidRDefault="008610E4" w:rsidP="008610E4">
            <w:pPr>
              <w:pStyle w:val="TAL"/>
            </w:pPr>
            <w:proofErr w:type="spellStart"/>
            <w:r w:rsidRPr="007F640A">
              <w:t>isOrdered</w:t>
            </w:r>
            <w:proofErr w:type="spellEnd"/>
            <w:r w:rsidRPr="007F640A">
              <w:t>: False</w:t>
            </w:r>
          </w:p>
          <w:p w14:paraId="473D8DD1" w14:textId="77777777" w:rsidR="008610E4" w:rsidRPr="007F640A" w:rsidRDefault="008610E4" w:rsidP="008610E4">
            <w:pPr>
              <w:pStyle w:val="TAL"/>
            </w:pPr>
            <w:proofErr w:type="spellStart"/>
            <w:r w:rsidRPr="007F640A">
              <w:t>isUnique</w:t>
            </w:r>
            <w:proofErr w:type="spellEnd"/>
            <w:r w:rsidRPr="007F640A">
              <w:t>: True</w:t>
            </w:r>
          </w:p>
          <w:p w14:paraId="1F766272" w14:textId="77777777" w:rsidR="008610E4" w:rsidRPr="007F640A" w:rsidRDefault="008610E4" w:rsidP="008610E4">
            <w:pPr>
              <w:pStyle w:val="TAL"/>
            </w:pPr>
            <w:proofErr w:type="spellStart"/>
            <w:r w:rsidRPr="007F640A">
              <w:t>defaultValue</w:t>
            </w:r>
            <w:proofErr w:type="spellEnd"/>
            <w:r w:rsidRPr="007F640A">
              <w:t>: None</w:t>
            </w:r>
          </w:p>
          <w:p w14:paraId="1BAB68E3" w14:textId="77777777" w:rsidR="008610E4" w:rsidRPr="007F640A" w:rsidRDefault="008610E4" w:rsidP="008610E4">
            <w:pPr>
              <w:pStyle w:val="TAL"/>
            </w:pPr>
            <w:proofErr w:type="spellStart"/>
            <w:r w:rsidRPr="007F640A">
              <w:t>isNullable</w:t>
            </w:r>
            <w:proofErr w:type="spellEnd"/>
            <w:r w:rsidRPr="007F640A">
              <w:t xml:space="preserve">: </w:t>
            </w:r>
            <w:r w:rsidRPr="007F640A">
              <w:rPr>
                <w:lang w:val="en-US"/>
              </w:rPr>
              <w:t>False</w:t>
            </w:r>
          </w:p>
        </w:tc>
      </w:tr>
      <w:tr w:rsidR="008610E4" w:rsidRPr="007F640A" w14:paraId="4AA617FA"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49849D24"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sz w:val="18"/>
              </w:rPr>
              <w:lastRenderedPageBreak/>
              <w:t>groupId</w:t>
            </w:r>
            <w:proofErr w:type="spellEnd"/>
          </w:p>
        </w:tc>
        <w:tc>
          <w:tcPr>
            <w:tcW w:w="2811" w:type="pct"/>
            <w:tcBorders>
              <w:top w:val="single" w:sz="4" w:space="0" w:color="auto"/>
              <w:left w:val="single" w:sz="4" w:space="0" w:color="auto"/>
              <w:bottom w:val="single" w:sz="4" w:space="0" w:color="auto"/>
              <w:right w:val="single" w:sz="4" w:space="0" w:color="auto"/>
            </w:tcBorders>
          </w:tcPr>
          <w:p w14:paraId="7F8D5A45"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parameter </w:t>
            </w:r>
            <w:proofErr w:type="spellStart"/>
            <w:r w:rsidRPr="007F640A">
              <w:rPr>
                <w:rFonts w:ascii="Arial" w:hAnsi="Arial" w:cs="Arial"/>
                <w:sz w:val="18"/>
                <w:szCs w:val="18"/>
                <w:lang w:eastAsia="zh-CN"/>
              </w:rPr>
              <w:t>identiies</w:t>
            </w:r>
            <w:proofErr w:type="spellEnd"/>
            <w:r w:rsidRPr="007F640A">
              <w:rPr>
                <w:rFonts w:ascii="Arial" w:hAnsi="Arial" w:cs="Arial"/>
                <w:sz w:val="18"/>
                <w:szCs w:val="18"/>
                <w:lang w:eastAsia="zh-CN"/>
              </w:rPr>
              <w:t xml:space="preserve"> a list of target NF services on which the same communication model is applied to. </w:t>
            </w:r>
          </w:p>
          <w:p w14:paraId="6CCD145B"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1292DAAD" w14:textId="77777777" w:rsidR="008610E4" w:rsidRPr="007F640A" w:rsidRDefault="008610E4" w:rsidP="008610E4">
            <w:pPr>
              <w:pStyle w:val="TAL"/>
              <w:rPr>
                <w:lang w:eastAsia="zh-CN"/>
              </w:rPr>
            </w:pPr>
            <w:proofErr w:type="spellStart"/>
            <w:r w:rsidRPr="007F640A">
              <w:rPr>
                <w:rFonts w:cs="Arial"/>
                <w:szCs w:val="18"/>
                <w:lang w:eastAsia="zh-CN"/>
              </w:rPr>
              <w:t>allowedValues</w:t>
            </w:r>
            <w:proofErr w:type="spellEnd"/>
            <w:r w:rsidRPr="007F640A">
              <w:rPr>
                <w:rFonts w:cs="Arial"/>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26DBDCD1"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Integer</w:t>
            </w:r>
          </w:p>
          <w:p w14:paraId="5BB2F9B8"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7C22DFBB"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60EE0B9B"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False</w:t>
            </w:r>
          </w:p>
          <w:p w14:paraId="2740311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64A936BF"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22A6C961"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60F29C72"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sz w:val="18"/>
              </w:rPr>
              <w:t>commModelType</w:t>
            </w:r>
            <w:proofErr w:type="spellEnd"/>
          </w:p>
        </w:tc>
        <w:tc>
          <w:tcPr>
            <w:tcW w:w="2811" w:type="pct"/>
            <w:tcBorders>
              <w:top w:val="single" w:sz="4" w:space="0" w:color="auto"/>
              <w:left w:val="single" w:sz="4" w:space="0" w:color="auto"/>
              <w:bottom w:val="single" w:sz="4" w:space="0" w:color="auto"/>
              <w:right w:val="single" w:sz="4" w:space="0" w:color="auto"/>
            </w:tcBorders>
          </w:tcPr>
          <w:p w14:paraId="5668BE52"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parameter defines communication model used by a NF to interact with NF service(s) (See TS 23.501 [2]). </w:t>
            </w:r>
          </w:p>
          <w:p w14:paraId="0B5A21C4"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1BCE04BE" w14:textId="77777777" w:rsidR="008610E4" w:rsidRPr="007F640A" w:rsidRDefault="008610E4" w:rsidP="008610E4">
            <w:pPr>
              <w:pStyle w:val="TAL"/>
              <w:rPr>
                <w:lang w:eastAsia="zh-CN"/>
              </w:rPr>
            </w:pPr>
            <w:proofErr w:type="spellStart"/>
            <w:r w:rsidRPr="007F640A">
              <w:rPr>
                <w:rFonts w:cs="Arial"/>
                <w:szCs w:val="18"/>
                <w:lang w:eastAsia="zh-CN"/>
              </w:rPr>
              <w:t>allowedValues</w:t>
            </w:r>
            <w:proofErr w:type="spellEnd"/>
            <w:r w:rsidRPr="007F640A">
              <w:rPr>
                <w:rFonts w:cs="Arial"/>
                <w:szCs w:val="18"/>
                <w:lang w:eastAsia="zh-CN"/>
              </w:rPr>
              <w:t>:”DIRECT_COMMUNICATION_WO_NRF”, “DIRECT_COMMUNICATION_WITH_NRF”, “INDIRECT_COMMUNICATION_WO_DEDICATED_DISCOVERY”,  “INDIRECT_COMMUNICATION_WITH_DEDICATED_DISCOVERY”</w:t>
            </w:r>
          </w:p>
        </w:tc>
        <w:tc>
          <w:tcPr>
            <w:tcW w:w="1082" w:type="pct"/>
            <w:gridSpan w:val="4"/>
            <w:tcBorders>
              <w:top w:val="single" w:sz="4" w:space="0" w:color="auto"/>
              <w:left w:val="single" w:sz="4" w:space="0" w:color="auto"/>
              <w:bottom w:val="single" w:sz="4" w:space="0" w:color="auto"/>
              <w:right w:val="single" w:sz="4" w:space="0" w:color="auto"/>
            </w:tcBorders>
          </w:tcPr>
          <w:p w14:paraId="4998AAC4"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ENUM</w:t>
            </w:r>
          </w:p>
          <w:p w14:paraId="00DBEE75"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1057BC66"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10E349E2"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7A962440"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6CF995D5"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3DF6083C"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1885AC22"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73885112"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sz w:val="18"/>
              </w:rPr>
              <w:t>targetNFServiceList</w:t>
            </w:r>
            <w:proofErr w:type="spellEnd"/>
          </w:p>
        </w:tc>
        <w:tc>
          <w:tcPr>
            <w:tcW w:w="2811" w:type="pct"/>
            <w:tcBorders>
              <w:top w:val="single" w:sz="4" w:space="0" w:color="auto"/>
              <w:left w:val="single" w:sz="4" w:space="0" w:color="auto"/>
              <w:bottom w:val="single" w:sz="4" w:space="0" w:color="auto"/>
              <w:right w:val="single" w:sz="4" w:space="0" w:color="auto"/>
            </w:tcBorders>
          </w:tcPr>
          <w:p w14:paraId="4F9B20A4"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This parameter lists target NF services sharing same communication model and configuration.</w:t>
            </w:r>
          </w:p>
          <w:p w14:paraId="0D400C39"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6D21959C" w14:textId="77777777" w:rsidR="008610E4" w:rsidRPr="007F640A" w:rsidRDefault="008610E4" w:rsidP="008610E4">
            <w:pPr>
              <w:pStyle w:val="TAL"/>
              <w:rPr>
                <w:lang w:eastAsia="zh-CN"/>
              </w:rPr>
            </w:pPr>
            <w:proofErr w:type="spellStart"/>
            <w:r w:rsidRPr="007F640A">
              <w:rPr>
                <w:rFonts w:cs="Arial"/>
                <w:szCs w:val="18"/>
                <w:lang w:eastAsia="zh-CN"/>
              </w:rPr>
              <w:t>allowedValues</w:t>
            </w:r>
            <w:proofErr w:type="spellEnd"/>
            <w:r w:rsidRPr="007F640A">
              <w:rPr>
                <w:rFonts w:cs="Arial"/>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3C7576A3"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DN</w:t>
            </w:r>
          </w:p>
          <w:p w14:paraId="01551386" w14:textId="77777777" w:rsidR="008610E4" w:rsidRPr="007F640A" w:rsidRDefault="008610E4" w:rsidP="008610E4">
            <w:pPr>
              <w:spacing w:after="0"/>
              <w:rPr>
                <w:rFonts w:ascii="Arial" w:hAnsi="Arial" w:cs="Arial"/>
                <w:sz w:val="18"/>
                <w:szCs w:val="18"/>
              </w:rPr>
            </w:pPr>
            <w:proofErr w:type="gramStart"/>
            <w:r w:rsidRPr="007F640A">
              <w:rPr>
                <w:rFonts w:ascii="Arial" w:hAnsi="Arial" w:cs="Arial"/>
                <w:sz w:val="18"/>
                <w:szCs w:val="18"/>
              </w:rPr>
              <w:t>multiplicity</w:t>
            </w:r>
            <w:proofErr w:type="gramEnd"/>
            <w:r w:rsidRPr="007F640A">
              <w:rPr>
                <w:rFonts w:ascii="Arial" w:hAnsi="Arial" w:cs="Arial"/>
                <w:sz w:val="18"/>
                <w:szCs w:val="18"/>
              </w:rPr>
              <w:t>: 1..*</w:t>
            </w:r>
          </w:p>
          <w:p w14:paraId="37DABA05"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F</w:t>
            </w:r>
          </w:p>
          <w:p w14:paraId="5D1F3073"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1092A0E5"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643320FE"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5D5801FF"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5B29517E"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sz w:val="18"/>
              </w:rPr>
              <w:t>commModelConfiguration</w:t>
            </w:r>
            <w:proofErr w:type="spellEnd"/>
          </w:p>
        </w:tc>
        <w:tc>
          <w:tcPr>
            <w:tcW w:w="2811" w:type="pct"/>
            <w:tcBorders>
              <w:top w:val="single" w:sz="4" w:space="0" w:color="auto"/>
              <w:left w:val="single" w:sz="4" w:space="0" w:color="auto"/>
              <w:bottom w:val="single" w:sz="4" w:space="0" w:color="auto"/>
              <w:right w:val="single" w:sz="4" w:space="0" w:color="auto"/>
            </w:tcBorders>
          </w:tcPr>
          <w:p w14:paraId="5B283101"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This parameter defines configuration parameters for specific communication model for a group of NF Services.</w:t>
            </w:r>
          </w:p>
          <w:p w14:paraId="2FECD239"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2B49ACE6" w14:textId="77777777" w:rsidR="008610E4" w:rsidRPr="007F640A" w:rsidRDefault="008610E4" w:rsidP="008610E4">
            <w:pPr>
              <w:pStyle w:val="TAL"/>
              <w:rPr>
                <w:lang w:eastAsia="zh-CN"/>
              </w:rPr>
            </w:pPr>
            <w:proofErr w:type="spellStart"/>
            <w:r w:rsidRPr="007F640A">
              <w:rPr>
                <w:rFonts w:cs="Arial"/>
                <w:szCs w:val="18"/>
                <w:lang w:eastAsia="zh-CN"/>
              </w:rPr>
              <w:t>allowedValues</w:t>
            </w:r>
            <w:proofErr w:type="spellEnd"/>
            <w:r w:rsidRPr="007F640A">
              <w:rPr>
                <w:rFonts w:cs="Arial"/>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447AC560"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34F2DB34"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63D01FD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4263A0E1"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031F9CAD"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6ECA5084"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627FD695"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02E7B35D"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145174BF"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lang w:eastAsia="zh-CN"/>
              </w:rPr>
              <w:t>supportedFuncList</w:t>
            </w:r>
            <w:proofErr w:type="spellEnd"/>
          </w:p>
        </w:tc>
        <w:tc>
          <w:tcPr>
            <w:tcW w:w="2811" w:type="pct"/>
            <w:tcBorders>
              <w:top w:val="single" w:sz="4" w:space="0" w:color="auto"/>
              <w:left w:val="single" w:sz="4" w:space="0" w:color="auto"/>
              <w:bottom w:val="single" w:sz="4" w:space="0" w:color="auto"/>
              <w:right w:val="single" w:sz="4" w:space="0" w:color="auto"/>
            </w:tcBorders>
          </w:tcPr>
          <w:p w14:paraId="13F88673" w14:textId="77777777" w:rsidR="008610E4" w:rsidRPr="007F640A" w:rsidRDefault="008610E4" w:rsidP="008610E4">
            <w:pPr>
              <w:widowControl w:val="0"/>
              <w:tabs>
                <w:tab w:val="decimal" w:pos="0"/>
              </w:tabs>
              <w:spacing w:line="0" w:lineRule="atLeast"/>
              <w:rPr>
                <w:rFonts w:ascii="Arial" w:hAnsi="Arial" w:cs="Arial"/>
                <w:sz w:val="18"/>
                <w:szCs w:val="18"/>
                <w:lang w:eastAsia="zh-CN"/>
              </w:rPr>
            </w:pPr>
            <w:r w:rsidRPr="007F640A">
              <w:rPr>
                <w:rFonts w:ascii="Arial" w:hAnsi="Arial" w:cs="Arial"/>
                <w:sz w:val="18"/>
                <w:szCs w:val="18"/>
                <w:lang w:eastAsia="zh-CN"/>
              </w:rPr>
              <w:t>This parameter lists functionalities supported by a SCP. Refer to TS 23.501 [2].</w:t>
            </w:r>
          </w:p>
          <w:p w14:paraId="404AB30F"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0CC412A8"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 xml:space="preserve">type: </w:t>
            </w:r>
            <w:proofErr w:type="spellStart"/>
            <w:r w:rsidRPr="007F640A">
              <w:rPr>
                <w:rFonts w:ascii="Arial" w:hAnsi="Arial" w:cs="Arial"/>
                <w:sz w:val="18"/>
                <w:szCs w:val="18"/>
              </w:rPr>
              <w:t>SupportedFunction</w:t>
            </w:r>
            <w:proofErr w:type="spellEnd"/>
          </w:p>
          <w:p w14:paraId="590C6017" w14:textId="77777777" w:rsidR="008610E4" w:rsidRPr="007F640A" w:rsidRDefault="008610E4" w:rsidP="008610E4">
            <w:pPr>
              <w:spacing w:after="0"/>
              <w:rPr>
                <w:rFonts w:ascii="Arial" w:hAnsi="Arial" w:cs="Arial"/>
                <w:sz w:val="18"/>
                <w:szCs w:val="18"/>
              </w:rPr>
            </w:pPr>
            <w:proofErr w:type="gramStart"/>
            <w:r w:rsidRPr="007F640A">
              <w:rPr>
                <w:rFonts w:ascii="Arial" w:hAnsi="Arial" w:cs="Arial"/>
                <w:sz w:val="18"/>
                <w:szCs w:val="18"/>
              </w:rPr>
              <w:t>multiplicity</w:t>
            </w:r>
            <w:proofErr w:type="gramEnd"/>
            <w:r w:rsidRPr="007F640A">
              <w:rPr>
                <w:rFonts w:ascii="Arial" w:hAnsi="Arial" w:cs="Arial"/>
                <w:sz w:val="18"/>
                <w:szCs w:val="18"/>
              </w:rPr>
              <w:t>: 1..*</w:t>
            </w:r>
          </w:p>
          <w:p w14:paraId="4ACF40E0"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0BF8A825"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False</w:t>
            </w:r>
          </w:p>
          <w:p w14:paraId="5D5753F4"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7A3CA089"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244C2A35"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0DD8B98D" w14:textId="77777777" w:rsidR="008610E4" w:rsidRPr="007F640A" w:rsidRDefault="008610E4" w:rsidP="008610E4">
            <w:pPr>
              <w:keepNext/>
              <w:keepLines/>
              <w:spacing w:after="0"/>
              <w:rPr>
                <w:rFonts w:ascii="Courier New" w:hAnsi="Courier New" w:cs="Courier New"/>
                <w:sz w:val="18"/>
              </w:rPr>
            </w:pPr>
            <w:r w:rsidRPr="007F640A">
              <w:rPr>
                <w:rFonts w:ascii="Courier New" w:hAnsi="Courier New" w:cs="Courier New"/>
                <w:lang w:eastAsia="zh-CN"/>
              </w:rPr>
              <w:t>address</w:t>
            </w:r>
          </w:p>
        </w:tc>
        <w:tc>
          <w:tcPr>
            <w:tcW w:w="2811" w:type="pct"/>
            <w:tcBorders>
              <w:top w:val="single" w:sz="4" w:space="0" w:color="auto"/>
              <w:left w:val="single" w:sz="4" w:space="0" w:color="auto"/>
              <w:bottom w:val="single" w:sz="4" w:space="0" w:color="auto"/>
              <w:right w:val="single" w:sz="4" w:space="0" w:color="auto"/>
            </w:tcBorders>
          </w:tcPr>
          <w:p w14:paraId="4E5303A2" w14:textId="77777777" w:rsidR="008610E4" w:rsidRPr="007F640A" w:rsidRDefault="008610E4" w:rsidP="008610E4">
            <w:pPr>
              <w:widowControl w:val="0"/>
              <w:tabs>
                <w:tab w:val="decimal" w:pos="0"/>
              </w:tabs>
              <w:spacing w:line="0" w:lineRule="atLeast"/>
              <w:rPr>
                <w:rFonts w:ascii="Arial" w:hAnsi="Arial" w:cs="Arial"/>
                <w:sz w:val="18"/>
                <w:szCs w:val="18"/>
                <w:lang w:eastAsia="zh-CN"/>
              </w:rPr>
            </w:pPr>
            <w:r w:rsidRPr="007F640A">
              <w:rPr>
                <w:rFonts w:ascii="Arial" w:hAnsi="Arial" w:cs="Arial"/>
                <w:sz w:val="18"/>
                <w:szCs w:val="18"/>
                <w:lang w:eastAsia="zh-CN"/>
              </w:rPr>
              <w:t xml:space="preserve">This parameter defines address of a SCP instance, it can be IP address (either IPv4 address (See RFC 791 [24]) or IPv6 address (See RFC 2373 [25])) or FQDN (See TS 23.003 [5]). </w:t>
            </w:r>
          </w:p>
          <w:p w14:paraId="61BF2B2D" w14:textId="77777777" w:rsidR="008610E4" w:rsidRPr="007F640A" w:rsidRDefault="008610E4" w:rsidP="008610E4">
            <w:pPr>
              <w:pStyle w:val="TAL"/>
              <w:rPr>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7DE84891"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5334E01B"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2E864859"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70923E51"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356DAE46"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4BC38F37"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285A1E61"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5C7CBE98"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18FC0B39" w14:textId="77777777" w:rsidR="008610E4" w:rsidRPr="007F640A" w:rsidRDefault="008610E4" w:rsidP="008610E4">
            <w:pPr>
              <w:keepNext/>
              <w:keepLines/>
              <w:spacing w:after="0"/>
              <w:rPr>
                <w:rFonts w:ascii="Courier New" w:hAnsi="Courier New" w:cs="Courier New"/>
                <w:sz w:val="18"/>
              </w:rPr>
            </w:pPr>
            <w:r w:rsidRPr="007F640A">
              <w:rPr>
                <w:rFonts w:ascii="Courier New" w:hAnsi="Courier New" w:cs="Courier New"/>
                <w:lang w:eastAsia="zh-CN"/>
              </w:rPr>
              <w:t>function</w:t>
            </w:r>
          </w:p>
        </w:tc>
        <w:tc>
          <w:tcPr>
            <w:tcW w:w="2811" w:type="pct"/>
            <w:tcBorders>
              <w:top w:val="single" w:sz="4" w:space="0" w:color="auto"/>
              <w:left w:val="single" w:sz="4" w:space="0" w:color="auto"/>
              <w:bottom w:val="single" w:sz="4" w:space="0" w:color="auto"/>
              <w:right w:val="single" w:sz="4" w:space="0" w:color="auto"/>
            </w:tcBorders>
          </w:tcPr>
          <w:p w14:paraId="184746A0" w14:textId="77777777" w:rsidR="008610E4" w:rsidRPr="007F640A" w:rsidRDefault="008610E4" w:rsidP="008610E4">
            <w:pPr>
              <w:pStyle w:val="TAL"/>
              <w:rPr>
                <w:lang w:eastAsia="zh-CN"/>
              </w:rPr>
            </w:pPr>
            <w:r w:rsidRPr="007F640A">
              <w:rPr>
                <w:rFonts w:cs="Arial"/>
                <w:szCs w:val="18"/>
                <w:lang w:eastAsia="zh-CN"/>
              </w:rPr>
              <w:t>This parameter defines name of a functionality supported by a SCP.</w:t>
            </w:r>
          </w:p>
        </w:tc>
        <w:tc>
          <w:tcPr>
            <w:tcW w:w="1082" w:type="pct"/>
            <w:gridSpan w:val="4"/>
            <w:tcBorders>
              <w:top w:val="single" w:sz="4" w:space="0" w:color="auto"/>
              <w:left w:val="single" w:sz="4" w:space="0" w:color="auto"/>
              <w:bottom w:val="single" w:sz="4" w:space="0" w:color="auto"/>
              <w:right w:val="single" w:sz="4" w:space="0" w:color="auto"/>
            </w:tcBorders>
          </w:tcPr>
          <w:p w14:paraId="016D3575"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55A86800"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38AA9F12"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F</w:t>
            </w:r>
          </w:p>
          <w:p w14:paraId="04A53708"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513CD7F1"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26350E92"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45C1B4A0"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38A8B8F7" w14:textId="77777777" w:rsidR="008610E4" w:rsidRPr="007F640A" w:rsidRDefault="008610E4" w:rsidP="008610E4">
            <w:pPr>
              <w:keepNext/>
              <w:keepLines/>
              <w:spacing w:after="0"/>
              <w:rPr>
                <w:rFonts w:ascii="Courier New" w:hAnsi="Courier New" w:cs="Courier New"/>
                <w:sz w:val="18"/>
              </w:rPr>
            </w:pPr>
            <w:r w:rsidRPr="007F640A">
              <w:rPr>
                <w:rFonts w:ascii="Courier New" w:hAnsi="Courier New" w:cs="Courier New"/>
                <w:lang w:eastAsia="zh-CN"/>
              </w:rPr>
              <w:t>policy</w:t>
            </w:r>
          </w:p>
        </w:tc>
        <w:tc>
          <w:tcPr>
            <w:tcW w:w="2811" w:type="pct"/>
            <w:tcBorders>
              <w:top w:val="single" w:sz="4" w:space="0" w:color="auto"/>
              <w:left w:val="single" w:sz="4" w:space="0" w:color="auto"/>
              <w:bottom w:val="single" w:sz="4" w:space="0" w:color="auto"/>
              <w:right w:val="single" w:sz="4" w:space="0" w:color="auto"/>
            </w:tcBorders>
          </w:tcPr>
          <w:p w14:paraId="3BCCBD36" w14:textId="77777777" w:rsidR="008610E4" w:rsidRPr="007F640A" w:rsidRDefault="008610E4" w:rsidP="008610E4">
            <w:pPr>
              <w:pStyle w:val="TAL"/>
              <w:rPr>
                <w:lang w:eastAsia="zh-CN"/>
              </w:rPr>
            </w:pPr>
            <w:r w:rsidRPr="007F640A">
              <w:rPr>
                <w:rFonts w:cs="Arial"/>
                <w:szCs w:val="18"/>
                <w:lang w:eastAsia="zh-CN"/>
              </w:rPr>
              <w:t>This parameter defines configuration policies of a functionality supported by a SCP.</w:t>
            </w:r>
          </w:p>
        </w:tc>
        <w:tc>
          <w:tcPr>
            <w:tcW w:w="1082" w:type="pct"/>
            <w:gridSpan w:val="4"/>
            <w:tcBorders>
              <w:top w:val="single" w:sz="4" w:space="0" w:color="auto"/>
              <w:left w:val="single" w:sz="4" w:space="0" w:color="auto"/>
              <w:bottom w:val="single" w:sz="4" w:space="0" w:color="auto"/>
              <w:right w:val="single" w:sz="4" w:space="0" w:color="auto"/>
            </w:tcBorders>
          </w:tcPr>
          <w:p w14:paraId="3883A685"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2D98175B"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3EC4CC22"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1ED81888"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6331EDA0"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0D75F343"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0102068B" w14:textId="77777777" w:rsidR="008610E4" w:rsidRPr="007F640A" w:rsidRDefault="008610E4" w:rsidP="008610E4">
            <w:pPr>
              <w:pStyle w:val="TAL"/>
            </w:pPr>
            <w:proofErr w:type="spellStart"/>
            <w:r w:rsidRPr="007F640A">
              <w:rPr>
                <w:rFonts w:cs="Arial"/>
                <w:szCs w:val="18"/>
              </w:rPr>
              <w:t>isNullable</w:t>
            </w:r>
            <w:proofErr w:type="spellEnd"/>
            <w:r w:rsidRPr="007F640A">
              <w:rPr>
                <w:rFonts w:cs="Arial"/>
                <w:szCs w:val="18"/>
              </w:rPr>
              <w:t>: False</w:t>
            </w:r>
          </w:p>
        </w:tc>
      </w:tr>
      <w:tr w:rsidR="008610E4" w:rsidRPr="007F640A" w14:paraId="3491FB2A" w14:textId="77777777" w:rsidTr="00DE6285">
        <w:trPr>
          <w:gridBefore w:val="1"/>
          <w:wBefore w:w="63" w:type="pct"/>
          <w:cantSplit/>
          <w:tblHeader/>
          <w:jc w:val="center"/>
        </w:trPr>
        <w:tc>
          <w:tcPr>
            <w:tcW w:w="1045" w:type="pct"/>
            <w:gridSpan w:val="2"/>
          </w:tcPr>
          <w:p w14:paraId="333B2576" w14:textId="77777777" w:rsidR="008610E4" w:rsidRPr="007F640A" w:rsidRDefault="008610E4" w:rsidP="008610E4">
            <w:pPr>
              <w:keepNext/>
              <w:keepLines/>
              <w:spacing w:after="0"/>
              <w:rPr>
                <w:rFonts w:ascii="Courier New" w:hAnsi="Courier New" w:cs="Courier New"/>
                <w:lang w:eastAsia="zh-CN"/>
              </w:rPr>
            </w:pPr>
            <w:proofErr w:type="spellStart"/>
            <w:r w:rsidRPr="007F640A">
              <w:rPr>
                <w:rFonts w:ascii="Courier New" w:hAnsi="Courier New" w:cs="Courier New"/>
                <w:lang w:eastAsia="zh-CN"/>
              </w:rPr>
              <w:t>capabilityList</w:t>
            </w:r>
            <w:proofErr w:type="spellEnd"/>
          </w:p>
        </w:tc>
        <w:tc>
          <w:tcPr>
            <w:tcW w:w="2811" w:type="pct"/>
            <w:tcBorders>
              <w:top w:val="single" w:sz="4" w:space="0" w:color="auto"/>
              <w:left w:val="single" w:sz="4" w:space="0" w:color="auto"/>
              <w:bottom w:val="single" w:sz="4" w:space="0" w:color="auto"/>
              <w:right w:val="single" w:sz="4" w:space="0" w:color="auto"/>
            </w:tcBorders>
          </w:tcPr>
          <w:p w14:paraId="7F18DBCE"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This parameter lists capabilities supported by a NEF. Refer to TS 23.501 [2].</w:t>
            </w:r>
          </w:p>
          <w:p w14:paraId="77B57A06"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081732B1"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N/A</w:t>
            </w:r>
          </w:p>
          <w:p w14:paraId="7D00632C"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tc>
        <w:tc>
          <w:tcPr>
            <w:tcW w:w="1082" w:type="pct"/>
            <w:gridSpan w:val="4"/>
            <w:tcBorders>
              <w:top w:val="single" w:sz="4" w:space="0" w:color="auto"/>
              <w:left w:val="single" w:sz="4" w:space="0" w:color="auto"/>
              <w:bottom w:val="single" w:sz="4" w:space="0" w:color="auto"/>
              <w:right w:val="single" w:sz="4" w:space="0" w:color="auto"/>
            </w:tcBorders>
          </w:tcPr>
          <w:p w14:paraId="12E99C01"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27128025" w14:textId="77777777" w:rsidR="008610E4" w:rsidRPr="007F640A" w:rsidRDefault="008610E4" w:rsidP="008610E4">
            <w:pPr>
              <w:spacing w:after="0"/>
              <w:rPr>
                <w:rFonts w:ascii="Arial" w:hAnsi="Arial" w:cs="Arial"/>
                <w:sz w:val="18"/>
                <w:szCs w:val="18"/>
              </w:rPr>
            </w:pPr>
            <w:proofErr w:type="gramStart"/>
            <w:r w:rsidRPr="007F640A">
              <w:rPr>
                <w:rFonts w:ascii="Arial" w:hAnsi="Arial" w:cs="Arial"/>
                <w:sz w:val="18"/>
                <w:szCs w:val="18"/>
              </w:rPr>
              <w:t>multiplicity</w:t>
            </w:r>
            <w:proofErr w:type="gramEnd"/>
            <w:r w:rsidRPr="007F640A">
              <w:rPr>
                <w:rFonts w:ascii="Arial" w:hAnsi="Arial" w:cs="Arial"/>
                <w:sz w:val="18"/>
                <w:szCs w:val="18"/>
              </w:rPr>
              <w:t>: 1..*</w:t>
            </w:r>
          </w:p>
          <w:p w14:paraId="0BCAE49C"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01B0EDF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False</w:t>
            </w:r>
          </w:p>
          <w:p w14:paraId="7BA70163"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50ED242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43FCFFE9" w14:textId="77777777" w:rsidTr="00DE6285">
        <w:trPr>
          <w:gridBefore w:val="1"/>
          <w:wBefore w:w="63" w:type="pct"/>
          <w:cantSplit/>
          <w:tblHeader/>
          <w:jc w:val="center"/>
        </w:trPr>
        <w:tc>
          <w:tcPr>
            <w:tcW w:w="1045" w:type="pct"/>
            <w:gridSpan w:val="2"/>
          </w:tcPr>
          <w:p w14:paraId="5F5D36CC" w14:textId="77777777" w:rsidR="008610E4" w:rsidRPr="007F640A" w:rsidRDefault="008610E4" w:rsidP="008610E4">
            <w:pPr>
              <w:keepNext/>
              <w:keepLines/>
              <w:spacing w:after="0"/>
              <w:rPr>
                <w:rFonts w:ascii="Courier New" w:hAnsi="Courier New" w:cs="Courier New"/>
                <w:lang w:eastAsia="zh-CN"/>
              </w:rPr>
            </w:pPr>
            <w:proofErr w:type="spellStart"/>
            <w:r w:rsidRPr="007F640A">
              <w:rPr>
                <w:rFonts w:ascii="Courier New" w:hAnsi="Courier New" w:cs="Courier New"/>
                <w:lang w:eastAsia="zh-CN"/>
              </w:rPr>
              <w:t>isINEF</w:t>
            </w:r>
            <w:proofErr w:type="spellEnd"/>
          </w:p>
        </w:tc>
        <w:tc>
          <w:tcPr>
            <w:tcW w:w="2811" w:type="pct"/>
            <w:tcBorders>
              <w:top w:val="single" w:sz="4" w:space="0" w:color="auto"/>
              <w:left w:val="single" w:sz="4" w:space="0" w:color="auto"/>
              <w:bottom w:val="single" w:sz="4" w:space="0" w:color="auto"/>
              <w:right w:val="single" w:sz="4" w:space="0" w:color="auto"/>
            </w:tcBorders>
          </w:tcPr>
          <w:p w14:paraId="160C2753"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parameter defines if the NEF is an Intermediate NEF. </w:t>
            </w:r>
          </w:p>
          <w:p w14:paraId="6B4D4E40"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0FBFE8CF"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TRUE, FALSE</w:t>
            </w:r>
          </w:p>
        </w:tc>
        <w:tc>
          <w:tcPr>
            <w:tcW w:w="1082" w:type="pct"/>
            <w:gridSpan w:val="4"/>
            <w:tcBorders>
              <w:top w:val="single" w:sz="4" w:space="0" w:color="auto"/>
              <w:left w:val="single" w:sz="4" w:space="0" w:color="auto"/>
              <w:bottom w:val="single" w:sz="4" w:space="0" w:color="auto"/>
              <w:right w:val="single" w:sz="4" w:space="0" w:color="auto"/>
            </w:tcBorders>
          </w:tcPr>
          <w:p w14:paraId="505314E8"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Boolean</w:t>
            </w:r>
          </w:p>
          <w:p w14:paraId="1E55DB9B"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5ED67C2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6566FDB9"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3B209C91"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6D2331E7"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7A3E52D7"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790CF4AE"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5BF26695"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lang w:eastAsia="zh-CN"/>
              </w:rPr>
              <w:lastRenderedPageBreak/>
              <w:t>isCAPIFSup</w:t>
            </w:r>
            <w:proofErr w:type="spellEnd"/>
          </w:p>
        </w:tc>
        <w:tc>
          <w:tcPr>
            <w:tcW w:w="2811" w:type="pct"/>
            <w:tcBorders>
              <w:top w:val="single" w:sz="4" w:space="0" w:color="auto"/>
              <w:left w:val="single" w:sz="4" w:space="0" w:color="auto"/>
              <w:bottom w:val="single" w:sz="4" w:space="0" w:color="auto"/>
              <w:right w:val="single" w:sz="4" w:space="0" w:color="auto"/>
            </w:tcBorders>
          </w:tcPr>
          <w:p w14:paraId="7D565344"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This parameter defines if the NEF support Common API Framework.</w:t>
            </w:r>
          </w:p>
          <w:p w14:paraId="73C5628B"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76625EA9"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TRUE, FALSE</w:t>
            </w:r>
          </w:p>
        </w:tc>
        <w:tc>
          <w:tcPr>
            <w:tcW w:w="1082" w:type="pct"/>
            <w:gridSpan w:val="4"/>
            <w:tcBorders>
              <w:top w:val="single" w:sz="4" w:space="0" w:color="auto"/>
              <w:left w:val="single" w:sz="4" w:space="0" w:color="auto"/>
              <w:bottom w:val="single" w:sz="4" w:space="0" w:color="auto"/>
              <w:right w:val="single" w:sz="4" w:space="0" w:color="auto"/>
            </w:tcBorders>
          </w:tcPr>
          <w:p w14:paraId="36D67673"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Boolean</w:t>
            </w:r>
          </w:p>
          <w:p w14:paraId="5C8AF9C2"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5A9C7B77"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F</w:t>
            </w:r>
          </w:p>
          <w:p w14:paraId="403964F7"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74E31E4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480EC0F3"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1BAA3F83"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01139F37" w14:textId="77777777" w:rsidR="008610E4" w:rsidRPr="007F640A" w:rsidRDefault="008610E4" w:rsidP="008610E4">
            <w:pPr>
              <w:keepNext/>
              <w:keepLines/>
              <w:spacing w:after="0"/>
              <w:rPr>
                <w:rFonts w:ascii="Courier New" w:hAnsi="Courier New" w:cs="Courier New"/>
                <w:lang w:eastAsia="zh-CN"/>
              </w:rPr>
            </w:pPr>
            <w:proofErr w:type="spellStart"/>
            <w:r w:rsidRPr="007F640A">
              <w:rPr>
                <w:rFonts w:ascii="Courier New" w:hAnsi="Courier New" w:cs="Courier New"/>
                <w:lang w:eastAsia="zh-CN"/>
              </w:rPr>
              <w:t>sEPPType</w:t>
            </w:r>
            <w:proofErr w:type="spellEnd"/>
          </w:p>
        </w:tc>
        <w:tc>
          <w:tcPr>
            <w:tcW w:w="2811" w:type="pct"/>
            <w:tcBorders>
              <w:top w:val="single" w:sz="4" w:space="0" w:color="auto"/>
              <w:left w:val="single" w:sz="4" w:space="0" w:color="auto"/>
              <w:bottom w:val="single" w:sz="4" w:space="0" w:color="auto"/>
              <w:right w:val="single" w:sz="4" w:space="0" w:color="auto"/>
            </w:tcBorders>
          </w:tcPr>
          <w:p w14:paraId="68CFB8F3"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This parameter defines the type of a SEPP entity. Refer to TS 33.501 [52].</w:t>
            </w:r>
          </w:p>
          <w:p w14:paraId="03F7366C"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3DEF7AA4"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“CSEPP”, “PSEPP”</w:t>
            </w:r>
          </w:p>
        </w:tc>
        <w:tc>
          <w:tcPr>
            <w:tcW w:w="1082" w:type="pct"/>
            <w:gridSpan w:val="4"/>
            <w:tcBorders>
              <w:top w:val="single" w:sz="4" w:space="0" w:color="auto"/>
              <w:left w:val="single" w:sz="4" w:space="0" w:color="auto"/>
              <w:bottom w:val="single" w:sz="4" w:space="0" w:color="auto"/>
              <w:right w:val="single" w:sz="4" w:space="0" w:color="auto"/>
            </w:tcBorders>
          </w:tcPr>
          <w:p w14:paraId="2740C244"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ENUM</w:t>
            </w:r>
          </w:p>
          <w:p w14:paraId="7A6978A0"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3B458EBB"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76817878"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False</w:t>
            </w:r>
          </w:p>
          <w:p w14:paraId="5FF779F2"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340E178D"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122F0D36"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6D533C69" w14:textId="77777777" w:rsidR="008610E4" w:rsidRPr="007F640A" w:rsidRDefault="008610E4" w:rsidP="008610E4">
            <w:pPr>
              <w:keepNext/>
              <w:keepLines/>
              <w:spacing w:after="0"/>
              <w:rPr>
                <w:rFonts w:ascii="Courier New" w:hAnsi="Courier New" w:cs="Courier New"/>
                <w:lang w:eastAsia="zh-CN"/>
              </w:rPr>
            </w:pPr>
            <w:proofErr w:type="spellStart"/>
            <w:r w:rsidRPr="007F640A">
              <w:rPr>
                <w:rFonts w:ascii="Courier New" w:hAnsi="Courier New" w:cs="Courier New"/>
                <w:lang w:eastAsia="zh-CN"/>
              </w:rPr>
              <w:t>sEPPId</w:t>
            </w:r>
            <w:proofErr w:type="spellEnd"/>
          </w:p>
        </w:tc>
        <w:tc>
          <w:tcPr>
            <w:tcW w:w="2811" w:type="pct"/>
            <w:tcBorders>
              <w:top w:val="single" w:sz="4" w:space="0" w:color="auto"/>
              <w:left w:val="single" w:sz="4" w:space="0" w:color="auto"/>
              <w:bottom w:val="single" w:sz="4" w:space="0" w:color="auto"/>
              <w:right w:val="single" w:sz="4" w:space="0" w:color="auto"/>
            </w:tcBorders>
          </w:tcPr>
          <w:p w14:paraId="2D416E59"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parameter is identifier of a SEPP, it is unique inside a PLMN. </w:t>
            </w:r>
          </w:p>
          <w:p w14:paraId="42331CE1"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3DE7C7B1"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7FE4B6FA"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Integer</w:t>
            </w:r>
          </w:p>
          <w:p w14:paraId="044C8152"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0609DADE"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431E3357"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78A46F63"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5752208D"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04B7972B"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32206FF2"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321A9A1F" w14:textId="77777777" w:rsidR="008610E4" w:rsidRPr="007F640A" w:rsidRDefault="008610E4" w:rsidP="008610E4">
            <w:pPr>
              <w:keepNext/>
              <w:keepLines/>
              <w:spacing w:after="0"/>
              <w:rPr>
                <w:rFonts w:ascii="Courier New" w:hAnsi="Courier New" w:cs="Courier New"/>
                <w:lang w:eastAsia="zh-CN"/>
              </w:rPr>
            </w:pPr>
            <w:proofErr w:type="spellStart"/>
            <w:r w:rsidRPr="007F640A">
              <w:rPr>
                <w:rFonts w:ascii="Courier New" w:hAnsi="Courier New" w:cs="Courier New"/>
                <w:lang w:eastAsia="zh-CN"/>
              </w:rPr>
              <w:t>remotePlmnId</w:t>
            </w:r>
            <w:proofErr w:type="spellEnd"/>
          </w:p>
        </w:tc>
        <w:tc>
          <w:tcPr>
            <w:tcW w:w="2811" w:type="pct"/>
            <w:tcBorders>
              <w:top w:val="single" w:sz="4" w:space="0" w:color="auto"/>
              <w:left w:val="single" w:sz="4" w:space="0" w:color="auto"/>
              <w:bottom w:val="single" w:sz="4" w:space="0" w:color="auto"/>
              <w:right w:val="single" w:sz="4" w:space="0" w:color="auto"/>
            </w:tcBorders>
          </w:tcPr>
          <w:p w14:paraId="4197785E"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parameter defines </w:t>
            </w:r>
            <w:proofErr w:type="spellStart"/>
            <w:r w:rsidRPr="007F640A">
              <w:rPr>
                <w:rFonts w:ascii="Arial" w:hAnsi="Arial" w:cs="Arial"/>
                <w:sz w:val="18"/>
                <w:szCs w:val="18"/>
                <w:lang w:eastAsia="zh-CN"/>
              </w:rPr>
              <w:t>PLMNId</w:t>
            </w:r>
            <w:proofErr w:type="spellEnd"/>
            <w:r w:rsidRPr="007F640A">
              <w:rPr>
                <w:rFonts w:ascii="Arial" w:hAnsi="Arial" w:cs="Arial"/>
                <w:sz w:val="18"/>
                <w:szCs w:val="18"/>
                <w:lang w:eastAsia="zh-CN"/>
              </w:rPr>
              <w:t xml:space="preserve"> of the remote SEPP.</w:t>
            </w:r>
          </w:p>
          <w:p w14:paraId="6AF19792"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5150ABAE"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1ED724EE" w14:textId="77777777" w:rsidR="008610E4" w:rsidRPr="007F640A" w:rsidRDefault="008610E4" w:rsidP="008610E4">
            <w:pPr>
              <w:keepNext/>
              <w:keepLines/>
              <w:spacing w:after="0"/>
              <w:rPr>
                <w:rFonts w:ascii="Arial" w:hAnsi="Arial"/>
                <w:sz w:val="18"/>
                <w:szCs w:val="18"/>
              </w:rPr>
            </w:pPr>
            <w:r w:rsidRPr="007F640A">
              <w:rPr>
                <w:rFonts w:ascii="Arial" w:hAnsi="Arial"/>
                <w:sz w:val="18"/>
                <w:szCs w:val="18"/>
              </w:rPr>
              <w:t xml:space="preserve">Type: </w:t>
            </w:r>
            <w:proofErr w:type="spellStart"/>
            <w:r w:rsidRPr="007F640A">
              <w:rPr>
                <w:rFonts w:ascii="Arial" w:hAnsi="Arial"/>
                <w:sz w:val="18"/>
                <w:szCs w:val="18"/>
              </w:rPr>
              <w:t>PLMNId</w:t>
            </w:r>
            <w:proofErr w:type="spellEnd"/>
            <w:r w:rsidRPr="007F640A">
              <w:rPr>
                <w:rFonts w:ascii="Arial" w:hAnsi="Arial"/>
                <w:sz w:val="18"/>
                <w:szCs w:val="18"/>
              </w:rPr>
              <w:t xml:space="preserve"> </w:t>
            </w:r>
          </w:p>
          <w:p w14:paraId="3EB07575" w14:textId="77777777" w:rsidR="008610E4" w:rsidRPr="007F640A" w:rsidRDefault="008610E4" w:rsidP="008610E4">
            <w:pPr>
              <w:keepNext/>
              <w:keepLines/>
              <w:spacing w:after="0"/>
              <w:rPr>
                <w:rFonts w:ascii="Arial" w:hAnsi="Arial"/>
                <w:sz w:val="18"/>
                <w:szCs w:val="18"/>
                <w:lang w:eastAsia="zh-CN"/>
              </w:rPr>
            </w:pPr>
            <w:r w:rsidRPr="007F640A">
              <w:rPr>
                <w:rFonts w:ascii="Arial" w:hAnsi="Arial"/>
                <w:sz w:val="18"/>
                <w:szCs w:val="18"/>
              </w:rPr>
              <w:t>multiplicity: 1</w:t>
            </w:r>
          </w:p>
          <w:p w14:paraId="1296EFC9" w14:textId="77777777" w:rsidR="008610E4" w:rsidRPr="007F640A" w:rsidRDefault="008610E4" w:rsidP="008610E4">
            <w:pPr>
              <w:keepNext/>
              <w:keepLines/>
              <w:spacing w:after="0"/>
              <w:rPr>
                <w:rFonts w:ascii="Arial" w:hAnsi="Arial"/>
                <w:sz w:val="18"/>
                <w:szCs w:val="18"/>
              </w:rPr>
            </w:pPr>
            <w:proofErr w:type="spellStart"/>
            <w:r w:rsidRPr="007F640A">
              <w:rPr>
                <w:rFonts w:ascii="Arial" w:hAnsi="Arial"/>
                <w:sz w:val="18"/>
                <w:szCs w:val="18"/>
              </w:rPr>
              <w:t>isOrdered</w:t>
            </w:r>
            <w:proofErr w:type="spellEnd"/>
            <w:r w:rsidRPr="007F640A">
              <w:rPr>
                <w:rFonts w:ascii="Arial" w:hAnsi="Arial"/>
                <w:sz w:val="18"/>
                <w:szCs w:val="18"/>
              </w:rPr>
              <w:t>: N/A</w:t>
            </w:r>
          </w:p>
          <w:p w14:paraId="4379A32C" w14:textId="77777777" w:rsidR="008610E4" w:rsidRPr="007F640A" w:rsidRDefault="008610E4" w:rsidP="008610E4">
            <w:pPr>
              <w:keepNext/>
              <w:keepLines/>
              <w:spacing w:after="0"/>
              <w:rPr>
                <w:rFonts w:ascii="Arial" w:hAnsi="Arial"/>
                <w:sz w:val="18"/>
                <w:szCs w:val="18"/>
              </w:rPr>
            </w:pPr>
            <w:proofErr w:type="spellStart"/>
            <w:r w:rsidRPr="007F640A">
              <w:rPr>
                <w:rFonts w:ascii="Arial" w:hAnsi="Arial"/>
                <w:sz w:val="18"/>
                <w:szCs w:val="18"/>
              </w:rPr>
              <w:t>isUnique</w:t>
            </w:r>
            <w:proofErr w:type="spellEnd"/>
            <w:r w:rsidRPr="007F640A">
              <w:rPr>
                <w:rFonts w:ascii="Arial" w:hAnsi="Arial"/>
                <w:sz w:val="18"/>
                <w:szCs w:val="18"/>
              </w:rPr>
              <w:t>: N/A</w:t>
            </w:r>
          </w:p>
          <w:p w14:paraId="2C75AED2" w14:textId="77777777" w:rsidR="008610E4" w:rsidRPr="007F640A" w:rsidRDefault="008610E4" w:rsidP="008610E4">
            <w:pPr>
              <w:keepNext/>
              <w:keepLines/>
              <w:spacing w:after="0"/>
              <w:rPr>
                <w:rFonts w:ascii="Arial" w:hAnsi="Arial"/>
                <w:sz w:val="18"/>
                <w:szCs w:val="18"/>
              </w:rPr>
            </w:pPr>
            <w:proofErr w:type="spellStart"/>
            <w:r w:rsidRPr="007F640A">
              <w:rPr>
                <w:rFonts w:ascii="Arial" w:hAnsi="Arial"/>
                <w:sz w:val="18"/>
                <w:szCs w:val="18"/>
              </w:rPr>
              <w:t>defaultValue</w:t>
            </w:r>
            <w:proofErr w:type="spellEnd"/>
            <w:r w:rsidRPr="007F640A">
              <w:rPr>
                <w:rFonts w:ascii="Arial" w:hAnsi="Arial"/>
                <w:sz w:val="18"/>
                <w:szCs w:val="18"/>
              </w:rPr>
              <w:t>: None</w:t>
            </w:r>
          </w:p>
          <w:p w14:paraId="39C06DFB" w14:textId="77777777" w:rsidR="008610E4" w:rsidRPr="007F640A" w:rsidRDefault="008610E4" w:rsidP="008610E4">
            <w:pPr>
              <w:pStyle w:val="TAL"/>
              <w:rPr>
                <w:szCs w:val="18"/>
              </w:rPr>
            </w:pPr>
            <w:proofErr w:type="spellStart"/>
            <w:r w:rsidRPr="007F640A">
              <w:rPr>
                <w:szCs w:val="18"/>
              </w:rPr>
              <w:t>isNullable</w:t>
            </w:r>
            <w:proofErr w:type="spellEnd"/>
            <w:r w:rsidRPr="007F640A">
              <w:rPr>
                <w:szCs w:val="18"/>
              </w:rPr>
              <w:t>: False</w:t>
            </w:r>
          </w:p>
          <w:p w14:paraId="2647F8CC" w14:textId="77777777" w:rsidR="008610E4" w:rsidRPr="007F640A" w:rsidRDefault="008610E4" w:rsidP="008610E4">
            <w:pPr>
              <w:spacing w:after="0"/>
              <w:rPr>
                <w:rFonts w:ascii="Arial" w:hAnsi="Arial" w:cs="Arial"/>
                <w:sz w:val="18"/>
                <w:szCs w:val="18"/>
              </w:rPr>
            </w:pPr>
          </w:p>
        </w:tc>
      </w:tr>
      <w:tr w:rsidR="008610E4" w:rsidRPr="007F640A" w14:paraId="1DFF71AC"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2173557B"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hint="eastAsia"/>
                <w:lang w:eastAsia="zh-CN"/>
              </w:rPr>
              <w:t>remote</w:t>
            </w:r>
            <w:r w:rsidRPr="007F640A">
              <w:rPr>
                <w:rFonts w:ascii="Courier New" w:hAnsi="Courier New" w:cs="Courier New"/>
                <w:lang w:eastAsia="zh-CN"/>
              </w:rPr>
              <w:t>SeppAddress</w:t>
            </w:r>
            <w:proofErr w:type="spellEnd"/>
          </w:p>
        </w:tc>
        <w:tc>
          <w:tcPr>
            <w:tcW w:w="2811" w:type="pct"/>
            <w:tcBorders>
              <w:top w:val="single" w:sz="4" w:space="0" w:color="auto"/>
              <w:left w:val="single" w:sz="4" w:space="0" w:color="auto"/>
              <w:bottom w:val="single" w:sz="4" w:space="0" w:color="auto"/>
              <w:right w:val="single" w:sz="4" w:space="0" w:color="auto"/>
            </w:tcBorders>
          </w:tcPr>
          <w:p w14:paraId="60A31CDC"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parameter defines address of the remote SEPP. It can be IP address (either IPv4 address (See RFC 791 [24]) or IPv6 address (See RFC 2373 [25])) or </w:t>
            </w:r>
            <w:proofErr w:type="gramStart"/>
            <w:r w:rsidRPr="007F640A">
              <w:rPr>
                <w:rFonts w:ascii="Arial" w:hAnsi="Arial" w:cs="Arial"/>
                <w:sz w:val="18"/>
                <w:szCs w:val="18"/>
                <w:lang w:eastAsia="zh-CN"/>
              </w:rPr>
              <w:t>FQDN(</w:t>
            </w:r>
            <w:proofErr w:type="gramEnd"/>
            <w:r w:rsidRPr="007F640A">
              <w:rPr>
                <w:rFonts w:ascii="Arial" w:hAnsi="Arial" w:cs="Arial"/>
                <w:sz w:val="18"/>
                <w:szCs w:val="18"/>
                <w:lang w:eastAsia="zh-CN"/>
              </w:rPr>
              <w:t>See TS 23.003 [5]).</w:t>
            </w:r>
          </w:p>
          <w:p w14:paraId="6C970135"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78162D8F"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05DEC8F4"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4ECFF1CF"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1A7C82BE"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F</w:t>
            </w:r>
          </w:p>
          <w:p w14:paraId="35B0861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50161798"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7A94153B"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007D4B70"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6BB88310" w14:textId="77777777" w:rsidR="008610E4" w:rsidRPr="007F640A" w:rsidRDefault="008610E4" w:rsidP="008610E4">
            <w:pPr>
              <w:keepNext/>
              <w:keepLines/>
              <w:spacing w:after="0"/>
              <w:rPr>
                <w:rFonts w:ascii="Courier New" w:hAnsi="Courier New" w:cs="Courier New"/>
                <w:sz w:val="18"/>
              </w:rPr>
            </w:pPr>
            <w:proofErr w:type="spellStart"/>
            <w:r w:rsidRPr="007F640A">
              <w:rPr>
                <w:rFonts w:ascii="Courier New" w:hAnsi="Courier New" w:cs="Courier New"/>
                <w:lang w:eastAsia="zh-CN"/>
              </w:rPr>
              <w:t>remoteSeppId</w:t>
            </w:r>
            <w:proofErr w:type="spellEnd"/>
          </w:p>
        </w:tc>
        <w:tc>
          <w:tcPr>
            <w:tcW w:w="2811" w:type="pct"/>
            <w:tcBorders>
              <w:top w:val="single" w:sz="4" w:space="0" w:color="auto"/>
              <w:left w:val="single" w:sz="4" w:space="0" w:color="auto"/>
              <w:bottom w:val="single" w:sz="4" w:space="0" w:color="auto"/>
              <w:right w:val="single" w:sz="4" w:space="0" w:color="auto"/>
            </w:tcBorders>
          </w:tcPr>
          <w:p w14:paraId="2088E3C4"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parameter defines identifier of the remote SEPP. </w:t>
            </w:r>
            <w:proofErr w:type="gramStart"/>
            <w:r w:rsidRPr="007F640A">
              <w:rPr>
                <w:rFonts w:ascii="Arial" w:hAnsi="Arial" w:cs="Arial"/>
                <w:sz w:val="18"/>
                <w:szCs w:val="18"/>
                <w:lang w:eastAsia="zh-CN"/>
              </w:rPr>
              <w:t>it</w:t>
            </w:r>
            <w:proofErr w:type="gramEnd"/>
            <w:r w:rsidRPr="007F640A">
              <w:rPr>
                <w:rFonts w:ascii="Arial" w:hAnsi="Arial" w:cs="Arial"/>
                <w:sz w:val="18"/>
                <w:szCs w:val="18"/>
                <w:lang w:eastAsia="zh-CN"/>
              </w:rPr>
              <w:t xml:space="preserve"> is unique inside a PLMN.</w:t>
            </w:r>
          </w:p>
          <w:p w14:paraId="3E969FDC"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337F839A"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3DE88C21"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Integer</w:t>
            </w:r>
          </w:p>
          <w:p w14:paraId="1D549805"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5158BCF9"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54568F65"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17C807F6"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6FE61BEA"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69C9DF02"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0F3CAF10"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61C3B6E4" w14:textId="77777777" w:rsidR="008610E4" w:rsidRPr="007F640A" w:rsidRDefault="008610E4" w:rsidP="008610E4">
            <w:pPr>
              <w:keepNext/>
              <w:keepLines/>
              <w:spacing w:after="0"/>
              <w:rPr>
                <w:rFonts w:ascii="Courier New" w:hAnsi="Courier New" w:cs="Courier New"/>
                <w:sz w:val="18"/>
              </w:rPr>
            </w:pPr>
            <w:r w:rsidRPr="007F640A">
              <w:rPr>
                <w:rFonts w:ascii="Courier New" w:hAnsi="Courier New" w:cs="Courier New"/>
                <w:lang w:eastAsia="zh-CN"/>
              </w:rPr>
              <w:t>n32cParas</w:t>
            </w:r>
          </w:p>
        </w:tc>
        <w:tc>
          <w:tcPr>
            <w:tcW w:w="2811" w:type="pct"/>
            <w:tcBorders>
              <w:top w:val="single" w:sz="4" w:space="0" w:color="auto"/>
              <w:left w:val="single" w:sz="4" w:space="0" w:color="auto"/>
              <w:bottom w:val="single" w:sz="4" w:space="0" w:color="auto"/>
              <w:right w:val="single" w:sz="4" w:space="0" w:color="auto"/>
            </w:tcBorders>
          </w:tcPr>
          <w:p w14:paraId="2C4C334E"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 xml:space="preserve">This attribute is used to configure parameters to establish security link between two SEPPs. </w:t>
            </w:r>
          </w:p>
          <w:p w14:paraId="0258FA8D"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2A90A414"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09F3573B"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5766333F"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06C8D64D"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F</w:t>
            </w:r>
          </w:p>
          <w:p w14:paraId="61D1F65A"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4EE4C53E"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396FC09A"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0A3D8A96"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2614A77F" w14:textId="77777777" w:rsidR="008610E4" w:rsidRPr="007F640A" w:rsidRDefault="008610E4" w:rsidP="008610E4">
            <w:pPr>
              <w:keepNext/>
              <w:keepLines/>
              <w:spacing w:after="0"/>
              <w:rPr>
                <w:rFonts w:ascii="Courier New" w:hAnsi="Courier New" w:cs="Courier New"/>
                <w:sz w:val="18"/>
              </w:rPr>
            </w:pPr>
            <w:r w:rsidRPr="007F640A">
              <w:rPr>
                <w:rFonts w:ascii="Courier New" w:hAnsi="Courier New" w:cs="Courier New"/>
                <w:lang w:eastAsia="zh-CN"/>
              </w:rPr>
              <w:t>n32fPolicy</w:t>
            </w:r>
          </w:p>
        </w:tc>
        <w:tc>
          <w:tcPr>
            <w:tcW w:w="2811" w:type="pct"/>
            <w:tcBorders>
              <w:top w:val="single" w:sz="4" w:space="0" w:color="auto"/>
              <w:left w:val="single" w:sz="4" w:space="0" w:color="auto"/>
              <w:bottom w:val="single" w:sz="4" w:space="0" w:color="auto"/>
              <w:right w:val="single" w:sz="4" w:space="0" w:color="auto"/>
            </w:tcBorders>
          </w:tcPr>
          <w:p w14:paraId="016A6CD6"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This attribute is used to configure policies to protect the messages exchanged between SEPPs.</w:t>
            </w:r>
          </w:p>
          <w:p w14:paraId="6ADDFBF8"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61185C11"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N/A</w:t>
            </w:r>
          </w:p>
        </w:tc>
        <w:tc>
          <w:tcPr>
            <w:tcW w:w="1082" w:type="pct"/>
            <w:gridSpan w:val="4"/>
            <w:tcBorders>
              <w:top w:val="single" w:sz="4" w:space="0" w:color="auto"/>
              <w:left w:val="single" w:sz="4" w:space="0" w:color="auto"/>
              <w:bottom w:val="single" w:sz="4" w:space="0" w:color="auto"/>
              <w:right w:val="single" w:sz="4" w:space="0" w:color="auto"/>
            </w:tcBorders>
          </w:tcPr>
          <w:p w14:paraId="7E90F108"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String</w:t>
            </w:r>
          </w:p>
          <w:p w14:paraId="197BBF96"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3B71A4C0"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F</w:t>
            </w:r>
          </w:p>
          <w:p w14:paraId="11CA29A0"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13ABAABB"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3BC185FA"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r w:rsidR="008610E4" w:rsidRPr="007F640A" w14:paraId="2B3E7437" w14:textId="77777777" w:rsidTr="00DE6285">
        <w:trPr>
          <w:gridBefore w:val="1"/>
          <w:wBefore w:w="63" w:type="pct"/>
          <w:cantSplit/>
          <w:tblHeader/>
          <w:jc w:val="center"/>
        </w:trPr>
        <w:tc>
          <w:tcPr>
            <w:tcW w:w="1045" w:type="pct"/>
            <w:gridSpan w:val="2"/>
            <w:tcBorders>
              <w:top w:val="single" w:sz="4" w:space="0" w:color="auto"/>
              <w:left w:val="single" w:sz="4" w:space="0" w:color="auto"/>
              <w:bottom w:val="single" w:sz="4" w:space="0" w:color="auto"/>
              <w:right w:val="single" w:sz="4" w:space="0" w:color="auto"/>
            </w:tcBorders>
          </w:tcPr>
          <w:p w14:paraId="75FA49E5" w14:textId="77777777" w:rsidR="008610E4" w:rsidRPr="007F640A" w:rsidRDefault="008610E4" w:rsidP="008610E4">
            <w:pPr>
              <w:keepNext/>
              <w:keepLines/>
              <w:spacing w:after="0"/>
              <w:rPr>
                <w:rFonts w:ascii="Courier New" w:hAnsi="Courier New" w:cs="Courier New"/>
                <w:lang w:eastAsia="zh-CN"/>
              </w:rPr>
            </w:pPr>
            <w:proofErr w:type="spellStart"/>
            <w:r w:rsidRPr="007F640A">
              <w:rPr>
                <w:rFonts w:ascii="Courier New" w:hAnsi="Courier New" w:cs="Courier New"/>
                <w:lang w:eastAsia="zh-CN"/>
              </w:rPr>
              <w:t>withIPX</w:t>
            </w:r>
            <w:proofErr w:type="spellEnd"/>
          </w:p>
        </w:tc>
        <w:tc>
          <w:tcPr>
            <w:tcW w:w="2811" w:type="pct"/>
            <w:tcBorders>
              <w:top w:val="single" w:sz="4" w:space="0" w:color="auto"/>
              <w:left w:val="single" w:sz="4" w:space="0" w:color="auto"/>
              <w:bottom w:val="single" w:sz="4" w:space="0" w:color="auto"/>
              <w:right w:val="single" w:sz="4" w:space="0" w:color="auto"/>
            </w:tcBorders>
          </w:tcPr>
          <w:p w14:paraId="1DF1D93E"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r w:rsidRPr="007F640A">
              <w:rPr>
                <w:rFonts w:ascii="Arial" w:hAnsi="Arial" w:cs="Arial"/>
                <w:sz w:val="18"/>
                <w:szCs w:val="18"/>
                <w:lang w:eastAsia="zh-CN"/>
              </w:rPr>
              <w:t>This attribute defines if there’s an IPX interconnected between two SEPPs.</w:t>
            </w:r>
          </w:p>
          <w:p w14:paraId="6227ED86"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
          <w:p w14:paraId="30D00AE4" w14:textId="77777777" w:rsidR="008610E4" w:rsidRPr="007F640A" w:rsidRDefault="008610E4" w:rsidP="008610E4">
            <w:pPr>
              <w:widowControl w:val="0"/>
              <w:tabs>
                <w:tab w:val="decimal" w:pos="0"/>
              </w:tabs>
              <w:spacing w:after="0" w:line="0" w:lineRule="atLeast"/>
              <w:rPr>
                <w:rFonts w:ascii="Arial" w:hAnsi="Arial" w:cs="Arial"/>
                <w:sz w:val="18"/>
                <w:szCs w:val="18"/>
                <w:lang w:eastAsia="zh-CN"/>
              </w:rPr>
            </w:pPr>
            <w:proofErr w:type="spellStart"/>
            <w:r w:rsidRPr="007F640A">
              <w:rPr>
                <w:rFonts w:ascii="Arial" w:hAnsi="Arial" w:cs="Arial"/>
                <w:sz w:val="18"/>
                <w:szCs w:val="18"/>
                <w:lang w:eastAsia="zh-CN"/>
              </w:rPr>
              <w:t>allowedValues</w:t>
            </w:r>
            <w:proofErr w:type="spellEnd"/>
            <w:r w:rsidRPr="007F640A">
              <w:rPr>
                <w:rFonts w:ascii="Arial" w:hAnsi="Arial" w:cs="Arial"/>
                <w:sz w:val="18"/>
                <w:szCs w:val="18"/>
                <w:lang w:eastAsia="zh-CN"/>
              </w:rPr>
              <w:t>: TRUE, FALSE</w:t>
            </w:r>
          </w:p>
        </w:tc>
        <w:tc>
          <w:tcPr>
            <w:tcW w:w="1082" w:type="pct"/>
            <w:gridSpan w:val="4"/>
            <w:tcBorders>
              <w:top w:val="single" w:sz="4" w:space="0" w:color="auto"/>
              <w:left w:val="single" w:sz="4" w:space="0" w:color="auto"/>
              <w:bottom w:val="single" w:sz="4" w:space="0" w:color="auto"/>
              <w:right w:val="single" w:sz="4" w:space="0" w:color="auto"/>
            </w:tcBorders>
          </w:tcPr>
          <w:p w14:paraId="383EA52B"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type: Boolean</w:t>
            </w:r>
          </w:p>
          <w:p w14:paraId="56534261" w14:textId="77777777" w:rsidR="008610E4" w:rsidRPr="007F640A" w:rsidRDefault="008610E4" w:rsidP="008610E4">
            <w:pPr>
              <w:spacing w:after="0"/>
              <w:rPr>
                <w:rFonts w:ascii="Arial" w:hAnsi="Arial" w:cs="Arial"/>
                <w:sz w:val="18"/>
                <w:szCs w:val="18"/>
              </w:rPr>
            </w:pPr>
            <w:r w:rsidRPr="007F640A">
              <w:rPr>
                <w:rFonts w:ascii="Arial" w:hAnsi="Arial" w:cs="Arial"/>
                <w:sz w:val="18"/>
                <w:szCs w:val="18"/>
              </w:rPr>
              <w:t>multiplicity: 1</w:t>
            </w:r>
          </w:p>
          <w:p w14:paraId="53266252"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isOrdered</w:t>
            </w:r>
            <w:proofErr w:type="spellEnd"/>
            <w:r w:rsidRPr="007F640A">
              <w:rPr>
                <w:rFonts w:ascii="Arial" w:hAnsi="Arial" w:cs="Arial"/>
                <w:sz w:val="18"/>
                <w:szCs w:val="18"/>
              </w:rPr>
              <w:t>: N/A</w:t>
            </w:r>
          </w:p>
          <w:p w14:paraId="0296D0E4"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isUnique</w:t>
            </w:r>
            <w:proofErr w:type="spellEnd"/>
            <w:r w:rsidRPr="007F640A">
              <w:rPr>
                <w:rFonts w:ascii="Arial" w:hAnsi="Arial" w:cs="Arial"/>
                <w:sz w:val="18"/>
                <w:szCs w:val="18"/>
              </w:rPr>
              <w:t>: N/A</w:t>
            </w:r>
          </w:p>
          <w:p w14:paraId="6ED859EC"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defaultValue</w:t>
            </w:r>
            <w:proofErr w:type="spellEnd"/>
            <w:r w:rsidRPr="007F640A">
              <w:rPr>
                <w:rFonts w:ascii="Arial" w:hAnsi="Arial" w:cs="Arial"/>
                <w:sz w:val="18"/>
                <w:szCs w:val="18"/>
              </w:rPr>
              <w:t>: None</w:t>
            </w:r>
          </w:p>
          <w:p w14:paraId="7CFE9B2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allowedValues</w:t>
            </w:r>
            <w:proofErr w:type="spellEnd"/>
            <w:r w:rsidRPr="007F640A">
              <w:rPr>
                <w:rFonts w:ascii="Arial" w:hAnsi="Arial" w:cs="Arial"/>
                <w:sz w:val="18"/>
                <w:szCs w:val="18"/>
              </w:rPr>
              <w:t>: N/A</w:t>
            </w:r>
          </w:p>
          <w:p w14:paraId="4E9452EF" w14:textId="77777777" w:rsidR="008610E4" w:rsidRPr="007F640A" w:rsidRDefault="008610E4" w:rsidP="008610E4">
            <w:pPr>
              <w:spacing w:after="0"/>
              <w:rPr>
                <w:rFonts w:ascii="Arial" w:hAnsi="Arial" w:cs="Arial"/>
                <w:sz w:val="18"/>
                <w:szCs w:val="18"/>
              </w:rPr>
            </w:pPr>
            <w:proofErr w:type="spellStart"/>
            <w:r w:rsidRPr="007F640A">
              <w:rPr>
                <w:rFonts w:ascii="Arial" w:hAnsi="Arial" w:cs="Arial"/>
                <w:sz w:val="18"/>
                <w:szCs w:val="18"/>
              </w:rPr>
              <w:t>isNullable</w:t>
            </w:r>
            <w:proofErr w:type="spellEnd"/>
            <w:r w:rsidRPr="007F640A">
              <w:rPr>
                <w:rFonts w:ascii="Arial" w:hAnsi="Arial" w:cs="Arial"/>
                <w:sz w:val="18"/>
                <w:szCs w:val="18"/>
              </w:rPr>
              <w:t>: False</w:t>
            </w:r>
          </w:p>
        </w:tc>
      </w:tr>
    </w:tbl>
    <w:p w14:paraId="3CC63167" w14:textId="77777777" w:rsidR="008610E4" w:rsidRDefault="008610E4" w:rsidP="008610E4">
      <w:pPr>
        <w:rPr>
          <w:lang w:eastAsia="zh-CN"/>
        </w:rPr>
      </w:pPr>
    </w:p>
    <w:p w14:paraId="7CB88EDE" w14:textId="77777777" w:rsidR="00A4204C" w:rsidRPr="00270818" w:rsidRDefault="00A4204C"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349305E8" w14:textId="77777777" w:rsidTr="00DC522D">
        <w:tc>
          <w:tcPr>
            <w:tcW w:w="9521" w:type="dxa"/>
            <w:shd w:val="clear" w:color="auto" w:fill="FFFFCC"/>
            <w:vAlign w:val="center"/>
          </w:tcPr>
          <w:p w14:paraId="0AB09D66"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End of Change</w:t>
            </w:r>
          </w:p>
        </w:tc>
      </w:tr>
    </w:tbl>
    <w:p w14:paraId="0756636F" w14:textId="77777777" w:rsidR="004C0214" w:rsidRDefault="004C0214" w:rsidP="004C0214">
      <w:pPr>
        <w:rPr>
          <w:noProof/>
        </w:rPr>
      </w:pPr>
    </w:p>
    <w:sectPr w:rsidR="004C02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64AA" w14:textId="77777777" w:rsidR="00F0205B" w:rsidRDefault="00F0205B">
      <w:r>
        <w:separator/>
      </w:r>
    </w:p>
  </w:endnote>
  <w:endnote w:type="continuationSeparator" w:id="0">
    <w:p w14:paraId="1BC8B3C5" w14:textId="77777777" w:rsidR="00F0205B" w:rsidRDefault="00F0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37F2" w14:textId="77777777" w:rsidR="00F0205B" w:rsidRDefault="00F0205B">
      <w:r>
        <w:separator/>
      </w:r>
    </w:p>
  </w:footnote>
  <w:footnote w:type="continuationSeparator" w:id="0">
    <w:p w14:paraId="7CF899F0" w14:textId="77777777" w:rsidR="00F0205B" w:rsidRDefault="00F0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BF58" w14:textId="77777777" w:rsidR="00F66F62" w:rsidRDefault="00F66F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67E4" w14:textId="77777777" w:rsidR="00F66F62" w:rsidRDefault="00F66F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38C9" w14:textId="77777777" w:rsidR="00F66F62" w:rsidRDefault="00F66F6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106F" w14:textId="77777777" w:rsidR="00F66F62" w:rsidRDefault="00F66F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73582"/>
    <w:multiLevelType w:val="hybridMultilevel"/>
    <w:tmpl w:val="EAC89300"/>
    <w:lvl w:ilvl="0" w:tplc="C980C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AE4F92"/>
    <w:multiLevelType w:val="hybridMultilevel"/>
    <w:tmpl w:val="8C3C630C"/>
    <w:lvl w:ilvl="0" w:tplc="6B40E9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C9"/>
    <w:rsid w:val="00022E4A"/>
    <w:rsid w:val="00023921"/>
    <w:rsid w:val="000666F3"/>
    <w:rsid w:val="00092367"/>
    <w:rsid w:val="000A6394"/>
    <w:rsid w:val="000B7FED"/>
    <w:rsid w:val="000C0375"/>
    <w:rsid w:val="000C038A"/>
    <w:rsid w:val="000C6598"/>
    <w:rsid w:val="000E257D"/>
    <w:rsid w:val="000E3C35"/>
    <w:rsid w:val="000F1B47"/>
    <w:rsid w:val="001146BE"/>
    <w:rsid w:val="00123E5D"/>
    <w:rsid w:val="00130402"/>
    <w:rsid w:val="00145D43"/>
    <w:rsid w:val="00163D04"/>
    <w:rsid w:val="0016739E"/>
    <w:rsid w:val="0017283F"/>
    <w:rsid w:val="00192C46"/>
    <w:rsid w:val="001A08B3"/>
    <w:rsid w:val="001A70CA"/>
    <w:rsid w:val="001A7B60"/>
    <w:rsid w:val="001B52F0"/>
    <w:rsid w:val="001B7A65"/>
    <w:rsid w:val="001B7DB8"/>
    <w:rsid w:val="001E41F3"/>
    <w:rsid w:val="002130E2"/>
    <w:rsid w:val="00214DF7"/>
    <w:rsid w:val="0026004D"/>
    <w:rsid w:val="002609E8"/>
    <w:rsid w:val="002640DD"/>
    <w:rsid w:val="0027051C"/>
    <w:rsid w:val="00275D12"/>
    <w:rsid w:val="00284FEB"/>
    <w:rsid w:val="002860C4"/>
    <w:rsid w:val="00292492"/>
    <w:rsid w:val="002A455B"/>
    <w:rsid w:val="002B2EC3"/>
    <w:rsid w:val="002B35F7"/>
    <w:rsid w:val="002B5741"/>
    <w:rsid w:val="002B7D4C"/>
    <w:rsid w:val="002D212D"/>
    <w:rsid w:val="002E36BA"/>
    <w:rsid w:val="00305409"/>
    <w:rsid w:val="003310E5"/>
    <w:rsid w:val="00332850"/>
    <w:rsid w:val="00351F76"/>
    <w:rsid w:val="003609EF"/>
    <w:rsid w:val="0036231A"/>
    <w:rsid w:val="00371222"/>
    <w:rsid w:val="00373D5E"/>
    <w:rsid w:val="00374DD4"/>
    <w:rsid w:val="00387F9C"/>
    <w:rsid w:val="00392DC5"/>
    <w:rsid w:val="003C0650"/>
    <w:rsid w:val="003D7FEB"/>
    <w:rsid w:val="003E1A36"/>
    <w:rsid w:val="003E3732"/>
    <w:rsid w:val="00402F63"/>
    <w:rsid w:val="00410371"/>
    <w:rsid w:val="0041319D"/>
    <w:rsid w:val="00413954"/>
    <w:rsid w:val="00416A9F"/>
    <w:rsid w:val="004242F1"/>
    <w:rsid w:val="00453D86"/>
    <w:rsid w:val="0045569D"/>
    <w:rsid w:val="0046303D"/>
    <w:rsid w:val="00476446"/>
    <w:rsid w:val="0048026A"/>
    <w:rsid w:val="00481E64"/>
    <w:rsid w:val="00485D0B"/>
    <w:rsid w:val="004A75E3"/>
    <w:rsid w:val="004B75B7"/>
    <w:rsid w:val="004C0214"/>
    <w:rsid w:val="004E757F"/>
    <w:rsid w:val="004F4E96"/>
    <w:rsid w:val="005079D1"/>
    <w:rsid w:val="0051580D"/>
    <w:rsid w:val="00522D82"/>
    <w:rsid w:val="00530C2D"/>
    <w:rsid w:val="005364AE"/>
    <w:rsid w:val="00547111"/>
    <w:rsid w:val="005531C8"/>
    <w:rsid w:val="0057183A"/>
    <w:rsid w:val="00587259"/>
    <w:rsid w:val="00592D74"/>
    <w:rsid w:val="00595B48"/>
    <w:rsid w:val="005B0910"/>
    <w:rsid w:val="005C0F9B"/>
    <w:rsid w:val="005C2B06"/>
    <w:rsid w:val="005E2C44"/>
    <w:rsid w:val="005E330E"/>
    <w:rsid w:val="005F071B"/>
    <w:rsid w:val="005F66A0"/>
    <w:rsid w:val="00621188"/>
    <w:rsid w:val="0062184F"/>
    <w:rsid w:val="006257ED"/>
    <w:rsid w:val="006663C0"/>
    <w:rsid w:val="00695808"/>
    <w:rsid w:val="006B46FB"/>
    <w:rsid w:val="006B677E"/>
    <w:rsid w:val="006C3061"/>
    <w:rsid w:val="006C35E1"/>
    <w:rsid w:val="006E21FB"/>
    <w:rsid w:val="006F599E"/>
    <w:rsid w:val="00701682"/>
    <w:rsid w:val="0070205E"/>
    <w:rsid w:val="007442CC"/>
    <w:rsid w:val="00775D3E"/>
    <w:rsid w:val="00787EBE"/>
    <w:rsid w:val="00792342"/>
    <w:rsid w:val="007977A8"/>
    <w:rsid w:val="00797DBA"/>
    <w:rsid w:val="007B512A"/>
    <w:rsid w:val="007B5229"/>
    <w:rsid w:val="007C2097"/>
    <w:rsid w:val="007D6A07"/>
    <w:rsid w:val="007F06D8"/>
    <w:rsid w:val="007F2882"/>
    <w:rsid w:val="007F5BA0"/>
    <w:rsid w:val="007F7259"/>
    <w:rsid w:val="00803FEC"/>
    <w:rsid w:val="008040A8"/>
    <w:rsid w:val="00813EE2"/>
    <w:rsid w:val="008279FA"/>
    <w:rsid w:val="00834800"/>
    <w:rsid w:val="00845441"/>
    <w:rsid w:val="00857102"/>
    <w:rsid w:val="008610E4"/>
    <w:rsid w:val="00861125"/>
    <w:rsid w:val="0086120B"/>
    <w:rsid w:val="008626E7"/>
    <w:rsid w:val="00866693"/>
    <w:rsid w:val="00870EE7"/>
    <w:rsid w:val="008863B9"/>
    <w:rsid w:val="008A45A6"/>
    <w:rsid w:val="008A5597"/>
    <w:rsid w:val="008B70FA"/>
    <w:rsid w:val="008F686C"/>
    <w:rsid w:val="0090091E"/>
    <w:rsid w:val="00904DFE"/>
    <w:rsid w:val="00911C61"/>
    <w:rsid w:val="009148DE"/>
    <w:rsid w:val="00941E30"/>
    <w:rsid w:val="009777D9"/>
    <w:rsid w:val="00991B88"/>
    <w:rsid w:val="009A5753"/>
    <w:rsid w:val="009A579D"/>
    <w:rsid w:val="009B7CC9"/>
    <w:rsid w:val="009C11AD"/>
    <w:rsid w:val="009D1E4B"/>
    <w:rsid w:val="009E3297"/>
    <w:rsid w:val="009E6A81"/>
    <w:rsid w:val="009F00E0"/>
    <w:rsid w:val="009F5B1D"/>
    <w:rsid w:val="009F734F"/>
    <w:rsid w:val="00A246B6"/>
    <w:rsid w:val="00A25688"/>
    <w:rsid w:val="00A34A82"/>
    <w:rsid w:val="00A4204C"/>
    <w:rsid w:val="00A47E70"/>
    <w:rsid w:val="00A50CF0"/>
    <w:rsid w:val="00A6766D"/>
    <w:rsid w:val="00A74EC3"/>
    <w:rsid w:val="00A7671C"/>
    <w:rsid w:val="00A769CF"/>
    <w:rsid w:val="00A84B59"/>
    <w:rsid w:val="00A93281"/>
    <w:rsid w:val="00AA2CBC"/>
    <w:rsid w:val="00AC5820"/>
    <w:rsid w:val="00AC733A"/>
    <w:rsid w:val="00AD1CD8"/>
    <w:rsid w:val="00AD220D"/>
    <w:rsid w:val="00AE04E3"/>
    <w:rsid w:val="00B02B10"/>
    <w:rsid w:val="00B14DB4"/>
    <w:rsid w:val="00B258BB"/>
    <w:rsid w:val="00B6454D"/>
    <w:rsid w:val="00B67B97"/>
    <w:rsid w:val="00B85AB7"/>
    <w:rsid w:val="00B86EE0"/>
    <w:rsid w:val="00B968C8"/>
    <w:rsid w:val="00BA3EC5"/>
    <w:rsid w:val="00BA51D9"/>
    <w:rsid w:val="00BB2FEC"/>
    <w:rsid w:val="00BB5DFC"/>
    <w:rsid w:val="00BC3462"/>
    <w:rsid w:val="00BD279D"/>
    <w:rsid w:val="00BD6BB8"/>
    <w:rsid w:val="00BF2CFC"/>
    <w:rsid w:val="00C34940"/>
    <w:rsid w:val="00C37396"/>
    <w:rsid w:val="00C4510E"/>
    <w:rsid w:val="00C45F35"/>
    <w:rsid w:val="00C66BA2"/>
    <w:rsid w:val="00C95985"/>
    <w:rsid w:val="00CC5026"/>
    <w:rsid w:val="00CC68D0"/>
    <w:rsid w:val="00CD057E"/>
    <w:rsid w:val="00D03F9A"/>
    <w:rsid w:val="00D06D51"/>
    <w:rsid w:val="00D17520"/>
    <w:rsid w:val="00D24991"/>
    <w:rsid w:val="00D4429D"/>
    <w:rsid w:val="00D50255"/>
    <w:rsid w:val="00D553FE"/>
    <w:rsid w:val="00D66520"/>
    <w:rsid w:val="00D73653"/>
    <w:rsid w:val="00D73DB1"/>
    <w:rsid w:val="00DA5A14"/>
    <w:rsid w:val="00DC522D"/>
    <w:rsid w:val="00DE34CF"/>
    <w:rsid w:val="00DE6285"/>
    <w:rsid w:val="00DF2FD9"/>
    <w:rsid w:val="00E12A8B"/>
    <w:rsid w:val="00E13F3D"/>
    <w:rsid w:val="00E34898"/>
    <w:rsid w:val="00E42915"/>
    <w:rsid w:val="00E50E7D"/>
    <w:rsid w:val="00E60415"/>
    <w:rsid w:val="00E7005A"/>
    <w:rsid w:val="00E91323"/>
    <w:rsid w:val="00E94EF5"/>
    <w:rsid w:val="00EA18D3"/>
    <w:rsid w:val="00EA5D56"/>
    <w:rsid w:val="00EB09B7"/>
    <w:rsid w:val="00EC28D1"/>
    <w:rsid w:val="00EE394D"/>
    <w:rsid w:val="00EE7D7C"/>
    <w:rsid w:val="00F0205B"/>
    <w:rsid w:val="00F25D98"/>
    <w:rsid w:val="00F300FB"/>
    <w:rsid w:val="00F40C63"/>
    <w:rsid w:val="00F66F62"/>
    <w:rsid w:val="00F82CF7"/>
    <w:rsid w:val="00FB6386"/>
    <w:rsid w:val="00FC1C5B"/>
    <w:rsid w:val="00FD16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4C0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
    <w:semiHidden/>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rsid w:val="004C0214"/>
    <w:rPr>
      <w:rFonts w:ascii="Arial" w:hAnsi="Arial"/>
      <w:b/>
      <w:lang w:val="en-GB" w:eastAsia="en-US"/>
    </w:rPr>
  </w:style>
  <w:style w:type="character" w:customStyle="1" w:styleId="TFChar">
    <w:name w:val="TF Char"/>
    <w:link w:val="TF"/>
    <w:rsid w:val="004C0214"/>
    <w:rPr>
      <w:rFonts w:ascii="Arial" w:hAnsi="Arial"/>
      <w:b/>
      <w:lang w:val="en-GB" w:eastAsia="en-US"/>
    </w:rPr>
  </w:style>
  <w:style w:type="character" w:customStyle="1" w:styleId="TALChar">
    <w:name w:val="TAL Char"/>
    <w:link w:val="TAL"/>
    <w:locked/>
    <w:rsid w:val="00123E5D"/>
    <w:rPr>
      <w:rFonts w:ascii="Arial" w:hAnsi="Arial"/>
      <w:sz w:val="18"/>
      <w:lang w:val="en-GB" w:eastAsia="en-US"/>
    </w:rPr>
  </w:style>
  <w:style w:type="character" w:customStyle="1" w:styleId="TAHCar">
    <w:name w:val="TAH Car"/>
    <w:link w:val="TAH"/>
    <w:locked/>
    <w:rsid w:val="00123E5D"/>
    <w:rPr>
      <w:rFonts w:ascii="Arial" w:hAnsi="Arial"/>
      <w:b/>
      <w:sz w:val="18"/>
      <w:lang w:val="en-GB" w:eastAsia="en-US"/>
    </w:rPr>
  </w:style>
  <w:style w:type="character" w:customStyle="1" w:styleId="TACChar">
    <w:name w:val="TAC Char"/>
    <w:link w:val="TAC"/>
    <w:locked/>
    <w:rsid w:val="007442CC"/>
    <w:rPr>
      <w:rFonts w:ascii="Arial" w:hAnsi="Arial"/>
      <w:sz w:val="18"/>
      <w:lang w:val="en-GB" w:eastAsia="en-US"/>
    </w:rPr>
  </w:style>
  <w:style w:type="character" w:customStyle="1" w:styleId="Char">
    <w:name w:val="批注文字 Char"/>
    <w:basedOn w:val="a0"/>
    <w:link w:val="ac"/>
    <w:semiHidden/>
    <w:qFormat/>
    <w:rsid w:val="0016739E"/>
    <w:rPr>
      <w:rFonts w:ascii="Times New Roman" w:hAnsi="Times New Roman"/>
      <w:lang w:val="en-GB" w:eastAsia="en-US"/>
    </w:rPr>
  </w:style>
  <w:style w:type="character" w:customStyle="1" w:styleId="NOChar">
    <w:name w:val="NO Char"/>
    <w:link w:val="NO"/>
    <w:locked/>
    <w:rsid w:val="0016739E"/>
    <w:rPr>
      <w:rFonts w:ascii="Times New Roman" w:hAnsi="Times New Roman"/>
      <w:lang w:val="en-GB" w:eastAsia="en-US"/>
    </w:rPr>
  </w:style>
  <w:style w:type="character" w:customStyle="1" w:styleId="EXChar">
    <w:name w:val="EX Char"/>
    <w:link w:val="EX"/>
    <w:rsid w:val="00453D86"/>
    <w:rPr>
      <w:rFonts w:ascii="Times New Roman" w:hAnsi="Times New Roman"/>
      <w:lang w:val="en-GB" w:eastAsia="en-US"/>
    </w:rPr>
  </w:style>
  <w:style w:type="character" w:customStyle="1" w:styleId="B1Char">
    <w:name w:val="B1 Char"/>
    <w:link w:val="B1"/>
    <w:rsid w:val="00453D86"/>
    <w:rPr>
      <w:rFonts w:ascii="Times New Roman" w:hAnsi="Times New Roman"/>
      <w:lang w:val="en-GB" w:eastAsia="en-US"/>
    </w:rPr>
  </w:style>
  <w:style w:type="character" w:customStyle="1" w:styleId="PLChar">
    <w:name w:val="PL Char"/>
    <w:link w:val="PL"/>
    <w:qFormat/>
    <w:rsid w:val="006663C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001">
      <w:bodyDiv w:val="1"/>
      <w:marLeft w:val="0"/>
      <w:marRight w:val="0"/>
      <w:marTop w:val="0"/>
      <w:marBottom w:val="0"/>
      <w:divBdr>
        <w:top w:val="none" w:sz="0" w:space="0" w:color="auto"/>
        <w:left w:val="none" w:sz="0" w:space="0" w:color="auto"/>
        <w:bottom w:val="none" w:sz="0" w:space="0" w:color="auto"/>
        <w:right w:val="none" w:sz="0" w:space="0" w:color="auto"/>
      </w:divBdr>
    </w:div>
    <w:div w:id="262763529">
      <w:bodyDiv w:val="1"/>
      <w:marLeft w:val="0"/>
      <w:marRight w:val="0"/>
      <w:marTop w:val="0"/>
      <w:marBottom w:val="0"/>
      <w:divBdr>
        <w:top w:val="none" w:sz="0" w:space="0" w:color="auto"/>
        <w:left w:val="none" w:sz="0" w:space="0" w:color="auto"/>
        <w:bottom w:val="none" w:sz="0" w:space="0" w:color="auto"/>
        <w:right w:val="none" w:sz="0" w:space="0" w:color="auto"/>
      </w:divBdr>
    </w:div>
    <w:div w:id="263735539">
      <w:bodyDiv w:val="1"/>
      <w:marLeft w:val="0"/>
      <w:marRight w:val="0"/>
      <w:marTop w:val="0"/>
      <w:marBottom w:val="0"/>
      <w:divBdr>
        <w:top w:val="none" w:sz="0" w:space="0" w:color="auto"/>
        <w:left w:val="none" w:sz="0" w:space="0" w:color="auto"/>
        <w:bottom w:val="none" w:sz="0" w:space="0" w:color="auto"/>
        <w:right w:val="none" w:sz="0" w:space="0" w:color="auto"/>
      </w:divBdr>
    </w:div>
    <w:div w:id="273558858">
      <w:bodyDiv w:val="1"/>
      <w:marLeft w:val="0"/>
      <w:marRight w:val="0"/>
      <w:marTop w:val="0"/>
      <w:marBottom w:val="0"/>
      <w:divBdr>
        <w:top w:val="none" w:sz="0" w:space="0" w:color="auto"/>
        <w:left w:val="none" w:sz="0" w:space="0" w:color="auto"/>
        <w:bottom w:val="none" w:sz="0" w:space="0" w:color="auto"/>
        <w:right w:val="none" w:sz="0" w:space="0" w:color="auto"/>
      </w:divBdr>
    </w:div>
    <w:div w:id="289630083">
      <w:bodyDiv w:val="1"/>
      <w:marLeft w:val="0"/>
      <w:marRight w:val="0"/>
      <w:marTop w:val="0"/>
      <w:marBottom w:val="0"/>
      <w:divBdr>
        <w:top w:val="none" w:sz="0" w:space="0" w:color="auto"/>
        <w:left w:val="none" w:sz="0" w:space="0" w:color="auto"/>
        <w:bottom w:val="none" w:sz="0" w:space="0" w:color="auto"/>
        <w:right w:val="none" w:sz="0" w:space="0" w:color="auto"/>
      </w:divBdr>
    </w:div>
    <w:div w:id="375278278">
      <w:bodyDiv w:val="1"/>
      <w:marLeft w:val="0"/>
      <w:marRight w:val="0"/>
      <w:marTop w:val="0"/>
      <w:marBottom w:val="0"/>
      <w:divBdr>
        <w:top w:val="none" w:sz="0" w:space="0" w:color="auto"/>
        <w:left w:val="none" w:sz="0" w:space="0" w:color="auto"/>
        <w:bottom w:val="none" w:sz="0" w:space="0" w:color="auto"/>
        <w:right w:val="none" w:sz="0" w:space="0" w:color="auto"/>
      </w:divBdr>
    </w:div>
    <w:div w:id="396167515">
      <w:bodyDiv w:val="1"/>
      <w:marLeft w:val="0"/>
      <w:marRight w:val="0"/>
      <w:marTop w:val="0"/>
      <w:marBottom w:val="0"/>
      <w:divBdr>
        <w:top w:val="none" w:sz="0" w:space="0" w:color="auto"/>
        <w:left w:val="none" w:sz="0" w:space="0" w:color="auto"/>
        <w:bottom w:val="none" w:sz="0" w:space="0" w:color="auto"/>
        <w:right w:val="none" w:sz="0" w:space="0" w:color="auto"/>
      </w:divBdr>
    </w:div>
    <w:div w:id="476265307">
      <w:bodyDiv w:val="1"/>
      <w:marLeft w:val="0"/>
      <w:marRight w:val="0"/>
      <w:marTop w:val="0"/>
      <w:marBottom w:val="0"/>
      <w:divBdr>
        <w:top w:val="none" w:sz="0" w:space="0" w:color="auto"/>
        <w:left w:val="none" w:sz="0" w:space="0" w:color="auto"/>
        <w:bottom w:val="none" w:sz="0" w:space="0" w:color="auto"/>
        <w:right w:val="none" w:sz="0" w:space="0" w:color="auto"/>
      </w:divBdr>
    </w:div>
    <w:div w:id="510070574">
      <w:bodyDiv w:val="1"/>
      <w:marLeft w:val="0"/>
      <w:marRight w:val="0"/>
      <w:marTop w:val="0"/>
      <w:marBottom w:val="0"/>
      <w:divBdr>
        <w:top w:val="none" w:sz="0" w:space="0" w:color="auto"/>
        <w:left w:val="none" w:sz="0" w:space="0" w:color="auto"/>
        <w:bottom w:val="none" w:sz="0" w:space="0" w:color="auto"/>
        <w:right w:val="none" w:sz="0" w:space="0" w:color="auto"/>
      </w:divBdr>
    </w:div>
    <w:div w:id="612134391">
      <w:bodyDiv w:val="1"/>
      <w:marLeft w:val="0"/>
      <w:marRight w:val="0"/>
      <w:marTop w:val="0"/>
      <w:marBottom w:val="0"/>
      <w:divBdr>
        <w:top w:val="none" w:sz="0" w:space="0" w:color="auto"/>
        <w:left w:val="none" w:sz="0" w:space="0" w:color="auto"/>
        <w:bottom w:val="none" w:sz="0" w:space="0" w:color="auto"/>
        <w:right w:val="none" w:sz="0" w:space="0" w:color="auto"/>
      </w:divBdr>
    </w:div>
    <w:div w:id="673217842">
      <w:bodyDiv w:val="1"/>
      <w:marLeft w:val="0"/>
      <w:marRight w:val="0"/>
      <w:marTop w:val="0"/>
      <w:marBottom w:val="0"/>
      <w:divBdr>
        <w:top w:val="none" w:sz="0" w:space="0" w:color="auto"/>
        <w:left w:val="none" w:sz="0" w:space="0" w:color="auto"/>
        <w:bottom w:val="none" w:sz="0" w:space="0" w:color="auto"/>
        <w:right w:val="none" w:sz="0" w:space="0" w:color="auto"/>
      </w:divBdr>
    </w:div>
    <w:div w:id="697896364">
      <w:bodyDiv w:val="1"/>
      <w:marLeft w:val="0"/>
      <w:marRight w:val="0"/>
      <w:marTop w:val="0"/>
      <w:marBottom w:val="0"/>
      <w:divBdr>
        <w:top w:val="none" w:sz="0" w:space="0" w:color="auto"/>
        <w:left w:val="none" w:sz="0" w:space="0" w:color="auto"/>
        <w:bottom w:val="none" w:sz="0" w:space="0" w:color="auto"/>
        <w:right w:val="none" w:sz="0" w:space="0" w:color="auto"/>
      </w:divBdr>
    </w:div>
    <w:div w:id="732578284">
      <w:bodyDiv w:val="1"/>
      <w:marLeft w:val="0"/>
      <w:marRight w:val="0"/>
      <w:marTop w:val="0"/>
      <w:marBottom w:val="0"/>
      <w:divBdr>
        <w:top w:val="none" w:sz="0" w:space="0" w:color="auto"/>
        <w:left w:val="none" w:sz="0" w:space="0" w:color="auto"/>
        <w:bottom w:val="none" w:sz="0" w:space="0" w:color="auto"/>
        <w:right w:val="none" w:sz="0" w:space="0" w:color="auto"/>
      </w:divBdr>
    </w:div>
    <w:div w:id="771628168">
      <w:bodyDiv w:val="1"/>
      <w:marLeft w:val="0"/>
      <w:marRight w:val="0"/>
      <w:marTop w:val="0"/>
      <w:marBottom w:val="0"/>
      <w:divBdr>
        <w:top w:val="none" w:sz="0" w:space="0" w:color="auto"/>
        <w:left w:val="none" w:sz="0" w:space="0" w:color="auto"/>
        <w:bottom w:val="none" w:sz="0" w:space="0" w:color="auto"/>
        <w:right w:val="none" w:sz="0" w:space="0" w:color="auto"/>
      </w:divBdr>
    </w:div>
    <w:div w:id="846359766">
      <w:bodyDiv w:val="1"/>
      <w:marLeft w:val="0"/>
      <w:marRight w:val="0"/>
      <w:marTop w:val="0"/>
      <w:marBottom w:val="0"/>
      <w:divBdr>
        <w:top w:val="none" w:sz="0" w:space="0" w:color="auto"/>
        <w:left w:val="none" w:sz="0" w:space="0" w:color="auto"/>
        <w:bottom w:val="none" w:sz="0" w:space="0" w:color="auto"/>
        <w:right w:val="none" w:sz="0" w:space="0" w:color="auto"/>
      </w:divBdr>
    </w:div>
    <w:div w:id="871648369">
      <w:bodyDiv w:val="1"/>
      <w:marLeft w:val="0"/>
      <w:marRight w:val="0"/>
      <w:marTop w:val="0"/>
      <w:marBottom w:val="0"/>
      <w:divBdr>
        <w:top w:val="none" w:sz="0" w:space="0" w:color="auto"/>
        <w:left w:val="none" w:sz="0" w:space="0" w:color="auto"/>
        <w:bottom w:val="none" w:sz="0" w:space="0" w:color="auto"/>
        <w:right w:val="none" w:sz="0" w:space="0" w:color="auto"/>
      </w:divBdr>
    </w:div>
    <w:div w:id="1116800423">
      <w:bodyDiv w:val="1"/>
      <w:marLeft w:val="0"/>
      <w:marRight w:val="0"/>
      <w:marTop w:val="0"/>
      <w:marBottom w:val="0"/>
      <w:divBdr>
        <w:top w:val="none" w:sz="0" w:space="0" w:color="auto"/>
        <w:left w:val="none" w:sz="0" w:space="0" w:color="auto"/>
        <w:bottom w:val="none" w:sz="0" w:space="0" w:color="auto"/>
        <w:right w:val="none" w:sz="0" w:space="0" w:color="auto"/>
      </w:divBdr>
    </w:div>
    <w:div w:id="1147890955">
      <w:bodyDiv w:val="1"/>
      <w:marLeft w:val="0"/>
      <w:marRight w:val="0"/>
      <w:marTop w:val="0"/>
      <w:marBottom w:val="0"/>
      <w:divBdr>
        <w:top w:val="none" w:sz="0" w:space="0" w:color="auto"/>
        <w:left w:val="none" w:sz="0" w:space="0" w:color="auto"/>
        <w:bottom w:val="none" w:sz="0" w:space="0" w:color="auto"/>
        <w:right w:val="none" w:sz="0" w:space="0" w:color="auto"/>
      </w:divBdr>
    </w:div>
    <w:div w:id="1291009304">
      <w:bodyDiv w:val="1"/>
      <w:marLeft w:val="0"/>
      <w:marRight w:val="0"/>
      <w:marTop w:val="0"/>
      <w:marBottom w:val="0"/>
      <w:divBdr>
        <w:top w:val="none" w:sz="0" w:space="0" w:color="auto"/>
        <w:left w:val="none" w:sz="0" w:space="0" w:color="auto"/>
        <w:bottom w:val="none" w:sz="0" w:space="0" w:color="auto"/>
        <w:right w:val="none" w:sz="0" w:space="0" w:color="auto"/>
      </w:divBdr>
    </w:div>
    <w:div w:id="1431269017">
      <w:bodyDiv w:val="1"/>
      <w:marLeft w:val="0"/>
      <w:marRight w:val="0"/>
      <w:marTop w:val="0"/>
      <w:marBottom w:val="0"/>
      <w:divBdr>
        <w:top w:val="none" w:sz="0" w:space="0" w:color="auto"/>
        <w:left w:val="none" w:sz="0" w:space="0" w:color="auto"/>
        <w:bottom w:val="none" w:sz="0" w:space="0" w:color="auto"/>
        <w:right w:val="none" w:sz="0" w:space="0" w:color="auto"/>
      </w:divBdr>
    </w:div>
    <w:div w:id="1447189318">
      <w:bodyDiv w:val="1"/>
      <w:marLeft w:val="0"/>
      <w:marRight w:val="0"/>
      <w:marTop w:val="0"/>
      <w:marBottom w:val="0"/>
      <w:divBdr>
        <w:top w:val="none" w:sz="0" w:space="0" w:color="auto"/>
        <w:left w:val="none" w:sz="0" w:space="0" w:color="auto"/>
        <w:bottom w:val="none" w:sz="0" w:space="0" w:color="auto"/>
        <w:right w:val="none" w:sz="0" w:space="0" w:color="auto"/>
      </w:divBdr>
    </w:div>
    <w:div w:id="1587305909">
      <w:bodyDiv w:val="1"/>
      <w:marLeft w:val="0"/>
      <w:marRight w:val="0"/>
      <w:marTop w:val="0"/>
      <w:marBottom w:val="0"/>
      <w:divBdr>
        <w:top w:val="none" w:sz="0" w:space="0" w:color="auto"/>
        <w:left w:val="none" w:sz="0" w:space="0" w:color="auto"/>
        <w:bottom w:val="none" w:sz="0" w:space="0" w:color="auto"/>
        <w:right w:val="none" w:sz="0" w:space="0" w:color="auto"/>
      </w:divBdr>
    </w:div>
    <w:div w:id="1652755604">
      <w:bodyDiv w:val="1"/>
      <w:marLeft w:val="0"/>
      <w:marRight w:val="0"/>
      <w:marTop w:val="0"/>
      <w:marBottom w:val="0"/>
      <w:divBdr>
        <w:top w:val="none" w:sz="0" w:space="0" w:color="auto"/>
        <w:left w:val="none" w:sz="0" w:space="0" w:color="auto"/>
        <w:bottom w:val="none" w:sz="0" w:space="0" w:color="auto"/>
        <w:right w:val="none" w:sz="0" w:space="0" w:color="auto"/>
      </w:divBdr>
    </w:div>
    <w:div w:id="1666401024">
      <w:bodyDiv w:val="1"/>
      <w:marLeft w:val="0"/>
      <w:marRight w:val="0"/>
      <w:marTop w:val="0"/>
      <w:marBottom w:val="0"/>
      <w:divBdr>
        <w:top w:val="none" w:sz="0" w:space="0" w:color="auto"/>
        <w:left w:val="none" w:sz="0" w:space="0" w:color="auto"/>
        <w:bottom w:val="none" w:sz="0" w:space="0" w:color="auto"/>
        <w:right w:val="none" w:sz="0" w:space="0" w:color="auto"/>
      </w:divBdr>
    </w:div>
    <w:div w:id="1739402497">
      <w:bodyDiv w:val="1"/>
      <w:marLeft w:val="0"/>
      <w:marRight w:val="0"/>
      <w:marTop w:val="0"/>
      <w:marBottom w:val="0"/>
      <w:divBdr>
        <w:top w:val="none" w:sz="0" w:space="0" w:color="auto"/>
        <w:left w:val="none" w:sz="0" w:space="0" w:color="auto"/>
        <w:bottom w:val="none" w:sz="0" w:space="0" w:color="auto"/>
        <w:right w:val="none" w:sz="0" w:space="0" w:color="auto"/>
      </w:divBdr>
    </w:div>
    <w:div w:id="1863322327">
      <w:bodyDiv w:val="1"/>
      <w:marLeft w:val="0"/>
      <w:marRight w:val="0"/>
      <w:marTop w:val="0"/>
      <w:marBottom w:val="0"/>
      <w:divBdr>
        <w:top w:val="none" w:sz="0" w:space="0" w:color="auto"/>
        <w:left w:val="none" w:sz="0" w:space="0" w:color="auto"/>
        <w:bottom w:val="none" w:sz="0" w:space="0" w:color="auto"/>
        <w:right w:val="none" w:sz="0" w:space="0" w:color="auto"/>
      </w:divBdr>
    </w:div>
    <w:div w:id="19865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FBAE-FE4C-4EA1-9E12-289839C9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2955</Words>
  <Characters>16844</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rev2</cp:lastModifiedBy>
  <cp:revision>2</cp:revision>
  <cp:lastPrinted>1899-12-31T23:00:00Z</cp:lastPrinted>
  <dcterms:created xsi:type="dcterms:W3CDTF">2020-04-27T09:49:00Z</dcterms:created>
  <dcterms:modified xsi:type="dcterms:W3CDTF">2020-04-27T09:49:00Z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126</vt:lpwstr>
  </property>
  <property fmtid="{D5CDD505-2E9C-101B-9397-08002B2CF9AE}" pid="4" name="MtgTitle">
    <vt:lpwstr/>
  </property>
  <property fmtid="{D5CDD505-2E9C-101B-9397-08002B2CF9AE}" pid="5" name="Location">
    <vt:lpwstr>Bruges</vt:lpwstr>
  </property>
  <property fmtid="{D5CDD505-2E9C-101B-9397-08002B2CF9AE}" pid="6" name="Country">
    <vt:lpwstr>Belgium</vt:lpwstr>
  </property>
  <property fmtid="{D5CDD505-2E9C-101B-9397-08002B2CF9AE}" pid="7" name="StartDate">
    <vt:lpwstr>19th Aug 2019</vt:lpwstr>
  </property>
  <property fmtid="{D5CDD505-2E9C-101B-9397-08002B2CF9AE}" pid="8" name="EndDate">
    <vt:lpwstr>23rd Aug 2019</vt:lpwstr>
  </property>
  <property fmtid="{D5CDD505-2E9C-101B-9397-08002B2CF9AE}" pid="9" name="Tdoc#">
    <vt:lpwstr>S5-195178</vt:lpwstr>
  </property>
  <property fmtid="{D5CDD505-2E9C-101B-9397-08002B2CF9AE}" pid="10" name="Spec#">
    <vt:lpwstr>28.541</vt:lpwstr>
  </property>
  <property fmtid="{D5CDD505-2E9C-101B-9397-08002B2CF9AE}" pid="11" name="Cr#">
    <vt:lpwstr>0133</vt:lpwstr>
  </property>
  <property fmtid="{D5CDD505-2E9C-101B-9397-08002B2CF9AE}" pid="12" name="Revision">
    <vt:lpwstr>-</vt:lpwstr>
  </property>
  <property fmtid="{D5CDD505-2E9C-101B-9397-08002B2CF9AE}" pid="13" name="Version">
    <vt:lpwstr>16.1.0</vt:lpwstr>
  </property>
  <property fmtid="{D5CDD505-2E9C-101B-9397-08002B2CF9AE}" pid="14" name="CrTitle">
    <vt:lpwstr>Rel-16 CR TS 28.541 Update network slice NRM</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2019-08-08</vt:lpwstr>
  </property>
  <property fmtid="{D5CDD505-2E9C-101B-9397-08002B2CF9AE}" pid="20" name="Release">
    <vt:lpwstr>Rel-16</vt:lpwstr>
  </property>
  <property fmtid="{D5CDD505-2E9C-101B-9397-08002B2CF9AE}" pid="21" name="_2015_ms_pID_725343">
    <vt:lpwstr>(3)VISPNGk9zzjpPw0/rvM7lrEzfrnQ0i5Yp6rrKeTjwfiEGw6LZ6IXojxW0fqHJhANjCfYR6dH
vePMdQRLWp7p0nDermKvuvLDoJMhGeloP9vsFqmnkP9lag18cCJv/fVLpuEidVJ2VS+5fwMa
i0cYyZwCbafheI5iKAO9Qx5HxOckshg4o61MhRzH2BMMmDU3hMksEfu7Y7FMmh9lLWD63CH4
YP/wNRIdHZ/0AHrcr3</vt:lpwstr>
  </property>
  <property fmtid="{D5CDD505-2E9C-101B-9397-08002B2CF9AE}" pid="22" name="_2015_ms_pID_7253431">
    <vt:lpwstr>ttf41FzcMNmPklKl5iYxC5juPcBLcV7U1bvpCRe3wjwZ7DcSUGkfo3
3eU9VTrB9Jvt4ZSAMQcUpY9purKoeQ065CtfY+C1hygW42SgW6IUh/h1Pus7DVq2d03C51ku
+QkmFl4f/lugEA9n5uGKMVurZ1EkZj5dGAMo0vPkwzj9Vdrzg1PXJlyc3U7wdxiNclBW8m9H
Z1I39JmN+dRWHRjWUp1JWkC4PSz6x/5bIAge</vt:lpwstr>
  </property>
  <property fmtid="{D5CDD505-2E9C-101B-9397-08002B2CF9AE}" pid="23" name="_2015_ms_pID_7253432">
    <vt:lpwstr>lQ==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1586508168</vt:lpwstr>
  </property>
</Properties>
</file>