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26A1B" w14:textId="7AF11097" w:rsidR="00C141F8" w:rsidRDefault="00C141F8" w:rsidP="00C141F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304194426"/>
      <w:r>
        <w:rPr>
          <w:b/>
          <w:noProof/>
          <w:sz w:val="24"/>
        </w:rPr>
        <w:t>3GPP TSG-SA5 Meeting #130e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37006D">
        <w:rPr>
          <w:b/>
          <w:i/>
          <w:noProof/>
          <w:sz w:val="28"/>
        </w:rPr>
        <w:t>2189</w:t>
      </w:r>
    </w:p>
    <w:p w14:paraId="290D6268" w14:textId="77777777" w:rsidR="00C141F8" w:rsidRDefault="00C141F8" w:rsidP="00C141F8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 20-28 April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467E6471" w14:textId="77777777" w:rsidR="00C141F8" w:rsidRPr="00A70B8C" w:rsidRDefault="00C141F8" w:rsidP="00C141F8">
      <w:pPr>
        <w:pStyle w:val="CRCoverPage"/>
        <w:tabs>
          <w:tab w:val="left" w:pos="7110"/>
        </w:tabs>
        <w:spacing w:after="0"/>
        <w:ind w:right="641"/>
        <w:rPr>
          <w:b/>
          <w:noProof/>
          <w:sz w:val="16"/>
          <w:lang w:val="pt-PT"/>
        </w:rPr>
      </w:pP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</w:p>
    <w:p w14:paraId="2B2B0D59" w14:textId="50C46AF1" w:rsidR="00064B9B" w:rsidRDefault="00064B9B" w:rsidP="00064B9B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1F1FEB">
        <w:rPr>
          <w:rFonts w:cs="Arial"/>
          <w:b/>
          <w:lang w:val="en-US"/>
        </w:rPr>
        <w:t xml:space="preserve">LS </w:t>
      </w:r>
      <w:r>
        <w:rPr>
          <w:rFonts w:cs="Arial"/>
          <w:b/>
          <w:lang w:val="en-US"/>
        </w:rPr>
        <w:t>for D-SON management</w:t>
      </w:r>
    </w:p>
    <w:p w14:paraId="2DABD863" w14:textId="68602CA3" w:rsidR="00064B9B" w:rsidRDefault="00064B9B" w:rsidP="00064B9B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</w:p>
    <w:p w14:paraId="34992BA0" w14:textId="5FACD082" w:rsidR="00064B9B" w:rsidRDefault="00064B9B" w:rsidP="00064B9B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Pr="001F1FEB">
        <w:rPr>
          <w:rFonts w:cs="Arial"/>
          <w:b/>
          <w:lang w:val="en-US"/>
        </w:rPr>
        <w:t>Rel-16</w:t>
      </w:r>
    </w:p>
    <w:p w14:paraId="732B74E9" w14:textId="6E630914" w:rsidR="00064B9B" w:rsidRDefault="00064B9B" w:rsidP="00064B9B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Pr="00C141F8">
        <w:rPr>
          <w:rFonts w:cs="Arial"/>
          <w:b/>
          <w:lang w:val="en-US"/>
        </w:rPr>
        <w:t>SON_5G</w:t>
      </w:r>
    </w:p>
    <w:p w14:paraId="7F3D0A63" w14:textId="77777777" w:rsidR="00064B9B" w:rsidRDefault="00064B9B" w:rsidP="00064B9B">
      <w:pPr>
        <w:spacing w:after="60"/>
        <w:ind w:left="1985" w:hanging="1985"/>
        <w:rPr>
          <w:rFonts w:ascii="Arial" w:hAnsi="Arial" w:cs="Arial"/>
          <w:b/>
        </w:rPr>
      </w:pPr>
    </w:p>
    <w:p w14:paraId="02C5909A" w14:textId="64F94587" w:rsidR="00064B9B" w:rsidRDefault="00064B9B" w:rsidP="00064B9B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>
        <w:rPr>
          <w:rFonts w:cs="Arial"/>
          <w:b/>
          <w:bCs/>
          <w:lang w:val="en-US"/>
        </w:rPr>
        <w:t>SA5</w:t>
      </w:r>
    </w:p>
    <w:p w14:paraId="70491206" w14:textId="3055ED83" w:rsidR="00064B9B" w:rsidRDefault="00064B9B" w:rsidP="00064B9B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Pr="001F1FEB">
        <w:rPr>
          <w:rFonts w:cs="Arial"/>
          <w:b/>
          <w:bCs/>
          <w:lang w:val="en-US"/>
        </w:rPr>
        <w:t>RAN3</w:t>
      </w:r>
    </w:p>
    <w:p w14:paraId="3E456538" w14:textId="6B85989F" w:rsidR="00064B9B" w:rsidRDefault="00064B9B" w:rsidP="00064B9B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14:paraId="334A0303" w14:textId="77777777" w:rsidR="00C141F8" w:rsidRPr="001F1FEB" w:rsidRDefault="00C141F8" w:rsidP="00C141F8">
      <w:pPr>
        <w:spacing w:after="60"/>
        <w:ind w:left="1985" w:hanging="1985"/>
        <w:rPr>
          <w:rFonts w:cs="Arial"/>
          <w:bCs/>
          <w:lang w:val="en-US"/>
        </w:rPr>
      </w:pPr>
    </w:p>
    <w:p w14:paraId="39625C23" w14:textId="77777777" w:rsidR="00C141F8" w:rsidRPr="001F1FEB" w:rsidRDefault="00C141F8" w:rsidP="00064B9B">
      <w:pPr>
        <w:tabs>
          <w:tab w:val="left" w:pos="2268"/>
        </w:tabs>
        <w:spacing w:after="0"/>
        <w:rPr>
          <w:rFonts w:cs="Arial"/>
          <w:bCs/>
          <w:lang w:val="en-US"/>
        </w:rPr>
      </w:pPr>
      <w:r w:rsidRPr="00064B9B">
        <w:rPr>
          <w:rFonts w:ascii="Arial" w:hAnsi="Arial" w:cs="Arial"/>
          <w:b/>
        </w:rPr>
        <w:t>Contact Person:</w:t>
      </w:r>
      <w:r w:rsidRPr="001F1FEB">
        <w:rPr>
          <w:rFonts w:cs="Arial"/>
          <w:bCs/>
          <w:lang w:val="en-US"/>
        </w:rPr>
        <w:tab/>
      </w:r>
    </w:p>
    <w:p w14:paraId="09AAD999" w14:textId="6F39238A" w:rsidR="00064B9B" w:rsidRPr="00064B9B" w:rsidRDefault="00064B9B" w:rsidP="00064B9B">
      <w:pPr>
        <w:keepNext/>
        <w:tabs>
          <w:tab w:val="left" w:pos="2268"/>
          <w:tab w:val="left" w:pos="2694"/>
        </w:tabs>
        <w:spacing w:after="0"/>
        <w:ind w:left="567"/>
        <w:outlineLvl w:val="3"/>
        <w:rPr>
          <w:rFonts w:ascii="Arial" w:eastAsia="宋体" w:hAnsi="Arial" w:cs="Arial"/>
          <w:bCs/>
        </w:rPr>
      </w:pPr>
      <w:r w:rsidRPr="00064B9B">
        <w:rPr>
          <w:rFonts w:ascii="Arial" w:eastAsia="宋体" w:hAnsi="Arial" w:cs="Arial"/>
          <w:b/>
        </w:rPr>
        <w:t>Name:</w:t>
      </w:r>
      <w:r w:rsidRPr="00064B9B">
        <w:rPr>
          <w:rFonts w:ascii="Arial" w:eastAsia="宋体" w:hAnsi="Arial" w:cs="Arial"/>
          <w:bCs/>
        </w:rPr>
        <w:tab/>
      </w:r>
      <w:r>
        <w:rPr>
          <w:rFonts w:ascii="Arial" w:eastAsia="宋体" w:hAnsi="Arial" w:cs="Arial"/>
          <w:bCs/>
        </w:rPr>
        <w:t xml:space="preserve">Shi </w:t>
      </w:r>
      <w:proofErr w:type="spellStart"/>
      <w:r>
        <w:rPr>
          <w:rFonts w:ascii="Arial" w:eastAsia="宋体" w:hAnsi="Arial" w:cs="Arial"/>
          <w:bCs/>
        </w:rPr>
        <w:t>Xiaoli</w:t>
      </w:r>
      <w:proofErr w:type="spellEnd"/>
    </w:p>
    <w:p w14:paraId="7A6A6BDD" w14:textId="77777777" w:rsidR="00064B9B" w:rsidRPr="00064B9B" w:rsidRDefault="00064B9B" w:rsidP="00064B9B">
      <w:pPr>
        <w:tabs>
          <w:tab w:val="left" w:pos="2268"/>
          <w:tab w:val="left" w:pos="2694"/>
        </w:tabs>
        <w:spacing w:after="0"/>
        <w:ind w:left="567"/>
        <w:rPr>
          <w:rFonts w:ascii="Arial" w:eastAsia="宋体" w:hAnsi="Arial" w:cs="Arial"/>
          <w:bCs/>
        </w:rPr>
      </w:pPr>
      <w:r w:rsidRPr="00064B9B">
        <w:rPr>
          <w:rFonts w:ascii="Arial" w:eastAsia="宋体" w:hAnsi="Arial" w:cs="Arial"/>
          <w:b/>
        </w:rPr>
        <w:t>Tel. Number:</w:t>
      </w:r>
      <w:r w:rsidRPr="00064B9B">
        <w:rPr>
          <w:rFonts w:ascii="Arial" w:eastAsia="宋体" w:hAnsi="Arial" w:cs="Arial"/>
          <w:bCs/>
        </w:rPr>
        <w:tab/>
      </w:r>
    </w:p>
    <w:p w14:paraId="5FB900B5" w14:textId="165230C2" w:rsidR="00064B9B" w:rsidRPr="00064B9B" w:rsidRDefault="00064B9B" w:rsidP="00064B9B">
      <w:pPr>
        <w:keepNext/>
        <w:tabs>
          <w:tab w:val="left" w:pos="2268"/>
          <w:tab w:val="left" w:pos="2694"/>
        </w:tabs>
        <w:spacing w:after="0"/>
        <w:ind w:left="567"/>
        <w:outlineLvl w:val="6"/>
        <w:rPr>
          <w:rFonts w:ascii="Arial" w:eastAsia="宋体" w:hAnsi="Arial" w:cs="Arial"/>
          <w:bCs/>
          <w:color w:val="0000FF"/>
        </w:rPr>
      </w:pPr>
      <w:r w:rsidRPr="00064B9B">
        <w:rPr>
          <w:rFonts w:ascii="Arial" w:eastAsia="宋体" w:hAnsi="Arial" w:cs="Arial"/>
          <w:b/>
          <w:color w:val="0000FF"/>
        </w:rPr>
        <w:t>E-mail Address:</w:t>
      </w:r>
      <w:r w:rsidRPr="00064B9B">
        <w:rPr>
          <w:rFonts w:ascii="Arial" w:eastAsia="宋体" w:hAnsi="Arial" w:cs="Arial"/>
          <w:bCs/>
          <w:color w:val="0000FF"/>
        </w:rPr>
        <w:tab/>
      </w:r>
      <w:r>
        <w:rPr>
          <w:rFonts w:ascii="Arial" w:eastAsia="宋体" w:hAnsi="Arial" w:cs="Arial"/>
          <w:bCs/>
          <w:color w:val="0000FF"/>
        </w:rPr>
        <w:t>shixiaoli@huawei.com</w:t>
      </w:r>
    </w:p>
    <w:p w14:paraId="01548A2A" w14:textId="77777777" w:rsidR="00C141F8" w:rsidRPr="00064B9B" w:rsidRDefault="00C141F8" w:rsidP="00C141F8">
      <w:pPr>
        <w:tabs>
          <w:tab w:val="left" w:pos="2268"/>
          <w:tab w:val="left" w:pos="4400"/>
        </w:tabs>
        <w:rPr>
          <w:rFonts w:cs="Arial"/>
          <w:b/>
        </w:rPr>
      </w:pPr>
    </w:p>
    <w:p w14:paraId="0EE1E965" w14:textId="77777777" w:rsidR="00064B9B" w:rsidRDefault="00064B9B" w:rsidP="00064B9B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9" w:history="1">
        <w:r w:rsidRPr="007D3A93">
          <w:rPr>
            <w:rStyle w:val="aa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0BC38AC1" w14:textId="77777777" w:rsidR="00064B9B" w:rsidRDefault="00064B9B" w:rsidP="00064B9B">
      <w:pPr>
        <w:spacing w:after="60"/>
        <w:ind w:left="1985" w:hanging="1985"/>
        <w:rPr>
          <w:rFonts w:ascii="Arial" w:hAnsi="Arial" w:cs="Arial"/>
          <w:b/>
        </w:rPr>
      </w:pPr>
    </w:p>
    <w:p w14:paraId="67AED764" w14:textId="077E76D5" w:rsidR="00064B9B" w:rsidRDefault="00064B9B" w:rsidP="00064B9B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Pr="00064B9B">
        <w:rPr>
          <w:rFonts w:cs="Arial"/>
          <w:b/>
          <w:bCs/>
          <w:lang w:val="en-US"/>
        </w:rPr>
        <w:t>None</w:t>
      </w:r>
    </w:p>
    <w:p w14:paraId="2F0E1213" w14:textId="77777777" w:rsidR="00C141F8" w:rsidRPr="00064B9B" w:rsidRDefault="00C141F8" w:rsidP="00C141F8">
      <w:pPr>
        <w:pBdr>
          <w:bottom w:val="single" w:sz="4" w:space="1" w:color="auto"/>
        </w:pBdr>
        <w:rPr>
          <w:rFonts w:cs="Arial"/>
        </w:rPr>
      </w:pPr>
    </w:p>
    <w:p w14:paraId="49D825ED" w14:textId="77777777" w:rsidR="00C141F8" w:rsidRPr="00DC06A8" w:rsidRDefault="00C141F8" w:rsidP="00DC06A8">
      <w:pPr>
        <w:spacing w:after="120"/>
        <w:rPr>
          <w:rFonts w:ascii="Arial" w:hAnsi="Arial" w:cs="Arial"/>
          <w:b/>
        </w:rPr>
      </w:pPr>
      <w:r w:rsidRPr="00DC06A8">
        <w:rPr>
          <w:rFonts w:ascii="Arial" w:hAnsi="Arial" w:cs="Arial"/>
          <w:b/>
        </w:rPr>
        <w:t xml:space="preserve">1. Overall Description: </w:t>
      </w:r>
    </w:p>
    <w:p w14:paraId="0433CE14" w14:textId="75E038DD" w:rsidR="00C141F8" w:rsidRDefault="007D0284" w:rsidP="00C141F8">
      <w:pPr>
        <w:pStyle w:val="CRCoverPage"/>
        <w:jc w:val="both"/>
        <w:rPr>
          <w:rFonts w:cs="Arial"/>
          <w:lang w:val="en-US"/>
        </w:rPr>
      </w:pPr>
      <w:r>
        <w:rPr>
          <w:rFonts w:cs="Arial"/>
          <w:lang w:val="en-US"/>
        </w:rPr>
        <w:t>SA5</w:t>
      </w:r>
      <w:r w:rsidR="00C141F8">
        <w:rPr>
          <w:rFonts w:cs="Arial"/>
          <w:lang w:val="en-US"/>
        </w:rPr>
        <w:t xml:space="preserve"> has made progress</w:t>
      </w:r>
      <w:del w:id="1" w:author="Huawei_rev2" w:date="2020-04-27T17:09:00Z">
        <w:r w:rsidR="00C141F8" w:rsidDel="0013261C">
          <w:rPr>
            <w:rFonts w:cs="Arial"/>
            <w:lang w:val="en-US"/>
          </w:rPr>
          <w:delText>es</w:delText>
        </w:r>
      </w:del>
      <w:r w:rsidR="00C141F8">
        <w:rPr>
          <w:rFonts w:cs="Arial"/>
          <w:lang w:val="en-US"/>
        </w:rPr>
        <w:t xml:space="preserve"> on </w:t>
      </w:r>
      <w:r>
        <w:rPr>
          <w:rFonts w:cs="Arial"/>
          <w:lang w:val="en-US"/>
        </w:rPr>
        <w:t>Distributed SON</w:t>
      </w:r>
      <w:ins w:id="2" w:author="Huawei_rev2" w:date="2020-04-27T17:09:00Z">
        <w:r w:rsidR="0013261C">
          <w:rPr>
            <w:rFonts w:cs="Arial"/>
            <w:lang w:val="en-US"/>
          </w:rPr>
          <w:t xml:space="preserve"> (D-SON)</w:t>
        </w:r>
      </w:ins>
      <w:r>
        <w:rPr>
          <w:rFonts w:cs="Arial"/>
          <w:lang w:val="en-US"/>
        </w:rPr>
        <w:t xml:space="preserve"> </w:t>
      </w:r>
      <w:del w:id="3" w:author="Huawei_r1" w:date="2020-04-24T11:22:00Z">
        <w:r w:rsidDel="005C25D8">
          <w:rPr>
            <w:rFonts w:cs="Arial"/>
            <w:lang w:val="en-US"/>
          </w:rPr>
          <w:delText>process</w:delText>
        </w:r>
        <w:r w:rsidR="00C141F8" w:rsidDel="005C25D8">
          <w:rPr>
            <w:rFonts w:cs="Arial"/>
            <w:lang w:val="en-US"/>
          </w:rPr>
          <w:delText xml:space="preserve"> details </w:delText>
        </w:r>
      </w:del>
      <w:del w:id="4" w:author="Huawei_rev2" w:date="2020-04-27T17:09:00Z">
        <w:r w:rsidR="00C141F8" w:rsidDel="0013261C">
          <w:rPr>
            <w:rFonts w:cs="Arial"/>
            <w:lang w:val="en-US"/>
          </w:rPr>
          <w:delText xml:space="preserve">for </w:delText>
        </w:r>
        <w:r w:rsidDel="0013261C">
          <w:rPr>
            <w:rFonts w:cs="Arial"/>
            <w:lang w:val="en-US"/>
          </w:rPr>
          <w:delText xml:space="preserve">D-SON </w:delText>
        </w:r>
      </w:del>
      <w:r>
        <w:rPr>
          <w:rFonts w:cs="Arial"/>
          <w:lang w:val="en-US"/>
        </w:rPr>
        <w:t>management</w:t>
      </w:r>
      <w:ins w:id="5" w:author="Huawei_rev2" w:date="2020-04-27T17:33:00Z">
        <w:r w:rsidR="00E21E7D">
          <w:rPr>
            <w:rFonts w:cs="Arial"/>
            <w:lang w:val="en-US"/>
          </w:rPr>
          <w:t xml:space="preserve"> </w:t>
        </w:r>
      </w:ins>
      <w:del w:id="6" w:author="Huawei_rev2" w:date="2020-04-27T17:09:00Z">
        <w:r w:rsidDel="0013261C">
          <w:rPr>
            <w:rFonts w:cs="Arial"/>
            <w:lang w:val="en-US"/>
          </w:rPr>
          <w:delText xml:space="preserve"> function and D-SON evaluation function </w:delText>
        </w:r>
      </w:del>
      <w:r>
        <w:rPr>
          <w:rFonts w:cs="Arial"/>
          <w:lang w:val="en-US"/>
        </w:rPr>
        <w:t xml:space="preserve">in </w:t>
      </w:r>
      <w:ins w:id="7" w:author="Huawei_rev2" w:date="2020-04-27T17:10:00Z">
        <w:r w:rsidR="0013261C">
          <w:rPr>
            <w:rFonts w:cs="Arial"/>
            <w:lang w:val="en-US"/>
          </w:rPr>
          <w:t xml:space="preserve">clause </w:t>
        </w:r>
        <w:r w:rsidR="00EC3AC8">
          <w:rPr>
            <w:rFonts w:cs="Arial"/>
            <w:lang w:val="en-US"/>
          </w:rPr>
          <w:t>4.1.3</w:t>
        </w:r>
      </w:ins>
      <w:ins w:id="8" w:author="Huawei_rev2" w:date="2020-04-27T17:11:00Z">
        <w:r w:rsidR="00EC3AC8">
          <w:rPr>
            <w:rFonts w:cs="Arial"/>
            <w:lang w:val="en-US"/>
          </w:rPr>
          <w:t xml:space="preserve"> in </w:t>
        </w:r>
      </w:ins>
      <w:r>
        <w:rPr>
          <w:rFonts w:cs="Arial"/>
          <w:lang w:val="en-US"/>
        </w:rPr>
        <w:t>TS 28.313 including</w:t>
      </w:r>
      <w:r w:rsidR="00C141F8">
        <w:rPr>
          <w:rFonts w:cs="Arial"/>
          <w:lang w:val="en-US"/>
        </w:rPr>
        <w:t>:</w:t>
      </w:r>
    </w:p>
    <w:p w14:paraId="776E2898" w14:textId="77777777" w:rsidR="007D0284" w:rsidRDefault="007D0284" w:rsidP="007D0284">
      <w:pPr>
        <w:spacing w:after="120"/>
        <w:ind w:left="284"/>
        <w:rPr>
          <w:lang w:eastAsia="zh-CN"/>
        </w:rPr>
      </w:pPr>
      <w:r>
        <w:rPr>
          <w:lang w:eastAsia="zh-CN"/>
        </w:rPr>
        <w:t>a) D-SON management function:</w:t>
      </w:r>
    </w:p>
    <w:p w14:paraId="581846BA" w14:textId="77777777" w:rsidR="007D0284" w:rsidRDefault="007D0284" w:rsidP="007D0284">
      <w:pPr>
        <w:spacing w:after="120"/>
        <w:ind w:left="284" w:firstLine="284"/>
        <w:rPr>
          <w:lang w:eastAsia="zh-CN"/>
        </w:rPr>
      </w:pPr>
      <w:r>
        <w:rPr>
          <w:lang w:eastAsia="zh-CN"/>
        </w:rPr>
        <w:t>1) Switch on/off a D-SON function,</w:t>
      </w:r>
    </w:p>
    <w:p w14:paraId="365E42FC" w14:textId="77777777" w:rsidR="007D0284" w:rsidRDefault="007D0284" w:rsidP="007D0284">
      <w:pPr>
        <w:spacing w:after="120"/>
        <w:ind w:left="284" w:firstLine="284"/>
        <w:rPr>
          <w:lang w:eastAsia="zh-CN"/>
        </w:rPr>
      </w:pPr>
      <w:r>
        <w:rPr>
          <w:lang w:eastAsia="zh-CN"/>
        </w:rPr>
        <w:t>2) Provide policies, targets, and supplementary information (e.g., the range attributes) for a D-SON function.</w:t>
      </w:r>
    </w:p>
    <w:p w14:paraId="70023959" w14:textId="02693B15" w:rsidR="007D0284" w:rsidRPr="007D0284" w:rsidRDefault="007D0284" w:rsidP="007D0284">
      <w:pPr>
        <w:ind w:left="860" w:hanging="576"/>
        <w:rPr>
          <w:lang w:eastAsia="zh-CN"/>
        </w:rPr>
      </w:pPr>
      <w:r>
        <w:rPr>
          <w:lang w:eastAsia="zh-CN"/>
        </w:rPr>
        <w:t xml:space="preserve">b) D-SON evaluation function: </w:t>
      </w:r>
      <w:r>
        <w:t>evaluate whether the issues have been resolved, and may apply D-SON management actions.</w:t>
      </w:r>
    </w:p>
    <w:p w14:paraId="10ED03C8" w14:textId="06AFA163" w:rsidR="00C141F8" w:rsidRDefault="00EC3AC8" w:rsidP="00C141F8">
      <w:pPr>
        <w:pStyle w:val="CRCoverPage"/>
        <w:jc w:val="both"/>
        <w:rPr>
          <w:rFonts w:cs="Arial"/>
          <w:lang w:val="en-US"/>
        </w:rPr>
      </w:pPr>
      <w:ins w:id="9" w:author="Huawei_rev2" w:date="2020-04-27T17:11:00Z">
        <w:r>
          <w:rPr>
            <w:rFonts w:cs="Arial"/>
            <w:lang w:val="en-US" w:eastAsia="zh-CN"/>
          </w:rPr>
          <w:t xml:space="preserve">In addition, </w:t>
        </w:r>
        <w:r>
          <w:t>Management services for D-SON management</w:t>
        </w:r>
        <w:r>
          <w:rPr>
            <w:rFonts w:cs="Arial"/>
            <w:lang w:val="en-US" w:eastAsia="zh-CN"/>
          </w:rPr>
          <w:t xml:space="preserve"> </w:t>
        </w:r>
      </w:ins>
      <w:ins w:id="10" w:author="Huawei_rev2" w:date="2020-04-27T17:12:00Z">
        <w:r>
          <w:rPr>
            <w:rFonts w:cs="Arial"/>
            <w:lang w:val="en-US" w:eastAsia="zh-CN"/>
          </w:rPr>
          <w:t xml:space="preserve">including RACH optimization, </w:t>
        </w:r>
        <w:r w:rsidRPr="00780F27">
          <w:t>MRO (Mobility Robustness Optimisation)</w:t>
        </w:r>
        <w:r>
          <w:t>, PCI configuration and ANR management</w:t>
        </w:r>
      </w:ins>
      <w:ins w:id="11" w:author="Huawei_rev2" w:date="2020-04-27T17:16:00Z">
        <w:r>
          <w:t xml:space="preserve"> are defined</w:t>
        </w:r>
      </w:ins>
      <w:ins w:id="12" w:author="Huawei_rev2" w:date="2020-04-27T17:12:00Z">
        <w:r>
          <w:t xml:space="preserve"> in claus</w:t>
        </w:r>
      </w:ins>
      <w:ins w:id="13" w:author="Huawei_rev2" w:date="2020-04-27T17:13:00Z">
        <w:r>
          <w:t>e 7.1 in TS 28.313.</w:t>
        </w:r>
      </w:ins>
      <w:ins w:id="14" w:author="Huawei_r1" w:date="2020-04-24T11:26:00Z">
        <w:del w:id="15" w:author="Huawei_rev2" w:date="2020-04-27T17:14:00Z">
          <w:r w:rsidR="00644365" w:rsidDel="00EC3AC8">
            <w:rPr>
              <w:rFonts w:cs="Arial"/>
              <w:lang w:val="en-US" w:eastAsia="zh-CN"/>
            </w:rPr>
            <w:delText>Specifically,</w:delText>
          </w:r>
        </w:del>
        <w:r w:rsidR="00644365">
          <w:rPr>
            <w:rFonts w:cs="Arial"/>
            <w:lang w:val="en-US" w:eastAsia="zh-CN"/>
          </w:rPr>
          <w:t xml:space="preserve"> </w:t>
        </w:r>
        <w:del w:id="16" w:author="Huawei_rev2" w:date="2020-04-27T17:14:00Z">
          <w:r w:rsidR="00644365" w:rsidDel="00EC3AC8">
            <w:rPr>
              <w:rFonts w:cs="Arial"/>
              <w:lang w:val="en-US" w:eastAsia="zh-CN"/>
            </w:rPr>
            <w:delText>t</w:delText>
          </w:r>
        </w:del>
      </w:ins>
      <w:ins w:id="17" w:author="Huawei_rev2" w:date="2020-04-27T17:14:00Z">
        <w:r>
          <w:rPr>
            <w:rFonts w:cs="Arial"/>
            <w:lang w:val="en-US" w:eastAsia="zh-CN"/>
          </w:rPr>
          <w:t>T</w:t>
        </w:r>
      </w:ins>
      <w:ins w:id="18" w:author="Huawei_r1" w:date="2020-04-24T11:22:00Z">
        <w:r w:rsidR="005C25D8">
          <w:rPr>
            <w:rFonts w:cs="Arial"/>
            <w:lang w:val="en-US" w:eastAsia="zh-CN"/>
          </w:rPr>
          <w:t xml:space="preserve">he target information, control information and </w:t>
        </w:r>
        <w:proofErr w:type="spellStart"/>
        <w:r w:rsidR="005C25D8">
          <w:rPr>
            <w:rFonts w:cs="Arial"/>
            <w:lang w:val="en-US" w:eastAsia="zh-CN"/>
          </w:rPr>
          <w:t>performation</w:t>
        </w:r>
        <w:proofErr w:type="spellEnd"/>
        <w:r w:rsidR="005C25D8">
          <w:rPr>
            <w:rFonts w:cs="Arial"/>
            <w:lang w:val="en-US" w:eastAsia="zh-CN"/>
          </w:rPr>
          <w:t xml:space="preserve"> </w:t>
        </w:r>
        <w:del w:id="19" w:author="Huawei_rev2" w:date="2020-04-27T17:15:00Z">
          <w:r w:rsidR="005C25D8" w:rsidDel="00EC3AC8">
            <w:rPr>
              <w:rFonts w:cs="Arial"/>
              <w:lang w:val="en-US" w:eastAsia="zh-CN"/>
            </w:rPr>
            <w:delText>information</w:delText>
          </w:r>
        </w:del>
      </w:ins>
      <w:ins w:id="20" w:author="Huawei_rev2" w:date="2020-04-27T17:15:00Z">
        <w:r>
          <w:rPr>
            <w:rFonts w:cs="Arial"/>
            <w:lang w:val="en-US" w:eastAsia="zh-CN"/>
          </w:rPr>
          <w:t>measurements</w:t>
        </w:r>
      </w:ins>
      <w:ins w:id="21" w:author="Huawei_r1" w:date="2020-04-24T11:25:00Z">
        <w:r w:rsidR="00644365">
          <w:rPr>
            <w:rFonts w:cs="Arial"/>
            <w:lang w:val="en-US" w:eastAsia="zh-CN"/>
          </w:rPr>
          <w:t xml:space="preserve"> </w:t>
        </w:r>
      </w:ins>
      <w:ins w:id="22" w:author="Huawei_rev2" w:date="2020-04-27T17:16:00Z">
        <w:r>
          <w:rPr>
            <w:rFonts w:cs="Arial"/>
            <w:lang w:val="en-US" w:eastAsia="zh-CN"/>
          </w:rPr>
          <w:t>for</w:t>
        </w:r>
      </w:ins>
      <w:ins w:id="23" w:author="Huawei_r1" w:date="2020-04-24T11:26:00Z">
        <w:del w:id="24" w:author="Huawei_rev2" w:date="2020-04-27T17:16:00Z">
          <w:r w:rsidR="00644365" w:rsidDel="00EC3AC8">
            <w:rPr>
              <w:rFonts w:cs="Arial"/>
              <w:lang w:val="en-US" w:eastAsia="zh-CN"/>
            </w:rPr>
            <w:delText>of</w:delText>
          </w:r>
        </w:del>
        <w:r w:rsidR="00644365">
          <w:rPr>
            <w:rFonts w:cs="Arial"/>
            <w:lang w:val="en-US" w:eastAsia="zh-CN"/>
          </w:rPr>
          <w:t xml:space="preserve"> </w:t>
        </w:r>
      </w:ins>
      <w:ins w:id="25" w:author="Huawei_r1" w:date="2020-04-24T14:48:00Z">
        <w:r w:rsidR="00550C2E">
          <w:rPr>
            <w:rFonts w:cs="Arial"/>
            <w:lang w:val="en-US" w:eastAsia="zh-CN"/>
          </w:rPr>
          <w:t xml:space="preserve">D-SON </w:t>
        </w:r>
      </w:ins>
      <w:ins w:id="26" w:author="Huawei_r1" w:date="2020-04-24T11:26:00Z">
        <w:r w:rsidR="00644365">
          <w:rPr>
            <w:rFonts w:cs="Arial"/>
            <w:lang w:val="en-US" w:eastAsia="zh-CN"/>
          </w:rPr>
          <w:t>MRO/RACH/PCI/ANR</w:t>
        </w:r>
      </w:ins>
      <w:ins w:id="27" w:author="Huawei_r1" w:date="2020-04-24T11:22:00Z">
        <w:r w:rsidR="005C25D8">
          <w:rPr>
            <w:rFonts w:cs="Arial"/>
            <w:lang w:val="en-US" w:eastAsia="zh-CN"/>
          </w:rPr>
          <w:t xml:space="preserve"> are defined</w:t>
        </w:r>
        <w:del w:id="28" w:author="Huawei_rev2" w:date="2020-04-27T17:22:00Z">
          <w:r w:rsidR="005C25D8" w:rsidDel="00E00CC6">
            <w:rPr>
              <w:rFonts w:cs="Arial"/>
              <w:lang w:val="en-US" w:eastAsia="zh-CN"/>
            </w:rPr>
            <w:delText xml:space="preserve"> in se</w:delText>
          </w:r>
        </w:del>
      </w:ins>
      <w:ins w:id="29" w:author="Huawei_r1" w:date="2020-04-24T11:23:00Z">
        <w:del w:id="30" w:author="Huawei_rev2" w:date="2020-04-27T17:22:00Z">
          <w:r w:rsidR="005C25D8" w:rsidDel="00E00CC6">
            <w:rPr>
              <w:rFonts w:cs="Arial"/>
              <w:lang w:val="en-US" w:eastAsia="zh-CN"/>
            </w:rPr>
            <w:delText>ction 7.1 in TS 28.313</w:delText>
          </w:r>
        </w:del>
        <w:r w:rsidR="005C25D8">
          <w:rPr>
            <w:rFonts w:cs="Arial"/>
            <w:lang w:val="en-US" w:eastAsia="zh-CN"/>
          </w:rPr>
          <w:t xml:space="preserve">. </w:t>
        </w:r>
      </w:ins>
      <w:r w:rsidR="00C141F8">
        <w:rPr>
          <w:rFonts w:cs="Arial"/>
          <w:lang w:val="en-US"/>
        </w:rPr>
        <w:t xml:space="preserve">SA5 respectfully ask RAN3 to take the </w:t>
      </w:r>
      <w:ins w:id="31" w:author="Huawei_r1" w:date="2020-04-24T11:23:00Z">
        <w:r w:rsidR="005C25D8">
          <w:rPr>
            <w:rFonts w:cs="Arial"/>
            <w:lang w:val="en-US" w:eastAsia="zh-CN"/>
          </w:rPr>
          <w:t xml:space="preserve">target information, control information and </w:t>
        </w:r>
        <w:proofErr w:type="spellStart"/>
        <w:r w:rsidR="005C25D8">
          <w:rPr>
            <w:rFonts w:cs="Arial"/>
            <w:lang w:val="en-US" w:eastAsia="zh-CN"/>
          </w:rPr>
          <w:t>performation</w:t>
        </w:r>
        <w:proofErr w:type="spellEnd"/>
        <w:r w:rsidR="005C25D8">
          <w:rPr>
            <w:rFonts w:cs="Arial"/>
            <w:lang w:val="en-US" w:eastAsia="zh-CN"/>
          </w:rPr>
          <w:t xml:space="preserve"> </w:t>
        </w:r>
        <w:del w:id="32" w:author="Huawei_rev2" w:date="2020-04-27T17:22:00Z">
          <w:r w:rsidR="005C25D8" w:rsidDel="00E00CC6">
            <w:rPr>
              <w:rFonts w:cs="Arial"/>
              <w:lang w:val="en-US" w:eastAsia="zh-CN"/>
            </w:rPr>
            <w:delText>information</w:delText>
          </w:r>
        </w:del>
      </w:ins>
      <w:ins w:id="33" w:author="Huawei_rev2" w:date="2020-04-27T17:22:00Z">
        <w:r w:rsidR="00E00CC6">
          <w:rPr>
            <w:rFonts w:cs="Arial"/>
            <w:lang w:val="en-US" w:eastAsia="zh-CN"/>
          </w:rPr>
          <w:t>measurements into account</w:t>
        </w:r>
      </w:ins>
      <w:ins w:id="34" w:author="Huawei_r1" w:date="2020-04-24T11:23:00Z">
        <w:r w:rsidR="005C25D8">
          <w:rPr>
            <w:rFonts w:cs="Arial"/>
            <w:lang w:val="en-US"/>
          </w:rPr>
          <w:t xml:space="preserve"> </w:t>
        </w:r>
      </w:ins>
      <w:del w:id="35" w:author="Huawei_r1" w:date="2020-04-24T11:23:00Z">
        <w:r w:rsidR="00C141F8" w:rsidDel="005C25D8">
          <w:rPr>
            <w:rFonts w:cs="Arial"/>
            <w:lang w:val="en-US"/>
          </w:rPr>
          <w:delText xml:space="preserve">above </w:delText>
        </w:r>
        <w:r w:rsidR="007D0284" w:rsidDel="005C25D8">
          <w:rPr>
            <w:rFonts w:cs="Arial"/>
            <w:lang w:val="en-US"/>
          </w:rPr>
          <w:delText>p</w:delText>
        </w:r>
        <w:r w:rsidR="007D0284" w:rsidRPr="007D0284" w:rsidDel="005C25D8">
          <w:rPr>
            <w:rFonts w:cs="Arial"/>
            <w:lang w:val="en-US"/>
          </w:rPr>
          <w:delText>rinciple</w:delText>
        </w:r>
      </w:del>
      <w:r w:rsidR="007D0284">
        <w:rPr>
          <w:rFonts w:cs="Arial"/>
          <w:lang w:val="en-US"/>
        </w:rPr>
        <w:t xml:space="preserve"> </w:t>
      </w:r>
      <w:ins w:id="36" w:author="Huawei_rev2" w:date="2020-04-27T17:23:00Z">
        <w:r w:rsidR="00E00CC6">
          <w:rPr>
            <w:rFonts w:cs="Arial"/>
            <w:lang w:val="en-US"/>
          </w:rPr>
          <w:t xml:space="preserve">for </w:t>
        </w:r>
      </w:ins>
      <w:del w:id="37" w:author="Huawei_rev2" w:date="2020-04-27T17:23:00Z">
        <w:r w:rsidR="00C141F8" w:rsidDel="00E00CC6">
          <w:rPr>
            <w:rFonts w:cs="Arial"/>
            <w:lang w:val="en-US"/>
          </w:rPr>
          <w:delText xml:space="preserve">on </w:delText>
        </w:r>
      </w:del>
      <w:r w:rsidR="00C141F8">
        <w:rPr>
          <w:rFonts w:cs="Arial"/>
          <w:lang w:val="en-US"/>
        </w:rPr>
        <w:t xml:space="preserve">the </w:t>
      </w:r>
      <w:del w:id="38" w:author="Huawei_r1" w:date="2020-04-24T11:27:00Z">
        <w:r w:rsidR="00C141F8" w:rsidDel="00644365">
          <w:rPr>
            <w:rFonts w:cs="Arial"/>
            <w:lang w:val="en-US"/>
          </w:rPr>
          <w:delText>D-SON usecase</w:delText>
        </w:r>
      </w:del>
      <w:ins w:id="39" w:author="Huawei_rev2" w:date="2020-04-27T17:23:00Z">
        <w:r w:rsidR="00E00CC6">
          <w:rPr>
            <w:rFonts w:cs="Arial"/>
            <w:lang w:val="en-US"/>
          </w:rPr>
          <w:t xml:space="preserve">RAN3 </w:t>
        </w:r>
      </w:ins>
      <w:ins w:id="40" w:author="Huawei_r1" w:date="2020-04-24T11:27:00Z">
        <w:r w:rsidR="00644365">
          <w:rPr>
            <w:rFonts w:cs="Arial"/>
            <w:lang w:val="en-US"/>
          </w:rPr>
          <w:t>MRO/RACH/PCI/ANR</w:t>
        </w:r>
      </w:ins>
      <w:ins w:id="41" w:author="Huawei_r1" w:date="2020-04-24T15:05:00Z">
        <w:r w:rsidR="007D1CC8">
          <w:rPr>
            <w:rFonts w:cs="Arial"/>
            <w:lang w:val="en-US"/>
          </w:rPr>
          <w:t xml:space="preserve"> optimization</w:t>
        </w:r>
      </w:ins>
      <w:del w:id="42" w:author="Huawei_rev2" w:date="2020-04-27T17:23:00Z">
        <w:r w:rsidR="00C141F8" w:rsidDel="00E00CC6">
          <w:rPr>
            <w:rFonts w:cs="Arial"/>
            <w:lang w:val="en-US"/>
          </w:rPr>
          <w:delText xml:space="preserve"> in their</w:delText>
        </w:r>
      </w:del>
      <w:r w:rsidR="00C141F8">
        <w:rPr>
          <w:rFonts w:cs="Arial"/>
          <w:lang w:val="en-US"/>
        </w:rPr>
        <w:t xml:space="preserve"> work</w:t>
      </w:r>
      <w:ins w:id="43" w:author="Huawei_rev2" w:date="2020-04-27T17:23:00Z">
        <w:r w:rsidR="00E00CC6">
          <w:rPr>
            <w:rFonts w:cs="Arial"/>
            <w:lang w:val="en-US"/>
          </w:rPr>
          <w:t xml:space="preserve"> if needed</w:t>
        </w:r>
      </w:ins>
      <w:r w:rsidR="00C141F8">
        <w:rPr>
          <w:rFonts w:cs="Arial"/>
          <w:lang w:val="en-US"/>
        </w:rPr>
        <w:t>.</w:t>
      </w:r>
    </w:p>
    <w:p w14:paraId="6FB6D1BE" w14:textId="77777777" w:rsidR="00C141F8" w:rsidRPr="001F1FEB" w:rsidRDefault="00C141F8" w:rsidP="00C141F8">
      <w:pPr>
        <w:tabs>
          <w:tab w:val="left" w:pos="5103"/>
        </w:tabs>
        <w:ind w:left="2268" w:hanging="2268"/>
        <w:outlineLvl w:val="0"/>
        <w:rPr>
          <w:rFonts w:cs="Arial"/>
          <w:b/>
          <w:lang w:val="en-US"/>
        </w:rPr>
      </w:pPr>
    </w:p>
    <w:p w14:paraId="539947CE" w14:textId="77777777" w:rsidR="00C141F8" w:rsidRPr="00DC06A8" w:rsidRDefault="00C141F8" w:rsidP="00DC06A8">
      <w:pPr>
        <w:spacing w:after="120"/>
        <w:rPr>
          <w:rFonts w:ascii="Arial" w:hAnsi="Arial" w:cs="Arial"/>
          <w:b/>
        </w:rPr>
      </w:pPr>
      <w:r w:rsidRPr="00DC06A8">
        <w:rPr>
          <w:rFonts w:ascii="Arial" w:hAnsi="Arial" w:cs="Arial"/>
          <w:b/>
        </w:rPr>
        <w:t>2. Actions:</w:t>
      </w:r>
    </w:p>
    <w:p w14:paraId="3A648553" w14:textId="4BED3171" w:rsidR="00C141F8" w:rsidRPr="00DC06A8" w:rsidRDefault="00C141F8" w:rsidP="00DC06A8">
      <w:pPr>
        <w:spacing w:after="120"/>
        <w:ind w:left="1985" w:hanging="1985"/>
        <w:rPr>
          <w:rFonts w:ascii="Arial" w:hAnsi="Arial" w:cs="Arial"/>
          <w:b/>
        </w:rPr>
      </w:pPr>
      <w:r w:rsidRPr="00DC06A8">
        <w:rPr>
          <w:rFonts w:ascii="Arial" w:hAnsi="Arial" w:cs="Arial"/>
          <w:b/>
        </w:rPr>
        <w:t>To RAN3</w:t>
      </w:r>
      <w:r w:rsidR="00DC06A8" w:rsidRPr="00DC06A8">
        <w:rPr>
          <w:rFonts w:ascii="Arial" w:hAnsi="Arial" w:cs="Arial"/>
          <w:b/>
        </w:rPr>
        <w:t>.</w:t>
      </w:r>
    </w:p>
    <w:p w14:paraId="3D5B92AD" w14:textId="24B82130" w:rsidR="00C141F8" w:rsidRPr="00DC06A8" w:rsidRDefault="00C141F8" w:rsidP="00DC06A8">
      <w:pPr>
        <w:spacing w:after="120"/>
        <w:ind w:left="993" w:hanging="993"/>
        <w:rPr>
          <w:rFonts w:ascii="Arial" w:hAnsi="Arial" w:cs="Arial"/>
          <w:b/>
        </w:rPr>
      </w:pPr>
      <w:r w:rsidRPr="00DC06A8">
        <w:rPr>
          <w:rFonts w:ascii="Arial" w:hAnsi="Arial" w:cs="Arial"/>
          <w:b/>
        </w:rPr>
        <w:t xml:space="preserve">ACTION: </w:t>
      </w:r>
    </w:p>
    <w:p w14:paraId="7D16C24C" w14:textId="7AE786CE" w:rsidR="00C141F8" w:rsidRPr="001F1FEB" w:rsidRDefault="00C141F8" w:rsidP="00C141F8">
      <w:pPr>
        <w:rPr>
          <w:rFonts w:cs="Arial"/>
          <w:lang w:val="en-US"/>
        </w:rPr>
      </w:pPr>
      <w:r>
        <w:rPr>
          <w:rFonts w:cs="Arial"/>
          <w:lang w:val="en-US"/>
        </w:rPr>
        <w:t>SA5</w:t>
      </w:r>
      <w:r w:rsidRPr="001F1FEB">
        <w:rPr>
          <w:rFonts w:cs="Arial"/>
          <w:lang w:val="en-US"/>
        </w:rPr>
        <w:t xml:space="preserve"> would like to respectfully request RAN3</w:t>
      </w:r>
      <w:r>
        <w:rPr>
          <w:rFonts w:cs="Arial"/>
          <w:lang w:val="en-US"/>
        </w:rPr>
        <w:t xml:space="preserve"> </w:t>
      </w:r>
      <w:r w:rsidRPr="001F1FEB">
        <w:rPr>
          <w:rFonts w:cs="Arial"/>
          <w:lang w:val="en-US"/>
        </w:rPr>
        <w:t xml:space="preserve">to take the above </w:t>
      </w:r>
      <w:del w:id="44" w:author="Huawei_rev2" w:date="2020-04-27T17:23:00Z">
        <w:r w:rsidDel="00E00CC6">
          <w:rPr>
            <w:rFonts w:cs="Arial"/>
            <w:lang w:val="en-US"/>
          </w:rPr>
          <w:delText>SA5</w:delText>
        </w:r>
        <w:r w:rsidRPr="001F1FEB" w:rsidDel="00E00CC6">
          <w:rPr>
            <w:rFonts w:cs="Arial"/>
            <w:lang w:val="en-US"/>
          </w:rPr>
          <w:delText xml:space="preserve"> agreements</w:delText>
        </w:r>
      </w:del>
      <w:ins w:id="45" w:author="Huawei_rev2" w:date="2020-04-27T17:23:00Z">
        <w:r w:rsidR="00E00CC6">
          <w:rPr>
            <w:rFonts w:cs="Arial"/>
            <w:lang w:val="en-US"/>
          </w:rPr>
          <w:t>information</w:t>
        </w:r>
      </w:ins>
      <w:r w:rsidRPr="001F1FEB">
        <w:rPr>
          <w:rFonts w:cs="Arial"/>
          <w:lang w:val="en-US"/>
        </w:rPr>
        <w:t xml:space="preserve"> into account and </w:t>
      </w:r>
      <w:ins w:id="46" w:author="Huawei_rev2" w:date="2020-04-27T17:23:00Z">
        <w:r w:rsidR="00E00CC6">
          <w:rPr>
            <w:rFonts w:cs="Arial"/>
            <w:lang w:val="en-US"/>
          </w:rPr>
          <w:t>pro</w:t>
        </w:r>
      </w:ins>
      <w:ins w:id="47" w:author="Huawei_rev2" w:date="2020-04-27T17:24:00Z">
        <w:r w:rsidR="00E00CC6">
          <w:rPr>
            <w:rFonts w:cs="Arial"/>
            <w:lang w:val="en-US"/>
          </w:rPr>
          <w:t>vide feedback to SA5 if needed</w:t>
        </w:r>
      </w:ins>
      <w:del w:id="48" w:author="Huawei_rev2" w:date="2020-04-27T17:24:00Z">
        <w:r w:rsidRPr="001F1FEB" w:rsidDel="00E00CC6">
          <w:rPr>
            <w:rFonts w:cs="Arial"/>
            <w:lang w:val="en-US"/>
          </w:rPr>
          <w:delText>work on the</w:delText>
        </w:r>
        <w:r w:rsidDel="00E00CC6">
          <w:rPr>
            <w:rFonts w:cs="Arial"/>
            <w:lang w:val="en-US"/>
          </w:rPr>
          <w:delText xml:space="preserve"> </w:delText>
        </w:r>
        <w:r w:rsidRPr="00C141F8" w:rsidDel="00E00CC6">
          <w:rPr>
            <w:rFonts w:cs="Arial"/>
            <w:lang w:val="en-US"/>
          </w:rPr>
          <w:delText xml:space="preserve">execution of </w:delText>
        </w:r>
        <w:r w:rsidR="007D0284" w:rsidDel="00E00CC6">
          <w:rPr>
            <w:rFonts w:cs="Arial"/>
            <w:lang w:val="en-US"/>
          </w:rPr>
          <w:delText xml:space="preserve">switch, </w:delText>
        </w:r>
        <w:r w:rsidDel="00E00CC6">
          <w:rPr>
            <w:rFonts w:cs="Arial"/>
            <w:lang w:val="en-US"/>
          </w:rPr>
          <w:delText>control and policy</w:delText>
        </w:r>
      </w:del>
      <w:ins w:id="49" w:author="Huawei_r1" w:date="2020-04-24T11:32:00Z">
        <w:del w:id="50" w:author="Huawei_rev2" w:date="2020-04-27T17:24:00Z">
          <w:r w:rsidR="00F46937" w:rsidDel="00E00CC6">
            <w:rPr>
              <w:rFonts w:cs="Arial"/>
              <w:lang w:val="en-US"/>
            </w:rPr>
            <w:delText>target, control and performance information</w:delText>
          </w:r>
        </w:del>
      </w:ins>
      <w:ins w:id="51" w:author="Huawei_r1" w:date="2020-04-24T15:07:00Z">
        <w:del w:id="52" w:author="Huawei_rev2" w:date="2020-04-27T17:24:00Z">
          <w:r w:rsidR="007D1CC8" w:rsidDel="00E00CC6">
            <w:rPr>
              <w:rFonts w:cs="Arial"/>
              <w:lang w:val="en-US"/>
            </w:rPr>
            <w:delText xml:space="preserve"> on MRO/RACH/PCI</w:delText>
          </w:r>
        </w:del>
      </w:ins>
      <w:ins w:id="53" w:author="Huawei_r1" w:date="2020-04-24T15:08:00Z">
        <w:del w:id="54" w:author="Huawei_rev2" w:date="2020-04-27T17:24:00Z">
          <w:r w:rsidR="007D1CC8" w:rsidDel="00E00CC6">
            <w:rPr>
              <w:rFonts w:cs="Arial"/>
              <w:lang w:val="en-US"/>
            </w:rPr>
            <w:delText>/ANR optimization</w:delText>
          </w:r>
        </w:del>
      </w:ins>
      <w:del w:id="55" w:author="Huawei_rev2" w:date="2020-04-27T17:24:00Z">
        <w:r w:rsidRPr="001F1FEB" w:rsidDel="00E00CC6">
          <w:rPr>
            <w:rFonts w:cs="Arial"/>
            <w:lang w:val="en-US"/>
          </w:rPr>
          <w:delText xml:space="preserve"> in their specification as needed</w:delText>
        </w:r>
      </w:del>
      <w:r w:rsidRPr="001F1FEB">
        <w:rPr>
          <w:rFonts w:cs="Arial"/>
          <w:lang w:val="en-US"/>
        </w:rPr>
        <w:t>.</w:t>
      </w:r>
      <w:bookmarkStart w:id="56" w:name="_GoBack"/>
      <w:bookmarkEnd w:id="56"/>
    </w:p>
    <w:p w14:paraId="6D28DA70" w14:textId="77777777" w:rsidR="00C141F8" w:rsidRPr="001F1FEB" w:rsidRDefault="00C141F8" w:rsidP="00C141F8">
      <w:pPr>
        <w:rPr>
          <w:rFonts w:cs="Arial"/>
          <w:b/>
          <w:sz w:val="18"/>
          <w:lang w:val="en-US"/>
        </w:rPr>
      </w:pPr>
    </w:p>
    <w:p w14:paraId="074DC5D5" w14:textId="77777777" w:rsidR="00DC06A8" w:rsidRDefault="00DC06A8" w:rsidP="00DC06A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TSG-SA WG5 Meetings:</w:t>
      </w:r>
    </w:p>
    <w:p w14:paraId="4DAB3F2D" w14:textId="77777777" w:rsidR="00DC06A8" w:rsidRDefault="00DC06A8" w:rsidP="00DC06A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s-ES"/>
        </w:rPr>
      </w:pPr>
      <w:r w:rsidRPr="00BE1349">
        <w:rPr>
          <w:rFonts w:ascii="Arial" w:hAnsi="Arial" w:cs="Arial"/>
          <w:bCs/>
          <w:lang w:val="es-ES"/>
        </w:rPr>
        <w:t>SA5#131e</w:t>
      </w:r>
      <w:r w:rsidRPr="00BE1349">
        <w:rPr>
          <w:rFonts w:ascii="Arial" w:hAnsi="Arial" w:cs="Arial"/>
          <w:bCs/>
          <w:lang w:val="es-ES"/>
        </w:rPr>
        <w:tab/>
        <w:t>25 – 29 May 2020</w:t>
      </w:r>
      <w:r w:rsidRPr="00BE1349">
        <w:rPr>
          <w:rFonts w:ascii="Arial" w:hAnsi="Arial" w:cs="Arial"/>
          <w:bCs/>
          <w:lang w:val="es-ES"/>
        </w:rPr>
        <w:tab/>
        <w:t>e-mee</w:t>
      </w:r>
      <w:r>
        <w:rPr>
          <w:rFonts w:ascii="Arial" w:hAnsi="Arial" w:cs="Arial"/>
          <w:bCs/>
          <w:lang w:val="es-ES"/>
        </w:rPr>
        <w:t>ting</w:t>
      </w:r>
    </w:p>
    <w:p w14:paraId="3DA38BC9" w14:textId="77777777" w:rsidR="00DC06A8" w:rsidRPr="00BE1349" w:rsidRDefault="00DC06A8" w:rsidP="00DC06A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SA5#132</w:t>
      </w:r>
      <w:r>
        <w:rPr>
          <w:rFonts w:ascii="Arial" w:hAnsi="Arial" w:cs="Arial"/>
          <w:bCs/>
          <w:lang w:val="es-ES"/>
        </w:rPr>
        <w:tab/>
        <w:t>24 – 28 August 2020</w:t>
      </w:r>
      <w:r>
        <w:rPr>
          <w:rFonts w:ascii="Arial" w:hAnsi="Arial" w:cs="Arial"/>
          <w:bCs/>
          <w:lang w:val="es-ES"/>
        </w:rPr>
        <w:tab/>
        <w:t>US</w:t>
      </w:r>
      <w:bookmarkEnd w:id="0"/>
    </w:p>
    <w:sectPr w:rsidR="00DC06A8" w:rsidRPr="00BE1349" w:rsidSect="000B7FED">
      <w:headerReference w:type="default" r:id="rId1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FFF4D" w14:textId="77777777" w:rsidR="00C41779" w:rsidRDefault="00C41779">
      <w:r>
        <w:separator/>
      </w:r>
    </w:p>
  </w:endnote>
  <w:endnote w:type="continuationSeparator" w:id="0">
    <w:p w14:paraId="08901ED3" w14:textId="77777777" w:rsidR="00C41779" w:rsidRDefault="00C4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8D639" w14:textId="77777777" w:rsidR="00C41779" w:rsidRDefault="00C41779">
      <w:r>
        <w:separator/>
      </w:r>
    </w:p>
  </w:footnote>
  <w:footnote w:type="continuationSeparator" w:id="0">
    <w:p w14:paraId="4C6C2986" w14:textId="77777777" w:rsidR="00C41779" w:rsidRDefault="00C4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9B4748" w:rsidRDefault="009B474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BDB"/>
    <w:multiLevelType w:val="hybridMultilevel"/>
    <w:tmpl w:val="F72E5DF4"/>
    <w:lvl w:ilvl="0" w:tplc="9516F64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040D53"/>
    <w:multiLevelType w:val="hybridMultilevel"/>
    <w:tmpl w:val="E89EA1C6"/>
    <w:lvl w:ilvl="0" w:tplc="3312B914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D8526C"/>
    <w:multiLevelType w:val="hybridMultilevel"/>
    <w:tmpl w:val="8B302230"/>
    <w:lvl w:ilvl="0" w:tplc="8504763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44552616"/>
    <w:multiLevelType w:val="hybridMultilevel"/>
    <w:tmpl w:val="B2003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092B69"/>
    <w:multiLevelType w:val="hybridMultilevel"/>
    <w:tmpl w:val="F3E8AB3C"/>
    <w:lvl w:ilvl="0" w:tplc="F220514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16CE6"/>
    <w:multiLevelType w:val="hybridMultilevel"/>
    <w:tmpl w:val="E1840FB8"/>
    <w:lvl w:ilvl="0" w:tplc="4BC41F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rev2">
    <w15:presenceInfo w15:providerId="None" w15:userId="Huawei_rev2"/>
  </w15:person>
  <w15:person w15:author="Huawei_r1">
    <w15:presenceInfo w15:providerId="None" w15:userId="Huawei_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478"/>
    <w:rsid w:val="00006A07"/>
    <w:rsid w:val="00006A85"/>
    <w:rsid w:val="0001040E"/>
    <w:rsid w:val="000143DE"/>
    <w:rsid w:val="0002166A"/>
    <w:rsid w:val="00022E4A"/>
    <w:rsid w:val="00023E39"/>
    <w:rsid w:val="00030802"/>
    <w:rsid w:val="00034665"/>
    <w:rsid w:val="00047D87"/>
    <w:rsid w:val="0005088E"/>
    <w:rsid w:val="00050DCF"/>
    <w:rsid w:val="00057C54"/>
    <w:rsid w:val="00064B9B"/>
    <w:rsid w:val="00066F04"/>
    <w:rsid w:val="00073484"/>
    <w:rsid w:val="00084E58"/>
    <w:rsid w:val="00086538"/>
    <w:rsid w:val="00091FD8"/>
    <w:rsid w:val="000949C4"/>
    <w:rsid w:val="000A053F"/>
    <w:rsid w:val="000A4D26"/>
    <w:rsid w:val="000A6394"/>
    <w:rsid w:val="000A679F"/>
    <w:rsid w:val="000B2A19"/>
    <w:rsid w:val="000B4FAC"/>
    <w:rsid w:val="000B7FED"/>
    <w:rsid w:val="000C0347"/>
    <w:rsid w:val="000C038A"/>
    <w:rsid w:val="000C537F"/>
    <w:rsid w:val="000C6598"/>
    <w:rsid w:val="000E16D6"/>
    <w:rsid w:val="000E2FD9"/>
    <w:rsid w:val="000E3B71"/>
    <w:rsid w:val="000E4BCE"/>
    <w:rsid w:val="000F1443"/>
    <w:rsid w:val="000F1F38"/>
    <w:rsid w:val="000F43D8"/>
    <w:rsid w:val="000F7774"/>
    <w:rsid w:val="00100626"/>
    <w:rsid w:val="00111F29"/>
    <w:rsid w:val="0013261C"/>
    <w:rsid w:val="001336F2"/>
    <w:rsid w:val="00135B5A"/>
    <w:rsid w:val="0013717C"/>
    <w:rsid w:val="00140F73"/>
    <w:rsid w:val="00143034"/>
    <w:rsid w:val="00145D43"/>
    <w:rsid w:val="001651F4"/>
    <w:rsid w:val="00170B15"/>
    <w:rsid w:val="00171041"/>
    <w:rsid w:val="001711BF"/>
    <w:rsid w:val="0017249B"/>
    <w:rsid w:val="00174A58"/>
    <w:rsid w:val="001842F2"/>
    <w:rsid w:val="00192C46"/>
    <w:rsid w:val="001A08B3"/>
    <w:rsid w:val="001A1E20"/>
    <w:rsid w:val="001A32F0"/>
    <w:rsid w:val="001A47AF"/>
    <w:rsid w:val="001A7B60"/>
    <w:rsid w:val="001B07E1"/>
    <w:rsid w:val="001B47F0"/>
    <w:rsid w:val="001B52F0"/>
    <w:rsid w:val="001B54F3"/>
    <w:rsid w:val="001B6D1F"/>
    <w:rsid w:val="001B7A65"/>
    <w:rsid w:val="001C1001"/>
    <w:rsid w:val="001D3078"/>
    <w:rsid w:val="001D37FC"/>
    <w:rsid w:val="001D6EB1"/>
    <w:rsid w:val="001D7D5E"/>
    <w:rsid w:val="001E2349"/>
    <w:rsid w:val="001E2814"/>
    <w:rsid w:val="001E41F3"/>
    <w:rsid w:val="001E4CF4"/>
    <w:rsid w:val="001E5FA6"/>
    <w:rsid w:val="001E7922"/>
    <w:rsid w:val="001F5FDD"/>
    <w:rsid w:val="00205880"/>
    <w:rsid w:val="00212EBE"/>
    <w:rsid w:val="00213A20"/>
    <w:rsid w:val="00213EEC"/>
    <w:rsid w:val="00220393"/>
    <w:rsid w:val="0022240B"/>
    <w:rsid w:val="002321CC"/>
    <w:rsid w:val="00234A79"/>
    <w:rsid w:val="00244FC0"/>
    <w:rsid w:val="002515DC"/>
    <w:rsid w:val="002548F0"/>
    <w:rsid w:val="00257FD7"/>
    <w:rsid w:val="0026004D"/>
    <w:rsid w:val="002640DD"/>
    <w:rsid w:val="00274993"/>
    <w:rsid w:val="00275D12"/>
    <w:rsid w:val="00281886"/>
    <w:rsid w:val="00284FEB"/>
    <w:rsid w:val="002860C4"/>
    <w:rsid w:val="002A49F4"/>
    <w:rsid w:val="002A4E46"/>
    <w:rsid w:val="002B2C85"/>
    <w:rsid w:val="002B5741"/>
    <w:rsid w:val="002B6525"/>
    <w:rsid w:val="002E64EC"/>
    <w:rsid w:val="002E6AB6"/>
    <w:rsid w:val="002E7ACE"/>
    <w:rsid w:val="002F0D5E"/>
    <w:rsid w:val="00304B3C"/>
    <w:rsid w:val="00305409"/>
    <w:rsid w:val="00305BB9"/>
    <w:rsid w:val="003065A1"/>
    <w:rsid w:val="00310F16"/>
    <w:rsid w:val="00313755"/>
    <w:rsid w:val="0031580C"/>
    <w:rsid w:val="00317630"/>
    <w:rsid w:val="0033707C"/>
    <w:rsid w:val="00345D8B"/>
    <w:rsid w:val="003543E3"/>
    <w:rsid w:val="003609EF"/>
    <w:rsid w:val="0036231A"/>
    <w:rsid w:val="00365701"/>
    <w:rsid w:val="0037006D"/>
    <w:rsid w:val="00370F43"/>
    <w:rsid w:val="00374DD4"/>
    <w:rsid w:val="00380500"/>
    <w:rsid w:val="00385DB0"/>
    <w:rsid w:val="00387387"/>
    <w:rsid w:val="003A76F5"/>
    <w:rsid w:val="003B2F44"/>
    <w:rsid w:val="003B6F41"/>
    <w:rsid w:val="003C31F9"/>
    <w:rsid w:val="003D43DC"/>
    <w:rsid w:val="003D72D5"/>
    <w:rsid w:val="003E1A36"/>
    <w:rsid w:val="003E4379"/>
    <w:rsid w:val="003F2DBD"/>
    <w:rsid w:val="003F52C4"/>
    <w:rsid w:val="004007CD"/>
    <w:rsid w:val="00402243"/>
    <w:rsid w:val="004060BC"/>
    <w:rsid w:val="00410371"/>
    <w:rsid w:val="004163FF"/>
    <w:rsid w:val="00416D79"/>
    <w:rsid w:val="004214CA"/>
    <w:rsid w:val="004242F1"/>
    <w:rsid w:val="00440373"/>
    <w:rsid w:val="004405F3"/>
    <w:rsid w:val="004433AD"/>
    <w:rsid w:val="0045194B"/>
    <w:rsid w:val="00456207"/>
    <w:rsid w:val="0045652B"/>
    <w:rsid w:val="004724C0"/>
    <w:rsid w:val="00481A63"/>
    <w:rsid w:val="00482204"/>
    <w:rsid w:val="00482498"/>
    <w:rsid w:val="004827A0"/>
    <w:rsid w:val="0048443B"/>
    <w:rsid w:val="004922E8"/>
    <w:rsid w:val="00497A0F"/>
    <w:rsid w:val="004B0124"/>
    <w:rsid w:val="004B065F"/>
    <w:rsid w:val="004B287D"/>
    <w:rsid w:val="004B75B7"/>
    <w:rsid w:val="004C3F47"/>
    <w:rsid w:val="004D14DB"/>
    <w:rsid w:val="004D2FAB"/>
    <w:rsid w:val="004E7712"/>
    <w:rsid w:val="004E7E27"/>
    <w:rsid w:val="004F7A13"/>
    <w:rsid w:val="005000D0"/>
    <w:rsid w:val="00511201"/>
    <w:rsid w:val="0051580D"/>
    <w:rsid w:val="00522199"/>
    <w:rsid w:val="00532DC1"/>
    <w:rsid w:val="00534D99"/>
    <w:rsid w:val="005434E3"/>
    <w:rsid w:val="0054584A"/>
    <w:rsid w:val="00547111"/>
    <w:rsid w:val="00550C2E"/>
    <w:rsid w:val="00561F08"/>
    <w:rsid w:val="00563155"/>
    <w:rsid w:val="00570532"/>
    <w:rsid w:val="00575AB3"/>
    <w:rsid w:val="00592A42"/>
    <w:rsid w:val="00592AF3"/>
    <w:rsid w:val="00592D74"/>
    <w:rsid w:val="0059612A"/>
    <w:rsid w:val="005A5970"/>
    <w:rsid w:val="005A7901"/>
    <w:rsid w:val="005C03C5"/>
    <w:rsid w:val="005C25D8"/>
    <w:rsid w:val="005C3933"/>
    <w:rsid w:val="005D04DC"/>
    <w:rsid w:val="005E015D"/>
    <w:rsid w:val="005E2C44"/>
    <w:rsid w:val="005F2298"/>
    <w:rsid w:val="005F6D91"/>
    <w:rsid w:val="00601126"/>
    <w:rsid w:val="00601865"/>
    <w:rsid w:val="00606CB0"/>
    <w:rsid w:val="0061093D"/>
    <w:rsid w:val="00611B53"/>
    <w:rsid w:val="00611C1D"/>
    <w:rsid w:val="0061786B"/>
    <w:rsid w:val="00621188"/>
    <w:rsid w:val="006257ED"/>
    <w:rsid w:val="00630CA9"/>
    <w:rsid w:val="00636A3B"/>
    <w:rsid w:val="00644365"/>
    <w:rsid w:val="006645B7"/>
    <w:rsid w:val="00677F84"/>
    <w:rsid w:val="00695808"/>
    <w:rsid w:val="006A4787"/>
    <w:rsid w:val="006B17AE"/>
    <w:rsid w:val="006B46FB"/>
    <w:rsid w:val="006C730F"/>
    <w:rsid w:val="006D4DEF"/>
    <w:rsid w:val="006D513F"/>
    <w:rsid w:val="006E21FB"/>
    <w:rsid w:val="006E6E0C"/>
    <w:rsid w:val="006F01D7"/>
    <w:rsid w:val="006F408B"/>
    <w:rsid w:val="00700B01"/>
    <w:rsid w:val="00712177"/>
    <w:rsid w:val="0071289D"/>
    <w:rsid w:val="0071354B"/>
    <w:rsid w:val="00713EDF"/>
    <w:rsid w:val="00714A60"/>
    <w:rsid w:val="00723096"/>
    <w:rsid w:val="0074062C"/>
    <w:rsid w:val="0074101A"/>
    <w:rsid w:val="00745989"/>
    <w:rsid w:val="00750560"/>
    <w:rsid w:val="00753A5C"/>
    <w:rsid w:val="00757179"/>
    <w:rsid w:val="00765204"/>
    <w:rsid w:val="0078197B"/>
    <w:rsid w:val="007908A8"/>
    <w:rsid w:val="00792342"/>
    <w:rsid w:val="007977A8"/>
    <w:rsid w:val="007978DA"/>
    <w:rsid w:val="007A3A9B"/>
    <w:rsid w:val="007B512A"/>
    <w:rsid w:val="007C1B4E"/>
    <w:rsid w:val="007C2097"/>
    <w:rsid w:val="007D0284"/>
    <w:rsid w:val="007D1CC8"/>
    <w:rsid w:val="007D6A07"/>
    <w:rsid w:val="007E30DF"/>
    <w:rsid w:val="007E6277"/>
    <w:rsid w:val="007E6CCE"/>
    <w:rsid w:val="007F1548"/>
    <w:rsid w:val="007F22DF"/>
    <w:rsid w:val="007F7259"/>
    <w:rsid w:val="008040A8"/>
    <w:rsid w:val="00811BF3"/>
    <w:rsid w:val="008279FA"/>
    <w:rsid w:val="00832867"/>
    <w:rsid w:val="00832BCE"/>
    <w:rsid w:val="0083763C"/>
    <w:rsid w:val="0084127F"/>
    <w:rsid w:val="00841911"/>
    <w:rsid w:val="0084204B"/>
    <w:rsid w:val="00843D43"/>
    <w:rsid w:val="00845905"/>
    <w:rsid w:val="0085470A"/>
    <w:rsid w:val="008575F7"/>
    <w:rsid w:val="008626E7"/>
    <w:rsid w:val="00870EE7"/>
    <w:rsid w:val="00881012"/>
    <w:rsid w:val="008900DE"/>
    <w:rsid w:val="00895EE2"/>
    <w:rsid w:val="008A45A6"/>
    <w:rsid w:val="008A54A1"/>
    <w:rsid w:val="008B0807"/>
    <w:rsid w:val="008B3167"/>
    <w:rsid w:val="008B5387"/>
    <w:rsid w:val="008D02EB"/>
    <w:rsid w:val="008D1485"/>
    <w:rsid w:val="008D721F"/>
    <w:rsid w:val="008D7949"/>
    <w:rsid w:val="008E5987"/>
    <w:rsid w:val="008F1D87"/>
    <w:rsid w:val="008F686C"/>
    <w:rsid w:val="0090453F"/>
    <w:rsid w:val="00905296"/>
    <w:rsid w:val="00907C39"/>
    <w:rsid w:val="0091340A"/>
    <w:rsid w:val="009148DE"/>
    <w:rsid w:val="00930F54"/>
    <w:rsid w:val="009321FC"/>
    <w:rsid w:val="0094329C"/>
    <w:rsid w:val="00945895"/>
    <w:rsid w:val="009479C9"/>
    <w:rsid w:val="00951AFE"/>
    <w:rsid w:val="00957BCD"/>
    <w:rsid w:val="00960F4D"/>
    <w:rsid w:val="009631AC"/>
    <w:rsid w:val="009671CE"/>
    <w:rsid w:val="00970784"/>
    <w:rsid w:val="00976777"/>
    <w:rsid w:val="009777D9"/>
    <w:rsid w:val="0098378F"/>
    <w:rsid w:val="0098438A"/>
    <w:rsid w:val="00987605"/>
    <w:rsid w:val="00991758"/>
    <w:rsid w:val="00991B88"/>
    <w:rsid w:val="009971B6"/>
    <w:rsid w:val="009A5753"/>
    <w:rsid w:val="009A579D"/>
    <w:rsid w:val="009A7C87"/>
    <w:rsid w:val="009A7CB2"/>
    <w:rsid w:val="009B4748"/>
    <w:rsid w:val="009D0042"/>
    <w:rsid w:val="009D1EA1"/>
    <w:rsid w:val="009D39B9"/>
    <w:rsid w:val="009E3297"/>
    <w:rsid w:val="009E4264"/>
    <w:rsid w:val="009E5C9F"/>
    <w:rsid w:val="009E7008"/>
    <w:rsid w:val="009F381A"/>
    <w:rsid w:val="009F734F"/>
    <w:rsid w:val="00A203DD"/>
    <w:rsid w:val="00A210DD"/>
    <w:rsid w:val="00A220DD"/>
    <w:rsid w:val="00A242F4"/>
    <w:rsid w:val="00A246B6"/>
    <w:rsid w:val="00A25F4C"/>
    <w:rsid w:val="00A274D5"/>
    <w:rsid w:val="00A27D50"/>
    <w:rsid w:val="00A27EB8"/>
    <w:rsid w:val="00A376AC"/>
    <w:rsid w:val="00A44ADC"/>
    <w:rsid w:val="00A47E70"/>
    <w:rsid w:val="00A50CF0"/>
    <w:rsid w:val="00A5732B"/>
    <w:rsid w:val="00A6098D"/>
    <w:rsid w:val="00A659EF"/>
    <w:rsid w:val="00A71737"/>
    <w:rsid w:val="00A73537"/>
    <w:rsid w:val="00A7459A"/>
    <w:rsid w:val="00A763C6"/>
    <w:rsid w:val="00A7671C"/>
    <w:rsid w:val="00A84B57"/>
    <w:rsid w:val="00A85D92"/>
    <w:rsid w:val="00A9033A"/>
    <w:rsid w:val="00A90F95"/>
    <w:rsid w:val="00A948C7"/>
    <w:rsid w:val="00A9551B"/>
    <w:rsid w:val="00A96FCA"/>
    <w:rsid w:val="00AA0A63"/>
    <w:rsid w:val="00AA2B65"/>
    <w:rsid w:val="00AA2CBC"/>
    <w:rsid w:val="00AB2572"/>
    <w:rsid w:val="00AB3E00"/>
    <w:rsid w:val="00AC0382"/>
    <w:rsid w:val="00AC1F4B"/>
    <w:rsid w:val="00AC4C56"/>
    <w:rsid w:val="00AC5820"/>
    <w:rsid w:val="00AD1CD8"/>
    <w:rsid w:val="00AD2CC4"/>
    <w:rsid w:val="00AD53B0"/>
    <w:rsid w:val="00AD677E"/>
    <w:rsid w:val="00AE016A"/>
    <w:rsid w:val="00AE12E1"/>
    <w:rsid w:val="00AE4AD6"/>
    <w:rsid w:val="00AE4FBF"/>
    <w:rsid w:val="00AF5B60"/>
    <w:rsid w:val="00B06B63"/>
    <w:rsid w:val="00B17ABD"/>
    <w:rsid w:val="00B23F85"/>
    <w:rsid w:val="00B258BB"/>
    <w:rsid w:val="00B34BC7"/>
    <w:rsid w:val="00B35662"/>
    <w:rsid w:val="00B35C01"/>
    <w:rsid w:val="00B36001"/>
    <w:rsid w:val="00B51419"/>
    <w:rsid w:val="00B67B97"/>
    <w:rsid w:val="00B712E4"/>
    <w:rsid w:val="00B76F4E"/>
    <w:rsid w:val="00B877B0"/>
    <w:rsid w:val="00B958CD"/>
    <w:rsid w:val="00B968C8"/>
    <w:rsid w:val="00B97162"/>
    <w:rsid w:val="00BA3EC5"/>
    <w:rsid w:val="00BA4AF7"/>
    <w:rsid w:val="00BA51D9"/>
    <w:rsid w:val="00BA7C2F"/>
    <w:rsid w:val="00BB116B"/>
    <w:rsid w:val="00BB5DFC"/>
    <w:rsid w:val="00BC483F"/>
    <w:rsid w:val="00BD048E"/>
    <w:rsid w:val="00BD279D"/>
    <w:rsid w:val="00BD37C9"/>
    <w:rsid w:val="00BD567B"/>
    <w:rsid w:val="00BD6BB8"/>
    <w:rsid w:val="00BF2836"/>
    <w:rsid w:val="00C141F8"/>
    <w:rsid w:val="00C1722B"/>
    <w:rsid w:val="00C30C17"/>
    <w:rsid w:val="00C41779"/>
    <w:rsid w:val="00C4268D"/>
    <w:rsid w:val="00C43FBE"/>
    <w:rsid w:val="00C540DE"/>
    <w:rsid w:val="00C616A6"/>
    <w:rsid w:val="00C66BA2"/>
    <w:rsid w:val="00C81B5B"/>
    <w:rsid w:val="00C8212B"/>
    <w:rsid w:val="00C84026"/>
    <w:rsid w:val="00C8599A"/>
    <w:rsid w:val="00C91E35"/>
    <w:rsid w:val="00C95985"/>
    <w:rsid w:val="00C9651B"/>
    <w:rsid w:val="00CA0B36"/>
    <w:rsid w:val="00CC5026"/>
    <w:rsid w:val="00CC68D0"/>
    <w:rsid w:val="00CE3BC9"/>
    <w:rsid w:val="00CE563A"/>
    <w:rsid w:val="00CF43CB"/>
    <w:rsid w:val="00CF54C8"/>
    <w:rsid w:val="00D03F9A"/>
    <w:rsid w:val="00D04C90"/>
    <w:rsid w:val="00D068F3"/>
    <w:rsid w:val="00D06D51"/>
    <w:rsid w:val="00D24991"/>
    <w:rsid w:val="00D326FD"/>
    <w:rsid w:val="00D36652"/>
    <w:rsid w:val="00D41987"/>
    <w:rsid w:val="00D41B4E"/>
    <w:rsid w:val="00D41E5F"/>
    <w:rsid w:val="00D46016"/>
    <w:rsid w:val="00D50255"/>
    <w:rsid w:val="00D50A8E"/>
    <w:rsid w:val="00D53628"/>
    <w:rsid w:val="00D53888"/>
    <w:rsid w:val="00D708AA"/>
    <w:rsid w:val="00D85469"/>
    <w:rsid w:val="00D86D8F"/>
    <w:rsid w:val="00D93DB5"/>
    <w:rsid w:val="00D94F77"/>
    <w:rsid w:val="00D96A7C"/>
    <w:rsid w:val="00DB0B7E"/>
    <w:rsid w:val="00DB2A5B"/>
    <w:rsid w:val="00DC06A8"/>
    <w:rsid w:val="00DC4654"/>
    <w:rsid w:val="00DC5CCE"/>
    <w:rsid w:val="00DD1E54"/>
    <w:rsid w:val="00DE34CF"/>
    <w:rsid w:val="00DF0270"/>
    <w:rsid w:val="00DF0A67"/>
    <w:rsid w:val="00E00CC6"/>
    <w:rsid w:val="00E020D4"/>
    <w:rsid w:val="00E02EE0"/>
    <w:rsid w:val="00E047E2"/>
    <w:rsid w:val="00E0533D"/>
    <w:rsid w:val="00E10078"/>
    <w:rsid w:val="00E1325F"/>
    <w:rsid w:val="00E13F3D"/>
    <w:rsid w:val="00E17C2D"/>
    <w:rsid w:val="00E21E7D"/>
    <w:rsid w:val="00E24674"/>
    <w:rsid w:val="00E278B8"/>
    <w:rsid w:val="00E315A3"/>
    <w:rsid w:val="00E34898"/>
    <w:rsid w:val="00E4373B"/>
    <w:rsid w:val="00E472D5"/>
    <w:rsid w:val="00E570E0"/>
    <w:rsid w:val="00E7200C"/>
    <w:rsid w:val="00E738AD"/>
    <w:rsid w:val="00E75180"/>
    <w:rsid w:val="00E818CA"/>
    <w:rsid w:val="00E83CA0"/>
    <w:rsid w:val="00E86A08"/>
    <w:rsid w:val="00E9739E"/>
    <w:rsid w:val="00EA450E"/>
    <w:rsid w:val="00EB09B7"/>
    <w:rsid w:val="00EB18C5"/>
    <w:rsid w:val="00EB20DE"/>
    <w:rsid w:val="00EB221D"/>
    <w:rsid w:val="00EB35A2"/>
    <w:rsid w:val="00EB382C"/>
    <w:rsid w:val="00EB5F7D"/>
    <w:rsid w:val="00EB6AB6"/>
    <w:rsid w:val="00EB7F38"/>
    <w:rsid w:val="00EC2DBE"/>
    <w:rsid w:val="00EC3AC8"/>
    <w:rsid w:val="00ED4ACC"/>
    <w:rsid w:val="00EE3403"/>
    <w:rsid w:val="00EE7D7C"/>
    <w:rsid w:val="00EF05B1"/>
    <w:rsid w:val="00EF1CB6"/>
    <w:rsid w:val="00F0332E"/>
    <w:rsid w:val="00F036A1"/>
    <w:rsid w:val="00F12EC6"/>
    <w:rsid w:val="00F13FDE"/>
    <w:rsid w:val="00F1505D"/>
    <w:rsid w:val="00F15CB4"/>
    <w:rsid w:val="00F25D98"/>
    <w:rsid w:val="00F300FB"/>
    <w:rsid w:val="00F35101"/>
    <w:rsid w:val="00F46937"/>
    <w:rsid w:val="00F47240"/>
    <w:rsid w:val="00F6512D"/>
    <w:rsid w:val="00F65210"/>
    <w:rsid w:val="00F67DC3"/>
    <w:rsid w:val="00F67E99"/>
    <w:rsid w:val="00F72A77"/>
    <w:rsid w:val="00F7770B"/>
    <w:rsid w:val="00F84BA8"/>
    <w:rsid w:val="00FA7436"/>
    <w:rsid w:val="00FB42C7"/>
    <w:rsid w:val="00FB552A"/>
    <w:rsid w:val="00FB6386"/>
    <w:rsid w:val="00FB71C1"/>
    <w:rsid w:val="00FC4CDE"/>
    <w:rsid w:val="00FC73F3"/>
    <w:rsid w:val="00FD0F3D"/>
    <w:rsid w:val="00FE5024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F0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">
    <w:name w:val="批注文字 Char"/>
    <w:basedOn w:val="a0"/>
    <w:link w:val="ac"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08653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2Char">
    <w:name w:val="标题 2 Char"/>
    <w:basedOn w:val="a0"/>
    <w:link w:val="2"/>
    <w:rsid w:val="00086538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locked/>
    <w:rsid w:val="006D513F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6D513F"/>
  </w:style>
  <w:style w:type="character" w:customStyle="1" w:styleId="normaltextrun1">
    <w:name w:val="normaltextrun1"/>
    <w:rsid w:val="006D513F"/>
  </w:style>
  <w:style w:type="character" w:customStyle="1" w:styleId="spellingerror">
    <w:name w:val="spellingerror"/>
    <w:rsid w:val="006D513F"/>
  </w:style>
  <w:style w:type="paragraph" w:customStyle="1" w:styleId="af2">
    <w:name w:val="表格文本"/>
    <w:basedOn w:val="a"/>
    <w:autoRedefine/>
    <w:rsid w:val="00E020D4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eop">
    <w:name w:val="eop"/>
    <w:rsid w:val="00E020D4"/>
  </w:style>
  <w:style w:type="paragraph" w:customStyle="1" w:styleId="paragraph">
    <w:name w:val="paragraph"/>
    <w:basedOn w:val="a"/>
    <w:rsid w:val="00E020D4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E020D4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paragraph" w:customStyle="1" w:styleId="Reference">
    <w:name w:val="Reference"/>
    <w:basedOn w:val="a"/>
    <w:rsid w:val="00723096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fontstyle01">
    <w:name w:val="fontstyle01"/>
    <w:rsid w:val="004B0124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Guidance">
    <w:name w:val="Guidance"/>
    <w:basedOn w:val="a"/>
    <w:rsid w:val="000A4D26"/>
    <w:rPr>
      <w:rFonts w:eastAsia="Times New Roman"/>
      <w:i/>
      <w:color w:val="0000FF"/>
    </w:rPr>
  </w:style>
  <w:style w:type="paragraph" w:customStyle="1" w:styleId="StyleRequirementAsianSimSun">
    <w:name w:val="Style Requirement + (Asian) SimSun"/>
    <w:basedOn w:val="a"/>
    <w:link w:val="StyleRequirementAsianSimSunChar"/>
    <w:rsid w:val="005D04DC"/>
    <w:pPr>
      <w:tabs>
        <w:tab w:val="left" w:pos="3261"/>
      </w:tabs>
      <w:ind w:left="1985" w:hanging="1985"/>
    </w:pPr>
    <w:rPr>
      <w:rFonts w:eastAsia="宋体"/>
    </w:rPr>
  </w:style>
  <w:style w:type="character" w:customStyle="1" w:styleId="StyleRequirementAsianSimSunChar">
    <w:name w:val="Style Requirement + (Asian) SimSun Char"/>
    <w:basedOn w:val="a0"/>
    <w:link w:val="StyleRequirementAsianSimSun"/>
    <w:rsid w:val="005D04DC"/>
    <w:rPr>
      <w:rFonts w:ascii="Times New Roman" w:eastAsia="宋体" w:hAnsi="Times New Roman"/>
      <w:lang w:val="en-GB" w:eastAsia="en-US"/>
    </w:rPr>
  </w:style>
  <w:style w:type="paragraph" w:customStyle="1" w:styleId="StyleRequirementLatinBold">
    <w:name w:val="Style Requirement + (Latin) Bold"/>
    <w:basedOn w:val="a"/>
    <w:link w:val="StyleRequirementLatinBoldChar"/>
    <w:rsid w:val="005D04DC"/>
    <w:pPr>
      <w:tabs>
        <w:tab w:val="left" w:pos="3261"/>
      </w:tabs>
      <w:ind w:left="2268" w:hanging="2268"/>
    </w:pPr>
    <w:rPr>
      <w:rFonts w:eastAsia="Times New Roman"/>
      <w:b/>
    </w:rPr>
  </w:style>
  <w:style w:type="character" w:customStyle="1" w:styleId="StyleRequirementLatinBoldChar">
    <w:name w:val="Style Requirement + (Latin) Bold Char"/>
    <w:basedOn w:val="a0"/>
    <w:link w:val="StyleRequirementLatinBold"/>
    <w:rsid w:val="005D04DC"/>
    <w:rPr>
      <w:rFonts w:ascii="Times New Roman" w:eastAsia="Times New Roman" w:hAnsi="Times New Roman"/>
      <w:b/>
      <w:lang w:val="en-GB" w:eastAsia="en-US"/>
    </w:rPr>
  </w:style>
  <w:style w:type="character" w:customStyle="1" w:styleId="EXCar">
    <w:name w:val="EX Car"/>
    <w:link w:val="EX"/>
    <w:locked/>
    <w:rsid w:val="0074062C"/>
    <w:rPr>
      <w:rFonts w:ascii="Times New Roman" w:hAnsi="Times New Roman"/>
      <w:lang w:val="en-GB" w:eastAsia="en-US"/>
    </w:rPr>
  </w:style>
  <w:style w:type="paragraph" w:customStyle="1" w:styleId="FigureTitle">
    <w:name w:val="Figure_Title"/>
    <w:basedOn w:val="a"/>
    <w:next w:val="a"/>
    <w:rsid w:val="001B07E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</w:rPr>
  </w:style>
  <w:style w:type="character" w:customStyle="1" w:styleId="EditorsNoteChar">
    <w:name w:val="Editor's Note Char"/>
    <w:aliases w:val="EN Char"/>
    <w:link w:val="EditorsNote"/>
    <w:locked/>
    <w:rsid w:val="001B07E1"/>
    <w:rPr>
      <w:rFonts w:ascii="Times New Roman" w:hAnsi="Times New Roman"/>
      <w:color w:val="FF0000"/>
      <w:lang w:val="en-GB" w:eastAsia="en-US"/>
    </w:rPr>
  </w:style>
  <w:style w:type="paragraph" w:customStyle="1" w:styleId="Doc-text2">
    <w:name w:val="Doc-text2"/>
    <w:basedOn w:val="a"/>
    <w:link w:val="Doc-text2Char"/>
    <w:qFormat/>
    <w:rsid w:val="00C141F8"/>
    <w:pPr>
      <w:widowControl w:val="0"/>
      <w:tabs>
        <w:tab w:val="left" w:pos="1622"/>
      </w:tabs>
      <w:spacing w:after="0"/>
      <w:ind w:left="1622" w:hanging="363"/>
      <w:jc w:val="both"/>
    </w:pPr>
    <w:rPr>
      <w:rFonts w:asciiTheme="minorHAnsi" w:eastAsia="MS Mincho" w:hAnsiTheme="minorHAnsi" w:cstheme="minorBidi"/>
      <w:kern w:val="2"/>
      <w:sz w:val="21"/>
      <w:szCs w:val="24"/>
      <w:lang w:val="en-US" w:eastAsia="en-GB"/>
    </w:rPr>
  </w:style>
  <w:style w:type="character" w:customStyle="1" w:styleId="Doc-text2Char">
    <w:name w:val="Doc-text2 Char"/>
    <w:link w:val="Doc-text2"/>
    <w:qFormat/>
    <w:locked/>
    <w:rsid w:val="00C141F8"/>
    <w:rPr>
      <w:rFonts w:asciiTheme="minorHAnsi" w:eastAsia="MS Mincho" w:hAnsiTheme="minorHAnsi" w:cstheme="minorBidi"/>
      <w:kern w:val="2"/>
      <w:sz w:val="21"/>
      <w:szCs w:val="24"/>
      <w:lang w:val="en-US" w:eastAsia="en-GB"/>
    </w:rPr>
  </w:style>
  <w:style w:type="character" w:customStyle="1" w:styleId="CRCoverPageZchn">
    <w:name w:val="CR Cover Page Zchn"/>
    <w:link w:val="CRCoverPage"/>
    <w:rsid w:val="00C141F8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3GPPLiaison@ets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6054E-AB19-4DE4-A2F9-D187287C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1933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Huawei_rev2</cp:lastModifiedBy>
  <cp:revision>4</cp:revision>
  <cp:lastPrinted>1899-12-31T23:00:00Z</cp:lastPrinted>
  <dcterms:created xsi:type="dcterms:W3CDTF">2020-04-27T08:42:00Z</dcterms:created>
  <dcterms:modified xsi:type="dcterms:W3CDTF">2020-04-27T09:34:00Z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(3)uobMk6kKRyATsa5QzqYgsgst7PixJgBxKKPDjOgfgpnxfVqcQHwVilU5vcqRfSDTPtXMq4Cy
O8W2GV9481pX53FR8IYR9Un76Bcbm2VX0QrHpJwfHiru15MPfJ9HOeFaBzCMfdpD3Uee1Hnm
UghL7z0aWM1ohyIR0h9rexTJIU38lRgMaV1+60yJ5atNShePLjyvnaRdPpWMK138GrBbrlTE
yTjEbjP6iZLB3MX0Ll</vt:lpwstr>
  </property>
  <property fmtid="{D5CDD505-2E9C-101B-9397-08002B2CF9AE}" pid="22" name="_2015_ms_pID_7253431">
    <vt:lpwstr>NGVkk3TZdKgSj6gY5wzYO1QC2LwcxRqi6ItWxNGO3GiDJr6pyN+j1m
Sz3ldyizgyGApLA6+QwrBg2wQ81KsvjOSbeh8CBJe42fBbR0xT9gk9RlEv+D3pKTMCUe8aPE
gpcpjp0G+sho8PbihMelpCbkqerfyV1kWu1rz/MM1kZljJROCeqmXIcdaqI0isTCySmDFjvs
AU1aw/IDJiSut0L3jSp0YqfSFu0fw/SXU9ia</vt:lpwstr>
  </property>
  <property fmtid="{D5CDD505-2E9C-101B-9397-08002B2CF9AE}" pid="23" name="_2015_ms_pID_7253432">
    <vt:lpwstr>oMVD3ZIBtl8f032r2Mz/18I=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1571969416</vt:lpwstr>
  </property>
</Properties>
</file>