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8DF1" w14:textId="5D176911" w:rsidR="003D72D5" w:rsidRDefault="003D72D5" w:rsidP="003D72D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TSG-SA5 Meeting #130e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7B0A27">
        <w:rPr>
          <w:b/>
          <w:i/>
          <w:noProof/>
          <w:sz w:val="28"/>
        </w:rPr>
        <w:t>2188</w:t>
      </w:r>
    </w:p>
    <w:p w14:paraId="346439AF" w14:textId="77777777" w:rsidR="003D72D5" w:rsidRDefault="003D72D5" w:rsidP="003D72D5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20-28 April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1045FF15" w14:textId="57EF1959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14:paraId="6857888A" w14:textId="43A9C8EA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3D72D5">
        <w:rPr>
          <w:rFonts w:ascii="Arial" w:hAnsi="Arial"/>
          <w:b/>
          <w:lang w:val="en-US"/>
        </w:rPr>
        <w:t>pCR</w:t>
      </w:r>
      <w:proofErr w:type="spellEnd"/>
      <w:r w:rsidR="003D72D5">
        <w:rPr>
          <w:rFonts w:ascii="Arial" w:hAnsi="Arial"/>
          <w:b/>
          <w:lang w:val="en-US"/>
        </w:rPr>
        <w:t xml:space="preserve"> clarification on the </w:t>
      </w:r>
      <w:r w:rsidR="009D1EA1" w:rsidRPr="009D1EA1">
        <w:rPr>
          <w:rFonts w:ascii="Arial" w:hAnsi="Arial"/>
          <w:b/>
          <w:lang w:val="en-US"/>
        </w:rPr>
        <w:t>D-SON terminologies</w:t>
      </w:r>
    </w:p>
    <w:p w14:paraId="011E1404" w14:textId="0AAC4B18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9F296EB" w14:textId="094E65DD" w:rsidR="00723096" w:rsidRDefault="00723096" w:rsidP="00723096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908A8">
        <w:rPr>
          <w:rFonts w:ascii="Arial" w:hAnsi="Arial"/>
          <w:b/>
        </w:rPr>
        <w:t>6.4.</w:t>
      </w:r>
      <w:r w:rsidR="009D1EA1">
        <w:rPr>
          <w:rFonts w:ascii="Arial" w:hAnsi="Arial"/>
          <w:b/>
        </w:rPr>
        <w:t>9</w:t>
      </w:r>
    </w:p>
    <w:p w14:paraId="6A94C1C9" w14:textId="77777777" w:rsidR="00723096" w:rsidRDefault="00723096" w:rsidP="00723096">
      <w:pPr>
        <w:pStyle w:val="1"/>
      </w:pPr>
      <w:r>
        <w:t>1</w:t>
      </w:r>
      <w:r>
        <w:tab/>
        <w:t>Decision/action requested</w:t>
      </w:r>
    </w:p>
    <w:p w14:paraId="42961589" w14:textId="77777777" w:rsidR="00317630" w:rsidRDefault="00317630" w:rsidP="0031763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5EE1BC8D" w14:textId="77777777" w:rsidR="00723096" w:rsidRDefault="00723096" w:rsidP="00723096">
      <w:pPr>
        <w:pStyle w:val="1"/>
      </w:pPr>
      <w:r>
        <w:t>2</w:t>
      </w:r>
      <w:r>
        <w:tab/>
        <w:t>References</w:t>
      </w:r>
    </w:p>
    <w:p w14:paraId="203D8DAD" w14:textId="704F6611" w:rsidR="00987605" w:rsidRPr="0098378F" w:rsidRDefault="00987605" w:rsidP="00987605">
      <w:pPr>
        <w:pStyle w:val="Reference"/>
        <w:jc w:val="both"/>
      </w:pPr>
      <w:r>
        <w:t>[</w:t>
      </w:r>
      <w:r w:rsidR="00E02EE0">
        <w:t>1</w:t>
      </w:r>
      <w:r>
        <w:t xml:space="preserve">]             </w:t>
      </w:r>
      <w:r w:rsidRPr="00986A8F">
        <w:t>3GPP TS 38.300: "NR; NR and NG-RAN Overall description; Stage 2".</w:t>
      </w:r>
    </w:p>
    <w:p w14:paraId="75AD1F29" w14:textId="77777777" w:rsidR="00723096" w:rsidRDefault="00723096" w:rsidP="00723096">
      <w:pPr>
        <w:pStyle w:val="1"/>
      </w:pPr>
      <w:r>
        <w:t>3</w:t>
      </w:r>
      <w:r>
        <w:tab/>
        <w:t>Rationale</w:t>
      </w:r>
    </w:p>
    <w:p w14:paraId="2A2DFBCF" w14:textId="2A4C2575" w:rsidR="00F1505D" w:rsidRDefault="00A27D50" w:rsidP="007A3A9B">
      <w:pPr>
        <w:jc w:val="both"/>
        <w:rPr>
          <w:lang w:eastAsia="zh-CN"/>
        </w:rPr>
      </w:pPr>
      <w:r>
        <w:rPr>
          <w:lang w:eastAsia="zh-CN"/>
        </w:rPr>
        <w:t xml:space="preserve">TS </w:t>
      </w:r>
      <w:r w:rsidR="00B23F85">
        <w:rPr>
          <w:lang w:eastAsia="zh-CN"/>
        </w:rPr>
        <w:t>38.300[</w:t>
      </w:r>
      <w:r w:rsidR="00E02EE0">
        <w:rPr>
          <w:lang w:eastAsia="zh-CN"/>
        </w:rPr>
        <w:t>1</w:t>
      </w:r>
      <w:r w:rsidR="00987605">
        <w:rPr>
          <w:lang w:eastAsia="zh-CN"/>
        </w:rPr>
        <w:t>] describes</w:t>
      </w:r>
      <w:r w:rsidR="00B23F85">
        <w:rPr>
          <w:lang w:eastAsia="zh-CN"/>
        </w:rPr>
        <w:t xml:space="preserve"> the </w:t>
      </w:r>
      <w:r w:rsidR="00E02EE0" w:rsidRPr="00A167A3">
        <w:t>Automatic Neighbour Cell Relation Function</w:t>
      </w:r>
      <w:r w:rsidR="00E02EE0">
        <w:rPr>
          <w:lang w:eastAsia="zh-CN"/>
        </w:rPr>
        <w:t xml:space="preserve"> which is executed on the NG-RAN node. Therefore, this contribution propose to add description of NF</w:t>
      </w:r>
      <w:r w:rsidR="00D41E5F">
        <w:rPr>
          <w:lang w:eastAsia="zh-CN"/>
        </w:rPr>
        <w:t xml:space="preserve"> as an NG-RAN node</w:t>
      </w:r>
      <w:r w:rsidR="00E02EE0">
        <w:rPr>
          <w:lang w:eastAsia="zh-CN"/>
        </w:rPr>
        <w:t xml:space="preserve"> </w:t>
      </w:r>
      <w:r w:rsidR="00A71737">
        <w:rPr>
          <w:lang w:eastAsia="zh-CN"/>
        </w:rPr>
        <w:t xml:space="preserve">to the </w:t>
      </w:r>
      <w:r w:rsidR="00A71737">
        <w:t>Distributed SON.</w:t>
      </w:r>
      <w:r w:rsidR="00987605">
        <w:rPr>
          <w:lang w:eastAsia="zh-CN"/>
        </w:rPr>
        <w:t xml:space="preserve"> </w:t>
      </w:r>
    </w:p>
    <w:p w14:paraId="200FE588" w14:textId="77777777" w:rsidR="00723096" w:rsidRDefault="00723096" w:rsidP="00723096">
      <w:pPr>
        <w:pStyle w:val="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AA1B58A" w14:textId="77777777" w:rsidTr="00710061">
        <w:tc>
          <w:tcPr>
            <w:tcW w:w="9521" w:type="dxa"/>
            <w:shd w:val="clear" w:color="auto" w:fill="FFFFCC"/>
            <w:vAlign w:val="center"/>
          </w:tcPr>
          <w:p w14:paraId="5BBA06BF" w14:textId="2EC464BA" w:rsidR="00723096" w:rsidRPr="007D21AA" w:rsidRDefault="00317630" w:rsidP="0071006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164874B7" w14:textId="77777777" w:rsidR="00E7200C" w:rsidRPr="004D3578" w:rsidRDefault="00E7200C" w:rsidP="00E7200C">
      <w:pPr>
        <w:pStyle w:val="1"/>
      </w:pPr>
      <w:bookmarkStart w:id="1" w:name="_Toc34213747"/>
      <w:bookmarkStart w:id="2" w:name="_Toc34214376"/>
      <w:bookmarkStart w:id="3" w:name="_Toc304194426"/>
      <w:r w:rsidRPr="004D3578">
        <w:t>2</w:t>
      </w:r>
      <w:r w:rsidRPr="004D3578">
        <w:tab/>
        <w:t>References</w:t>
      </w:r>
      <w:bookmarkEnd w:id="1"/>
      <w:bookmarkEnd w:id="2"/>
    </w:p>
    <w:p w14:paraId="74B250B1" w14:textId="77777777" w:rsidR="00E7200C" w:rsidRPr="004D3578" w:rsidRDefault="00E7200C" w:rsidP="00E7200C">
      <w:r w:rsidRPr="004D3578">
        <w:t>The following documents contain provisions which, through reference in this text, constitute provisions of the present document.</w:t>
      </w:r>
    </w:p>
    <w:p w14:paraId="77CE89B0" w14:textId="77777777" w:rsidR="00E7200C" w:rsidRPr="004D3578" w:rsidRDefault="00E7200C" w:rsidP="00E7200C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9851AA6" w14:textId="77777777" w:rsidR="00E7200C" w:rsidRPr="004D3578" w:rsidRDefault="00E7200C" w:rsidP="00E7200C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25C39EF" w14:textId="77777777" w:rsidR="00E7200C" w:rsidRPr="004D3578" w:rsidRDefault="00E7200C" w:rsidP="00E7200C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77274150" w14:textId="77777777" w:rsidR="00E7200C" w:rsidRPr="004D3578" w:rsidRDefault="00E7200C" w:rsidP="00E7200C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801A2CF" w14:textId="77777777" w:rsidR="00E7200C" w:rsidRDefault="00E7200C" w:rsidP="00E7200C">
      <w:pPr>
        <w:pStyle w:val="EX"/>
      </w:pPr>
      <w:r>
        <w:t>[2]</w:t>
      </w:r>
      <w:r>
        <w:tab/>
        <w:t>3GPP TS</w:t>
      </w:r>
      <w:r w:rsidRPr="00235394">
        <w:t> </w:t>
      </w:r>
      <w:r>
        <w:t>32.500</w:t>
      </w:r>
      <w:r w:rsidRPr="00235394">
        <w:t>: "</w:t>
      </w:r>
      <w:r>
        <w:t>Telecommunication Management; Self-Organizing Networks (SON); Concepts and requirements</w:t>
      </w:r>
      <w:r w:rsidRPr="00235394">
        <w:t>".</w:t>
      </w:r>
    </w:p>
    <w:p w14:paraId="31CFA5B5" w14:textId="77777777" w:rsidR="00E7200C" w:rsidRDefault="00E7200C" w:rsidP="00E7200C">
      <w:pPr>
        <w:pStyle w:val="EX"/>
      </w:pPr>
      <w:r w:rsidRPr="00413514">
        <w:rPr>
          <w:lang w:val="en-US"/>
        </w:rPr>
        <w:t>[</w:t>
      </w:r>
      <w:r>
        <w:rPr>
          <w:lang w:val="en-US"/>
        </w:rPr>
        <w:t>3</w:t>
      </w:r>
      <w:r w:rsidRPr="00413514">
        <w:rPr>
          <w:lang w:val="en-US"/>
        </w:rPr>
        <w:t>]</w:t>
      </w:r>
      <w:r>
        <w:rPr>
          <w:lang w:val="en-US"/>
        </w:rPr>
        <w:tab/>
      </w:r>
      <w:r w:rsidRPr="00235394">
        <w:t>3GPP T</w:t>
      </w:r>
      <w:r>
        <w:t>S</w:t>
      </w:r>
      <w:r w:rsidRPr="00235394">
        <w:t> </w:t>
      </w:r>
      <w:r>
        <w:t xml:space="preserve">28.532: "Management and orchestration; </w:t>
      </w:r>
      <w:r w:rsidRPr="00215D3C">
        <w:rPr>
          <w:rFonts w:hint="eastAsia"/>
          <w:lang w:eastAsia="zh-CN"/>
        </w:rPr>
        <w:t>Generic management services</w:t>
      </w:r>
      <w:r>
        <w:t>”</w:t>
      </w:r>
    </w:p>
    <w:p w14:paraId="0614E7AD" w14:textId="77777777" w:rsidR="00E7200C" w:rsidRDefault="00E7200C" w:rsidP="00E7200C">
      <w:pPr>
        <w:pStyle w:val="EX"/>
      </w:pPr>
      <w:r w:rsidRPr="00413514">
        <w:rPr>
          <w:lang w:val="en-US"/>
        </w:rPr>
        <w:t>[</w:t>
      </w:r>
      <w:r>
        <w:rPr>
          <w:lang w:val="en-US"/>
        </w:rPr>
        <w:t>4</w:t>
      </w:r>
      <w:r w:rsidRPr="00413514">
        <w:rPr>
          <w:lang w:val="en-US"/>
        </w:rPr>
        <w:t>]</w:t>
      </w:r>
      <w:r w:rsidRPr="00413514">
        <w:rPr>
          <w:lang w:val="en-US"/>
        </w:rPr>
        <w:tab/>
      </w:r>
      <w:r w:rsidRPr="00484453">
        <w:t>3GPP T</w:t>
      </w:r>
      <w:r>
        <w:t>S</w:t>
      </w:r>
      <w:r w:rsidRPr="00484453">
        <w:t xml:space="preserve"> </w:t>
      </w:r>
      <w:r>
        <w:t>38.321 “NR; Medium Access Control (MAC) protocol specification”</w:t>
      </w:r>
      <w:r w:rsidRPr="00235394">
        <w:t>.</w:t>
      </w:r>
    </w:p>
    <w:p w14:paraId="6B087FEF" w14:textId="77777777" w:rsidR="00E7200C" w:rsidRDefault="00E7200C" w:rsidP="00E7200C">
      <w:pPr>
        <w:pStyle w:val="EX"/>
      </w:pPr>
      <w:r>
        <w:t>[5]</w:t>
      </w:r>
      <w:r>
        <w:tab/>
      </w:r>
      <w:r w:rsidRPr="00484453">
        <w:t>3GPP T</w:t>
      </w:r>
      <w:r>
        <w:t>S</w:t>
      </w:r>
      <w:r w:rsidRPr="00484453">
        <w:t xml:space="preserve"> </w:t>
      </w:r>
      <w:r>
        <w:t>28.552 “</w:t>
      </w:r>
      <w:r w:rsidRPr="006534CE">
        <w:rPr>
          <w:color w:val="000000"/>
        </w:rPr>
        <w:t>Management and orchestration</w:t>
      </w:r>
      <w:r>
        <w:rPr>
          <w:color w:val="000000"/>
        </w:rPr>
        <w:t>; 5G p</w:t>
      </w:r>
      <w:r w:rsidRPr="006534CE">
        <w:rPr>
          <w:color w:val="000000"/>
        </w:rPr>
        <w:t>erformance measurements</w:t>
      </w:r>
      <w:r>
        <w:t>”</w:t>
      </w:r>
    </w:p>
    <w:p w14:paraId="4020D47B" w14:textId="77777777" w:rsidR="00E7200C" w:rsidRDefault="00E7200C" w:rsidP="00E7200C">
      <w:pPr>
        <w:pStyle w:val="EX"/>
      </w:pPr>
      <w:r w:rsidRPr="003F47E0">
        <w:rPr>
          <w:lang w:val="en-US"/>
        </w:rPr>
        <w:t>[</w:t>
      </w:r>
      <w:r>
        <w:rPr>
          <w:lang w:val="en-US"/>
        </w:rPr>
        <w:t>6</w:t>
      </w:r>
      <w:r w:rsidRPr="003F47E0">
        <w:rPr>
          <w:lang w:val="en-US"/>
        </w:rPr>
        <w:t>]</w:t>
      </w:r>
      <w:r w:rsidRPr="005C7902">
        <w:t xml:space="preserve"> </w:t>
      </w:r>
      <w:r w:rsidRPr="005C7902">
        <w:tab/>
        <w:t xml:space="preserve">3GPP TS 32.511 </w:t>
      </w:r>
      <w:r w:rsidRPr="005A7E4E">
        <w:t>"</w:t>
      </w:r>
      <w:r w:rsidRPr="00D04501">
        <w:t xml:space="preserve"> </w:t>
      </w:r>
      <w:r w:rsidRPr="005C7902">
        <w:t>Telecommunication management; Automatic Neighbour Relation (ANR) management; Concepts and requirements</w:t>
      </w:r>
      <w:r w:rsidRPr="005A7E4E">
        <w:t>"</w:t>
      </w:r>
    </w:p>
    <w:p w14:paraId="468458D0" w14:textId="77777777" w:rsidR="00E7200C" w:rsidRPr="003F47E0" w:rsidRDefault="00E7200C" w:rsidP="00E7200C">
      <w:pPr>
        <w:pStyle w:val="EX"/>
        <w:rPr>
          <w:lang w:val="en-US"/>
        </w:rPr>
      </w:pPr>
      <w:r w:rsidRPr="003F47E0">
        <w:rPr>
          <w:lang w:val="en-US"/>
        </w:rPr>
        <w:t>[</w:t>
      </w:r>
      <w:r>
        <w:rPr>
          <w:lang w:val="en-US"/>
        </w:rPr>
        <w:t>7</w:t>
      </w:r>
      <w:r w:rsidRPr="003F47E0">
        <w:rPr>
          <w:lang w:val="en-US"/>
        </w:rPr>
        <w:t>]</w:t>
      </w:r>
      <w:r w:rsidRPr="003F47E0">
        <w:rPr>
          <w:lang w:val="en-US"/>
        </w:rPr>
        <w:tab/>
        <w:t xml:space="preserve">3GPP TS 38.300 </w:t>
      </w:r>
      <w:r w:rsidRPr="00EC3FE0">
        <w:t>"</w:t>
      </w:r>
      <w:r w:rsidRPr="00E7024B">
        <w:t>NR; Overall description; Stage-2</w:t>
      </w:r>
      <w:r w:rsidRPr="00EC3FE0">
        <w:t>"</w:t>
      </w:r>
    </w:p>
    <w:p w14:paraId="5E4FED24" w14:textId="77777777" w:rsidR="00E7200C" w:rsidRDefault="00E7200C" w:rsidP="00E7200C">
      <w:pPr>
        <w:pStyle w:val="EX"/>
      </w:pPr>
      <w:r w:rsidRPr="003F47E0">
        <w:rPr>
          <w:lang w:val="en-US"/>
        </w:rPr>
        <w:lastRenderedPageBreak/>
        <w:t>[</w:t>
      </w:r>
      <w:r>
        <w:rPr>
          <w:lang w:val="en-US"/>
        </w:rPr>
        <w:t>8</w:t>
      </w:r>
      <w:r w:rsidRPr="003F47E0">
        <w:rPr>
          <w:lang w:val="en-US"/>
        </w:rPr>
        <w:t>]</w:t>
      </w:r>
      <w:r w:rsidRPr="003F47E0">
        <w:rPr>
          <w:lang w:val="en-US"/>
        </w:rPr>
        <w:tab/>
        <w:t xml:space="preserve">3GPP </w:t>
      </w:r>
      <w:r w:rsidRPr="00E7024B">
        <w:t xml:space="preserve">TS 36.300 </w:t>
      </w:r>
      <w:r w:rsidRPr="00EC3FE0">
        <w:t>"</w:t>
      </w:r>
      <w:r w:rsidRPr="00E7024B">
        <w:t>Evolved Universal Terrestrial Radio Access (E-UTRA) and Evolved Universal Terrestrial Radio Access Network (E-UTRAN); Overall description; Stage 2</w:t>
      </w:r>
      <w:r w:rsidRPr="00EC3FE0">
        <w:t>"</w:t>
      </w:r>
    </w:p>
    <w:p w14:paraId="3B496627" w14:textId="77777777" w:rsidR="00E7200C" w:rsidRDefault="00E7200C" w:rsidP="00E7200C">
      <w:pPr>
        <w:pStyle w:val="EX"/>
      </w:pPr>
      <w:r w:rsidRPr="00413514">
        <w:rPr>
          <w:lang w:val="en-US"/>
        </w:rPr>
        <w:t>[</w:t>
      </w:r>
      <w:r>
        <w:rPr>
          <w:lang w:val="en-US"/>
        </w:rPr>
        <w:t>9</w:t>
      </w:r>
      <w:r w:rsidRPr="00413514">
        <w:rPr>
          <w:lang w:val="en-US"/>
        </w:rPr>
        <w:t>]</w:t>
      </w:r>
      <w:r w:rsidRPr="00413514">
        <w:rPr>
          <w:lang w:val="en-US"/>
        </w:rPr>
        <w:tab/>
      </w:r>
      <w:r>
        <w:t>3GPP TS 38.331</w:t>
      </w:r>
      <w:r w:rsidRPr="00235394">
        <w:t>: "</w:t>
      </w:r>
      <w:r>
        <w:t>NR; Radio Resource Control (RRC) protocol specification</w:t>
      </w:r>
      <w:r w:rsidRPr="00235394">
        <w:t>".</w:t>
      </w:r>
    </w:p>
    <w:p w14:paraId="09E0CB7A" w14:textId="77777777" w:rsidR="00E7200C" w:rsidRDefault="00E7200C" w:rsidP="00E7200C">
      <w:pPr>
        <w:pStyle w:val="EX"/>
      </w:pPr>
      <w:r w:rsidRPr="003F47E0">
        <w:rPr>
          <w:lang w:val="en-US"/>
        </w:rPr>
        <w:t>[</w:t>
      </w:r>
      <w:r>
        <w:rPr>
          <w:lang w:val="en-US"/>
        </w:rPr>
        <w:t>10</w:t>
      </w:r>
      <w:r w:rsidRPr="003F47E0">
        <w:rPr>
          <w:lang w:val="en-US"/>
        </w:rPr>
        <w:t>]</w:t>
      </w:r>
      <w:r w:rsidRPr="003F47E0">
        <w:rPr>
          <w:lang w:val="en-US"/>
        </w:rPr>
        <w:tab/>
      </w:r>
      <w:bookmarkStart w:id="4" w:name="_Hlk25162087"/>
      <w:r w:rsidRPr="003F47E0">
        <w:rPr>
          <w:lang w:val="en-US"/>
        </w:rPr>
        <w:t xml:space="preserve">3GPP </w:t>
      </w:r>
      <w:r w:rsidRPr="00E7024B">
        <w:t xml:space="preserve">TS </w:t>
      </w:r>
      <w:r>
        <w:t>28.545</w:t>
      </w:r>
      <w:r w:rsidRPr="00E7024B">
        <w:t xml:space="preserve"> </w:t>
      </w:r>
      <w:r w:rsidRPr="00EC3FE0">
        <w:t>"</w:t>
      </w:r>
      <w:r>
        <w:t>Management and orchestration; Fault Supervision (FS)”</w:t>
      </w:r>
      <w:bookmarkEnd w:id="4"/>
    </w:p>
    <w:p w14:paraId="0FEAAA9D" w14:textId="77777777" w:rsidR="00E7200C" w:rsidRDefault="00E7200C" w:rsidP="00E7200C">
      <w:pPr>
        <w:pStyle w:val="EX"/>
      </w:pPr>
      <w:r w:rsidRPr="003F47E0">
        <w:rPr>
          <w:lang w:val="en-US"/>
        </w:rPr>
        <w:t>[</w:t>
      </w:r>
      <w:r>
        <w:rPr>
          <w:lang w:val="en-US"/>
        </w:rPr>
        <w:t>11</w:t>
      </w:r>
      <w:r w:rsidRPr="003F47E0">
        <w:rPr>
          <w:lang w:val="en-US"/>
        </w:rPr>
        <w:t>]</w:t>
      </w:r>
      <w:r w:rsidRPr="003F47E0">
        <w:rPr>
          <w:lang w:val="en-US"/>
        </w:rPr>
        <w:tab/>
        <w:t xml:space="preserve">3GPP </w:t>
      </w:r>
      <w:r w:rsidRPr="00E7024B">
        <w:t xml:space="preserve">TS </w:t>
      </w:r>
      <w:r>
        <w:t>28.531</w:t>
      </w:r>
      <w:r w:rsidRPr="00E7024B">
        <w:t xml:space="preserve"> </w:t>
      </w:r>
      <w:r w:rsidRPr="00EC3FE0">
        <w:t>"</w:t>
      </w:r>
      <w:r>
        <w:t>Management and orchestration</w:t>
      </w:r>
      <w:r w:rsidRPr="004F40BB">
        <w:t>; Provisioning</w:t>
      </w:r>
      <w:r w:rsidRPr="00EC3FE0">
        <w:t>"</w:t>
      </w:r>
    </w:p>
    <w:p w14:paraId="38A011B7" w14:textId="77777777" w:rsidR="00E7200C" w:rsidRDefault="00E7200C" w:rsidP="00E7200C">
      <w:pPr>
        <w:pStyle w:val="EX"/>
      </w:pPr>
      <w:r w:rsidRPr="00413514">
        <w:rPr>
          <w:lang w:val="en-US"/>
        </w:rPr>
        <w:t>[</w:t>
      </w:r>
      <w:r>
        <w:rPr>
          <w:lang w:val="en-US"/>
        </w:rPr>
        <w:t>12</w:t>
      </w:r>
      <w:r w:rsidRPr="00413514">
        <w:rPr>
          <w:lang w:val="en-US"/>
        </w:rPr>
        <w:t>]</w:t>
      </w:r>
      <w:r w:rsidRPr="00413514">
        <w:rPr>
          <w:lang w:val="en-US"/>
        </w:rPr>
        <w:tab/>
      </w:r>
      <w:r>
        <w:t>3GPP TS 28.550</w:t>
      </w:r>
      <w:r w:rsidRPr="00235394">
        <w:t>: "</w:t>
      </w:r>
      <w:r w:rsidRPr="00C42237">
        <w:t>Management and orchestration; Performance assurance</w:t>
      </w:r>
      <w:r w:rsidRPr="00235394">
        <w:t>".</w:t>
      </w:r>
    </w:p>
    <w:p w14:paraId="6FD47AA9" w14:textId="77777777" w:rsidR="00E7200C" w:rsidRDefault="00E7200C" w:rsidP="00E7200C">
      <w:pPr>
        <w:pStyle w:val="EX"/>
        <w:rPr>
          <w:ins w:id="5" w:author="Huawei" w:date="2020-04-07T18:20:00Z"/>
          <w:lang w:val="en-US"/>
        </w:rPr>
      </w:pPr>
      <w:r w:rsidRPr="006D3226">
        <w:rPr>
          <w:lang w:val="en-US"/>
        </w:rPr>
        <w:t>[</w:t>
      </w:r>
      <w:r>
        <w:rPr>
          <w:lang w:val="en-US"/>
        </w:rPr>
        <w:t>13</w:t>
      </w:r>
      <w:r w:rsidRPr="006D3226">
        <w:rPr>
          <w:lang w:val="en-US"/>
        </w:rPr>
        <w:t>]</w:t>
      </w:r>
      <w:r w:rsidRPr="006D3226">
        <w:rPr>
          <w:lang w:val="en-US"/>
        </w:rPr>
        <w:tab/>
        <w:t>3GPP TS 28.541: "Management and orchestration; 5G Network Resource Model (NRM); Stage 2 and stage 3".</w:t>
      </w:r>
    </w:p>
    <w:p w14:paraId="0E5F154C" w14:textId="75AEF06A" w:rsidR="00E7200C" w:rsidRDefault="00E7200C" w:rsidP="00E7200C">
      <w:pPr>
        <w:pStyle w:val="EX"/>
      </w:pPr>
      <w:ins w:id="6" w:author="Huawei" w:date="2020-04-07T18:20:00Z">
        <w:r>
          <w:rPr>
            <w:lang w:val="en-US"/>
          </w:rPr>
          <w:t>[14]</w:t>
        </w:r>
        <w:r w:rsidRPr="00E7200C">
          <w:rPr>
            <w:lang w:val="en-US"/>
          </w:rPr>
          <w:t xml:space="preserve"> </w:t>
        </w:r>
        <w:r w:rsidRPr="006D3226">
          <w:rPr>
            <w:lang w:val="en-US"/>
          </w:rPr>
          <w:tab/>
          <w:t xml:space="preserve">3GPP TS </w:t>
        </w:r>
        <w:r>
          <w:rPr>
            <w:lang w:val="en-US"/>
          </w:rPr>
          <w:t>38.401</w:t>
        </w:r>
        <w:r w:rsidRPr="006D3226">
          <w:rPr>
            <w:lang w:val="en-US"/>
          </w:rPr>
          <w:t>: "</w:t>
        </w:r>
        <w:r w:rsidRPr="00A167A3">
          <w:t>NG-RAN; Architecture description</w:t>
        </w:r>
        <w:r w:rsidRPr="006D3226">
          <w:rPr>
            <w:lang w:val="en-US"/>
          </w:rPr>
          <w:t>".</w:t>
        </w:r>
      </w:ins>
    </w:p>
    <w:p w14:paraId="5D841825" w14:textId="77777777" w:rsidR="000A4D26" w:rsidRPr="00E7200C" w:rsidRDefault="000A4D26" w:rsidP="000A4D26"/>
    <w:bookmarkEnd w:id="3"/>
    <w:p w14:paraId="100B6211" w14:textId="094EE9A3" w:rsidR="00E75180" w:rsidRDefault="00E75180" w:rsidP="0045652B">
      <w:pPr>
        <w:pStyle w:val="EW"/>
        <w:rPr>
          <w:ins w:id="7" w:author="Huawei" w:date="2019-09-16T10:53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616A6" w:rsidRPr="007D21AA" w14:paraId="1F687671" w14:textId="77777777" w:rsidTr="00710061">
        <w:tc>
          <w:tcPr>
            <w:tcW w:w="9521" w:type="dxa"/>
            <w:shd w:val="clear" w:color="auto" w:fill="FFFFCC"/>
            <w:vAlign w:val="center"/>
          </w:tcPr>
          <w:p w14:paraId="5DEE70C1" w14:textId="477E6426" w:rsidR="00C616A6" w:rsidRPr="007D21AA" w:rsidRDefault="00317630" w:rsidP="0071006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  <w:vertAlign w:val="superscript"/>
              </w:rPr>
              <w:t>nd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5E633858" w14:textId="77777777" w:rsidR="001B07E1" w:rsidRDefault="001B07E1" w:rsidP="001B07E1">
      <w:pPr>
        <w:pStyle w:val="3"/>
        <w:jc w:val="both"/>
      </w:pPr>
      <w:bookmarkStart w:id="8" w:name="_Toc530425205"/>
      <w:bookmarkStart w:id="9" w:name="_Toc530425345"/>
      <w:bookmarkStart w:id="10" w:name="_Toc6318514"/>
      <w:bookmarkStart w:id="11" w:name="_Toc6319075"/>
      <w:bookmarkStart w:id="12" w:name="_Toc12935959"/>
      <w:bookmarkStart w:id="13" w:name="_Toc34213759"/>
      <w:bookmarkStart w:id="14" w:name="_Toc34214388"/>
      <w:r>
        <w:t>4.1.3</w:t>
      </w:r>
      <w:r>
        <w:tab/>
        <w:t>Distributed SON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F7579F0" w14:textId="478D4D99" w:rsidR="001B07E1" w:rsidRDefault="001B07E1" w:rsidP="001B07E1">
      <w:pPr>
        <w:rPr>
          <w:ins w:id="15" w:author="Huawei" w:date="2020-04-07T18:21:00Z"/>
        </w:rPr>
      </w:pPr>
      <w:r>
        <w:t xml:space="preserve">The distributed SON </w:t>
      </w:r>
      <w:r>
        <w:rPr>
          <w:lang w:eastAsia="zh-CN"/>
        </w:rPr>
        <w:t>(</w:t>
      </w:r>
      <w:r>
        <w:rPr>
          <w:rFonts w:hint="eastAsia"/>
          <w:lang w:eastAsia="zh-CN"/>
        </w:rPr>
        <w:t>D-SO</w:t>
      </w:r>
      <w:r>
        <w:rPr>
          <w:lang w:eastAsia="zh-CN"/>
        </w:rPr>
        <w:t xml:space="preserve">N) </w:t>
      </w:r>
      <w:r>
        <w:t xml:space="preserve">means that the SON algorithm is located in the NFs. </w:t>
      </w:r>
      <w:ins w:id="16" w:author="Huawei" w:date="2020-04-03T16:00:00Z">
        <w:r w:rsidR="00AE4AD6">
          <w:t>The NF may be a</w:t>
        </w:r>
      </w:ins>
      <w:ins w:id="17" w:author="Huawei" w:date="2020-04-07T18:24:00Z">
        <w:r w:rsidR="00AE4AD6">
          <w:t>n</w:t>
        </w:r>
      </w:ins>
      <w:ins w:id="18" w:author="Huawei" w:date="2020-04-03T16:00:00Z">
        <w:r w:rsidR="00A27D50" w:rsidRPr="00A27D50">
          <w:t xml:space="preserve"> NG-RAN node</w:t>
        </w:r>
      </w:ins>
      <w:ins w:id="19" w:author="Huawei" w:date="2020-04-07T18:24:00Z">
        <w:r w:rsidR="00AE4AD6">
          <w:t xml:space="preserve"> which</w:t>
        </w:r>
      </w:ins>
      <w:ins w:id="20" w:author="Huawei" w:date="2020-04-03T16:00:00Z">
        <w:r w:rsidR="00A27D50" w:rsidRPr="00A27D50">
          <w:t xml:space="preserve"> including an ng-</w:t>
        </w:r>
        <w:proofErr w:type="spellStart"/>
        <w:r w:rsidR="00A27D50" w:rsidRPr="00A27D50">
          <w:t>eNB</w:t>
        </w:r>
        <w:proofErr w:type="spellEnd"/>
        <w:r w:rsidR="00A27D50" w:rsidRPr="00A27D50">
          <w:t xml:space="preserve"> and a </w:t>
        </w:r>
        <w:proofErr w:type="spellStart"/>
        <w:r w:rsidR="00A27D50" w:rsidRPr="00A27D50">
          <w:t>gNB</w:t>
        </w:r>
      </w:ins>
      <w:proofErr w:type="spellEnd"/>
      <w:ins w:id="21" w:author="Huawei" w:date="2020-04-07T17:23:00Z">
        <w:r w:rsidR="000A679F">
          <w:t xml:space="preserve">, where </w:t>
        </w:r>
      </w:ins>
      <w:ins w:id="22" w:author="Huawei" w:date="2020-04-07T17:25:00Z">
        <w:r w:rsidR="00BD37C9">
          <w:t>a</w:t>
        </w:r>
        <w:r w:rsidR="00BD37C9" w:rsidRPr="00B8401F">
          <w:t xml:space="preserve"> </w:t>
        </w:r>
        <w:proofErr w:type="spellStart"/>
        <w:r w:rsidR="00BD37C9" w:rsidRPr="00B8401F">
          <w:t>gNB</w:t>
        </w:r>
        <w:proofErr w:type="spellEnd"/>
        <w:r w:rsidR="00BD37C9" w:rsidRPr="00B8401F">
          <w:t xml:space="preserve"> may consist of a </w:t>
        </w:r>
        <w:proofErr w:type="spellStart"/>
        <w:r w:rsidR="00BD37C9" w:rsidRPr="00B8401F">
          <w:t>gNB</w:t>
        </w:r>
        <w:proofErr w:type="spellEnd"/>
        <w:r w:rsidR="00BD37C9" w:rsidRPr="00B8401F">
          <w:t xml:space="preserve">-CU and </w:t>
        </w:r>
        <w:r w:rsidR="00BD37C9" w:rsidRPr="00B8401F">
          <w:rPr>
            <w:rFonts w:eastAsia="宋体" w:hint="eastAsia"/>
            <w:lang w:eastAsia="zh-CN"/>
          </w:rPr>
          <w:t xml:space="preserve">one or more </w:t>
        </w:r>
        <w:proofErr w:type="spellStart"/>
        <w:r w:rsidR="00BD37C9" w:rsidRPr="00B8401F">
          <w:t>gNB</w:t>
        </w:r>
        <w:proofErr w:type="spellEnd"/>
        <w:r w:rsidR="00BD37C9" w:rsidRPr="00B8401F">
          <w:t>-DU(s)</w:t>
        </w:r>
      </w:ins>
      <w:ins w:id="23" w:author="Huawei-d1" w:date="2020-04-22T16:45:00Z">
        <w:r w:rsidR="00C51124" w:rsidRPr="00C51124">
          <w:rPr>
            <w:color w:val="000000"/>
            <w:u w:val="single"/>
          </w:rPr>
          <w:t xml:space="preserve"> (see TS 38.401 [14</w:t>
        </w:r>
        <w:r w:rsidR="00C51124">
          <w:rPr>
            <w:color w:val="000000"/>
            <w:u w:val="single"/>
          </w:rPr>
          <w:t>])</w:t>
        </w:r>
      </w:ins>
      <w:ins w:id="24" w:author="Huawei" w:date="2020-04-03T16:00:00Z">
        <w:r w:rsidR="00A27D50" w:rsidRPr="00A27D50">
          <w:t xml:space="preserve">. </w:t>
        </w:r>
      </w:ins>
      <w:r>
        <w:t>The distributed SON concept has been defined for LTE in TS 32.500 [2].</w:t>
      </w:r>
    </w:p>
    <w:p w14:paraId="6C65629E" w14:textId="7D1A8CB9" w:rsidR="00E7200C" w:rsidDel="00C51124" w:rsidRDefault="00E7200C" w:rsidP="001B07E1">
      <w:pPr>
        <w:rPr>
          <w:del w:id="25" w:author="Huawei-d1" w:date="2020-04-22T16:45:00Z"/>
        </w:rPr>
      </w:pPr>
      <w:ins w:id="26" w:author="Huawei" w:date="2020-04-07T18:21:00Z">
        <w:del w:id="27" w:author="Huawei-d1" w:date="2020-04-22T16:45:00Z">
          <w:r w:rsidRPr="00A167A3" w:rsidDel="00C51124">
            <w:delText>NOTE:</w:delText>
          </w:r>
          <w:r w:rsidRPr="00A167A3" w:rsidDel="00C51124">
            <w:tab/>
            <w:delText xml:space="preserve">The </w:delText>
          </w:r>
          <w:r w:rsidDel="00C51124">
            <w:delText xml:space="preserve">NG-RAN </w:delText>
          </w:r>
          <w:r w:rsidRPr="00A167A3" w:rsidDel="00C51124">
            <w:delText xml:space="preserve">architecture </w:delText>
          </w:r>
        </w:del>
      </w:ins>
      <w:ins w:id="28" w:author="Huawei" w:date="2020-04-07T18:22:00Z">
        <w:del w:id="29" w:author="Huawei-d1" w:date="2020-04-22T16:45:00Z">
          <w:r w:rsidDel="00C51124">
            <w:delText>is</w:delText>
          </w:r>
        </w:del>
      </w:ins>
      <w:ins w:id="30" w:author="Huawei" w:date="2020-04-07T18:21:00Z">
        <w:del w:id="31" w:author="Huawei-d1" w:date="2020-04-22T16:45:00Z">
          <w:r w:rsidRPr="00A167A3" w:rsidDel="00C51124">
            <w:delText xml:space="preserve"> defined in TS 38.401 [</w:delText>
          </w:r>
        </w:del>
      </w:ins>
      <w:ins w:id="32" w:author="Huawei" w:date="2020-04-07T18:22:00Z">
        <w:del w:id="33" w:author="Huawei-d1" w:date="2020-04-22T16:45:00Z">
          <w:r w:rsidDel="00C51124">
            <w:delText>1</w:delText>
          </w:r>
        </w:del>
      </w:ins>
      <w:ins w:id="34" w:author="Huawei" w:date="2020-04-07T18:21:00Z">
        <w:del w:id="35" w:author="Huawei-d1" w:date="2020-04-22T16:45:00Z">
          <w:r w:rsidRPr="00A167A3" w:rsidDel="00C51124">
            <w:delText>4].</w:delText>
          </w:r>
        </w:del>
      </w:ins>
    </w:p>
    <w:p w14:paraId="78D3AA3A" w14:textId="77777777" w:rsidR="001B07E1" w:rsidRDefault="001B07E1" w:rsidP="001B07E1">
      <w:pPr>
        <w:rPr>
          <w:lang w:eastAsia="zh-CN"/>
        </w:rPr>
      </w:pPr>
      <w:r>
        <w:rPr>
          <w:rFonts w:hint="eastAsia"/>
          <w:lang w:eastAsia="zh-CN"/>
        </w:rPr>
        <w:t xml:space="preserve">For </w:t>
      </w:r>
      <w:r>
        <w:rPr>
          <w:lang w:eastAsia="zh-CN"/>
        </w:rPr>
        <w:t>D-</w:t>
      </w:r>
      <w:r>
        <w:rPr>
          <w:rFonts w:hint="eastAsia"/>
          <w:lang w:eastAsia="zh-CN"/>
        </w:rPr>
        <w:t xml:space="preserve">SON, </w:t>
      </w:r>
      <w:r>
        <w:rPr>
          <w:lang w:eastAsia="zh-CN"/>
        </w:rPr>
        <w:t>the NFs monitors the network events, analyses the network data, makes decisions on the SON actions and executes the SON actions in the network nodes.</w:t>
      </w:r>
    </w:p>
    <w:p w14:paraId="6B365C31" w14:textId="77777777" w:rsidR="001B07E1" w:rsidRDefault="001B07E1" w:rsidP="001B07E1">
      <w:pPr>
        <w:rPr>
          <w:lang w:eastAsia="zh-CN"/>
        </w:rPr>
      </w:pPr>
      <w:r>
        <w:t>Figure 4.1</w:t>
      </w:r>
      <w:r w:rsidRPr="000A441B">
        <w:t>.</w:t>
      </w:r>
      <w:r>
        <w:t>3</w:t>
      </w:r>
      <w:r w:rsidRPr="000A441B">
        <w:t>-1</w:t>
      </w:r>
      <w:r>
        <w:t xml:space="preserve"> shows that </w:t>
      </w:r>
      <w:r>
        <w:rPr>
          <w:lang w:eastAsia="zh-CN"/>
        </w:rPr>
        <w:t xml:space="preserve">the </w:t>
      </w:r>
      <w:r>
        <w:t>3GPP</w:t>
      </w:r>
      <w:r>
        <w:rPr>
          <w:lang w:eastAsia="zh-CN"/>
        </w:rPr>
        <w:t xml:space="preserve"> management system (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 in Domain or 3GPP Cross Domain) is responsible for the following functions:</w:t>
      </w:r>
    </w:p>
    <w:p w14:paraId="1F7BBE03" w14:textId="77777777" w:rsidR="001B07E1" w:rsidRDefault="001B07E1" w:rsidP="001B07E1">
      <w:pPr>
        <w:spacing w:after="120"/>
        <w:ind w:left="284"/>
        <w:rPr>
          <w:lang w:eastAsia="zh-CN"/>
        </w:rPr>
      </w:pPr>
      <w:r>
        <w:rPr>
          <w:lang w:eastAsia="zh-CN"/>
        </w:rPr>
        <w:t>a) D-SON management function:</w:t>
      </w:r>
    </w:p>
    <w:p w14:paraId="69353674" w14:textId="77777777" w:rsidR="001B07E1" w:rsidRDefault="001B07E1" w:rsidP="001B07E1">
      <w:pPr>
        <w:spacing w:after="120"/>
        <w:ind w:left="284" w:firstLine="284"/>
        <w:rPr>
          <w:lang w:eastAsia="zh-CN"/>
        </w:rPr>
      </w:pPr>
      <w:r>
        <w:rPr>
          <w:lang w:eastAsia="zh-CN"/>
        </w:rPr>
        <w:t>1) Switch on/off a D-SON function,</w:t>
      </w:r>
    </w:p>
    <w:p w14:paraId="3976F747" w14:textId="77777777" w:rsidR="001B07E1" w:rsidRDefault="001B07E1" w:rsidP="001B07E1">
      <w:pPr>
        <w:spacing w:after="120"/>
        <w:ind w:left="284" w:firstLine="284"/>
        <w:rPr>
          <w:lang w:eastAsia="zh-CN"/>
        </w:rPr>
      </w:pPr>
      <w:r>
        <w:rPr>
          <w:lang w:eastAsia="zh-CN"/>
        </w:rPr>
        <w:t>2) Provide policies, targets, and supplementary information (e.g., the range attributes) for a D-SON function.</w:t>
      </w:r>
    </w:p>
    <w:p w14:paraId="23F9314B" w14:textId="77777777" w:rsidR="001B07E1" w:rsidRDefault="001B07E1" w:rsidP="001B07E1">
      <w:pPr>
        <w:ind w:left="860" w:hanging="576"/>
        <w:rPr>
          <w:lang w:eastAsia="zh-CN"/>
        </w:rPr>
      </w:pPr>
      <w:r>
        <w:rPr>
          <w:lang w:eastAsia="zh-CN"/>
        </w:rPr>
        <w:t xml:space="preserve">b) D-SON evaluation function: </w:t>
      </w:r>
      <w:r>
        <w:t>evaluate whether the issues have been resolved, and may apply D-SON management actions.</w:t>
      </w:r>
    </w:p>
    <w:p w14:paraId="29E4BD33" w14:textId="40CD976D" w:rsidR="001B07E1" w:rsidRPr="00235B22" w:rsidDel="004405F3" w:rsidRDefault="001B07E1" w:rsidP="001B07E1">
      <w:pPr>
        <w:pStyle w:val="EditorsNote"/>
        <w:rPr>
          <w:del w:id="36" w:author="Huawei" w:date="2020-04-07T18:23:00Z"/>
          <w:lang w:eastAsia="zh-CN"/>
        </w:rPr>
      </w:pPr>
      <w:del w:id="37" w:author="Huawei" w:date="2020-04-07T18:23:00Z">
        <w:r w:rsidDel="004405F3">
          <w:rPr>
            <w:rFonts w:hint="eastAsia"/>
            <w:lang w:eastAsia="zh-CN"/>
          </w:rPr>
          <w:delText>E</w:delText>
        </w:r>
        <w:r w:rsidDel="004405F3">
          <w:rPr>
            <w:lang w:eastAsia="zh-CN"/>
          </w:rPr>
          <w:delText>ditor’s Note: the reference to corresponding SON concept to RAN specification will be added later.</w:delText>
        </w:r>
      </w:del>
    </w:p>
    <w:p w14:paraId="473B14C9" w14:textId="77777777" w:rsidR="001B07E1" w:rsidRDefault="001B07E1" w:rsidP="001B07E1">
      <w:pPr>
        <w:spacing w:before="120"/>
        <w:jc w:val="center"/>
      </w:pPr>
      <w:r>
        <w:object w:dxaOrig="7061" w:dyaOrig="4830" w14:anchorId="173B7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pt;height:202.85pt" o:ole="">
            <v:imagedata r:id="rId9" o:title=""/>
          </v:shape>
          <o:OLEObject Type="Embed" ProgID="Visio.Drawing.15" ShapeID="_x0000_i1025" DrawAspect="Content" ObjectID="_1649079339" r:id="rId10"/>
        </w:object>
      </w:r>
    </w:p>
    <w:p w14:paraId="409932E5" w14:textId="77777777" w:rsidR="001B07E1" w:rsidRDefault="001B07E1" w:rsidP="001B07E1">
      <w:pPr>
        <w:pStyle w:val="FigureTitle"/>
      </w:pPr>
      <w:r>
        <w:lastRenderedPageBreak/>
        <w:t>Figure 4.1</w:t>
      </w:r>
      <w:r w:rsidRPr="007F78A3">
        <w:t>.</w:t>
      </w:r>
      <w:r>
        <w:t>3</w:t>
      </w:r>
      <w:r w:rsidRPr="007F78A3">
        <w:t>-1</w:t>
      </w:r>
      <w:r>
        <w:t xml:space="preserve"> D</w:t>
      </w:r>
      <w:r w:rsidRPr="007F78A3">
        <w:t xml:space="preserve">-SON </w:t>
      </w:r>
      <w:r>
        <w:t>process</w:t>
      </w:r>
      <w:r w:rsidRPr="007F78A3">
        <w:t xml:space="preserve"> </w:t>
      </w:r>
    </w:p>
    <w:p w14:paraId="133A563A" w14:textId="77777777" w:rsidR="00A948C7" w:rsidRPr="00E047E2" w:rsidRDefault="00A948C7" w:rsidP="00A948C7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37FCF7B" w14:textId="77777777" w:rsidTr="00710061">
        <w:tc>
          <w:tcPr>
            <w:tcW w:w="9521" w:type="dxa"/>
            <w:shd w:val="clear" w:color="auto" w:fill="FFFFCC"/>
            <w:vAlign w:val="center"/>
          </w:tcPr>
          <w:p w14:paraId="7B18DA68" w14:textId="4E04D6C1" w:rsidR="00723096" w:rsidRPr="007D21AA" w:rsidRDefault="00317630" w:rsidP="0071006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58B8A676" w14:textId="77777777" w:rsidR="00723096" w:rsidRPr="00723096" w:rsidRDefault="00723096" w:rsidP="00723096"/>
    <w:sectPr w:rsidR="00723096" w:rsidRPr="00723096" w:rsidSect="000B7FED">
      <w:head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0A20B" w14:textId="77777777" w:rsidR="00037BBA" w:rsidRDefault="00037BBA">
      <w:r>
        <w:separator/>
      </w:r>
    </w:p>
  </w:endnote>
  <w:endnote w:type="continuationSeparator" w:id="0">
    <w:p w14:paraId="0E4C82E9" w14:textId="77777777" w:rsidR="00037BBA" w:rsidRDefault="0003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CC356" w14:textId="77777777" w:rsidR="00037BBA" w:rsidRDefault="00037BBA">
      <w:r>
        <w:separator/>
      </w:r>
    </w:p>
  </w:footnote>
  <w:footnote w:type="continuationSeparator" w:id="0">
    <w:p w14:paraId="246001E2" w14:textId="77777777" w:rsidR="00037BBA" w:rsidRDefault="0003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9B4748" w:rsidRDefault="009B474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8526C"/>
    <w:multiLevelType w:val="hybridMultilevel"/>
    <w:tmpl w:val="8B302230"/>
    <w:lvl w:ilvl="0" w:tplc="850476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d1">
    <w15:presenceInfo w15:providerId="None" w15:userId="Huawei-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478"/>
    <w:rsid w:val="00006A07"/>
    <w:rsid w:val="00006A85"/>
    <w:rsid w:val="0001040E"/>
    <w:rsid w:val="000143DE"/>
    <w:rsid w:val="0002166A"/>
    <w:rsid w:val="00022E4A"/>
    <w:rsid w:val="00023E39"/>
    <w:rsid w:val="00030802"/>
    <w:rsid w:val="00034665"/>
    <w:rsid w:val="00037BBA"/>
    <w:rsid w:val="00047D87"/>
    <w:rsid w:val="0005088E"/>
    <w:rsid w:val="00050DCF"/>
    <w:rsid w:val="00057C54"/>
    <w:rsid w:val="00064707"/>
    <w:rsid w:val="00066F04"/>
    <w:rsid w:val="00073484"/>
    <w:rsid w:val="00081B26"/>
    <w:rsid w:val="00084E58"/>
    <w:rsid w:val="00086538"/>
    <w:rsid w:val="00091FD8"/>
    <w:rsid w:val="000949C4"/>
    <w:rsid w:val="000A053F"/>
    <w:rsid w:val="000A4D26"/>
    <w:rsid w:val="000A6394"/>
    <w:rsid w:val="000A679F"/>
    <w:rsid w:val="000B2A19"/>
    <w:rsid w:val="000B4FAC"/>
    <w:rsid w:val="000B7FED"/>
    <w:rsid w:val="000C0347"/>
    <w:rsid w:val="000C038A"/>
    <w:rsid w:val="000C537F"/>
    <w:rsid w:val="000C6598"/>
    <w:rsid w:val="000E16D6"/>
    <w:rsid w:val="000E2FD9"/>
    <w:rsid w:val="000E3B71"/>
    <w:rsid w:val="000E4BCE"/>
    <w:rsid w:val="000F1443"/>
    <w:rsid w:val="000F43D8"/>
    <w:rsid w:val="000F7774"/>
    <w:rsid w:val="00100626"/>
    <w:rsid w:val="00111F29"/>
    <w:rsid w:val="001336F2"/>
    <w:rsid w:val="00135B5A"/>
    <w:rsid w:val="0013717C"/>
    <w:rsid w:val="00140F73"/>
    <w:rsid w:val="00143034"/>
    <w:rsid w:val="00145D43"/>
    <w:rsid w:val="001651F4"/>
    <w:rsid w:val="00170B15"/>
    <w:rsid w:val="00171041"/>
    <w:rsid w:val="001711BF"/>
    <w:rsid w:val="0017249B"/>
    <w:rsid w:val="00174A58"/>
    <w:rsid w:val="001842F2"/>
    <w:rsid w:val="00192C46"/>
    <w:rsid w:val="001A08B3"/>
    <w:rsid w:val="001A1E20"/>
    <w:rsid w:val="001A32F0"/>
    <w:rsid w:val="001A47AF"/>
    <w:rsid w:val="001A7B60"/>
    <w:rsid w:val="001B07E1"/>
    <w:rsid w:val="001B47F0"/>
    <w:rsid w:val="001B52F0"/>
    <w:rsid w:val="001B54F3"/>
    <w:rsid w:val="001B6D1F"/>
    <w:rsid w:val="001B7A65"/>
    <w:rsid w:val="001C1001"/>
    <w:rsid w:val="001D3078"/>
    <w:rsid w:val="001D37FC"/>
    <w:rsid w:val="001D6EB1"/>
    <w:rsid w:val="001E2349"/>
    <w:rsid w:val="001E2814"/>
    <w:rsid w:val="001E41F3"/>
    <w:rsid w:val="001E4CF4"/>
    <w:rsid w:val="001E5FA6"/>
    <w:rsid w:val="001E7922"/>
    <w:rsid w:val="001F4898"/>
    <w:rsid w:val="00205880"/>
    <w:rsid w:val="00212EBE"/>
    <w:rsid w:val="00213A20"/>
    <w:rsid w:val="00213EEC"/>
    <w:rsid w:val="00220393"/>
    <w:rsid w:val="0022240B"/>
    <w:rsid w:val="002321CC"/>
    <w:rsid w:val="00234A79"/>
    <w:rsid w:val="00244FC0"/>
    <w:rsid w:val="002515DC"/>
    <w:rsid w:val="002548F0"/>
    <w:rsid w:val="00257FD7"/>
    <w:rsid w:val="0026004D"/>
    <w:rsid w:val="002640DD"/>
    <w:rsid w:val="00274993"/>
    <w:rsid w:val="00275D12"/>
    <w:rsid w:val="00281886"/>
    <w:rsid w:val="00284FEB"/>
    <w:rsid w:val="002860C4"/>
    <w:rsid w:val="00297216"/>
    <w:rsid w:val="002A49F4"/>
    <w:rsid w:val="002A4E46"/>
    <w:rsid w:val="002B5741"/>
    <w:rsid w:val="002B6525"/>
    <w:rsid w:val="002E64EC"/>
    <w:rsid w:val="002E6AB6"/>
    <w:rsid w:val="002E7ACE"/>
    <w:rsid w:val="002F0D5E"/>
    <w:rsid w:val="002F3FAA"/>
    <w:rsid w:val="00304B3C"/>
    <w:rsid w:val="00305409"/>
    <w:rsid w:val="00305BB9"/>
    <w:rsid w:val="003065A1"/>
    <w:rsid w:val="00310F16"/>
    <w:rsid w:val="00313755"/>
    <w:rsid w:val="0031580C"/>
    <w:rsid w:val="00317630"/>
    <w:rsid w:val="0033707C"/>
    <w:rsid w:val="00345D8B"/>
    <w:rsid w:val="003543E3"/>
    <w:rsid w:val="003609EF"/>
    <w:rsid w:val="0036231A"/>
    <w:rsid w:val="00365701"/>
    <w:rsid w:val="00370F43"/>
    <w:rsid w:val="00374DD4"/>
    <w:rsid w:val="00380500"/>
    <w:rsid w:val="00385DB0"/>
    <w:rsid w:val="00387387"/>
    <w:rsid w:val="003A76F5"/>
    <w:rsid w:val="003B2F44"/>
    <w:rsid w:val="003B6F41"/>
    <w:rsid w:val="003C31F9"/>
    <w:rsid w:val="003D43DC"/>
    <w:rsid w:val="003D72D5"/>
    <w:rsid w:val="003E1A36"/>
    <w:rsid w:val="003E4379"/>
    <w:rsid w:val="003F52C4"/>
    <w:rsid w:val="004007CD"/>
    <w:rsid w:val="00402243"/>
    <w:rsid w:val="004060BC"/>
    <w:rsid w:val="00410371"/>
    <w:rsid w:val="004163FF"/>
    <w:rsid w:val="00416D79"/>
    <w:rsid w:val="004214CA"/>
    <w:rsid w:val="004242F1"/>
    <w:rsid w:val="00440373"/>
    <w:rsid w:val="004405F3"/>
    <w:rsid w:val="004433AD"/>
    <w:rsid w:val="0045194B"/>
    <w:rsid w:val="00456207"/>
    <w:rsid w:val="0045652B"/>
    <w:rsid w:val="004724C0"/>
    <w:rsid w:val="00481A63"/>
    <w:rsid w:val="00482204"/>
    <w:rsid w:val="00482498"/>
    <w:rsid w:val="004827A0"/>
    <w:rsid w:val="00482FD8"/>
    <w:rsid w:val="0048443B"/>
    <w:rsid w:val="004922E8"/>
    <w:rsid w:val="00497A0F"/>
    <w:rsid w:val="004B0124"/>
    <w:rsid w:val="004B065F"/>
    <w:rsid w:val="004B287D"/>
    <w:rsid w:val="004B75B7"/>
    <w:rsid w:val="004C3F47"/>
    <w:rsid w:val="004D14DB"/>
    <w:rsid w:val="004D2FAB"/>
    <w:rsid w:val="004E7712"/>
    <w:rsid w:val="004E7E27"/>
    <w:rsid w:val="004F7A13"/>
    <w:rsid w:val="00511201"/>
    <w:rsid w:val="0051580D"/>
    <w:rsid w:val="00516A98"/>
    <w:rsid w:val="00522199"/>
    <w:rsid w:val="00532DC1"/>
    <w:rsid w:val="00534D99"/>
    <w:rsid w:val="00541943"/>
    <w:rsid w:val="005434E3"/>
    <w:rsid w:val="0054584A"/>
    <w:rsid w:val="00547111"/>
    <w:rsid w:val="00561F08"/>
    <w:rsid w:val="00563155"/>
    <w:rsid w:val="00570532"/>
    <w:rsid w:val="00575AB3"/>
    <w:rsid w:val="00592A42"/>
    <w:rsid w:val="00592AF3"/>
    <w:rsid w:val="00592D74"/>
    <w:rsid w:val="0059612A"/>
    <w:rsid w:val="005A5970"/>
    <w:rsid w:val="005A7901"/>
    <w:rsid w:val="005C03C5"/>
    <w:rsid w:val="005C3933"/>
    <w:rsid w:val="005D04DC"/>
    <w:rsid w:val="005E015D"/>
    <w:rsid w:val="005E2C44"/>
    <w:rsid w:val="005F2298"/>
    <w:rsid w:val="005F6D91"/>
    <w:rsid w:val="00601126"/>
    <w:rsid w:val="00601865"/>
    <w:rsid w:val="00606CB0"/>
    <w:rsid w:val="0061093D"/>
    <w:rsid w:val="00611B53"/>
    <w:rsid w:val="00611C1D"/>
    <w:rsid w:val="00615CCC"/>
    <w:rsid w:val="0061786B"/>
    <w:rsid w:val="00621188"/>
    <w:rsid w:val="006257ED"/>
    <w:rsid w:val="00630CA9"/>
    <w:rsid w:val="00636A3B"/>
    <w:rsid w:val="006645B7"/>
    <w:rsid w:val="00677F84"/>
    <w:rsid w:val="00695808"/>
    <w:rsid w:val="006A4787"/>
    <w:rsid w:val="006B17AE"/>
    <w:rsid w:val="006B46FB"/>
    <w:rsid w:val="006C730F"/>
    <w:rsid w:val="006D4DEF"/>
    <w:rsid w:val="006D513F"/>
    <w:rsid w:val="006E21FB"/>
    <w:rsid w:val="006E6E0C"/>
    <w:rsid w:val="006F01D7"/>
    <w:rsid w:val="006F408B"/>
    <w:rsid w:val="00700B01"/>
    <w:rsid w:val="00712177"/>
    <w:rsid w:val="0071289D"/>
    <w:rsid w:val="0071354B"/>
    <w:rsid w:val="00713EDF"/>
    <w:rsid w:val="00714A60"/>
    <w:rsid w:val="00723096"/>
    <w:rsid w:val="0074062C"/>
    <w:rsid w:val="0074101A"/>
    <w:rsid w:val="00745989"/>
    <w:rsid w:val="00750560"/>
    <w:rsid w:val="00753A5C"/>
    <w:rsid w:val="00757179"/>
    <w:rsid w:val="00765204"/>
    <w:rsid w:val="0078197B"/>
    <w:rsid w:val="007908A8"/>
    <w:rsid w:val="00792342"/>
    <w:rsid w:val="007977A8"/>
    <w:rsid w:val="007978DA"/>
    <w:rsid w:val="007A3A9B"/>
    <w:rsid w:val="007B0A27"/>
    <w:rsid w:val="007B512A"/>
    <w:rsid w:val="007C1B4E"/>
    <w:rsid w:val="007C2097"/>
    <w:rsid w:val="007D6A07"/>
    <w:rsid w:val="007E30DF"/>
    <w:rsid w:val="007E6277"/>
    <w:rsid w:val="007E6CCE"/>
    <w:rsid w:val="007F1548"/>
    <w:rsid w:val="007F22DF"/>
    <w:rsid w:val="007F7259"/>
    <w:rsid w:val="008040A8"/>
    <w:rsid w:val="008279FA"/>
    <w:rsid w:val="00832867"/>
    <w:rsid w:val="00832BCE"/>
    <w:rsid w:val="0083763C"/>
    <w:rsid w:val="0084127F"/>
    <w:rsid w:val="00841911"/>
    <w:rsid w:val="0084204B"/>
    <w:rsid w:val="00843D43"/>
    <w:rsid w:val="00845905"/>
    <w:rsid w:val="0085470A"/>
    <w:rsid w:val="008575F7"/>
    <w:rsid w:val="008626E7"/>
    <w:rsid w:val="00870EE7"/>
    <w:rsid w:val="00881012"/>
    <w:rsid w:val="008900DE"/>
    <w:rsid w:val="00895EE2"/>
    <w:rsid w:val="008A45A6"/>
    <w:rsid w:val="008A54A1"/>
    <w:rsid w:val="008B0807"/>
    <w:rsid w:val="008B3167"/>
    <w:rsid w:val="008B5387"/>
    <w:rsid w:val="008D02EB"/>
    <w:rsid w:val="008D1485"/>
    <w:rsid w:val="008D721F"/>
    <w:rsid w:val="008D7949"/>
    <w:rsid w:val="008E5987"/>
    <w:rsid w:val="008F1D87"/>
    <w:rsid w:val="008F686C"/>
    <w:rsid w:val="0090453F"/>
    <w:rsid w:val="00905296"/>
    <w:rsid w:val="00907C39"/>
    <w:rsid w:val="0091340A"/>
    <w:rsid w:val="009148DE"/>
    <w:rsid w:val="00930F54"/>
    <w:rsid w:val="009321FC"/>
    <w:rsid w:val="00945895"/>
    <w:rsid w:val="009479C9"/>
    <w:rsid w:val="00951AFE"/>
    <w:rsid w:val="00957BCD"/>
    <w:rsid w:val="00960F4D"/>
    <w:rsid w:val="009631AC"/>
    <w:rsid w:val="009671CE"/>
    <w:rsid w:val="00970784"/>
    <w:rsid w:val="009777D9"/>
    <w:rsid w:val="0098378F"/>
    <w:rsid w:val="0098438A"/>
    <w:rsid w:val="00987605"/>
    <w:rsid w:val="00991B88"/>
    <w:rsid w:val="009971B6"/>
    <w:rsid w:val="009A5753"/>
    <w:rsid w:val="009A579D"/>
    <w:rsid w:val="009A7C87"/>
    <w:rsid w:val="009A7CB2"/>
    <w:rsid w:val="009B4748"/>
    <w:rsid w:val="009C08A3"/>
    <w:rsid w:val="009D0042"/>
    <w:rsid w:val="009D1EA1"/>
    <w:rsid w:val="009D39B9"/>
    <w:rsid w:val="009E3297"/>
    <w:rsid w:val="009E4264"/>
    <w:rsid w:val="009E5C9F"/>
    <w:rsid w:val="009E7008"/>
    <w:rsid w:val="009F381A"/>
    <w:rsid w:val="009F734F"/>
    <w:rsid w:val="00A210DD"/>
    <w:rsid w:val="00A220DD"/>
    <w:rsid w:val="00A242F4"/>
    <w:rsid w:val="00A246B6"/>
    <w:rsid w:val="00A25F4C"/>
    <w:rsid w:val="00A274D5"/>
    <w:rsid w:val="00A27D50"/>
    <w:rsid w:val="00A27EB8"/>
    <w:rsid w:val="00A376AC"/>
    <w:rsid w:val="00A44ADC"/>
    <w:rsid w:val="00A47E70"/>
    <w:rsid w:val="00A50CF0"/>
    <w:rsid w:val="00A5732B"/>
    <w:rsid w:val="00A6098D"/>
    <w:rsid w:val="00A659EF"/>
    <w:rsid w:val="00A71737"/>
    <w:rsid w:val="00A73537"/>
    <w:rsid w:val="00A7459A"/>
    <w:rsid w:val="00A763C6"/>
    <w:rsid w:val="00A7671C"/>
    <w:rsid w:val="00A84B57"/>
    <w:rsid w:val="00A85D92"/>
    <w:rsid w:val="00A9033A"/>
    <w:rsid w:val="00A90F95"/>
    <w:rsid w:val="00A948C7"/>
    <w:rsid w:val="00A9551B"/>
    <w:rsid w:val="00A96FCA"/>
    <w:rsid w:val="00AA0A63"/>
    <w:rsid w:val="00AA2B65"/>
    <w:rsid w:val="00AA2CBC"/>
    <w:rsid w:val="00AB2572"/>
    <w:rsid w:val="00AB3E00"/>
    <w:rsid w:val="00AC0382"/>
    <w:rsid w:val="00AC1F4B"/>
    <w:rsid w:val="00AC4C56"/>
    <w:rsid w:val="00AC5820"/>
    <w:rsid w:val="00AD1CD8"/>
    <w:rsid w:val="00AD2CC4"/>
    <w:rsid w:val="00AD53B0"/>
    <w:rsid w:val="00AE12E1"/>
    <w:rsid w:val="00AE4AD6"/>
    <w:rsid w:val="00AE4FBF"/>
    <w:rsid w:val="00AF5B60"/>
    <w:rsid w:val="00B06B63"/>
    <w:rsid w:val="00B17ABD"/>
    <w:rsid w:val="00B23F85"/>
    <w:rsid w:val="00B258BB"/>
    <w:rsid w:val="00B34BC7"/>
    <w:rsid w:val="00B35662"/>
    <w:rsid w:val="00B35C01"/>
    <w:rsid w:val="00B36001"/>
    <w:rsid w:val="00B51419"/>
    <w:rsid w:val="00B67B97"/>
    <w:rsid w:val="00B712E4"/>
    <w:rsid w:val="00B76F4E"/>
    <w:rsid w:val="00B877B0"/>
    <w:rsid w:val="00B958CD"/>
    <w:rsid w:val="00B968C8"/>
    <w:rsid w:val="00B97162"/>
    <w:rsid w:val="00BA3EC5"/>
    <w:rsid w:val="00BA4AF7"/>
    <w:rsid w:val="00BA51D9"/>
    <w:rsid w:val="00BA7C2F"/>
    <w:rsid w:val="00BB116B"/>
    <w:rsid w:val="00BB5DFC"/>
    <w:rsid w:val="00BC483F"/>
    <w:rsid w:val="00BD048E"/>
    <w:rsid w:val="00BD279D"/>
    <w:rsid w:val="00BD37C9"/>
    <w:rsid w:val="00BD567B"/>
    <w:rsid w:val="00BD5701"/>
    <w:rsid w:val="00BD6BB8"/>
    <w:rsid w:val="00BF2836"/>
    <w:rsid w:val="00C1722B"/>
    <w:rsid w:val="00C30C17"/>
    <w:rsid w:val="00C4268D"/>
    <w:rsid w:val="00C43FBE"/>
    <w:rsid w:val="00C51124"/>
    <w:rsid w:val="00C540DE"/>
    <w:rsid w:val="00C57A44"/>
    <w:rsid w:val="00C616A6"/>
    <w:rsid w:val="00C66BA2"/>
    <w:rsid w:val="00C81B5B"/>
    <w:rsid w:val="00C8212B"/>
    <w:rsid w:val="00C84026"/>
    <w:rsid w:val="00C8599A"/>
    <w:rsid w:val="00C91E35"/>
    <w:rsid w:val="00C95985"/>
    <w:rsid w:val="00C9651B"/>
    <w:rsid w:val="00CA0B36"/>
    <w:rsid w:val="00CC5026"/>
    <w:rsid w:val="00CC68D0"/>
    <w:rsid w:val="00CE3BC9"/>
    <w:rsid w:val="00CE563A"/>
    <w:rsid w:val="00CF43CB"/>
    <w:rsid w:val="00CF54C8"/>
    <w:rsid w:val="00D03F9A"/>
    <w:rsid w:val="00D04C90"/>
    <w:rsid w:val="00D068F3"/>
    <w:rsid w:val="00D06D51"/>
    <w:rsid w:val="00D24991"/>
    <w:rsid w:val="00D326FD"/>
    <w:rsid w:val="00D36652"/>
    <w:rsid w:val="00D41987"/>
    <w:rsid w:val="00D41B4E"/>
    <w:rsid w:val="00D41E5F"/>
    <w:rsid w:val="00D46016"/>
    <w:rsid w:val="00D50255"/>
    <w:rsid w:val="00D50A8E"/>
    <w:rsid w:val="00D53888"/>
    <w:rsid w:val="00D708AA"/>
    <w:rsid w:val="00D85469"/>
    <w:rsid w:val="00D86D8F"/>
    <w:rsid w:val="00D93DB5"/>
    <w:rsid w:val="00D94F77"/>
    <w:rsid w:val="00D96A7C"/>
    <w:rsid w:val="00DB0B7E"/>
    <w:rsid w:val="00DB2A5B"/>
    <w:rsid w:val="00DC4654"/>
    <w:rsid w:val="00DC5CCE"/>
    <w:rsid w:val="00DD1E54"/>
    <w:rsid w:val="00DE34CF"/>
    <w:rsid w:val="00DF0270"/>
    <w:rsid w:val="00DF0A67"/>
    <w:rsid w:val="00E020D4"/>
    <w:rsid w:val="00E02EE0"/>
    <w:rsid w:val="00E047E2"/>
    <w:rsid w:val="00E0533D"/>
    <w:rsid w:val="00E10078"/>
    <w:rsid w:val="00E1325F"/>
    <w:rsid w:val="00E13F3D"/>
    <w:rsid w:val="00E17551"/>
    <w:rsid w:val="00E24674"/>
    <w:rsid w:val="00E278B8"/>
    <w:rsid w:val="00E315A3"/>
    <w:rsid w:val="00E34898"/>
    <w:rsid w:val="00E4373B"/>
    <w:rsid w:val="00E472D5"/>
    <w:rsid w:val="00E570E0"/>
    <w:rsid w:val="00E7200C"/>
    <w:rsid w:val="00E738AD"/>
    <w:rsid w:val="00E75180"/>
    <w:rsid w:val="00E818CA"/>
    <w:rsid w:val="00E83CA0"/>
    <w:rsid w:val="00E86A08"/>
    <w:rsid w:val="00E9739E"/>
    <w:rsid w:val="00EA450E"/>
    <w:rsid w:val="00EB09B7"/>
    <w:rsid w:val="00EB18C5"/>
    <w:rsid w:val="00EB20DE"/>
    <w:rsid w:val="00EB221D"/>
    <w:rsid w:val="00EB35A2"/>
    <w:rsid w:val="00EB5F7D"/>
    <w:rsid w:val="00EB6AB6"/>
    <w:rsid w:val="00EB7F38"/>
    <w:rsid w:val="00EC2DBE"/>
    <w:rsid w:val="00ED4ACC"/>
    <w:rsid w:val="00EE3403"/>
    <w:rsid w:val="00EE7D7C"/>
    <w:rsid w:val="00EF05B1"/>
    <w:rsid w:val="00EF1CB6"/>
    <w:rsid w:val="00F0332E"/>
    <w:rsid w:val="00F036A1"/>
    <w:rsid w:val="00F12EC6"/>
    <w:rsid w:val="00F13FDE"/>
    <w:rsid w:val="00F1465D"/>
    <w:rsid w:val="00F1505D"/>
    <w:rsid w:val="00F15CB4"/>
    <w:rsid w:val="00F25D98"/>
    <w:rsid w:val="00F300FB"/>
    <w:rsid w:val="00F40556"/>
    <w:rsid w:val="00F47240"/>
    <w:rsid w:val="00F6512D"/>
    <w:rsid w:val="00F65210"/>
    <w:rsid w:val="00F67DC3"/>
    <w:rsid w:val="00F67E99"/>
    <w:rsid w:val="00F72A77"/>
    <w:rsid w:val="00F7770B"/>
    <w:rsid w:val="00F84BA8"/>
    <w:rsid w:val="00FA7436"/>
    <w:rsid w:val="00FB42C7"/>
    <w:rsid w:val="00FB552A"/>
    <w:rsid w:val="00FB6386"/>
    <w:rsid w:val="00FB71C1"/>
    <w:rsid w:val="00FC4CDE"/>
    <w:rsid w:val="00FD0F3D"/>
    <w:rsid w:val="00FE5024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locked/>
    <w:rsid w:val="006D513F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6D513F"/>
  </w:style>
  <w:style w:type="character" w:customStyle="1" w:styleId="normaltextrun1">
    <w:name w:val="normaltextrun1"/>
    <w:rsid w:val="006D513F"/>
  </w:style>
  <w:style w:type="character" w:customStyle="1" w:styleId="spellingerror">
    <w:name w:val="spellingerror"/>
    <w:rsid w:val="006D513F"/>
  </w:style>
  <w:style w:type="paragraph" w:customStyle="1" w:styleId="af2">
    <w:name w:val="表格文本"/>
    <w:basedOn w:val="a"/>
    <w:autoRedefine/>
    <w:rsid w:val="00E020D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E020D4"/>
  </w:style>
  <w:style w:type="paragraph" w:customStyle="1" w:styleId="paragraph">
    <w:name w:val="paragraph"/>
    <w:basedOn w:val="a"/>
    <w:rsid w:val="00E020D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E020D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customStyle="1" w:styleId="Reference">
    <w:name w:val="Reference"/>
    <w:basedOn w:val="a"/>
    <w:rsid w:val="00723096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fontstyle01">
    <w:name w:val="fontstyle01"/>
    <w:rsid w:val="004B012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uidance">
    <w:name w:val="Guidance"/>
    <w:basedOn w:val="a"/>
    <w:rsid w:val="000A4D26"/>
    <w:rPr>
      <w:rFonts w:eastAsia="Times New Roman"/>
      <w:i/>
      <w:color w:val="0000FF"/>
    </w:rPr>
  </w:style>
  <w:style w:type="paragraph" w:customStyle="1" w:styleId="StyleRequirementAsianSimSun">
    <w:name w:val="Style Requirement + (Asian) SimSun"/>
    <w:basedOn w:val="a"/>
    <w:link w:val="StyleRequirementAsianSimSunChar"/>
    <w:rsid w:val="005D04DC"/>
    <w:pPr>
      <w:tabs>
        <w:tab w:val="left" w:pos="3261"/>
      </w:tabs>
      <w:ind w:left="1985" w:hanging="1985"/>
    </w:pPr>
    <w:rPr>
      <w:rFonts w:eastAsia="宋体"/>
    </w:rPr>
  </w:style>
  <w:style w:type="character" w:customStyle="1" w:styleId="StyleRequirementAsianSimSunChar">
    <w:name w:val="Style Requirement + (Asian) SimSun Char"/>
    <w:basedOn w:val="a0"/>
    <w:link w:val="StyleRequirementAsianSimSun"/>
    <w:rsid w:val="005D04DC"/>
    <w:rPr>
      <w:rFonts w:ascii="Times New Roman" w:eastAsia="宋体" w:hAnsi="Times New Roman"/>
      <w:lang w:val="en-GB" w:eastAsia="en-US"/>
    </w:rPr>
  </w:style>
  <w:style w:type="paragraph" w:customStyle="1" w:styleId="StyleRequirementLatinBold">
    <w:name w:val="Style Requirement + (Latin) Bold"/>
    <w:basedOn w:val="a"/>
    <w:link w:val="StyleRequirementLatinBoldChar"/>
    <w:rsid w:val="005D04DC"/>
    <w:pPr>
      <w:tabs>
        <w:tab w:val="left" w:pos="3261"/>
      </w:tabs>
      <w:ind w:left="2268" w:hanging="2268"/>
    </w:pPr>
    <w:rPr>
      <w:rFonts w:eastAsia="Times New Roman"/>
      <w:b/>
    </w:rPr>
  </w:style>
  <w:style w:type="character" w:customStyle="1" w:styleId="StyleRequirementLatinBoldChar">
    <w:name w:val="Style Requirement + (Latin) Bold Char"/>
    <w:basedOn w:val="a0"/>
    <w:link w:val="StyleRequirementLatinBold"/>
    <w:rsid w:val="005D04DC"/>
    <w:rPr>
      <w:rFonts w:ascii="Times New Roman" w:eastAsia="Times New Roman" w:hAnsi="Times New Roman"/>
      <w:b/>
      <w:lang w:val="en-GB" w:eastAsia="en-US"/>
    </w:rPr>
  </w:style>
  <w:style w:type="character" w:customStyle="1" w:styleId="EXCar">
    <w:name w:val="EX Car"/>
    <w:link w:val="EX"/>
    <w:locked/>
    <w:rsid w:val="0074062C"/>
    <w:rPr>
      <w:rFonts w:ascii="Times New Roman" w:hAnsi="Times New Roman"/>
      <w:lang w:val="en-GB" w:eastAsia="en-US"/>
    </w:rPr>
  </w:style>
  <w:style w:type="paragraph" w:customStyle="1" w:styleId="FigureTitle">
    <w:name w:val="Figure_Title"/>
    <w:basedOn w:val="a"/>
    <w:next w:val="a"/>
    <w:rsid w:val="001B07E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character" w:customStyle="1" w:styleId="EditorsNoteChar">
    <w:name w:val="Editor's Note Char"/>
    <w:aliases w:val="EN Char"/>
    <w:link w:val="EditorsNote"/>
    <w:locked/>
    <w:rsid w:val="001B07E1"/>
    <w:rPr>
      <w:rFonts w:ascii="Times New Roman" w:hAnsi="Times New Roman"/>
      <w:color w:val="FF0000"/>
      <w:lang w:val="en-GB" w:eastAsia="en-US"/>
    </w:rPr>
  </w:style>
  <w:style w:type="character" w:customStyle="1" w:styleId="highlight">
    <w:name w:val="highlight"/>
    <w:basedOn w:val="a0"/>
    <w:rsid w:val="00E1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Visio_Drawing11111111.vsd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9099-2B34-4C61-BF64-5017BBE7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Huawei-d1</cp:lastModifiedBy>
  <cp:revision>2</cp:revision>
  <cp:lastPrinted>1899-12-31T23:00:00Z</cp:lastPrinted>
  <dcterms:created xsi:type="dcterms:W3CDTF">2020-04-22T08:47:00Z</dcterms:created>
  <dcterms:modified xsi:type="dcterms:W3CDTF">2020-04-22T08:47:00Z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(3)MTbPEaoWmocVHiRypwPvOMlk3bUaGucSrkeI4dvXRjNTJxXniymgyhkqmLz+aZBjQ9smLQ4t
czLEHyUkfZ5J5cBLRPdx2whvaIW8lvkzuOWFoYbUAKx33ZXlG2/Z+b6NFtKcxvB2z/3iBIY1
VnR0iWrgkAI+ZTEx1/6aNmyVJ1YizIoiNlYgEomK64o1NGOj/D114wvpUrIqLa5jg56w1Vd8
uz7kUPIoDYiN27Jevt</vt:lpwstr>
  </property>
  <property fmtid="{D5CDD505-2E9C-101B-9397-08002B2CF9AE}" pid="22" name="_2015_ms_pID_7253431">
    <vt:lpwstr>DXMgOTZn4fuZrJt1bBD5QCTmR8Uu3c01UG5YoJBO7VBU2+hHpGOAHY
/l27J8uRL67XzwAP+2BXDo21G8aWajLWtt4E+0JEW1ElQ8XkIN/1BYFZ+KjABCF46YxVjLno
p5ZcKvuCHIegQ77UtXPRcvXgb7EiwBvgqou4lL65JT2Y7JdaWwKQTne8DpjBPcW3ticdh4wK
X47iNQu0sBF6o/8+uvzPmSoHKBkKsNaUY1yT</vt:lpwstr>
  </property>
  <property fmtid="{D5CDD505-2E9C-101B-9397-08002B2CF9AE}" pid="23" name="_2015_ms_pID_7253432">
    <vt:lpwstr>j7YP2CqWp0CF+3Rg84V5Lpo=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1571969416</vt:lpwstr>
  </property>
</Properties>
</file>