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7A" w:rsidRDefault="009F3E7A" w:rsidP="00D942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S5-2021</w:t>
      </w:r>
      <w:r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79</w:t>
      </w:r>
      <w:r w:rsidR="00214418">
        <w:rPr>
          <w:b/>
          <w:i/>
          <w:noProof/>
          <w:sz w:val="28"/>
        </w:rPr>
        <w:t>rev1</w:t>
      </w:r>
    </w:p>
    <w:p w:rsidR="009F3E7A" w:rsidRDefault="009F3E7A" w:rsidP="009F3E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8C77D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0216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21441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F72EC3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F72EC3">
              <w:rPr>
                <w:b/>
                <w:noProof/>
                <w:sz w:val="28"/>
              </w:rPr>
              <w:t>4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D21E1" w:rsidP="00A16EE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</w:t>
            </w:r>
            <w:r w:rsidR="00A16EE3">
              <w:t>trigger for access network handover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841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 w:rsidP="0021441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F72EC3">
              <w:t>4</w:t>
            </w:r>
            <w:r>
              <w:t>-</w:t>
            </w:r>
            <w:r w:rsidR="00214418">
              <w:t>23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DF4039" w:rsidRDefault="00DF4039" w:rsidP="00A16E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is to add </w:t>
            </w:r>
            <w:r w:rsidR="00A16EE3">
              <w:t>a new reason of handover as access network change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DF4039" w:rsidP="00F1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</w:t>
            </w:r>
            <w:r w:rsidR="00A16EE3">
              <w:t xml:space="preserve">new reason of </w:t>
            </w:r>
            <w:r w:rsidR="00A16EE3" w:rsidRPr="00424394">
              <w:t>charging condition</w:t>
            </w:r>
            <w:r w:rsidR="00A16EE3">
              <w:t xml:space="preserve"> change as access network change</w:t>
            </w:r>
            <w:r w:rsidR="00A16EE3">
              <w:rPr>
                <w:noProof/>
                <w:lang w:eastAsia="zh-CN"/>
              </w:rPr>
              <w:t xml:space="preserve"> in chargable event triggers.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164C2" w:rsidP="00A16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5G-RG handover</w:t>
            </w:r>
            <w:r w:rsidR="00A16EE3">
              <w:rPr>
                <w:noProof/>
                <w:lang w:eastAsia="zh-CN"/>
              </w:rPr>
              <w:t xml:space="preserve"> via access network</w:t>
            </w:r>
            <w:r>
              <w:rPr>
                <w:noProof/>
                <w:lang w:eastAsia="zh-CN"/>
              </w:rPr>
              <w:t xml:space="preserve"> is not covered</w:t>
            </w:r>
            <w:r w:rsidR="00DF4039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44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  <w:lang w:bidi="ar-IQ"/>
              </w:rPr>
              <w:t>5.2.1.4</w:t>
            </w:r>
            <w:r>
              <w:rPr>
                <w:rFonts w:eastAsia="宋体"/>
                <w:lang w:bidi="ar-IQ"/>
              </w:rPr>
              <w:t xml:space="preserve">, </w:t>
            </w:r>
            <w:r w:rsidRPr="00424394">
              <w:rPr>
                <w:rFonts w:eastAsia="宋体"/>
                <w:lang w:bidi="ar-IQ"/>
              </w:rPr>
              <w:t>5.2.3.</w:t>
            </w:r>
            <w:r w:rsidRPr="00CB2621">
              <w:rPr>
                <w:rFonts w:eastAsia="宋体"/>
                <w:lang w:val="en-US" w:bidi="ar-IQ"/>
              </w:rPr>
              <w:t>2.2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039" w:rsidTr="00DF403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F4039" w:rsidRDefault="00DF403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C839D0" w:rsidRDefault="00C839D0" w:rsidP="00DF4039">
      <w:pPr>
        <w:rPr>
          <w:color w:val="000000"/>
        </w:rPr>
      </w:pPr>
    </w:p>
    <w:p w:rsidR="00C67BE8" w:rsidRDefault="00C67BE8" w:rsidP="00DF4039">
      <w:pPr>
        <w:rPr>
          <w:color w:val="000000"/>
        </w:rPr>
      </w:pPr>
    </w:p>
    <w:p w:rsidR="00C67BE8" w:rsidRDefault="00C67BE8" w:rsidP="00DF4039">
      <w:pPr>
        <w:rPr>
          <w:color w:val="000000"/>
        </w:rPr>
      </w:pPr>
    </w:p>
    <w:p w:rsidR="002D1EA4" w:rsidRPr="00424394" w:rsidRDefault="002D1EA4" w:rsidP="002D1EA4">
      <w:pPr>
        <w:pStyle w:val="4"/>
        <w:ind w:left="0" w:firstLine="0"/>
        <w:rPr>
          <w:rFonts w:eastAsia="宋体"/>
          <w:lang w:bidi="ar-IQ"/>
        </w:rPr>
      </w:pPr>
      <w:bookmarkStart w:id="2" w:name="_Toc20205482"/>
      <w:bookmarkStart w:id="3" w:name="_Toc27579458"/>
      <w:bookmarkStart w:id="4" w:name="_Toc36045399"/>
      <w:bookmarkStart w:id="5" w:name="_Toc36049279"/>
      <w:bookmarkStart w:id="6" w:name="_Toc36112498"/>
      <w:r w:rsidRPr="00424394">
        <w:rPr>
          <w:rFonts w:eastAsia="宋体"/>
          <w:lang w:bidi="ar-IQ"/>
        </w:rPr>
        <w:t>5.2.1.4</w:t>
      </w:r>
      <w:r w:rsidRPr="00424394">
        <w:rPr>
          <w:rFonts w:eastAsia="宋体"/>
          <w:lang w:bidi="ar-IQ"/>
        </w:rPr>
        <w:tab/>
        <w:t>Flow Based Charging (</w:t>
      </w:r>
      <w:r w:rsidRPr="001B69A8">
        <w:rPr>
          <w:rFonts w:eastAsia="宋体"/>
          <w:lang w:bidi="ar-IQ"/>
        </w:rPr>
        <w:t>FBC</w:t>
      </w:r>
      <w:r w:rsidRPr="00424394">
        <w:rPr>
          <w:rFonts w:eastAsia="宋体"/>
          <w:lang w:bidi="ar-IQ"/>
        </w:rPr>
        <w:t>)</w:t>
      </w:r>
      <w:bookmarkEnd w:id="2"/>
      <w:bookmarkEnd w:id="3"/>
      <w:bookmarkEnd w:id="4"/>
      <w:bookmarkEnd w:id="5"/>
      <w:bookmarkEnd w:id="6"/>
    </w:p>
    <w:p w:rsidR="002D1EA4" w:rsidRPr="00424394" w:rsidRDefault="002D1EA4" w:rsidP="002D1EA4">
      <w:pPr>
        <w:rPr>
          <w:rFonts w:eastAsia="宋体"/>
          <w:color w:val="000000"/>
          <w:lang w:bidi="ar-IQ"/>
        </w:rPr>
      </w:pPr>
      <w:r w:rsidRPr="00424394">
        <w:t xml:space="preserve">For </w:t>
      </w:r>
      <w:r w:rsidRPr="001B69A8">
        <w:t>FBC</w:t>
      </w:r>
      <w:r w:rsidRPr="00424394">
        <w:t xml:space="preserve"> charging,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categorizes the service data flows within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data traffic by rating group and / or combination of the rating group and service id</w:t>
      </w:r>
      <w:r>
        <w:rPr>
          <w:lang w:bidi="ar-IQ"/>
        </w:rPr>
        <w:t>.</w:t>
      </w:r>
      <w:r w:rsidRPr="00424394">
        <w:rPr>
          <w:color w:val="000000"/>
          <w:lang w:bidi="ar-IQ"/>
        </w:rPr>
        <w:t xml:space="preserve"> </w:t>
      </w:r>
      <w:r w:rsidRPr="00424394">
        <w:t xml:space="preserve">The level of the reporting and charging method is defined per </w:t>
      </w:r>
      <w:r w:rsidRPr="001B69A8">
        <w:t>PCC</w:t>
      </w:r>
      <w:r w:rsidRPr="00424394">
        <w:t xml:space="preserve"> rule</w:t>
      </w:r>
      <w:r w:rsidRPr="00424394">
        <w:rPr>
          <w:color w:val="000000"/>
          <w:lang w:bidi="ar-IQ"/>
        </w:rPr>
        <w:t xml:space="preserve">. Details of this functionality are specified in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 23.503 [202] and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 32.240 [1].</w:t>
      </w:r>
    </w:p>
    <w:p w:rsidR="002D1EA4" w:rsidRPr="00424394" w:rsidRDefault="002D1EA4" w:rsidP="002D1EA4">
      <w:pPr>
        <w:pStyle w:val="NO"/>
      </w:pPr>
      <w:r w:rsidRPr="00424394">
        <w:t>NOTE:</w:t>
      </w:r>
      <w:r w:rsidRPr="00424394">
        <w:tab/>
        <w:t xml:space="preserve">The </w:t>
      </w:r>
      <w:r w:rsidRPr="001B69A8">
        <w:t>SMF</w:t>
      </w:r>
      <w:r w:rsidRPr="00424394">
        <w:t xml:space="preserve"> can only include one </w:t>
      </w:r>
      <w:proofErr w:type="spellStart"/>
      <w:r w:rsidRPr="00424394">
        <w:t>QoS</w:t>
      </w:r>
      <w:proofErr w:type="spellEnd"/>
      <w:r w:rsidRPr="00424394">
        <w:t xml:space="preserve"> Information occurrence per </w:t>
      </w:r>
      <w:r w:rsidRPr="00424394">
        <w:rPr>
          <w:lang w:bidi="ar-IQ"/>
        </w:rPr>
        <w:t xml:space="preserve">combination of </w:t>
      </w:r>
      <w:r w:rsidRPr="00424394">
        <w:t xml:space="preserve">rating group/service id. This implies if </w:t>
      </w:r>
      <w:r w:rsidRPr="001B69A8">
        <w:t>an</w:t>
      </w:r>
      <w:r w:rsidRPr="00424394">
        <w:t xml:space="preserve"> operator wishes to be able to separate usage according to 5QI and </w:t>
      </w:r>
      <w:r w:rsidRPr="001B69A8">
        <w:t>ARP</w:t>
      </w:r>
      <w:r w:rsidRPr="00424394">
        <w:t xml:space="preserve"> for the same charging method, they will need to ensure that service data flows having different 5QI and </w:t>
      </w:r>
      <w:r w:rsidRPr="001B69A8">
        <w:t>ARP</w:t>
      </w:r>
      <w:r w:rsidRPr="00424394">
        <w:t xml:space="preserve"> do not have the same:</w:t>
      </w:r>
    </w:p>
    <w:p w:rsidR="002D1EA4" w:rsidRPr="00424394" w:rsidRDefault="002D1EA4" w:rsidP="002D1EA4">
      <w:pPr>
        <w:pStyle w:val="B4"/>
      </w:pPr>
      <w:r w:rsidRPr="00424394">
        <w:t>-</w:t>
      </w:r>
      <w:r w:rsidRPr="00424394">
        <w:tab/>
      </w:r>
      <w:proofErr w:type="gramStart"/>
      <w:r w:rsidRPr="00424394">
        <w:t>rating</w:t>
      </w:r>
      <w:proofErr w:type="gramEnd"/>
      <w:r w:rsidRPr="00424394">
        <w:t xml:space="preserve"> group in cases where rating reporting is used;</w:t>
      </w:r>
    </w:p>
    <w:p w:rsidR="002D1EA4" w:rsidRPr="00424394" w:rsidRDefault="002D1EA4" w:rsidP="002D1EA4">
      <w:pPr>
        <w:pStyle w:val="B4"/>
      </w:pPr>
      <w:r w:rsidRPr="00424394">
        <w:t>-</w:t>
      </w:r>
      <w:r w:rsidRPr="00424394">
        <w:tab/>
        <w:t>rating group/service id where rating group/service id reporting is used.</w:t>
      </w:r>
    </w:p>
    <w:p w:rsidR="002D1EA4" w:rsidRPr="00424394" w:rsidRDefault="002D1EA4" w:rsidP="002D1EA4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nline" charging method, quota management is required </w:t>
      </w:r>
      <w:r>
        <w:rPr>
          <w:lang w:eastAsia="zh-CN"/>
        </w:rPr>
        <w:t xml:space="preserve">before service delivery </w:t>
      </w:r>
      <w:r w:rsidRPr="00424394">
        <w:t>for controlling this service data flow to be able to start or continue.</w:t>
      </w:r>
      <w:r w:rsidRPr="008560A5">
        <w:t xml:space="preserve"> </w:t>
      </w:r>
      <w:r>
        <w:t>There is also a special case of "Online" where the SMF may allow traffic to start before quota management.</w:t>
      </w:r>
    </w:p>
    <w:p w:rsidR="002D1EA4" w:rsidRDefault="002D1EA4" w:rsidP="002D1EA4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ffline" charging method, </w:t>
      </w:r>
      <w:r>
        <w:t xml:space="preserve">quota management is not </w:t>
      </w:r>
      <w:r w:rsidRPr="00424394">
        <w:t>required</w:t>
      </w:r>
      <w:r>
        <w:t xml:space="preserve"> for this service data flow.</w:t>
      </w:r>
      <w:r w:rsidRPr="00424394">
        <w:t xml:space="preserve"> </w:t>
      </w:r>
      <w:r>
        <w:t>Usage</w:t>
      </w:r>
      <w:r w:rsidRPr="00424394">
        <w:t xml:space="preserve"> reporting is required for this service data flow without affecting the delivery.</w:t>
      </w:r>
    </w:p>
    <w:p w:rsidR="002D1EA4" w:rsidRPr="00424394" w:rsidRDefault="002D1EA4" w:rsidP="002D1EA4">
      <w:pPr>
        <w:rPr>
          <w:lang w:bidi="ar-IQ"/>
        </w:rPr>
      </w:pPr>
      <w:r w:rsidRPr="00424394">
        <w:rPr>
          <w:lang w:bidi="ar-IQ"/>
        </w:rPr>
        <w:t xml:space="preserve">According to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[202], </w:t>
      </w:r>
      <w:r w:rsidRPr="001B69A8">
        <w:rPr>
          <w:lang w:bidi="ar-IQ"/>
        </w:rPr>
        <w:t>FBC</w:t>
      </w:r>
      <w:r w:rsidRPr="00424394">
        <w:rPr>
          <w:lang w:bidi="ar-IQ"/>
        </w:rPr>
        <w:t xml:space="preserve"> shall support different charging models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These charging models may be based on volume and/or time and on number of events matching a specific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When a chargeable event occurs for which quota needs to be requested by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 the </w:t>
      </w:r>
      <w:r w:rsidRPr="001B69A8">
        <w:rPr>
          <w:lang w:bidi="ar-IQ"/>
        </w:rPr>
        <w:t>CHF</w:t>
      </w:r>
      <w:r w:rsidRPr="00424394">
        <w:rPr>
          <w:lang w:bidi="ar-IQ"/>
        </w:rPr>
        <w:t xml:space="preserve">, the type of requested quota may depend on measurement method configured for the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</w:t>
      </w:r>
      <w:r>
        <w:rPr>
          <w:lang w:bidi="ar-IQ"/>
        </w:rPr>
        <w:t>.</w:t>
      </w:r>
    </w:p>
    <w:p w:rsidR="002D1EA4" w:rsidRPr="00424394" w:rsidRDefault="002D1EA4" w:rsidP="002D1EA4">
      <w:pPr>
        <w:rPr>
          <w:lang w:bidi="ar-IQ"/>
        </w:rPr>
      </w:pPr>
      <w:r w:rsidRPr="00424394">
        <w:rPr>
          <w:lang w:bidi="ar-IQ"/>
        </w:rPr>
        <w:t xml:space="preserve">In general, the charging of a service data flow shall be linked to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under which the service data flow has been activated. </w:t>
      </w:r>
    </w:p>
    <w:p w:rsidR="002D1EA4" w:rsidRPr="00424394" w:rsidRDefault="002D1EA4" w:rsidP="002D1EA4">
      <w:r w:rsidRPr="00424394">
        <w:t xml:space="preserve">The amount of data counted shall be the user plane payload at the </w:t>
      </w:r>
      <w:r w:rsidRPr="001B69A8">
        <w:t>UPF</w:t>
      </w:r>
      <w:r w:rsidRPr="00424394">
        <w:t xml:space="preserve"> separated between </w:t>
      </w:r>
      <w:r w:rsidRPr="001B69A8">
        <w:t>UL</w:t>
      </w:r>
      <w:r w:rsidRPr="00424394">
        <w:t xml:space="preserve"> and </w:t>
      </w:r>
      <w:r w:rsidRPr="001B69A8">
        <w:t>DL</w:t>
      </w:r>
      <w:r w:rsidRPr="00424394">
        <w:t>.</w:t>
      </w:r>
    </w:p>
    <w:p w:rsidR="002D1EA4" w:rsidRPr="00424394" w:rsidRDefault="002D1EA4" w:rsidP="002D1EA4">
      <w:r w:rsidRPr="00424394">
        <w:rPr>
          <w:lang w:bidi="ar-IQ"/>
        </w:rPr>
        <w:t xml:space="preserve">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specific charging, </w:t>
      </w:r>
      <w:r w:rsidRPr="00424394">
        <w:t xml:space="preserve">time metering shall start when </w:t>
      </w:r>
      <w:r w:rsidRPr="001B69A8">
        <w:t>PDU</w:t>
      </w:r>
      <w:r w:rsidRPr="00424394">
        <w:t xml:space="preserve"> session is activated.</w:t>
      </w:r>
    </w:p>
    <w:p w:rsidR="002D1EA4" w:rsidRDefault="002D1EA4" w:rsidP="002D1EA4">
      <w:pPr>
        <w:rPr>
          <w:lang w:bidi="ar-IQ"/>
        </w:rPr>
      </w:pPr>
      <w:r w:rsidRPr="00424394">
        <w:rPr>
          <w:lang w:bidi="ar-IQ"/>
        </w:rPr>
        <w:t>Table 5.2.1.4.1 summarizes the</w:t>
      </w:r>
      <w:r>
        <w:rPr>
          <w:lang w:bidi="ar-IQ"/>
        </w:rPr>
        <w:t xml:space="preserve"> set of</w:t>
      </w:r>
      <w:r w:rsidRPr="00424394">
        <w:rPr>
          <w:lang w:bidi="ar-IQ"/>
        </w:rPr>
        <w:t xml:space="preserve"> default trigger conditions </w:t>
      </w:r>
      <w:r>
        <w:rPr>
          <w:lang w:bidi="ar-IQ"/>
        </w:rPr>
        <w:t>and their category which shall be supported by the SMF. For "immediate report" category, the table also provides the corresponding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Charging Data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R</w:t>
      </w:r>
      <w:r w:rsidRPr="00424394">
        <w:rPr>
          <w:lang w:bidi="ar-IQ"/>
        </w:rPr>
        <w:t xml:space="preserve">equest </w:t>
      </w:r>
      <w:r w:rsidRPr="00424394">
        <w:rPr>
          <w:lang w:eastAsia="zh-CN" w:bidi="ar-IQ"/>
        </w:rPr>
        <w:t>[Initial, Update, Termination]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message sent </w:t>
      </w:r>
      <w:r w:rsidRPr="00424394">
        <w:rPr>
          <w:lang w:bidi="ar-IQ"/>
        </w:rPr>
        <w:t xml:space="preserve">from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towards the </w:t>
      </w:r>
      <w:r w:rsidRPr="001B69A8">
        <w:rPr>
          <w:lang w:bidi="ar-IQ"/>
        </w:rPr>
        <w:t>CHF</w:t>
      </w:r>
      <w:r w:rsidRPr="00424394">
        <w:rPr>
          <w:lang w:bidi="ar-IQ"/>
        </w:rPr>
        <w:t>.</w:t>
      </w:r>
    </w:p>
    <w:p w:rsidR="002D1EA4" w:rsidRDefault="002D1EA4" w:rsidP="002D1EA4">
      <w:pPr>
        <w:pStyle w:val="TH"/>
      </w:pPr>
      <w:r>
        <w:lastRenderedPageBreak/>
        <w:t xml:space="preserve">Table 5.2.1.4.1: Default </w:t>
      </w:r>
      <w:r>
        <w:rPr>
          <w:lang w:bidi="ar-IQ"/>
        </w:rPr>
        <w:t xml:space="preserve">Trigger conditions </w:t>
      </w:r>
      <w:r>
        <w:t>in SMF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177"/>
        <w:gridCol w:w="1749"/>
        <w:gridCol w:w="1057"/>
        <w:gridCol w:w="1047"/>
        <w:gridCol w:w="1184"/>
        <w:gridCol w:w="2515"/>
      </w:tblGrid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D1EA4" w:rsidRDefault="002D1EA4" w:rsidP="00D81A7B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lastRenderedPageBreak/>
              <w:t>Trigger Conditions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D1EA4" w:rsidRDefault="002D1EA4" w:rsidP="00D81A7B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Trigger level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D1EA4" w:rsidRDefault="002D1EA4" w:rsidP="00D81A7B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Converged Charging default category</w:t>
            </w:r>
          </w:p>
          <w:p w:rsidR="002D1EA4" w:rsidRDefault="002D1EA4" w:rsidP="00D81A7B">
            <w:pPr>
              <w:pStyle w:val="TAH"/>
              <w:rPr>
                <w:rFonts w:eastAsia="等线"/>
                <w:lang w:bidi="ar-IQ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D1EA4" w:rsidRDefault="002D1EA4" w:rsidP="00D81A7B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Offline only charging default category</w:t>
            </w:r>
          </w:p>
          <w:p w:rsidR="002D1EA4" w:rsidRDefault="002D1EA4" w:rsidP="00D81A7B">
            <w:pPr>
              <w:pStyle w:val="TAH"/>
              <w:rPr>
                <w:rFonts w:eastAsia="等线"/>
                <w:lang w:bidi="ar-IQ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D1EA4" w:rsidRDefault="002D1EA4" w:rsidP="00D81A7B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CHF allowed to change category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D1EA4" w:rsidRDefault="002D1EA4" w:rsidP="00D81A7B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CHF allowed to enable and disable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D1EA4" w:rsidRDefault="002D1EA4" w:rsidP="00D81A7B">
            <w:pPr>
              <w:pStyle w:val="TAH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Message when "immediate reporting" category</w:t>
            </w: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Start of PDU Session.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lang w:bidi="ar-IQ"/>
              </w:rPr>
              <w:t>Not Applicable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 xml:space="preserve">Charging Data </w:t>
            </w:r>
            <w:r w:rsidRPr="00CD1773">
              <w:rPr>
                <w:rFonts w:eastAsia="等线"/>
                <w:lang w:bidi="ar-IQ"/>
              </w:rPr>
              <w:t>Request [Initial]</w:t>
            </w: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CD1773" w:rsidRDefault="002D1EA4" w:rsidP="00D81A7B">
            <w:pPr>
              <w:pStyle w:val="TAL"/>
              <w:rPr>
                <w:rFonts w:eastAsia="等线"/>
                <w:lang w:bidi="ar-IQ"/>
              </w:rPr>
            </w:pPr>
            <w:r w:rsidRPr="00CD1773">
              <w:rPr>
                <w:rFonts w:eastAsia="等线"/>
                <w:lang w:bidi="ar-IQ"/>
              </w:rPr>
              <w:t>Start of the Service data flow</w:t>
            </w:r>
            <w:r>
              <w:rPr>
                <w:rFonts w:eastAsia="等线"/>
                <w:lang w:bidi="ar-IQ"/>
              </w:rPr>
              <w:t xml:space="preserve"> </w:t>
            </w:r>
            <w:r>
              <w:t xml:space="preserve">and no </w:t>
            </w:r>
            <w:r>
              <w:rPr>
                <w:lang w:eastAsia="zh-CN"/>
              </w:rPr>
              <w:t>charging</w:t>
            </w:r>
            <w:r>
              <w:t xml:space="preserve"> session exists</w:t>
            </w:r>
            <w:r>
              <w:rPr>
                <w:rFonts w:eastAsia="等线"/>
                <w:lang w:bidi="ar-IQ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CD1773" w:rsidRDefault="002D1EA4" w:rsidP="00D81A7B">
            <w:pPr>
              <w:pStyle w:val="TAL"/>
              <w:jc w:val="center"/>
              <w:rPr>
                <w:rFonts w:eastAsia="等线"/>
                <w:highlight w:val="yellow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A4" w:rsidRPr="00CD1773" w:rsidRDefault="002D1EA4" w:rsidP="00D81A7B">
            <w:pPr>
              <w:pStyle w:val="TAL"/>
              <w:jc w:val="center"/>
              <w:rPr>
                <w:rFonts w:eastAsia="等线"/>
                <w:highlight w:val="yellow"/>
                <w:lang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A4" w:rsidRPr="00CD1773" w:rsidRDefault="002D1EA4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CD1773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CD177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CD1773" w:rsidRDefault="002D1EA4" w:rsidP="00D81A7B">
            <w:pPr>
              <w:pStyle w:val="TAL"/>
              <w:jc w:val="center"/>
              <w:rPr>
                <w:rFonts w:eastAsia="等线"/>
                <w:highlight w:val="yellow"/>
                <w:lang w:bidi="ar-IQ"/>
              </w:rPr>
            </w:pPr>
            <w:r w:rsidRPr="00CD1773">
              <w:rPr>
                <w:rFonts w:eastAsia="等线"/>
                <w:lang w:bidi="ar-IQ"/>
              </w:rPr>
              <w:t>No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2D1EA4" w:rsidTr="00D81A7B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1EA4" w:rsidRDefault="002D1EA4" w:rsidP="00D81A7B">
            <w:pPr>
              <w:pStyle w:val="TAL"/>
              <w:jc w:val="center"/>
              <w:rPr>
                <w:lang w:eastAsia="zh-CN" w:bidi="ar-IQ"/>
              </w:rPr>
            </w:pPr>
            <w:r w:rsidRPr="00983343">
              <w:rPr>
                <w:b/>
                <w:lang w:bidi="ar-IQ"/>
              </w:rPr>
              <w:t>Change of Charging conditions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  <w:r w:rsidRPr="00912923">
              <w:t>Charging Data Request [Update]</w:t>
            </w: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D81A7B">
            <w:pPr>
              <w:pStyle w:val="TAL"/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A4" w:rsidRDefault="002D1EA4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14B75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14B75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D81A7B">
            <w:pPr>
              <w:pStyle w:val="TAL"/>
            </w:pPr>
            <w:r>
              <w:t>User L</w:t>
            </w:r>
            <w:r w:rsidRPr="00424394">
              <w:t>ocation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14148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Serving Node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14148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C</w:t>
            </w:r>
            <w:r w:rsidRPr="00AF056C">
              <w:t>hange of UE presence in Presence Reporting Area(s)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14148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C</w:t>
            </w:r>
            <w:r w:rsidRPr="00AF056C">
              <w:t>hange of 3GPP PS Data off Status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14148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101742">
              <w:t>Tariff time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14148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14148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No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t>UE time zone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01247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912923" w:rsidRDefault="002D1EA4" w:rsidP="00D81A7B">
            <w:pPr>
              <w:pStyle w:val="TAL"/>
              <w:jc w:val="center"/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2D1EA4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PLMN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01247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8E53B1" w:rsidRDefault="002D1EA4" w:rsidP="00D81A7B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912923" w:rsidRDefault="002D1EA4" w:rsidP="00D81A7B">
            <w:pPr>
              <w:pStyle w:val="TAL"/>
              <w:jc w:val="center"/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lang w:eastAsia="zh-CN"/>
              </w:rPr>
            </w:pPr>
            <w:ins w:id="7" w:author="Zhulei (MBB Research)" w:date="2020-04-08T11:23:00Z">
              <w:r>
                <w:rPr>
                  <w:lang w:eastAsia="zh-CN"/>
                </w:rPr>
                <w:t>Access network change</w:t>
              </w:r>
            </w:ins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C31B0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ins w:id="8" w:author="Zhulei (MBB Research)" w:date="2020-04-08T11:23:00Z">
              <w:r w:rsidRPr="003C31B0">
                <w:rPr>
                  <w:rFonts w:eastAsia="等线"/>
                  <w:lang w:bidi="ar-IQ"/>
                </w:rPr>
                <w:t>PDU session/ RG</w:t>
              </w:r>
            </w:ins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ins w:id="9" w:author="Zhulei (MBB Research)" w:date="2020-04-08T11:23:00Z">
              <w:r w:rsidRPr="00012474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1414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ins w:id="10" w:author="Zhulei (MBB Research)" w:date="2020-04-08T11:23:00Z">
              <w:r w:rsidRPr="00414148">
                <w:rPr>
                  <w:rFonts w:eastAsia="等线"/>
                  <w:lang w:bidi="ar-IQ"/>
                </w:rPr>
                <w:t>Deferred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lang w:bidi="ar-IQ"/>
              </w:rPr>
            </w:pPr>
            <w:ins w:id="11" w:author="Zhulei (MBB Research)" w:date="2020-04-08T11:23:00Z">
              <w:r w:rsidRPr="008E53B1">
                <w:rPr>
                  <w:lang w:bidi="ar-IQ"/>
                </w:rPr>
                <w:t>Yes</w:t>
              </w:r>
            </w:ins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ins w:id="12" w:author="Zhulei (MBB Research)" w:date="2020-04-08T11:23:00Z">
              <w:r w:rsidRPr="008E53B1">
                <w:rPr>
                  <w:rFonts w:eastAsia="等线"/>
                  <w:lang w:bidi="ar-IQ"/>
                </w:rPr>
                <w:t>Yes</w:t>
              </w:r>
            </w:ins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t>RAT type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C31B0">
              <w:rPr>
                <w:rFonts w:eastAsia="等线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12923" w:rsidRDefault="00C67BE8" w:rsidP="00C67BE8">
            <w:pPr>
              <w:pStyle w:val="TAL"/>
              <w:jc w:val="center"/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t>Session</w:t>
            </w:r>
            <w:r w:rsidRPr="00567AA6">
              <w:t>-AMBR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12923" w:rsidRDefault="00C67BE8" w:rsidP="00C67BE8">
            <w:pPr>
              <w:pStyle w:val="TAL"/>
              <w:jc w:val="center"/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67AA6" w:rsidRDefault="00C67BE8" w:rsidP="00C67BE8">
            <w:pPr>
              <w:pStyle w:val="TAL"/>
            </w:pPr>
            <w:r>
              <w:rPr>
                <w:lang w:eastAsia="zh-CN"/>
              </w:rPr>
              <w:t>Addition of UPF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Session/RG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 w:hint="eastAsia"/>
                <w:lang w:eastAsia="zh-CN"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C92097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 w:hint="eastAsia"/>
                <w:lang w:eastAsia="zh-CN"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67AA6" w:rsidRDefault="00C67BE8" w:rsidP="00C67BE8">
            <w:pPr>
              <w:pStyle w:val="TAL"/>
            </w:pPr>
            <w:r>
              <w:t xml:space="preserve">Removal of UPF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session/RG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C92097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rPr>
                <w:lang w:eastAsia="zh-CN"/>
              </w:rPr>
              <w:t>Insertion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bookmarkStart w:id="13" w:name="OLE_LINK22"/>
            <w:r>
              <w:rPr>
                <w:rFonts w:eastAsia="等线"/>
                <w:lang w:eastAsia="zh-CN" w:bidi="ar-IQ"/>
              </w:rPr>
              <w:t>Deferred</w:t>
            </w:r>
            <w:bookmarkEnd w:id="13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 w:hint="eastAsia"/>
                <w:lang w:eastAsia="zh-CN"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t>Re-allocation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eastAsia="zh-CN"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 w:hint="eastAsia"/>
                <w:lang w:eastAsia="zh-CN"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rPr>
                <w:lang w:eastAsia="zh-CN"/>
              </w:rPr>
              <w:t>Removal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eastAsia="zh-CN"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 w:hint="eastAsia"/>
                <w:lang w:eastAsia="zh-CN"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start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complete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1247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1247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8E53B1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eastAsia="等线"/>
                <w:lang w:bidi="ar-IQ"/>
              </w:rPr>
            </w:pPr>
          </w:p>
        </w:tc>
      </w:tr>
      <w:tr w:rsidR="00C67BE8" w:rsidTr="00D81A7B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7BE8" w:rsidRPr="00983343" w:rsidRDefault="00C67BE8" w:rsidP="00C67BE8">
            <w:pPr>
              <w:pStyle w:val="TAL"/>
              <w:jc w:val="center"/>
              <w:rPr>
                <w:b/>
                <w:lang w:eastAsia="zh-CN" w:bidi="ar-IQ"/>
              </w:rPr>
            </w:pPr>
            <w:r>
              <w:rPr>
                <w:b/>
                <w:lang w:bidi="ar-IQ"/>
              </w:rPr>
              <w:t>Limit</w:t>
            </w:r>
            <w:r w:rsidRPr="00983343">
              <w:rPr>
                <w:b/>
                <w:lang w:bidi="ar-IQ"/>
              </w:rPr>
              <w:t xml:space="preserve"> per PDU session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 w:rsidRPr="005A24E8">
              <w:t xml:space="preserve">Expiry of data time 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E4516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jc w:val="center"/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  <w:p w:rsidR="00C67BE8" w:rsidRPr="00CD1773" w:rsidRDefault="00C67BE8" w:rsidP="00C67BE8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E4516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jc w:val="center"/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A61CD9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97DBA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 w:rsidRPr="005A24E8">
              <w:lastRenderedPageBreak/>
              <w:t xml:space="preserve">Expiry of data </w:t>
            </w:r>
            <w:r>
              <w:t xml:space="preserve">event </w:t>
            </w:r>
            <w:r w:rsidRPr="005A24E8">
              <w:t xml:space="preserve">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E4516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jc w:val="center"/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A61CD9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97DBA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 w:rsidRPr="002467ED">
              <w:rPr>
                <w:lang w:bidi="ar-IQ"/>
              </w:rPr>
              <w:t xml:space="preserve">Expiry of limit of </w:t>
            </w:r>
            <w:r>
              <w:rPr>
                <w:lang w:bidi="ar-IQ"/>
              </w:rPr>
              <w:t>number of charging condition changes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E4516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jc w:val="center"/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A61CD9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97DBA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7BE8" w:rsidRPr="00CD1773" w:rsidRDefault="00C67BE8" w:rsidP="00C67BE8">
            <w:pPr>
              <w:pStyle w:val="TAL"/>
              <w:jc w:val="center"/>
              <w:rPr>
                <w:b/>
                <w:lang w:eastAsia="zh-CN" w:bidi="ar-IQ"/>
              </w:rPr>
            </w:pPr>
            <w:r w:rsidRPr="00CD1773">
              <w:rPr>
                <w:b/>
                <w:lang w:bidi="ar-IQ"/>
              </w:rPr>
              <w:t>Limit per Rating group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rPr>
                <w:lang w:val="en-US" w:bidi="ar-IQ"/>
              </w:rPr>
            </w:pPr>
            <w:r w:rsidRPr="005A24E8">
              <w:t>Expiry of data time 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E4516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3774D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ED29DA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3774D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ED29DA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E4516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3774D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ED29DA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3774D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ED29DA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>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E4516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3774D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ED29DA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03774D">
              <w:rPr>
                <w:rFonts w:eastAsia="等线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ED29DA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ED29DA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7BE8" w:rsidRPr="00ED29DA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6C3EFB">
              <w:rPr>
                <w:b/>
                <w:lang w:bidi="ar-IQ"/>
              </w:rPr>
              <w:t>Quota management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A24E8" w:rsidRDefault="00C67BE8" w:rsidP="00C67BE8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F4B12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highlight w:val="yellow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A24E8" w:rsidRDefault="00C67BE8" w:rsidP="00C67BE8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F4B12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629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A24E8" w:rsidRDefault="00C67BE8" w:rsidP="00C67BE8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F4B12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629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A24E8" w:rsidRDefault="00C67BE8" w:rsidP="00C67BE8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F4B12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629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A24E8" w:rsidRDefault="00C67BE8" w:rsidP="00C67BE8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F4B12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629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A24E8" w:rsidRDefault="00C67BE8" w:rsidP="00C67BE8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F4B12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629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A24E8" w:rsidRDefault="00C67BE8" w:rsidP="00C67BE8">
            <w:pPr>
              <w:pStyle w:val="TAL"/>
            </w:pPr>
            <w:r>
              <w:rPr>
                <w:rFonts w:cs="Arial"/>
                <w:lang w:bidi="ar-IQ"/>
              </w:rPr>
              <w:t>E</w:t>
            </w:r>
            <w:r w:rsidRPr="00EC3D88">
              <w:rPr>
                <w:rFonts w:cs="Arial"/>
                <w:lang w:bidi="ar-IQ"/>
              </w:rPr>
              <w:t>xpiry of quota validity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F4B12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629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cs="Arial"/>
                <w:lang w:bidi="ar-IQ"/>
              </w:rPr>
            </w:pPr>
            <w:r w:rsidRPr="00D32459">
              <w:rPr>
                <w:rFonts w:cs="Arial"/>
                <w:lang w:bidi="ar-IQ"/>
              </w:rPr>
              <w:t>Expiry of quota holding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F4B12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 w:hint="eastAsia"/>
                <w:lang w:eastAsia="zh-CN"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3F54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629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629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629D">
              <w:rPr>
                <w:rFonts w:eastAsia="等线"/>
                <w:lang w:bidi="ar-IQ"/>
              </w:rPr>
              <w:t>Yes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cs="Arial"/>
                <w:lang w:bidi="ar-IQ"/>
              </w:rPr>
            </w:pPr>
            <w:r>
              <w:rPr>
                <w:rFonts w:cs="Arial"/>
                <w:lang w:bidi="ar-IQ"/>
              </w:rPr>
              <w:t>R</w:t>
            </w:r>
            <w:r w:rsidRPr="00EC3D88">
              <w:rPr>
                <w:rFonts w:cs="Arial"/>
                <w:lang w:bidi="ar-IQ"/>
              </w:rPr>
              <w:t xml:space="preserve">e-authorization request by </w:t>
            </w:r>
            <w:r>
              <w:rPr>
                <w:rFonts w:cs="Arial"/>
                <w:lang w:bidi="ar-IQ"/>
              </w:rPr>
              <w:t>CHF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F4B12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629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No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rPr>
                <w:rFonts w:cs="Arial"/>
                <w:lang w:bidi="ar-IQ"/>
              </w:rPr>
            </w:pPr>
            <w:r w:rsidRPr="00CD1773">
              <w:t>Start of service data flow, in case no valid quota for this rating group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4F4B12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4F4B12"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3774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553F54"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55629D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No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7BE8" w:rsidRPr="00983343" w:rsidRDefault="00C67BE8" w:rsidP="00C67BE8">
            <w:pPr>
              <w:pStyle w:val="TAL"/>
              <w:jc w:val="center"/>
              <w:rPr>
                <w:b/>
                <w:lang w:eastAsia="zh-CN" w:bidi="ar-IQ"/>
              </w:rPr>
            </w:pPr>
            <w:r w:rsidRPr="00983343">
              <w:rPr>
                <w:b/>
                <w:lang w:eastAsia="zh-CN" w:bidi="ar-IQ"/>
              </w:rPr>
              <w:t xml:space="preserve">Others 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 w:rsidRPr="00CD1773">
              <w:rPr>
                <w:lang w:bidi="ar-IQ"/>
              </w:rPr>
              <w:t>Termination of service data flow</w:t>
            </w:r>
            <w:r>
              <w:t xml:space="preserve"> -</w:t>
            </w:r>
            <w:r w:rsidRPr="00423839">
              <w:rPr>
                <w:lang w:bidi="ar-IQ"/>
              </w:rPr>
              <w:t xml:space="preserve"> last service data</w:t>
            </w:r>
            <w:r>
              <w:rPr>
                <w:lang w:bidi="ar-IQ"/>
              </w:rPr>
              <w:t xml:space="preserve"> flow under a given Rating Group</w:t>
            </w:r>
            <w:r w:rsidRPr="00423839">
              <w:rPr>
                <w:lang w:bidi="ar-IQ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</w:pPr>
            <w:r>
              <w:rPr>
                <w:rFonts w:eastAsia="等线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jc w:val="center"/>
            </w:pPr>
            <w:r w:rsidRPr="00F06E94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CD1773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12923" w:rsidRDefault="00C67BE8" w:rsidP="00C67BE8">
            <w:pPr>
              <w:pStyle w:val="TAL"/>
              <w:jc w:val="center"/>
            </w:pPr>
            <w:r w:rsidRPr="00CD1773">
              <w:rPr>
                <w:lang w:eastAsia="zh-CN" w:bidi="ar-IQ"/>
              </w:rPr>
              <w:t>No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t>Management intervention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jc w:val="center"/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E8" w:rsidRDefault="00C67BE8" w:rsidP="00C67BE8">
            <w:pPr>
              <w:pStyle w:val="TAL"/>
            </w:pPr>
            <w:r>
              <w:t>Expiry of Unit Count Inactivity Timer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jc w:val="center"/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BE8" w:rsidRPr="00983343" w:rsidRDefault="00C67BE8" w:rsidP="00C67BE8">
            <w:pPr>
              <w:pStyle w:val="TAL"/>
            </w:pPr>
            <w:r>
              <w:t>Charging Data Request [Termination]</w:t>
            </w: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E8" w:rsidRDefault="00C67BE8" w:rsidP="00C67BE8">
            <w:pPr>
              <w:pStyle w:val="TAL"/>
            </w:pPr>
            <w:r>
              <w:t>End of 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  <w:jc w:val="center"/>
            </w:pPr>
            <w:r w:rsidRPr="000E7158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8" w:rsidRPr="00983343" w:rsidRDefault="00C67BE8" w:rsidP="00C67BE8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6550B1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t xml:space="preserve">CHF response with session termination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E715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991CDE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8" w:rsidRPr="00983343" w:rsidRDefault="00C67BE8" w:rsidP="00C67BE8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6550B1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6550B1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  <w:tr w:rsidR="00C67BE8" w:rsidTr="00D81A7B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Default="00C67BE8" w:rsidP="00C67BE8">
            <w:pPr>
              <w:pStyle w:val="TAL"/>
            </w:pPr>
            <w:r>
              <w:t>Abort request is received from the CHF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0E7158" w:rsidRDefault="00C67BE8" w:rsidP="00C67BE8">
            <w:pPr>
              <w:pStyle w:val="TAL"/>
              <w:jc w:val="center"/>
              <w:rPr>
                <w:rFonts w:eastAsia="等线"/>
                <w:lang w:bidi="ar-IQ"/>
              </w:rPr>
            </w:pPr>
            <w:r w:rsidRPr="00991CDE">
              <w:rPr>
                <w:rFonts w:eastAsia="等线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8" w:rsidRPr="00983343" w:rsidRDefault="00C67BE8" w:rsidP="00C67BE8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325FA3" w:rsidRDefault="00C67BE8" w:rsidP="00C67BE8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6550B1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8" w:rsidRPr="006550B1" w:rsidRDefault="00C67BE8" w:rsidP="00C67BE8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E8" w:rsidRPr="00983343" w:rsidRDefault="00C67BE8" w:rsidP="00C67BE8">
            <w:pPr>
              <w:pStyle w:val="TAL"/>
            </w:pPr>
          </w:p>
        </w:tc>
      </w:tr>
    </w:tbl>
    <w:p w:rsidR="002D1EA4" w:rsidRDefault="002D1EA4" w:rsidP="002D1EA4"/>
    <w:p w:rsidR="002D1EA4" w:rsidRDefault="002D1EA4" w:rsidP="002D1EA4">
      <w:r>
        <w:t>The default "Limit" trigger</w:t>
      </w:r>
      <w:r>
        <w:rPr>
          <w:lang w:bidi="ar-IQ"/>
        </w:rPr>
        <w:t xml:space="preserve"> conditions, are trigger thresholds configured in the Charging Characteristics </w:t>
      </w:r>
      <w:r>
        <w:t xml:space="preserve">applied to the PDU session. It shall be possible for the CHF to override these default triggers when providing </w:t>
      </w:r>
      <w:r>
        <w:rPr>
          <w:lang w:eastAsia="zh-CN" w:bidi="ar-IQ"/>
        </w:rPr>
        <w:t xml:space="preserve">Charging Data Response [Initial], either to disable the triggers, or </w:t>
      </w:r>
      <w:r>
        <w:t xml:space="preserve">to enable triggers new </w:t>
      </w:r>
      <w:r>
        <w:rPr>
          <w:lang w:bidi="ar-IQ"/>
        </w:rPr>
        <w:t>thresholds value.</w:t>
      </w:r>
      <w:r>
        <w:t xml:space="preserve"> </w:t>
      </w:r>
    </w:p>
    <w:p w:rsidR="002D1EA4" w:rsidRPr="00424394" w:rsidRDefault="002D1EA4" w:rsidP="002D1EA4">
      <w:pPr>
        <w:rPr>
          <w:lang w:bidi="ar-IQ"/>
        </w:rPr>
      </w:pPr>
      <w:r w:rsidRPr="00830D99">
        <w:rPr>
          <w:lang w:bidi="ar-IQ"/>
        </w:rPr>
        <w:t xml:space="preserve">When the traffic is counted in more than one UPF, the CHF overrides these default triggers of </w:t>
      </w:r>
      <w:r>
        <w:rPr>
          <w:lang w:bidi="ar-IQ"/>
        </w:rPr>
        <w:t xml:space="preserve">volume </w:t>
      </w:r>
      <w:r w:rsidRPr="00830D99">
        <w:rPr>
          <w:lang w:bidi="ar-IQ"/>
        </w:rPr>
        <w:t>limit for the all UPFs</w:t>
      </w:r>
      <w:r>
        <w:rPr>
          <w:lang w:bidi="ar-IQ"/>
        </w:rPr>
        <w:t>.</w:t>
      </w:r>
      <w:r>
        <w:t xml:space="preserve"> </w:t>
      </w:r>
    </w:p>
    <w:p w:rsidR="002D1EA4" w:rsidRDefault="002D1EA4" w:rsidP="002D1EA4">
      <w:pPr>
        <w:rPr>
          <w:lang w:bidi="ar-IQ"/>
        </w:rPr>
      </w:pPr>
      <w:r w:rsidRPr="00424394">
        <w:rPr>
          <w:lang w:bidi="ar-IQ"/>
        </w:rPr>
        <w:t xml:space="preserve">For converged charging, the following details of chargeable events and </w:t>
      </w:r>
      <w:r>
        <w:rPr>
          <w:lang w:bidi="ar-IQ"/>
        </w:rPr>
        <w:t xml:space="preserve">corresponding actions in </w:t>
      </w:r>
      <w:r w:rsidRPr="00424394">
        <w:rPr>
          <w:lang w:bidi="ar-IQ"/>
        </w:rPr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are defined </w:t>
      </w:r>
      <w:r>
        <w:rPr>
          <w:lang w:bidi="ar-IQ"/>
        </w:rPr>
        <w:t>in Table 5.2.1.4.2</w:t>
      </w:r>
      <w:r w:rsidRPr="00424394">
        <w:rPr>
          <w:lang w:bidi="ar-IQ"/>
        </w:rPr>
        <w:t>:</w:t>
      </w:r>
    </w:p>
    <w:p w:rsidR="002D1EA4" w:rsidRPr="00424394" w:rsidRDefault="002D1EA4" w:rsidP="002D1EA4">
      <w:pPr>
        <w:pStyle w:val="TH"/>
      </w:pPr>
      <w:r w:rsidRPr="00424394">
        <w:lastRenderedPageBreak/>
        <w:t>Table 5.2.1.4.</w:t>
      </w:r>
      <w:r w:rsidRPr="005A70BA">
        <w:rPr>
          <w:lang w:val="en-US"/>
        </w:rPr>
        <w:t>2</w:t>
      </w:r>
      <w:r w:rsidRPr="00424394">
        <w:t xml:space="preserve">: </w:t>
      </w:r>
      <w:r>
        <w:rPr>
          <w:lang w:bidi="ar-IQ"/>
        </w:rPr>
        <w:t>Chargeable events and their related actions</w:t>
      </w:r>
      <w:r>
        <w:t xml:space="preserve"> in</w:t>
      </w:r>
      <w:r w:rsidRPr="00424394">
        <w:t xml:space="preserve"> </w:t>
      </w:r>
      <w:r w:rsidRPr="001B69A8">
        <w:t>SMF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836"/>
        <w:gridCol w:w="4110"/>
      </w:tblGrid>
      <w:tr w:rsidR="002D1EA4" w:rsidRPr="00424394" w:rsidTr="00D81A7B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D1EA4" w:rsidRPr="002F3ED2" w:rsidRDefault="002D1EA4" w:rsidP="00D81A7B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D1EA4" w:rsidRPr="002F3ED2" w:rsidRDefault="002D1EA4" w:rsidP="00D81A7B">
            <w:pPr>
              <w:pStyle w:val="TAH"/>
              <w:rPr>
                <w:lang w:bidi="ar-IQ"/>
              </w:rPr>
            </w:pPr>
            <w:r w:rsidRPr="002F3ED2">
              <w:rPr>
                <w:lang w:bidi="ar-IQ"/>
              </w:rPr>
              <w:t>Conditions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D1EA4" w:rsidRPr="002F3ED2" w:rsidRDefault="002D1EA4" w:rsidP="00D81A7B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SMF action</w:t>
            </w:r>
          </w:p>
        </w:tc>
      </w:tr>
      <w:tr w:rsidR="002D1EA4" w:rsidRPr="00424394" w:rsidTr="00D81A7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2F3ED2" w:rsidRDefault="002D1EA4" w:rsidP="00D81A7B">
            <w:pPr>
              <w:pStyle w:val="TAL"/>
              <w:rPr>
                <w:lang w:bidi="ar-IQ"/>
              </w:rPr>
            </w:pPr>
            <w:r w:rsidRPr="00424394">
              <w:t xml:space="preserve">Start of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Pr="002F3ED2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2F3ED2" w:rsidRDefault="002D1EA4" w:rsidP="00D81A7B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 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 for later use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  <w:r w:rsidRPr="00424394">
              <w:t>Start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1B69A8" w:rsidRDefault="002D1EA4" w:rsidP="00D81A7B">
            <w:pPr>
              <w:pStyle w:val="TAL"/>
            </w:pPr>
            <w:r w:rsidRPr="00424394">
              <w:t>If quota management is required, and valid quota for this rating group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2F3ED2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</w:t>
            </w:r>
            <w:r w:rsidRPr="00424394">
              <w:t>request quota</w:t>
            </w:r>
            <w:r>
              <w:t xml:space="preserve"> with a possible amount of quota.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  <w:r w:rsidRPr="00424394">
              <w:rPr>
                <w:lang w:bidi="ar-IQ"/>
              </w:rPr>
              <w:t xml:space="preserve">If service identifier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rating group and service id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rating group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rating group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</w:t>
            </w:r>
            <w:r w:rsidRPr="00424394">
              <w:rPr>
                <w:lang w:eastAsia="zh-CN" w:bidi="ar-IQ"/>
              </w:rPr>
              <w:t xml:space="preserve">sponsored connectivity level reporting </w:t>
            </w:r>
            <w:r w:rsidRPr="00424394">
              <w:rPr>
                <w:lang w:bidi="ar-IQ"/>
              </w:rPr>
              <w:t xml:space="preserve">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</w:t>
            </w:r>
            <w:r w:rsidRPr="00424394">
              <w:t>rating group, sponsor identity and application service provider identity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If</w:t>
            </w:r>
            <w:r w:rsidRPr="00424394">
              <w:rPr>
                <w:lang w:bidi="ar-IQ"/>
              </w:rPr>
              <w:t xml:space="preserve"> charging resource</w:t>
            </w:r>
            <w:r>
              <w:rPr>
                <w:lang w:bidi="ar-IQ"/>
              </w:rPr>
              <w:t>, i.e. charging session,</w:t>
            </w:r>
            <w:r w:rsidRPr="00424394">
              <w:rPr>
                <w:lang w:bidi="ar-IQ"/>
              </w:rPr>
              <w:t xml:space="preserve"> for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  <w:r w:rsidRPr="00424394">
              <w:t>Termination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t xml:space="preserve">If service identifier level reporting is required by the </w:t>
            </w:r>
            <w:r w:rsidRPr="001B69A8">
              <w:t>PCC</w:t>
            </w:r>
            <w:r w:rsidRPr="00424394">
              <w:t xml:space="preserve"> rule and this is the last service data flow for this combination of the rating group and service 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  <w:r w:rsidRPr="00424394">
              <w:t xml:space="preserve">If rating group level reporting is required by the </w:t>
            </w:r>
            <w:r w:rsidRPr="001B69A8">
              <w:t>PCC</w:t>
            </w:r>
            <w:r w:rsidRPr="00424394">
              <w:t xml:space="preserve"> rule and this is the last service data flow utilizing that specific rating group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627D79" w:rsidRDefault="002D1EA4" w:rsidP="00D81A7B">
            <w:pPr>
              <w:pStyle w:val="TAL"/>
            </w:pPr>
            <w:r>
              <w:t>I</w:t>
            </w:r>
            <w:r w:rsidRPr="00424394">
              <w:t xml:space="preserve">f sponsored connectivity level reporting is required by the </w:t>
            </w:r>
            <w:r w:rsidRPr="001B69A8">
              <w:t>PCC</w:t>
            </w:r>
            <w:r w:rsidRPr="00424394">
              <w:t xml:space="preserve"> rule and this was the last active service data flow for this combination of rating group, sponsor identity and application service provider identity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2D1EA4" w:rsidRPr="00424394" w:rsidTr="00D81A7B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eastAsia="zh-CN"/>
              </w:rPr>
            </w:pPr>
            <w:r w:rsidRPr="00424394">
              <w:t xml:space="preserve">Expiry of the </w:t>
            </w:r>
            <w:r w:rsidRPr="008B20E4">
              <w:t>Unit Count Inactivity Timer</w:t>
            </w:r>
            <w:r w:rsidRPr="00424394">
              <w:t xml:space="preserve"> for the </w:t>
            </w:r>
            <w:r w:rsidRPr="001B69A8">
              <w:t>PDU</w:t>
            </w:r>
            <w:r w:rsidRPr="00424394"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424394">
              <w:t xml:space="preserve">Charging Data </w:t>
            </w:r>
            <w:r w:rsidRPr="00C92097">
              <w:t>Request [</w:t>
            </w:r>
            <w:r w:rsidRPr="00424394">
              <w:t>Termination]</w:t>
            </w:r>
            <w:r>
              <w:t xml:space="preserve">, </w:t>
            </w:r>
            <w:r w:rsidRPr="00424394">
              <w:t xml:space="preserve">indicating that charging session is terminated, and the </w:t>
            </w:r>
            <w:r w:rsidRPr="001B69A8">
              <w:t>PDU</w:t>
            </w:r>
            <w:r w:rsidRPr="00424394">
              <w:t xml:space="preserve"> session is still active</w:t>
            </w:r>
          </w:p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May include </w:t>
            </w:r>
            <w:r w:rsidRPr="00424394">
              <w:t xml:space="preserve">the configured </w:t>
            </w:r>
            <w:r w:rsidRPr="008B20E4">
              <w:t>Unit Count Inactivity Timer</w:t>
            </w:r>
            <w:r>
              <w:t xml:space="preserve"> </w:t>
            </w:r>
            <w:r w:rsidRPr="00424394">
              <w:t xml:space="preserve">value </w:t>
            </w:r>
          </w:p>
        </w:tc>
      </w:tr>
      <w:tr w:rsidR="002D1EA4" w:rsidRPr="00424394" w:rsidTr="00D81A7B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  <w:r w:rsidRPr="00424394">
              <w:t xml:space="preserve">End of </w:t>
            </w:r>
            <w:r w:rsidRPr="001B69A8">
              <w:t>PDU</w:t>
            </w:r>
            <w:r w:rsidRPr="00424394">
              <w:t xml:space="preserve"> session in the </w:t>
            </w:r>
            <w:r w:rsidRPr="001B69A8">
              <w:t>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:rsidR="002D1EA4" w:rsidRPr="00424394" w:rsidRDefault="002D1EA4" w:rsidP="00D81A7B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  <w:r w:rsidRPr="00424394">
              <w:t xml:space="preserve">Quota specific chargeable events (e.g. threshold reached, </w:t>
            </w:r>
            <w:r w:rsidRPr="001B69A8">
              <w:t>QHT</w:t>
            </w:r>
            <w:r w:rsidRPr="00424394">
              <w:t xml:space="preserve"> expires, quota exhaustion, validity time reached, forced re-authorization</w:t>
            </w:r>
            <w:r>
              <w:t xml:space="preserve">, </w:t>
            </w:r>
            <w:r w:rsidRPr="00C92097">
              <w:t>expiry of</w:t>
            </w:r>
            <w:r w:rsidRPr="00C9302D">
              <w:t xml:space="preserve"> quota holding time</w:t>
            </w:r>
            <w:r w:rsidRPr="00424394">
              <w:t>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  <w:p w:rsidR="002D1EA4" w:rsidRPr="00424394" w:rsidRDefault="002D1EA4" w:rsidP="00D81A7B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  <w:r w:rsidRPr="00424394">
              <w:t xml:space="preserve">Change of charging condition in the </w:t>
            </w:r>
            <w:r w:rsidRPr="001B69A8">
              <w:t>SMF</w:t>
            </w:r>
            <w:r>
              <w:t xml:space="preserve"> (e</w:t>
            </w:r>
            <w:r w:rsidRPr="00424394">
              <w:t xml:space="preserve">.g. </w:t>
            </w:r>
            <w:proofErr w:type="spellStart"/>
            <w:r w:rsidRPr="00424394">
              <w:t>QoS</w:t>
            </w:r>
            <w:proofErr w:type="spellEnd"/>
            <w:r w:rsidRPr="00424394">
              <w:t xml:space="preserve"> change, </w:t>
            </w:r>
            <w:r>
              <w:rPr>
                <w:lang w:bidi="ar-IQ"/>
              </w:rPr>
              <w:t>Session</w:t>
            </w:r>
            <w:r w:rsidRPr="00424394">
              <w:rPr>
                <w:lang w:bidi="ar-IQ"/>
              </w:rPr>
              <w:t>-</w:t>
            </w:r>
            <w:r w:rsidRPr="001B69A8">
              <w:rPr>
                <w:lang w:bidi="ar-IQ"/>
              </w:rPr>
              <w:t>AMBR</w:t>
            </w:r>
            <w:r w:rsidRPr="00424394">
              <w:rPr>
                <w:lang w:bidi="ar-IQ"/>
              </w:rPr>
              <w:t xml:space="preserve"> change</w:t>
            </w:r>
            <w:r w:rsidRPr="00424394">
              <w:t>, user location change</w:t>
            </w:r>
            <w:r w:rsidRPr="00424394">
              <w:rPr>
                <w:lang w:bidi="ar-IQ"/>
              </w:rPr>
              <w:t xml:space="preserve">, Radio access type change, </w:t>
            </w:r>
            <w:r w:rsidRPr="001B69A8">
              <w:rPr>
                <w:lang w:bidi="ar-IQ"/>
              </w:rPr>
              <w:t>PLMN</w:t>
            </w:r>
            <w:r w:rsidRPr="00424394">
              <w:rPr>
                <w:lang w:bidi="ar-IQ"/>
              </w:rPr>
              <w:t xml:space="preserve"> change, </w:t>
            </w:r>
            <w:r>
              <w:t xml:space="preserve">Serving Node </w:t>
            </w:r>
            <w:r w:rsidRPr="00424394">
              <w:rPr>
                <w:lang w:bidi="ar-IQ"/>
              </w:rPr>
              <w:t>change</w:t>
            </w:r>
            <w:r w:rsidRPr="00424394">
              <w:t xml:space="preserve">, </w:t>
            </w:r>
            <w:r w:rsidRPr="001B69A8">
              <w:rPr>
                <w:lang w:bidi="ar-IQ"/>
              </w:rPr>
              <w:t>UE</w:t>
            </w:r>
            <w:r w:rsidRPr="00424394">
              <w:rPr>
                <w:lang w:bidi="ar-IQ"/>
              </w:rPr>
              <w:t xml:space="preserve"> </w:t>
            </w:r>
            <w:r w:rsidRPr="00C92097">
              <w:rPr>
                <w:lang w:bidi="ar-IQ"/>
              </w:rPr>
              <w:t>Time Zone</w:t>
            </w:r>
            <w:r w:rsidRPr="00424394">
              <w:rPr>
                <w:lang w:bidi="ar-IQ"/>
              </w:rPr>
              <w:t xml:space="preserve"> change, </w:t>
            </w:r>
            <w:r w:rsidRPr="00424394">
              <w:t xml:space="preserve">change of </w:t>
            </w:r>
            <w:r w:rsidRPr="001B69A8">
              <w:t>UE</w:t>
            </w:r>
            <w:r w:rsidRPr="00424394">
              <w:t xml:space="preserve"> presence in Presence Reporting Area(s), change of 3GPP </w:t>
            </w:r>
            <w:r w:rsidRPr="001B69A8">
              <w:t>PS</w:t>
            </w:r>
            <w:r w:rsidRPr="00424394">
              <w:t xml:space="preserve"> Data Off status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 xml:space="preserve">cancel, </w:t>
            </w: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</w:t>
            </w:r>
            <w:bookmarkStart w:id="14" w:name="_GoBack"/>
            <w:bookmarkEnd w:id="14"/>
            <w:r w:rsidRPr="00167DA0">
              <w:rPr>
                <w:lang w:bidi="ar-IQ"/>
              </w:rPr>
              <w:t>aranteed</w:t>
            </w:r>
            <w:r>
              <w:rPr>
                <w:lang w:bidi="ar-IQ"/>
              </w:rPr>
              <w:t xml:space="preserve"> status change)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service data flows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start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service data</w:t>
            </w:r>
            <w:r w:rsidRPr="00424394">
              <w:t xml:space="preserve"> flows</w:t>
            </w:r>
            <w:r>
              <w:t>.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91774E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  <w:r>
              <w:t>.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complete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service data</w:t>
            </w:r>
            <w:r w:rsidRPr="00424394">
              <w:t xml:space="preserve"> flows</w:t>
            </w:r>
            <w:r>
              <w:t>.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2D1EA4" w:rsidRPr="00424394" w:rsidTr="00D81A7B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ddition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0A284B">
              <w:t>Charging Data Request [Update] with a request quota with a possible amount of quota.</w:t>
            </w:r>
          </w:p>
        </w:tc>
      </w:tr>
      <w:tr w:rsidR="002D1EA4" w:rsidRPr="00424394" w:rsidTr="00D81A7B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</w:pPr>
            <w:r w:rsidRPr="00424394">
              <w:rPr>
                <w:lang w:bidi="ar-IQ"/>
              </w:rPr>
              <w:t>Tariff time change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lastRenderedPageBreak/>
              <w:t>CHF response with session termination (e.g. Not Applicable</w:t>
            </w:r>
            <w:r w:rsidRPr="00C92097">
              <w:t>),</w:t>
            </w:r>
            <w:r w:rsidRPr="00424394">
              <w:t xml:space="preserve"> </w:t>
            </w:r>
            <w:r>
              <w:rPr>
                <w:lang w:eastAsia="zh-CN"/>
              </w:rPr>
              <w:t>abort request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:rsidR="002D1EA4" w:rsidRDefault="002D1EA4" w:rsidP="00D81A7B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a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I</w:t>
            </w:r>
            <w:r w:rsidRPr="00A273B7">
              <w:t>f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A273B7">
              <w:t xml:space="preserve">Charging Data </w:t>
            </w:r>
            <w:r w:rsidRPr="00C92097">
              <w:t>Request [</w:t>
            </w:r>
            <w:r w:rsidRPr="00A273B7">
              <w:t>Update]</w:t>
            </w:r>
          </w:p>
          <w:p w:rsidR="002D1EA4" w:rsidRDefault="002D1EA4" w:rsidP="00D81A7B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If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A273B7" w:rsidRDefault="002D1EA4" w:rsidP="00D81A7B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</w:t>
            </w:r>
            <w:r w:rsidRPr="00A273B7">
              <w:t xml:space="preserve"> the removed UPF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D218B1">
              <w:rPr>
                <w:lang w:eastAsia="zh-CN"/>
              </w:rPr>
              <w:t>Insertion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>If the corresponding trigger is 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D218B1">
              <w:t>Close the counts with time stamps for all active service data flows in SMF, open new accounts for all active service data flows with I-SMF information.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  <w:r w:rsidRPr="00D218B1">
              <w:t>with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D218B1" w:rsidRDefault="002D1EA4" w:rsidP="00D81A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:rsidR="002D1EA4" w:rsidRDefault="002D1EA4" w:rsidP="00D81A7B">
            <w:pPr>
              <w:pStyle w:val="TAL"/>
              <w:rPr>
                <w:lang w:bidi="ar-IQ"/>
              </w:rPr>
            </w:pPr>
            <w:r w:rsidRPr="00D218B1">
              <w:t xml:space="preserve">Close the counts with time stamps for all active service data flows usage report in SMF, open new accounts for all active service data flows with I-SMF information. 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>If the corresponding trigger is enabled and the category is set to "immediate reporting", with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D218B1" w:rsidRDefault="002D1EA4" w:rsidP="00D81A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:rsidR="002D1EA4" w:rsidRDefault="002D1EA4" w:rsidP="00D81A7B">
            <w:pPr>
              <w:pStyle w:val="TAL"/>
              <w:rPr>
                <w:lang w:bidi="ar-IQ"/>
              </w:rPr>
            </w:pPr>
            <w:r w:rsidRPr="00D218B1">
              <w:t xml:space="preserve">Close the counts with time stamps for all active service data flows usage report in SMF, open new accounts for all active service data flows with I-SMF information. 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>If the corresponding trigger is enabled and the category is set to "immediate reporting", without quota management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D218B1" w:rsidRDefault="002D1EA4" w:rsidP="00D81A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:rsidR="002D1EA4" w:rsidRDefault="002D1EA4" w:rsidP="00D81A7B">
            <w:pPr>
              <w:pStyle w:val="TAL"/>
              <w:rPr>
                <w:lang w:bidi="ar-IQ"/>
              </w:rPr>
            </w:pPr>
            <w:r w:rsidRPr="00D218B1">
              <w:t>Close the counts with time stamps for all active service data flows usage report in SMF, open new accounts for all active service data flows with I-SMF information.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D218B1">
              <w:rPr>
                <w:lang w:bidi="ar-IQ"/>
              </w:rPr>
              <w:t>Removal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>If quota management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D218B1" w:rsidRDefault="002D1EA4" w:rsidP="00D81A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:rsidR="002D1EA4" w:rsidRDefault="002D1EA4" w:rsidP="00D81A7B">
            <w:pPr>
              <w:pStyle w:val="TAL"/>
            </w:pPr>
            <w:r w:rsidRPr="00D218B1">
              <w:rPr>
                <w:lang w:bidi="ar-IQ"/>
              </w:rPr>
              <w:t>Close the counts with time stamps</w:t>
            </w:r>
            <w:r w:rsidRPr="00D218B1">
              <w:t xml:space="preserve"> for the removed I-SMF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>If quota management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D218B1" w:rsidRDefault="002D1EA4" w:rsidP="00D81A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:rsidR="002D1EA4" w:rsidRDefault="002D1EA4" w:rsidP="00D81A7B">
            <w:pPr>
              <w:pStyle w:val="TAL"/>
            </w:pPr>
            <w:r w:rsidRPr="00D218B1">
              <w:rPr>
                <w:lang w:bidi="ar-IQ"/>
              </w:rPr>
              <w:t>Close the counts</w:t>
            </w:r>
            <w:r w:rsidRPr="00D218B1">
              <w:t xml:space="preserve"> </w:t>
            </w:r>
            <w:r w:rsidRPr="00D218B1">
              <w:rPr>
                <w:lang w:bidi="ar-IQ"/>
              </w:rPr>
              <w:t>with time stamps</w:t>
            </w:r>
            <w:r w:rsidRPr="00D218B1">
              <w:t xml:space="preserve"> for the removed I-SMF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 xml:space="preserve">Charging Data Request [Update]. </w:t>
            </w:r>
            <w:r w:rsidRPr="00D218B1">
              <w:rPr>
                <w:lang w:bidi="ar-IQ"/>
              </w:rPr>
              <w:t>Close the counts with time stamps for</w:t>
            </w:r>
            <w:r w:rsidRPr="00D218B1">
              <w:t xml:space="preserve"> the removed I-SMF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D218B1">
              <w:rPr>
                <w:lang w:bidi="ar-IQ"/>
              </w:rPr>
              <w:t>Change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>If quota management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D218B1" w:rsidRDefault="002D1EA4" w:rsidP="00D81A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:rsidR="002D1EA4" w:rsidRDefault="002D1EA4" w:rsidP="00D81A7B">
            <w:pPr>
              <w:pStyle w:val="TAL"/>
            </w:pPr>
            <w:r w:rsidRPr="00D218B1">
              <w:rPr>
                <w:lang w:bidi="ar-IQ"/>
              </w:rPr>
              <w:t>Close the counts with time stamps</w:t>
            </w:r>
            <w:r w:rsidRPr="00D218B1">
              <w:t xml:space="preserve"> for the removed I-SMF, open active traffic flows’ counts for the new I-SMF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>If quota management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D218B1" w:rsidRDefault="002D1EA4" w:rsidP="00D81A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:rsidR="002D1EA4" w:rsidRDefault="002D1EA4" w:rsidP="00D81A7B">
            <w:pPr>
              <w:pStyle w:val="TAL"/>
            </w:pPr>
            <w:r w:rsidRPr="00D218B1">
              <w:rPr>
                <w:lang w:bidi="ar-IQ"/>
              </w:rPr>
              <w:t>Close the counts</w:t>
            </w:r>
            <w:r w:rsidRPr="00D218B1">
              <w:t xml:space="preserve"> </w:t>
            </w:r>
            <w:r w:rsidRPr="00D218B1">
              <w:rPr>
                <w:lang w:bidi="ar-IQ"/>
              </w:rPr>
              <w:t>with time stamps</w:t>
            </w:r>
            <w:r w:rsidRPr="00D218B1">
              <w:t xml:space="preserve"> for the removed I-SMF, open active traffic flows’ counts for the new I-SMF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 w:rsidRPr="00D218B1">
              <w:t xml:space="preserve">Charging Data Request [Update]. </w:t>
            </w:r>
            <w:r w:rsidRPr="00D218B1">
              <w:rPr>
                <w:lang w:bidi="ar-IQ"/>
              </w:rPr>
              <w:t>Close the counts with time stamps for</w:t>
            </w:r>
            <w:r w:rsidRPr="00D218B1">
              <w:t xml:space="preserve"> the removed I-SMF, open active traffic flows’ counts for the new I-SMF 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time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volume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2D1EA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event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2D1EA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2D1EA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event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lastRenderedPageBreak/>
              <w:t xml:space="preserve">Expiry of time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</w:t>
            </w:r>
            <w:r w:rsidRPr="001B69A8">
              <w:rPr>
                <w:lang w:bidi="ar-IQ"/>
              </w:rPr>
              <w:t>a</w:t>
            </w:r>
            <w:r w:rsidRPr="00424394">
              <w:rPr>
                <w:lang w:bidi="ar-IQ"/>
              </w:rPr>
              <w:t xml:space="preserve"> limit of number of charging condition changes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Management intervention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2D1EA4" w:rsidRPr="00424394" w:rsidTr="00D81A7B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Pr="00424394" w:rsidRDefault="002D1EA4" w:rsidP="00D81A7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</w:tbl>
    <w:p w:rsidR="002D1EA4" w:rsidRPr="00424394" w:rsidRDefault="002D1EA4" w:rsidP="002D1EA4">
      <w:pPr>
        <w:rPr>
          <w:lang w:bidi="ar-IQ"/>
        </w:rPr>
      </w:pPr>
      <w:r w:rsidRPr="00424394">
        <w:rPr>
          <w:lang w:bidi="ar-IQ"/>
        </w:rPr>
        <w:t xml:space="preserve">When event based charging applies, the first occurrence of </w:t>
      </w:r>
      <w:r w:rsidRPr="001B69A8">
        <w:rPr>
          <w:lang w:bidi="ar-IQ"/>
        </w:rPr>
        <w:t>an</w:t>
      </w:r>
      <w:r w:rsidRPr="00424394">
        <w:rPr>
          <w:lang w:bidi="ar-IQ"/>
        </w:rPr>
        <w:t xml:space="preserve"> event matching a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shall be considered as the start of a service. </w:t>
      </w:r>
    </w:p>
    <w:p w:rsidR="002D1EA4" w:rsidRPr="00424394" w:rsidRDefault="002D1EA4" w:rsidP="002D1EA4">
      <w:pPr>
        <w:rPr>
          <w:lang w:bidi="ar-IQ"/>
        </w:rPr>
      </w:pPr>
      <w:r w:rsidRPr="00424394">
        <w:rPr>
          <w:lang w:bidi="ar-IQ"/>
        </w:rPr>
        <w:t xml:space="preserve">How the termination of service data flows is detected, is specified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23.503 [202]. Termination of the service data flow itself does not trigger </w:t>
      </w:r>
      <w:r w:rsidRPr="00424394">
        <w:t>Charging Data</w:t>
      </w:r>
      <w:r w:rsidRPr="00424394">
        <w:rPr>
          <w:lang w:bidi="ar-IQ"/>
        </w:rPr>
        <w:t xml:space="preserve"> </w:t>
      </w:r>
      <w:r w:rsidRPr="00C92097">
        <w:rPr>
          <w:lang w:bidi="ar-IQ"/>
        </w:rPr>
        <w:t>Request [</w:t>
      </w:r>
      <w:r w:rsidRPr="00424394">
        <w:rPr>
          <w:lang w:bidi="ar-IQ"/>
        </w:rPr>
        <w:t>Update].</w:t>
      </w:r>
    </w:p>
    <w:p w:rsidR="002D1EA4" w:rsidRPr="00424394" w:rsidRDefault="002D1EA4" w:rsidP="002D1EA4">
      <w:r>
        <w:t xml:space="preserve">The CDR generation mechanism processed by the CHF upon </w:t>
      </w:r>
      <w:r>
        <w:rPr>
          <w:lang w:bidi="ar-IQ"/>
        </w:rPr>
        <w:t>receiving Charging Data Request [Initial, Update, Termination] issued by the SMF for these chargeable events, is specified in clause 5.2.3.</w:t>
      </w:r>
    </w:p>
    <w:p w:rsidR="002D6FA2" w:rsidRDefault="002D6FA2" w:rsidP="002D6FA2">
      <w:pPr>
        <w:rPr>
          <w:color w:val="000000"/>
        </w:rPr>
      </w:pPr>
    </w:p>
    <w:p w:rsidR="002D6FA2" w:rsidRDefault="002D6FA2" w:rsidP="002D6FA2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6FA2" w:rsidTr="00D81A7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D6FA2" w:rsidRDefault="002D6FA2" w:rsidP="00D81A7B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Second change</w:t>
            </w:r>
          </w:p>
        </w:tc>
      </w:tr>
    </w:tbl>
    <w:p w:rsidR="002D6FA2" w:rsidRDefault="002D6FA2" w:rsidP="00DF4039">
      <w:pPr>
        <w:rPr>
          <w:color w:val="000000"/>
        </w:rPr>
      </w:pPr>
    </w:p>
    <w:p w:rsidR="002D6FA2" w:rsidRPr="00424394" w:rsidRDefault="002D6FA2" w:rsidP="002D6FA2">
      <w:pPr>
        <w:pStyle w:val="5"/>
        <w:rPr>
          <w:rFonts w:eastAsia="宋体"/>
          <w:lang w:bidi="ar-IQ"/>
        </w:rPr>
      </w:pPr>
      <w:bookmarkStart w:id="15" w:name="_Toc20205530"/>
      <w:bookmarkStart w:id="16" w:name="_Toc27579513"/>
      <w:bookmarkStart w:id="17" w:name="_Toc36045469"/>
      <w:bookmarkStart w:id="18" w:name="_Toc36049349"/>
      <w:bookmarkStart w:id="19" w:name="_Toc36112568"/>
      <w:r w:rsidRPr="00424394">
        <w:rPr>
          <w:rFonts w:eastAsia="宋体"/>
          <w:lang w:bidi="ar-IQ"/>
        </w:rPr>
        <w:t>5.2.3.</w:t>
      </w:r>
      <w:r w:rsidRPr="00CB2621">
        <w:rPr>
          <w:rFonts w:eastAsia="宋体"/>
          <w:lang w:val="en-US" w:bidi="ar-IQ"/>
        </w:rPr>
        <w:t>2.2</w:t>
      </w:r>
      <w:r w:rsidRPr="00424394">
        <w:rPr>
          <w:rFonts w:eastAsia="宋体"/>
          <w:lang w:bidi="ar-IQ"/>
        </w:rPr>
        <w:tab/>
        <w:t xml:space="preserve">Triggers for </w:t>
      </w:r>
      <w:r w:rsidRPr="00CB2621">
        <w:rPr>
          <w:rFonts w:eastAsia="宋体"/>
          <w:lang w:val="en-US" w:bidi="ar-IQ"/>
        </w:rPr>
        <w:t xml:space="preserve">CHF </w:t>
      </w:r>
      <w:r w:rsidRPr="001B69A8">
        <w:rPr>
          <w:rFonts w:eastAsia="宋体"/>
          <w:lang w:bidi="ar-IQ"/>
        </w:rPr>
        <w:t>CDR</w:t>
      </w:r>
      <w:r w:rsidRPr="00424394">
        <w:rPr>
          <w:rFonts w:eastAsia="宋体"/>
          <w:lang w:bidi="ar-IQ"/>
        </w:rPr>
        <w:t xml:space="preserve"> </w:t>
      </w:r>
      <w:r>
        <w:rPr>
          <w:lang w:bidi="ar-IQ"/>
        </w:rPr>
        <w:t xml:space="preserve">charging information </w:t>
      </w:r>
      <w:r w:rsidRPr="00424394">
        <w:rPr>
          <w:rFonts w:eastAsia="宋体"/>
          <w:lang w:bidi="ar-IQ"/>
        </w:rPr>
        <w:t>addition</w:t>
      </w:r>
      <w:bookmarkEnd w:id="15"/>
      <w:bookmarkEnd w:id="16"/>
      <w:bookmarkEnd w:id="17"/>
      <w:bookmarkEnd w:id="18"/>
      <w:bookmarkEnd w:id="19"/>
    </w:p>
    <w:p w:rsidR="002D6FA2" w:rsidRDefault="002D6FA2" w:rsidP="002D6FA2">
      <w:pPr>
        <w:rPr>
          <w:lang w:bidi="ar-IQ"/>
        </w:rPr>
      </w:pPr>
      <w:r>
        <w:rPr>
          <w:lang w:bidi="ar-IQ"/>
        </w:rPr>
        <w:t>W</w:t>
      </w:r>
      <w:r w:rsidRPr="00424394">
        <w:rPr>
          <w:lang w:bidi="ar-IQ"/>
        </w:rPr>
        <w:t xml:space="preserve">hen the </w:t>
      </w:r>
      <w:r w:rsidRPr="001B69A8">
        <w:rPr>
          <w:lang w:bidi="ar-IQ"/>
        </w:rPr>
        <w:t>CHF</w:t>
      </w:r>
      <w:r w:rsidRPr="00424394">
        <w:rPr>
          <w:lang w:bidi="ar-IQ"/>
        </w:rPr>
        <w:t xml:space="preserve"> </w:t>
      </w:r>
      <w:r w:rsidRPr="00424394">
        <w:rPr>
          <w:rStyle w:val="shorttext"/>
        </w:rPr>
        <w:t xml:space="preserve">receives </w:t>
      </w:r>
      <w:r w:rsidRPr="00424394">
        <w:t xml:space="preserve">Charging Data </w:t>
      </w:r>
      <w:proofErr w:type="gramStart"/>
      <w:r w:rsidRPr="00424394">
        <w:t>Request[</w:t>
      </w:r>
      <w:proofErr w:type="gramEnd"/>
      <w:r w:rsidRPr="00424394">
        <w:rPr>
          <w:lang w:bidi="ar-IQ"/>
        </w:rPr>
        <w:t>Update</w:t>
      </w:r>
      <w:r w:rsidRPr="00424394">
        <w:t xml:space="preserve">], </w:t>
      </w:r>
      <w:r>
        <w:t xml:space="preserve">with the change conditions identified in </w:t>
      </w:r>
      <w:r>
        <w:rPr>
          <w:lang w:bidi="ar-IQ"/>
        </w:rPr>
        <w:t>Table 5.2.3.2.2.1 the c</w:t>
      </w:r>
      <w:r w:rsidRPr="00424394">
        <w:rPr>
          <w:lang w:bidi="ar-IQ"/>
        </w:rPr>
        <w:t xml:space="preserve">harging information shall be added in </w:t>
      </w:r>
      <w:r>
        <w:rPr>
          <w:lang w:bidi="ar-IQ"/>
        </w:rPr>
        <w:t xml:space="preserve">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</w:t>
      </w:r>
      <w:r>
        <w:rPr>
          <w:lang w:bidi="ar-IQ"/>
        </w:rPr>
        <w:t xml:space="preserve">CHF </w:t>
      </w:r>
      <w:r w:rsidRPr="001B69A8">
        <w:rPr>
          <w:lang w:bidi="ar-IQ"/>
        </w:rPr>
        <w:t>CDR</w:t>
      </w:r>
      <w:r>
        <w:rPr>
          <w:lang w:bidi="ar-IQ"/>
        </w:rPr>
        <w:t>, and the CDR shall remain open, as the default supported mechanism</w:t>
      </w:r>
      <w:r w:rsidRPr="00424394">
        <w:rPr>
          <w:lang w:bidi="ar-IQ"/>
        </w:rPr>
        <w:t>.</w:t>
      </w:r>
    </w:p>
    <w:p w:rsidR="002D6FA2" w:rsidRDefault="002D6FA2" w:rsidP="002D6FA2">
      <w:pPr>
        <w:pStyle w:val="TH"/>
        <w:rPr>
          <w:lang w:bidi="ar-IQ"/>
        </w:rPr>
      </w:pPr>
      <w:r>
        <w:rPr>
          <w:lang w:bidi="ar-IQ"/>
        </w:rPr>
        <w:lastRenderedPageBreak/>
        <w:t>Table 5.2.3.</w:t>
      </w:r>
      <w:r w:rsidRPr="00CB2621">
        <w:rPr>
          <w:lang w:val="en-US" w:bidi="ar-IQ"/>
        </w:rPr>
        <w:t>2.2</w:t>
      </w:r>
      <w:r>
        <w:rPr>
          <w:lang w:bidi="ar-IQ"/>
        </w:rPr>
        <w:t xml:space="preserve">.1: Triggers for </w:t>
      </w:r>
      <w:r w:rsidRPr="00CB2621">
        <w:rPr>
          <w:lang w:val="en-US" w:bidi="ar-IQ"/>
        </w:rPr>
        <w:t xml:space="preserve">CHF </w:t>
      </w:r>
      <w:r>
        <w:rPr>
          <w:lang w:bidi="ar-IQ"/>
        </w:rPr>
        <w:t xml:space="preserve">CDR charging information </w:t>
      </w:r>
      <w:r w:rsidRPr="00424394">
        <w:rPr>
          <w:lang w:bidi="ar-IQ"/>
        </w:rPr>
        <w:t>addition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4"/>
        <w:gridCol w:w="1670"/>
        <w:gridCol w:w="1670"/>
      </w:tblGrid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  <w:hideMark/>
          </w:tcPr>
          <w:p w:rsidR="002D6FA2" w:rsidRPr="00DB5234" w:rsidRDefault="002D6FA2" w:rsidP="00D81A7B">
            <w:pPr>
              <w:pStyle w:val="TAH"/>
              <w:rPr>
                <w:lang w:bidi="ar-IQ"/>
              </w:rPr>
            </w:pPr>
            <w:r w:rsidRPr="00DB5234">
              <w:rPr>
                <w:lang w:bidi="ar-IQ"/>
              </w:rPr>
              <w:t>Trigger Conditions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2D6FA2" w:rsidRDefault="002D6FA2" w:rsidP="00D81A7B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Applicable for converged charging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</w:tcPr>
          <w:p w:rsidR="002D6FA2" w:rsidRPr="00DB5234" w:rsidRDefault="002D6FA2" w:rsidP="00D81A7B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Applicable for offline only charging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bidi="ar-IQ"/>
              </w:rPr>
              <w:t>Change of Charging conditions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FA2" w:rsidRPr="00DB5234" w:rsidRDefault="002D6FA2" w:rsidP="00D81A7B">
            <w:pPr>
              <w:pStyle w:val="TAL"/>
              <w:rPr>
                <w:lang w:bidi="ar-IQ"/>
              </w:rPr>
            </w:pPr>
            <w:proofErr w:type="spellStart"/>
            <w:r w:rsidRPr="00DB5234">
              <w:rPr>
                <w:lang w:bidi="ar-IQ"/>
              </w:rPr>
              <w:t>QoS</w:t>
            </w:r>
            <w:proofErr w:type="spellEnd"/>
            <w:r w:rsidRPr="00DB5234">
              <w:rPr>
                <w:lang w:bidi="ar-IQ"/>
              </w:rPr>
              <w:t xml:space="preserve"> change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Yes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rPr>
                <w:lang w:bidi="ar-IQ"/>
              </w:rPr>
            </w:pPr>
            <w:r w:rsidRPr="00DB5234">
              <w:t>User Location change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</w:pPr>
            <w:r>
              <w:t>Yes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>
              <w:t>Serving Node</w:t>
            </w:r>
            <w:r w:rsidRPr="00DB5234">
              <w:t xml:space="preserve"> change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</w:pPr>
            <w:r>
              <w:t>Yes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t>Change of UE presence in Presence Reporting Area(s)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</w:pPr>
            <w:r>
              <w:t>Yes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t>Change of 3GPP PS Data off Status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</w:pPr>
            <w:r>
              <w:t>Yes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rPr>
                <w:lang w:eastAsia="zh-CN"/>
              </w:rPr>
            </w:pPr>
            <w:ins w:id="20" w:author="Zhulei (MBB Research)" w:date="2020-04-08T11:25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hange of access network</w:t>
              </w:r>
            </w:ins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ins w:id="21" w:author="Zhulei (MBB Research)" w:date="2020-04-08T11:25:00Z">
              <w:r>
                <w:rPr>
                  <w:lang w:eastAsia="zh-CN"/>
                </w:rPr>
                <w:t>Yes</w:t>
              </w:r>
            </w:ins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  <w:rPr>
                <w:lang w:eastAsia="zh-CN"/>
              </w:rPr>
            </w:pPr>
            <w:ins w:id="22" w:author="Zhulei (MBB Research)" w:date="2020-04-08T11:25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start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bidi="ar-IQ"/>
              </w:rPr>
              <w:t>Limit per Rating Group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t>Expiry of data time limit per RG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</w:pPr>
            <w:r>
              <w:t>Yes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t>Expiry of data volume limit per RG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</w:pPr>
            <w:r>
              <w:t>Yes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t>Expiry of data event limit per RG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</w:pPr>
            <w:r>
              <w:t>Yes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bidi="ar-IQ"/>
              </w:rPr>
              <w:t>Quota management triggers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rPr>
                <w:lang w:bidi="ar-IQ"/>
              </w:rPr>
              <w:t>Time threshold reached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rPr>
                <w:lang w:bidi="ar-IQ"/>
              </w:rPr>
              <w:t>Volume threshold reached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rPr>
                <w:lang w:bidi="ar-IQ"/>
              </w:rPr>
              <w:t>Unit threshold reached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rPr>
                <w:lang w:bidi="ar-IQ"/>
              </w:rPr>
            </w:pPr>
            <w:r w:rsidRPr="00DB5234">
              <w:rPr>
                <w:lang w:bidi="ar-IQ"/>
              </w:rPr>
              <w:t>Time quota exhausted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rPr>
                <w:lang w:bidi="ar-IQ"/>
              </w:rPr>
            </w:pPr>
            <w:r w:rsidRPr="00DB5234">
              <w:rPr>
                <w:lang w:bidi="ar-IQ"/>
              </w:rPr>
              <w:t>Volume quota exhausted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rPr>
                <w:lang w:bidi="ar-IQ"/>
              </w:rPr>
              <w:t>Unit quota exhausted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rPr>
                <w:rFonts w:cs="Arial"/>
                <w:lang w:bidi="ar-IQ"/>
              </w:rPr>
              <w:t>Expiry of quota validity time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  <w:rPr>
                <w:rFonts w:cs="Arial"/>
                <w:lang w:bidi="ar-IQ"/>
              </w:rPr>
            </w:pPr>
            <w:r>
              <w:rPr>
                <w:lang w:bidi="ar-IQ"/>
              </w:rPr>
              <w:t>No</w:t>
            </w:r>
          </w:p>
        </w:tc>
      </w:tr>
      <w:tr w:rsidR="002D6FA2" w:rsidRPr="00DB5234" w:rsidTr="00D81A7B">
        <w:trPr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</w:pPr>
            <w:r w:rsidRPr="00DB5234">
              <w:rPr>
                <w:rFonts w:cs="Arial"/>
                <w:lang w:bidi="ar-IQ"/>
              </w:rPr>
              <w:t>Re-authorization request by CHF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Default="002D6FA2" w:rsidP="00D81A7B">
            <w:pPr>
              <w:pStyle w:val="TAL"/>
              <w:jc w:val="center"/>
              <w:rPr>
                <w:lang w:bidi="ar-IQ"/>
              </w:rPr>
            </w:pPr>
            <w:r>
              <w:t>Yes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A2" w:rsidRPr="00DB5234" w:rsidRDefault="002D6FA2" w:rsidP="00D81A7B">
            <w:pPr>
              <w:pStyle w:val="TAL"/>
              <w:jc w:val="center"/>
              <w:rPr>
                <w:rFonts w:cs="Arial"/>
                <w:lang w:bidi="ar-IQ"/>
              </w:rPr>
            </w:pPr>
            <w:r>
              <w:rPr>
                <w:lang w:bidi="ar-IQ"/>
              </w:rPr>
              <w:t>No</w:t>
            </w:r>
          </w:p>
        </w:tc>
      </w:tr>
    </w:tbl>
    <w:p w:rsidR="002D6FA2" w:rsidRDefault="002D6FA2" w:rsidP="002D6FA2">
      <w:pPr>
        <w:pStyle w:val="TH"/>
        <w:rPr>
          <w:lang w:bidi="ar-IQ"/>
        </w:rPr>
      </w:pPr>
    </w:p>
    <w:p w:rsidR="002D6FA2" w:rsidRDefault="002D6FA2" w:rsidP="002D6FA2">
      <w:pPr>
        <w:rPr>
          <w:color w:val="000000"/>
          <w:lang w:bidi="ar-IQ"/>
        </w:rPr>
      </w:pPr>
    </w:p>
    <w:p w:rsidR="002D6FA2" w:rsidRPr="00424394" w:rsidRDefault="002D6FA2" w:rsidP="002D6FA2">
      <w:pPr>
        <w:rPr>
          <w:color w:val="000000"/>
          <w:lang w:eastAsia="zh-CN" w:bidi="ar-IQ"/>
        </w:rPr>
      </w:pPr>
      <w:bookmarkStart w:id="23" w:name="_Hlk520557733"/>
      <w:r>
        <w:rPr>
          <w:lang w:bidi="ar-IQ"/>
        </w:rPr>
        <w:t>In case the "Individual Partial record" mechanism is enabled, the Table 5.2.3.2.2</w:t>
      </w:r>
      <w:r w:rsidRPr="00DB6F4A">
        <w:rPr>
          <w:lang w:bidi="ar-IQ"/>
        </w:rPr>
        <w:t>.1</w:t>
      </w:r>
      <w:r>
        <w:rPr>
          <w:lang w:bidi="ar-IQ"/>
        </w:rPr>
        <w:t xml:space="preserve"> is not applicable.</w:t>
      </w:r>
      <w:bookmarkEnd w:id="23"/>
      <w:r>
        <w:rPr>
          <w:lang w:bidi="ar-IQ"/>
        </w:rPr>
        <w:t xml:space="preserve"> </w:t>
      </w:r>
      <w:r>
        <w:rPr>
          <w:color w:val="000000"/>
          <w:lang w:bidi="ar-IQ"/>
        </w:rPr>
        <w:t xml:space="preserve">The charging information </w:t>
      </w:r>
      <w:r w:rsidRPr="00424394">
        <w:rPr>
          <w:color w:val="000000"/>
          <w:lang w:bidi="ar-IQ"/>
        </w:rPr>
        <w:t xml:space="preserve">consists of a set of containers, which are added </w:t>
      </w:r>
      <w:r>
        <w:rPr>
          <w:color w:val="000000"/>
          <w:lang w:bidi="ar-IQ"/>
        </w:rPr>
        <w:t xml:space="preserve">as </w:t>
      </w:r>
      <w:r w:rsidRPr="00424394">
        <w:rPr>
          <w:color w:val="000000"/>
          <w:lang w:bidi="ar-IQ"/>
        </w:rPr>
        <w:t xml:space="preserve">"List of </w:t>
      </w:r>
      <w:r w:rsidRPr="00424394">
        <w:rPr>
          <w:lang w:bidi="ar-IQ"/>
        </w:rPr>
        <w:t xml:space="preserve">Multiple </w:t>
      </w:r>
      <w:r>
        <w:rPr>
          <w:lang w:bidi="ar-IQ"/>
        </w:rPr>
        <w:t>Unit Usage</w:t>
      </w:r>
      <w:r w:rsidRPr="00424394">
        <w:rPr>
          <w:color w:val="000000"/>
          <w:lang w:bidi="ar-IQ"/>
        </w:rPr>
        <w:t xml:space="preserve">" </w:t>
      </w:r>
      <w:r w:rsidRPr="00424394">
        <w:rPr>
          <w:color w:val="000000"/>
          <w:lang w:eastAsia="zh-CN" w:bidi="ar-IQ"/>
        </w:rPr>
        <w:t>parameter</w:t>
      </w:r>
      <w:r w:rsidRPr="00424394">
        <w:rPr>
          <w:color w:val="000000"/>
          <w:lang w:bidi="ar-IQ"/>
        </w:rPr>
        <w:t xml:space="preserve"> of the </w:t>
      </w:r>
      <w:r>
        <w:rPr>
          <w:lang w:bidi="ar-IQ"/>
        </w:rPr>
        <w:t xml:space="preserve">CHF </w:t>
      </w:r>
      <w:r w:rsidRPr="001B69A8">
        <w:rPr>
          <w:lang w:bidi="ar-IQ"/>
        </w:rPr>
        <w:t>CDR</w:t>
      </w:r>
      <w:r w:rsidRPr="00424394">
        <w:rPr>
          <w:color w:val="000000"/>
          <w:lang w:bidi="ar-IQ"/>
        </w:rPr>
        <w:t>. Each container identifies the configured counts (volume separated for uplink and downlink, elapsed time or number of events) per rating group or combination of the rating group and service id</w:t>
      </w:r>
      <w:r>
        <w:rPr>
          <w:color w:val="000000"/>
          <w:lang w:bidi="ar-IQ"/>
        </w:rPr>
        <w:t>, associated with the changed charging conditions</w:t>
      </w:r>
      <w:r w:rsidRPr="00424394">
        <w:rPr>
          <w:color w:val="000000"/>
          <w:lang w:eastAsia="zh-CN" w:bidi="ar-IQ"/>
        </w:rPr>
        <w:t>.</w:t>
      </w:r>
    </w:p>
    <w:p w:rsidR="002D6FA2" w:rsidRPr="002D6FA2" w:rsidRDefault="002D6FA2" w:rsidP="00DF4039">
      <w:pPr>
        <w:rPr>
          <w:color w:val="000000"/>
        </w:rPr>
      </w:pPr>
    </w:p>
    <w:p w:rsidR="002D6FA2" w:rsidRPr="002D1EA4" w:rsidRDefault="002D6FA2" w:rsidP="00DF4039">
      <w:pPr>
        <w:rPr>
          <w:color w:val="000000"/>
        </w:rPr>
      </w:pPr>
    </w:p>
    <w:p w:rsidR="00A16EE3" w:rsidRDefault="00A16EE3" w:rsidP="00DF4039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039" w:rsidTr="00DF403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F4039" w:rsidRDefault="00DF4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C7" w:rsidRDefault="00567EC7">
      <w:r>
        <w:separator/>
      </w:r>
    </w:p>
  </w:endnote>
  <w:endnote w:type="continuationSeparator" w:id="0">
    <w:p w:rsidR="00567EC7" w:rsidRDefault="0056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C7" w:rsidRDefault="00567EC7">
      <w:r>
        <w:separator/>
      </w:r>
    </w:p>
  </w:footnote>
  <w:footnote w:type="continuationSeparator" w:id="0">
    <w:p w:rsidR="00567EC7" w:rsidRDefault="0056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4904EB0"/>
    <w:multiLevelType w:val="hybridMultilevel"/>
    <w:tmpl w:val="43D25190"/>
    <w:lvl w:ilvl="0" w:tplc="39829D5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4408"/>
    <w:multiLevelType w:val="hybridMultilevel"/>
    <w:tmpl w:val="1AC0A976"/>
    <w:lvl w:ilvl="0" w:tplc="F68AD5F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1966"/>
    <w:rsid w:val="00022E4A"/>
    <w:rsid w:val="000A6394"/>
    <w:rsid w:val="000B7FED"/>
    <w:rsid w:val="000C038A"/>
    <w:rsid w:val="000C6598"/>
    <w:rsid w:val="000E1E7A"/>
    <w:rsid w:val="000F2CBB"/>
    <w:rsid w:val="00145D43"/>
    <w:rsid w:val="001558A1"/>
    <w:rsid w:val="00174016"/>
    <w:rsid w:val="00175037"/>
    <w:rsid w:val="0017709C"/>
    <w:rsid w:val="0018412B"/>
    <w:rsid w:val="00192C46"/>
    <w:rsid w:val="001A08B3"/>
    <w:rsid w:val="001A382E"/>
    <w:rsid w:val="001A7B60"/>
    <w:rsid w:val="001B52F0"/>
    <w:rsid w:val="001B7A65"/>
    <w:rsid w:val="001D16CF"/>
    <w:rsid w:val="001D46E2"/>
    <w:rsid w:val="001E41F3"/>
    <w:rsid w:val="00204EFB"/>
    <w:rsid w:val="00214418"/>
    <w:rsid w:val="00252A6B"/>
    <w:rsid w:val="00256BA2"/>
    <w:rsid w:val="0026004D"/>
    <w:rsid w:val="00260D84"/>
    <w:rsid w:val="002640DD"/>
    <w:rsid w:val="00275D12"/>
    <w:rsid w:val="00284FEB"/>
    <w:rsid w:val="002860C4"/>
    <w:rsid w:val="002B5741"/>
    <w:rsid w:val="002D1EA4"/>
    <w:rsid w:val="002D6FA2"/>
    <w:rsid w:val="00305409"/>
    <w:rsid w:val="003228D6"/>
    <w:rsid w:val="00336774"/>
    <w:rsid w:val="003609EF"/>
    <w:rsid w:val="0036231A"/>
    <w:rsid w:val="00374DD4"/>
    <w:rsid w:val="003C3FAB"/>
    <w:rsid w:val="003D786C"/>
    <w:rsid w:val="003E1A36"/>
    <w:rsid w:val="003F016E"/>
    <w:rsid w:val="00410371"/>
    <w:rsid w:val="004242F1"/>
    <w:rsid w:val="00451D32"/>
    <w:rsid w:val="004576E8"/>
    <w:rsid w:val="004B75B7"/>
    <w:rsid w:val="0050291F"/>
    <w:rsid w:val="0051580D"/>
    <w:rsid w:val="00532B90"/>
    <w:rsid w:val="00547111"/>
    <w:rsid w:val="00567EC7"/>
    <w:rsid w:val="00586A00"/>
    <w:rsid w:val="00592D74"/>
    <w:rsid w:val="005E2C44"/>
    <w:rsid w:val="005F2FC3"/>
    <w:rsid w:val="005F5C72"/>
    <w:rsid w:val="00621188"/>
    <w:rsid w:val="006257ED"/>
    <w:rsid w:val="00695808"/>
    <w:rsid w:val="006B46FB"/>
    <w:rsid w:val="006E21FB"/>
    <w:rsid w:val="006E6A0C"/>
    <w:rsid w:val="006F1614"/>
    <w:rsid w:val="00745C0B"/>
    <w:rsid w:val="007549C8"/>
    <w:rsid w:val="0078538B"/>
    <w:rsid w:val="00792342"/>
    <w:rsid w:val="007977A8"/>
    <w:rsid w:val="007B512A"/>
    <w:rsid w:val="007C2097"/>
    <w:rsid w:val="007D6A07"/>
    <w:rsid w:val="007F7259"/>
    <w:rsid w:val="008040A8"/>
    <w:rsid w:val="008279FA"/>
    <w:rsid w:val="00861417"/>
    <w:rsid w:val="008626E7"/>
    <w:rsid w:val="00870EE7"/>
    <w:rsid w:val="008863B9"/>
    <w:rsid w:val="008A45A6"/>
    <w:rsid w:val="008C1992"/>
    <w:rsid w:val="008C41AC"/>
    <w:rsid w:val="008C6FF7"/>
    <w:rsid w:val="008C77D5"/>
    <w:rsid w:val="008F686C"/>
    <w:rsid w:val="00901B05"/>
    <w:rsid w:val="00904991"/>
    <w:rsid w:val="009148DE"/>
    <w:rsid w:val="009251D6"/>
    <w:rsid w:val="00926CD4"/>
    <w:rsid w:val="00941E30"/>
    <w:rsid w:val="00950605"/>
    <w:rsid w:val="00954996"/>
    <w:rsid w:val="0097305C"/>
    <w:rsid w:val="009777D9"/>
    <w:rsid w:val="009833CB"/>
    <w:rsid w:val="00991B88"/>
    <w:rsid w:val="009A5753"/>
    <w:rsid w:val="009A579D"/>
    <w:rsid w:val="009E3297"/>
    <w:rsid w:val="009F3E61"/>
    <w:rsid w:val="009F3E7A"/>
    <w:rsid w:val="009F734F"/>
    <w:rsid w:val="00A16EE3"/>
    <w:rsid w:val="00A246B6"/>
    <w:rsid w:val="00A47E70"/>
    <w:rsid w:val="00A50CF0"/>
    <w:rsid w:val="00A66F55"/>
    <w:rsid w:val="00A73B5E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A71CF"/>
    <w:rsid w:val="00BB5DFC"/>
    <w:rsid w:val="00BC7202"/>
    <w:rsid w:val="00BD279D"/>
    <w:rsid w:val="00BD6BB8"/>
    <w:rsid w:val="00BE4A89"/>
    <w:rsid w:val="00C5218C"/>
    <w:rsid w:val="00C66BA2"/>
    <w:rsid w:val="00C67BE8"/>
    <w:rsid w:val="00C839D0"/>
    <w:rsid w:val="00C95985"/>
    <w:rsid w:val="00CA0060"/>
    <w:rsid w:val="00CC5026"/>
    <w:rsid w:val="00CC68D0"/>
    <w:rsid w:val="00CF5689"/>
    <w:rsid w:val="00D03F9A"/>
    <w:rsid w:val="00D04919"/>
    <w:rsid w:val="00D06D51"/>
    <w:rsid w:val="00D1677F"/>
    <w:rsid w:val="00D216EF"/>
    <w:rsid w:val="00D23B9F"/>
    <w:rsid w:val="00D24991"/>
    <w:rsid w:val="00D311A7"/>
    <w:rsid w:val="00D50255"/>
    <w:rsid w:val="00D66520"/>
    <w:rsid w:val="00D73534"/>
    <w:rsid w:val="00D840A6"/>
    <w:rsid w:val="00DE34CF"/>
    <w:rsid w:val="00DF4039"/>
    <w:rsid w:val="00E13F3D"/>
    <w:rsid w:val="00E34898"/>
    <w:rsid w:val="00E66C71"/>
    <w:rsid w:val="00EB09B7"/>
    <w:rsid w:val="00ED21E1"/>
    <w:rsid w:val="00EE7D7C"/>
    <w:rsid w:val="00F164C2"/>
    <w:rsid w:val="00F25D98"/>
    <w:rsid w:val="00F300FB"/>
    <w:rsid w:val="00F37B26"/>
    <w:rsid w:val="00F72EC3"/>
    <w:rsid w:val="00F92F62"/>
    <w:rsid w:val="00FB6386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E8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locked/>
    <w:rsid w:val="00532B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1A382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403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DF403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F403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F4039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6E6A0C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6F1614"/>
    <w:pPr>
      <w:ind w:firstLineChars="200" w:firstLine="420"/>
    </w:pPr>
  </w:style>
  <w:style w:type="character" w:customStyle="1" w:styleId="1Char">
    <w:name w:val="标题 1 Char"/>
    <w:basedOn w:val="a0"/>
    <w:link w:val="1"/>
    <w:rsid w:val="002D1EA4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2D1EA4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2D1EA4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2D1EA4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2D1EA4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2D1EA4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2D1EA4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2D1EA4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2D1EA4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2D1EA4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2D1EA4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2D1EA4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2D1EA4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2D1EA4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2D1E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D1EA4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2D1EA4"/>
    <w:rPr>
      <w:rFonts w:ascii="Arial" w:hAnsi="Arial"/>
      <w:sz w:val="18"/>
      <w:lang w:val="en-GB"/>
    </w:rPr>
  </w:style>
  <w:style w:type="paragraph" w:styleId="af2">
    <w:name w:val="Revision"/>
    <w:hidden/>
    <w:uiPriority w:val="99"/>
    <w:semiHidden/>
    <w:rsid w:val="002D1EA4"/>
    <w:rPr>
      <w:rFonts w:ascii="Times New Roman" w:hAnsi="Times New Roman"/>
      <w:lang w:val="en-GB" w:eastAsia="en-US"/>
    </w:rPr>
  </w:style>
  <w:style w:type="character" w:customStyle="1" w:styleId="Char3">
    <w:name w:val="批注框文本 Char"/>
    <w:basedOn w:val="a0"/>
    <w:link w:val="ae"/>
    <w:rsid w:val="002D1EA4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2D1EA4"/>
    <w:rPr>
      <w:color w:val="808080"/>
      <w:shd w:val="clear" w:color="auto" w:fill="E6E6E6"/>
    </w:rPr>
  </w:style>
  <w:style w:type="character" w:customStyle="1" w:styleId="NOChar">
    <w:name w:val="NO Char"/>
    <w:locked/>
    <w:rsid w:val="002D1EA4"/>
    <w:rPr>
      <w:lang w:val="en-GB"/>
    </w:rPr>
  </w:style>
  <w:style w:type="character" w:customStyle="1" w:styleId="shorttext">
    <w:name w:val="short_text"/>
    <w:rsid w:val="002D1EA4"/>
  </w:style>
  <w:style w:type="character" w:customStyle="1" w:styleId="Char0">
    <w:name w:val="脚注文本 Char"/>
    <w:basedOn w:val="a0"/>
    <w:link w:val="a6"/>
    <w:rsid w:val="002D1EA4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2D1EA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2D1EA4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2D1EA4"/>
    <w:rPr>
      <w:rFonts w:ascii="Times New Roman" w:hAnsi="Times New Roman"/>
      <w:lang w:val="x-none" w:eastAsia="en-US"/>
    </w:rPr>
  </w:style>
  <w:style w:type="character" w:customStyle="1" w:styleId="EditorsNoteZchn">
    <w:name w:val="Editor's Note Zchn"/>
    <w:rsid w:val="002D1EA4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locked/>
    <w:rsid w:val="002D1EA4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21EF-AAA5-4006-9A29-1C4A4CA5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19273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Zhulei (MBB Research)</cp:lastModifiedBy>
  <cp:revision>4</cp:revision>
  <cp:lastPrinted>1899-12-31T23:00:00Z</cp:lastPrinted>
  <dcterms:created xsi:type="dcterms:W3CDTF">2020-04-23T14:16:00Z</dcterms:created>
  <dcterms:modified xsi:type="dcterms:W3CDTF">2020-04-23T14:18:00Z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(3)CsV4PdMQ9hhHkcC3fwxtcepSzNIaFR+7qDWVKwl5BgSvgjN5Sf46lEbcchDqAszUxAp68/Ac
vZV26jhpDi68Ife5QhsO+zMfSdALdbaFe6BlpfDo5tO9wfjklHCrzKt/linTc1MeEvAw1/dt
ETsQq4MqBDoidUXw1xVl3Xzob6Le8a473bZzXyjIwYtCK0JNIibsw+O2QBWO3+J+T2uj8yIn
1J4JklzgHh8C+zH6EG</vt:lpwstr>
  </property>
  <property fmtid="{D5CDD505-2E9C-101B-9397-08002B2CF9AE}" pid="22" name="_2015_ms_pID_7253431">
    <vt:lpwstr>eebimlH8KV4hDBlNnewpjcuqXwErxu+mkGLsq/1LXT3Rw947P9tQ7I
VgXuNxz1+DpJA0rf4MM/5dN3RZ3EiEqZeT4hGr1SmTDgKsR8Jr+L5crjNatBIeKFCFmKTjKO
lpBLOnKD7bFeUzMnsHDCivZTH6Jd4qNMjue0G6xF7CpX596+oZtI5sxN4+RPJLPbKOB2dUMQ
TefFu/6wg3yUuDp8wx8csxriEMlwReakM4k4</vt:lpwstr>
  </property>
  <property fmtid="{D5CDD505-2E9C-101B-9397-08002B2CF9AE}" pid="23" name="_2015_ms_pID_7253432">
    <vt:lpwstr>hdxfiD6LJkGJ5Je830sj8KQ=</vt:lpwstr>
  </property>
</Properties>
</file>