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C0" w:rsidRDefault="009C5FC0" w:rsidP="00D942A3">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130</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S5-2021</w:t>
      </w:r>
      <w:r>
        <w:rPr>
          <w:b/>
          <w:i/>
          <w:noProof/>
          <w:sz w:val="28"/>
        </w:rPr>
        <w:fldChar w:fldCharType="end"/>
      </w:r>
      <w:r>
        <w:rPr>
          <w:b/>
          <w:i/>
          <w:noProof/>
          <w:sz w:val="28"/>
        </w:rPr>
        <w:t>77</w:t>
      </w:r>
      <w:r w:rsidR="00F80B6A">
        <w:rPr>
          <w:b/>
          <w:i/>
          <w:noProof/>
          <w:sz w:val="28"/>
        </w:rPr>
        <w:t>rev1</w:t>
      </w:r>
    </w:p>
    <w:p w:rsidR="009C5FC0" w:rsidRDefault="009C5FC0" w:rsidP="009C5F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20th Apr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28th Apr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D21E1" w:rsidP="00ED21E1">
            <w:pPr>
              <w:pStyle w:val="CRCoverPage"/>
              <w:spacing w:after="0"/>
              <w:jc w:val="center"/>
              <w:rPr>
                <w:b/>
                <w:noProof/>
                <w:sz w:val="28"/>
              </w:rPr>
            </w:pPr>
            <w:r w:rsidRPr="00ED21E1">
              <w:rPr>
                <w:b/>
                <w:noProof/>
                <w:sz w:val="28"/>
              </w:rPr>
              <w:t>32.255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9C5FC0" w:rsidP="009C5FC0">
            <w:pPr>
              <w:pStyle w:val="CRCoverPage"/>
              <w:spacing w:after="0"/>
              <w:jc w:val="center"/>
              <w:rPr>
                <w:noProof/>
              </w:rPr>
            </w:pPr>
            <w:r w:rsidRPr="009C5FC0">
              <w:rPr>
                <w:b/>
                <w:noProof/>
                <w:sz w:val="28"/>
              </w:rPr>
              <w:t>0214</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F80B6A"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D21E1" w:rsidP="00F72EC3">
            <w:pPr>
              <w:pStyle w:val="CRCoverPage"/>
              <w:spacing w:after="0"/>
              <w:rPr>
                <w:noProof/>
                <w:sz w:val="28"/>
              </w:rPr>
            </w:pPr>
            <w:r w:rsidRPr="00ED21E1">
              <w:rPr>
                <w:b/>
                <w:noProof/>
                <w:sz w:val="28"/>
              </w:rPr>
              <w:t>16.</w:t>
            </w:r>
            <w:r w:rsidR="00F72EC3">
              <w:rPr>
                <w:b/>
                <w:noProof/>
                <w:sz w:val="28"/>
              </w:rPr>
              <w:t>4</w:t>
            </w:r>
            <w:r w:rsidRPr="00ED21E1">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21E1"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D21E1" w:rsidP="00E66C71">
            <w:pPr>
              <w:pStyle w:val="CRCoverPage"/>
              <w:spacing w:after="0"/>
              <w:ind w:left="100"/>
              <w:rPr>
                <w:noProof/>
              </w:rPr>
            </w:pPr>
            <w:r>
              <w:t xml:space="preserve">Add </w:t>
            </w:r>
            <w:r w:rsidR="00E66C71">
              <w:t>description on</w:t>
            </w:r>
            <w:r>
              <w:t xml:space="preserve"> charging </w:t>
            </w:r>
            <w:r w:rsidR="0078538B">
              <w:t>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21E1">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8412B">
            <w:pPr>
              <w:pStyle w:val="CRCoverPage"/>
              <w:spacing w:after="0"/>
              <w:ind w:left="100"/>
              <w:rPr>
                <w:noProof/>
                <w:lang w:eastAsia="zh-CN"/>
              </w:rPr>
            </w:pPr>
            <w:r>
              <w:rPr>
                <w:rFonts w:hint="eastAsia"/>
                <w:noProof/>
                <w:lang w:eastAsia="zh-CN"/>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0291F" w:rsidP="00F80B6A">
            <w:pPr>
              <w:pStyle w:val="CRCoverPage"/>
              <w:spacing w:after="0"/>
              <w:ind w:left="100"/>
              <w:rPr>
                <w:noProof/>
              </w:rPr>
            </w:pPr>
            <w:r>
              <w:t>2020-0</w:t>
            </w:r>
            <w:r w:rsidR="00F72EC3">
              <w:t>4</w:t>
            </w:r>
            <w:r>
              <w:t>-</w:t>
            </w:r>
            <w:r w:rsidR="00F80B6A">
              <w:t>23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0291F"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rPr>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DF4039" w:rsidRDefault="00DF4039" w:rsidP="00DF4039">
            <w:pPr>
              <w:pStyle w:val="CRCoverPage"/>
              <w:spacing w:after="0"/>
              <w:ind w:left="100"/>
              <w:rPr>
                <w:noProof/>
                <w:lang w:eastAsia="zh-CN"/>
              </w:rPr>
            </w:pPr>
            <w:r>
              <w:rPr>
                <w:noProof/>
                <w:lang w:eastAsia="zh-CN"/>
              </w:rPr>
              <w:t xml:space="preserve">This contribution is to 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F4039">
            <w:pPr>
              <w:pStyle w:val="CRCoverPage"/>
              <w:spacing w:after="0"/>
              <w:ind w:left="100"/>
              <w:rPr>
                <w:noProof/>
              </w:rPr>
            </w:pPr>
            <w:r>
              <w:rPr>
                <w:noProof/>
                <w:lang w:eastAsia="zh-CN"/>
              </w:rPr>
              <w:t xml:space="preserve">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F4039">
            <w:pPr>
              <w:pStyle w:val="CRCoverPage"/>
              <w:spacing w:after="0"/>
              <w:ind w:left="100"/>
              <w:rPr>
                <w:noProof/>
              </w:rPr>
            </w:pPr>
            <w:r>
              <w:rPr>
                <w:noProof/>
                <w:lang w:eastAsia="zh-CN"/>
              </w:rPr>
              <w:t>No</w:t>
            </w:r>
            <w:r>
              <w:t xml:space="preserve"> description on charging information</w:t>
            </w:r>
            <w:r>
              <w:rPr>
                <w:noProof/>
                <w:lang w:eastAsia="zh-CN"/>
              </w:rPr>
              <w:t xml:space="preserve"> 5WWC scenarios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E6A0C">
            <w:pPr>
              <w:pStyle w:val="CRCoverPage"/>
              <w:spacing w:after="0"/>
              <w:ind w:left="100"/>
              <w:rPr>
                <w:noProof/>
                <w:lang w:eastAsia="zh-CN"/>
              </w:rPr>
            </w:pPr>
            <w:r>
              <w:rPr>
                <w:lang w:bidi="ar-IQ"/>
              </w:rPr>
              <w:t xml:space="preserve">2, </w:t>
            </w:r>
            <w:r w:rsidR="003228D6">
              <w:rPr>
                <w:lang w:bidi="ar-IQ"/>
              </w:rPr>
              <w:t>6.1.3.2, 6.2.1.2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i/>
                <w:sz w:val="28"/>
                <w:szCs w:val="28"/>
                <w:lang w:val="en-US"/>
              </w:rPr>
            </w:pPr>
            <w:r>
              <w:rPr>
                <w:rFonts w:ascii="Arial" w:hAnsi="Arial" w:cs="Arial"/>
                <w:b/>
                <w:bCs/>
                <w:i/>
                <w:sz w:val="28"/>
                <w:szCs w:val="28"/>
                <w:lang w:val="en-US"/>
              </w:rPr>
              <w:t>First change</w:t>
            </w:r>
          </w:p>
        </w:tc>
      </w:tr>
    </w:tbl>
    <w:p w:rsidR="006E6A0C" w:rsidRPr="00424394" w:rsidRDefault="006E6A0C" w:rsidP="006E6A0C">
      <w:pPr>
        <w:pStyle w:val="1"/>
      </w:pPr>
      <w:bookmarkStart w:id="2" w:name="_Toc20205445"/>
      <w:bookmarkStart w:id="3" w:name="_Toc27579417"/>
      <w:bookmarkStart w:id="4" w:name="_Toc20205549"/>
      <w:bookmarkStart w:id="5" w:name="_Toc20205554"/>
      <w:r w:rsidRPr="00424394">
        <w:t>2</w:t>
      </w:r>
      <w:r w:rsidRPr="00424394">
        <w:tab/>
        <w:t>References</w:t>
      </w:r>
      <w:bookmarkEnd w:id="2"/>
      <w:bookmarkEnd w:id="3"/>
    </w:p>
    <w:p w:rsidR="006E6A0C" w:rsidRPr="00424394" w:rsidRDefault="006E6A0C" w:rsidP="006E6A0C">
      <w:r w:rsidRPr="00424394">
        <w:t>The following documents contain provisions which, through reference in this text, constitute provisions of the present document.</w:t>
      </w:r>
    </w:p>
    <w:p w:rsidR="006E6A0C" w:rsidRPr="00424394" w:rsidRDefault="006E6A0C" w:rsidP="006E6A0C">
      <w:pPr>
        <w:pStyle w:val="B1"/>
      </w:pPr>
      <w:bookmarkStart w:id="6" w:name="OLE_LINK4"/>
      <w:bookmarkStart w:id="7" w:name="OLE_LINK3"/>
      <w:bookmarkStart w:id="8" w:name="OLE_LINK2"/>
      <w:r w:rsidRPr="00424394">
        <w:t>-</w:t>
      </w:r>
      <w:r w:rsidRPr="00424394">
        <w:tab/>
        <w:t>References are either specific (identified by date of publication, edition number, version number, etc.) or non</w:t>
      </w:r>
      <w:r w:rsidRPr="00424394">
        <w:noBreakHyphen/>
        <w:t>specific.</w:t>
      </w:r>
    </w:p>
    <w:p w:rsidR="006E6A0C" w:rsidRPr="00424394" w:rsidRDefault="006E6A0C" w:rsidP="006E6A0C">
      <w:pPr>
        <w:pStyle w:val="B1"/>
      </w:pPr>
      <w:r w:rsidRPr="00424394">
        <w:t>-</w:t>
      </w:r>
      <w:r w:rsidRPr="00424394">
        <w:tab/>
        <w:t>For a specific reference, subsequent revisions do not apply.</w:t>
      </w:r>
    </w:p>
    <w:p w:rsidR="006E6A0C" w:rsidRPr="00424394" w:rsidRDefault="006E6A0C" w:rsidP="006E6A0C">
      <w:pPr>
        <w:pStyle w:val="B1"/>
      </w:pPr>
      <w:r w:rsidRPr="00424394">
        <w:t>-</w:t>
      </w:r>
      <w:r w:rsidRPr="00424394">
        <w:tab/>
        <w:t>For a non-specific reference, the latest version applies. In the case of a reference to a 3GPP document (including a GSM document), a non-specific reference implicitly refers to the latest version of that document</w:t>
      </w:r>
      <w:r w:rsidRPr="00424394">
        <w:rPr>
          <w:i/>
        </w:rPr>
        <w:t xml:space="preserve"> in the same Release as the present document</w:t>
      </w:r>
      <w:r w:rsidRPr="00424394">
        <w:t>.</w:t>
      </w:r>
    </w:p>
    <w:bookmarkEnd w:id="6"/>
    <w:bookmarkEnd w:id="7"/>
    <w:bookmarkEnd w:id="8"/>
    <w:p w:rsidR="006E6A0C" w:rsidRPr="00424394" w:rsidRDefault="006E6A0C" w:rsidP="006E6A0C">
      <w:pPr>
        <w:pStyle w:val="EX"/>
      </w:pPr>
      <w:r w:rsidRPr="00424394">
        <w:t>[1]</w:t>
      </w:r>
      <w:r w:rsidRPr="00424394">
        <w:tab/>
        <w:t>3GPP </w:t>
      </w:r>
      <w:r w:rsidRPr="001B69A8">
        <w:t>TS</w:t>
      </w:r>
      <w:r w:rsidRPr="00424394">
        <w:t xml:space="preserve"> 32.240: "Telecommunication management; Charging management; Charging architecture and principles".</w:t>
      </w:r>
    </w:p>
    <w:p w:rsidR="006E6A0C" w:rsidRPr="00424394" w:rsidRDefault="006E6A0C" w:rsidP="006E6A0C">
      <w:pPr>
        <w:pStyle w:val="EX"/>
      </w:pPr>
      <w:r w:rsidRPr="00424394">
        <w:t>[2] - [</w:t>
      </w:r>
      <w:r w:rsidRPr="00CB2621">
        <w:rPr>
          <w:lang w:val="en-US"/>
        </w:rPr>
        <w:t>50</w:t>
      </w:r>
      <w:r w:rsidRPr="00424394">
        <w:t>]</w:t>
      </w:r>
      <w:r w:rsidRPr="00424394">
        <w:tab/>
        <w:t>Void.</w:t>
      </w:r>
    </w:p>
    <w:p w:rsidR="006E6A0C" w:rsidRPr="00424394" w:rsidRDefault="006E6A0C" w:rsidP="006E6A0C">
      <w:pPr>
        <w:pStyle w:val="EX"/>
      </w:pPr>
      <w:r w:rsidRPr="00424394">
        <w:t>[51]</w:t>
      </w:r>
      <w:r w:rsidRPr="00424394">
        <w:tab/>
        <w:t xml:space="preserve">3GPP </w:t>
      </w:r>
      <w:r w:rsidRPr="001B69A8">
        <w:t>TS</w:t>
      </w:r>
      <w:r w:rsidRPr="00424394">
        <w:t xml:space="preserve"> 32.298: "Telecommunication management; Charging management; Charging Data Record (</w:t>
      </w:r>
      <w:r w:rsidRPr="001B69A8">
        <w:t>CDR</w:t>
      </w:r>
      <w:r w:rsidRPr="00424394">
        <w:t>) parameter description".</w:t>
      </w:r>
    </w:p>
    <w:p w:rsidR="006E6A0C" w:rsidRPr="00424394" w:rsidRDefault="006E6A0C" w:rsidP="006E6A0C">
      <w:pPr>
        <w:pStyle w:val="EX"/>
      </w:pPr>
      <w:r w:rsidRPr="00424394">
        <w:t>[52]</w:t>
      </w:r>
      <w:r w:rsidRPr="00424394">
        <w:tab/>
        <w:t>3GPP </w:t>
      </w:r>
      <w:r w:rsidRPr="001B69A8">
        <w:t>TS</w:t>
      </w:r>
      <w:r w:rsidRPr="00424394">
        <w:t xml:space="preserve"> 32.297: "Telecommunication management; Charging management; Charging Data Record (</w:t>
      </w:r>
      <w:r w:rsidRPr="001B69A8">
        <w:t>CDR</w:t>
      </w:r>
      <w:r w:rsidRPr="00424394">
        <w:t>) file format and transfer".</w:t>
      </w:r>
    </w:p>
    <w:p w:rsidR="006E6A0C" w:rsidRPr="00424394" w:rsidRDefault="006E6A0C" w:rsidP="006E6A0C">
      <w:pPr>
        <w:pStyle w:val="EX"/>
      </w:pPr>
      <w:r w:rsidRPr="00424394">
        <w:t xml:space="preserve">[53] </w:t>
      </w:r>
      <w:r w:rsidRPr="00424394">
        <w:tab/>
        <w:t>Void.</w:t>
      </w:r>
    </w:p>
    <w:p w:rsidR="006E6A0C" w:rsidRPr="00424394" w:rsidRDefault="006E6A0C" w:rsidP="006E6A0C">
      <w:pPr>
        <w:pStyle w:val="EX"/>
      </w:pPr>
      <w:r w:rsidRPr="00424394">
        <w:t>[54]</w:t>
      </w:r>
      <w:r w:rsidRPr="00424394">
        <w:tab/>
        <w:t>3GPP </w:t>
      </w:r>
      <w:r w:rsidRPr="001B69A8">
        <w:t>TS</w:t>
      </w:r>
      <w:r w:rsidRPr="00424394">
        <w:t xml:space="preserve"> 32.295: "Telecommunication management; Charging management; Charging Data Record (</w:t>
      </w:r>
      <w:r w:rsidRPr="001B69A8">
        <w:t>CDR</w:t>
      </w:r>
      <w:r w:rsidRPr="00424394">
        <w:t>) transfer".</w:t>
      </w:r>
    </w:p>
    <w:p w:rsidR="006E6A0C" w:rsidRPr="00424394" w:rsidRDefault="006E6A0C" w:rsidP="006E6A0C">
      <w:pPr>
        <w:pStyle w:val="EX"/>
      </w:pPr>
      <w:r w:rsidRPr="00424394">
        <w:t xml:space="preserve">[55-56] </w:t>
      </w:r>
      <w:r w:rsidRPr="00424394">
        <w:tab/>
        <w:t>Void.</w:t>
      </w:r>
    </w:p>
    <w:p w:rsidR="006E6A0C" w:rsidRPr="00424394" w:rsidRDefault="006E6A0C" w:rsidP="006E6A0C">
      <w:pPr>
        <w:pStyle w:val="EX"/>
      </w:pPr>
      <w:r w:rsidRPr="00424394">
        <w:t>[57]</w:t>
      </w:r>
      <w:r w:rsidRPr="00424394">
        <w:tab/>
        <w:t>3GPP </w:t>
      </w:r>
      <w:r w:rsidRPr="001B69A8">
        <w:t>TS</w:t>
      </w:r>
      <w:r w:rsidRPr="00424394">
        <w:t xml:space="preserve"> 32.290: "Telecommunication management; Charging management; 5G system; Services, operations and procedures of charging using Service Based Interface (SBI)".</w:t>
      </w:r>
    </w:p>
    <w:p w:rsidR="006E6A0C" w:rsidRPr="00424394" w:rsidRDefault="006E6A0C" w:rsidP="006E6A0C">
      <w:pPr>
        <w:pStyle w:val="EX"/>
      </w:pPr>
      <w:r w:rsidRPr="00424394">
        <w:t>[58]</w:t>
      </w:r>
      <w:r w:rsidRPr="00424394">
        <w:tab/>
        <w:t>3GPP </w:t>
      </w:r>
      <w:r w:rsidRPr="001B69A8">
        <w:t>TS</w:t>
      </w:r>
      <w:r w:rsidRPr="00424394">
        <w:t xml:space="preserve"> 32.291: "</w:t>
      </w:r>
      <w:del w:id="9" w:author="Huawei R01" w:date="2020-02-27T22:08:00Z">
        <w:r w:rsidRPr="00BB2FE6" w:rsidDel="00D216EF">
          <w:rPr>
            <w:color w:val="444444"/>
          </w:rPr>
          <w:delText xml:space="preserve"> </w:delText>
        </w:r>
      </w:del>
      <w:r w:rsidRPr="00D2065B">
        <w:rPr>
          <w:color w:val="444444"/>
        </w:rPr>
        <w:t>Telecommunication management; Charging management; 5G system; Charging service, stage 3</w:t>
      </w:r>
      <w:r w:rsidRPr="00424394">
        <w:t>".</w:t>
      </w:r>
    </w:p>
    <w:p w:rsidR="006E6A0C" w:rsidRPr="00424394" w:rsidRDefault="006E6A0C" w:rsidP="006E6A0C">
      <w:pPr>
        <w:pStyle w:val="EX"/>
      </w:pPr>
      <w:r w:rsidRPr="00424394">
        <w:t>[59] - [99]</w:t>
      </w:r>
      <w:r w:rsidRPr="00424394">
        <w:tab/>
        <w:t>Void.</w:t>
      </w:r>
    </w:p>
    <w:p w:rsidR="006E6A0C" w:rsidRPr="00424394" w:rsidRDefault="006E6A0C" w:rsidP="006E6A0C">
      <w:pPr>
        <w:pStyle w:val="EX"/>
      </w:pPr>
      <w:r w:rsidRPr="00424394">
        <w:t>[100]</w:t>
      </w:r>
      <w:r w:rsidRPr="00424394">
        <w:tab/>
        <w:t xml:space="preserve">3GPP </w:t>
      </w:r>
      <w:r w:rsidRPr="001B69A8">
        <w:t>TR</w:t>
      </w:r>
      <w:r w:rsidRPr="00424394">
        <w:t xml:space="preserve"> 21.905: "Vocabulary for 3GPP Specifications".</w:t>
      </w:r>
    </w:p>
    <w:p w:rsidR="006E6A0C" w:rsidRPr="00424394" w:rsidRDefault="006E6A0C" w:rsidP="006E6A0C">
      <w:pPr>
        <w:pStyle w:val="EX"/>
        <w:rPr>
          <w:lang w:bidi="ar-IQ"/>
        </w:rPr>
      </w:pPr>
      <w:r w:rsidRPr="00424394">
        <w:rPr>
          <w:lang w:bidi="ar-IQ"/>
        </w:rPr>
        <w:t>[101]</w:t>
      </w:r>
      <w:r w:rsidRPr="00424394">
        <w:rPr>
          <w:lang w:bidi="ar-IQ"/>
        </w:rPr>
        <w:tab/>
        <w:t xml:space="preserve">3GPP </w:t>
      </w:r>
      <w:r w:rsidRPr="001B69A8">
        <w:rPr>
          <w:lang w:bidi="ar-IQ"/>
        </w:rPr>
        <w:t>TS</w:t>
      </w:r>
      <w:r w:rsidRPr="00424394">
        <w:rPr>
          <w:lang w:bidi="ar-IQ"/>
        </w:rPr>
        <w:t xml:space="preserve"> 22.115: "Service aspects; Charging and billing".</w:t>
      </w:r>
    </w:p>
    <w:p w:rsidR="006E6A0C" w:rsidRPr="00424394" w:rsidRDefault="006E6A0C" w:rsidP="006E6A0C">
      <w:pPr>
        <w:pStyle w:val="EX"/>
      </w:pPr>
      <w:r w:rsidRPr="00424394">
        <w:rPr>
          <w:lang w:bidi="ar-IQ"/>
        </w:rPr>
        <w:t>[102]</w:t>
      </w:r>
      <w:r w:rsidRPr="00424394">
        <w:rPr>
          <w:lang w:bidi="ar-IQ"/>
        </w:rPr>
        <w:tab/>
        <w:t xml:space="preserve">3GPP </w:t>
      </w:r>
      <w:r w:rsidRPr="001B69A8">
        <w:rPr>
          <w:lang w:bidi="ar-IQ"/>
        </w:rPr>
        <w:t>TS</w:t>
      </w:r>
      <w:r w:rsidRPr="00424394">
        <w:rPr>
          <w:lang w:bidi="ar-IQ"/>
        </w:rPr>
        <w:t xml:space="preserve"> 22.261: "Service requirements for next generation new services and markets".</w:t>
      </w:r>
    </w:p>
    <w:p w:rsidR="006E6A0C" w:rsidRPr="00424394" w:rsidRDefault="006E6A0C" w:rsidP="006E6A0C">
      <w:pPr>
        <w:pStyle w:val="EX"/>
      </w:pPr>
      <w:r w:rsidRPr="00424394">
        <w:t>[103] - [199]</w:t>
      </w:r>
      <w:r w:rsidRPr="00424394">
        <w:tab/>
        <w:t>Void</w:t>
      </w:r>
    </w:p>
    <w:p w:rsidR="006E6A0C" w:rsidRPr="00424394" w:rsidRDefault="006E6A0C" w:rsidP="006E6A0C">
      <w:pPr>
        <w:pStyle w:val="EX"/>
      </w:pPr>
      <w:r w:rsidRPr="00424394">
        <w:t>[200]</w:t>
      </w:r>
      <w:r w:rsidRPr="00424394">
        <w:tab/>
        <w:t xml:space="preserve">3GPP </w:t>
      </w:r>
      <w:r w:rsidRPr="001B69A8">
        <w:t>TS</w:t>
      </w:r>
      <w:r w:rsidRPr="00424394">
        <w:t xml:space="preserve"> 23.501:"System Architecture for the 5G System".</w:t>
      </w:r>
    </w:p>
    <w:p w:rsidR="006E6A0C" w:rsidRPr="00424394" w:rsidRDefault="006E6A0C" w:rsidP="006E6A0C">
      <w:pPr>
        <w:pStyle w:val="EX"/>
      </w:pPr>
      <w:r w:rsidRPr="00424394">
        <w:t>[201]</w:t>
      </w:r>
      <w:r w:rsidRPr="00424394">
        <w:tab/>
        <w:t xml:space="preserve">3GPP </w:t>
      </w:r>
      <w:r w:rsidRPr="001B69A8">
        <w:t>TS</w:t>
      </w:r>
      <w:r w:rsidRPr="00424394">
        <w:t xml:space="preserve"> 23.502:"Procedures for the 5G System".</w:t>
      </w:r>
    </w:p>
    <w:p w:rsidR="006E6A0C" w:rsidRDefault="006E6A0C" w:rsidP="006E6A0C">
      <w:pPr>
        <w:pStyle w:val="EX"/>
      </w:pPr>
      <w:r w:rsidRPr="00424394">
        <w:t>[202]</w:t>
      </w:r>
      <w:r w:rsidRPr="00424394">
        <w:tab/>
        <w:t xml:space="preserve">3GPP </w:t>
      </w:r>
      <w:r w:rsidRPr="001B69A8">
        <w:t>TS</w:t>
      </w:r>
      <w:r w:rsidRPr="00424394">
        <w:t xml:space="preserve"> 23.503:"Policy and Charging Control Framework for the 5G System; Stage 2".</w:t>
      </w:r>
    </w:p>
    <w:p w:rsidR="006E6A0C" w:rsidRPr="00424394" w:rsidRDefault="006E6A0C" w:rsidP="006E6A0C">
      <w:pPr>
        <w:pStyle w:val="EX"/>
      </w:pPr>
      <w:ins w:id="10" w:author="Huawei R01" w:date="2020-02-27T15:57:00Z">
        <w:r>
          <w:rPr>
            <w:rFonts w:hint="eastAsia"/>
          </w:rPr>
          <w:t>[</w:t>
        </w:r>
        <w:r>
          <w:t>203</w:t>
        </w:r>
        <w:r>
          <w:rPr>
            <w:rFonts w:hint="eastAsia"/>
          </w:rPr>
          <w:t>]</w:t>
        </w:r>
        <w:r>
          <w:tab/>
          <w:t xml:space="preserve">3GPP TS 23.316: </w:t>
        </w:r>
      </w:ins>
      <w:ins w:id="11" w:author="Huawei R01" w:date="2020-02-27T15:58:00Z">
        <w:r w:rsidRPr="00424394">
          <w:t>"</w:t>
        </w:r>
        <w:r w:rsidRPr="006E6A0C">
          <w:t>Wireless and wireline convergence access support for the 5G System (5GS)</w:t>
        </w:r>
        <w:r w:rsidRPr="00424394">
          <w:t>"</w:t>
        </w:r>
        <w:r>
          <w:t>.</w:t>
        </w:r>
      </w:ins>
    </w:p>
    <w:p w:rsidR="006E6A0C" w:rsidRPr="00424394" w:rsidRDefault="006E6A0C" w:rsidP="006E6A0C">
      <w:pPr>
        <w:pStyle w:val="EX"/>
      </w:pPr>
      <w:r w:rsidRPr="00424394">
        <w:t>[20</w:t>
      </w:r>
      <w:ins w:id="12" w:author="Huawei R01" w:date="2020-02-27T15:57:00Z">
        <w:r>
          <w:t>4</w:t>
        </w:r>
      </w:ins>
      <w:del w:id="13" w:author="Huawei R01" w:date="2020-02-27T15:57:00Z">
        <w:r w:rsidRPr="00424394" w:rsidDel="006E6A0C">
          <w:delText>3</w:delText>
        </w:r>
      </w:del>
      <w:r w:rsidRPr="00424394">
        <w:t>] - [299]</w:t>
      </w:r>
      <w:r w:rsidRPr="00424394">
        <w:tab/>
        <w:t>Void</w:t>
      </w:r>
    </w:p>
    <w:p w:rsidR="006E6A0C" w:rsidRPr="00424394" w:rsidRDefault="006E6A0C" w:rsidP="006E6A0C">
      <w:pPr>
        <w:pStyle w:val="EX"/>
      </w:pPr>
      <w:r w:rsidRPr="00424394">
        <w:rPr>
          <w:color w:val="000000"/>
        </w:rPr>
        <w:t xml:space="preserve">[300] - </w:t>
      </w:r>
      <w:r w:rsidRPr="00424394">
        <w:t>[399]</w:t>
      </w:r>
      <w:r w:rsidRPr="00424394">
        <w:tab/>
        <w:t>Void.</w:t>
      </w:r>
    </w:p>
    <w:p w:rsidR="006E6A0C" w:rsidRPr="00424394" w:rsidRDefault="006E6A0C" w:rsidP="006E6A0C">
      <w:pPr>
        <w:pStyle w:val="EX"/>
        <w:rPr>
          <w:color w:val="000000"/>
        </w:rPr>
      </w:pPr>
      <w:r w:rsidRPr="00424394">
        <w:rPr>
          <w:color w:val="000000"/>
        </w:rPr>
        <w:lastRenderedPageBreak/>
        <w:t>[400</w:t>
      </w:r>
      <w:r w:rsidRPr="00424394">
        <w:t>] - [</w:t>
      </w:r>
      <w:r w:rsidRPr="00424394">
        <w:rPr>
          <w:color w:val="000000"/>
        </w:rPr>
        <w:t>499]</w:t>
      </w:r>
      <w:r w:rsidRPr="00424394">
        <w:rPr>
          <w:color w:val="000000"/>
        </w:rPr>
        <w:tab/>
        <w:t>Void.</w:t>
      </w:r>
    </w:p>
    <w:p w:rsidR="006E6A0C" w:rsidRPr="00424394" w:rsidRDefault="006E6A0C" w:rsidP="006E6A0C">
      <w:pPr>
        <w:pStyle w:val="EX"/>
      </w:pPr>
      <w:r w:rsidRPr="00424394">
        <w:t>[500] - [599]</w:t>
      </w:r>
      <w:r w:rsidRPr="00424394">
        <w:tab/>
        <w:t>Void.</w:t>
      </w:r>
    </w:p>
    <w:p w:rsidR="006E6A0C" w:rsidRDefault="006E6A0C" w:rsidP="00DF4039">
      <w:pPr>
        <w:pStyle w:val="4"/>
        <w:rPr>
          <w:lang w:bidi="ar-IQ"/>
        </w:rPr>
      </w:pPr>
    </w:p>
    <w:p w:rsidR="006E6A0C" w:rsidRDefault="006E6A0C" w:rsidP="00DF4039">
      <w:pPr>
        <w:pStyle w:val="4"/>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6A0C" w:rsidTr="00CF776D">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6E6A0C" w:rsidRDefault="006E6A0C" w:rsidP="00CF776D">
            <w:pPr>
              <w:jc w:val="center"/>
              <w:rPr>
                <w:rFonts w:ascii="Arial" w:hAnsi="Arial" w:cs="Arial"/>
                <w:b/>
                <w:bCs/>
                <w:i/>
                <w:sz w:val="28"/>
                <w:szCs w:val="28"/>
                <w:lang w:val="en-US"/>
              </w:rPr>
            </w:pPr>
            <w:r>
              <w:rPr>
                <w:rFonts w:ascii="Arial" w:hAnsi="Arial" w:cs="Arial"/>
                <w:b/>
                <w:bCs/>
                <w:i/>
                <w:sz w:val="28"/>
                <w:szCs w:val="28"/>
                <w:lang w:val="en-US"/>
              </w:rPr>
              <w:t>Second change</w:t>
            </w:r>
          </w:p>
        </w:tc>
      </w:tr>
    </w:tbl>
    <w:p w:rsidR="006E6A0C" w:rsidRDefault="006E6A0C" w:rsidP="00DF4039">
      <w:pPr>
        <w:pStyle w:val="4"/>
        <w:rPr>
          <w:lang w:bidi="ar-IQ"/>
        </w:rPr>
      </w:pPr>
    </w:p>
    <w:p w:rsidR="00DF4039" w:rsidRDefault="00DF4039" w:rsidP="00DF4039">
      <w:pPr>
        <w:pStyle w:val="4"/>
        <w:rPr>
          <w:rFonts w:eastAsia="宋体"/>
          <w:lang w:bidi="ar-IQ"/>
        </w:rPr>
      </w:pPr>
      <w:r>
        <w:rPr>
          <w:lang w:bidi="ar-IQ"/>
        </w:rPr>
        <w:t>6.1.3.2</w:t>
      </w:r>
      <w:r>
        <w:rPr>
          <w:lang w:bidi="ar-IQ"/>
        </w:rPr>
        <w:tab/>
        <w:t>PDU session charging</w:t>
      </w:r>
      <w:r>
        <w:rPr>
          <w:lang w:val="en-US" w:bidi="ar-IQ"/>
        </w:rPr>
        <w:t xml:space="preserve"> </w:t>
      </w:r>
      <w:r>
        <w:rPr>
          <w:lang w:bidi="ar-IQ"/>
        </w:rPr>
        <w:t>CHF CDR data</w:t>
      </w:r>
      <w:bookmarkEnd w:id="4"/>
      <w:r>
        <w:rPr>
          <w:lang w:bidi="ar-IQ"/>
        </w:rPr>
        <w:t xml:space="preserve"> </w:t>
      </w:r>
    </w:p>
    <w:p w:rsidR="00DF4039" w:rsidRDefault="00DF4039" w:rsidP="00DF4039">
      <w:pPr>
        <w:rPr>
          <w:lang w:eastAsia="zh-CN" w:bidi="ar-IQ"/>
        </w:rPr>
      </w:pPr>
      <w:r>
        <w:rPr>
          <w:lang w:bidi="ar-IQ"/>
        </w:rPr>
        <w:t xml:space="preserve">If enabled, CHF CDRs for PDU session charging </w:t>
      </w:r>
      <w:r>
        <w:rPr>
          <w:lang w:eastAsia="zh-CN" w:bidi="ar-IQ"/>
        </w:rPr>
        <w:t xml:space="preserve">shall be produced for each PDU session. In roaming Home routed scenario, the </w:t>
      </w:r>
      <w:r>
        <w:rPr>
          <w:lang w:bidi="ar-IQ"/>
        </w:rPr>
        <w:t xml:space="preserve">PDU session charging CHF CDR shall cover both Flow based Charging and </w:t>
      </w:r>
      <w:proofErr w:type="spellStart"/>
      <w:r>
        <w:rPr>
          <w:lang w:bidi="ar-IQ"/>
        </w:rPr>
        <w:t>Qos</w:t>
      </w:r>
      <w:proofErr w:type="spellEnd"/>
      <w:r>
        <w:rPr>
          <w:lang w:bidi="ar-IQ"/>
        </w:rPr>
        <w:t xml:space="preserve"> flow Based Charging (QBC) from</w:t>
      </w:r>
      <w:r>
        <w:rPr>
          <w:lang w:eastAsia="zh-CN" w:bidi="ar-IQ"/>
        </w:rPr>
        <w:t xml:space="preserve"> H-SMF.</w:t>
      </w:r>
    </w:p>
    <w:p w:rsidR="00DF4039" w:rsidRDefault="00DF4039" w:rsidP="00DF4039">
      <w:pPr>
        <w:rPr>
          <w:lang w:bidi="ar-IQ"/>
        </w:rPr>
      </w:pPr>
      <w:r>
        <w:rPr>
          <w:lang w:bidi="ar-IQ"/>
        </w:rPr>
        <w:t>The fields of PDU session charging CHF CDR are specified in table 6.1.3</w:t>
      </w:r>
      <w:r>
        <w:rPr>
          <w:lang w:eastAsia="zh-CN" w:bidi="ar-IQ"/>
        </w:rPr>
        <w:t>.2.1</w:t>
      </w:r>
      <w:r>
        <w:rPr>
          <w:lang w:bidi="ar-IQ"/>
        </w:rPr>
        <w:t>.</w:t>
      </w:r>
    </w:p>
    <w:p w:rsidR="00DF4039" w:rsidRDefault="00DF4039" w:rsidP="00DF4039">
      <w:pPr>
        <w:pStyle w:val="TH"/>
        <w:rPr>
          <w:lang w:bidi="ar-IQ"/>
        </w:rPr>
      </w:pPr>
      <w:r>
        <w:rPr>
          <w:lang w:bidi="ar-IQ"/>
        </w:rPr>
        <w:lastRenderedPageBreak/>
        <w:t xml:space="preserve">Table 6.1.3.2.1: PDU session charging CHF record data </w:t>
      </w:r>
    </w:p>
    <w:tbl>
      <w:tblPr>
        <w:tblW w:w="9925" w:type="dxa"/>
        <w:jc w:val="center"/>
        <w:tblCellMar>
          <w:left w:w="28" w:type="dxa"/>
          <w:right w:w="28" w:type="dxa"/>
        </w:tblCellMar>
        <w:tblLook w:val="04A0" w:firstRow="1" w:lastRow="0" w:firstColumn="1" w:lastColumn="0" w:noHBand="0" w:noVBand="1"/>
      </w:tblPr>
      <w:tblGrid>
        <w:gridCol w:w="3403"/>
        <w:gridCol w:w="850"/>
        <w:gridCol w:w="5672"/>
      </w:tblGrid>
      <w:tr w:rsidR="00DF4039" w:rsidTr="00DF4039">
        <w:trPr>
          <w:cantSplit/>
          <w:tblHeader/>
          <w:jc w:val="center"/>
        </w:trPr>
        <w:tc>
          <w:tcPr>
            <w:tcW w:w="3403"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Category</w:t>
            </w:r>
          </w:p>
        </w:tc>
        <w:tc>
          <w:tcPr>
            <w:tcW w:w="5672"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Description</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CHF</w:t>
            </w:r>
            <w:r>
              <w:rPr>
                <w:lang w:val="fr-FR" w:bidi="ar-IQ"/>
              </w:rPr>
              <w:t xml:space="preserve"> </w:t>
            </w:r>
            <w:r>
              <w:rPr>
                <w:lang w:bidi="ar-IQ"/>
              </w:rPr>
              <w:t>record.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This field holds the name of the recording entity, i.e. the CHF id.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t>Subscriber Identifier</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CA0060" w:rsidRPr="00CA0060" w:rsidRDefault="00DF4039" w:rsidP="00405C8F">
            <w:pPr>
              <w:pStyle w:val="TAL"/>
              <w:rPr>
                <w:rFonts w:hint="eastAsia"/>
                <w:lang w:eastAsia="zh-CN"/>
              </w:rPr>
            </w:pPr>
            <w:r>
              <w:rPr>
                <w:lang w:bidi="ar-IQ"/>
              </w:rPr>
              <w:t xml:space="preserve">This field holds the </w:t>
            </w:r>
            <w:del w:id="14" w:author="Huawei R01" w:date="2020-02-27T15:27:00Z">
              <w:r w:rsidDel="00BC7202">
                <w:delText xml:space="preserve">5G </w:delText>
              </w:r>
            </w:del>
            <w:r>
              <w:t xml:space="preserve">Subscription Permanent Identifier (SUPI) </w:t>
            </w:r>
            <w:r>
              <w:rPr>
                <w:lang w:bidi="ar-IQ"/>
              </w:rPr>
              <w:t>of the served party. This fields should be present except for emergency session.</w:t>
            </w:r>
            <w:r w:rsidR="00BA71CF">
              <w:rPr>
                <w:lang w:bidi="ar-IQ"/>
              </w:rPr>
              <w:t xml:space="preserve"> </w:t>
            </w:r>
            <w:ins w:id="15" w:author="Huawei R01" w:date="2020-02-27T15:46:00Z">
              <w:r w:rsidR="00BA71CF" w:rsidRPr="0097305C">
                <w:rPr>
                  <w:lang w:eastAsia="zh-CN"/>
                </w:rPr>
                <w:t>The detail of SUPI is specified in clause 5.9.2 of TS 23.501 [200]</w:t>
              </w:r>
            </w:ins>
            <w:r w:rsidR="00405C8F">
              <w:rPr>
                <w:lang w:eastAsia="zh-CN"/>
              </w:rP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lang w:bidi="ar-IQ"/>
              </w:rPr>
              <w:t>NF Consumer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information of the SMF that used the charging service.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eastAsia="zh-CN"/>
              </w:rPr>
              <w:t>This field contains the function of the node (i.e.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name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fields holds the IP Address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rFonts w:ascii="Courier New" w:hAnsi="Courier New"/>
                <w:sz w:val="20"/>
                <w:lang w:bidi="ar-IQ"/>
              </w:rPr>
            </w:pPr>
            <w:r>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proofErr w:type="spellStart"/>
            <w:r>
              <w:rPr>
                <w:lang w:bidi="ar-IQ"/>
              </w:rPr>
              <w:t>Oc</w:t>
            </w:r>
            <w:proofErr w:type="spellEnd"/>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PLMN identifier (MCC MNC) of the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List of Multiple Unit Usage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lang w:bidi="ar-IQ"/>
              </w:rPr>
              <w:t>This field holds a</w:t>
            </w:r>
            <w:r>
              <w:t xml:space="preserve"> list of changes in charging conditions for all service data flows within this PDU </w:t>
            </w:r>
            <w:proofErr w:type="spellStart"/>
            <w:r>
              <w:t>session.This</w:t>
            </w:r>
            <w:proofErr w:type="spellEnd"/>
            <w:r>
              <w:t xml:space="preserve"> list is categorized per rating group or per combination of rating group and service id or per combination of rating group, sponsor identity and application service provider identity. In addition, usage is differentiated between with and without quota management. Each change is time stamped. Charging conditions are used to categorize traffic volumes, elapsed time and number of events, such as per tariff period.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eastAsia="zh-CN" w:bidi="ar-IQ"/>
              </w:rPr>
              <w:t>Rating Group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 xml:space="preserve">This filed holds the rating group.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Used Unit Container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used units and information connected to the reported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Service Identifier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Service Identifier.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eastAsia="zh-CN" w:bidi="ar-IQ"/>
              </w:rPr>
              <w:t>Quota management Indicator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an indicator on whether the used units are with or without quota management.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Triggers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reason for closing</w:t>
            </w:r>
            <w:r>
              <w:rPr>
                <w:lang w:eastAsia="zh-CN"/>
              </w:rPr>
              <w:t xml:space="preserve"> the used unit container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Trigger Timestamp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 of the trigger.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time.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Total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both uplink and downlink directions.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Uplink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uplink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Downlink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downlink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Service Specific Unit</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service specific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Event Time Stamps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timestamps of the event reported in the Service Specific Units, if the reported units are event based.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Local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val="en-US" w:eastAsia="zh-CN" w:bidi="ar-IQ"/>
              </w:rPr>
              <w:t xml:space="preserve">This field </w:t>
            </w:r>
            <w:r>
              <w:rPr>
                <w:lang w:eastAsia="zh-CN" w:bidi="ar-IQ"/>
              </w:rPr>
              <w:t>holds the</w:t>
            </w:r>
            <w:r>
              <w:t xml:space="preserve"> container </w:t>
            </w:r>
            <w:r>
              <w:rPr>
                <w:lang w:eastAsia="zh-CN" w:bidi="ar-IQ"/>
              </w:rPr>
              <w:t>sequence number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PDU Container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6.2.1.3.</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UPF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UPF identifier used to identify the UPF when reporting the usage for the UPF.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Time stamp when the PDU session is activated in the SMF or record opening time on subsequent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duration of this record.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Partial record sequence number, only present in case of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The reason for the release of the record.</w:t>
            </w:r>
          </w:p>
        </w:tc>
      </w:tr>
      <w:tr w:rsidR="00901B05" w:rsidTr="00DF4039">
        <w:trPr>
          <w:cantSplit/>
          <w:jc w:val="center"/>
        </w:trPr>
        <w:tc>
          <w:tcPr>
            <w:tcW w:w="3403"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Diagnostics</w:t>
            </w:r>
          </w:p>
        </w:tc>
        <w:tc>
          <w:tcPr>
            <w:tcW w:w="850" w:type="dxa"/>
            <w:tcBorders>
              <w:top w:val="single" w:sz="6" w:space="0" w:color="auto"/>
              <w:left w:val="single" w:sz="6" w:space="0" w:color="auto"/>
              <w:bottom w:val="nil"/>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This field holds a more detailed reason for the release of the PDU session, when a single cause is applicable.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Consecutive record number created by the CDF. The number is allocated sequentially including all CDR types.</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A set of network operator/manufacturer specific extensions to the record. Conditioned upon the existence of an extension.</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rFonts w:cs="Arial"/>
                <w:szCs w:val="18"/>
              </w:rPr>
              <w:t>PDU Session Charging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bookmarkStart w:id="16" w:name="_GoBack"/>
            <w:bookmarkEnd w:id="16"/>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6.2.1.2.</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Roaming QBC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 xml:space="preserve">This field holds the </w:t>
            </w:r>
            <w:r>
              <w:rPr>
                <w:lang w:bidi="ar-IQ"/>
              </w:rPr>
              <w:t>roaming QBC specific</w:t>
            </w:r>
            <w:r>
              <w:t xml:space="preserve"> information defined in clause 6.2</w:t>
            </w:r>
            <w:r>
              <w:rPr>
                <w:lang w:eastAsia="zh-CN"/>
              </w:rPr>
              <w:t>.1.4, when applicable.</w:t>
            </w:r>
          </w:p>
        </w:tc>
      </w:tr>
    </w:tbl>
    <w:p w:rsidR="00C83476" w:rsidRPr="00C83476" w:rsidRDefault="00C83476" w:rsidP="00C83476">
      <w:pPr>
        <w:rPr>
          <w:ins w:id="17" w:author="Huawei R00" w:date="2019-11-05T20:28:00Z"/>
          <w:rFonts w:hint="eastAsia"/>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6E6A0C">
            <w:pPr>
              <w:jc w:val="center"/>
              <w:rPr>
                <w:rFonts w:ascii="Arial" w:hAnsi="Arial" w:cs="Arial"/>
                <w:b/>
                <w:bCs/>
                <w:i/>
                <w:sz w:val="28"/>
                <w:szCs w:val="28"/>
                <w:lang w:val="en-US"/>
              </w:rPr>
            </w:pPr>
            <w:r>
              <w:rPr>
                <w:rFonts w:ascii="Arial" w:hAnsi="Arial" w:cs="Arial"/>
                <w:b/>
                <w:bCs/>
                <w:i/>
                <w:sz w:val="28"/>
                <w:szCs w:val="28"/>
                <w:lang w:val="en-US" w:eastAsia="zh-CN"/>
              </w:rPr>
              <w:lastRenderedPageBreak/>
              <w:t>Third</w:t>
            </w:r>
            <w:r w:rsidR="00DF4039">
              <w:rPr>
                <w:rFonts w:ascii="Arial" w:hAnsi="Arial" w:cs="Arial"/>
                <w:b/>
                <w:bCs/>
                <w:i/>
                <w:sz w:val="28"/>
                <w:szCs w:val="28"/>
                <w:lang w:val="en-US"/>
              </w:rPr>
              <w:t xml:space="preserve"> change</w:t>
            </w:r>
          </w:p>
        </w:tc>
      </w:tr>
    </w:tbl>
    <w:p w:rsidR="00DF4039" w:rsidRDefault="00DF4039" w:rsidP="00DF4039">
      <w:pPr>
        <w:pStyle w:val="4"/>
        <w:ind w:left="0" w:firstLine="0"/>
        <w:rPr>
          <w:ins w:id="18" w:author="Huawei R00" w:date="2019-11-05T20:28:00Z"/>
          <w:rFonts w:eastAsia="宋体"/>
          <w:lang w:eastAsia="zh-CN" w:bidi="ar-IQ"/>
        </w:rPr>
      </w:pPr>
    </w:p>
    <w:p w:rsidR="00DF4039" w:rsidRDefault="00DF4039" w:rsidP="00DF4039">
      <w:pPr>
        <w:pStyle w:val="4"/>
        <w:rPr>
          <w:lang w:bidi="ar-IQ"/>
        </w:rPr>
      </w:pPr>
      <w:r>
        <w:rPr>
          <w:lang w:bidi="ar-IQ"/>
        </w:rPr>
        <w:t>6.2.1.2</w:t>
      </w:r>
      <w:r>
        <w:rPr>
          <w:lang w:bidi="ar-IQ"/>
        </w:rPr>
        <w:tab/>
        <w:t>Definition of PDU</w:t>
      </w:r>
      <w:r>
        <w:t xml:space="preserve"> session charging</w:t>
      </w:r>
      <w:r>
        <w:rPr>
          <w:lang w:bidi="ar-IQ"/>
        </w:rPr>
        <w:t xml:space="preserve"> information</w:t>
      </w:r>
      <w:bookmarkEnd w:id="5"/>
      <w:r>
        <w:rPr>
          <w:lang w:bidi="ar-IQ"/>
        </w:rPr>
        <w:t xml:space="preserve"> </w:t>
      </w:r>
    </w:p>
    <w:p w:rsidR="00DF4039" w:rsidRDefault="00DF4039" w:rsidP="00DF4039">
      <w:pPr>
        <w:keepNext/>
      </w:pPr>
      <w:r>
        <w:t xml:space="preserve">PDU session specific charging information used for 5G data connectivity charging is provided within the PDU session charging Information. </w:t>
      </w:r>
    </w:p>
    <w:p w:rsidR="00DF4039" w:rsidRDefault="00DF4039" w:rsidP="00DF4039">
      <w:pPr>
        <w:keepNext/>
        <w:rPr>
          <w:lang w:bidi="ar-IQ"/>
        </w:rPr>
      </w:pPr>
      <w:r>
        <w:rPr>
          <w:lang w:bidi="ar-IQ"/>
        </w:rPr>
        <w:t xml:space="preserve">The detailed structure of the PDU </w:t>
      </w:r>
      <w:r>
        <w:t xml:space="preserve">Session Charging </w:t>
      </w:r>
      <w:r>
        <w:rPr>
          <w:lang w:bidi="ar-IQ"/>
        </w:rPr>
        <w:t>Information can be found in table 6.2.1.2.1.</w:t>
      </w:r>
    </w:p>
    <w:p w:rsidR="00DF4039" w:rsidRDefault="00DF4039" w:rsidP="00DF4039">
      <w:pPr>
        <w:pStyle w:val="TH"/>
        <w:rPr>
          <w:lang w:bidi="ar-IQ"/>
        </w:rPr>
      </w:pPr>
      <w:r>
        <w:rPr>
          <w:lang w:bidi="ar-IQ"/>
        </w:rPr>
        <w:t xml:space="preserve">Table 6.2.1.2.1: Structure of PDU Session </w:t>
      </w:r>
      <w:r>
        <w:t>Charging Information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lastRenderedPageBreak/>
              <w:t>Information Element</w:t>
            </w:r>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rPr>
                <w:szCs w:val="18"/>
              </w:rPr>
            </w:pPr>
            <w:r>
              <w:rPr>
                <w:szCs w:val="18"/>
              </w:rPr>
              <w:t>Category</w:t>
            </w:r>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t>Description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for PDU session</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Home Provided 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generated by H-</w:t>
            </w:r>
            <w:proofErr w:type="spellStart"/>
            <w:r>
              <w:t>SMF.This</w:t>
            </w:r>
            <w:proofErr w:type="spellEnd"/>
            <w:r>
              <w:t xml:space="preserve"> field is only applicable in V-SMF in the home routed roaming scenario for EPS to 5GS interworking.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User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user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t>User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contains the identification of the user (i.e. GPSI).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rFonts w:cs="Arial"/>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identification of the terminal (i.e. PEI, MAC Address) </w:t>
            </w:r>
          </w:p>
          <w:p w:rsidR="00DF4039" w:rsidRDefault="00DF4039">
            <w:pPr>
              <w:pStyle w:val="TAL"/>
              <w:rPr>
                <w:ins w:id="19" w:author="Huawei R00" w:date="2019-11-05T20:19:00Z"/>
                <w:lang w:eastAsia="zh-CN" w:bidi="ar-IQ"/>
              </w:rPr>
            </w:pPr>
            <w:r>
              <w:rPr>
                <w:lang w:bidi="ar-IQ"/>
              </w:rPr>
              <w:t>It is used for identifying the user in case SUPI is not present during emergency service.</w:t>
            </w:r>
          </w:p>
          <w:p w:rsidR="00DF4039" w:rsidRDefault="009833CB" w:rsidP="00CF5689">
            <w:pPr>
              <w:pStyle w:val="TAL"/>
              <w:rPr>
                <w:lang w:eastAsia="zh-CN"/>
              </w:rPr>
            </w:pPr>
            <w:ins w:id="20" w:author="Huawei R01" w:date="2020-02-27T22:06:00Z">
              <w:r>
                <w:rPr>
                  <w:lang w:eastAsia="zh-CN" w:bidi="ar-IQ"/>
                </w:rPr>
                <w:t>The detail identification of the wireline access is specified in</w:t>
              </w:r>
            </w:ins>
            <w:r w:rsidR="002C37FD">
              <w:rPr>
                <w:lang w:eastAsia="zh-CN" w:bidi="ar-IQ"/>
              </w:rPr>
              <w:t xml:space="preserve"> </w:t>
            </w:r>
            <w:ins w:id="21" w:author="Zhulei (MBB Research)" w:date="2020-04-23T14:32:00Z">
              <w:r w:rsidR="002C37FD">
                <w:rPr>
                  <w:lang w:eastAsia="zh-CN" w:bidi="ar-IQ"/>
                </w:rPr>
                <w:t>clause 4.7.7 of</w:t>
              </w:r>
            </w:ins>
            <w:ins w:id="22" w:author="Huawei R01" w:date="2020-02-27T22:06:00Z">
              <w:r>
                <w:rPr>
                  <w:lang w:eastAsia="zh-CN" w:bidi="ar-IQ"/>
                </w:rPr>
                <w:t xml:space="preserve"> TS 23.316 [203]</w:t>
              </w:r>
            </w:ins>
            <w:ins w:id="23" w:author="Huawei R00" w:date="2019-11-05T20:19:00Z">
              <w:r w:rsidR="00DF4039">
                <w:rPr>
                  <w:lang w:eastAsia="zh-CN" w:bidi="ar-IQ"/>
                </w:rPr>
                <w:t>.</w:t>
              </w:r>
            </w:ins>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eastAsia="MS Mincho" w:cs="Arial"/>
                <w:szCs w:val="18"/>
                <w:lang w:bidi="ar-IQ"/>
              </w:rPr>
            </w:pPr>
            <w:proofErr w:type="spellStart"/>
            <w:r>
              <w:rPr>
                <w:lang w:eastAsia="zh-CN"/>
              </w:rPr>
              <w:t>unauthenticatedFlag</w:t>
            </w:r>
            <w:proofErr w:type="spellEnd"/>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indicates the </w:t>
            </w:r>
            <w:r>
              <w:rPr>
                <w:lang w:bidi="ar-IQ"/>
              </w:rPr>
              <w:t>served SUPI is not authenticated.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t xml:space="preserve">Roamer In Out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an indication if the roamer is in-bound or out-bound. This field is present only if UE is identified as a roamer.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User Location Info</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details of where the UE is currently located (access-specific user location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 xml:space="preserve">User Location </w:t>
            </w:r>
            <w:r>
              <w:rPr>
                <w:lang w:eastAsia="zh-CN"/>
              </w:rPr>
              <w:t>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The </w:t>
            </w:r>
            <w:r>
              <w:t>NTP time at which</w:t>
            </w:r>
            <w:r>
              <w:rPr>
                <w:lang w:eastAsia="zh-CN"/>
              </w:rPr>
              <w:t xml:space="preserve"> t</w:t>
            </w:r>
            <w:r>
              <w:t>he UE was last known to be in th</w:t>
            </w:r>
            <w:r>
              <w:rPr>
                <w:lang w:eastAsia="zh-CN"/>
              </w:rPr>
              <w:t>e</w:t>
            </w:r>
            <w:r>
              <w:t xml:space="preserve"> location</w:t>
            </w:r>
            <w:r>
              <w:rPr>
                <w:lang w:eastAsia="zh-CN"/>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rPr>
                <w:lang w:bidi="ar-IQ"/>
              </w:rPr>
              <w:t>UE Time Zone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Time Zone of where the UE is located, if available where the UE currently resides.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t>Presence Reporting Area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PDU Session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PDU session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PDU Session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identifier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 xml:space="preserve">Network Slice Instance Identifier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This field holds network slice information the PDU session 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bidi="ar-IQ"/>
              </w:rPr>
              <w:t>PDU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type of PDU session</w:t>
            </w:r>
            <w:r>
              <w:rPr>
                <w:lang w:bidi="ar-IQ"/>
              </w:rP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eastAsia="zh-CN" w:bidi="ar-IQ"/>
              </w:rPr>
              <w:t>PDU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proofErr w:type="spellStart"/>
            <w:r>
              <w:rPr>
                <w:lang w:eastAsia="zh-CN"/>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Group of UE IP address. </w:t>
            </w:r>
            <w:r>
              <w:rPr>
                <w:rFonts w:cs="Arial"/>
              </w:rPr>
              <w:t>It may have multiple occurrences.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IP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w:t>
            </w:r>
            <w:r>
              <w:rPr>
                <w:lang w:bidi="ar-IQ"/>
              </w:rPr>
              <w:t>IP Address of the served SUPI allocated for PDU session, i.e. IPv4 address or IPv6 prefix.</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Address prefix length</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tcPr>
          <w:p w:rsidR="00DF4039" w:rsidRDefault="00DF4039">
            <w:pPr>
              <w:pStyle w:val="TAL"/>
            </w:pPr>
            <w:r>
              <w:rPr>
                <w:lang w:bidi="ar-IQ"/>
              </w:rPr>
              <w:t>PDP/PDN Address prefix length of an IPv6 typed Served PDU Address. The field needs not available for prefix length of 64 bits.</w:t>
            </w:r>
          </w:p>
          <w:p w:rsidR="00DF4039" w:rsidRDefault="00DF4039">
            <w:pPr>
              <w:pStyle w:val="TAL"/>
            </w:pP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t>Dynamic Address Flag</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whether served PDP/PDN address is dynamically allocated. This field is missing if address is static.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SSC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holds</w:t>
            </w:r>
            <w:r>
              <w:rPr>
                <w:lang w:eastAsia="zh-CN"/>
              </w:rPr>
              <w:t xml:space="preserve"> SSC mode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SUPI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PLMN ID of the SUPI.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t xml:space="preserve">Serving Network Function ID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Group of serving Network Function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firstLineChars="150" w:firstLine="270"/>
              <w:rPr>
                <w:lang w:bidi="ar-IQ"/>
              </w:rPr>
            </w:pPr>
            <w:r>
              <w:rPr>
                <w:lang w:bidi="ar-IQ"/>
              </w:rPr>
              <w:t>Serving Network Function Functionality</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bidi="ar-IQ"/>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w:t>
            </w:r>
            <w:r>
              <w:rPr>
                <w:lang w:bidi="ar-IQ"/>
              </w:rPr>
              <w:t>holds</w:t>
            </w:r>
            <w:r>
              <w:rPr>
                <w:lang w:eastAsia="zh-CN"/>
              </w:rPr>
              <w:t xml:space="preserve"> the functionality of the </w:t>
            </w:r>
            <w:r>
              <w:rPr>
                <w:lang w:bidi="ar-IQ"/>
              </w:rPr>
              <w:t>Serving Network Function</w:t>
            </w:r>
            <w:r>
              <w:rPr>
                <w:lang w:eastAsia="zh-CN"/>
              </w:rPr>
              <w:t>: i.e. AMF, SMF.</w:t>
            </w:r>
          </w:p>
          <w:p w:rsidR="00DF4039" w:rsidRDefault="00DF4039">
            <w:pPr>
              <w:pStyle w:val="TAL"/>
              <w:rPr>
                <w:lang w:eastAsia="zh-CN"/>
              </w:rPr>
            </w:pPr>
            <w:r>
              <w:rPr>
                <w:lang w:eastAsia="zh-CN"/>
              </w:rPr>
              <w:t xml:space="preserve">When this field holds "AMF" then it is related to AMF in the same PLMN as the SMF consuming the charging service. </w:t>
            </w:r>
          </w:p>
          <w:p w:rsidR="00DF4039" w:rsidRDefault="00DF4039">
            <w:pPr>
              <w:pStyle w:val="TAL"/>
              <w:rPr>
                <w:lang w:bidi="ar-IQ"/>
              </w:rPr>
            </w:pPr>
            <w:r>
              <w:rPr>
                <w:lang w:eastAsia="zh-CN"/>
              </w:rPr>
              <w:t>When this field holds "SMF" then it is related to V-SMF for home routed roaming.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Serving Network Function Name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This field holds the name of the serving Network Function  (i.e. AMF).</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proofErr w:type="spellStart"/>
            <w:r>
              <w:rPr>
                <w:rFonts w:cs="Arial"/>
                <w:lang w:val="fr-FR"/>
              </w:rPr>
              <w:t>Serving</w:t>
            </w:r>
            <w:proofErr w:type="spellEnd"/>
            <w:r>
              <w:rPr>
                <w:rFonts w:cs="Arial"/>
                <w:lang w:val="fr-FR"/>
              </w:rPr>
              <w:t xml:space="preserve"> </w:t>
            </w:r>
            <w:r>
              <w:rPr>
                <w:lang w:bidi="ar-IQ"/>
              </w:rPr>
              <w:t>Network Function Addresses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IP Addresses of the S</w:t>
            </w:r>
            <w:r>
              <w:rPr>
                <w:lang w:bidi="ar-IQ"/>
              </w:rPr>
              <w:t>erving Network Function.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Pr>
                <w:lang w:eastAsia="zh-CN"/>
              </w:rPr>
              <w:t>5.9.5 of 3GPP TS 23.501 [200]</w:t>
            </w:r>
            <w:r>
              <w:rPr>
                <w:lang w:bidi="ar-IQ"/>
              </w:rPr>
              <w:t>.</w:t>
            </w:r>
            <w: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PLMN ID of the network the S</w:t>
            </w:r>
            <w:r>
              <w:rPr>
                <w:lang w:bidi="ar-IQ"/>
              </w:rPr>
              <w:t>erving Network Function</w:t>
            </w:r>
            <w:r>
              <w:rPr>
                <w:rFonts w:cs="Arial"/>
              </w:rPr>
              <w:t xml:space="preserve"> </w:t>
            </w:r>
            <w:r>
              <w:t>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val="en-US"/>
              </w:rPr>
              <w:t>AMF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This field holds the AMF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Serving CN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Radio Access Technology (RAT) currently serving the UE</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Data Network Name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contains the identifier of the DNN the user is connected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t xml:space="preserve">DNN </w:t>
            </w:r>
            <w:r>
              <w:rPr>
                <w:noProof/>
                <w:lang w:eastAsia="zh-CN"/>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lastRenderedPageBreak/>
              <w:t xml:space="preserve">Authorized </w:t>
            </w:r>
            <w:proofErr w:type="spellStart"/>
            <w:r>
              <w:rPr>
                <w:lang w:bidi="ar-IQ"/>
              </w:rPr>
              <w:t>QoS</w:t>
            </w:r>
            <w:proofErr w:type="spellEnd"/>
            <w:r>
              <w:rPr>
                <w:lang w:bidi="ar-IQ"/>
              </w:rPr>
              <w:t xml:space="preserve">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proofErr w:type="spellStart"/>
            <w:r>
              <w:t>QoS</w:t>
            </w:r>
            <w:proofErr w:type="spellEnd"/>
            <w:r>
              <w:t xml:space="preserve"> applied to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bookmarkStart w:id="24" w:name="_Hlk989157"/>
            <w:r>
              <w:rPr>
                <w:lang w:bidi="ar-IQ"/>
              </w:rPr>
              <w:t xml:space="preserve">Subscribed </w:t>
            </w:r>
            <w:proofErr w:type="spellStart"/>
            <w:r>
              <w:rPr>
                <w:lang w:bidi="ar-IQ"/>
              </w:rPr>
              <w:t>QoS</w:t>
            </w:r>
            <w:proofErr w:type="spellEnd"/>
            <w:r>
              <w:rPr>
                <w:lang w:bidi="ar-IQ"/>
              </w:rPr>
              <w:t xml:space="preserve"> Information</w:t>
            </w:r>
            <w:bookmarkEnd w:id="24"/>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default </w:t>
            </w:r>
            <w:proofErr w:type="spellStart"/>
            <w:r>
              <w:t>QoS</w:t>
            </w:r>
            <w:proofErr w:type="spellEnd"/>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Authorized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Subscribed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start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starts.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stop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terminates.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Diagnostics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keepNext w:val="0"/>
              <w:keepLines w:val="0"/>
              <w:rPr>
                <w:lang w:bidi="ar-IQ"/>
              </w:rPr>
            </w:pPr>
            <w:r>
              <w:rPr>
                <w:lang w:bidi="ar-IQ"/>
              </w:rPr>
              <w:t>This field holds a more detailed reason for the release of the PDU session and complements the "Change Condition"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lang w:bidi="ar-IQ"/>
              </w:rPr>
            </w:pPr>
            <w:r>
              <w:rPr>
                <w:lang w:bidi="ar-IQ"/>
              </w:rPr>
              <w:t>Charging Characteristics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Characteristics for this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Charging Characteristics</w:t>
            </w:r>
          </w:p>
          <w:p w:rsidR="00DF4039" w:rsidRDefault="00DF4039">
            <w:pPr>
              <w:pStyle w:val="TAL"/>
              <w:ind w:firstLineChars="150" w:firstLine="270"/>
              <w:rPr>
                <w:rFonts w:cs="Arial"/>
                <w:lang w:bidi="ar-IQ"/>
              </w:rPr>
            </w:pPr>
            <w:r>
              <w:rPr>
                <w:lang w:bidi="ar-IQ"/>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information about how the "Charging Characteristics" was selected.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3GPP PS Data Off Status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3GPP Data off Status when UE's 3GPP Data Off status is Activated or Deactivated.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Session Stop Indicator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indicates to the CHF that the PDU session has been terminated.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Unit Count Inactivity Timer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rsidR="00DF4039" w:rsidRDefault="00DF4039">
            <w:pPr>
              <w:pStyle w:val="TAL"/>
              <w:rPr>
                <w:lang w:eastAsia="zh-CN"/>
              </w:rPr>
            </w:pPr>
            <w:r>
              <w:rPr>
                <w:lang w:eastAsia="zh-CN"/>
              </w:rPr>
              <w:t>This field is not applicable to QBC.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RAN Secondary RAT Usage Report</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secondary RAT usage reported from NG-RAN.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NG RAN Secondary 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value of Secondary RAT Type, as provided by the NG-RAN.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a list of containers per QFI with volumes reported, each container is time stamped.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proofErr w:type="spellStart"/>
            <w:r>
              <w:rPr>
                <w:lang w:eastAsia="zh-CN"/>
              </w:rPr>
              <w:t>QoS</w:t>
            </w:r>
            <w:proofErr w:type="spellEnd"/>
            <w:r>
              <w:rPr>
                <w:lang w:eastAsia="zh-CN"/>
              </w:rPr>
              <w:t xml:space="preserve"> Flow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w:t>
            </w:r>
            <w:proofErr w:type="spellStart"/>
            <w:r>
              <w:rPr>
                <w:lang w:eastAsia="zh-CN"/>
              </w:rPr>
              <w:t>QoS</w:t>
            </w:r>
            <w:proofErr w:type="spellEnd"/>
            <w:r>
              <w:rPr>
                <w:lang w:eastAsia="zh-CN"/>
              </w:rPr>
              <w:t xml:space="preserve"> flow Identifier (QFI)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Start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start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End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end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Downlink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downlink direction.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Uplink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uplink direction.</w:t>
            </w:r>
          </w:p>
        </w:tc>
      </w:tr>
    </w:tbl>
    <w:p w:rsidR="00DF4039" w:rsidRDefault="00DF4039" w:rsidP="00DF403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sz w:val="28"/>
                <w:szCs w:val="28"/>
                <w:lang w:val="en-US"/>
              </w:rPr>
            </w:pPr>
            <w:r>
              <w:rPr>
                <w:rFonts w:ascii="Arial" w:hAnsi="Arial" w:cs="Arial"/>
                <w:b/>
                <w:bCs/>
                <w:sz w:val="28"/>
                <w:szCs w:val="28"/>
                <w:lang w:val="en-US"/>
              </w:rPr>
              <w:t>End of change</w:t>
            </w:r>
          </w:p>
        </w:tc>
      </w:tr>
    </w:tbl>
    <w:p w:rsidR="00532B90" w:rsidRDefault="00532B90">
      <w:pPr>
        <w:rPr>
          <w:noProof/>
        </w:rPr>
      </w:pPr>
    </w:p>
    <w:sectPr w:rsidR="00532B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E9" w:rsidRDefault="001B77E9">
      <w:r>
        <w:separator/>
      </w:r>
    </w:p>
  </w:endnote>
  <w:endnote w:type="continuationSeparator" w:id="0">
    <w:p w:rsidR="001B77E9" w:rsidRDefault="001B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E9" w:rsidRDefault="001B77E9">
      <w:r>
        <w:separator/>
      </w:r>
    </w:p>
  </w:footnote>
  <w:footnote w:type="continuationSeparator" w:id="0">
    <w:p w:rsidR="001B77E9" w:rsidRDefault="001B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Huawei R00">
    <w15:presenceInfo w15:providerId="None" w15:userId="Huawei R00"/>
  </w15:person>
  <w15:person w15:author="Zhulei (MBB Research)">
    <w15:presenceInfo w15:providerId="AD" w15:userId="S-1-5-21-147214757-305610072-1517763936-9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966"/>
    <w:rsid w:val="00022E4A"/>
    <w:rsid w:val="000A6394"/>
    <w:rsid w:val="000B7FED"/>
    <w:rsid w:val="000C038A"/>
    <w:rsid w:val="000C6598"/>
    <w:rsid w:val="000D123D"/>
    <w:rsid w:val="000F2CBB"/>
    <w:rsid w:val="00145D43"/>
    <w:rsid w:val="001558A1"/>
    <w:rsid w:val="00175037"/>
    <w:rsid w:val="0017709C"/>
    <w:rsid w:val="0018412B"/>
    <w:rsid w:val="00192C46"/>
    <w:rsid w:val="001A08B3"/>
    <w:rsid w:val="001A0B27"/>
    <w:rsid w:val="001A382E"/>
    <w:rsid w:val="001A7B60"/>
    <w:rsid w:val="001B52F0"/>
    <w:rsid w:val="001B77E9"/>
    <w:rsid w:val="001B7A65"/>
    <w:rsid w:val="001D16CF"/>
    <w:rsid w:val="001E41F3"/>
    <w:rsid w:val="00204EFB"/>
    <w:rsid w:val="00252A6B"/>
    <w:rsid w:val="0026004D"/>
    <w:rsid w:val="00260D84"/>
    <w:rsid w:val="002640DD"/>
    <w:rsid w:val="00275D12"/>
    <w:rsid w:val="00284FEB"/>
    <w:rsid w:val="002860C4"/>
    <w:rsid w:val="002B5741"/>
    <w:rsid w:val="002C37FD"/>
    <w:rsid w:val="00305409"/>
    <w:rsid w:val="003228D6"/>
    <w:rsid w:val="00336774"/>
    <w:rsid w:val="003609EF"/>
    <w:rsid w:val="0036231A"/>
    <w:rsid w:val="00374DD4"/>
    <w:rsid w:val="003C3FAB"/>
    <w:rsid w:val="003D786C"/>
    <w:rsid w:val="003E1A36"/>
    <w:rsid w:val="00405C8F"/>
    <w:rsid w:val="00410371"/>
    <w:rsid w:val="004242F1"/>
    <w:rsid w:val="00451D32"/>
    <w:rsid w:val="004576E8"/>
    <w:rsid w:val="004B75B7"/>
    <w:rsid w:val="0050291F"/>
    <w:rsid w:val="0051580D"/>
    <w:rsid w:val="00532B90"/>
    <w:rsid w:val="00547111"/>
    <w:rsid w:val="00586A00"/>
    <w:rsid w:val="00592D74"/>
    <w:rsid w:val="005E2C44"/>
    <w:rsid w:val="005F2FC3"/>
    <w:rsid w:val="005F5C72"/>
    <w:rsid w:val="00621188"/>
    <w:rsid w:val="006257ED"/>
    <w:rsid w:val="00695808"/>
    <w:rsid w:val="006B46FB"/>
    <w:rsid w:val="006E21FB"/>
    <w:rsid w:val="006E6A0C"/>
    <w:rsid w:val="007549C8"/>
    <w:rsid w:val="0078538B"/>
    <w:rsid w:val="00792342"/>
    <w:rsid w:val="007977A8"/>
    <w:rsid w:val="007B512A"/>
    <w:rsid w:val="007C2097"/>
    <w:rsid w:val="007D6A07"/>
    <w:rsid w:val="007E0022"/>
    <w:rsid w:val="007F7259"/>
    <w:rsid w:val="008040A8"/>
    <w:rsid w:val="008279FA"/>
    <w:rsid w:val="008626E7"/>
    <w:rsid w:val="00870EE7"/>
    <w:rsid w:val="008863B9"/>
    <w:rsid w:val="008A45A6"/>
    <w:rsid w:val="008C6FF7"/>
    <w:rsid w:val="008F686C"/>
    <w:rsid w:val="00901B05"/>
    <w:rsid w:val="00904991"/>
    <w:rsid w:val="009148DE"/>
    <w:rsid w:val="00926CD4"/>
    <w:rsid w:val="00941E30"/>
    <w:rsid w:val="00950605"/>
    <w:rsid w:val="00954996"/>
    <w:rsid w:val="0097305C"/>
    <w:rsid w:val="009777D9"/>
    <w:rsid w:val="009833CB"/>
    <w:rsid w:val="00991B88"/>
    <w:rsid w:val="0099377B"/>
    <w:rsid w:val="009A5753"/>
    <w:rsid w:val="009A579D"/>
    <w:rsid w:val="009C5FC0"/>
    <w:rsid w:val="009E3297"/>
    <w:rsid w:val="009F3E61"/>
    <w:rsid w:val="009F734F"/>
    <w:rsid w:val="00A14057"/>
    <w:rsid w:val="00A246B6"/>
    <w:rsid w:val="00A47E70"/>
    <w:rsid w:val="00A50CF0"/>
    <w:rsid w:val="00A66F55"/>
    <w:rsid w:val="00A73B5E"/>
    <w:rsid w:val="00A7671C"/>
    <w:rsid w:val="00AA2CBC"/>
    <w:rsid w:val="00AC5820"/>
    <w:rsid w:val="00AD1CD8"/>
    <w:rsid w:val="00AD535E"/>
    <w:rsid w:val="00B258BB"/>
    <w:rsid w:val="00B62AC8"/>
    <w:rsid w:val="00B67B97"/>
    <w:rsid w:val="00B968C8"/>
    <w:rsid w:val="00BA3EC5"/>
    <w:rsid w:val="00BA51D9"/>
    <w:rsid w:val="00BA71CF"/>
    <w:rsid w:val="00BB5DFC"/>
    <w:rsid w:val="00BC7202"/>
    <w:rsid w:val="00BD279D"/>
    <w:rsid w:val="00BD6BB8"/>
    <w:rsid w:val="00BE4A89"/>
    <w:rsid w:val="00C66BA2"/>
    <w:rsid w:val="00C83476"/>
    <w:rsid w:val="00C95985"/>
    <w:rsid w:val="00CA0060"/>
    <w:rsid w:val="00CC5026"/>
    <w:rsid w:val="00CC68D0"/>
    <w:rsid w:val="00CF5689"/>
    <w:rsid w:val="00D03F9A"/>
    <w:rsid w:val="00D06D51"/>
    <w:rsid w:val="00D1677F"/>
    <w:rsid w:val="00D216EF"/>
    <w:rsid w:val="00D24991"/>
    <w:rsid w:val="00D311A7"/>
    <w:rsid w:val="00D50255"/>
    <w:rsid w:val="00D66520"/>
    <w:rsid w:val="00D70705"/>
    <w:rsid w:val="00D73534"/>
    <w:rsid w:val="00D840A6"/>
    <w:rsid w:val="00DE34CF"/>
    <w:rsid w:val="00DF4039"/>
    <w:rsid w:val="00E13F3D"/>
    <w:rsid w:val="00E34898"/>
    <w:rsid w:val="00E66C71"/>
    <w:rsid w:val="00EB09B7"/>
    <w:rsid w:val="00ED21E1"/>
    <w:rsid w:val="00EE7D7C"/>
    <w:rsid w:val="00F25D98"/>
    <w:rsid w:val="00F300FB"/>
    <w:rsid w:val="00F72EC3"/>
    <w:rsid w:val="00F80B6A"/>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32B90"/>
    <w:rPr>
      <w:rFonts w:ascii="Times New Roman" w:hAnsi="Times New Roman"/>
      <w:lang w:val="en-GB" w:eastAsia="en-US"/>
    </w:rPr>
  </w:style>
  <w:style w:type="character" w:customStyle="1" w:styleId="TFChar">
    <w:name w:val="TF Char"/>
    <w:link w:val="TF"/>
    <w:locked/>
    <w:rsid w:val="001A382E"/>
    <w:rPr>
      <w:rFonts w:ascii="Arial" w:hAnsi="Arial"/>
      <w:b/>
      <w:lang w:val="en-GB" w:eastAsia="en-US"/>
    </w:rPr>
  </w:style>
  <w:style w:type="character" w:customStyle="1" w:styleId="THChar">
    <w:name w:val="TH Char"/>
    <w:link w:val="TH"/>
    <w:locked/>
    <w:rsid w:val="00DF4039"/>
    <w:rPr>
      <w:rFonts w:ascii="Arial" w:hAnsi="Arial"/>
      <w:b/>
      <w:lang w:val="en-GB" w:eastAsia="en-US"/>
    </w:rPr>
  </w:style>
  <w:style w:type="character" w:customStyle="1" w:styleId="TALChar1">
    <w:name w:val="TAL Char1"/>
    <w:link w:val="TAL"/>
    <w:locked/>
    <w:rsid w:val="00DF4039"/>
    <w:rPr>
      <w:rFonts w:ascii="Arial" w:hAnsi="Arial"/>
      <w:sz w:val="18"/>
      <w:lang w:val="en-GB" w:eastAsia="en-US"/>
    </w:rPr>
  </w:style>
  <w:style w:type="character" w:customStyle="1" w:styleId="TACChar">
    <w:name w:val="TAC Char"/>
    <w:link w:val="TAC"/>
    <w:locked/>
    <w:rsid w:val="00DF4039"/>
    <w:rPr>
      <w:rFonts w:ascii="Arial" w:hAnsi="Arial"/>
      <w:sz w:val="18"/>
      <w:lang w:val="en-GB" w:eastAsia="en-US"/>
    </w:rPr>
  </w:style>
  <w:style w:type="character" w:customStyle="1" w:styleId="TAHCar">
    <w:name w:val="TAH Car"/>
    <w:link w:val="TAH"/>
    <w:locked/>
    <w:rsid w:val="00DF4039"/>
    <w:rPr>
      <w:rFonts w:ascii="Arial" w:hAnsi="Arial"/>
      <w:b/>
      <w:sz w:val="18"/>
      <w:lang w:val="en-GB" w:eastAsia="en-US"/>
    </w:rPr>
  </w:style>
  <w:style w:type="character" w:customStyle="1" w:styleId="EXCar">
    <w:name w:val="EX Car"/>
    <w:link w:val="EX"/>
    <w:rsid w:val="006E6A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198">
      <w:bodyDiv w:val="1"/>
      <w:marLeft w:val="0"/>
      <w:marRight w:val="0"/>
      <w:marTop w:val="0"/>
      <w:marBottom w:val="0"/>
      <w:divBdr>
        <w:top w:val="none" w:sz="0" w:space="0" w:color="auto"/>
        <w:left w:val="none" w:sz="0" w:space="0" w:color="auto"/>
        <w:bottom w:val="none" w:sz="0" w:space="0" w:color="auto"/>
        <w:right w:val="none" w:sz="0" w:space="0" w:color="auto"/>
      </w:divBdr>
    </w:div>
    <w:div w:id="139421318">
      <w:bodyDiv w:val="1"/>
      <w:marLeft w:val="0"/>
      <w:marRight w:val="0"/>
      <w:marTop w:val="0"/>
      <w:marBottom w:val="0"/>
      <w:divBdr>
        <w:top w:val="none" w:sz="0" w:space="0" w:color="auto"/>
        <w:left w:val="none" w:sz="0" w:space="0" w:color="auto"/>
        <w:bottom w:val="none" w:sz="0" w:space="0" w:color="auto"/>
        <w:right w:val="none" w:sz="0" w:space="0" w:color="auto"/>
      </w:divBdr>
    </w:div>
    <w:div w:id="35030257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490830834">
      <w:bodyDiv w:val="1"/>
      <w:marLeft w:val="0"/>
      <w:marRight w:val="0"/>
      <w:marTop w:val="0"/>
      <w:marBottom w:val="0"/>
      <w:divBdr>
        <w:top w:val="none" w:sz="0" w:space="0" w:color="auto"/>
        <w:left w:val="none" w:sz="0" w:space="0" w:color="auto"/>
        <w:bottom w:val="none" w:sz="0" w:space="0" w:color="auto"/>
        <w:right w:val="none" w:sz="0" w:space="0" w:color="auto"/>
      </w:divBdr>
    </w:div>
    <w:div w:id="505748948">
      <w:bodyDiv w:val="1"/>
      <w:marLeft w:val="0"/>
      <w:marRight w:val="0"/>
      <w:marTop w:val="0"/>
      <w:marBottom w:val="0"/>
      <w:divBdr>
        <w:top w:val="none" w:sz="0" w:space="0" w:color="auto"/>
        <w:left w:val="none" w:sz="0" w:space="0" w:color="auto"/>
        <w:bottom w:val="none" w:sz="0" w:space="0" w:color="auto"/>
        <w:right w:val="none" w:sz="0" w:space="0" w:color="auto"/>
      </w:divBdr>
    </w:div>
    <w:div w:id="724598200">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
    <w:div w:id="14606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893C-9E55-4628-8A1E-BF6F0C4A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8</Pages>
  <Words>2222</Words>
  <Characters>12667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Zhulei (MBB Research)</cp:lastModifiedBy>
  <cp:revision>8</cp:revision>
  <cp:lastPrinted>1899-12-31T23:00:00Z</cp:lastPrinted>
  <dcterms:created xsi:type="dcterms:W3CDTF">2020-04-23T03:27:00Z</dcterms:created>
  <dcterms:modified xsi:type="dcterms:W3CDTF">2020-04-23T06:40:00Z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(3)d20SPMLgV+osVL49MF7GZ12Iy0sLpNaIY0c931H345vWQGrAdUqxFndnRfpE71XgRRSKDJqF
Br6NRN+r/SH1sBXP08rIb+WqDvJGoiUBACbhj5YljptkAvZFLpvfTwX71DVE0AekiT//T/cN
1DERj+FFQwyR+/eST/bkWkSIb05XeHf+2ptDv0oVKI5sMnUXowFmk1Bt9qC6ixkKlvQ8+DtN
ym9IJLFFbrOVAXLU+2</vt:lpwstr>
  </property>
  <property fmtid="{D5CDD505-2E9C-101B-9397-08002B2CF9AE}" pid="22" name="_2015_ms_pID_7253431">
    <vt:lpwstr>jcKfMjH7UThkTkJbtwfeDGmlicwjVwq5cwgMD4vwJLIs4ur0lwSoJP
UpwZFYVOp+sto5eWtnqi8RtqFTQAHn4OSSnv6v88qQi0oOqSKzYdkWPvIG13/tzt8vm5ego/
YtSGHATpWg5HyCqJy7dl8C2PVO1Cork4PyZAaQgWgHHhL1V2dJirnBbuof+2l49vDBEKK6My
vb7hj53BtESy14nYyVV0Jdmj6DSs57/6PH63</vt:lpwstr>
  </property>
  <property fmtid="{D5CDD505-2E9C-101B-9397-08002B2CF9AE}" pid="23" name="_2015_ms_pID_7253432">
    <vt:lpwstr>QQ==</vt:lpwstr>
  </property>
</Properties>
</file>