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68" w:rsidRDefault="000D2668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t>76</w:t>
      </w:r>
      <w:r>
        <w:rPr>
          <w:b/>
          <w:i/>
          <w:noProof/>
          <w:sz w:val="28"/>
        </w:rPr>
        <w:fldChar w:fldCharType="end"/>
      </w:r>
      <w:r w:rsidR="00FE5BD1">
        <w:rPr>
          <w:b/>
          <w:i/>
          <w:noProof/>
          <w:sz w:val="28"/>
        </w:rPr>
        <w:t>rev3</w:t>
      </w:r>
    </w:p>
    <w:p w:rsidR="000D2668" w:rsidRDefault="000D2668" w:rsidP="000D26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933B8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</w:t>
            </w:r>
            <w:r w:rsidR="00933B8B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D2668" w:rsidP="000D2668">
            <w:pPr>
              <w:pStyle w:val="CRCoverPage"/>
              <w:spacing w:after="0"/>
              <w:jc w:val="center"/>
              <w:rPr>
                <w:noProof/>
              </w:rPr>
            </w:pPr>
            <w:r w:rsidRPr="000D2668">
              <w:rPr>
                <w:b/>
                <w:noProof/>
                <w:sz w:val="28"/>
              </w:rPr>
              <w:t>0226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140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33B8B" w:rsidP="00325A36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25A36">
              <w:rPr>
                <w:b/>
                <w:noProof/>
                <w:sz w:val="28"/>
              </w:rPr>
              <w:t>3</w:t>
            </w:r>
            <w:r w:rsidR="00ED21E1"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 w:rsidP="00D85282">
            <w:pPr>
              <w:pStyle w:val="CRCoverPage"/>
              <w:spacing w:after="0"/>
              <w:ind w:left="100"/>
              <w:rPr>
                <w:noProof/>
              </w:rPr>
            </w:pPr>
            <w:r w:rsidRPr="00752F04">
              <w:t>Add description on identifier for 5G RG and FN RG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27E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25A36" w:rsidP="00FE5BD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2020-04</w:t>
            </w:r>
            <w:r w:rsidR="00FE5BD1">
              <w:t>-23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752F04" w:rsidRDefault="00752F04" w:rsidP="00D852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This contribution is to add description on </w:t>
            </w:r>
            <w:r w:rsidR="00D85282">
              <w:t>SUPI</w:t>
            </w:r>
            <w:r w:rsidRPr="008B5FB5">
              <w:t xml:space="preserve">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52F04" w:rsidP="00602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Add description on </w:t>
            </w:r>
            <w:r w:rsidR="00602619">
              <w:t>SUPI</w:t>
            </w:r>
            <w:r w:rsidRPr="008B5FB5">
              <w:t xml:space="preserve">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6026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No description on identifers</w:t>
            </w:r>
            <w:r w:rsidR="00602619">
              <w:rPr>
                <w:rFonts w:hint="eastAsia"/>
                <w:noProof/>
                <w:lang w:eastAsia="zh-CN"/>
              </w:rPr>
              <w:t xml:space="preserve"> for 5WWC scenarios in TS 32.291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5BD1" w:rsidP="00FE5B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6.1.6.1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FE5BD1" w:rsidRPr="00BD6F46" w:rsidRDefault="00FE5BD1" w:rsidP="00FE5BD1">
      <w:pPr>
        <w:pStyle w:val="4"/>
      </w:pPr>
      <w:bookmarkStart w:id="2" w:name="_Toc20227282"/>
      <w:bookmarkStart w:id="3" w:name="_Toc27749513"/>
      <w:bookmarkStart w:id="4" w:name="_Toc28709440"/>
      <w:bookmarkStart w:id="5" w:name="_Toc20205554"/>
      <w:bookmarkStart w:id="6" w:name="_Toc20227279"/>
      <w:bookmarkStart w:id="7" w:name="_Toc27749510"/>
      <w:bookmarkStart w:id="8" w:name="_Toc28709437"/>
      <w:r w:rsidRPr="00BD6F46">
        <w:t>6.1.6.1</w:t>
      </w:r>
      <w:r w:rsidRPr="00BD6F46">
        <w:tab/>
        <w:t>General</w:t>
      </w:r>
      <w:bookmarkEnd w:id="6"/>
      <w:bookmarkEnd w:id="7"/>
      <w:bookmarkEnd w:id="8"/>
    </w:p>
    <w:p w:rsidR="00FE5BD1" w:rsidRPr="00BD6F46" w:rsidRDefault="00FE5BD1" w:rsidP="00FE5BD1">
      <w:r w:rsidRPr="00BD6F46">
        <w:t xml:space="preserve">This </w:t>
      </w:r>
      <w:proofErr w:type="spellStart"/>
      <w:r w:rsidRPr="00BD6F46">
        <w:t>subclause</w:t>
      </w:r>
      <w:proofErr w:type="spellEnd"/>
      <w:r w:rsidRPr="00BD6F46">
        <w:t xml:space="preserve"> specifies the application data model supported by the API.</w:t>
      </w:r>
    </w:p>
    <w:p w:rsidR="00FE5BD1" w:rsidRPr="00BD6F46" w:rsidRDefault="00FE5BD1" w:rsidP="00FE5BD1">
      <w:pPr>
        <w:rPr>
          <w:rFonts w:hint="eastAsia"/>
          <w:lang w:eastAsia="zh-CN"/>
        </w:rPr>
      </w:pPr>
      <w:r w:rsidRPr="00BD6F46">
        <w:t xml:space="preserve">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eastAsia="Times New Roman"/>
        </w:rPr>
        <w:t>ConvergedCharging</w:t>
      </w:r>
      <w:proofErr w:type="spellEnd"/>
      <w:r w:rsidRPr="00BD6F46">
        <w:t xml:space="preserve"> </w:t>
      </w:r>
      <w:r w:rsidRPr="00BD6F46">
        <w:rPr>
          <w:rFonts w:hint="eastAsia"/>
          <w:lang w:eastAsia="zh-CN"/>
        </w:rPr>
        <w:t xml:space="preserve">Service </w:t>
      </w:r>
      <w:r w:rsidRPr="00BD6F46">
        <w:t xml:space="preserve">API allows the </w:t>
      </w:r>
      <w:r>
        <w:t>NF consumer</w:t>
      </w:r>
      <w:r w:rsidRPr="00BD6F46">
        <w:t xml:space="preserve"> to </w:t>
      </w:r>
      <w:r w:rsidRPr="00BD6F46">
        <w:rPr>
          <w:lang w:eastAsia="zh-CN"/>
        </w:rPr>
        <w:t>consume</w:t>
      </w:r>
      <w:r w:rsidRPr="00BD6F46" w:rsidDel="008B0DC4">
        <w:rPr>
          <w:rFonts w:hint="eastAsia"/>
          <w:lang w:eastAsia="zh-CN"/>
        </w:rPr>
        <w:t xml:space="preserve"> </w:t>
      </w:r>
      <w:r w:rsidRPr="00BD6F46">
        <w:t xml:space="preserve">the </w:t>
      </w:r>
      <w:r w:rsidRPr="00BD6F46">
        <w:rPr>
          <w:rFonts w:hint="eastAsia"/>
          <w:lang w:eastAsia="zh-CN"/>
        </w:rPr>
        <w:t>c</w:t>
      </w:r>
      <w:r w:rsidRPr="00BD6F46">
        <w:rPr>
          <w:rFonts w:eastAsia="Times New Roman"/>
        </w:rPr>
        <w:t>onverged</w:t>
      </w:r>
      <w:r w:rsidRPr="00BD6F46">
        <w:rPr>
          <w:rFonts w:hint="eastAsia"/>
          <w:lang w:eastAsia="zh-CN"/>
        </w:rPr>
        <w:t xml:space="preserve"> c</w:t>
      </w:r>
      <w:r w:rsidRPr="00BD6F46">
        <w:rPr>
          <w:rFonts w:eastAsia="Times New Roman"/>
        </w:rPr>
        <w:t>harging</w:t>
      </w:r>
      <w:r w:rsidRPr="00BD6F46">
        <w:t xml:space="preserve"> </w:t>
      </w:r>
      <w:r w:rsidRPr="00BD6F46">
        <w:rPr>
          <w:rFonts w:hint="eastAsia"/>
          <w:lang w:eastAsia="zh-CN"/>
        </w:rPr>
        <w:t>service</w:t>
      </w:r>
      <w:r w:rsidRPr="00BD6F46">
        <w:t xml:space="preserve"> from the </w:t>
      </w:r>
      <w:r w:rsidRPr="00BD6F46">
        <w:rPr>
          <w:rFonts w:hint="eastAsia"/>
          <w:lang w:eastAsia="zh-CN"/>
        </w:rPr>
        <w:t>CHF</w:t>
      </w:r>
      <w:r w:rsidRPr="00BD6F46">
        <w:t xml:space="preserve"> as defined in 3GPP TS </w:t>
      </w:r>
      <w:r w:rsidRPr="00BD6F46">
        <w:rPr>
          <w:rFonts w:hint="eastAsia"/>
          <w:lang w:eastAsia="zh-CN"/>
        </w:rPr>
        <w:t>32.290</w:t>
      </w:r>
      <w:r w:rsidRPr="00BD6F46">
        <w:t> [</w:t>
      </w:r>
      <w:r w:rsidRPr="00BD6F46">
        <w:rPr>
          <w:rFonts w:hint="eastAsia"/>
          <w:lang w:eastAsia="zh-CN"/>
        </w:rPr>
        <w:t>58</w:t>
      </w:r>
      <w:r w:rsidRPr="00BD6F46">
        <w:t>].</w:t>
      </w:r>
    </w:p>
    <w:p w:rsidR="00FE5BD1" w:rsidRPr="00BD6F46" w:rsidRDefault="00FE5BD1" w:rsidP="00FE5BD1">
      <w:r w:rsidRPr="00BD6F46">
        <w:t>Table 6.1.6</w:t>
      </w:r>
      <w:r w:rsidRPr="00BD6F46">
        <w:rPr>
          <w:lang w:val="en-US"/>
        </w:rPr>
        <w:t>.</w:t>
      </w:r>
      <w:r w:rsidRPr="00BD6F46">
        <w:rPr>
          <w:rFonts w:hint="eastAsia"/>
          <w:lang w:val="en-US" w:eastAsia="zh-CN"/>
        </w:rPr>
        <w:t>1</w:t>
      </w:r>
      <w:r w:rsidRPr="00BD6F46">
        <w:rPr>
          <w:lang w:val="en-US" w:eastAsia="zh-CN"/>
        </w:rPr>
        <w:t>-</w:t>
      </w:r>
      <w:r w:rsidRPr="00BD6F46">
        <w:rPr>
          <w:rFonts w:hint="eastAsia"/>
          <w:lang w:val="en-US" w:eastAsia="zh-CN"/>
        </w:rPr>
        <w:t>1</w:t>
      </w:r>
      <w:r w:rsidRPr="00BD6F46">
        <w:t xml:space="preserve"> specifies the data types defined for the </w:t>
      </w:r>
      <w:proofErr w:type="spellStart"/>
      <w:r w:rsidRPr="00BD6F46">
        <w:rPr>
          <w:rFonts w:eastAsia="Times New Roman"/>
        </w:rPr>
        <w:t>ConvergedCharging</w:t>
      </w:r>
      <w:proofErr w:type="spellEnd"/>
      <w:r w:rsidRPr="00BD6F46">
        <w:t xml:space="preserve"> service based interface protocol.</w:t>
      </w:r>
    </w:p>
    <w:p w:rsidR="00FE5BD1" w:rsidRPr="00BD6F46" w:rsidRDefault="00FE5BD1" w:rsidP="00FE5BD1">
      <w:pPr>
        <w:pStyle w:val="TH"/>
      </w:pPr>
      <w:r w:rsidRPr="00BD6F46">
        <w:t>Table 6.1.6</w:t>
      </w:r>
      <w:r w:rsidRPr="00BD6F46">
        <w:rPr>
          <w:rFonts w:hint="eastAsia"/>
          <w:lang w:val="en-US" w:eastAsia="zh-CN"/>
        </w:rPr>
        <w:t>.1</w:t>
      </w:r>
      <w:r w:rsidRPr="00BD6F46">
        <w:rPr>
          <w:lang w:val="en-US" w:eastAsia="zh-CN"/>
        </w:rPr>
        <w:t>-1</w:t>
      </w:r>
      <w:r w:rsidRPr="00BD6F46">
        <w:t xml:space="preserve">: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proofErr w:type="spellEnd"/>
      <w:r w:rsidRPr="00BD6F46">
        <w:t>_</w:t>
      </w:r>
      <w:r w:rsidRPr="00BD6F46">
        <w:rPr>
          <w:rFonts w:cs="Arial"/>
        </w:rPr>
        <w:t xml:space="preserve"> </w:t>
      </w:r>
      <w:proofErr w:type="spellStart"/>
      <w:r w:rsidRPr="00BD6F46">
        <w:rPr>
          <w:rFonts w:cs="Arial"/>
        </w:rPr>
        <w:t>Converged</w:t>
      </w:r>
      <w:r w:rsidRPr="00BD6F46">
        <w:rPr>
          <w:rFonts w:eastAsia="Times New Roman"/>
        </w:rPr>
        <w:t>Charging</w:t>
      </w:r>
      <w:proofErr w:type="spellEnd"/>
      <w:r w:rsidRPr="00BD6F46">
        <w:t xml:space="preserve"> specific Data Types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04"/>
        <w:gridCol w:w="33"/>
        <w:gridCol w:w="1475"/>
        <w:gridCol w:w="33"/>
        <w:gridCol w:w="3107"/>
        <w:gridCol w:w="33"/>
        <w:gridCol w:w="1530"/>
        <w:gridCol w:w="33"/>
        <w:tblGridChange w:id="9">
          <w:tblGrid>
            <w:gridCol w:w="33"/>
            <w:gridCol w:w="3104"/>
            <w:gridCol w:w="33"/>
            <w:gridCol w:w="1475"/>
            <w:gridCol w:w="33"/>
            <w:gridCol w:w="3107"/>
            <w:gridCol w:w="33"/>
            <w:gridCol w:w="1530"/>
            <w:gridCol w:w="33"/>
          </w:tblGrid>
        </w:tblGridChange>
      </w:tblGrid>
      <w:tr w:rsidR="00FE5BD1" w:rsidRPr="00BD6F46" w:rsidTr="007C413E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BD1" w:rsidRPr="00BD6F46" w:rsidRDefault="00FE5BD1" w:rsidP="007C413E">
            <w:pPr>
              <w:pStyle w:val="TAH"/>
            </w:pPr>
            <w:r w:rsidRPr="00BD6F46">
              <w:t>Data type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BD1" w:rsidRPr="00BD6F46" w:rsidRDefault="00FE5BD1" w:rsidP="007C413E">
            <w:pPr>
              <w:pStyle w:val="TAH"/>
            </w:pPr>
            <w:r w:rsidRPr="00BD6F46">
              <w:t>Section defined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BD1" w:rsidRPr="00BD6F46" w:rsidRDefault="00FE5BD1" w:rsidP="007C413E">
            <w:pPr>
              <w:pStyle w:val="TAH"/>
            </w:pPr>
            <w:r w:rsidRPr="00BD6F46">
              <w:t>Description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5BD1" w:rsidRPr="00BD6F46" w:rsidRDefault="00FE5BD1" w:rsidP="007C413E">
            <w:pPr>
              <w:pStyle w:val="TAH"/>
            </w:pPr>
            <w:r w:rsidRPr="00BD6F46">
              <w:t>Applicability</w:t>
            </w:r>
          </w:p>
        </w:tc>
      </w:tr>
      <w:tr w:rsidR="00FE5BD1" w:rsidRPr="008D79D4" w:rsidTr="007C413E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6.1.6.2.1.1</w:t>
            </w:r>
          </w:p>
          <w:p w:rsidR="00FE5BD1" w:rsidRPr="00BD6F46" w:rsidRDefault="00FE5BD1" w:rsidP="007C413E">
            <w:pPr>
              <w:pStyle w:val="TAL"/>
            </w:pPr>
            <w:r w:rsidRPr="00BD6F46">
              <w:rPr>
                <w:lang w:eastAsia="zh-CN"/>
              </w:rPr>
              <w:t>6.1.6.2.2.1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the attributes of Charging Data Request to CHF for initial, update and termination of the charging session.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Del="0037423F" w:rsidRDefault="00FE5BD1" w:rsidP="007C413E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6.1.6.2.1.2</w:t>
            </w:r>
          </w:p>
          <w:p w:rsidR="00FE5BD1" w:rsidRPr="00BD6F46" w:rsidRDefault="00FE5BD1" w:rsidP="007C413E">
            <w:pPr>
              <w:pStyle w:val="TAL"/>
              <w:rPr>
                <w:rFonts w:hint="eastAsia"/>
                <w:lang w:eastAsia="zh-CN"/>
              </w:rPr>
            </w:pPr>
            <w:r w:rsidRPr="00BD6F46">
              <w:rPr>
                <w:lang w:eastAsia="zh-CN"/>
              </w:rPr>
              <w:t>6.1.6.2.2.2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the attributes of Charging Data Response from CHF on charging session initial, update and termination.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FE5BD1" w:rsidRPr="008D79D4" w:rsidTr="007C413E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Charging</w:t>
            </w:r>
            <w:r w:rsidRPr="00BD6F46">
              <w:rPr>
                <w:noProof/>
              </w:rPr>
              <w:t>Notif</w:t>
            </w:r>
            <w:r>
              <w:rPr>
                <w:noProof/>
              </w:rPr>
              <w:t>yRequest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hint="eastAsia"/>
                <w:lang w:eastAsia="zh-CN"/>
              </w:rPr>
            </w:pPr>
            <w:r w:rsidRPr="00BD6F46">
              <w:rPr>
                <w:lang w:eastAsia="zh-CN"/>
              </w:rPr>
              <w:t>6.1.6.2.1.3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Notifications about events that occurred</w:t>
            </w:r>
            <w:r>
              <w:rPr>
                <w:rFonts w:cs="Arial"/>
                <w:szCs w:val="18"/>
              </w:rPr>
              <w:t xml:space="preserve"> in request message</w:t>
            </w:r>
            <w:r w:rsidRPr="00BD6F46">
              <w:rPr>
                <w:rFonts w:cs="Arial"/>
                <w:szCs w:val="18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Tr="007C413E">
        <w:trPr>
          <w:gridBefore w:val="1"/>
          <w:wBefore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Default="00FE5BD1" w:rsidP="007C413E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Charging</w:t>
            </w:r>
            <w:r>
              <w:rPr>
                <w:noProof/>
              </w:rPr>
              <w:t>NotifyResponse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Default="00FE5BD1" w:rsidP="007C41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6.1.6.2.1.16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Default="00FE5BD1" w:rsidP="007C413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response of notification.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FE5BD1" w:rsidRPr="00BD6F46" w:rsidRDefault="00FE5BD1" w:rsidP="00FE5BD1"/>
    <w:p w:rsidR="00FE5BD1" w:rsidRPr="00BD6F46" w:rsidRDefault="00FE5BD1" w:rsidP="00FE5BD1">
      <w:r w:rsidRPr="00BD6F46">
        <w:t>Table 6.1.6</w:t>
      </w:r>
      <w:r w:rsidRPr="00BD6F46">
        <w:rPr>
          <w:rFonts w:hint="eastAsia"/>
          <w:lang w:val="en-US" w:eastAsia="zh-CN"/>
        </w:rPr>
        <w:t>.1</w:t>
      </w:r>
      <w:r w:rsidRPr="00BD6F46">
        <w:t xml:space="preserve">-2 specifies data types re-used by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cs="Arial"/>
        </w:rPr>
        <w:t>Converged</w:t>
      </w:r>
      <w:r w:rsidRPr="00BD6F46">
        <w:rPr>
          <w:rFonts w:eastAsia="Times New Roman"/>
        </w:rPr>
        <w:t>Charging</w:t>
      </w:r>
      <w:proofErr w:type="spellEnd"/>
      <w:r w:rsidRPr="00BD6F46"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cs="Arial"/>
        </w:rPr>
        <w:t>Converged</w:t>
      </w:r>
      <w:r w:rsidRPr="00BD6F46">
        <w:rPr>
          <w:rFonts w:eastAsia="Times New Roman"/>
        </w:rPr>
        <w:t>Charging</w:t>
      </w:r>
      <w:proofErr w:type="spellEnd"/>
      <w:r w:rsidRPr="00BD6F46">
        <w:t xml:space="preserve"> service based interface.</w:t>
      </w:r>
    </w:p>
    <w:p w:rsidR="00FE5BD1" w:rsidRPr="00BD6F46" w:rsidRDefault="00FE5BD1" w:rsidP="00FE5BD1">
      <w:pPr>
        <w:pStyle w:val="TH"/>
      </w:pPr>
      <w:r w:rsidRPr="00BD6F46">
        <w:lastRenderedPageBreak/>
        <w:t>Table </w:t>
      </w:r>
      <w:r w:rsidRPr="00BD6F46">
        <w:rPr>
          <w:rFonts w:hint="eastAsia"/>
          <w:lang w:eastAsia="zh-CN"/>
        </w:rPr>
        <w:t>6.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6.1</w:t>
      </w:r>
      <w:r w:rsidRPr="00BD6F46">
        <w:t xml:space="preserve">-2: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chf_</w:t>
      </w:r>
      <w:r w:rsidRPr="00BD6F46">
        <w:rPr>
          <w:rFonts w:eastAsia="Times New Roman"/>
        </w:rPr>
        <w:t>Converged</w:t>
      </w:r>
      <w:r w:rsidRPr="00BD6F46">
        <w:rPr>
          <w:rFonts w:hint="eastAsia"/>
          <w:lang w:eastAsia="zh-CN"/>
        </w:rPr>
        <w:t>C</w:t>
      </w:r>
      <w:r w:rsidRPr="00BD6F46">
        <w:rPr>
          <w:rFonts w:eastAsia="Times New Roman"/>
        </w:rPr>
        <w:t>harging</w:t>
      </w:r>
      <w:proofErr w:type="spellEnd"/>
      <w:r w:rsidRPr="00BD6F46">
        <w:t xml:space="preserve"> re-used Data Types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7"/>
        <w:gridCol w:w="3918"/>
        <w:gridCol w:w="1861"/>
        <w:gridCol w:w="1207"/>
      </w:tblGrid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BD1" w:rsidRPr="00BD6F46" w:rsidRDefault="00FE5BD1" w:rsidP="007C413E">
            <w:pPr>
              <w:pStyle w:val="TAH"/>
            </w:pPr>
            <w:r w:rsidRPr="00BD6F46">
              <w:lastRenderedPageBreak/>
              <w:t>Data type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BD1" w:rsidRPr="00BD6F46" w:rsidRDefault="00FE5BD1" w:rsidP="007C413E">
            <w:pPr>
              <w:pStyle w:val="TAH"/>
            </w:pPr>
            <w:r w:rsidRPr="00BD6F46">
              <w:t>Reference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BD1" w:rsidRPr="00BD6F46" w:rsidRDefault="00FE5BD1" w:rsidP="007C413E">
            <w:pPr>
              <w:pStyle w:val="TAH"/>
            </w:pPr>
            <w:r w:rsidRPr="00BD6F46">
              <w:t>Comments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5BD1" w:rsidRPr="00BD6F46" w:rsidRDefault="00FE5BD1" w:rsidP="007C413E">
            <w:pPr>
              <w:pStyle w:val="TAH"/>
            </w:pPr>
            <w:r w:rsidRPr="00BD6F46">
              <w:t>Applicability</w:t>
            </w: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S</w:t>
            </w:r>
            <w:r w:rsidRPr="00B54D35">
              <w:rPr>
                <w:rFonts w:eastAsia="Times New Roman"/>
              </w:rPr>
              <w:t>upi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Default="00FE5BD1" w:rsidP="007C413E">
            <w:pPr>
              <w:pStyle w:val="TAL"/>
              <w:rPr>
                <w:rFonts w:eastAsia="Times New Roman"/>
              </w:rPr>
            </w:pPr>
            <w:r w:rsidRPr="00BD6F46">
              <w:rPr>
                <w:rFonts w:eastAsia="Times New Roman"/>
              </w:rPr>
              <w:t>The identification of the user (i.e. IMSI, NAI</w:t>
            </w:r>
            <w:ins w:id="10" w:author="Zhulei (MBB Research)" w:date="2020-04-23T23:33:00Z">
              <w:r>
                <w:rPr>
                  <w:rFonts w:eastAsia="Times New Roman"/>
                </w:rPr>
                <w:t xml:space="preserve">, </w:t>
              </w:r>
              <w:r>
                <w:rPr>
                  <w:rFonts w:eastAsia="宋体"/>
                </w:rPr>
                <w:t>GLI,</w:t>
              </w:r>
              <w:r w:rsidRPr="00C91ED7">
                <w:rPr>
                  <w:rFonts w:eastAsia="宋体"/>
                </w:rPr>
                <w:t xml:space="preserve"> GCI</w:t>
              </w:r>
            </w:ins>
            <w:r w:rsidRPr="00BD6F46">
              <w:rPr>
                <w:rFonts w:eastAsia="Times New Roman"/>
              </w:rPr>
              <w:t>).</w:t>
            </w:r>
          </w:p>
          <w:p w:rsidR="00FE5BD1" w:rsidRPr="00B54D35" w:rsidRDefault="00FE5BD1" w:rsidP="00FE5BD1">
            <w:pPr>
              <w:pStyle w:val="TAL"/>
              <w:rPr>
                <w:rFonts w:eastAsia="Times New Roman"/>
              </w:rPr>
            </w:pPr>
            <w:r>
              <w:t xml:space="preserve"> </w:t>
            </w:r>
            <w:ins w:id="11" w:author="Zhulei (MBB Research)" w:date="2020-04-06T16:03:00Z">
              <w:r>
                <w:t>(</w:t>
              </w:r>
            </w:ins>
            <w:ins w:id="12" w:author="Zhulei (MBB Research)" w:date="2020-04-06T16:02:00Z">
              <w:r>
                <w:t>NOTE 1</w:t>
              </w:r>
            </w:ins>
            <w:ins w:id="13" w:author="Zhulei (MBB Research)" w:date="2020-04-06T16:03:00Z">
              <w:r>
                <w:t>)</w:t>
              </w:r>
            </w:ins>
            <w:bookmarkStart w:id="14" w:name="_GoBack"/>
            <w:bookmarkEnd w:id="14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Uint32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Unsigned 32-bit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Uint64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Unsigned 64-bit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 w:hint="eastAsia"/>
              </w:rPr>
              <w:t>P</w:t>
            </w:r>
            <w:r w:rsidRPr="00B54D35">
              <w:rPr>
                <w:rFonts w:eastAsia="Times New Roman"/>
              </w:rPr>
              <w:t>du</w:t>
            </w:r>
            <w:r w:rsidRPr="00B54D35">
              <w:rPr>
                <w:rFonts w:eastAsia="Times New Roman" w:hint="eastAsia"/>
              </w:rPr>
              <w:t>SessionId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T</w:t>
            </w:r>
            <w:r w:rsidRPr="00B54D35">
              <w:rPr>
                <w:rFonts w:eastAsia="Times New Roman"/>
              </w:rPr>
              <w:t>he identification of the PDU session.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PduSessionType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the type of a PDU session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Uri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String providing an URI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 w:hint="eastAsia"/>
              </w:rPr>
              <w:t>Acc</w:t>
            </w:r>
            <w:r w:rsidRPr="00B54D35">
              <w:rPr>
                <w:rFonts w:eastAsia="Times New Roman"/>
              </w:rPr>
              <w:t>ess</w:t>
            </w:r>
            <w:r w:rsidRPr="00B54D35">
              <w:rPr>
                <w:rFonts w:eastAsia="Times New Roman" w:hint="eastAsia"/>
              </w:rPr>
              <w:t>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The identification of the type of access network</w:t>
            </w:r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DateTime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 xml:space="preserve">The </w:t>
            </w:r>
            <w:r w:rsidRPr="00B54D35">
              <w:rPr>
                <w:rFonts w:eastAsia="Times New Roman"/>
              </w:rPr>
              <w:t>time.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ChargingId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Charging identifier allowing correlation of charging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 w:hint="eastAsia"/>
              </w:rPr>
              <w:t>RatType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The identification of the</w:t>
            </w:r>
            <w:r w:rsidRPr="00B54D35">
              <w:rPr>
                <w:rFonts w:eastAsia="Times New Roman"/>
              </w:rPr>
              <w:t xml:space="preserve"> RAT type.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RatingGroup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The identification of the</w:t>
            </w:r>
            <w:r w:rsidRPr="00B54D35">
              <w:rPr>
                <w:rFonts w:eastAsia="Times New Roman"/>
              </w:rPr>
              <w:t xml:space="preserve"> rating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I</w:t>
            </w:r>
            <w:r w:rsidRPr="00B54D35">
              <w:rPr>
                <w:rFonts w:eastAsia="Times New Roman"/>
              </w:rPr>
              <w:t>pv4Addr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D6F46">
              <w:rPr>
                <w:rFonts w:eastAsia="Times New Roman"/>
              </w:rPr>
              <w:t>Ipv4 address</w:t>
            </w:r>
            <w:r>
              <w:rPr>
                <w:rFonts w:eastAsia="Times New Roman"/>
              </w:rPr>
              <w:t>.</w:t>
            </w:r>
            <w:r w:rsidRPr="00BD6F46">
              <w:rPr>
                <w:rFonts w:eastAsia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Ipv6</w:t>
            </w:r>
            <w:r w:rsidRPr="00B54D35">
              <w:rPr>
                <w:rFonts w:eastAsia="Times New Roman"/>
              </w:rPr>
              <w:t>Prefix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eastAsia="Times New Roman"/>
              </w:rPr>
            </w:pPr>
            <w:r w:rsidRPr="00BD6F46">
              <w:rPr>
                <w:rFonts w:eastAsia="Times New Roman"/>
              </w:rPr>
              <w:t>The Ipv6 prefix allocated for the user.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Ipv6</w:t>
            </w:r>
            <w:r w:rsidRPr="00B54D35">
              <w:rPr>
                <w:rFonts w:eastAsia="Times New Roman"/>
              </w:rPr>
              <w:t>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Ipv6 Address.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Pei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The Identification</w:t>
            </w:r>
            <w:r w:rsidRPr="00B54D35">
              <w:rPr>
                <w:rFonts w:eastAsia="Times New Roman"/>
              </w:rPr>
              <w:t xml:space="preserve"> of a Permanent Equipment.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 w:hint="eastAsia"/>
              </w:rPr>
              <w:t>TimeZone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T</w:t>
            </w:r>
            <w:r w:rsidRPr="00B54D35">
              <w:rPr>
                <w:rFonts w:eastAsia="Times New Roman" w:hint="eastAsia"/>
              </w:rPr>
              <w:t xml:space="preserve">ime </w:t>
            </w:r>
            <w:r w:rsidRPr="00B54D35">
              <w:rPr>
                <w:rFonts w:eastAsia="Times New Roman"/>
              </w:rPr>
              <w:t>zone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NfInstanceId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String uniquely identifying a NF instance.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Gpsi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String identifying a </w:t>
            </w:r>
            <w:proofErr w:type="spellStart"/>
            <w:r w:rsidRPr="00B54D35">
              <w:rPr>
                <w:rFonts w:eastAsia="Times New Roman"/>
              </w:rPr>
              <w:t>Gpsi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DefaultQo</w:t>
            </w:r>
            <w:r w:rsidRPr="00B54D35">
              <w:rPr>
                <w:rFonts w:eastAsia="Times New Roman"/>
              </w:rPr>
              <w:t>sInformation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 xml:space="preserve">Identifies the information of the default </w:t>
            </w:r>
            <w:proofErr w:type="spellStart"/>
            <w:r w:rsidRPr="00B54D35">
              <w:rPr>
                <w:rFonts w:eastAsia="Times New Roman" w:hint="eastAsia"/>
              </w:rPr>
              <w:t>QoS</w:t>
            </w:r>
            <w:proofErr w:type="spellEnd"/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SubscribedDefaultQos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gramStart"/>
            <w:r w:rsidRPr="00B54D35">
              <w:rPr>
                <w:rFonts w:eastAsia="Times New Roman"/>
              </w:rPr>
              <w:t>subscribed</w:t>
            </w:r>
            <w:proofErr w:type="gramEnd"/>
            <w:r w:rsidRPr="00B54D35">
              <w:rPr>
                <w:rFonts w:eastAsia="Times New Roman"/>
              </w:rPr>
              <w:t xml:space="preserve"> </w:t>
            </w:r>
            <w:r w:rsidRPr="00B54D35">
              <w:rPr>
                <w:rFonts w:eastAsia="Times New Roman" w:hint="eastAsia"/>
              </w:rPr>
              <w:t xml:space="preserve">default </w:t>
            </w:r>
            <w:proofErr w:type="spellStart"/>
            <w:r w:rsidRPr="00B54D35">
              <w:rPr>
                <w:rFonts w:eastAsia="Times New Roman" w:hint="eastAsia"/>
              </w:rPr>
              <w:t>QoS</w:t>
            </w:r>
            <w:proofErr w:type="spellEnd"/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AuthorizedDefaultQos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29.512 [</w:t>
            </w:r>
            <w:r w:rsidRPr="00B54D35">
              <w:rPr>
                <w:rFonts w:eastAsia="Times New Roman" w:hint="eastAsia"/>
              </w:rPr>
              <w:t>3</w:t>
            </w:r>
            <w:r w:rsidRPr="00B54D35">
              <w:rPr>
                <w:rFonts w:eastAsia="Times New Roman"/>
              </w:rPr>
              <w:t>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 xml:space="preserve">Authorized </w:t>
            </w:r>
            <w:r w:rsidRPr="00B54D35">
              <w:rPr>
                <w:rFonts w:eastAsia="Times New Roman" w:hint="eastAsia"/>
              </w:rPr>
              <w:t xml:space="preserve">default </w:t>
            </w:r>
            <w:proofErr w:type="spellStart"/>
            <w:r w:rsidRPr="00B54D35">
              <w:rPr>
                <w:rFonts w:eastAsia="Times New Roman" w:hint="eastAsia"/>
              </w:rPr>
              <w:t>QoS</w:t>
            </w:r>
            <w:proofErr w:type="spellEnd"/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Ambr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Aggregate Maximum Bit rate</w:t>
            </w:r>
            <w:r w:rsidRPr="00B54D35">
              <w:rPr>
                <w:rFonts w:eastAsia="Times New Roman" w:hint="eastAsi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QosData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29.512 [</w:t>
            </w:r>
            <w:r w:rsidRPr="00B54D35">
              <w:rPr>
                <w:rFonts w:eastAsia="Times New Roman" w:hint="eastAsia"/>
              </w:rPr>
              <w:t>3</w:t>
            </w:r>
            <w:r w:rsidRPr="00B54D35">
              <w:rPr>
                <w:rFonts w:eastAsia="Times New Roman"/>
              </w:rPr>
              <w:t>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 xml:space="preserve">Contains </w:t>
            </w:r>
            <w:proofErr w:type="spellStart"/>
            <w:r w:rsidRPr="00B54D35">
              <w:rPr>
                <w:rFonts w:eastAsia="Times New Roman"/>
              </w:rPr>
              <w:t>QoS</w:t>
            </w:r>
            <w:proofErr w:type="spellEnd"/>
            <w:r w:rsidRPr="00B54D35">
              <w:rPr>
                <w:rFonts w:eastAsia="Times New Roman"/>
              </w:rPr>
              <w:t xml:space="preserve"> parameters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UserLocation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User location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PlmnId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PLMN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Guami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Globally Unique 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DurationSec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Identifies a period of time in units of seconds.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proofErr w:type="spellStart"/>
            <w:r w:rsidRPr="00B54D35">
              <w:rPr>
                <w:rFonts w:eastAsia="Times New Roman"/>
              </w:rPr>
              <w:t>Snssai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 w:hint="eastAsia"/>
              </w:rPr>
              <w:t>SNSSAI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ProblemDetails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additional details of the error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ServiceId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Identifier of service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BD6F46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SscMode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 w:hint="eastAsia"/>
              </w:rPr>
            </w:pPr>
            <w:r w:rsidRPr="00B54D35">
              <w:rPr>
                <w:rFonts w:eastAsia="Times New Roman"/>
              </w:rPr>
              <w:t>SSC Mode type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lastRenderedPageBreak/>
              <w:t>PresenceInfo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PRA information including </w:t>
            </w:r>
            <w:proofErr w:type="spellStart"/>
            <w:r w:rsidRPr="00B54D35">
              <w:rPr>
                <w:rFonts w:eastAsia="Times New Roman"/>
              </w:rPr>
              <w:t>PRAId</w:t>
            </w:r>
            <w:proofErr w:type="spellEnd"/>
            <w:r w:rsidRPr="00B54D35">
              <w:rPr>
                <w:rFonts w:eastAsia="Times New Roman"/>
              </w:rPr>
              <w:t>, PRA element list and PRA status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Qfi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QoS</w:t>
            </w:r>
            <w:proofErr w:type="spellEnd"/>
            <w:r w:rsidRPr="00B54D35">
              <w:rPr>
                <w:rFonts w:eastAsia="Times New Roman"/>
              </w:rPr>
              <w:t xml:space="preserve"> flow identifier designated as "</w:t>
            </w:r>
            <w:proofErr w:type="spellStart"/>
            <w:r w:rsidRPr="00B54D35">
              <w:rPr>
                <w:rFonts w:eastAsia="Times New Roman"/>
              </w:rPr>
              <w:t>Qfi</w:t>
            </w:r>
            <w:proofErr w:type="spellEnd"/>
            <w:r w:rsidRPr="00B54D35">
              <w:rPr>
                <w:rFonts w:eastAsia="Times New Roman"/>
              </w:rPr>
              <w:t>".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AmfId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F52C76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F52C76">
              <w:rPr>
                <w:rFonts w:eastAsia="Times New Roman"/>
              </w:rPr>
              <w:t>Dnn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F52C76" w:rsidRDefault="00FE5BD1" w:rsidP="007C413E">
            <w:pPr>
              <w:pStyle w:val="TAL"/>
              <w:rPr>
                <w:rFonts w:eastAsia="Times New Roman"/>
              </w:rPr>
            </w:pPr>
            <w:r w:rsidRPr="00F52C76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F52C76" w:rsidRDefault="00FE5BD1" w:rsidP="007C413E">
            <w:pPr>
              <w:pStyle w:val="TAL"/>
              <w:rPr>
                <w:rFonts w:eastAsia="Times New Roman"/>
              </w:rPr>
            </w:pPr>
            <w:r w:rsidRPr="00F52C76">
              <w:rPr>
                <w:rFonts w:eastAsia="Times New Roman"/>
              </w:rPr>
              <w:t>Data Network 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F52C76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A36BA">
              <w:rPr>
                <w:rFonts w:cs="Arial"/>
                <w:szCs w:val="18"/>
              </w:rPr>
              <w:t>GroupId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F52C76" w:rsidRDefault="00FE5BD1" w:rsidP="007C413E">
            <w:pPr>
              <w:pStyle w:val="TAL"/>
              <w:rPr>
                <w:rFonts w:eastAsia="Times New Roman"/>
              </w:rPr>
            </w:pPr>
            <w:r w:rsidRPr="00BA36BA">
              <w:rPr>
                <w:rFonts w:cs="Arial"/>
                <w:szCs w:val="18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F52C76" w:rsidRDefault="00FE5BD1" w:rsidP="007C413E">
            <w:pPr>
              <w:pStyle w:val="TAL"/>
              <w:rPr>
                <w:rFonts w:eastAsia="Times New Roman"/>
              </w:rPr>
            </w:pPr>
            <w:r w:rsidRPr="00BA36BA">
              <w:rPr>
                <w:rFonts w:cs="Arial"/>
                <w:szCs w:val="18"/>
              </w:rPr>
              <w:t>Identifies a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Bytes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String with format "byte"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Tai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Tracking Area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Area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List of TACs or Operator specific codes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CoreNetworkType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5GC or EPC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ServiceAreaRestriction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Service Area restriction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GlobalRanNodeId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Global RAN Node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7C413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QosCharacteristics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29.512 [302]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54D35" w:rsidRDefault="00FE5BD1" w:rsidP="007C413E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Map of </w:t>
            </w:r>
            <w:proofErr w:type="spellStart"/>
            <w:r w:rsidRPr="00B54D35">
              <w:rPr>
                <w:rFonts w:eastAsia="Times New Roman"/>
              </w:rPr>
              <w:t>QoS</w:t>
            </w:r>
            <w:proofErr w:type="spellEnd"/>
            <w:r w:rsidRPr="00B54D35">
              <w:rPr>
                <w:rFonts w:eastAsia="Times New Roman"/>
              </w:rPr>
              <w:t xml:space="preserve"> characteristics for </w:t>
            </w:r>
            <w:proofErr w:type="spellStart"/>
            <w:r w:rsidRPr="00B54D35">
              <w:rPr>
                <w:rFonts w:eastAsia="Times New Roman"/>
              </w:rPr>
              <w:t>non standard</w:t>
            </w:r>
            <w:proofErr w:type="spellEnd"/>
            <w:r w:rsidRPr="00B54D35">
              <w:rPr>
                <w:rFonts w:eastAsia="Times New Roman"/>
              </w:rPr>
              <w:t xml:space="preserve"> 5QIs and non-preconfigured 5QIs.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</w:p>
        </w:tc>
      </w:tr>
      <w:tr w:rsidR="00FE5BD1" w:rsidRPr="008D79D4" w:rsidTr="005D2AC3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1" w:rsidRPr="00BD6F46" w:rsidRDefault="00FE5BD1" w:rsidP="007C413E">
            <w:pPr>
              <w:pStyle w:val="TAL"/>
              <w:rPr>
                <w:rFonts w:cs="Arial"/>
                <w:szCs w:val="18"/>
              </w:rPr>
            </w:pPr>
            <w:ins w:id="15" w:author="Zhulei (MBB Research)" w:date="2020-04-06T16:02:00Z">
              <w:r w:rsidRPr="00C91ED7">
                <w:rPr>
                  <w:rFonts w:eastAsia="宋体"/>
                </w:rPr>
                <w:t xml:space="preserve">NOTE 1: </w:t>
              </w:r>
            </w:ins>
            <w:ins w:id="16" w:author="Zhulei (MBB Research)" w:date="2020-04-06T16:04:00Z">
              <w:r>
                <w:rPr>
                  <w:rFonts w:eastAsia="宋体"/>
                </w:rPr>
                <w:t xml:space="preserve">    </w:t>
              </w:r>
            </w:ins>
            <w:ins w:id="17" w:author="Zhulei (MBB Research)" w:date="2020-04-06T16:02:00Z">
              <w:r w:rsidRPr="00C91ED7">
                <w:rPr>
                  <w:rFonts w:eastAsia="宋体"/>
                </w:rPr>
                <w:t>A SUPI containing GLI or GCI is used to support 5G</w:t>
              </w:r>
              <w:r w:rsidRPr="00C91ED7">
                <w:rPr>
                  <w:rFonts w:eastAsia="宋体" w:hint="eastAsia"/>
                </w:rPr>
                <w:t>-</w:t>
              </w:r>
              <w:r w:rsidRPr="00C91ED7">
                <w:rPr>
                  <w:rFonts w:eastAsia="宋体"/>
                </w:rPr>
                <w:t>RG and FN-RG in scenarios of wireline network.</w:t>
              </w:r>
            </w:ins>
          </w:p>
        </w:tc>
      </w:tr>
    </w:tbl>
    <w:p w:rsidR="00FE5BD1" w:rsidRPr="00FE5BD1" w:rsidRDefault="00FE5BD1" w:rsidP="00F95E73">
      <w:pPr>
        <w:pStyle w:val="6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02" w:rsidRDefault="00820F02">
      <w:r>
        <w:separator/>
      </w:r>
    </w:p>
  </w:endnote>
  <w:endnote w:type="continuationSeparator" w:id="0">
    <w:p w:rsidR="00820F02" w:rsidRDefault="0082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02" w:rsidRDefault="00820F02">
      <w:r>
        <w:separator/>
      </w:r>
    </w:p>
  </w:footnote>
  <w:footnote w:type="continuationSeparator" w:id="0">
    <w:p w:rsidR="00820F02" w:rsidRDefault="0082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2668"/>
    <w:rsid w:val="000D6E10"/>
    <w:rsid w:val="00145D43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241ED9"/>
    <w:rsid w:val="00252A6B"/>
    <w:rsid w:val="0026004D"/>
    <w:rsid w:val="002640DD"/>
    <w:rsid w:val="00275D12"/>
    <w:rsid w:val="00284FEB"/>
    <w:rsid w:val="002860C4"/>
    <w:rsid w:val="002B232E"/>
    <w:rsid w:val="002B5741"/>
    <w:rsid w:val="00305409"/>
    <w:rsid w:val="00325A36"/>
    <w:rsid w:val="00336774"/>
    <w:rsid w:val="003609EF"/>
    <w:rsid w:val="0036231A"/>
    <w:rsid w:val="00374DD4"/>
    <w:rsid w:val="003D3648"/>
    <w:rsid w:val="003D786C"/>
    <w:rsid w:val="003E1A36"/>
    <w:rsid w:val="00410371"/>
    <w:rsid w:val="004242F1"/>
    <w:rsid w:val="00451D32"/>
    <w:rsid w:val="004A7709"/>
    <w:rsid w:val="004B75B7"/>
    <w:rsid w:val="0050291F"/>
    <w:rsid w:val="0051580D"/>
    <w:rsid w:val="00532B90"/>
    <w:rsid w:val="00547111"/>
    <w:rsid w:val="00586A00"/>
    <w:rsid w:val="00592D74"/>
    <w:rsid w:val="005E2C44"/>
    <w:rsid w:val="005F2FC3"/>
    <w:rsid w:val="005F5C72"/>
    <w:rsid w:val="00602619"/>
    <w:rsid w:val="00621188"/>
    <w:rsid w:val="006257ED"/>
    <w:rsid w:val="00695808"/>
    <w:rsid w:val="006B46FB"/>
    <w:rsid w:val="006E21FB"/>
    <w:rsid w:val="00701547"/>
    <w:rsid w:val="00711A83"/>
    <w:rsid w:val="007140E9"/>
    <w:rsid w:val="00731D93"/>
    <w:rsid w:val="00732FA1"/>
    <w:rsid w:val="00752F04"/>
    <w:rsid w:val="0078538B"/>
    <w:rsid w:val="00792342"/>
    <w:rsid w:val="007977A8"/>
    <w:rsid w:val="007B512A"/>
    <w:rsid w:val="007C2097"/>
    <w:rsid w:val="007C24CD"/>
    <w:rsid w:val="007D1AEE"/>
    <w:rsid w:val="007D50C5"/>
    <w:rsid w:val="007D6A07"/>
    <w:rsid w:val="007F7259"/>
    <w:rsid w:val="008040A8"/>
    <w:rsid w:val="00820F02"/>
    <w:rsid w:val="008279FA"/>
    <w:rsid w:val="008452E9"/>
    <w:rsid w:val="008626E7"/>
    <w:rsid w:val="00870EE7"/>
    <w:rsid w:val="008863B9"/>
    <w:rsid w:val="008A45A6"/>
    <w:rsid w:val="008F686C"/>
    <w:rsid w:val="009148DE"/>
    <w:rsid w:val="0091508B"/>
    <w:rsid w:val="00933B8B"/>
    <w:rsid w:val="00941E30"/>
    <w:rsid w:val="00943966"/>
    <w:rsid w:val="0095499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7EA8"/>
    <w:rsid w:val="00AA2CBC"/>
    <w:rsid w:val="00AC5820"/>
    <w:rsid w:val="00AD1CD8"/>
    <w:rsid w:val="00AD535E"/>
    <w:rsid w:val="00B07654"/>
    <w:rsid w:val="00B258BB"/>
    <w:rsid w:val="00B62AC8"/>
    <w:rsid w:val="00B67B97"/>
    <w:rsid w:val="00B968C8"/>
    <w:rsid w:val="00BA0CFA"/>
    <w:rsid w:val="00BA3EC5"/>
    <w:rsid w:val="00BA51D9"/>
    <w:rsid w:val="00BB5DFC"/>
    <w:rsid w:val="00BD279D"/>
    <w:rsid w:val="00BD6BB8"/>
    <w:rsid w:val="00C4669D"/>
    <w:rsid w:val="00C66BA2"/>
    <w:rsid w:val="00C848FD"/>
    <w:rsid w:val="00C91ED7"/>
    <w:rsid w:val="00C95985"/>
    <w:rsid w:val="00CB371A"/>
    <w:rsid w:val="00CC5026"/>
    <w:rsid w:val="00CC68D0"/>
    <w:rsid w:val="00D03F9A"/>
    <w:rsid w:val="00D06D51"/>
    <w:rsid w:val="00D24991"/>
    <w:rsid w:val="00D311A7"/>
    <w:rsid w:val="00D46673"/>
    <w:rsid w:val="00D50255"/>
    <w:rsid w:val="00D66520"/>
    <w:rsid w:val="00D85282"/>
    <w:rsid w:val="00DE34CF"/>
    <w:rsid w:val="00DF4039"/>
    <w:rsid w:val="00DF7EC6"/>
    <w:rsid w:val="00E13F3D"/>
    <w:rsid w:val="00E26852"/>
    <w:rsid w:val="00E27E59"/>
    <w:rsid w:val="00E3099C"/>
    <w:rsid w:val="00E34898"/>
    <w:rsid w:val="00E5196B"/>
    <w:rsid w:val="00E977DB"/>
    <w:rsid w:val="00EB09B7"/>
    <w:rsid w:val="00EB464F"/>
    <w:rsid w:val="00ED21E1"/>
    <w:rsid w:val="00EE7D7C"/>
    <w:rsid w:val="00F25D98"/>
    <w:rsid w:val="00F300FB"/>
    <w:rsid w:val="00F92F62"/>
    <w:rsid w:val="00F95E73"/>
    <w:rsid w:val="00FA1DCD"/>
    <w:rsid w:val="00FB6386"/>
    <w:rsid w:val="00FE5BD1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F95E7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F95E7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C91ED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1A06-DA23-4054-A7BC-2106C4F1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3</cp:revision>
  <cp:lastPrinted>1899-12-31T23:00:00Z</cp:lastPrinted>
  <dcterms:created xsi:type="dcterms:W3CDTF">2020-04-23T15:29:00Z</dcterms:created>
  <dcterms:modified xsi:type="dcterms:W3CDTF">2020-04-23T15:36:00Z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(3)iCDu8bCGST+yJRSJF4IB5nB+4Lc198+9/kTwfmRrcRYHq0C1bqSRdN3HDH3Ki1NXLstP/7of
XHW9zaGubL/xwvQ5N5eLZah8e+XFSVdotCZeDXExpFpHN6JEuGFgyUgmHOEtIRF5vGbgd03c
1eqDGX7nenFaF4J6VBs2w6YXd8olXIgGqfGPlDMJQaPKiW4l13s7j9f8sbqvUsjTSDmYBMbP
Z0MAjGq2TKGNpq0ENe</vt:lpwstr>
  </property>
  <property fmtid="{D5CDD505-2E9C-101B-9397-08002B2CF9AE}" pid="22" name="_2015_ms_pID_7253431">
    <vt:lpwstr>U/swmeXebxnhpIHNVJ3BsJNQnD26VNx8VUf27DWcwgEuN4AX/bRV0F
fJSZ1vtAoXRKTGOgkdOn6LMUbZnO3Qfyh3oUxgcZAlgKtzq6O0kGpkxOFgU9Hk2HcKLScuVw
awPwYqE3kvKydhNRxkCtKbxBj2rUtFkCu1Xb1LcZslsfOhnYdzH6r5Bf180krqfeyUxrJVnD
dEFywCM0r3+SG8tG9dxO1LD1oqYWl5Bg4Dmu</vt:lpwstr>
  </property>
  <property fmtid="{D5CDD505-2E9C-101B-9397-08002B2CF9AE}" pid="23" name="_2015_ms_pID_7253432">
    <vt:lpwstr>fw==</vt:lpwstr>
  </property>
</Properties>
</file>