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68" w:rsidRDefault="000D2668" w:rsidP="00D942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130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S5-2021</w:t>
      </w:r>
      <w:r>
        <w:rPr>
          <w:b/>
          <w:i/>
          <w:noProof/>
          <w:sz w:val="28"/>
        </w:rPr>
        <w:t>76</w:t>
      </w:r>
      <w:r>
        <w:rPr>
          <w:b/>
          <w:i/>
          <w:noProof/>
          <w:sz w:val="28"/>
        </w:rPr>
        <w:fldChar w:fldCharType="end"/>
      </w:r>
      <w:r w:rsidR="007140E9">
        <w:rPr>
          <w:b/>
          <w:i/>
          <w:noProof/>
          <w:sz w:val="28"/>
        </w:rPr>
        <w:t>rev1</w:t>
      </w:r>
    </w:p>
    <w:p w:rsidR="000D2668" w:rsidRDefault="000D2668" w:rsidP="000D266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>,</w:t>
      </w:r>
      <w:proofErr w:type="gramEnd"/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20th Apr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28th Apr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D21E1" w:rsidP="00933B8B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32.2</w:t>
            </w:r>
            <w:r w:rsidR="00933B8B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0D2668" w:rsidP="000D2668">
            <w:pPr>
              <w:pStyle w:val="CRCoverPage"/>
              <w:spacing w:after="0"/>
              <w:jc w:val="center"/>
              <w:rPr>
                <w:noProof/>
              </w:rPr>
            </w:pPr>
            <w:r w:rsidRPr="000D2668">
              <w:rPr>
                <w:b/>
                <w:noProof/>
                <w:sz w:val="28"/>
              </w:rPr>
              <w:t>0226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7140E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933B8B" w:rsidP="00325A36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325A36">
              <w:rPr>
                <w:b/>
                <w:noProof/>
                <w:sz w:val="28"/>
              </w:rPr>
              <w:t>3</w:t>
            </w:r>
            <w:r w:rsidR="00ED21E1" w:rsidRPr="00ED21E1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52F04" w:rsidP="00D85282">
            <w:pPr>
              <w:pStyle w:val="CRCoverPage"/>
              <w:spacing w:after="0"/>
              <w:ind w:left="100"/>
              <w:rPr>
                <w:noProof/>
              </w:rPr>
            </w:pPr>
            <w:r w:rsidRPr="00752F04">
              <w:t>Add description on identifier for 5G RG and FN RG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D21E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27E5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325A36" w:rsidP="00325A3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2020-04</w:t>
            </w:r>
            <w:r w:rsidR="00E27E59">
              <w:t>-1</w:t>
            </w:r>
            <w:r w:rsidR="00943966">
              <w:t>0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0291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752F04" w:rsidRDefault="00752F04" w:rsidP="00D852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This contribution is to add description on </w:t>
            </w:r>
            <w:r w:rsidR="00D85282">
              <w:t>SUPI</w:t>
            </w:r>
            <w:r w:rsidRPr="008B5FB5">
              <w:t xml:space="preserve"> for 5G RG and FN RG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752F04" w:rsidP="006026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Add description on </w:t>
            </w:r>
            <w:r w:rsidR="00602619">
              <w:t>SUPI</w:t>
            </w:r>
            <w:r w:rsidRPr="008B5FB5">
              <w:t xml:space="preserve"> for 5G RG and FN RG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60261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52F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No description on identifers</w:t>
            </w:r>
            <w:r w:rsidR="00602619">
              <w:rPr>
                <w:rFonts w:hint="eastAsia"/>
                <w:noProof/>
                <w:lang w:eastAsia="zh-CN"/>
              </w:rPr>
              <w:t xml:space="preserve"> for 5WWC scenarios in TS 32.291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95E7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D6F46">
              <w:rPr>
                <w:lang w:eastAsia="zh-CN"/>
              </w:rPr>
              <w:t>6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1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6.</w:t>
            </w:r>
            <w:r w:rsidRPr="00BD6F46">
              <w:rPr>
                <w:rFonts w:hint="eastAsia"/>
                <w:lang w:eastAsia="zh-CN"/>
              </w:rPr>
              <w:t>2.</w:t>
            </w:r>
            <w:r w:rsidRPr="00BD6F46">
              <w:rPr>
                <w:lang w:eastAsia="zh-CN"/>
              </w:rPr>
              <w:t>1</w:t>
            </w:r>
            <w:r w:rsidRPr="00BD6F46">
              <w:rPr>
                <w:rFonts w:hint="eastAsia"/>
                <w:lang w:eastAsia="zh-CN"/>
              </w:rPr>
              <w:t>.1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4039" w:rsidTr="00DF403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F4039" w:rsidRDefault="00DF4039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First change</w:t>
            </w:r>
          </w:p>
        </w:tc>
      </w:tr>
    </w:tbl>
    <w:p w:rsidR="00F95E73" w:rsidRPr="00BD6F46" w:rsidRDefault="00F95E73" w:rsidP="00F95E73">
      <w:pPr>
        <w:pStyle w:val="6"/>
      </w:pPr>
      <w:bookmarkStart w:id="2" w:name="_Toc20227282"/>
      <w:bookmarkStart w:id="3" w:name="_Toc27749513"/>
      <w:bookmarkStart w:id="4" w:name="_Toc28709440"/>
      <w:bookmarkStart w:id="5" w:name="_Toc20205554"/>
      <w:r w:rsidRPr="00BD6F46">
        <w:rPr>
          <w:lang w:eastAsia="zh-CN"/>
        </w:rPr>
        <w:lastRenderedPageBreak/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.1</w:t>
      </w:r>
      <w:r w:rsidRPr="00BD6F46">
        <w:tab/>
        <w:t xml:space="preserve">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Request</w:t>
      </w:r>
      <w:bookmarkEnd w:id="2"/>
      <w:bookmarkEnd w:id="3"/>
      <w:bookmarkEnd w:id="4"/>
      <w:proofErr w:type="spellEnd"/>
    </w:p>
    <w:p w:rsidR="00F95E73" w:rsidRPr="00BD6F46" w:rsidRDefault="00F95E73" w:rsidP="00F95E73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.1</w:t>
      </w:r>
      <w:r w:rsidRPr="00BD6F46">
        <w:rPr>
          <w:lang w:eastAsia="zh-CN"/>
        </w:rPr>
        <w:t>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Request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3"/>
        <w:gridCol w:w="1134"/>
        <w:gridCol w:w="2548"/>
        <w:gridCol w:w="1843"/>
      </w:tblGrid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bookmarkEnd w:id="5"/>
          <w:p w:rsidR="00E3099C" w:rsidRPr="00BD6F46" w:rsidRDefault="00E3099C" w:rsidP="00EB1239">
            <w:pPr>
              <w:pStyle w:val="TAH"/>
            </w:pPr>
            <w:r w:rsidRPr="00BD6F46">
              <w:lastRenderedPageBreak/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3099C" w:rsidRPr="00BD6F46" w:rsidRDefault="00E3099C" w:rsidP="00EB1239">
            <w:pPr>
              <w:pStyle w:val="TAH"/>
            </w:pPr>
            <w:r w:rsidRPr="00BD6F46">
              <w:t>Data type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3099C" w:rsidRPr="00BD6F46" w:rsidRDefault="00E3099C" w:rsidP="00EB1239">
            <w:pPr>
              <w:pStyle w:val="TAH"/>
            </w:pPr>
            <w:r w:rsidRPr="00BD6F46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3099C" w:rsidRPr="00BD6F46" w:rsidRDefault="00E3099C" w:rsidP="00EB1239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3099C" w:rsidRPr="00BD6F46" w:rsidRDefault="00E3099C" w:rsidP="00EB1239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099C" w:rsidRPr="00BD6F46" w:rsidRDefault="00E3099C" w:rsidP="00EB1239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E3099C" w:rsidRPr="00CB371A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AF196A" w:rsidRDefault="00E3099C" w:rsidP="00EB1239">
            <w:pPr>
              <w:pStyle w:val="TAL"/>
              <w:rPr>
                <w:lang w:eastAsia="zh-CN"/>
              </w:rPr>
            </w:pPr>
            <w:proofErr w:type="spellStart"/>
            <w:r w:rsidRPr="00BD6F46">
              <w:t>subscriberIdentifier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AF196A" w:rsidRDefault="00E3099C" w:rsidP="00EB1239">
            <w:pPr>
              <w:pStyle w:val="TAL"/>
              <w:rPr>
                <w:lang w:eastAsia="zh-CN"/>
              </w:rPr>
            </w:pPr>
            <w:proofErr w:type="spellStart"/>
            <w:r>
              <w:t>Supi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AF196A" w:rsidRDefault="00E3099C" w:rsidP="00EB1239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AF196A" w:rsidRDefault="00E3099C" w:rsidP="00EB1239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Default="00E3099C" w:rsidP="00EB1239">
            <w:pPr>
              <w:pStyle w:val="TAL"/>
            </w:pPr>
            <w:r>
              <w:rPr>
                <w:lang w:bidi="ar-IQ"/>
              </w:rPr>
              <w:t>I</w:t>
            </w:r>
            <w:r w:rsidRPr="00045828">
              <w:t>dentifi</w:t>
            </w:r>
            <w:r>
              <w:t>er</w:t>
            </w:r>
            <w:r w:rsidRPr="00045828">
              <w:t xml:space="preserve"> of the subscriber that uses the requested service</w:t>
            </w:r>
            <w:r>
              <w:t>.</w:t>
            </w:r>
          </w:p>
          <w:p w:rsidR="00731D93" w:rsidRDefault="007140E9" w:rsidP="00EB1239">
            <w:pPr>
              <w:pStyle w:val="TAL"/>
              <w:rPr>
                <w:ins w:id="6" w:author="Zhulei (MBB Research)" w:date="2020-04-23T14:17:00Z"/>
              </w:rPr>
            </w:pPr>
            <w:ins w:id="7" w:author="Zhulei (MBB Research)" w:date="2020-04-23T14:16:00Z">
              <w:r>
                <w:rPr>
                  <w:rFonts w:hint="eastAsia"/>
                </w:rPr>
                <w:t>T</w:t>
              </w:r>
              <w:r>
                <w:t>he SUPI may contain</w:t>
              </w:r>
            </w:ins>
            <w:ins w:id="8" w:author="Zhulei (MBB Research)" w:date="2020-04-23T14:17:00Z">
              <w:r>
                <w:t>:</w:t>
              </w:r>
            </w:ins>
          </w:p>
          <w:p w:rsidR="007140E9" w:rsidRDefault="007140E9" w:rsidP="00EB1239">
            <w:pPr>
              <w:pStyle w:val="TAL"/>
              <w:rPr>
                <w:ins w:id="9" w:author="Zhulei (MBB Research)" w:date="2020-04-23T14:17:00Z"/>
              </w:rPr>
            </w:pPr>
            <w:ins w:id="10" w:author="Zhulei (MBB Research)" w:date="2020-04-23T14:17:00Z">
              <w:r>
                <w:t>An IMSI as defined in</w:t>
              </w:r>
            </w:ins>
            <w:ins w:id="11" w:author="Zhulei (MBB Research)" w:date="2020-04-23T14:18:00Z">
              <w:r>
                <w:t xml:space="preserve"> </w:t>
              </w:r>
              <w:r w:rsidRPr="001D2CEF">
                <w:t>clause 2.2 of</w:t>
              </w:r>
            </w:ins>
            <w:ins w:id="12" w:author="Zhulei (MBB Research)" w:date="2020-04-23T14:17:00Z">
              <w:r>
                <w:t xml:space="preserve"> TS 23.003</w:t>
              </w:r>
            </w:ins>
            <w:ins w:id="13" w:author="Zhulei (MBB Research)" w:date="2020-04-23T14:18:00Z">
              <w:r>
                <w:t>.</w:t>
              </w:r>
            </w:ins>
          </w:p>
          <w:p w:rsidR="007140E9" w:rsidRDefault="007140E9" w:rsidP="00943966">
            <w:pPr>
              <w:pStyle w:val="TAL"/>
              <w:rPr>
                <w:ins w:id="14" w:author="Zhulei (MBB Research)" w:date="2020-04-23T14:18:00Z"/>
              </w:rPr>
            </w:pPr>
            <w:ins w:id="15" w:author="Zhulei (MBB Research)" w:date="2020-04-23T14:17:00Z">
              <w:r>
                <w:t xml:space="preserve">A network –specific identifier, used for </w:t>
              </w:r>
              <w:proofErr w:type="spellStart"/>
              <w:r>
                <w:t>paivate</w:t>
              </w:r>
              <w:proofErr w:type="spellEnd"/>
              <w:r>
                <w:t xml:space="preserve"> network as defined </w:t>
              </w:r>
            </w:ins>
            <w:ins w:id="16" w:author="Zhulei (MBB Research)" w:date="2020-04-23T14:19:00Z">
              <w:r>
                <w:t>i</w:t>
              </w:r>
            </w:ins>
            <w:ins w:id="17" w:author="Zhulei (MBB Research)" w:date="2020-04-23T14:17:00Z">
              <w:r>
                <w:t>n</w:t>
              </w:r>
            </w:ins>
            <w:ins w:id="18" w:author="Zhulei (MBB Research)" w:date="2020-04-23T14:19:00Z">
              <w:r w:rsidRPr="001D2CEF">
                <w:t xml:space="preserve"> </w:t>
              </w:r>
              <w:r w:rsidRPr="001D2CEF">
                <w:t>clause 28.7.2 of</w:t>
              </w:r>
            </w:ins>
            <w:ins w:id="19" w:author="Zhulei (MBB Research)" w:date="2020-04-23T14:17:00Z">
              <w:r>
                <w:t xml:space="preserve"> TS 23.003</w:t>
              </w:r>
            </w:ins>
            <w:ins w:id="20" w:author="Zhulei (MBB Research)" w:date="2020-04-23T14:18:00Z">
              <w:r>
                <w:t>.</w:t>
              </w:r>
            </w:ins>
          </w:p>
          <w:p w:rsidR="00943966" w:rsidRDefault="00943966" w:rsidP="00943966">
            <w:pPr>
              <w:pStyle w:val="TAL"/>
              <w:rPr>
                <w:ins w:id="21" w:author="Zhulei (MBB Research)" w:date="2020-04-06T16:02:00Z"/>
              </w:rPr>
            </w:pPr>
            <w:ins w:id="22" w:author="Zhulei (MBB Research)" w:date="2020-04-06T16:02:00Z">
              <w:r>
                <w:t xml:space="preserve">A SUPI containing a Line Id and an operator identifier in form of GLI as specified in </w:t>
              </w:r>
            </w:ins>
            <w:ins w:id="23" w:author="Zhulei (MBB Research)" w:date="2020-04-23T14:19:00Z">
              <w:r w:rsidR="007140E9" w:rsidRPr="001D2CEF">
                <w:t>clause 28.15.2 of</w:t>
              </w:r>
              <w:r w:rsidR="007140E9">
                <w:t xml:space="preserve"> </w:t>
              </w:r>
            </w:ins>
            <w:ins w:id="24" w:author="Zhulei (MBB Research)" w:date="2020-04-06T16:02:00Z">
              <w:r>
                <w:t>TS 23.003.</w:t>
              </w:r>
            </w:ins>
          </w:p>
          <w:p w:rsidR="00943966" w:rsidRDefault="00943966" w:rsidP="00943966">
            <w:pPr>
              <w:pStyle w:val="TAL"/>
              <w:rPr>
                <w:ins w:id="25" w:author="Zhulei (MBB Research)" w:date="2020-04-06T16:02:00Z"/>
              </w:rPr>
            </w:pPr>
            <w:ins w:id="26" w:author="Zhulei (MBB Research)" w:date="2020-04-06T16:02:00Z">
              <w:r>
                <w:t xml:space="preserve">A SUPI containing a HFC Identifier and an operator identifier in form of GCI as specified in </w:t>
              </w:r>
            </w:ins>
            <w:ins w:id="27" w:author="Zhulei (MBB Research)" w:date="2020-04-23T14:19:00Z">
              <w:r w:rsidR="007140E9" w:rsidRPr="001D2CEF">
                <w:t>clause 28.16.2 of</w:t>
              </w:r>
              <w:r w:rsidR="007140E9">
                <w:t xml:space="preserve"> </w:t>
              </w:r>
            </w:ins>
            <w:ins w:id="28" w:author="Zhulei (MBB Research)" w:date="2020-04-06T16:02:00Z">
              <w:r>
                <w:t>TS 23.003.</w:t>
              </w:r>
            </w:ins>
          </w:p>
          <w:p w:rsidR="00C848FD" w:rsidRPr="00CB371A" w:rsidDel="00AF196A" w:rsidRDefault="00943966" w:rsidP="00943966">
            <w:pPr>
              <w:pStyle w:val="TAL"/>
              <w:rPr>
                <w:lang w:eastAsia="zh-CN"/>
              </w:rPr>
            </w:pPr>
            <w:ins w:id="29" w:author="Zhulei (MBB Research)" w:date="2020-04-06T16:03:00Z">
              <w:r>
                <w:t>(</w:t>
              </w:r>
            </w:ins>
            <w:ins w:id="30" w:author="Zhulei (MBB Research)" w:date="2020-04-06T16:02:00Z">
              <w:r>
                <w:t>NOTE 1</w:t>
              </w:r>
            </w:ins>
            <w:ins w:id="31" w:author="Zhulei (MBB Research)" w:date="2020-04-06T16:03:00Z">
              <w:r>
                <w:t>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4A7709" w:rsidRDefault="00E3099C" w:rsidP="00CB371A">
            <w:pPr>
              <w:pStyle w:val="TAL"/>
              <w:rPr>
                <w:rFonts w:cs="Arial"/>
                <w:szCs w:val="18"/>
              </w:rPr>
            </w:pPr>
          </w:p>
        </w:tc>
      </w:tr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AF196A" w:rsidRDefault="00E3099C" w:rsidP="00EB1239">
            <w:pPr>
              <w:pStyle w:val="TAL"/>
              <w:rPr>
                <w:lang w:eastAsia="zh-CN"/>
              </w:rPr>
            </w:pPr>
            <w:proofErr w:type="spellStart"/>
            <w:r w:rsidRPr="00BD6F46">
              <w:t>nfConsumerIdentification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AF196A" w:rsidRDefault="00E3099C" w:rsidP="00EB1239">
            <w:pPr>
              <w:pStyle w:val="TAL"/>
              <w:rPr>
                <w:lang w:eastAsia="zh-CN"/>
              </w:rPr>
            </w:pPr>
            <w:proofErr w:type="spellStart"/>
            <w:r w:rsidRPr="00BD6F46">
              <w:t>NFIdentification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AF196A" w:rsidRDefault="00E3099C" w:rsidP="00EB1239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AF196A" w:rsidRDefault="00E3099C" w:rsidP="00EB1239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AF196A" w:rsidRDefault="00E3099C" w:rsidP="00EB1239">
            <w:pPr>
              <w:pStyle w:val="TAL"/>
              <w:rPr>
                <w:lang w:bidi="ar-IQ"/>
              </w:rPr>
            </w:pPr>
            <w:r w:rsidRPr="00BD6F46">
              <w:rPr>
                <w:rFonts w:cs="Arial"/>
                <w:noProof/>
              </w:rPr>
              <w:t>This is a grouped field which contains a set of information identifying the NF consumer of the charging service.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  <w:rPr>
                <w:rFonts w:cs="Arial"/>
                <w:szCs w:val="18"/>
              </w:rPr>
            </w:pPr>
          </w:p>
        </w:tc>
      </w:tr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  <w:rPr>
                <w:lang w:eastAsia="zh-CN"/>
              </w:rPr>
            </w:pPr>
            <w:proofErr w:type="spellStart"/>
            <w:r w:rsidRPr="00BD6F46">
              <w:t>invocationT</w:t>
            </w:r>
            <w:r w:rsidRPr="00BD6F46">
              <w:rPr>
                <w:rFonts w:hint="eastAsia"/>
              </w:rPr>
              <w:t>imeStamp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</w:pPr>
            <w:proofErr w:type="spellStart"/>
            <w:r w:rsidRPr="00BD6F46">
              <w:t>DateTime</w:t>
            </w:r>
            <w:proofErr w:type="spellEnd"/>
          </w:p>
          <w:p w:rsidR="00E3099C" w:rsidRPr="00BD6F46" w:rsidRDefault="00E3099C" w:rsidP="00EB1239">
            <w:pPr>
              <w:pStyle w:val="TAL"/>
              <w:rPr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C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T</w:t>
            </w:r>
            <w:r w:rsidRPr="00BD6F46">
              <w:t xml:space="preserve">he time at which the </w:t>
            </w:r>
            <w:r w:rsidRPr="00BD6F46">
              <w:rPr>
                <w:rFonts w:hint="eastAsia"/>
                <w:lang w:eastAsia="zh-CN"/>
              </w:rPr>
              <w:t>request is send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  <w:rPr>
                <w:rFonts w:cs="Arial"/>
                <w:szCs w:val="18"/>
              </w:rPr>
            </w:pPr>
          </w:p>
        </w:tc>
      </w:tr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</w:pPr>
            <w:proofErr w:type="spellStart"/>
            <w:r w:rsidRPr="00BD6F46">
              <w:t>invocationSequenceNumber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</w:pPr>
            <w:r w:rsidRPr="00BD6F46">
              <w:t>Uint32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C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  <w:rPr>
                <w:lang w:eastAsia="zh-CN"/>
              </w:rPr>
            </w:pPr>
            <w:r w:rsidRPr="00BD6F46">
              <w:rPr>
                <w:rFonts w:cs="Arial"/>
                <w:noProof/>
              </w:rPr>
              <w:t xml:space="preserve">This field contains the sequence number of the charging service invocation </w:t>
            </w:r>
            <w:r w:rsidRPr="00BD6F46">
              <w:t>by the NF consumer</w:t>
            </w:r>
            <w:r w:rsidRPr="00BD6F46">
              <w:rPr>
                <w:rFonts w:cs="Arial"/>
                <w:noProof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  <w:rPr>
                <w:rFonts w:cs="Arial"/>
                <w:szCs w:val="18"/>
              </w:rPr>
            </w:pPr>
          </w:p>
        </w:tc>
      </w:tr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</w:pPr>
            <w:proofErr w:type="spellStart"/>
            <w:r>
              <w:t>r</w:t>
            </w:r>
            <w:r w:rsidRPr="00584DA8">
              <w:t>etransmissionIndicator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</w:pPr>
            <w:r>
              <w:rPr>
                <w:noProof/>
              </w:rPr>
              <w:t>boolean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C"/>
              <w:rPr>
                <w:lang w:eastAsia="zh-CN"/>
              </w:rPr>
            </w:pPr>
            <w:r w:rsidRPr="00B221BB">
              <w:rPr>
                <w:szCs w:val="18"/>
              </w:rPr>
              <w:t>O</w:t>
            </w:r>
            <w:r w:rsidRPr="00B221BB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rFonts w:cs="Arial"/>
                <w:noProof/>
              </w:rPr>
            </w:pPr>
            <w:r w:rsidRPr="00584DA8">
              <w:rPr>
                <w:rFonts w:cs="Arial"/>
              </w:rPr>
              <w:t>This field indicates</w:t>
            </w:r>
            <w:r>
              <w:rPr>
                <w:rFonts w:cs="Arial"/>
              </w:rPr>
              <w:t xml:space="preserve">, </w:t>
            </w:r>
            <w:r w:rsidRPr="00023C53">
              <w:rPr>
                <w:lang w:val="x-none"/>
              </w:rPr>
              <w:t>if included</w:t>
            </w:r>
            <w:r w:rsidRPr="00F637E1">
              <w:rPr>
                <w:lang w:val="en-US"/>
              </w:rPr>
              <w:t>,</w:t>
            </w:r>
            <w:r w:rsidRPr="00584DA8">
              <w:rPr>
                <w:rFonts w:cs="Arial"/>
              </w:rPr>
              <w:t xml:space="preserve"> this is a </w:t>
            </w:r>
            <w:r w:rsidRPr="00584DA8">
              <w:rPr>
                <w:noProof/>
              </w:rPr>
              <w:t xml:space="preserve">retransmitted </w:t>
            </w:r>
            <w:r w:rsidRPr="00584DA8">
              <w:t>request message.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rFonts w:cs="Arial"/>
                <w:szCs w:val="18"/>
              </w:rPr>
            </w:pPr>
          </w:p>
        </w:tc>
      </w:tr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</w:pPr>
            <w:proofErr w:type="spellStart"/>
            <w:r>
              <w:t>oneTimeEvent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</w:pPr>
            <w:r>
              <w:rPr>
                <w:noProof/>
              </w:rPr>
              <w:t>boolean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C"/>
              <w:rPr>
                <w:lang w:eastAsia="zh-CN"/>
              </w:rPr>
            </w:pPr>
            <w:r w:rsidRPr="00B221BB">
              <w:rPr>
                <w:szCs w:val="18"/>
              </w:rPr>
              <w:t>O</w:t>
            </w:r>
            <w:r w:rsidRPr="00B221BB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</w:rPr>
              <w:t>Indicates</w:t>
            </w:r>
            <w:r w:rsidRPr="00023C53">
              <w:rPr>
                <w:rFonts w:eastAsia="Times New Roman"/>
                <w:lang w:val="x-none"/>
              </w:rPr>
              <w:t>, if included,</w:t>
            </w:r>
            <w:r>
              <w:rPr>
                <w:rFonts w:cs="Arial"/>
              </w:rPr>
              <w:t xml:space="preserve"> that this is event</w:t>
            </w:r>
            <w:r w:rsidRPr="00BD6074">
              <w:t xml:space="preserve"> based charging</w:t>
            </w:r>
            <w:r>
              <w:rPr>
                <w:rFonts w:cs="Arial"/>
              </w:rPr>
              <w:t xml:space="preserve"> and</w:t>
            </w:r>
            <w:r w:rsidRPr="00BD6074">
              <w:t xml:space="preserve"> </w:t>
            </w:r>
            <w:r w:rsidRPr="000670D1">
              <w:t>whether this is a one-time event</w:t>
            </w:r>
            <w:r w:rsidRPr="000670D1">
              <w:rPr>
                <w:rFonts w:hint="eastAsia"/>
              </w:rPr>
              <w:t>.</w:t>
            </w:r>
            <w:r w:rsidRPr="000670D1">
              <w:t xml:space="preserve"> If </w:t>
            </w:r>
            <w:r w:rsidRPr="00BD6074">
              <w:t>true, this is a one-time event</w:t>
            </w:r>
            <w:r>
              <w:rPr>
                <w:rFonts w:cs="Arial"/>
              </w:rPr>
              <w:t xml:space="preserve"> that there will be no update or release.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1F1D85" w:rsidRDefault="00E3099C" w:rsidP="00E3099C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Default="00E3099C" w:rsidP="00E3099C">
            <w:pPr>
              <w:pStyle w:val="TAL"/>
            </w:pPr>
            <w:proofErr w:type="spellStart"/>
            <w:r w:rsidRPr="00BD6074">
              <w:t>oneTimeEvent</w:t>
            </w:r>
            <w:r>
              <w:t>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Default="00E3099C" w:rsidP="00E3099C">
            <w:pPr>
              <w:pStyle w:val="TAL"/>
              <w:rPr>
                <w:noProof/>
              </w:rPr>
            </w:pPr>
            <w:r w:rsidRPr="00DF4978">
              <w:rPr>
                <w:noProof/>
              </w:rPr>
              <w:t>Event</w:t>
            </w:r>
            <w:r>
              <w:rPr>
                <w:noProof/>
              </w:rPr>
              <w:t>Type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221BB" w:rsidRDefault="00E3099C" w:rsidP="00E3099C">
            <w:pPr>
              <w:pStyle w:val="TAC"/>
              <w:rPr>
                <w:szCs w:val="18"/>
              </w:rPr>
            </w:pPr>
            <w:r w:rsidRPr="00B221BB">
              <w:rPr>
                <w:szCs w:val="18"/>
              </w:rPr>
              <w:t>O</w:t>
            </w:r>
            <w:r w:rsidRPr="00B221BB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Default="00E3099C" w:rsidP="00E3099C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Default="00E3099C" w:rsidP="00E3099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5E372F">
              <w:rPr>
                <w:rFonts w:cs="Arial"/>
              </w:rPr>
              <w:t xml:space="preserve">ndicates </w:t>
            </w:r>
            <w:r>
              <w:rPr>
                <w:noProof/>
                <w:lang w:eastAsia="zh-CN"/>
              </w:rPr>
              <w:t>the type of the one time event, i</w:t>
            </w:r>
            <w:r>
              <w:rPr>
                <w:rFonts w:hint="eastAsia"/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 xml:space="preserve">e. </w:t>
            </w:r>
            <w:r w:rsidRPr="003C1C50">
              <w:rPr>
                <w:noProof/>
              </w:rPr>
              <w:t>Immediate</w:t>
            </w:r>
            <w:r>
              <w:rPr>
                <w:noProof/>
                <w:lang w:eastAsia="zh-CN"/>
              </w:rPr>
              <w:t xml:space="preserve"> or Post event charging.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1F1D85" w:rsidRDefault="00E3099C" w:rsidP="00E3099C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</w:pPr>
            <w:proofErr w:type="spellStart"/>
            <w:r w:rsidRPr="00BD6F46">
              <w:t>notifyUri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Uri</w:t>
            </w:r>
          </w:p>
          <w:p w:rsidR="00E3099C" w:rsidRPr="00BD6F46" w:rsidRDefault="00E3099C" w:rsidP="00E3099C">
            <w:pPr>
              <w:pStyle w:val="TAL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Identifies the recipient of Notifications sent by the </w:t>
            </w:r>
            <w:r w:rsidRPr="00BD6F46">
              <w:rPr>
                <w:rFonts w:hint="eastAsia"/>
                <w:noProof/>
                <w:lang w:eastAsia="zh-CN"/>
              </w:rPr>
              <w:t>CHF</w:t>
            </w:r>
            <w:r w:rsidRPr="00BD6F46">
              <w:rPr>
                <w:noProof/>
              </w:rPr>
              <w:t>.</w:t>
            </w:r>
          </w:p>
          <w:p w:rsidR="00E3099C" w:rsidRPr="00BD6F46" w:rsidRDefault="00E3099C" w:rsidP="00E3099C">
            <w:pPr>
              <w:pStyle w:val="TAL"/>
              <w:rPr>
                <w:noProof/>
                <w:lang w:eastAsia="zh-CN"/>
              </w:rPr>
            </w:pPr>
            <w:r w:rsidRPr="000504F8">
              <w:rPr>
                <w:noProof/>
              </w:rPr>
              <w:t>In case of session based charging it shall be</w:t>
            </w:r>
            <w:r w:rsidRPr="00BD6F46">
              <w:rPr>
                <w:noProof/>
              </w:rPr>
              <w:t xml:space="preserve"> present in create request message</w:t>
            </w:r>
            <w:r w:rsidRPr="000504F8">
              <w:rPr>
                <w:noProof/>
              </w:rPr>
              <w:t>, and may be present in update</w:t>
            </w:r>
            <w:r w:rsidRPr="00BD6F46">
              <w:rPr>
                <w:noProof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rFonts w:cs="Arial"/>
                <w:szCs w:val="18"/>
              </w:rPr>
            </w:pPr>
          </w:p>
        </w:tc>
      </w:tr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</w:pPr>
            <w:r>
              <w:rPr>
                <w:lang w:val="fr-FR" w:eastAsia="zh-CN"/>
              </w:rPr>
              <w:t>service</w:t>
            </w:r>
            <w:r>
              <w:rPr>
                <w:noProof/>
                <w:lang w:val="fr-FR" w:eastAsia="zh-CN"/>
              </w:rPr>
              <w:t xml:space="preserve"> </w:t>
            </w:r>
            <w:proofErr w:type="spellStart"/>
            <w:r>
              <w:rPr>
                <w:noProof/>
                <w:lang w:val="fr-FR" w:eastAsia="zh-CN"/>
              </w:rPr>
              <w:t>Specification</w:t>
            </w:r>
            <w:r>
              <w:rPr>
                <w:lang w:val="fr-FR" w:eastAsia="zh-CN"/>
              </w:rPr>
              <w:t>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</w:rPr>
            </w:pPr>
            <w:r>
              <w:rPr>
                <w:noProof/>
                <w:lang w:val="fr-FR" w:eastAsia="zh-CN"/>
              </w:rPr>
              <w:t>String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C"/>
              <w:rPr>
                <w:szCs w:val="18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lang w:eastAsia="zh-CN" w:bidi="ar-IQ"/>
              </w:rPr>
            </w:pPr>
            <w:r>
              <w:rPr>
                <w:lang w:val="fr-FR" w:eastAsia="zh-CN" w:bidi="ar-IQ"/>
              </w:rPr>
              <w:t>0..1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</w:rPr>
            </w:pPr>
            <w:r>
              <w:rPr>
                <w:lang w:val="fr-FR"/>
              </w:rPr>
              <w:t>Identifies</w:t>
            </w:r>
            <w:r>
              <w:rPr>
                <w:noProof/>
                <w:lang w:val="fr-FR"/>
              </w:rPr>
              <w:t xml:space="preserve"> service specific document that applies to the request, e.g. the service specific document ('middle tier' TS) and </w:t>
            </w:r>
            <w:r>
              <w:rPr>
                <w:noProof/>
                <w:lang w:val="fr-FR" w:eastAsia="zh-CN"/>
              </w:rPr>
              <w:t>3GPP release the service specific document is based upon.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rFonts w:cs="Arial"/>
                <w:szCs w:val="18"/>
              </w:rPr>
            </w:pPr>
          </w:p>
        </w:tc>
      </w:tr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</w:pP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</w:rPr>
            </w:pPr>
            <w:r w:rsidRPr="00BD6F46">
              <w:rPr>
                <w:lang w:eastAsia="zh-CN"/>
              </w:rPr>
              <w:t>array(</w:t>
            </w:r>
            <w:proofErr w:type="spellStart"/>
            <w:r w:rsidRPr="00BD6F46">
              <w:rPr>
                <w:lang w:eastAsia="zh-CN"/>
              </w:rPr>
              <w:t>Multiple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C"/>
              <w:rPr>
                <w:szCs w:val="18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lang w:eastAsia="zh-CN" w:bidi="ar-IQ"/>
              </w:rPr>
            </w:pPr>
            <w:r w:rsidRPr="00BD6F46">
              <w:rPr>
                <w:noProof/>
                <w:lang w:eastAsia="zh-CN"/>
              </w:rPr>
              <w:t>0..N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</w:rPr>
            </w:pPr>
            <w:r w:rsidRPr="00BD6F46">
              <w:rPr>
                <w:rFonts w:cs="Arial"/>
                <w:noProof/>
              </w:rPr>
              <w:t>This field contains the parameters for the quota management request</w:t>
            </w:r>
            <w:r w:rsidRPr="00BD6F46">
              <w:rPr>
                <w:rFonts w:cs="Arial" w:hint="eastAsia"/>
                <w:noProof/>
                <w:lang w:eastAsia="zh-CN"/>
              </w:rPr>
              <w:t xml:space="preserve"> and/or usage reporting</w:t>
            </w:r>
            <w:r w:rsidRPr="00BD6F46">
              <w:rPr>
                <w:rFonts w:cs="Arial"/>
                <w:noProof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rFonts w:cs="Arial"/>
                <w:szCs w:val="18"/>
              </w:rPr>
            </w:pPr>
          </w:p>
        </w:tc>
      </w:tr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</w:pPr>
            <w:r w:rsidRPr="00BD6F46">
              <w:rPr>
                <w:rFonts w:hint="eastAsia"/>
                <w:noProof/>
                <w:szCs w:val="18"/>
                <w:lang w:eastAsia="zh-CN"/>
              </w:rPr>
              <w:t>triggers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</w:rPr>
            </w:pPr>
            <w:r w:rsidRPr="00BD6F46">
              <w:rPr>
                <w:rFonts w:cs="Arial" w:hint="eastAsia"/>
                <w:szCs w:val="18"/>
                <w:lang w:eastAsia="zh-CN"/>
              </w:rPr>
              <w:t>array(Trigger)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C"/>
              <w:rPr>
                <w:szCs w:val="18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/>
              </w:rPr>
              <w:t>0</w:t>
            </w:r>
            <w:r w:rsidRPr="00BD6F46">
              <w:rPr>
                <w:lang w:eastAsia="zh-CN"/>
              </w:rPr>
              <w:t>..N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color w:val="000000"/>
              </w:rPr>
              <w:t xml:space="preserve"> identifies the event(s) triggering the </w:t>
            </w:r>
            <w:r w:rsidRPr="00BD6F46">
              <w:rPr>
                <w:rFonts w:hint="eastAsia"/>
                <w:color w:val="000000"/>
                <w:lang w:eastAsia="zh-CN"/>
              </w:rPr>
              <w:t>request</w:t>
            </w:r>
            <w:r w:rsidRPr="00BD6F46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rFonts w:cs="Arial"/>
                <w:szCs w:val="18"/>
              </w:rPr>
            </w:pPr>
          </w:p>
        </w:tc>
      </w:tr>
      <w:tr w:rsidR="00943966" w:rsidRPr="00BD6F46" w:rsidTr="00434630">
        <w:trPr>
          <w:jc w:val="center"/>
          <w:ins w:id="32" w:author="Zhulei (MBB Research)" w:date="2020-04-06T16:02:00Z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6" w:rsidRPr="00BD6F46" w:rsidRDefault="00943966" w:rsidP="00C91ED7">
            <w:pPr>
              <w:pStyle w:val="TAN"/>
              <w:rPr>
                <w:ins w:id="33" w:author="Zhulei (MBB Research)" w:date="2020-04-06T16:02:00Z"/>
                <w:rFonts w:cs="Arial"/>
                <w:szCs w:val="18"/>
              </w:rPr>
            </w:pPr>
            <w:ins w:id="34" w:author="Zhulei (MBB Research)" w:date="2020-04-06T16:02:00Z">
              <w:r w:rsidRPr="00C91ED7">
                <w:rPr>
                  <w:rFonts w:eastAsia="宋体"/>
                </w:rPr>
                <w:t xml:space="preserve">NOTE 1: </w:t>
              </w:r>
            </w:ins>
            <w:ins w:id="35" w:author="Zhulei (MBB Research)" w:date="2020-04-06T16:04:00Z">
              <w:r w:rsidR="00C91ED7">
                <w:rPr>
                  <w:rFonts w:eastAsia="宋体"/>
                </w:rPr>
                <w:t xml:space="preserve">    </w:t>
              </w:r>
            </w:ins>
            <w:ins w:id="36" w:author="Zhulei (MBB Research)" w:date="2020-04-06T16:02:00Z">
              <w:r w:rsidRPr="00C91ED7">
                <w:rPr>
                  <w:rFonts w:eastAsia="宋体"/>
                </w:rPr>
                <w:t>A SUPI containing GLI or GCI is used to support 5G</w:t>
              </w:r>
              <w:r w:rsidRPr="00C91ED7">
                <w:rPr>
                  <w:rFonts w:eastAsia="宋体" w:hint="eastAsia"/>
                </w:rPr>
                <w:t>-</w:t>
              </w:r>
              <w:r w:rsidRPr="00C91ED7">
                <w:rPr>
                  <w:rFonts w:eastAsia="宋体"/>
                </w:rPr>
                <w:t>RG and FN-RG in scenarios of wireline network.</w:t>
              </w:r>
            </w:ins>
          </w:p>
        </w:tc>
      </w:tr>
    </w:tbl>
    <w:p w:rsidR="00E3099C" w:rsidRPr="00C91ED7" w:rsidRDefault="00E3099C" w:rsidP="00E3099C">
      <w:bookmarkStart w:id="37" w:name="_GoBack"/>
      <w:bookmarkEnd w:id="37"/>
    </w:p>
    <w:p w:rsidR="00E3099C" w:rsidRPr="00E3099C" w:rsidRDefault="00E3099C" w:rsidP="00E309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4039" w:rsidTr="00DF403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F4039" w:rsidRDefault="00DF40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End of change</w:t>
            </w:r>
          </w:p>
        </w:tc>
      </w:tr>
    </w:tbl>
    <w:p w:rsidR="00532B90" w:rsidRDefault="00532B90">
      <w:pPr>
        <w:rPr>
          <w:noProof/>
        </w:rPr>
      </w:pPr>
    </w:p>
    <w:sectPr w:rsidR="00532B9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54" w:rsidRDefault="00B07654">
      <w:r>
        <w:separator/>
      </w:r>
    </w:p>
  </w:endnote>
  <w:endnote w:type="continuationSeparator" w:id="0">
    <w:p w:rsidR="00B07654" w:rsidRDefault="00B0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54" w:rsidRDefault="00B07654">
      <w:r>
        <w:separator/>
      </w:r>
    </w:p>
  </w:footnote>
  <w:footnote w:type="continuationSeparator" w:id="0">
    <w:p w:rsidR="00B07654" w:rsidRDefault="00B07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ulei (MBB Research)">
    <w15:presenceInfo w15:providerId="AD" w15:userId="S-1-5-21-147214757-305610072-1517763936-95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2668"/>
    <w:rsid w:val="000D6E10"/>
    <w:rsid w:val="00145D43"/>
    <w:rsid w:val="0017709C"/>
    <w:rsid w:val="00192C46"/>
    <w:rsid w:val="001A08B3"/>
    <w:rsid w:val="001A382E"/>
    <w:rsid w:val="001A7B60"/>
    <w:rsid w:val="001B52F0"/>
    <w:rsid w:val="001B7A65"/>
    <w:rsid w:val="001D16CF"/>
    <w:rsid w:val="001E41F3"/>
    <w:rsid w:val="00241ED9"/>
    <w:rsid w:val="00252A6B"/>
    <w:rsid w:val="0026004D"/>
    <w:rsid w:val="002640DD"/>
    <w:rsid w:val="00275D12"/>
    <w:rsid w:val="00284FEB"/>
    <w:rsid w:val="002860C4"/>
    <w:rsid w:val="002B232E"/>
    <w:rsid w:val="002B5741"/>
    <w:rsid w:val="00305409"/>
    <w:rsid w:val="00325A36"/>
    <w:rsid w:val="00336774"/>
    <w:rsid w:val="003609EF"/>
    <w:rsid w:val="0036231A"/>
    <w:rsid w:val="00374DD4"/>
    <w:rsid w:val="003D3648"/>
    <w:rsid w:val="003D786C"/>
    <w:rsid w:val="003E1A36"/>
    <w:rsid w:val="00410371"/>
    <w:rsid w:val="004242F1"/>
    <w:rsid w:val="00451D32"/>
    <w:rsid w:val="004A7709"/>
    <w:rsid w:val="004B75B7"/>
    <w:rsid w:val="0050291F"/>
    <w:rsid w:val="0051580D"/>
    <w:rsid w:val="00532B90"/>
    <w:rsid w:val="00547111"/>
    <w:rsid w:val="00586A00"/>
    <w:rsid w:val="00592D74"/>
    <w:rsid w:val="005E2C44"/>
    <w:rsid w:val="005F2FC3"/>
    <w:rsid w:val="005F5C72"/>
    <w:rsid w:val="00602619"/>
    <w:rsid w:val="00621188"/>
    <w:rsid w:val="006257ED"/>
    <w:rsid w:val="00695808"/>
    <w:rsid w:val="006B46FB"/>
    <w:rsid w:val="006E21FB"/>
    <w:rsid w:val="00701547"/>
    <w:rsid w:val="00711A83"/>
    <w:rsid w:val="007140E9"/>
    <w:rsid w:val="00731D93"/>
    <w:rsid w:val="00732FA1"/>
    <w:rsid w:val="00752F04"/>
    <w:rsid w:val="0078538B"/>
    <w:rsid w:val="00792342"/>
    <w:rsid w:val="007977A8"/>
    <w:rsid w:val="007B512A"/>
    <w:rsid w:val="007C2097"/>
    <w:rsid w:val="007C24CD"/>
    <w:rsid w:val="007D1AEE"/>
    <w:rsid w:val="007D50C5"/>
    <w:rsid w:val="007D6A07"/>
    <w:rsid w:val="007F7259"/>
    <w:rsid w:val="008040A8"/>
    <w:rsid w:val="008279FA"/>
    <w:rsid w:val="008452E9"/>
    <w:rsid w:val="008626E7"/>
    <w:rsid w:val="00870EE7"/>
    <w:rsid w:val="008863B9"/>
    <w:rsid w:val="008A45A6"/>
    <w:rsid w:val="008F686C"/>
    <w:rsid w:val="009148DE"/>
    <w:rsid w:val="0091508B"/>
    <w:rsid w:val="00933B8B"/>
    <w:rsid w:val="00941E30"/>
    <w:rsid w:val="00943966"/>
    <w:rsid w:val="00954996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87EA8"/>
    <w:rsid w:val="00AA2CBC"/>
    <w:rsid w:val="00AC5820"/>
    <w:rsid w:val="00AD1CD8"/>
    <w:rsid w:val="00AD535E"/>
    <w:rsid w:val="00B07654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4669D"/>
    <w:rsid w:val="00C66BA2"/>
    <w:rsid w:val="00C848FD"/>
    <w:rsid w:val="00C91ED7"/>
    <w:rsid w:val="00C95985"/>
    <w:rsid w:val="00CB371A"/>
    <w:rsid w:val="00CC5026"/>
    <w:rsid w:val="00CC68D0"/>
    <w:rsid w:val="00D03F9A"/>
    <w:rsid w:val="00D06D51"/>
    <w:rsid w:val="00D24991"/>
    <w:rsid w:val="00D311A7"/>
    <w:rsid w:val="00D46673"/>
    <w:rsid w:val="00D50255"/>
    <w:rsid w:val="00D66520"/>
    <w:rsid w:val="00D85282"/>
    <w:rsid w:val="00DE34CF"/>
    <w:rsid w:val="00DF4039"/>
    <w:rsid w:val="00DF7EC6"/>
    <w:rsid w:val="00E13F3D"/>
    <w:rsid w:val="00E26852"/>
    <w:rsid w:val="00E27E59"/>
    <w:rsid w:val="00E3099C"/>
    <w:rsid w:val="00E34898"/>
    <w:rsid w:val="00E5196B"/>
    <w:rsid w:val="00E977DB"/>
    <w:rsid w:val="00EB09B7"/>
    <w:rsid w:val="00EB464F"/>
    <w:rsid w:val="00ED21E1"/>
    <w:rsid w:val="00EE7D7C"/>
    <w:rsid w:val="00F25D98"/>
    <w:rsid w:val="00F300FB"/>
    <w:rsid w:val="00F92F62"/>
    <w:rsid w:val="00F95E73"/>
    <w:rsid w:val="00FA1DCD"/>
    <w:rsid w:val="00FB6386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32B9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1A382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DF403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locked/>
    <w:rsid w:val="00DF403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DF403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DF4039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F95E73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F95E73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C91ED7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97F5-27D4-4968-8FBD-0D7F95B5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Zhulei (MBB Research)</cp:lastModifiedBy>
  <cp:revision>4</cp:revision>
  <cp:lastPrinted>1899-12-31T23:00:00Z</cp:lastPrinted>
  <dcterms:created xsi:type="dcterms:W3CDTF">2020-04-23T03:45:00Z</dcterms:created>
  <dcterms:modified xsi:type="dcterms:W3CDTF">2020-04-23T06:29:00Z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(3)iCDu8bCGST+yJRSJF4IB5nB+4Lc198+9/kTwfmRrcRYHq0C1bqSRdN3HDH3Ki1NXLstP/7of
XHW9zaGubL/xwvQ5N5eLZah8e+XFSVdotCZeDXExpFpHN6JEuGFgyUgmHOEtIRF5vGbgd03c
1eqDGX7nenFaF4J6VBs2w6YXd8olXIgGqfGPlDMJQaPKiW4l13s7j9f8sbqvUsjTSDmYBMbP
Z0MAjGq2TKGNpq0ENe</vt:lpwstr>
  </property>
  <property fmtid="{D5CDD505-2E9C-101B-9397-08002B2CF9AE}" pid="22" name="_2015_ms_pID_7253431">
    <vt:lpwstr>U/swmeXebxnhpIHNVJ3BsJNQnD26VNx8VUf27DWcwgEuN4AX/bRV0F
fJSZ1vtAoXRKTGOgkdOn6LMUbZnO3Qfyh3oUxgcZAlgKtzq6O0kGpkxOFgU9Hk2HcKLScuVw
awPwYqE3kvKydhNRxkCtKbxBj2rUtFkCu1Xb1LcZslsfOhnYdzH6r5Bf180krqfeyUxrJVnD
dEFywCM0r3+SG8tG9dxO1LD1oqYWl5Bg4Dmu</vt:lpwstr>
  </property>
  <property fmtid="{D5CDD505-2E9C-101B-9397-08002B2CF9AE}" pid="23" name="_2015_ms_pID_7253432">
    <vt:lpwstr>fw==</vt:lpwstr>
  </property>
</Properties>
</file>