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D5" w:rsidRDefault="00B602D5" w:rsidP="00D942A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TSG/WGRef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</w:t>
      </w:r>
      <w:bookmarkStart w:id="0" w:name="_GoBack"/>
      <w:bookmarkEnd w:id="0"/>
      <w:r>
        <w:rPr>
          <w:b/>
          <w:noProof/>
          <w:sz w:val="24"/>
        </w:rPr>
        <w:t>5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MtgSeq  \* MERGEFORMAT </w:instrText>
      </w:r>
      <w:r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MtgTitle  \* MERGEFORMAT </w:instrText>
      </w:r>
      <w:r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>
        <w:rPr>
          <w:b/>
          <w:i/>
          <w:noProof/>
          <w:sz w:val="28"/>
        </w:rPr>
        <w:fldChar w:fldCharType="begin"/>
      </w:r>
      <w:r>
        <w:rPr>
          <w:b/>
          <w:i/>
          <w:noProof/>
          <w:sz w:val="28"/>
        </w:rPr>
        <w:instrText xml:space="preserve"> DOCPROPERTY  Tdoc#  \* MERGEFORMAT </w:instrText>
      </w:r>
      <w:r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S5-2021</w:t>
      </w:r>
      <w:r>
        <w:rPr>
          <w:b/>
          <w:i/>
          <w:noProof/>
          <w:sz w:val="28"/>
        </w:rPr>
        <w:t>75</w:t>
      </w:r>
      <w:r>
        <w:rPr>
          <w:b/>
          <w:i/>
          <w:noProof/>
          <w:sz w:val="28"/>
        </w:rPr>
        <w:fldChar w:fldCharType="end"/>
      </w:r>
      <w:r w:rsidR="00F35826">
        <w:rPr>
          <w:b/>
          <w:i/>
          <w:noProof/>
          <w:sz w:val="28"/>
        </w:rPr>
        <w:t>rev2</w:t>
      </w:r>
    </w:p>
    <w:p w:rsidR="00B602D5" w:rsidRDefault="00B602D5" w:rsidP="00B602D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Apr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Apr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572DD" w:rsidP="0002552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32.2</w:t>
            </w:r>
            <w:r w:rsidR="00C1004C">
              <w:rPr>
                <w:b/>
                <w:noProof/>
                <w:sz w:val="28"/>
              </w:rPr>
              <w:t>9</w:t>
            </w:r>
            <w:r>
              <w:rPr>
                <w:b/>
                <w:noProof/>
                <w:sz w:val="28"/>
              </w:rPr>
              <w:fldChar w:fldCharType="end"/>
            </w:r>
            <w:r w:rsidR="00025521">
              <w:rPr>
                <w:b/>
                <w:noProof/>
                <w:sz w:val="28"/>
              </w:rPr>
              <w:t>8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602D5" w:rsidP="00A2016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</w:t>
            </w:r>
            <w:r w:rsidR="008B0E88">
              <w:rPr>
                <w:b/>
                <w:noProof/>
                <w:sz w:val="28"/>
                <w:lang w:eastAsia="zh-CN"/>
              </w:rPr>
              <w:t>808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8B0E88" w:rsidP="00A2016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0572DD" w:rsidP="0002552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A20167">
              <w:rPr>
                <w:b/>
                <w:noProof/>
                <w:sz w:val="28"/>
              </w:rPr>
              <w:t>16.</w:t>
            </w:r>
            <w:r w:rsidR="00025521">
              <w:rPr>
                <w:b/>
                <w:noProof/>
                <w:sz w:val="28"/>
              </w:rPr>
              <w:t>4</w:t>
            </w:r>
            <w:r w:rsidR="00A20167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025521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B42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</w:t>
            </w:r>
            <w:r>
              <w:rPr>
                <w:rFonts w:hint="eastAsia"/>
                <w:lang w:eastAsia="zh-CN"/>
              </w:rPr>
              <w:t>PDU</w:t>
            </w:r>
            <w:r>
              <w:t xml:space="preserve"> Address in for IPv6 multi-homing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TEI</w:t>
            </w:r>
            <w:r w:rsidR="00875483">
              <w:rPr>
                <w:lang w:eastAsia="zh-CN"/>
              </w:rPr>
              <w:t xml:space="preserve"> 16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 w:rsidP="00F3582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2020-04-</w:t>
            </w:r>
            <w:r w:rsidR="00F35826">
              <w:t>23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2094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ind w:left="100"/>
              <w:rPr>
                <w:noProof/>
              </w:rPr>
            </w:pPr>
            <w:r>
              <w:t>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C1004C" w:rsidP="0002552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PDU Addresses per PSA </w:t>
            </w:r>
            <w:r>
              <w:t>for IPv6 multi-homing</w:t>
            </w:r>
            <w:r>
              <w:rPr>
                <w:rFonts w:hint="eastAsia"/>
                <w:noProof/>
                <w:lang w:eastAsia="zh-CN"/>
              </w:rPr>
              <w:t xml:space="preserve"> is not specified in TS 32.29</w:t>
            </w:r>
            <w:r w:rsidR="00025521">
              <w:rPr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025521" w:rsidP="00776E0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This contr</w:t>
            </w:r>
            <w:r>
              <w:rPr>
                <w:noProof/>
                <w:lang w:eastAsia="zh-CN"/>
              </w:rPr>
              <w:t xml:space="preserve">ibution is to add PDU Address per PSA in </w:t>
            </w:r>
            <w:r w:rsidR="00853A5D" w:rsidRPr="001B69A8">
              <w:rPr>
                <w:rFonts w:eastAsia="宋体"/>
              </w:rPr>
              <w:t>PDU</w:t>
            </w:r>
            <w:r w:rsidR="00853A5D" w:rsidRPr="00424394">
              <w:rPr>
                <w:rFonts w:eastAsia="宋体"/>
              </w:rPr>
              <w:t xml:space="preserve"> </w:t>
            </w:r>
            <w:r w:rsidR="00853A5D">
              <w:rPr>
                <w:lang w:eastAsia="zh-CN"/>
              </w:rPr>
              <w:t>container</w:t>
            </w:r>
            <w:r w:rsidR="00853A5D" w:rsidRPr="00424394">
              <w:rPr>
                <w:rFonts w:eastAsia="宋体"/>
              </w:rPr>
              <w:t xml:space="preserve"> information</w:t>
            </w:r>
            <w:r>
              <w:rPr>
                <w:noProof/>
                <w:lang w:eastAsia="zh-CN"/>
              </w:rPr>
              <w:t xml:space="preserve"> </w:t>
            </w:r>
            <w:r>
              <w:t>for IPv6 multi-homing</w:t>
            </w:r>
            <w:r>
              <w:rPr>
                <w:noProof/>
                <w:lang w:eastAsia="zh-CN"/>
              </w:rPr>
              <w:t>, including in CHF-</w:t>
            </w:r>
            <w:r>
              <w:rPr>
                <w:rFonts w:hint="eastAsia"/>
                <w:noProof/>
                <w:lang w:eastAsia="zh-CN"/>
              </w:rPr>
              <w:t>CDR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25521" w:rsidP="00C100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In </w:t>
            </w:r>
            <w:r>
              <w:t>IPv6 multi-homing scenario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o</w:t>
            </w:r>
            <w:r>
              <w:rPr>
                <w:rFonts w:hint="eastAsia"/>
                <w:noProof/>
                <w:lang w:eastAsia="zh-CN"/>
              </w:rPr>
              <w:t>nly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one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</w:t>
            </w:r>
            <w:r>
              <w:rPr>
                <w:noProof/>
                <w:lang w:eastAsia="zh-CN"/>
              </w:rPr>
              <w:t xml:space="preserve"> is reported to CGF, and other </w:t>
            </w:r>
            <w:r>
              <w:rPr>
                <w:rFonts w:hint="eastAsia"/>
                <w:noProof/>
                <w:lang w:eastAsia="zh-CN"/>
              </w:rPr>
              <w:t>PDU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addresses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are</w:t>
            </w: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>droped</w:t>
            </w:r>
            <w:r>
              <w:rPr>
                <w:noProof/>
                <w:lang w:eastAsia="zh-CN"/>
              </w:rPr>
              <w:t xml:space="preserve"> by SMF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26AD2" w:rsidP="001F37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5.2.5.2</w:t>
            </w:r>
            <w:r w:rsidR="003B2D9D">
              <w:rPr>
                <w:lang w:eastAsia="zh-CN"/>
              </w:rPr>
              <w:t xml:space="preserve">, </w:t>
            </w:r>
            <w:r w:rsidR="003B2D9D" w:rsidRPr="000A0DA1">
              <w:t>5.1.</w:t>
            </w:r>
            <w:r w:rsidR="003B2D9D">
              <w:t>5</w:t>
            </w:r>
            <w:r w:rsidR="003B2D9D" w:rsidRPr="000A0DA1">
              <w:t>.</w:t>
            </w:r>
            <w:r w:rsidR="003B2D9D" w:rsidRPr="00281831">
              <w:t>1.</w:t>
            </w:r>
            <w:r w:rsidR="003B2D9D">
              <w:t>4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20167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5521" w:rsidRPr="007215AA" w:rsidTr="000255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25521" w:rsidRPr="007215AA" w:rsidRDefault="00025521" w:rsidP="000255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32.298</w:t>
            </w:r>
          </w:p>
        </w:tc>
      </w:tr>
    </w:tbl>
    <w:p w:rsidR="007141F4" w:rsidRPr="00281831" w:rsidRDefault="007141F4" w:rsidP="007141F4">
      <w:pPr>
        <w:pStyle w:val="5"/>
      </w:pPr>
      <w:bookmarkStart w:id="3" w:name="_Toc36116684"/>
      <w:bookmarkStart w:id="4" w:name="_Toc523498181"/>
      <w:r w:rsidRPr="000A0DA1">
        <w:t>5.1.</w:t>
      </w:r>
      <w:r>
        <w:t>5</w:t>
      </w:r>
      <w:r w:rsidRPr="000A0DA1">
        <w:t>.</w:t>
      </w:r>
      <w:r w:rsidRPr="00281831">
        <w:t>1.</w:t>
      </w:r>
      <w:r>
        <w:t>4</w:t>
      </w:r>
      <w:r w:rsidRPr="00281831">
        <w:tab/>
        <w:t>List of Multiple Unit Usage</w:t>
      </w:r>
      <w:bookmarkEnd w:id="3"/>
    </w:p>
    <w:p w:rsidR="007141F4" w:rsidRPr="000A0DA1" w:rsidRDefault="007141F4" w:rsidP="007141F4">
      <w:pPr>
        <w:keepNext/>
        <w:keepLines/>
      </w:pPr>
      <w:r w:rsidRPr="000A0DA1">
        <w:t>This list applicable in CHF-CDR and includes one or more containers.</w:t>
      </w:r>
    </w:p>
    <w:p w:rsidR="007141F4" w:rsidRPr="000A0DA1" w:rsidRDefault="007141F4" w:rsidP="007141F4">
      <w:pPr>
        <w:keepNext/>
        <w:keepLines/>
      </w:pPr>
      <w:r w:rsidRPr="000A0DA1">
        <w:t>Each container includes the following fields:</w:t>
      </w:r>
    </w:p>
    <w:p w:rsidR="007141F4" w:rsidRPr="00AB3A4D" w:rsidRDefault="007141F4" w:rsidP="007141F4">
      <w:pPr>
        <w:pStyle w:val="B10"/>
      </w:pPr>
      <w:r w:rsidRPr="000A0DA1">
        <w:t>-</w:t>
      </w:r>
      <w:r w:rsidRPr="000A0DA1">
        <w:tab/>
      </w:r>
      <w:r w:rsidRPr="000A0DA1">
        <w:rPr>
          <w:b/>
        </w:rPr>
        <w:t xml:space="preserve">Rating Group </w:t>
      </w:r>
      <w:r w:rsidRPr="000A0DA1">
        <w:t>This fi</w:t>
      </w:r>
      <w:r>
        <w:t>e</w:t>
      </w:r>
      <w:r w:rsidRPr="00AB3A4D">
        <w:t>ld holds the rating group. The parameter corresponds to the Charging Key as specified in TS 23.203 [203]</w:t>
      </w:r>
    </w:p>
    <w:p w:rsidR="007141F4" w:rsidRPr="00EA4D91" w:rsidRDefault="007141F4" w:rsidP="007141F4">
      <w:pPr>
        <w:pStyle w:val="B10"/>
      </w:pPr>
      <w:r w:rsidRPr="00AB3A4D">
        <w:rPr>
          <w:b/>
        </w:rPr>
        <w:t>-</w:t>
      </w:r>
      <w:r w:rsidRPr="00AB3A4D">
        <w:rPr>
          <w:b/>
        </w:rPr>
        <w:tab/>
        <w:t>Used Unit Container</w:t>
      </w:r>
      <w:r>
        <w:rPr>
          <w:b/>
        </w:rPr>
        <w:t xml:space="preserve"> </w:t>
      </w:r>
      <w:r>
        <w:rPr>
          <w:rFonts w:ascii="Arial" w:hAnsi="Arial"/>
          <w:sz w:val="18"/>
          <w:lang w:bidi="ar-IQ"/>
        </w:rPr>
        <w:t>This field holds the used units and information connected to the reported units.</w:t>
      </w:r>
    </w:p>
    <w:p w:rsidR="007141F4" w:rsidRPr="00EA4D91" w:rsidRDefault="007141F4" w:rsidP="007141F4">
      <w:pPr>
        <w:pStyle w:val="B10"/>
      </w:pPr>
      <w:r w:rsidRPr="00EA4D91">
        <w:t>-</w:t>
      </w:r>
      <w:r w:rsidRPr="00EA4D91">
        <w:tab/>
      </w:r>
      <w:r w:rsidRPr="00EA4D91">
        <w:rPr>
          <w:b/>
        </w:rPr>
        <w:t xml:space="preserve">PDU Container Information </w:t>
      </w:r>
      <w:r w:rsidRPr="00EA4D91">
        <w:t>This field holds the 5G data connectivity specific information described in TS 32.2</w:t>
      </w:r>
      <w:r>
        <w:t>55</w:t>
      </w:r>
      <w:r w:rsidRPr="00EA4D91">
        <w:t xml:space="preserve"> [</w:t>
      </w:r>
      <w:r>
        <w:t>15</w:t>
      </w:r>
      <w:r w:rsidRPr="00EA4D91">
        <w:t>].</w:t>
      </w:r>
    </w:p>
    <w:p w:rsidR="007141F4" w:rsidRPr="00EA4D91" w:rsidRDefault="007141F4" w:rsidP="007141F4">
      <w:pPr>
        <w:pStyle w:val="B10"/>
      </w:pPr>
      <w:r w:rsidRPr="00F90113">
        <w:rPr>
          <w:b/>
        </w:rPr>
        <w:t>-</w:t>
      </w:r>
      <w:r w:rsidRPr="00F90113">
        <w:rPr>
          <w:b/>
        </w:rPr>
        <w:tab/>
        <w:t>UPF I</w:t>
      </w:r>
      <w:r w:rsidRPr="00410225">
        <w:rPr>
          <w:b/>
        </w:rPr>
        <w:t>D</w:t>
      </w:r>
      <w:r>
        <w:rPr>
          <w:b/>
        </w:rPr>
        <w:t xml:space="preserve"> </w:t>
      </w:r>
      <w:r w:rsidRPr="00EA4D91">
        <w:rPr>
          <w:rFonts w:ascii="Arial" w:hAnsi="Arial"/>
          <w:sz w:val="18"/>
          <w:lang w:bidi="ar-IQ"/>
        </w:rPr>
        <w:t xml:space="preserve">This field holds the UPF identifier used to identify the UPF when reporting the usage </w:t>
      </w:r>
      <w:r>
        <w:rPr>
          <w:rFonts w:ascii="Arial" w:hAnsi="Arial"/>
          <w:sz w:val="18"/>
          <w:lang w:bidi="ar-IQ"/>
        </w:rPr>
        <w:t>for</w:t>
      </w:r>
      <w:r w:rsidRPr="00EA4D91">
        <w:rPr>
          <w:rFonts w:ascii="Arial" w:hAnsi="Arial"/>
          <w:sz w:val="18"/>
          <w:lang w:bidi="ar-IQ"/>
        </w:rPr>
        <w:t xml:space="preserve"> the UPF.</w:t>
      </w:r>
    </w:p>
    <w:p w:rsidR="00025521" w:rsidRDefault="007141F4">
      <w:pPr>
        <w:ind w:firstLine="284"/>
        <w:rPr>
          <w:lang w:eastAsia="zh-CN" w:bidi="ar-IQ"/>
        </w:rPr>
        <w:pPrChange w:id="5" w:author="HuaweiR02" w:date="2020-04-23T23:20:00Z">
          <w:pPr/>
        </w:pPrChange>
      </w:pPr>
      <w:ins w:id="6" w:author="HuaweiR02" w:date="2020-04-23T23:19:00Z">
        <w:r w:rsidRPr="00F90113">
          <w:rPr>
            <w:b/>
          </w:rPr>
          <w:t>-</w:t>
        </w:r>
        <w:r w:rsidRPr="00F90113">
          <w:rPr>
            <w:b/>
          </w:rPr>
          <w:tab/>
        </w:r>
      </w:ins>
      <w:ins w:id="7" w:author="HuaweiR02" w:date="2020-04-23T23:22:00Z">
        <w:r w:rsidRPr="007141F4">
          <w:rPr>
            <w:b/>
            <w:lang w:eastAsia="zh-CN" w:bidi="ar-IQ"/>
            <w:rPrChange w:id="8" w:author="HuaweiR02" w:date="2020-04-23T23:22:00Z">
              <w:rPr>
                <w:lang w:eastAsia="zh-CN" w:bidi="ar-IQ"/>
              </w:rPr>
            </w:rPrChange>
          </w:rPr>
          <w:t>Used multi-homing address</w:t>
        </w:r>
        <w:r w:rsidRPr="005D12DE">
          <w:t xml:space="preserve"> </w:t>
        </w:r>
      </w:ins>
      <w:ins w:id="9" w:author="HuaweiR02" w:date="2020-04-23T23:19:00Z">
        <w:r w:rsidRPr="005D12DE">
          <w:t>This field holds</w:t>
        </w:r>
        <w:r w:rsidRPr="0081445A">
          <w:rPr>
            <w:rFonts w:hint="eastAsia"/>
            <w:lang w:eastAsia="zh-CN" w:bidi="ar-IQ"/>
          </w:rPr>
          <w:t xml:space="preserve"> </w:t>
        </w:r>
        <w:r>
          <w:rPr>
            <w:lang w:eastAsia="zh-CN" w:bidi="ar-IQ"/>
          </w:rPr>
          <w:t xml:space="preserve">the </w:t>
        </w:r>
      </w:ins>
      <w:ins w:id="10" w:author="HuaweiR02" w:date="2020-04-23T23:22:00Z">
        <w:r>
          <w:rPr>
            <w:lang w:eastAsia="zh-CN" w:bidi="ar-IQ"/>
          </w:rPr>
          <w:t>IPv6</w:t>
        </w:r>
      </w:ins>
      <w:ins w:id="11" w:author="HuaweiR02" w:date="2020-04-23T23:23:00Z">
        <w:r>
          <w:rPr>
            <w:lang w:eastAsia="zh-CN" w:bidi="ar-IQ"/>
          </w:rPr>
          <w:t xml:space="preserve"> </w:t>
        </w:r>
      </w:ins>
      <w:ins w:id="12" w:author="HuaweiR02" w:date="2020-04-23T23:19:00Z">
        <w:r>
          <w:rPr>
            <w:lang w:eastAsia="zh-CN" w:bidi="ar-IQ"/>
          </w:rPr>
          <w:t>a</w:t>
        </w:r>
        <w:r>
          <w:rPr>
            <w:rFonts w:hint="eastAsia"/>
            <w:lang w:eastAsia="zh-CN" w:bidi="ar-IQ"/>
          </w:rPr>
          <w:t>ddress</w:t>
        </w:r>
      </w:ins>
      <w:ins w:id="13" w:author="HuaweiR02" w:date="2020-04-23T23:23:00Z">
        <w:r>
          <w:rPr>
            <w:lang w:eastAsia="zh-CN" w:bidi="ar-IQ"/>
          </w:rPr>
          <w:t>/Prefix</w:t>
        </w:r>
      </w:ins>
      <w:ins w:id="14" w:author="HuaweiR02" w:date="2020-04-23T23:19:00Z">
        <w:r>
          <w:rPr>
            <w:lang w:eastAsia="zh-CN" w:bidi="ar-IQ"/>
          </w:rPr>
          <w:t xml:space="preserve"> </w:t>
        </w:r>
        <w:r>
          <w:rPr>
            <w:rFonts w:hint="eastAsia"/>
            <w:lang w:eastAsia="zh-CN" w:bidi="ar-IQ"/>
          </w:rPr>
          <w:t>used</w:t>
        </w:r>
        <w:r>
          <w:rPr>
            <w:lang w:eastAsia="zh-CN" w:bidi="ar-IQ"/>
          </w:rPr>
          <w:t xml:space="preserve"> by PSA to transfer </w:t>
        </w:r>
        <w:r>
          <w:rPr>
            <w:rFonts w:hint="eastAsia"/>
            <w:lang w:eastAsia="zh-CN" w:bidi="ar-IQ"/>
          </w:rPr>
          <w:t>service</w:t>
        </w:r>
        <w:r>
          <w:rPr>
            <w:lang w:eastAsia="zh-CN" w:bidi="ar-IQ"/>
          </w:rPr>
          <w:t xml:space="preserve"> </w:t>
        </w:r>
        <w:r>
          <w:rPr>
            <w:rFonts w:hint="eastAsia"/>
            <w:lang w:eastAsia="zh-CN" w:bidi="ar-IQ"/>
          </w:rPr>
          <w:t>flow</w:t>
        </w:r>
        <w:r>
          <w:rPr>
            <w:lang w:eastAsia="zh-CN" w:bidi="ar-IQ"/>
          </w:rPr>
          <w:t xml:space="preserve"> for IPv6 multi-homing.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41F4" w:rsidRPr="007215AA" w:rsidTr="003D108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141F4" w:rsidRPr="007215AA" w:rsidRDefault="007141F4" w:rsidP="003D10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Second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to TS 32.298</w:t>
            </w:r>
          </w:p>
        </w:tc>
      </w:tr>
    </w:tbl>
    <w:p w:rsidR="007141F4" w:rsidRDefault="007141F4" w:rsidP="007141F4">
      <w:pPr>
        <w:rPr>
          <w:lang w:eastAsia="zh-CN" w:bidi="ar-IQ"/>
        </w:rPr>
      </w:pPr>
    </w:p>
    <w:p w:rsidR="00025521" w:rsidRDefault="00025521" w:rsidP="00025521">
      <w:pPr>
        <w:pStyle w:val="4"/>
      </w:pPr>
      <w:bookmarkStart w:id="15" w:name="_Toc20233306"/>
      <w:bookmarkStart w:id="16" w:name="_Toc28026886"/>
      <w:bookmarkStart w:id="17" w:name="_Toc36116721"/>
      <w:r>
        <w:t>5.2.5.2</w:t>
      </w:r>
      <w:r>
        <w:tab/>
        <w:t>CHF CDRs</w:t>
      </w:r>
      <w:bookmarkEnd w:id="15"/>
      <w:bookmarkEnd w:id="16"/>
      <w:bookmarkEnd w:id="17"/>
    </w:p>
    <w:p w:rsidR="00025521" w:rsidRPr="000A0DA1" w:rsidRDefault="00025521" w:rsidP="00025521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BEGIN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CallDuration,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DataVolumeOctets,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Diagnostics,</w:t>
      </w:r>
    </w:p>
    <w:p w:rsidR="00025521" w:rsidRDefault="00025521" w:rsidP="00025521">
      <w:pPr>
        <w:pStyle w:val="PL"/>
        <w:rPr>
          <w:noProof w:val="0"/>
        </w:rPr>
      </w:pPr>
      <w:r>
        <w:t>EnhancedDiagnostics,</w:t>
      </w:r>
    </w:p>
    <w:p w:rsidR="00025521" w:rsidRDefault="00025521" w:rsidP="00025521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InvolvedParty,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IPAddress,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MessageClass,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MessageReference,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MSTimeZone,</w:t>
      </w:r>
    </w:p>
    <w:p w:rsidR="00025521" w:rsidRDefault="00025521" w:rsidP="00025521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:rsidR="00025521" w:rsidRPr="00761002" w:rsidRDefault="00025521" w:rsidP="00025521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PriorityType,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RATType,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RecordType,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Session-Id,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SubscriptionID,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TimeStamp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AddressString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ChargingCharacteristics,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ChChSelectionMode,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RatingGroupId,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ServiceIdentifier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OriginatorInfo,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RecipientInfo,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SMMessageType,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SMSResult,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SMSStatus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APIDirection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;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 CHF RECORDS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:rsidR="00025521" w:rsidRPr="00802878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:rsidR="00025521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NetworkSliceInstanceID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:rsidR="00025521" w:rsidRDefault="00025521" w:rsidP="00025521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:rsidR="00025521" w:rsidRDefault="00025521" w:rsidP="00025521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DNNSelectionMode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:rsidR="00025521" w:rsidRDefault="00025521" w:rsidP="00025521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:rsidR="00025521" w:rsidRDefault="00025521" w:rsidP="00025521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:rsidR="00025521" w:rsidRDefault="00025521" w:rsidP="0002552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:rsidR="00025521" w:rsidRDefault="00025521" w:rsidP="00025521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:rsidR="00025521" w:rsidRDefault="00025521" w:rsidP="00025521">
      <w:pPr>
        <w:pStyle w:val="PL"/>
        <w:rPr>
          <w:noProof w:val="0"/>
          <w:lang w:val="en-US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847269" w:rsidRDefault="00025521" w:rsidP="00025521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:rsidR="00025521" w:rsidRPr="00676AE0" w:rsidRDefault="00025521" w:rsidP="00025521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:rsidR="00025521" w:rsidRPr="00847269" w:rsidRDefault="00025521" w:rsidP="00025521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Pr="009F5A10" w:rsidRDefault="00025521" w:rsidP="00025521">
      <w:pPr>
        <w:pStyle w:val="PL"/>
        <w:spacing w:line="0" w:lineRule="atLeast"/>
        <w:rPr>
          <w:noProof w:val="0"/>
          <w:snapToGrid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:rsidR="00025521" w:rsidRPr="008E7E46" w:rsidRDefault="00025521" w:rsidP="00025521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:rsidR="00025521" w:rsidRPr="000637CA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:rsidR="00025521" w:rsidRPr="000637CA" w:rsidRDefault="00025521" w:rsidP="00025521">
      <w:pPr>
        <w:pStyle w:val="PL"/>
        <w:rPr>
          <w:noProof w:val="0"/>
        </w:rPr>
      </w:pPr>
    </w:p>
    <w:p w:rsidR="00025521" w:rsidRPr="00452B63" w:rsidRDefault="00025521" w:rsidP="00025521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:rsidR="00025521" w:rsidRDefault="00025521" w:rsidP="00025521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:rsidR="00025521" w:rsidRPr="00161681" w:rsidRDefault="00025521" w:rsidP="00025521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:rsidR="00D23119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MultipleQFIContainer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:rsidR="00025521" w:rsidRDefault="00025521" w:rsidP="00025521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outlineLvl w:val="3"/>
        <w:rPr>
          <w:noProof w:val="0"/>
        </w:rPr>
      </w:pPr>
      <w:r>
        <w:rPr>
          <w:noProof w:val="0"/>
        </w:rPr>
        <w:t>--  CHF CHARGING TYPES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:rsidR="00025521" w:rsidRDefault="00025521" w:rsidP="00025521">
      <w:pPr>
        <w:pStyle w:val="PL"/>
      </w:pPr>
      <w:r>
        <w:rPr>
          <w:noProof w:val="0"/>
        </w:rPr>
        <w:t>-- See subclause 2.10.1 of 3GPP TS 23.003 [7] for encoding.</w:t>
      </w:r>
    </w:p>
    <w:p w:rsidR="00025521" w:rsidRDefault="00025521" w:rsidP="00025521">
      <w:pPr>
        <w:pStyle w:val="PL"/>
      </w:pPr>
    </w:p>
    <w:p w:rsidR="00025521" w:rsidRPr="008E7E46" w:rsidRDefault="00025521" w:rsidP="00025521">
      <w:pPr>
        <w:pStyle w:val="PL"/>
      </w:pPr>
      <w:r>
        <w:lastRenderedPageBreak/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:rsidR="00025521" w:rsidRDefault="00025521" w:rsidP="00025521">
      <w:pPr>
        <w:pStyle w:val="PL"/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B179D2" w:rsidRDefault="00025521" w:rsidP="00025521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:rsidR="00025521" w:rsidRDefault="00025521" w:rsidP="00025521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-- See 3GPP TS 29.571 [249] for details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:rsidR="00025521" w:rsidRPr="00945342" w:rsidRDefault="00025521" w:rsidP="0002552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:rsidR="00025521" w:rsidRPr="00945342" w:rsidRDefault="00025521" w:rsidP="0002552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:rsidR="00025521" w:rsidRPr="00945342" w:rsidRDefault="00025521" w:rsidP="00025521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:rsidR="00025521" w:rsidRPr="00767945" w:rsidRDefault="00025521" w:rsidP="00025521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:rsidR="00025521" w:rsidRPr="00527A24" w:rsidRDefault="00025521" w:rsidP="00025521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:rsidR="00025521" w:rsidRPr="00527A24" w:rsidRDefault="00025521" w:rsidP="00025521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:rsidR="00025521" w:rsidRPr="00527A24" w:rsidRDefault="00025521" w:rsidP="00025521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:rsidR="00025521" w:rsidRDefault="00025521" w:rsidP="00025521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  <w:lang w:eastAsia="zh-CN"/>
        </w:rPr>
      </w:pPr>
    </w:p>
    <w:p w:rsidR="00025521" w:rsidRDefault="00025521" w:rsidP="00025521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:rsidR="00025521" w:rsidRPr="009F5A10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:rsidR="00025521" w:rsidRDefault="00025521" w:rsidP="00025521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:rsidR="00025521" w:rsidRPr="00452B63" w:rsidRDefault="00025521" w:rsidP="00025521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:rsidR="00025521" w:rsidRPr="009F5A10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:rsidR="00025521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:rsidR="00025521" w:rsidRPr="009F5A10" w:rsidRDefault="00025521" w:rsidP="00025521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:rsidR="00025521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:rsidR="00025521" w:rsidRDefault="00025521" w:rsidP="00025521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  <w:snapToGrid w:val="0"/>
        </w:rPr>
      </w:pPr>
    </w:p>
    <w:p w:rsidR="00025521" w:rsidRDefault="00025521" w:rsidP="00025521">
      <w:pPr>
        <w:pStyle w:val="PL"/>
        <w:rPr>
          <w:noProof w:val="0"/>
          <w:snapToGrid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80287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802878" w:rsidRDefault="00025521" w:rsidP="00025521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:rsidR="00025521" w:rsidRPr="00802878" w:rsidRDefault="00025521" w:rsidP="00025521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:rsidR="00025521" w:rsidRPr="00802878" w:rsidRDefault="00025521" w:rsidP="00025521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9F5A10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452B63" w:rsidRDefault="00025521" w:rsidP="00025521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:rsidR="00025521" w:rsidRDefault="00025521" w:rsidP="00025521">
      <w:pPr>
        <w:pStyle w:val="PL"/>
        <w:rPr>
          <w:noProof w:val="0"/>
          <w:lang w:val="en-US"/>
        </w:rPr>
      </w:pPr>
    </w:p>
    <w:p w:rsidR="00025521" w:rsidRDefault="00025521" w:rsidP="00025521">
      <w:pPr>
        <w:pStyle w:val="PL"/>
        <w:rPr>
          <w:lang w:eastAsia="zh-CN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:rsidR="00025521" w:rsidRPr="00452B63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452B63" w:rsidRDefault="00025521" w:rsidP="00025521">
      <w:pPr>
        <w:pStyle w:val="PL"/>
        <w:rPr>
          <w:noProof w:val="0"/>
          <w:lang w:val="en-US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:rsidR="00025521" w:rsidRDefault="00025521" w:rsidP="00025521">
      <w:pPr>
        <w:pStyle w:val="PL"/>
        <w:rPr>
          <w:ins w:id="18" w:author="Zhulei (MBB Research)" w:date="2020-04-23T23:11:00Z"/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ins w:id="19" w:author="HuaweiR02" w:date="2020-04-23T23:36:00Z">
        <w:r w:rsidR="000C3546">
          <w:rPr>
            <w:noProof w:val="0"/>
          </w:rPr>
          <w:t>,</w:t>
        </w:r>
      </w:ins>
    </w:p>
    <w:p w:rsidR="000C3546" w:rsidRDefault="000C3546" w:rsidP="000C3546">
      <w:pPr>
        <w:pStyle w:val="PL"/>
        <w:rPr>
          <w:ins w:id="20" w:author="HuaweiR02" w:date="2020-04-23T23:35:00Z"/>
          <w:noProof w:val="0"/>
        </w:rPr>
      </w:pPr>
      <w:ins w:id="21" w:author="HuaweiR02" w:date="2020-04-23T23:35:00Z">
        <w:r>
          <w:rPr>
            <w:noProof w:val="0"/>
          </w:rPr>
          <w:lastRenderedPageBreak/>
          <w:tab/>
        </w:r>
        <w:r>
          <w:rPr>
            <w:lang w:eastAsia="zh-CN" w:bidi="ar-IQ"/>
          </w:rPr>
          <w:t>usedMultihomingA</w:t>
        </w:r>
        <w:r w:rsidRPr="002F3ED2">
          <w:rPr>
            <w:lang w:eastAsia="zh-CN" w:bidi="ar-IQ"/>
          </w:rPr>
          <w:t>ddress</w:t>
        </w:r>
        <w:r>
          <w:rPr>
            <w:lang w:eastAsia="zh-CN" w:bidi="ar-IQ"/>
          </w:rPr>
          <w:tab/>
        </w:r>
        <w:r>
          <w:rPr>
            <w:lang w:eastAsia="zh-CN" w:bidi="ar-IQ"/>
          </w:rPr>
          <w:tab/>
        </w:r>
        <w:r>
          <w:rPr>
            <w:lang w:eastAsia="zh-CN" w:bidi="ar-IQ"/>
          </w:rPr>
          <w:tab/>
        </w:r>
        <w:r>
          <w:rPr>
            <w:lang w:eastAsia="zh-CN" w:bidi="ar-IQ"/>
          </w:rPr>
          <w:tab/>
          <w:t xml:space="preserve">[3] </w:t>
        </w:r>
        <w:r>
          <w:rPr>
            <w:noProof w:val="0"/>
          </w:rPr>
          <w:t>PDUAddress OPTIONAL</w:t>
        </w:r>
      </w:ins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(SIZE(1..20))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:rsidR="00025521" w:rsidRDefault="00025521" w:rsidP="00025521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NetworkSliceInstanceID</w:t>
      </w:r>
      <w:r>
        <w:rPr>
          <w:noProof w:val="0"/>
        </w:rPr>
        <w:tab/>
        <w:t xml:space="preserve">::= </w:t>
      </w:r>
      <w:r>
        <w:t>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"NR" or "EUTRA"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920268" w:rsidRDefault="00025521" w:rsidP="00025521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Pr="007D5722" w:rsidRDefault="00025521" w:rsidP="00025521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ab/>
        <w:t>pDUIPv6AddresswithPrefix</w:t>
      </w:r>
      <w:r>
        <w:rPr>
          <w:noProof w:val="0"/>
        </w:rPr>
        <w:tab/>
        <w:t>[1] IPAddress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</w:pPr>
    </w:p>
    <w:p w:rsidR="00025521" w:rsidRDefault="00025521" w:rsidP="00025521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920268" w:rsidRDefault="00025521" w:rsidP="00025521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Pr="00452B63" w:rsidRDefault="00025521" w:rsidP="00025521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atartOfServiceDataFlowNoSession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lastRenderedPageBreak/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:rsidR="00025521" w:rsidRPr="000637CA" w:rsidRDefault="00025521" w:rsidP="00025521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:rsidR="00025521" w:rsidRDefault="00025521" w:rsidP="00025521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:rsidR="00025521" w:rsidRPr="007C5CCA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:rsidR="00025521" w:rsidRDefault="00025521" w:rsidP="00025521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:rsidR="00025521" w:rsidRDefault="00025521" w:rsidP="00025521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:rsidR="00025521" w:rsidRDefault="00025521" w:rsidP="00025521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:rsidR="00025521" w:rsidRDefault="00025521" w:rsidP="00025521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:rsidR="00025521" w:rsidRDefault="00025521" w:rsidP="00025521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:rsidR="00025521" w:rsidRDefault="00025521" w:rsidP="00025521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  <w:lang w:val="it-IT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lang w:eastAsia="zh-CN"/>
        </w:rPr>
      </w:pPr>
    </w:p>
    <w:p w:rsidR="00025521" w:rsidRDefault="00025521" w:rsidP="00025521">
      <w:pPr>
        <w:pStyle w:val="PL"/>
        <w:rPr>
          <w:noProof w:val="0"/>
          <w:lang w:val="it-IT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:rsidR="00025521" w:rsidRPr="00A40EA4" w:rsidRDefault="00025521" w:rsidP="00025521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</w:pPr>
      <w:r>
        <w:t>TAI</w:t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Pr="00452B63" w:rsidRDefault="00025521" w:rsidP="00025521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E21481" w:rsidRDefault="00025521" w:rsidP="00025521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{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:rsidR="000C3546" w:rsidDel="000C3546" w:rsidRDefault="00025521" w:rsidP="000C3546">
      <w:pPr>
        <w:pStyle w:val="PL"/>
        <w:rPr>
          <w:ins w:id="22" w:author="Huawei R01" w:date="2020-04-09T16:26:00Z"/>
          <w:del w:id="23" w:author="HuaweiR02" w:date="2020-04-23T23:37:00Z"/>
          <w:noProof w:val="0"/>
        </w:rPr>
      </w:pPr>
      <w:r>
        <w:rPr>
          <w:noProof w:val="0"/>
        </w:rPr>
        <w:tab/>
      </w:r>
      <w:r w:rsidRPr="009763A6">
        <w:rPr>
          <w:noProof w:val="0"/>
        </w:rPr>
        <w:t>quotaManagementIndicator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  <w:ins w:id="24" w:author="Huawei R01" w:date="2020-04-09T16:26:00Z">
        <w:del w:id="25" w:author="HuaweiR02" w:date="2020-04-23T23:37:00Z">
          <w:r w:rsidR="000C3546" w:rsidDel="000C3546">
            <w:rPr>
              <w:noProof w:val="0"/>
            </w:rPr>
            <w:delText>,</w:delText>
          </w:r>
        </w:del>
      </w:ins>
    </w:p>
    <w:p w:rsidR="000C3546" w:rsidRDefault="000C3546">
      <w:pPr>
        <w:pStyle w:val="PL"/>
        <w:rPr>
          <w:noProof w:val="0"/>
        </w:rPr>
      </w:pPr>
      <w:ins w:id="26" w:author="Huawei R01" w:date="2020-04-09T16:26:00Z">
        <w:del w:id="27" w:author="HuaweiR02" w:date="2020-04-23T23:37:00Z">
          <w:r w:rsidDel="000C3546">
            <w:rPr>
              <w:noProof w:val="0"/>
            </w:rPr>
            <w:tab/>
            <w:delText>usedPduAddress</w:delText>
          </w:r>
          <w:r w:rsidDel="000C3546">
            <w:rPr>
              <w:noProof w:val="0"/>
            </w:rPr>
            <w:tab/>
          </w:r>
          <w:r w:rsidDel="000C3546">
            <w:rPr>
              <w:noProof w:val="0"/>
            </w:rPr>
            <w:tab/>
          </w:r>
          <w:r w:rsidDel="000C3546">
            <w:rPr>
              <w:noProof w:val="0"/>
            </w:rPr>
            <w:tab/>
          </w:r>
          <w:r w:rsidDel="000C3546">
            <w:rPr>
              <w:noProof w:val="0"/>
            </w:rPr>
            <w:tab/>
          </w:r>
          <w:r w:rsidDel="000C3546">
            <w:rPr>
              <w:noProof w:val="0"/>
            </w:rPr>
            <w:tab/>
          </w:r>
          <w:r w:rsidDel="000C3546">
            <w:rPr>
              <w:noProof w:val="0"/>
            </w:rPr>
            <w:tab/>
            <w:delText xml:space="preserve">[14] </w:delText>
          </w:r>
        </w:del>
      </w:ins>
      <w:ins w:id="28" w:author="Huawei R01" w:date="2020-04-09T16:27:00Z">
        <w:del w:id="29" w:author="HuaweiR02" w:date="2020-04-23T23:37:00Z">
          <w:r w:rsidDel="000C3546">
            <w:rPr>
              <w:noProof w:val="0"/>
            </w:rPr>
            <w:delText>PDUAddress OPTIONAL</w:delText>
          </w:r>
        </w:del>
      </w:ins>
    </w:p>
    <w:p w:rsidR="00D23119" w:rsidRPr="000C3546" w:rsidRDefault="00D23119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}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Pr="005846D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:rsidR="00025521" w:rsidRPr="005846D8" w:rsidRDefault="00025521" w:rsidP="00025521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lastRenderedPageBreak/>
        <w:t>--</w:t>
      </w:r>
    </w:p>
    <w:p w:rsidR="00025521" w:rsidRDefault="00025521" w:rsidP="00025521">
      <w:pPr>
        <w:pStyle w:val="PL"/>
        <w:rPr>
          <w:noProof w:val="0"/>
        </w:rPr>
      </w:pPr>
    </w:p>
    <w:p w:rsidR="00025521" w:rsidRDefault="00025521" w:rsidP="00025521">
      <w:pPr>
        <w:pStyle w:val="PL"/>
        <w:rPr>
          <w:noProof w:val="0"/>
        </w:rPr>
      </w:pPr>
      <w:r>
        <w:rPr>
          <w:noProof w:val="0"/>
        </w:rPr>
        <w:t>.#END</w:t>
      </w:r>
    </w:p>
    <w:p w:rsidR="00025521" w:rsidRDefault="00025521" w:rsidP="00025521">
      <w:pPr>
        <w:rPr>
          <w:lang w:eastAsia="zh-CN" w:bidi="ar-IQ"/>
        </w:rPr>
      </w:pPr>
    </w:p>
    <w:p w:rsidR="00025521" w:rsidRPr="00D949F1" w:rsidRDefault="00025521" w:rsidP="00025521">
      <w:pPr>
        <w:rPr>
          <w:lang w:eastAsia="zh-CN"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5521" w:rsidRPr="007215AA" w:rsidTr="000255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bookmarkEnd w:id="4"/>
          <w:p w:rsidR="00025521" w:rsidRPr="007215AA" w:rsidRDefault="00025521" w:rsidP="000255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End of Change</w:t>
            </w:r>
          </w:p>
        </w:tc>
      </w:tr>
    </w:tbl>
    <w:p w:rsidR="00025521" w:rsidRDefault="00025521" w:rsidP="00025521">
      <w:pPr>
        <w:rPr>
          <w:noProof/>
        </w:r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FC" w:rsidRDefault="007C69FC">
      <w:r>
        <w:separator/>
      </w:r>
    </w:p>
  </w:endnote>
  <w:endnote w:type="continuationSeparator" w:id="0">
    <w:p w:rsidR="007C69FC" w:rsidRDefault="007C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FC" w:rsidRDefault="007C69FC">
      <w:r>
        <w:separator/>
      </w:r>
    </w:p>
  </w:footnote>
  <w:footnote w:type="continuationSeparator" w:id="0">
    <w:p w:rsidR="007C69FC" w:rsidRDefault="007C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1" w:rsidRDefault="0002552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1" w:rsidRDefault="000255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1" w:rsidRDefault="00025521">
    <w:pPr>
      <w:pStyle w:val="a5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21" w:rsidRDefault="000255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0"/>
  </w:num>
  <w:num w:numId="11">
    <w:abstractNumId w:val="23"/>
  </w:num>
  <w:num w:numId="12">
    <w:abstractNumId w:val="18"/>
  </w:num>
  <w:num w:numId="13">
    <w:abstractNumId w:val="20"/>
  </w:num>
  <w:num w:numId="14">
    <w:abstractNumId w:val="12"/>
  </w:num>
  <w:num w:numId="15">
    <w:abstractNumId w:val="1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4"/>
  </w:num>
  <w:num w:numId="24">
    <w:abstractNumId w:val="13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R02">
    <w15:presenceInfo w15:providerId="None" w15:userId="HuaweiR02"/>
  </w15:person>
  <w15:person w15:author="Zhulei (MBB Research)">
    <w15:presenceInfo w15:providerId="AD" w15:userId="S-1-5-21-147214757-305610072-1517763936-95121"/>
  </w15:person>
  <w15:person w15:author="Huawei R01">
    <w15:presenceInfo w15:providerId="None" w15:userId="Huawei 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521"/>
    <w:rsid w:val="000572DD"/>
    <w:rsid w:val="000A6394"/>
    <w:rsid w:val="000B7FED"/>
    <w:rsid w:val="000C038A"/>
    <w:rsid w:val="000C3546"/>
    <w:rsid w:val="000C6598"/>
    <w:rsid w:val="000D1F6B"/>
    <w:rsid w:val="00145D43"/>
    <w:rsid w:val="00192C46"/>
    <w:rsid w:val="001A08B3"/>
    <w:rsid w:val="001A7B60"/>
    <w:rsid w:val="001B344A"/>
    <w:rsid w:val="001B52F0"/>
    <w:rsid w:val="001B7A65"/>
    <w:rsid w:val="001D16CF"/>
    <w:rsid w:val="001E41F3"/>
    <w:rsid w:val="001F37CA"/>
    <w:rsid w:val="0025385B"/>
    <w:rsid w:val="0026004D"/>
    <w:rsid w:val="002640DD"/>
    <w:rsid w:val="00275D12"/>
    <w:rsid w:val="00284FEB"/>
    <w:rsid w:val="002860C4"/>
    <w:rsid w:val="002A7AAB"/>
    <w:rsid w:val="002B5741"/>
    <w:rsid w:val="00305409"/>
    <w:rsid w:val="003609EF"/>
    <w:rsid w:val="0036231A"/>
    <w:rsid w:val="00374DD4"/>
    <w:rsid w:val="003B2D9D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4415E"/>
    <w:rsid w:val="00677707"/>
    <w:rsid w:val="00693C27"/>
    <w:rsid w:val="00695808"/>
    <w:rsid w:val="006B46FB"/>
    <w:rsid w:val="006E21FB"/>
    <w:rsid w:val="007141F4"/>
    <w:rsid w:val="00776E02"/>
    <w:rsid w:val="00792342"/>
    <w:rsid w:val="007977A8"/>
    <w:rsid w:val="007B512A"/>
    <w:rsid w:val="007C2097"/>
    <w:rsid w:val="007C69FC"/>
    <w:rsid w:val="007D6A07"/>
    <w:rsid w:val="007F0C5B"/>
    <w:rsid w:val="007F7259"/>
    <w:rsid w:val="008040A8"/>
    <w:rsid w:val="00826AD2"/>
    <w:rsid w:val="008279FA"/>
    <w:rsid w:val="00853A5D"/>
    <w:rsid w:val="008626E7"/>
    <w:rsid w:val="00870EE7"/>
    <w:rsid w:val="00875483"/>
    <w:rsid w:val="0088427E"/>
    <w:rsid w:val="008863B9"/>
    <w:rsid w:val="008867D4"/>
    <w:rsid w:val="00887691"/>
    <w:rsid w:val="008A45A6"/>
    <w:rsid w:val="008B0E88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7F32"/>
    <w:rsid w:val="00A20167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360C1"/>
    <w:rsid w:val="00B40015"/>
    <w:rsid w:val="00B602D5"/>
    <w:rsid w:val="00B62AC8"/>
    <w:rsid w:val="00B65FD9"/>
    <w:rsid w:val="00B67B97"/>
    <w:rsid w:val="00B968C8"/>
    <w:rsid w:val="00BA3EC5"/>
    <w:rsid w:val="00BA51D9"/>
    <w:rsid w:val="00BB5DFC"/>
    <w:rsid w:val="00BC2C13"/>
    <w:rsid w:val="00BD279D"/>
    <w:rsid w:val="00BD6BB8"/>
    <w:rsid w:val="00C1004C"/>
    <w:rsid w:val="00C33C8A"/>
    <w:rsid w:val="00C66BA2"/>
    <w:rsid w:val="00C95985"/>
    <w:rsid w:val="00CA670B"/>
    <w:rsid w:val="00CC5026"/>
    <w:rsid w:val="00CC68D0"/>
    <w:rsid w:val="00D03F9A"/>
    <w:rsid w:val="00D06D51"/>
    <w:rsid w:val="00D23119"/>
    <w:rsid w:val="00D24991"/>
    <w:rsid w:val="00D30C0B"/>
    <w:rsid w:val="00D311A7"/>
    <w:rsid w:val="00D50255"/>
    <w:rsid w:val="00D66520"/>
    <w:rsid w:val="00DE34CF"/>
    <w:rsid w:val="00E017A9"/>
    <w:rsid w:val="00E13F3D"/>
    <w:rsid w:val="00E20944"/>
    <w:rsid w:val="00E34898"/>
    <w:rsid w:val="00E84442"/>
    <w:rsid w:val="00EB09B7"/>
    <w:rsid w:val="00EB4211"/>
    <w:rsid w:val="00EE7D7C"/>
    <w:rsid w:val="00F25D98"/>
    <w:rsid w:val="00F300FB"/>
    <w:rsid w:val="00F35826"/>
    <w:rsid w:val="00F65C9C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1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776E02"/>
    <w:rPr>
      <w:rFonts w:ascii="Arial" w:hAnsi="Arial"/>
      <w:sz w:val="32"/>
      <w:lang w:val="en-GB" w:eastAsia="en-US"/>
    </w:rPr>
  </w:style>
  <w:style w:type="character" w:customStyle="1" w:styleId="3Char1">
    <w:name w:val="标题 3 Char1"/>
    <w:aliases w:val="h3 Char1"/>
    <w:link w:val="3"/>
    <w:uiPriority w:val="9"/>
    <w:locked/>
    <w:rsid w:val="00776E0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A20167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25521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Char"/>
    <w:rsid w:val="000B7FED"/>
    <w:pPr>
      <w:ind w:left="568" w:hanging="284"/>
    </w:pPr>
  </w:style>
  <w:style w:type="character" w:customStyle="1" w:styleId="Char">
    <w:name w:val="列表 Char"/>
    <w:link w:val="a4"/>
    <w:rsid w:val="00025521"/>
    <w:rPr>
      <w:rFonts w:ascii="Times New Roman" w:hAnsi="Times New Roman"/>
      <w:lang w:val="en-GB" w:eastAsia="en-US"/>
    </w:rPr>
  </w:style>
  <w:style w:type="paragraph" w:styleId="a5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character" w:customStyle="1" w:styleId="Char0">
    <w:name w:val="脚注文本 Char"/>
    <w:link w:val="a7"/>
    <w:rsid w:val="00776E02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A201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A201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20167"/>
    <w:rPr>
      <w:rFonts w:ascii="Arial" w:hAnsi="Arial"/>
      <w:b/>
      <w:sz w:val="18"/>
      <w:lang w:val="en-GB" w:eastAsia="en-US"/>
    </w:r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A2016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76E02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776E02"/>
    <w:rPr>
      <w:rFonts w:ascii="Times New Roman" w:hAnsi="Times New Roman"/>
      <w:lang w:val="en-GB" w:eastAsia="en-US"/>
    </w:r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character" w:customStyle="1" w:styleId="EXCar">
    <w:name w:val="EX Car"/>
    <w:link w:val="EX"/>
    <w:rsid w:val="00776E02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025521"/>
    <w:rPr>
      <w:rFonts w:ascii="Times New Roman" w:hAnsi="Times New Roman"/>
      <w:lang w:val="en-GB" w:eastAsia="en-US"/>
    </w:r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8"/>
    <w:rsid w:val="000B7FED"/>
    <w:pPr>
      <w:ind w:left="851"/>
    </w:pPr>
  </w:style>
  <w:style w:type="paragraph" w:styleId="a8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76E02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776E02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character" w:customStyle="1" w:styleId="EditorsNoteZchn">
    <w:name w:val="Editor's Note Zchn"/>
    <w:link w:val="EditorsNote"/>
    <w:rsid w:val="00776E02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rsid w:val="00776E02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rsid w:val="000B7FED"/>
  </w:style>
  <w:style w:type="character" w:customStyle="1" w:styleId="B2Char">
    <w:name w:val="B2 Char"/>
    <w:link w:val="B2"/>
    <w:rsid w:val="00776E02"/>
    <w:rPr>
      <w:rFonts w:ascii="Times New Roman" w:hAnsi="Times New Roman"/>
      <w:lang w:val="en-GB" w:eastAsia="en-US"/>
    </w:rPr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5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1"/>
    <w:rsid w:val="000B7FED"/>
  </w:style>
  <w:style w:type="character" w:customStyle="1" w:styleId="Char1">
    <w:name w:val="批注文字 Char1"/>
    <w:link w:val="ac"/>
    <w:rsid w:val="00776E02"/>
    <w:rPr>
      <w:rFonts w:ascii="Times New Roman" w:hAnsi="Times New Roman"/>
      <w:lang w:val="en-GB" w:eastAsia="en-US"/>
    </w:rPr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2"/>
    <w:rsid w:val="000B7FED"/>
    <w:rPr>
      <w:rFonts w:ascii="Tahoma" w:hAnsi="Tahoma" w:cs="Tahoma"/>
      <w:sz w:val="16"/>
      <w:szCs w:val="16"/>
    </w:rPr>
  </w:style>
  <w:style w:type="character" w:customStyle="1" w:styleId="Char2">
    <w:name w:val="批注框文本 Char"/>
    <w:link w:val="ae"/>
    <w:rsid w:val="00776E02"/>
    <w:rPr>
      <w:rFonts w:ascii="Tahoma" w:hAnsi="Tahoma" w:cs="Tahoma"/>
      <w:sz w:val="16"/>
      <w:szCs w:val="16"/>
      <w:lang w:val="en-GB" w:eastAsia="en-US"/>
    </w:rPr>
  </w:style>
  <w:style w:type="paragraph" w:styleId="af">
    <w:name w:val="annotation subject"/>
    <w:basedOn w:val="ac"/>
    <w:next w:val="ac"/>
    <w:link w:val="Char10"/>
    <w:rsid w:val="000B7FED"/>
    <w:rPr>
      <w:b/>
      <w:bCs/>
    </w:rPr>
  </w:style>
  <w:style w:type="character" w:customStyle="1" w:styleId="Char10">
    <w:name w:val="批注主题 Char1"/>
    <w:link w:val="af"/>
    <w:rsid w:val="00776E02"/>
    <w:rPr>
      <w:rFonts w:ascii="Times New Roman" w:hAnsi="Times New Roman"/>
      <w:b/>
      <w:bCs/>
      <w:lang w:val="en-GB" w:eastAsia="en-US"/>
    </w:rPr>
  </w:style>
  <w:style w:type="paragraph" w:styleId="af0">
    <w:name w:val="Document Map"/>
    <w:basedOn w:val="a"/>
    <w:link w:val="Char11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11">
    <w:name w:val="文档结构图 Char1"/>
    <w:link w:val="af0"/>
    <w:rsid w:val="00776E02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C1004C"/>
    <w:rPr>
      <w:rFonts w:ascii="Arial" w:hAnsi="Arial"/>
      <w:sz w:val="18"/>
      <w:lang w:val="en-GB" w:eastAsia="en-US"/>
    </w:rPr>
  </w:style>
  <w:style w:type="character" w:customStyle="1" w:styleId="TAHChar">
    <w:name w:val="TAH Char"/>
    <w:qFormat/>
    <w:rsid w:val="00C1004C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776E02"/>
    <w:rPr>
      <w:rFonts w:eastAsia="宋体"/>
    </w:rPr>
  </w:style>
  <w:style w:type="paragraph" w:customStyle="1" w:styleId="Guidance">
    <w:name w:val="Guidance"/>
    <w:basedOn w:val="a"/>
    <w:rsid w:val="00776E02"/>
    <w:rPr>
      <w:rFonts w:eastAsia="宋体"/>
      <w:i/>
      <w:color w:val="0000FF"/>
    </w:rPr>
  </w:style>
  <w:style w:type="character" w:customStyle="1" w:styleId="4Char1">
    <w:name w:val="标题 4 Char1"/>
    <w:locked/>
    <w:rsid w:val="00776E02"/>
    <w:rPr>
      <w:rFonts w:ascii="Arial" w:hAnsi="Arial"/>
      <w:sz w:val="24"/>
      <w:lang w:val="en-GB" w:eastAsia="en-US"/>
    </w:rPr>
  </w:style>
  <w:style w:type="character" w:customStyle="1" w:styleId="EditorsNoteChar">
    <w:name w:val="Editor's Note Char"/>
    <w:aliases w:val="EN Char"/>
    <w:rsid w:val="00776E02"/>
    <w:rPr>
      <w:rFonts w:ascii="Times New Roman" w:hAnsi="Times New Roman"/>
      <w:color w:val="FF0000"/>
      <w:lang w:val="en-GB" w:eastAsia="en-US"/>
    </w:rPr>
  </w:style>
  <w:style w:type="paragraph" w:styleId="af1">
    <w:name w:val="Revision"/>
    <w:hidden/>
    <w:uiPriority w:val="99"/>
    <w:semiHidden/>
    <w:rsid w:val="00776E02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76E02"/>
    <w:rPr>
      <w:rFonts w:ascii="Arial" w:hAnsi="Arial"/>
      <w:sz w:val="28"/>
      <w:lang w:val="en-GB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76E02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776E02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776E02"/>
  </w:style>
  <w:style w:type="paragraph" w:customStyle="1" w:styleId="Reference">
    <w:name w:val="Reference"/>
    <w:basedOn w:val="a"/>
    <w:rsid w:val="00776E02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批注文字 Char"/>
    <w:rsid w:val="00776E02"/>
    <w:rPr>
      <w:rFonts w:ascii="Times New Roman" w:hAnsi="Times New Roman"/>
      <w:lang w:val="en-GB" w:eastAsia="en-US"/>
    </w:rPr>
  </w:style>
  <w:style w:type="character" w:customStyle="1" w:styleId="Char4">
    <w:name w:val="文档结构图 Char"/>
    <w:rsid w:val="00776E02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776E02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5">
    <w:name w:val="批注主题 Char"/>
    <w:rsid w:val="00776E02"/>
  </w:style>
  <w:style w:type="character" w:customStyle="1" w:styleId="NOChar">
    <w:name w:val="NO Char"/>
    <w:rsid w:val="00776E02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025521"/>
  </w:style>
  <w:style w:type="paragraph" w:customStyle="1" w:styleId="FL">
    <w:name w:val="FL"/>
    <w:basedOn w:val="a"/>
    <w:rsid w:val="0002552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025521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025521"/>
    <w:rPr>
      <w:rFonts w:ascii="Times New Roman" w:eastAsia="Times New Roman" w:hAnsi="Times New Roman"/>
      <w:lang w:val="x-none" w:eastAsia="en-US"/>
    </w:rPr>
  </w:style>
  <w:style w:type="paragraph" w:styleId="af3">
    <w:name w:val="caption"/>
    <w:basedOn w:val="a"/>
    <w:next w:val="a"/>
    <w:qFormat/>
    <w:rsid w:val="00025521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Char6"/>
    <w:rsid w:val="0002552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6">
    <w:name w:val="纯文本 Char"/>
    <w:basedOn w:val="a0"/>
    <w:link w:val="af4"/>
    <w:rsid w:val="00025521"/>
    <w:rPr>
      <w:rFonts w:ascii="Courier New" w:hAnsi="Courier New"/>
      <w:lang w:val="nb-NO" w:eastAsia="en-US"/>
    </w:rPr>
  </w:style>
  <w:style w:type="paragraph" w:styleId="af5">
    <w:name w:val="Body Text"/>
    <w:basedOn w:val="a"/>
    <w:link w:val="Char7"/>
    <w:rsid w:val="0002552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7">
    <w:name w:val="正文文本 Char"/>
    <w:basedOn w:val="a0"/>
    <w:link w:val="af5"/>
    <w:rsid w:val="00025521"/>
    <w:rPr>
      <w:rFonts w:ascii="Times New Roman" w:hAnsi="Times New Roman"/>
      <w:lang w:val="en-GB" w:eastAsia="en-US"/>
    </w:rPr>
  </w:style>
  <w:style w:type="paragraph" w:styleId="af6">
    <w:name w:val="Normal (Web)"/>
    <w:basedOn w:val="a"/>
    <w:rsid w:val="000255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025521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0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025521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25521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25521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25521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25521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25521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25521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25521"/>
    <w:rPr>
      <w:rFonts w:ascii="Arial" w:hAnsi="Arial"/>
      <w:sz w:val="22"/>
      <w:lang w:val="en-GB" w:eastAsia="en-US" w:bidi="ar-SA"/>
    </w:rPr>
  </w:style>
  <w:style w:type="paragraph" w:customStyle="1" w:styleId="CharCharCarCar">
    <w:name w:val="Char Char Car Car"/>
    <w:semiHidden/>
    <w:rsid w:val="00025521"/>
    <w:pPr>
      <w:keepNext/>
      <w:numPr>
        <w:numId w:val="2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0930B-6715-4DBC-BEA4-652D7ABB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14</Pages>
  <Words>3933</Words>
  <Characters>22421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26302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Zhulei (MBB Research)</cp:lastModifiedBy>
  <cp:revision>2</cp:revision>
  <cp:lastPrinted>1899-12-31T23:00:00Z</cp:lastPrinted>
  <dcterms:created xsi:type="dcterms:W3CDTF">2020-04-23T15:44:00Z</dcterms:created>
  <dcterms:modified xsi:type="dcterms:W3CDTF">2020-04-23T15:44:00Z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(3)cEBePjhAqCuLpJVr+gFlCOncl7QL0TrNajlxI5HrQOZyEo+EyJ2RJ3UE/IiIeo9dYCOuvmpQ
mwf0GIyy+UUjrkjZhJgawkcpyfVGWcyrswaZ3KnXACUC83tNQAR+a6ipdUFfhpJz/RIZ8bPZ
NuL+t4SPPjJmoOvcv/JXCKRoXnKpZSrl0duTK8++vSeqqLNaZ4dkgvqm2D7ZfBmXplkzpyoP
AXsR47L0KYDCJlr60l</vt:lpwstr>
  </property>
  <property fmtid="{D5CDD505-2E9C-101B-9397-08002B2CF9AE}" pid="22" name="_2015_ms_pID_7253431">
    <vt:lpwstr>IQDJy3hNWYWuykAfXpz/idEqA26zP/39ilqaPFhWk5lfvjTp2+D9S8
nyfjnB9/beoNsNWkT7A50j9Y+DA3diTgAC8Nbp9eqmeTplaolSULidpUxSUoqVVsek1UAkFv
ZDMwIsH6ppQ7pn0CK3KiL+7ZLb4Cri9mG5ZUghWaPPvkfBsntQygWIEp94gTiV16KA52Chhe
mG5im3Er521jL+XHOw4tG9zV1xwCeHRXYHpc</vt:lpwstr>
  </property>
  <property fmtid="{D5CDD505-2E9C-101B-9397-08002B2CF9AE}" pid="23" name="_2015_ms_pID_7253432">
    <vt:lpwstr>iGtabon2YDfJvOlnIRuXgl0=</vt:lpwstr>
  </property>
</Properties>
</file>