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AB" w:rsidRDefault="007A1BAB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73</w:t>
      </w:r>
      <w:r w:rsidR="00313970">
        <w:rPr>
          <w:b/>
          <w:i/>
          <w:noProof/>
          <w:sz w:val="28"/>
        </w:rPr>
        <w:t>rev</w:t>
      </w:r>
      <w:r w:rsidR="005146EF">
        <w:rPr>
          <w:b/>
          <w:i/>
          <w:noProof/>
          <w:sz w:val="28"/>
        </w:rPr>
        <w:t>3</w:t>
      </w:r>
      <w:bookmarkStart w:id="0" w:name="_GoBack"/>
      <w:bookmarkEnd w:id="0"/>
    </w:p>
    <w:p w:rsidR="007A1BAB" w:rsidRDefault="007A1BAB" w:rsidP="007A1BA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A1BAB" w:rsidP="009A64E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0213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13970" w:rsidP="009A64E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0777F" w:rsidP="009A64E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A64EE">
                <w:t xml:space="preserve">Add </w:t>
              </w:r>
              <w:r w:rsidR="009A64EE">
                <w:rPr>
                  <w:rFonts w:hint="eastAsia"/>
                  <w:lang w:eastAsia="zh-CN"/>
                </w:rPr>
                <w:t>PDU</w:t>
              </w:r>
              <w:r w:rsidR="009A64EE">
                <w:t xml:space="preserve"> Address in for IPv6 multi-homing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TEI 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5A76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2020-04-</w:t>
            </w:r>
            <w:r>
              <w:rPr>
                <w:noProof/>
              </w:rPr>
              <w:fldChar w:fldCharType="end"/>
            </w:r>
            <w:r w:rsidR="00313970">
              <w:rPr>
                <w:noProof/>
              </w:rPr>
              <w:t>2</w:t>
            </w:r>
            <w:r w:rsidR="005A76A7">
              <w:rPr>
                <w:noProof/>
              </w:rPr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A64EE" w:rsidP="004919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PDU Addresses per PSA in </w:t>
            </w:r>
            <w:r w:rsidR="00F67E2B" w:rsidRPr="002F3ED2">
              <w:t xml:space="preserve">Multiple </w:t>
            </w:r>
            <w:r w:rsidR="00F67E2B" w:rsidRPr="00362DF1">
              <w:rPr>
                <w:rFonts w:hint="eastAsia"/>
                <w:lang w:eastAsia="zh-CN"/>
              </w:rPr>
              <w:t>Unit</w:t>
            </w:r>
            <w:r w:rsidR="00F67E2B"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 xml:space="preserve">, including in the </w:t>
            </w:r>
            <w:r>
              <w:rPr>
                <w:rFonts w:hint="eastAsia"/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data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request</w:t>
            </w:r>
            <w:r>
              <w:rPr>
                <w:noProof/>
                <w:lang w:eastAsia="zh-CN"/>
              </w:rPr>
              <w:t>/</w:t>
            </w:r>
            <w:r>
              <w:rPr>
                <w:rFonts w:hint="eastAsia"/>
                <w:noProof/>
                <w:lang w:eastAsia="zh-CN"/>
              </w:rPr>
              <w:t>response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o</w:t>
            </w:r>
            <w:r>
              <w:rPr>
                <w:rFonts w:hint="eastAsia"/>
                <w:noProof/>
                <w:lang w:eastAsia="zh-CN"/>
              </w:rPr>
              <w:t>nly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</w:t>
            </w:r>
            <w:r>
              <w:rPr>
                <w:noProof/>
                <w:lang w:eastAsia="zh-CN"/>
              </w:rPr>
              <w:t xml:space="preserve"> is reported to CHF, and other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addresses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droped</w:t>
            </w:r>
            <w:r>
              <w:rPr>
                <w:noProof/>
                <w:lang w:eastAsia="zh-CN"/>
              </w:rPr>
              <w:t xml:space="preserve"> by SMF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67E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9A64EE" w:rsidRDefault="009A64EE" w:rsidP="009A64EE">
      <w:pPr>
        <w:rPr>
          <w:lang w:eastAsia="zh-CN" w:bidi="ar-IQ"/>
        </w:rPr>
      </w:pPr>
    </w:p>
    <w:p w:rsidR="00F67E2B" w:rsidRPr="00424394" w:rsidRDefault="00F67E2B" w:rsidP="00F67E2B">
      <w:pPr>
        <w:pStyle w:val="4"/>
        <w:rPr>
          <w:rFonts w:eastAsia="宋体"/>
          <w:lang w:bidi="ar-IQ"/>
        </w:rPr>
      </w:pPr>
      <w:bookmarkStart w:id="3" w:name="_Toc36045483"/>
      <w:bookmarkStart w:id="4" w:name="_Toc36049363"/>
      <w:bookmarkStart w:id="5" w:name="_Toc36112582"/>
      <w:bookmarkStart w:id="6" w:name="_Toc20205555"/>
      <w:bookmarkStart w:id="7" w:name="_Toc27579538"/>
      <w:bookmarkStart w:id="8" w:name="_Toc36045494"/>
      <w:bookmarkStart w:id="9" w:name="_Toc36049374"/>
      <w:bookmarkStart w:id="10" w:name="_Toc36112593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3"/>
      <w:bookmarkEnd w:id="4"/>
      <w:bookmarkEnd w:id="5"/>
    </w:p>
    <w:p w:rsidR="00F67E2B" w:rsidRPr="00424394" w:rsidRDefault="00F67E2B" w:rsidP="00F67E2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:rsidR="00F67E2B" w:rsidRPr="00424394" w:rsidRDefault="00F67E2B" w:rsidP="00F67E2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F67E2B" w:rsidRPr="00424394" w:rsidTr="007C413E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</w:t>
            </w:r>
            <w:proofErr w:type="gramStart"/>
            <w:r>
              <w:rPr>
                <w:rFonts w:eastAsia="MS Mincho"/>
              </w:rPr>
              <w:t>shall</w:t>
            </w:r>
            <w:proofErr w:type="gramEnd"/>
            <w:r>
              <w:rPr>
                <w:rFonts w:eastAsia="MS Mincho"/>
              </w:rPr>
              <w:t xml:space="preserve">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F26B94" w:rsidRDefault="00F67E2B" w:rsidP="007C413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Default="00F67E2B" w:rsidP="007C413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DB5234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:rsidR="00F67E2B" w:rsidRPr="0081445A" w:rsidRDefault="00F67E2B" w:rsidP="007C413E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DD7582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ins w:id="11" w:author="Zhulei (MBB Research)" w:date="2020-04-22T10:08:00Z">
              <w:r>
                <w:rPr>
                  <w:lang w:eastAsia="zh-CN" w:bidi="ar-IQ"/>
                </w:rPr>
                <w:t>Used multi-homing</w:t>
              </w:r>
            </w:ins>
            <w:ins w:id="12" w:author="Huawei R01" w:date="2020-04-09T16:45:00Z">
              <w:r w:rsidRPr="002F3ED2">
                <w:rPr>
                  <w:lang w:eastAsia="zh-CN" w:bidi="ar-IQ"/>
                </w:rPr>
                <w:t xml:space="preserve"> </w:t>
              </w:r>
            </w:ins>
            <w:ins w:id="13" w:author="Zhulei (MBB Research)" w:date="2020-04-23T22:46:00Z">
              <w:r>
                <w:rPr>
                  <w:lang w:eastAsia="zh-CN" w:bidi="ar-IQ"/>
                </w:rPr>
                <w:t>a</w:t>
              </w:r>
            </w:ins>
            <w:ins w:id="14" w:author="Huawei R01" w:date="2020-04-09T16:45:00Z"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r>
              <w:rPr>
                <w:rFonts w:hint="eastAsia"/>
                <w:szCs w:val="18"/>
                <w:lang w:eastAsia="zh-CN" w:bidi="ar-IQ"/>
              </w:rPr>
              <w:t>Oc</w:t>
            </w:r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E0AC8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r>
              <w:rPr>
                <w:rFonts w:hint="eastAsia"/>
                <w:szCs w:val="18"/>
                <w:lang w:eastAsia="zh-CN" w:bidi="ar-IQ"/>
              </w:rPr>
              <w:t>Oc</w:t>
            </w:r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82" w:rsidRDefault="00DD7582" w:rsidP="00DD7582">
            <w:pPr>
              <w:pStyle w:val="TAL"/>
              <w:rPr>
                <w:lang w:bidi="ar-IQ"/>
              </w:rPr>
            </w:pPr>
            <w:ins w:id="15" w:author="Zhulei (MBB Research)" w:date="2020-04-23T22:47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the IPv6</w:t>
              </w:r>
              <w:r w:rsidRPr="009E0DE1">
                <w:t xml:space="preserve"> 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PSA to transfer </w:t>
              </w:r>
              <w:r>
                <w:rPr>
                  <w:rFonts w:hint="eastAsia"/>
                  <w:lang w:eastAsia="zh-CN" w:bidi="ar-IQ"/>
                </w:rPr>
                <w:t>service</w:t>
              </w:r>
              <w:r>
                <w:rPr>
                  <w:lang w:eastAsia="zh-CN" w:bidi="ar-IQ"/>
                </w:rPr>
                <w:t xml:space="preserve"> data </w:t>
              </w:r>
              <w:r>
                <w:rPr>
                  <w:rFonts w:hint="eastAsia"/>
                  <w:lang w:eastAsia="zh-CN" w:bidi="ar-IQ"/>
                </w:rPr>
                <w:t>flow</w:t>
              </w:r>
              <w:r>
                <w:rPr>
                  <w:lang w:eastAsia="zh-CN" w:bidi="ar-IQ"/>
                </w:rPr>
                <w:t xml:space="preserve"> for the IPv6 multi-homed PDU session.</w:t>
              </w:r>
              <w:r>
                <w:rPr>
                  <w:lang w:bidi="ar-IQ"/>
                </w:rPr>
                <w:t xml:space="preserve"> </w:t>
              </w:r>
            </w:ins>
          </w:p>
          <w:p w:rsidR="00DD7582" w:rsidRPr="005D12DE" w:rsidRDefault="003A6B51" w:rsidP="003A6B51">
            <w:pPr>
              <w:pStyle w:val="TAL"/>
            </w:pPr>
            <w:ins w:id="16" w:author="Zhulei (MBB Research)" w:date="2020-04-23T22:48:00Z">
              <w:r>
                <w:rPr>
                  <w:lang w:bidi="ar-IQ"/>
                </w:rPr>
                <w:t>Th</w:t>
              </w:r>
            </w:ins>
            <w:ins w:id="17" w:author="Zhulei (MBB Research)" w:date="2020-04-24T10:03:00Z">
              <w:r>
                <w:rPr>
                  <w:lang w:bidi="ar-IQ"/>
                </w:rPr>
                <w:t>is</w:t>
              </w:r>
            </w:ins>
            <w:ins w:id="18" w:author="Zhulei (MBB Research)" w:date="2020-04-23T22:48:00Z">
              <w:r w:rsidR="00DD7582">
                <w:rPr>
                  <w:lang w:bidi="ar-IQ"/>
                </w:rPr>
                <w:t xml:space="preserve"> field </w:t>
              </w:r>
            </w:ins>
            <w:ins w:id="19" w:author="Zhulei (MBB Research)" w:date="2020-04-24T10:02:00Z">
              <w:r>
                <w:rPr>
                  <w:lang w:bidi="ar-IQ"/>
                </w:rPr>
                <w:t>is</w:t>
              </w:r>
            </w:ins>
            <w:ins w:id="20" w:author="Zhulei (MBB Research)" w:date="2020-04-23T22:48:00Z">
              <w:r w:rsidR="00DD7582">
                <w:rPr>
                  <w:lang w:bidi="ar-IQ"/>
                </w:rPr>
                <w:t xml:space="preserve"> included </w:t>
              </w:r>
              <w:r w:rsidR="00DD7582">
                <w:rPr>
                  <w:lang w:eastAsia="zh-CN" w:bidi="ar-IQ"/>
                </w:rPr>
                <w:t xml:space="preserve">when </w:t>
              </w:r>
              <w:r w:rsidR="00DD7582">
                <w:rPr>
                  <w:lang w:bidi="ar-IQ"/>
                </w:rPr>
                <w:t xml:space="preserve">used units are </w:t>
              </w:r>
            </w:ins>
            <w:ins w:id="21" w:author="Zhulei (MBB Research)" w:date="2020-04-24T10:08:00Z">
              <w:r>
                <w:rPr>
                  <w:lang w:bidi="ar-IQ"/>
                </w:rPr>
                <w:t>reported</w:t>
              </w:r>
            </w:ins>
            <w:ins w:id="22" w:author="Zhulei (MBB Research)" w:date="2020-04-24T10:07:00Z">
              <w:r>
                <w:rPr>
                  <w:lang w:bidi="ar-IQ"/>
                </w:rPr>
                <w:t xml:space="preserve"> for</w:t>
              </w:r>
            </w:ins>
            <w:ins w:id="23" w:author="Zhulei (MBB Research)" w:date="2020-04-23T23:01:00Z">
              <w:r>
                <w:rPr>
                  <w:lang w:bidi="ar-IQ"/>
                </w:rPr>
                <w:t xml:space="preserve"> </w:t>
              </w:r>
            </w:ins>
            <w:ins w:id="24" w:author="Zhulei (MBB Research)" w:date="2020-04-24T10:02:00Z">
              <w:r>
                <w:rPr>
                  <w:lang w:bidi="ar-IQ"/>
                </w:rPr>
                <w:t xml:space="preserve">multi-homing </w:t>
              </w:r>
            </w:ins>
            <w:ins w:id="25" w:author="Zhulei (MBB Research)" w:date="2020-04-24T10:03:00Z">
              <w:r>
                <w:rPr>
                  <w:lang w:bidi="ar-IQ"/>
                </w:rPr>
                <w:t>address</w:t>
              </w:r>
            </w:ins>
            <w:ins w:id="26" w:author="Zhulei (MBB Research)" w:date="2020-04-23T22:48:00Z">
              <w:r w:rsidR="00DD7582">
                <w:rPr>
                  <w:lang w:eastAsia="zh-CN" w:bidi="ar-IQ"/>
                </w:rPr>
                <w:t>.</w:t>
              </w:r>
            </w:ins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085F8D" w:rsidRDefault="00F67E2B" w:rsidP="007C413E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</w:pPr>
            <w:r w:rsidRPr="00085F8D">
              <w:t>This field holds the roaming QBC specific information defined in clause 6.2.1.4</w:t>
            </w:r>
          </w:p>
          <w:p w:rsidR="00F67E2B" w:rsidRPr="00085F8D" w:rsidRDefault="00F67E2B" w:rsidP="007C413E">
            <w:pPr>
              <w:pStyle w:val="TAL"/>
            </w:pPr>
            <w:r w:rsidRPr="00085F8D">
              <w:t>This field is not applicable to FBC.</w:t>
            </w:r>
          </w:p>
        </w:tc>
      </w:tr>
    </w:tbl>
    <w:p w:rsidR="00F67E2B" w:rsidRPr="00B60975" w:rsidRDefault="00F67E2B" w:rsidP="00F67E2B">
      <w:pPr>
        <w:rPr>
          <w:lang w:val="en-US"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6"/>
          <w:bookmarkEnd w:id="7"/>
          <w:bookmarkEnd w:id="8"/>
          <w:bookmarkEnd w:id="9"/>
          <w:bookmarkEnd w:id="10"/>
          <w:p w:rsidR="00744AC6" w:rsidRPr="007215AA" w:rsidRDefault="00744AC6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96" w:rsidRDefault="007D1D96">
      <w:r>
        <w:separator/>
      </w:r>
    </w:p>
  </w:endnote>
  <w:endnote w:type="continuationSeparator" w:id="0">
    <w:p w:rsidR="007D1D96" w:rsidRDefault="007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96" w:rsidRDefault="007D1D96">
      <w:r>
        <w:separator/>
      </w:r>
    </w:p>
  </w:footnote>
  <w:footnote w:type="continuationSeparator" w:id="0">
    <w:p w:rsidR="007D1D96" w:rsidRDefault="007D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2FE2"/>
    <w:rsid w:val="000A6394"/>
    <w:rsid w:val="000B7FED"/>
    <w:rsid w:val="000C038A"/>
    <w:rsid w:val="000C6598"/>
    <w:rsid w:val="000D1F6B"/>
    <w:rsid w:val="00145D43"/>
    <w:rsid w:val="00192C46"/>
    <w:rsid w:val="001A08B3"/>
    <w:rsid w:val="001A37BF"/>
    <w:rsid w:val="001A7B60"/>
    <w:rsid w:val="001B52F0"/>
    <w:rsid w:val="001B7A65"/>
    <w:rsid w:val="001D16CF"/>
    <w:rsid w:val="001E41F3"/>
    <w:rsid w:val="00206B82"/>
    <w:rsid w:val="00237127"/>
    <w:rsid w:val="0025385B"/>
    <w:rsid w:val="0026004D"/>
    <w:rsid w:val="0026314E"/>
    <w:rsid w:val="002640DD"/>
    <w:rsid w:val="00275D12"/>
    <w:rsid w:val="00284FEB"/>
    <w:rsid w:val="002860C4"/>
    <w:rsid w:val="002B5741"/>
    <w:rsid w:val="00305409"/>
    <w:rsid w:val="00313970"/>
    <w:rsid w:val="003609EF"/>
    <w:rsid w:val="0036231A"/>
    <w:rsid w:val="00374DD4"/>
    <w:rsid w:val="003A6B51"/>
    <w:rsid w:val="003C1973"/>
    <w:rsid w:val="003D786C"/>
    <w:rsid w:val="003E1A36"/>
    <w:rsid w:val="00410371"/>
    <w:rsid w:val="004114B9"/>
    <w:rsid w:val="004242F1"/>
    <w:rsid w:val="00451D32"/>
    <w:rsid w:val="004761A6"/>
    <w:rsid w:val="0049193C"/>
    <w:rsid w:val="004B75B7"/>
    <w:rsid w:val="005146EF"/>
    <w:rsid w:val="0051580D"/>
    <w:rsid w:val="00547111"/>
    <w:rsid w:val="00592D74"/>
    <w:rsid w:val="005A76A7"/>
    <w:rsid w:val="005E2C44"/>
    <w:rsid w:val="005F2FC3"/>
    <w:rsid w:val="006012B4"/>
    <w:rsid w:val="00621188"/>
    <w:rsid w:val="006257ED"/>
    <w:rsid w:val="00677707"/>
    <w:rsid w:val="00695808"/>
    <w:rsid w:val="006B46FB"/>
    <w:rsid w:val="006E21FB"/>
    <w:rsid w:val="00744AC6"/>
    <w:rsid w:val="00780457"/>
    <w:rsid w:val="00792342"/>
    <w:rsid w:val="007977A8"/>
    <w:rsid w:val="007A1BAB"/>
    <w:rsid w:val="007B512A"/>
    <w:rsid w:val="007B6B40"/>
    <w:rsid w:val="007C2097"/>
    <w:rsid w:val="007D1D96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46237"/>
    <w:rsid w:val="00975AB9"/>
    <w:rsid w:val="009777D9"/>
    <w:rsid w:val="00991B88"/>
    <w:rsid w:val="009A5753"/>
    <w:rsid w:val="009A579D"/>
    <w:rsid w:val="009A64EE"/>
    <w:rsid w:val="009C128F"/>
    <w:rsid w:val="009E3297"/>
    <w:rsid w:val="009F734F"/>
    <w:rsid w:val="00A246B6"/>
    <w:rsid w:val="00A47E70"/>
    <w:rsid w:val="00A50CF0"/>
    <w:rsid w:val="00A56C18"/>
    <w:rsid w:val="00A7671C"/>
    <w:rsid w:val="00AA2CBC"/>
    <w:rsid w:val="00AC5820"/>
    <w:rsid w:val="00AD1CD8"/>
    <w:rsid w:val="00AD535E"/>
    <w:rsid w:val="00B258BB"/>
    <w:rsid w:val="00B52651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D7582"/>
    <w:rsid w:val="00DE34CF"/>
    <w:rsid w:val="00E017A9"/>
    <w:rsid w:val="00E13F3D"/>
    <w:rsid w:val="00E34898"/>
    <w:rsid w:val="00E80816"/>
    <w:rsid w:val="00EB09B7"/>
    <w:rsid w:val="00EE7D7C"/>
    <w:rsid w:val="00F0777F"/>
    <w:rsid w:val="00F25D98"/>
    <w:rsid w:val="00F300FB"/>
    <w:rsid w:val="00F67E2B"/>
    <w:rsid w:val="00F729B5"/>
    <w:rsid w:val="00F92F62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31F1-86A0-4538-BC74-F7373F5F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Zhulei (MBB Research)</cp:lastModifiedBy>
  <cp:revision>5</cp:revision>
  <cp:lastPrinted>1899-12-31T23:00:00Z</cp:lastPrinted>
  <dcterms:created xsi:type="dcterms:W3CDTF">2020-04-24T02:01:00Z</dcterms:created>
  <dcterms:modified xsi:type="dcterms:W3CDTF">2020-04-24T02:11:00Z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(3)DCug8hCb0X5AEaVKD6lbWJAwGXTtb640XPqbHIqgK73K4HyEIDLPWhVkNbAD9+4dn6nJHVU+
UXxd+vLY7qMTZ+JMqdoZwPTwrv6jIc5NseXR3LjvfpqPtf92vTjKU8YOLPq0Fafk6g2Iwrf8
BPC2uQo/2xerxO9s4TbH8UUdWcVy6IHDZ15LCZHobqp8zSo9aWF/aDmd+QXEZ0wRAvpmsSUV
Gp2j4RoNmhl525rZXO</vt:lpwstr>
  </property>
  <property fmtid="{D5CDD505-2E9C-101B-9397-08002B2CF9AE}" pid="22" name="_2015_ms_pID_7253431">
    <vt:lpwstr>FXC1Ed7wKPXAT6gFnH5JrTwQwIASSt/YNJdkV1hn847GLWSUav5cLZ
rD6Pj8La3BXYqLhR2G0ZoFH/VUSqROiPhtfQwGEXcePBs6TKvjvAzUCd80KiOlLN2cNdbiBs
nJExMAqTQl2ICmBi4yFvFhW0/ZVnAArJrLnq/Drn/Dn1QS5LFACM0hdJU2IMSEQy4rhAlciJ
emOn3rNoX8f4fVWkOs4WEs68XEqqroTyS68O</vt:lpwstr>
  </property>
  <property fmtid="{D5CDD505-2E9C-101B-9397-08002B2CF9AE}" pid="23" name="_2015_ms_pID_7253432">
    <vt:lpwstr>sQ==</vt:lpwstr>
  </property>
</Properties>
</file>